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C5E6C" w14:textId="77777777" w:rsidR="00E70429" w:rsidRDefault="00AC2DAB">
      <w:pPr>
        <w:spacing w:before="480" w:line="640" w:lineRule="exact"/>
        <w:jc w:val="center"/>
      </w:pPr>
      <w:bookmarkStart w:id="0" w:name="_GoBack"/>
      <w:bookmarkEnd w:id="0"/>
      <w:r>
        <w:rPr>
          <w:rFonts w:ascii="Courier New" w:hAnsi="Courier New"/>
          <w:b/>
          <w:color w:val="000000"/>
          <w:position w:val="16"/>
          <w:sz w:val="24"/>
        </w:rPr>
        <w:t>Chapter 480-</w:t>
      </w:r>
      <w:commentRangeStart w:id="1"/>
      <w:r>
        <w:rPr>
          <w:rFonts w:ascii="Courier New" w:hAnsi="Courier New"/>
          <w:b/>
          <w:color w:val="000000"/>
          <w:position w:val="16"/>
          <w:sz w:val="24"/>
        </w:rPr>
        <w:t>121</w:t>
      </w:r>
      <w:commentRangeEnd w:id="1"/>
      <w:r w:rsidR="000777DA">
        <w:rPr>
          <w:rStyle w:val="CommentReference"/>
        </w:rPr>
        <w:commentReference w:id="1"/>
      </w:r>
      <w:r>
        <w:rPr>
          <w:rFonts w:ascii="Courier New" w:hAnsi="Courier New"/>
          <w:b/>
          <w:color w:val="000000"/>
          <w:position w:val="16"/>
          <w:sz w:val="24"/>
        </w:rPr>
        <w:t xml:space="preserve"> WAC</w:t>
      </w:r>
    </w:p>
    <w:p w14:paraId="2618A681" w14:textId="77777777" w:rsidR="000E56E2" w:rsidRDefault="00AC2DAB">
      <w:pPr>
        <w:spacing w:line="640" w:lineRule="exact"/>
        <w:jc w:val="center"/>
        <w:rPr>
          <w:ins w:id="2" w:author="Tim Zawislak" w:date="2014-01-21T10:56:00Z"/>
          <w:rFonts w:ascii="Courier New" w:hAnsi="Courier New"/>
          <w:b/>
          <w:color w:val="000000"/>
          <w:position w:val="16"/>
          <w:sz w:val="24"/>
        </w:rPr>
      </w:pPr>
      <w:r>
        <w:rPr>
          <w:rFonts w:ascii="Courier New" w:hAnsi="Courier New"/>
          <w:b/>
          <w:color w:val="000000"/>
          <w:position w:val="16"/>
          <w:sz w:val="24"/>
        </w:rPr>
        <w:t xml:space="preserve">REGISTRATION AND COMPETITIVE CLASSIFICATION </w:t>
      </w:r>
    </w:p>
    <w:p w14:paraId="0E9C5E6D" w14:textId="1AB86A7F" w:rsidR="00E70429" w:rsidRDefault="00AC2DAB">
      <w:pPr>
        <w:spacing w:line="640" w:lineRule="exact"/>
        <w:jc w:val="center"/>
      </w:pPr>
      <w:r>
        <w:rPr>
          <w:rFonts w:ascii="Courier New" w:hAnsi="Courier New"/>
          <w:b/>
          <w:color w:val="000000"/>
          <w:position w:val="16"/>
          <w:sz w:val="24"/>
        </w:rPr>
        <w:t>OF TELECOMMUNICATIONS COMPANIES</w:t>
      </w:r>
    </w:p>
    <w:p w14:paraId="0E9C5E6E" w14:textId="77777777" w:rsidR="00E70429" w:rsidRDefault="00AC2DAB">
      <w:pPr>
        <w:spacing w:line="640" w:lineRule="exact"/>
        <w:jc w:val="right"/>
      </w:pPr>
      <w:r>
        <w:rPr>
          <w:rFonts w:ascii="Courier New" w:hAnsi="Courier New"/>
          <w:b/>
          <w:color w:val="000000"/>
          <w:position w:val="16"/>
          <w:sz w:val="16"/>
        </w:rPr>
        <w:t xml:space="preserve">Last Update: </w:t>
      </w:r>
      <w:r>
        <w:rPr>
          <w:rFonts w:ascii="Courier New" w:hAnsi="Courier New"/>
          <w:color w:val="000000"/>
          <w:position w:val="16"/>
          <w:sz w:val="16"/>
        </w:rPr>
        <w:t>3/27/07</w:t>
      </w:r>
    </w:p>
    <w:p w14:paraId="0E9C5E6F" w14:textId="77777777" w:rsidR="00E70429" w:rsidRDefault="00AC2DAB">
      <w:pPr>
        <w:spacing w:line="640" w:lineRule="exact"/>
        <w:jc w:val="both"/>
      </w:pPr>
      <w:r>
        <w:rPr>
          <w:rFonts w:ascii="Courier New" w:hAnsi="Courier New"/>
          <w:b/>
          <w:color w:val="000000"/>
          <w:position w:val="16"/>
          <w:sz w:val="16"/>
        </w:rPr>
        <w:t>WAC</w:t>
      </w:r>
    </w:p>
    <w:tbl>
      <w:tblPr>
        <w:tblW w:w="5000" w:type="pct"/>
        <w:tblInd w:w="-10" w:type="dxa"/>
        <w:tblCellMar>
          <w:left w:w="10" w:type="dxa"/>
          <w:right w:w="10" w:type="dxa"/>
        </w:tblCellMar>
        <w:tblLook w:val="0000" w:firstRow="0" w:lastRow="0" w:firstColumn="0" w:lastColumn="0" w:noHBand="0" w:noVBand="0"/>
      </w:tblPr>
      <w:tblGrid>
        <w:gridCol w:w="1600"/>
        <w:gridCol w:w="8566"/>
      </w:tblGrid>
      <w:tr w:rsidR="00E70429" w14:paraId="0E9C5E72" w14:textId="77777777">
        <w:tc>
          <w:tcPr>
            <w:tcW w:w="1600" w:type="dxa"/>
            <w:tcMar>
              <w:top w:w="0" w:type="dxa"/>
              <w:left w:w="0" w:type="dxa"/>
              <w:bottom w:w="0" w:type="dxa"/>
              <w:right w:w="0" w:type="dxa"/>
            </w:tcMar>
          </w:tcPr>
          <w:p w14:paraId="0E9C5E70" w14:textId="6B3C4B75" w:rsidR="00E70429" w:rsidRDefault="00AC2DAB">
            <w:pPr>
              <w:spacing w:line="640" w:lineRule="exact"/>
              <w:jc w:val="both"/>
            </w:pPr>
            <w:del w:id="3" w:author="Tim Zawislak" w:date="2014-02-04T09:31:00Z">
              <w:r w:rsidDel="00E76EF9">
                <w:rPr>
                  <w:rFonts w:ascii="Courier New" w:hAnsi="Courier New"/>
                  <w:color w:val="000000"/>
                  <w:position w:val="16"/>
                  <w:sz w:val="16"/>
                </w:rPr>
                <w:delText>480-121-011</w:delText>
              </w:r>
            </w:del>
          </w:p>
        </w:tc>
        <w:tc>
          <w:tcPr>
            <w:tcW w:w="0" w:type="auto"/>
            <w:tcMar>
              <w:top w:w="0" w:type="dxa"/>
              <w:left w:w="0" w:type="dxa"/>
              <w:bottom w:w="0" w:type="dxa"/>
              <w:right w:w="0" w:type="dxa"/>
            </w:tcMar>
          </w:tcPr>
          <w:p w14:paraId="0E9C5E71" w14:textId="18489C5A" w:rsidR="00E70429" w:rsidRDefault="00AC2DAB">
            <w:pPr>
              <w:spacing w:line="640" w:lineRule="exact"/>
              <w:jc w:val="both"/>
            </w:pPr>
            <w:del w:id="4" w:author="Tim Zawislak" w:date="2014-02-04T09:31:00Z">
              <w:r w:rsidDel="00E76EF9">
                <w:rPr>
                  <w:rFonts w:ascii="Courier New" w:hAnsi="Courier New"/>
                  <w:color w:val="000000"/>
                  <w:position w:val="16"/>
                  <w:sz w:val="16"/>
                </w:rPr>
                <w:delText>Application of rules.</w:delText>
              </w:r>
            </w:del>
          </w:p>
        </w:tc>
      </w:tr>
      <w:tr w:rsidR="00E70429" w14:paraId="0E9C5E75" w14:textId="77777777">
        <w:tc>
          <w:tcPr>
            <w:tcW w:w="1600" w:type="dxa"/>
            <w:tcMar>
              <w:top w:w="0" w:type="dxa"/>
              <w:left w:w="0" w:type="dxa"/>
              <w:bottom w:w="0" w:type="dxa"/>
              <w:right w:w="0" w:type="dxa"/>
            </w:tcMar>
          </w:tcPr>
          <w:p w14:paraId="0E9C5E73" w14:textId="231A96A5" w:rsidR="00E70429" w:rsidRDefault="00AC2DAB">
            <w:pPr>
              <w:spacing w:line="640" w:lineRule="exact"/>
              <w:jc w:val="both"/>
            </w:pPr>
            <w:del w:id="5" w:author="Tim Zawislak" w:date="2014-02-04T09:31:00Z">
              <w:r w:rsidDel="00E76EF9">
                <w:rPr>
                  <w:rFonts w:ascii="Courier New" w:hAnsi="Courier New"/>
                  <w:color w:val="000000"/>
                  <w:position w:val="16"/>
                  <w:sz w:val="16"/>
                </w:rPr>
                <w:delText>480-121-015</w:delText>
              </w:r>
            </w:del>
          </w:p>
        </w:tc>
        <w:tc>
          <w:tcPr>
            <w:tcW w:w="0" w:type="auto"/>
            <w:tcMar>
              <w:top w:w="0" w:type="dxa"/>
              <w:left w:w="0" w:type="dxa"/>
              <w:bottom w:w="0" w:type="dxa"/>
              <w:right w:w="0" w:type="dxa"/>
            </w:tcMar>
          </w:tcPr>
          <w:p w14:paraId="0E9C5E74" w14:textId="0327A611" w:rsidR="00E70429" w:rsidRDefault="00AC2DAB">
            <w:pPr>
              <w:spacing w:line="640" w:lineRule="exact"/>
              <w:jc w:val="both"/>
            </w:pPr>
            <w:del w:id="6" w:author="Tim Zawislak" w:date="2014-02-04T09:31:00Z">
              <w:r w:rsidDel="00E76EF9">
                <w:rPr>
                  <w:rFonts w:ascii="Courier New" w:hAnsi="Courier New"/>
                  <w:color w:val="000000"/>
                  <w:position w:val="16"/>
                  <w:sz w:val="16"/>
                </w:rPr>
                <w:delText>Exemptions from rules in chapter 480-121 WAC.</w:delText>
              </w:r>
            </w:del>
          </w:p>
        </w:tc>
      </w:tr>
      <w:tr w:rsidR="00E70429" w14:paraId="0E9C5E78" w14:textId="77777777">
        <w:tc>
          <w:tcPr>
            <w:tcW w:w="1600" w:type="dxa"/>
            <w:tcMar>
              <w:top w:w="0" w:type="dxa"/>
              <w:left w:w="0" w:type="dxa"/>
              <w:bottom w:w="0" w:type="dxa"/>
              <w:right w:w="0" w:type="dxa"/>
            </w:tcMar>
          </w:tcPr>
          <w:p w14:paraId="0E9C5E76" w14:textId="23DCC9E1" w:rsidR="00E70429" w:rsidRDefault="00AC2DAB">
            <w:pPr>
              <w:spacing w:line="640" w:lineRule="exact"/>
              <w:jc w:val="both"/>
            </w:pPr>
            <w:del w:id="7" w:author="Tim Zawislak" w:date="2014-02-04T09:31:00Z">
              <w:r w:rsidDel="00E76EF9">
                <w:rPr>
                  <w:rFonts w:ascii="Courier New" w:hAnsi="Courier New"/>
                  <w:color w:val="000000"/>
                  <w:position w:val="16"/>
                  <w:sz w:val="16"/>
                </w:rPr>
                <w:delText>480-121-016</w:delText>
              </w:r>
            </w:del>
          </w:p>
        </w:tc>
        <w:tc>
          <w:tcPr>
            <w:tcW w:w="0" w:type="auto"/>
            <w:tcMar>
              <w:top w:w="0" w:type="dxa"/>
              <w:left w:w="0" w:type="dxa"/>
              <w:bottom w:w="0" w:type="dxa"/>
              <w:right w:w="0" w:type="dxa"/>
            </w:tcMar>
          </w:tcPr>
          <w:p w14:paraId="0E9C5E77" w14:textId="4E1201D3" w:rsidR="00E70429" w:rsidRDefault="00AC2DAB">
            <w:pPr>
              <w:spacing w:line="640" w:lineRule="exact"/>
              <w:jc w:val="both"/>
            </w:pPr>
            <w:del w:id="8" w:author="Tim Zawislak" w:date="2014-02-04T09:31:00Z">
              <w:r w:rsidDel="00E76EF9">
                <w:rPr>
                  <w:rFonts w:ascii="Courier New" w:hAnsi="Courier New"/>
                  <w:color w:val="000000"/>
                  <w:position w:val="16"/>
                  <w:sz w:val="16"/>
                </w:rPr>
                <w:delText>Additional requirements.</w:delText>
              </w:r>
            </w:del>
          </w:p>
        </w:tc>
      </w:tr>
      <w:tr w:rsidR="00E70429" w14:paraId="0E9C5E7B" w14:textId="77777777">
        <w:tc>
          <w:tcPr>
            <w:tcW w:w="1600" w:type="dxa"/>
            <w:tcMar>
              <w:top w:w="0" w:type="dxa"/>
              <w:left w:w="0" w:type="dxa"/>
              <w:bottom w:w="0" w:type="dxa"/>
              <w:right w:w="0" w:type="dxa"/>
            </w:tcMar>
          </w:tcPr>
          <w:p w14:paraId="0E9C5E79" w14:textId="023615C1" w:rsidR="00E70429" w:rsidRDefault="00AC2DAB">
            <w:pPr>
              <w:spacing w:line="640" w:lineRule="exact"/>
              <w:jc w:val="both"/>
            </w:pPr>
            <w:del w:id="9" w:author="Tim Zawislak" w:date="2014-02-04T09:31:00Z">
              <w:r w:rsidDel="00E76EF9">
                <w:rPr>
                  <w:rFonts w:ascii="Courier New" w:hAnsi="Courier New"/>
                  <w:color w:val="000000"/>
                  <w:position w:val="16"/>
                  <w:sz w:val="16"/>
                </w:rPr>
                <w:delText>480-121-017</w:delText>
              </w:r>
            </w:del>
          </w:p>
        </w:tc>
        <w:tc>
          <w:tcPr>
            <w:tcW w:w="0" w:type="auto"/>
            <w:tcMar>
              <w:top w:w="0" w:type="dxa"/>
              <w:left w:w="0" w:type="dxa"/>
              <w:bottom w:w="0" w:type="dxa"/>
              <w:right w:w="0" w:type="dxa"/>
            </w:tcMar>
          </w:tcPr>
          <w:p w14:paraId="0E9C5E7A" w14:textId="6839887D" w:rsidR="00E70429" w:rsidRDefault="00AC2DAB">
            <w:pPr>
              <w:spacing w:line="640" w:lineRule="exact"/>
              <w:jc w:val="both"/>
            </w:pPr>
            <w:del w:id="10" w:author="Tim Zawislak" w:date="2014-02-04T09:31:00Z">
              <w:r w:rsidDel="00E76EF9">
                <w:rPr>
                  <w:rFonts w:ascii="Courier New" w:hAnsi="Courier New"/>
                  <w:color w:val="000000"/>
                  <w:position w:val="16"/>
                  <w:sz w:val="16"/>
                </w:rPr>
                <w:delText>Severability.</w:delText>
              </w:r>
            </w:del>
          </w:p>
        </w:tc>
      </w:tr>
      <w:tr w:rsidR="00E70429" w14:paraId="0E9C5E7E" w14:textId="77777777">
        <w:tc>
          <w:tcPr>
            <w:tcW w:w="1600" w:type="dxa"/>
            <w:tcMar>
              <w:top w:w="0" w:type="dxa"/>
              <w:left w:w="0" w:type="dxa"/>
              <w:bottom w:w="0" w:type="dxa"/>
              <w:right w:w="0" w:type="dxa"/>
            </w:tcMar>
          </w:tcPr>
          <w:p w14:paraId="0E9C5E7C" w14:textId="7CE1E65F" w:rsidR="00E70429" w:rsidRDefault="00AC2DAB">
            <w:pPr>
              <w:spacing w:line="640" w:lineRule="exact"/>
              <w:jc w:val="both"/>
            </w:pPr>
            <w:del w:id="11" w:author="Tim Zawislak" w:date="2014-02-04T09:32:00Z">
              <w:r w:rsidDel="00E76EF9">
                <w:rPr>
                  <w:rFonts w:ascii="Courier New" w:hAnsi="Courier New"/>
                  <w:color w:val="000000"/>
                  <w:position w:val="16"/>
                  <w:sz w:val="16"/>
                </w:rPr>
                <w:delText>480-121-018</w:delText>
              </w:r>
            </w:del>
          </w:p>
        </w:tc>
        <w:tc>
          <w:tcPr>
            <w:tcW w:w="0" w:type="auto"/>
            <w:tcMar>
              <w:top w:w="0" w:type="dxa"/>
              <w:left w:w="0" w:type="dxa"/>
              <w:bottom w:w="0" w:type="dxa"/>
              <w:right w:w="0" w:type="dxa"/>
            </w:tcMar>
          </w:tcPr>
          <w:p w14:paraId="0E9C5E7D" w14:textId="6FED47A1" w:rsidR="00E70429" w:rsidRDefault="00AC2DAB">
            <w:pPr>
              <w:spacing w:line="640" w:lineRule="exact"/>
              <w:jc w:val="both"/>
            </w:pPr>
            <w:del w:id="12" w:author="Tim Zawislak" w:date="2014-02-04T09:32:00Z">
              <w:r w:rsidDel="00E76EF9">
                <w:rPr>
                  <w:rFonts w:ascii="Courier New" w:hAnsi="Courier New"/>
                  <w:color w:val="000000"/>
                  <w:position w:val="16"/>
                  <w:sz w:val="16"/>
                </w:rPr>
                <w:delText>Delivery of a filing.</w:delText>
              </w:r>
            </w:del>
          </w:p>
        </w:tc>
      </w:tr>
      <w:tr w:rsidR="00E70429" w14:paraId="0E9C5E81" w14:textId="77777777">
        <w:tc>
          <w:tcPr>
            <w:tcW w:w="1600" w:type="dxa"/>
            <w:tcMar>
              <w:top w:w="0" w:type="dxa"/>
              <w:left w:w="0" w:type="dxa"/>
              <w:bottom w:w="0" w:type="dxa"/>
              <w:right w:w="0" w:type="dxa"/>
            </w:tcMar>
          </w:tcPr>
          <w:p w14:paraId="0E9C5E7F" w14:textId="70B529CF" w:rsidR="00E70429" w:rsidRDefault="00AC2DAB">
            <w:pPr>
              <w:spacing w:line="640" w:lineRule="exact"/>
              <w:jc w:val="both"/>
            </w:pPr>
            <w:r>
              <w:rPr>
                <w:rFonts w:ascii="Courier New" w:hAnsi="Courier New"/>
                <w:color w:val="000000"/>
                <w:position w:val="16"/>
                <w:sz w:val="16"/>
              </w:rPr>
              <w:t>480-121-020</w:t>
            </w:r>
          </w:p>
        </w:tc>
        <w:tc>
          <w:tcPr>
            <w:tcW w:w="0" w:type="auto"/>
            <w:tcMar>
              <w:top w:w="0" w:type="dxa"/>
              <w:left w:w="0" w:type="dxa"/>
              <w:bottom w:w="0" w:type="dxa"/>
              <w:right w:w="0" w:type="dxa"/>
            </w:tcMar>
          </w:tcPr>
          <w:p w14:paraId="0E9C5E80" w14:textId="014FB73D" w:rsidR="00E70429" w:rsidRDefault="00AC2DAB">
            <w:pPr>
              <w:spacing w:line="640" w:lineRule="exact"/>
              <w:jc w:val="both"/>
            </w:pPr>
            <w:r>
              <w:rPr>
                <w:rFonts w:ascii="Courier New" w:hAnsi="Courier New"/>
                <w:color w:val="000000"/>
                <w:position w:val="16"/>
                <w:sz w:val="16"/>
              </w:rPr>
              <w:t>Requirements for applications for registration and petitions for competitive classific</w:t>
            </w:r>
            <w:r>
              <w:rPr>
                <w:rFonts w:ascii="Courier New" w:hAnsi="Courier New"/>
                <w:color w:val="000000"/>
                <w:position w:val="16"/>
                <w:sz w:val="16"/>
              </w:rPr>
              <w:t>a</w:t>
            </w:r>
            <w:r>
              <w:rPr>
                <w:rFonts w:ascii="Courier New" w:hAnsi="Courier New"/>
                <w:color w:val="000000"/>
                <w:position w:val="16"/>
                <w:sz w:val="16"/>
              </w:rPr>
              <w:t>tion.</w:t>
            </w:r>
          </w:p>
        </w:tc>
      </w:tr>
      <w:tr w:rsidR="00E70429" w14:paraId="0E9C5E84" w14:textId="77777777">
        <w:tc>
          <w:tcPr>
            <w:tcW w:w="1600" w:type="dxa"/>
            <w:tcMar>
              <w:top w:w="0" w:type="dxa"/>
              <w:left w:w="0" w:type="dxa"/>
              <w:bottom w:w="0" w:type="dxa"/>
              <w:right w:w="0" w:type="dxa"/>
            </w:tcMar>
          </w:tcPr>
          <w:p w14:paraId="0E9C5E82" w14:textId="42B11444" w:rsidR="00E70429" w:rsidRDefault="00AC2DAB">
            <w:pPr>
              <w:spacing w:line="640" w:lineRule="exact"/>
              <w:jc w:val="both"/>
            </w:pPr>
            <w:del w:id="13" w:author="Tim Zawislak" w:date="2014-02-04T09:33:00Z">
              <w:r w:rsidDel="00E76EF9">
                <w:rPr>
                  <w:rFonts w:ascii="Courier New" w:hAnsi="Courier New"/>
                  <w:color w:val="000000"/>
                  <w:position w:val="16"/>
                  <w:sz w:val="16"/>
                </w:rPr>
                <w:delText>480-121-026</w:delText>
              </w:r>
            </w:del>
          </w:p>
        </w:tc>
        <w:tc>
          <w:tcPr>
            <w:tcW w:w="0" w:type="auto"/>
            <w:tcMar>
              <w:top w:w="0" w:type="dxa"/>
              <w:left w:w="0" w:type="dxa"/>
              <w:bottom w:w="0" w:type="dxa"/>
              <w:right w:w="0" w:type="dxa"/>
            </w:tcMar>
          </w:tcPr>
          <w:p w14:paraId="0E9C5E83" w14:textId="2525D634" w:rsidR="00E70429" w:rsidRDefault="00AC2DAB">
            <w:pPr>
              <w:spacing w:line="640" w:lineRule="exact"/>
              <w:jc w:val="both"/>
            </w:pPr>
            <w:del w:id="14" w:author="Tim Zawislak" w:date="2014-02-04T09:33:00Z">
              <w:r w:rsidDel="00E76EF9">
                <w:rPr>
                  <w:rFonts w:ascii="Courier New" w:hAnsi="Courier New"/>
                  <w:color w:val="000000"/>
                  <w:position w:val="16"/>
                  <w:sz w:val="16"/>
                </w:rPr>
                <w:delText>Rejecting a filing.</w:delText>
              </w:r>
            </w:del>
          </w:p>
        </w:tc>
      </w:tr>
      <w:tr w:rsidR="00E70429" w14:paraId="0E9C5E87" w14:textId="77777777">
        <w:tc>
          <w:tcPr>
            <w:tcW w:w="1600" w:type="dxa"/>
            <w:tcMar>
              <w:top w:w="0" w:type="dxa"/>
              <w:left w:w="0" w:type="dxa"/>
              <w:bottom w:w="0" w:type="dxa"/>
              <w:right w:w="0" w:type="dxa"/>
            </w:tcMar>
          </w:tcPr>
          <w:p w14:paraId="0E9C5E85" w14:textId="7A49A9C7" w:rsidR="00E70429" w:rsidRDefault="00AC2DAB">
            <w:pPr>
              <w:spacing w:line="640" w:lineRule="exact"/>
              <w:jc w:val="both"/>
            </w:pPr>
            <w:r>
              <w:rPr>
                <w:rFonts w:ascii="Courier New" w:hAnsi="Courier New"/>
                <w:color w:val="000000"/>
                <w:position w:val="16"/>
                <w:sz w:val="16"/>
              </w:rPr>
              <w:t>480-121-040</w:t>
            </w:r>
          </w:p>
        </w:tc>
        <w:tc>
          <w:tcPr>
            <w:tcW w:w="0" w:type="auto"/>
            <w:tcMar>
              <w:top w:w="0" w:type="dxa"/>
              <w:left w:w="0" w:type="dxa"/>
              <w:bottom w:w="0" w:type="dxa"/>
              <w:right w:w="0" w:type="dxa"/>
            </w:tcMar>
          </w:tcPr>
          <w:p w14:paraId="0E9C5E86" w14:textId="2196D026" w:rsidR="00E70429" w:rsidRDefault="00AC2DAB" w:rsidP="00E76EF9">
            <w:pPr>
              <w:spacing w:line="640" w:lineRule="exact"/>
              <w:jc w:val="both"/>
            </w:pPr>
            <w:r>
              <w:rPr>
                <w:rFonts w:ascii="Courier New" w:hAnsi="Courier New"/>
                <w:color w:val="000000"/>
                <w:position w:val="16"/>
                <w:sz w:val="16"/>
              </w:rPr>
              <w:t xml:space="preserve">Granting or denying </w:t>
            </w:r>
            <w:del w:id="15" w:author="Tim Zawislak" w:date="2014-02-04T09:38:00Z">
              <w:r w:rsidDel="00E76EF9">
                <w:rPr>
                  <w:rFonts w:ascii="Courier New" w:hAnsi="Courier New"/>
                  <w:color w:val="000000"/>
                  <w:position w:val="16"/>
                  <w:sz w:val="16"/>
                </w:rPr>
                <w:delText xml:space="preserve">petitions </w:delText>
              </w:r>
            </w:del>
            <w:ins w:id="16" w:author="Tim Zawislak" w:date="2014-02-04T09:38:00Z">
              <w:r w:rsidR="00E76EF9">
                <w:rPr>
                  <w:rFonts w:ascii="Courier New" w:hAnsi="Courier New"/>
                  <w:color w:val="000000"/>
                  <w:position w:val="16"/>
                  <w:sz w:val="16"/>
                </w:rPr>
                <w:t xml:space="preserve">applications </w:t>
              </w:r>
            </w:ins>
            <w:r>
              <w:rPr>
                <w:rFonts w:ascii="Courier New" w:hAnsi="Courier New"/>
                <w:color w:val="000000"/>
                <w:position w:val="16"/>
                <w:sz w:val="16"/>
              </w:rPr>
              <w:t>for registration.</w:t>
            </w:r>
          </w:p>
        </w:tc>
      </w:tr>
      <w:tr w:rsidR="00E70429" w14:paraId="0E9C5E8A" w14:textId="77777777">
        <w:tc>
          <w:tcPr>
            <w:tcW w:w="1600" w:type="dxa"/>
            <w:tcMar>
              <w:top w:w="0" w:type="dxa"/>
              <w:left w:w="0" w:type="dxa"/>
              <w:bottom w:w="0" w:type="dxa"/>
              <w:right w:w="0" w:type="dxa"/>
            </w:tcMar>
          </w:tcPr>
          <w:p w14:paraId="0E9C5E88" w14:textId="508BFF6F" w:rsidR="00E70429" w:rsidRDefault="00AC2DAB">
            <w:pPr>
              <w:spacing w:line="640" w:lineRule="exact"/>
              <w:jc w:val="both"/>
            </w:pPr>
            <w:r>
              <w:rPr>
                <w:rFonts w:ascii="Courier New" w:hAnsi="Courier New"/>
                <w:color w:val="000000"/>
                <w:position w:val="16"/>
                <w:sz w:val="16"/>
              </w:rPr>
              <w:t>480-121-060</w:t>
            </w:r>
          </w:p>
        </w:tc>
        <w:tc>
          <w:tcPr>
            <w:tcW w:w="0" w:type="auto"/>
            <w:tcMar>
              <w:top w:w="0" w:type="dxa"/>
              <w:left w:w="0" w:type="dxa"/>
              <w:bottom w:w="0" w:type="dxa"/>
              <w:right w:w="0" w:type="dxa"/>
            </w:tcMar>
          </w:tcPr>
          <w:p w14:paraId="0E9C5E89" w14:textId="7703316C" w:rsidR="00E70429" w:rsidRDefault="00AC2DAB">
            <w:pPr>
              <w:spacing w:line="640" w:lineRule="exact"/>
              <w:jc w:val="both"/>
            </w:pPr>
            <w:r>
              <w:rPr>
                <w:rFonts w:ascii="Courier New" w:hAnsi="Courier New"/>
                <w:color w:val="000000"/>
                <w:position w:val="16"/>
                <w:sz w:val="16"/>
              </w:rPr>
              <w:t>Revoking a registration.</w:t>
            </w:r>
          </w:p>
        </w:tc>
      </w:tr>
      <w:tr w:rsidR="00E70429" w14:paraId="0E9C5E8D" w14:textId="77777777">
        <w:tc>
          <w:tcPr>
            <w:tcW w:w="1600" w:type="dxa"/>
            <w:tcMar>
              <w:top w:w="0" w:type="dxa"/>
              <w:left w:w="0" w:type="dxa"/>
              <w:bottom w:w="0" w:type="dxa"/>
              <w:right w:w="0" w:type="dxa"/>
            </w:tcMar>
          </w:tcPr>
          <w:p w14:paraId="0E9C5E8B" w14:textId="77777777" w:rsidR="00E70429" w:rsidRDefault="00AC2DAB">
            <w:pPr>
              <w:spacing w:line="640" w:lineRule="exact"/>
              <w:jc w:val="both"/>
            </w:pPr>
            <w:r>
              <w:rPr>
                <w:rFonts w:ascii="Courier New" w:hAnsi="Courier New"/>
                <w:color w:val="000000"/>
                <w:position w:val="16"/>
                <w:sz w:val="16"/>
              </w:rPr>
              <w:t>480-121-061</w:t>
            </w:r>
          </w:p>
        </w:tc>
        <w:tc>
          <w:tcPr>
            <w:tcW w:w="0" w:type="auto"/>
            <w:tcMar>
              <w:top w:w="0" w:type="dxa"/>
              <w:left w:w="0" w:type="dxa"/>
              <w:bottom w:w="0" w:type="dxa"/>
              <w:right w:w="0" w:type="dxa"/>
            </w:tcMar>
          </w:tcPr>
          <w:p w14:paraId="0E9C5E8C" w14:textId="77777777" w:rsidR="00E70429" w:rsidRDefault="00AC2DAB">
            <w:pPr>
              <w:spacing w:line="640" w:lineRule="exact"/>
              <w:jc w:val="both"/>
            </w:pPr>
            <w:r>
              <w:rPr>
                <w:rFonts w:ascii="Courier New" w:hAnsi="Courier New"/>
                <w:color w:val="000000"/>
                <w:position w:val="16"/>
                <w:sz w:val="16"/>
              </w:rPr>
              <w:t>General requirements to classify a telecommunications company as competitive or to cla</w:t>
            </w:r>
            <w:r>
              <w:rPr>
                <w:rFonts w:ascii="Courier New" w:hAnsi="Courier New"/>
                <w:color w:val="000000"/>
                <w:position w:val="16"/>
                <w:sz w:val="16"/>
              </w:rPr>
              <w:t>s</w:t>
            </w:r>
            <w:r>
              <w:rPr>
                <w:rFonts w:ascii="Courier New" w:hAnsi="Courier New"/>
                <w:color w:val="000000"/>
                <w:position w:val="16"/>
                <w:sz w:val="16"/>
              </w:rPr>
              <w:t>sify a service provided by a telecommunications company as competitive.</w:t>
            </w:r>
          </w:p>
        </w:tc>
      </w:tr>
      <w:tr w:rsidR="00E70429" w14:paraId="0E9C5E90" w14:textId="77777777">
        <w:tc>
          <w:tcPr>
            <w:tcW w:w="1600" w:type="dxa"/>
            <w:tcMar>
              <w:top w:w="0" w:type="dxa"/>
              <w:left w:w="0" w:type="dxa"/>
              <w:bottom w:w="0" w:type="dxa"/>
              <w:right w:w="0" w:type="dxa"/>
            </w:tcMar>
          </w:tcPr>
          <w:p w14:paraId="0E9C5E8E" w14:textId="77777777" w:rsidR="00E70429" w:rsidRDefault="00AC2DAB">
            <w:pPr>
              <w:spacing w:line="640" w:lineRule="exact"/>
              <w:jc w:val="both"/>
            </w:pPr>
            <w:r>
              <w:rPr>
                <w:rFonts w:ascii="Courier New" w:hAnsi="Courier New"/>
                <w:color w:val="000000"/>
                <w:position w:val="16"/>
                <w:sz w:val="16"/>
              </w:rPr>
              <w:t>480-121-062</w:t>
            </w:r>
          </w:p>
        </w:tc>
        <w:tc>
          <w:tcPr>
            <w:tcW w:w="0" w:type="auto"/>
            <w:tcMar>
              <w:top w:w="0" w:type="dxa"/>
              <w:left w:w="0" w:type="dxa"/>
              <w:bottom w:w="0" w:type="dxa"/>
              <w:right w:w="0" w:type="dxa"/>
            </w:tcMar>
          </w:tcPr>
          <w:p w14:paraId="0E9C5E8F" w14:textId="77777777" w:rsidR="00E70429" w:rsidRDefault="00AC2DAB">
            <w:pPr>
              <w:spacing w:line="640" w:lineRule="exact"/>
              <w:jc w:val="both"/>
            </w:pPr>
            <w:r>
              <w:rPr>
                <w:rFonts w:ascii="Courier New" w:hAnsi="Courier New"/>
                <w:color w:val="000000"/>
                <w:position w:val="16"/>
                <w:sz w:val="16"/>
              </w:rPr>
              <w:t>Requirements for filing a petition for competitive classification of a telecommunications service.</w:t>
            </w:r>
          </w:p>
        </w:tc>
      </w:tr>
      <w:tr w:rsidR="00E70429" w14:paraId="0E9C5E93" w14:textId="77777777">
        <w:tc>
          <w:tcPr>
            <w:tcW w:w="1600" w:type="dxa"/>
            <w:tcMar>
              <w:top w:w="0" w:type="dxa"/>
              <w:left w:w="0" w:type="dxa"/>
              <w:bottom w:w="0" w:type="dxa"/>
              <w:right w:w="0" w:type="dxa"/>
            </w:tcMar>
          </w:tcPr>
          <w:p w14:paraId="0E9C5E91" w14:textId="77777777" w:rsidR="00E70429" w:rsidRDefault="00AC2DAB">
            <w:pPr>
              <w:spacing w:line="640" w:lineRule="exact"/>
              <w:jc w:val="both"/>
            </w:pPr>
            <w:r>
              <w:rPr>
                <w:rFonts w:ascii="Courier New" w:hAnsi="Courier New"/>
                <w:color w:val="000000"/>
                <w:position w:val="16"/>
                <w:sz w:val="16"/>
              </w:rPr>
              <w:t>480-121-063</w:t>
            </w:r>
          </w:p>
        </w:tc>
        <w:tc>
          <w:tcPr>
            <w:tcW w:w="0" w:type="auto"/>
            <w:tcMar>
              <w:top w:w="0" w:type="dxa"/>
              <w:left w:w="0" w:type="dxa"/>
              <w:bottom w:w="0" w:type="dxa"/>
              <w:right w:w="0" w:type="dxa"/>
            </w:tcMar>
          </w:tcPr>
          <w:p w14:paraId="0E9C5E92" w14:textId="77777777" w:rsidR="00E70429" w:rsidRDefault="00AC2DAB">
            <w:pPr>
              <w:spacing w:line="640" w:lineRule="exact"/>
              <w:jc w:val="both"/>
            </w:pPr>
            <w:r>
              <w:rPr>
                <w:rFonts w:ascii="Courier New" w:hAnsi="Courier New"/>
                <w:color w:val="000000"/>
                <w:position w:val="16"/>
                <w:sz w:val="16"/>
              </w:rPr>
              <w:t>Regulatory requirements that may be waived for competitively classified telecommunic</w:t>
            </w:r>
            <w:r>
              <w:rPr>
                <w:rFonts w:ascii="Courier New" w:hAnsi="Courier New"/>
                <w:color w:val="000000"/>
                <w:position w:val="16"/>
                <w:sz w:val="16"/>
              </w:rPr>
              <w:t>a</w:t>
            </w:r>
            <w:r>
              <w:rPr>
                <w:rFonts w:ascii="Courier New" w:hAnsi="Courier New"/>
                <w:color w:val="000000"/>
                <w:position w:val="16"/>
                <w:sz w:val="16"/>
              </w:rPr>
              <w:lastRenderedPageBreak/>
              <w:t>tions companies.</w:t>
            </w:r>
          </w:p>
        </w:tc>
      </w:tr>
      <w:tr w:rsidR="00E70429" w14:paraId="0E9C5E96" w14:textId="77777777">
        <w:tc>
          <w:tcPr>
            <w:tcW w:w="1600" w:type="dxa"/>
            <w:tcMar>
              <w:top w:w="0" w:type="dxa"/>
              <w:left w:w="0" w:type="dxa"/>
              <w:bottom w:w="0" w:type="dxa"/>
              <w:right w:w="0" w:type="dxa"/>
            </w:tcMar>
          </w:tcPr>
          <w:p w14:paraId="0E9C5E94" w14:textId="77777777" w:rsidR="00E70429" w:rsidRDefault="00AC2DAB">
            <w:pPr>
              <w:spacing w:line="640" w:lineRule="exact"/>
              <w:jc w:val="both"/>
            </w:pPr>
            <w:r>
              <w:rPr>
                <w:rFonts w:ascii="Courier New" w:hAnsi="Courier New"/>
                <w:color w:val="000000"/>
                <w:position w:val="16"/>
                <w:sz w:val="16"/>
              </w:rPr>
              <w:lastRenderedPageBreak/>
              <w:t>480-121-064</w:t>
            </w:r>
          </w:p>
        </w:tc>
        <w:tc>
          <w:tcPr>
            <w:tcW w:w="0" w:type="auto"/>
            <w:tcMar>
              <w:top w:w="0" w:type="dxa"/>
              <w:left w:w="0" w:type="dxa"/>
              <w:bottom w:w="0" w:type="dxa"/>
              <w:right w:w="0" w:type="dxa"/>
            </w:tcMar>
          </w:tcPr>
          <w:p w14:paraId="0E9C5E95" w14:textId="77777777" w:rsidR="00E70429" w:rsidRDefault="00AC2DAB">
            <w:pPr>
              <w:spacing w:line="640" w:lineRule="exact"/>
              <w:jc w:val="both"/>
            </w:pPr>
            <w:r>
              <w:rPr>
                <w:rFonts w:ascii="Courier New" w:hAnsi="Courier New"/>
                <w:color w:val="000000"/>
                <w:position w:val="16"/>
                <w:sz w:val="16"/>
              </w:rPr>
              <w:t>Reclassifying a competitive telecommunications company or service.</w:t>
            </w:r>
          </w:p>
        </w:tc>
      </w:tr>
      <w:tr w:rsidR="00E70429" w14:paraId="0E9C5E99" w14:textId="77777777">
        <w:tc>
          <w:tcPr>
            <w:tcW w:w="1600" w:type="dxa"/>
            <w:tcMar>
              <w:top w:w="0" w:type="dxa"/>
              <w:left w:w="0" w:type="dxa"/>
              <w:bottom w:w="0" w:type="dxa"/>
              <w:right w:w="0" w:type="dxa"/>
            </w:tcMar>
          </w:tcPr>
          <w:p w14:paraId="0E9C5E97" w14:textId="77777777" w:rsidR="00E70429" w:rsidRDefault="00AC2DAB">
            <w:pPr>
              <w:spacing w:line="640" w:lineRule="exact"/>
              <w:jc w:val="both"/>
            </w:pPr>
            <w:r>
              <w:rPr>
                <w:rFonts w:ascii="Courier New" w:hAnsi="Courier New"/>
                <w:color w:val="000000"/>
                <w:position w:val="16"/>
                <w:sz w:val="16"/>
              </w:rPr>
              <w:t>480-121-065</w:t>
            </w:r>
          </w:p>
        </w:tc>
        <w:tc>
          <w:tcPr>
            <w:tcW w:w="0" w:type="auto"/>
            <w:tcMar>
              <w:top w:w="0" w:type="dxa"/>
              <w:left w:w="0" w:type="dxa"/>
              <w:bottom w:w="0" w:type="dxa"/>
              <w:right w:w="0" w:type="dxa"/>
            </w:tcMar>
          </w:tcPr>
          <w:p w14:paraId="0E9C5E98" w14:textId="31BC1846" w:rsidR="00E70429" w:rsidRDefault="00AC2DAB">
            <w:pPr>
              <w:spacing w:line="640" w:lineRule="exact"/>
              <w:jc w:val="both"/>
            </w:pPr>
            <w:r>
              <w:rPr>
                <w:rFonts w:ascii="Courier New" w:hAnsi="Courier New"/>
                <w:color w:val="000000"/>
                <w:position w:val="16"/>
                <w:sz w:val="16"/>
              </w:rPr>
              <w:t>Customer notice requirements—Petition for competitive classification of a service</w:t>
            </w:r>
            <w:ins w:id="17" w:author="Tim Zawislak" w:date="2014-02-04T09:39:00Z">
              <w:r w:rsidR="00E76EF9">
                <w:rPr>
                  <w:rFonts w:ascii="Courier New" w:hAnsi="Courier New"/>
                  <w:color w:val="000000"/>
                  <w:position w:val="16"/>
                  <w:sz w:val="16"/>
                </w:rPr>
                <w:t xml:space="preserve"> [or a company]</w:t>
              </w:r>
            </w:ins>
            <w:r>
              <w:rPr>
                <w:rFonts w:ascii="Courier New" w:hAnsi="Courier New"/>
                <w:color w:val="000000"/>
                <w:position w:val="16"/>
                <w:sz w:val="16"/>
              </w:rPr>
              <w:t>.</w:t>
            </w:r>
          </w:p>
        </w:tc>
      </w:tr>
    </w:tbl>
    <w:p w14:paraId="0E9C5E9A" w14:textId="77777777" w:rsidR="00E70429" w:rsidRDefault="00AC2DAB">
      <w:pPr>
        <w:spacing w:line="640" w:lineRule="exact"/>
        <w:jc w:val="center"/>
      </w:pPr>
      <w:r>
        <w:rPr>
          <w:rFonts w:ascii="Courier New" w:hAnsi="Courier New"/>
          <w:b/>
          <w:color w:val="000000"/>
          <w:position w:val="16"/>
          <w:sz w:val="16"/>
        </w:rPr>
        <w:t>DISPOSITION OF SECTIONS FORMERLY CODIFIED IN THIS CHAPTER</w:t>
      </w:r>
    </w:p>
    <w:tbl>
      <w:tblPr>
        <w:tblW w:w="5000" w:type="pct"/>
        <w:tblInd w:w="-10" w:type="dxa"/>
        <w:tblCellMar>
          <w:left w:w="10" w:type="dxa"/>
          <w:right w:w="10" w:type="dxa"/>
        </w:tblCellMar>
        <w:tblLook w:val="0000" w:firstRow="0" w:lastRow="0" w:firstColumn="0" w:lastColumn="0" w:noHBand="0" w:noVBand="0"/>
      </w:tblPr>
      <w:tblGrid>
        <w:gridCol w:w="1600"/>
        <w:gridCol w:w="8566"/>
      </w:tblGrid>
      <w:tr w:rsidR="00E70429" w14:paraId="0E9C5E9D" w14:textId="77777777">
        <w:tc>
          <w:tcPr>
            <w:tcW w:w="1600" w:type="dxa"/>
            <w:tcMar>
              <w:top w:w="0" w:type="dxa"/>
              <w:left w:w="0" w:type="dxa"/>
              <w:bottom w:w="0" w:type="dxa"/>
              <w:right w:w="0" w:type="dxa"/>
            </w:tcMar>
          </w:tcPr>
          <w:p w14:paraId="0E9C5E9B" w14:textId="77777777" w:rsidR="00E70429" w:rsidRDefault="00AC2DAB">
            <w:pPr>
              <w:spacing w:line="640" w:lineRule="exact"/>
              <w:jc w:val="both"/>
            </w:pPr>
            <w:r>
              <w:rPr>
                <w:rFonts w:ascii="Courier New" w:hAnsi="Courier New"/>
                <w:color w:val="000000"/>
                <w:position w:val="16"/>
                <w:sz w:val="16"/>
              </w:rPr>
              <w:t>480-121-010</w:t>
            </w:r>
          </w:p>
        </w:tc>
        <w:tc>
          <w:tcPr>
            <w:tcW w:w="0" w:type="auto"/>
            <w:tcMar>
              <w:top w:w="0" w:type="dxa"/>
              <w:left w:w="0" w:type="dxa"/>
              <w:bottom w:w="0" w:type="dxa"/>
              <w:right w:w="0" w:type="dxa"/>
            </w:tcMar>
          </w:tcPr>
          <w:p w14:paraId="0E9C5E9C" w14:textId="77777777" w:rsidR="00E70429" w:rsidRDefault="00AC2DAB">
            <w:pPr>
              <w:spacing w:line="640" w:lineRule="exact"/>
              <w:jc w:val="both"/>
            </w:pPr>
            <w:r>
              <w:rPr>
                <w:rFonts w:ascii="Courier New" w:hAnsi="Courier New"/>
                <w:color w:val="000000"/>
                <w:position w:val="16"/>
                <w:sz w:val="16"/>
              </w:rPr>
              <w:t>Filing of registration application, competitive classification petition, and price list. [Statutory Authority: RCW 80.01.040. WSR 99-13-097 (Order R-464, Docket No. UT-980083), § 480-121-010, filed 6/15/99, effective 7/16/99. Statutory Authority: RCW 80.01.040. WSR 85-20-002 (Order R-237, Cause No. U-85-43), § 480-121-010, filed 9/19/85.] Repealed by WSR 02-11-080 (General Order No. R-499, Docket No. UT-991922), filed 5/14/02, effective 6/17/02. Statutory Authority: RCW 80.01.040 and 80.04.160.</w:t>
            </w:r>
          </w:p>
        </w:tc>
      </w:tr>
      <w:tr w:rsidR="00E70429" w14:paraId="0E9C5EA0" w14:textId="77777777">
        <w:tc>
          <w:tcPr>
            <w:tcW w:w="1600" w:type="dxa"/>
            <w:tcMar>
              <w:top w:w="0" w:type="dxa"/>
              <w:left w:w="0" w:type="dxa"/>
              <w:bottom w:w="0" w:type="dxa"/>
              <w:right w:w="0" w:type="dxa"/>
            </w:tcMar>
          </w:tcPr>
          <w:p w14:paraId="0E9C5E9E" w14:textId="77777777" w:rsidR="00E70429" w:rsidRDefault="00AC2DAB">
            <w:pPr>
              <w:spacing w:line="640" w:lineRule="exact"/>
              <w:jc w:val="both"/>
            </w:pPr>
            <w:r>
              <w:rPr>
                <w:rFonts w:ascii="Courier New" w:hAnsi="Courier New"/>
                <w:color w:val="000000"/>
                <w:position w:val="16"/>
                <w:sz w:val="16"/>
              </w:rPr>
              <w:t>480-121-023</w:t>
            </w:r>
          </w:p>
        </w:tc>
        <w:tc>
          <w:tcPr>
            <w:tcW w:w="0" w:type="auto"/>
            <w:tcMar>
              <w:top w:w="0" w:type="dxa"/>
              <w:left w:w="0" w:type="dxa"/>
              <w:bottom w:w="0" w:type="dxa"/>
              <w:right w:w="0" w:type="dxa"/>
            </w:tcMar>
          </w:tcPr>
          <w:p w14:paraId="0E9C5E9F" w14:textId="77777777" w:rsidR="00E70429" w:rsidRDefault="00AC2DAB">
            <w:pPr>
              <w:spacing w:line="640" w:lineRule="exact"/>
              <w:jc w:val="both"/>
            </w:pPr>
            <w:r>
              <w:rPr>
                <w:rFonts w:ascii="Courier New" w:hAnsi="Courier New"/>
                <w:color w:val="000000"/>
                <w:position w:val="16"/>
                <w:sz w:val="16"/>
              </w:rPr>
              <w:t>When a supplemental application is required. [Statutory Authority: RCW 80.01.040. WSR 99-13-097 (Order R-464, Docket No. UT-980083), § 480-121-023, filed 6/15/99, effective 7/16/99.] Repealed by WSR 02-11-080 (General Order No. R-499, Docket No. UT-991922), filed 5/14/02, effective 6/17/02. Statutory Authority: RCW 80.01.040 and 80.04.160.</w:t>
            </w:r>
          </w:p>
        </w:tc>
      </w:tr>
      <w:tr w:rsidR="00E70429" w14:paraId="0E9C5EA3" w14:textId="77777777">
        <w:tc>
          <w:tcPr>
            <w:tcW w:w="1600" w:type="dxa"/>
            <w:tcMar>
              <w:top w:w="0" w:type="dxa"/>
              <w:left w:w="0" w:type="dxa"/>
              <w:bottom w:w="0" w:type="dxa"/>
              <w:right w:w="0" w:type="dxa"/>
            </w:tcMar>
          </w:tcPr>
          <w:p w14:paraId="0E9C5EA1" w14:textId="77777777" w:rsidR="00E70429" w:rsidRDefault="00AC2DAB">
            <w:pPr>
              <w:spacing w:line="640" w:lineRule="exact"/>
              <w:jc w:val="both"/>
            </w:pPr>
            <w:r>
              <w:rPr>
                <w:rFonts w:ascii="Courier New" w:hAnsi="Courier New"/>
                <w:color w:val="000000"/>
                <w:position w:val="16"/>
                <w:sz w:val="16"/>
              </w:rPr>
              <w:t>480-121-030</w:t>
            </w:r>
          </w:p>
        </w:tc>
        <w:tc>
          <w:tcPr>
            <w:tcW w:w="0" w:type="auto"/>
            <w:tcMar>
              <w:top w:w="0" w:type="dxa"/>
              <w:left w:w="0" w:type="dxa"/>
              <w:bottom w:w="0" w:type="dxa"/>
              <w:right w:w="0" w:type="dxa"/>
            </w:tcMar>
          </w:tcPr>
          <w:p w14:paraId="0E9C5EA2" w14:textId="77777777" w:rsidR="00E70429" w:rsidRDefault="00AC2DAB">
            <w:pPr>
              <w:spacing w:line="640" w:lineRule="exact"/>
              <w:jc w:val="both"/>
            </w:pPr>
            <w:r>
              <w:rPr>
                <w:rFonts w:ascii="Courier New" w:hAnsi="Courier New"/>
                <w:color w:val="000000"/>
                <w:position w:val="16"/>
                <w:sz w:val="16"/>
              </w:rPr>
              <w:t>Additional information. [Statutory Authority: RCW 80.01.040. WSR 99-13-097 (Order R-464, Docket No. UT-980083), § 480-121-030, filed 6/15/99, effective 7/16/99. Statutory Autho</w:t>
            </w:r>
            <w:r>
              <w:rPr>
                <w:rFonts w:ascii="Courier New" w:hAnsi="Courier New"/>
                <w:color w:val="000000"/>
                <w:position w:val="16"/>
                <w:sz w:val="16"/>
              </w:rPr>
              <w:t>r</w:t>
            </w:r>
            <w:r>
              <w:rPr>
                <w:rFonts w:ascii="Courier New" w:hAnsi="Courier New"/>
                <w:color w:val="000000"/>
                <w:position w:val="16"/>
                <w:sz w:val="16"/>
              </w:rPr>
              <w:t>ity: RCW 80.01.040. WSR 85-20-002 (Order R-237, Cause No. U-85-43), § 480-121-030, filed 9/19/85.] Repealed by WSR 02-11-080 (General Order No. R-499, Docket No. UT-991922), filed 5/14/02, effective 6/17/02. Statutory Authority: RCW 80.01.040 and 80.04.160.</w:t>
            </w:r>
          </w:p>
        </w:tc>
      </w:tr>
      <w:tr w:rsidR="00E70429" w14:paraId="0E9C5EA6" w14:textId="77777777">
        <w:tc>
          <w:tcPr>
            <w:tcW w:w="1600" w:type="dxa"/>
            <w:tcMar>
              <w:top w:w="0" w:type="dxa"/>
              <w:left w:w="0" w:type="dxa"/>
              <w:bottom w:w="0" w:type="dxa"/>
              <w:right w:w="0" w:type="dxa"/>
            </w:tcMar>
          </w:tcPr>
          <w:p w14:paraId="0E9C5EA4" w14:textId="77777777" w:rsidR="00E70429" w:rsidRDefault="00AC2DAB">
            <w:pPr>
              <w:spacing w:line="640" w:lineRule="exact"/>
              <w:jc w:val="both"/>
            </w:pPr>
            <w:r>
              <w:rPr>
                <w:rFonts w:ascii="Courier New" w:hAnsi="Courier New"/>
                <w:color w:val="000000"/>
                <w:position w:val="16"/>
                <w:sz w:val="16"/>
              </w:rPr>
              <w:t>480-121-050</w:t>
            </w:r>
          </w:p>
        </w:tc>
        <w:tc>
          <w:tcPr>
            <w:tcW w:w="0" w:type="auto"/>
            <w:tcMar>
              <w:top w:w="0" w:type="dxa"/>
              <w:left w:w="0" w:type="dxa"/>
              <w:bottom w:w="0" w:type="dxa"/>
              <w:right w:w="0" w:type="dxa"/>
            </w:tcMar>
          </w:tcPr>
          <w:p w14:paraId="0E9C5EA5" w14:textId="77777777" w:rsidR="00E70429" w:rsidRDefault="00AC2DAB">
            <w:pPr>
              <w:spacing w:line="640" w:lineRule="exact"/>
              <w:jc w:val="both"/>
            </w:pPr>
            <w:r>
              <w:rPr>
                <w:rFonts w:ascii="Courier New" w:hAnsi="Courier New"/>
                <w:color w:val="000000"/>
                <w:position w:val="16"/>
                <w:sz w:val="16"/>
              </w:rPr>
              <w:t xml:space="preserve">Cancellations. [Statutory Authority: RCW 80.01.040. WSR 99-13-097 (Order R-464, Docket </w:t>
            </w:r>
            <w:r>
              <w:rPr>
                <w:rFonts w:ascii="Courier New" w:hAnsi="Courier New"/>
                <w:color w:val="000000"/>
                <w:position w:val="16"/>
                <w:sz w:val="16"/>
              </w:rPr>
              <w:lastRenderedPageBreak/>
              <w:t>No. UT-980083), § 480-121-050, filed 6/15/99, effective 7/16/99. Statutory Authority: RCW 80.01.040. WSR 85-20-002 (Order R-237, Cause No. U-85-43), § 480-121-050, filed 9/19/85.] Repealed by WSR 02-11-080 (General Order No. R-499, Docket No. UT-991922), filed 5/14/02, effective 6/17/02. Statutory Authority: RCW 80.01.040 and 80.04.160.</w:t>
            </w:r>
          </w:p>
        </w:tc>
      </w:tr>
      <w:tr w:rsidR="00E70429" w14:paraId="0E9C5EA9" w14:textId="77777777">
        <w:tc>
          <w:tcPr>
            <w:tcW w:w="1600" w:type="dxa"/>
            <w:tcMar>
              <w:top w:w="0" w:type="dxa"/>
              <w:left w:w="0" w:type="dxa"/>
              <w:bottom w:w="0" w:type="dxa"/>
              <w:right w:w="0" w:type="dxa"/>
            </w:tcMar>
          </w:tcPr>
          <w:p w14:paraId="0E9C5EA7" w14:textId="77777777" w:rsidR="00E70429" w:rsidRDefault="00AC2DAB">
            <w:pPr>
              <w:spacing w:line="640" w:lineRule="exact"/>
              <w:jc w:val="both"/>
            </w:pPr>
            <w:r>
              <w:rPr>
                <w:rFonts w:ascii="Courier New" w:hAnsi="Courier New"/>
                <w:color w:val="000000"/>
                <w:position w:val="16"/>
                <w:sz w:val="16"/>
              </w:rPr>
              <w:lastRenderedPageBreak/>
              <w:t>480-121-070</w:t>
            </w:r>
          </w:p>
        </w:tc>
        <w:tc>
          <w:tcPr>
            <w:tcW w:w="0" w:type="auto"/>
            <w:tcMar>
              <w:top w:w="0" w:type="dxa"/>
              <w:left w:w="0" w:type="dxa"/>
              <w:bottom w:w="0" w:type="dxa"/>
              <w:right w:w="0" w:type="dxa"/>
            </w:tcMar>
          </w:tcPr>
          <w:p w14:paraId="0E9C5EA8" w14:textId="77777777" w:rsidR="00E70429" w:rsidRDefault="00AC2DAB">
            <w:pPr>
              <w:spacing w:line="640" w:lineRule="exact"/>
              <w:jc w:val="both"/>
            </w:pPr>
            <w:r>
              <w:rPr>
                <w:rFonts w:ascii="Courier New" w:hAnsi="Courier New"/>
                <w:color w:val="000000"/>
                <w:position w:val="16"/>
                <w:sz w:val="16"/>
              </w:rPr>
              <w:t>Petition for competitive classification. [Statutory Authority: RCW 80.01.040. WSR 99-13-097 (Order R-464, Docket No. UT-980083), § 480-121-070, filed 6/15/99, effective 7/16/99.] Repealed by WSR 02-11-080 (General Order No. R-499, Docket No. UT-991922), filed 5/14/02, effective 6/17/02. Statutory Authority: RCW 80.01.040 and 80.04.160.</w:t>
            </w:r>
          </w:p>
        </w:tc>
      </w:tr>
    </w:tbl>
    <w:p w14:paraId="0E9C5EAA" w14:textId="0F0B6F0B" w:rsidR="00E70429" w:rsidDel="00E76EF9" w:rsidRDefault="00AC2DAB">
      <w:pPr>
        <w:spacing w:before="480" w:line="640" w:lineRule="exact"/>
        <w:ind w:firstLine="720"/>
        <w:jc w:val="both"/>
        <w:rPr>
          <w:del w:id="18" w:author="Tim Zawislak" w:date="2014-02-04T09:40:00Z"/>
        </w:rPr>
      </w:pPr>
      <w:commentRangeStart w:id="19"/>
      <w:del w:id="20" w:author="Tim Zawislak" w:date="2014-02-04T09:40:00Z">
        <w:r w:rsidDel="00E76EF9">
          <w:rPr>
            <w:rFonts w:ascii="Courier New" w:hAnsi="Courier New"/>
            <w:b/>
            <w:color w:val="000000"/>
            <w:position w:val="16"/>
            <w:sz w:val="24"/>
          </w:rPr>
          <w:delText>WAC 480-121-011 Application of rules.</w:delText>
        </w:r>
      </w:del>
      <w:commentRangeEnd w:id="19"/>
      <w:r w:rsidR="00E76EF9">
        <w:rPr>
          <w:rStyle w:val="CommentReference"/>
        </w:rPr>
        <w:commentReference w:id="19"/>
      </w:r>
      <w:del w:id="21" w:author="Tim Zawislak" w:date="2014-02-04T09:40:00Z">
        <w:r w:rsidDel="00E76EF9">
          <w:rPr>
            <w:rFonts w:ascii="Courier New" w:hAnsi="Courier New"/>
            <w:color w:val="000000"/>
            <w:position w:val="16"/>
            <w:sz w:val="24"/>
          </w:rPr>
          <w:delText xml:space="preserve"> (1) The rules in this cha</w:delText>
        </w:r>
        <w:r w:rsidDel="00E76EF9">
          <w:rPr>
            <w:rFonts w:ascii="Courier New" w:hAnsi="Courier New"/>
            <w:color w:val="000000"/>
            <w:position w:val="16"/>
            <w:sz w:val="24"/>
          </w:rPr>
          <w:delText>p</w:delText>
        </w:r>
        <w:r w:rsidDel="00E76EF9">
          <w:rPr>
            <w:rFonts w:ascii="Courier New" w:hAnsi="Courier New"/>
            <w:color w:val="000000"/>
            <w:position w:val="16"/>
            <w:sz w:val="24"/>
          </w:rPr>
          <w:delText>ter apply to any telecommunications company that is subject to the j</w:delText>
        </w:r>
        <w:r w:rsidDel="00E76EF9">
          <w:rPr>
            <w:rFonts w:ascii="Courier New" w:hAnsi="Courier New"/>
            <w:color w:val="000000"/>
            <w:position w:val="16"/>
            <w:sz w:val="24"/>
          </w:rPr>
          <w:delText>u</w:delText>
        </w:r>
        <w:r w:rsidDel="00E76EF9">
          <w:rPr>
            <w:rFonts w:ascii="Courier New" w:hAnsi="Courier New"/>
            <w:color w:val="000000"/>
            <w:position w:val="16"/>
            <w:sz w:val="24"/>
          </w:rPr>
          <w:delText>risdiction of the commission as to rates and services under the prov</w:delText>
        </w:r>
        <w:r w:rsidDel="00E76EF9">
          <w:rPr>
            <w:rFonts w:ascii="Courier New" w:hAnsi="Courier New"/>
            <w:color w:val="000000"/>
            <w:position w:val="16"/>
            <w:sz w:val="24"/>
          </w:rPr>
          <w:delText>i</w:delText>
        </w:r>
        <w:r w:rsidDel="00E76EF9">
          <w:rPr>
            <w:rFonts w:ascii="Courier New" w:hAnsi="Courier New"/>
            <w:color w:val="000000"/>
            <w:position w:val="16"/>
            <w:sz w:val="24"/>
          </w:rPr>
          <w:delText>sions of RCW 80.01.040 and chapters 80.04 and 80.36 RCW.</w:delText>
        </w:r>
      </w:del>
    </w:p>
    <w:p w14:paraId="0E9C5EAB" w14:textId="29CEDB06" w:rsidR="00E70429" w:rsidDel="00E76EF9" w:rsidRDefault="00AC2DAB">
      <w:pPr>
        <w:spacing w:line="640" w:lineRule="exact"/>
        <w:ind w:firstLine="720"/>
        <w:jc w:val="both"/>
        <w:rPr>
          <w:del w:id="22" w:author="Tim Zawislak" w:date="2014-02-04T09:40:00Z"/>
        </w:rPr>
      </w:pPr>
      <w:del w:id="23" w:author="Tim Zawislak" w:date="2014-02-04T09:40:00Z">
        <w:r w:rsidDel="00E76EF9">
          <w:rPr>
            <w:rFonts w:ascii="Courier New" w:hAnsi="Courier New"/>
            <w:color w:val="000000"/>
            <w:position w:val="16"/>
            <w:sz w:val="24"/>
          </w:rPr>
          <w:delText>(2) Any affected person may ask the commission to review the i</w:delText>
        </w:r>
        <w:r w:rsidDel="00E76EF9">
          <w:rPr>
            <w:rFonts w:ascii="Courier New" w:hAnsi="Courier New"/>
            <w:color w:val="000000"/>
            <w:position w:val="16"/>
            <w:sz w:val="24"/>
          </w:rPr>
          <w:delText>n</w:delText>
        </w:r>
        <w:r w:rsidDel="00E76EF9">
          <w:rPr>
            <w:rFonts w:ascii="Courier New" w:hAnsi="Courier New"/>
            <w:color w:val="000000"/>
            <w:position w:val="16"/>
            <w:sz w:val="24"/>
          </w:rPr>
          <w:delText>terpretation of these rules by a telecommunications company or custo</w:delText>
        </w:r>
        <w:r w:rsidDel="00E76EF9">
          <w:rPr>
            <w:rFonts w:ascii="Courier New" w:hAnsi="Courier New"/>
            <w:color w:val="000000"/>
            <w:position w:val="16"/>
            <w:sz w:val="24"/>
          </w:rPr>
          <w:delText>m</w:delText>
        </w:r>
        <w:r w:rsidDel="00E76EF9">
          <w:rPr>
            <w:rFonts w:ascii="Courier New" w:hAnsi="Courier New"/>
            <w:color w:val="000000"/>
            <w:position w:val="16"/>
            <w:sz w:val="24"/>
          </w:rPr>
          <w:delText>er by posing an informal complaint under WAC 480-07-910 (Informal co</w:delText>
        </w:r>
        <w:r w:rsidDel="00E76EF9">
          <w:rPr>
            <w:rFonts w:ascii="Courier New" w:hAnsi="Courier New"/>
            <w:color w:val="000000"/>
            <w:position w:val="16"/>
            <w:sz w:val="24"/>
          </w:rPr>
          <w:delText>m</w:delText>
        </w:r>
        <w:r w:rsidDel="00E76EF9">
          <w:rPr>
            <w:rFonts w:ascii="Courier New" w:hAnsi="Courier New"/>
            <w:color w:val="000000"/>
            <w:position w:val="16"/>
            <w:sz w:val="24"/>
          </w:rPr>
          <w:delText>plaints) or by filing a formal complaint under WAC 480-07-370 (Plea</w:delText>
        </w:r>
        <w:r w:rsidDel="00E76EF9">
          <w:rPr>
            <w:rFonts w:ascii="Courier New" w:hAnsi="Courier New"/>
            <w:color w:val="000000"/>
            <w:position w:val="16"/>
            <w:sz w:val="24"/>
          </w:rPr>
          <w:delText>d</w:delText>
        </w:r>
        <w:r w:rsidDel="00E76EF9">
          <w:rPr>
            <w:rFonts w:ascii="Courier New" w:hAnsi="Courier New"/>
            <w:color w:val="000000"/>
            <w:position w:val="16"/>
            <w:sz w:val="24"/>
          </w:rPr>
          <w:delText>ings—General).</w:delText>
        </w:r>
      </w:del>
    </w:p>
    <w:p w14:paraId="0E9C5EAC" w14:textId="7E891917" w:rsidR="00E70429" w:rsidDel="00E76EF9" w:rsidRDefault="00AC2DAB">
      <w:pPr>
        <w:spacing w:line="640" w:lineRule="exact"/>
        <w:ind w:firstLine="720"/>
        <w:jc w:val="both"/>
        <w:rPr>
          <w:del w:id="24" w:author="Tim Zawislak" w:date="2014-02-04T09:40:00Z"/>
        </w:rPr>
      </w:pPr>
      <w:del w:id="25" w:author="Tim Zawislak" w:date="2014-02-04T09:40:00Z">
        <w:r w:rsidDel="00E76EF9">
          <w:rPr>
            <w:rFonts w:ascii="Courier New" w:hAnsi="Courier New"/>
            <w:color w:val="000000"/>
            <w:position w:val="16"/>
            <w:sz w:val="24"/>
          </w:rPr>
          <w:delText>(3) No deviation from these rules is permitted without written authorization by the commission. Violations will be subject to pena</w:delText>
        </w:r>
        <w:r w:rsidDel="00E76EF9">
          <w:rPr>
            <w:rFonts w:ascii="Courier New" w:hAnsi="Courier New"/>
            <w:color w:val="000000"/>
            <w:position w:val="16"/>
            <w:sz w:val="24"/>
          </w:rPr>
          <w:delText>l</w:delText>
        </w:r>
        <w:r w:rsidDel="00E76EF9">
          <w:rPr>
            <w:rFonts w:ascii="Courier New" w:hAnsi="Courier New"/>
            <w:color w:val="000000"/>
            <w:position w:val="16"/>
            <w:sz w:val="24"/>
          </w:rPr>
          <w:delText>ties as provided by law.</w:delText>
        </w:r>
      </w:del>
    </w:p>
    <w:p w14:paraId="0E9C5EAD" w14:textId="035625C8" w:rsidR="00E70429" w:rsidDel="00E76EF9" w:rsidRDefault="00AC2DAB">
      <w:pPr>
        <w:spacing w:before="240" w:line="640" w:lineRule="exact"/>
        <w:jc w:val="both"/>
        <w:rPr>
          <w:del w:id="26" w:author="Tim Zawislak" w:date="2014-02-04T09:40:00Z"/>
        </w:rPr>
      </w:pPr>
      <w:del w:id="27" w:author="Tim Zawislak" w:date="2014-02-04T09:40:00Z">
        <w:r w:rsidDel="00E76EF9">
          <w:rPr>
            <w:rFonts w:ascii="Courier New" w:hAnsi="Courier New"/>
            <w:color w:val="000000"/>
            <w:position w:val="16"/>
            <w:sz w:val="24"/>
          </w:rPr>
          <w:lastRenderedPageBreak/>
          <w:delText>[Statutory Authority: RCW 80.36.010, 80.36.110, 80.36.320, 80.36.330, 80.36.333, 80.36.338, 80.01.040 and 80.04.160. WSR 07-08-027 (Docket UT-060676, General Order R-540), § 480-121-011, filed 3/27/07, effe</w:delText>
        </w:r>
        <w:r w:rsidDel="00E76EF9">
          <w:rPr>
            <w:rFonts w:ascii="Courier New" w:hAnsi="Courier New"/>
            <w:color w:val="000000"/>
            <w:position w:val="16"/>
            <w:sz w:val="24"/>
          </w:rPr>
          <w:delText>c</w:delText>
        </w:r>
        <w:r w:rsidDel="00E76EF9">
          <w:rPr>
            <w:rFonts w:ascii="Courier New" w:hAnsi="Courier New"/>
            <w:color w:val="000000"/>
            <w:position w:val="16"/>
            <w:sz w:val="24"/>
          </w:rPr>
          <w:delText>tive 4/27/07. Statutory Authority: RCW 80.01.040 and 80.04.160. WSR 03-24-028 (General Order R-510, Docket No. A-010648), § 480-121-011, filed 11/24/03, effective 1/1/04; WSR 02-11-080 (General Order No. R-499, Docket No. UT-991922), § 480-121-011, filed 5/14/02, effective 6/17/02.]</w:delText>
        </w:r>
      </w:del>
    </w:p>
    <w:p w14:paraId="0E9C5EAE" w14:textId="04F2D5FF" w:rsidR="00E70429" w:rsidDel="007A6C43" w:rsidRDefault="00AC2DAB">
      <w:pPr>
        <w:spacing w:before="480" w:line="640" w:lineRule="exact"/>
        <w:ind w:firstLine="720"/>
        <w:jc w:val="both"/>
        <w:rPr>
          <w:del w:id="28" w:author="Tim Zawislak" w:date="2014-02-04T09:43:00Z"/>
        </w:rPr>
      </w:pPr>
      <w:del w:id="29" w:author="Tim Zawislak" w:date="2014-02-04T09:43:00Z">
        <w:r w:rsidDel="007A6C43">
          <w:rPr>
            <w:rFonts w:ascii="Courier New" w:hAnsi="Courier New"/>
            <w:b/>
            <w:color w:val="000000"/>
            <w:position w:val="16"/>
            <w:sz w:val="24"/>
          </w:rPr>
          <w:delText>WAC 480-121-015 Exemptions from rules in chapter 480-121 WAC.</w:delText>
        </w:r>
        <w:r w:rsidDel="007A6C43">
          <w:rPr>
            <w:rFonts w:ascii="Courier New" w:hAnsi="Courier New"/>
            <w:color w:val="000000"/>
            <w:position w:val="16"/>
            <w:sz w:val="24"/>
          </w:rPr>
          <w:delText xml:space="preserve"> (1) The commission may grant an exemption from the provision of any rule in this chapter, if consistent with the public interest, with the pu</w:delText>
        </w:r>
        <w:r w:rsidDel="007A6C43">
          <w:rPr>
            <w:rFonts w:ascii="Courier New" w:hAnsi="Courier New"/>
            <w:color w:val="000000"/>
            <w:position w:val="16"/>
            <w:sz w:val="24"/>
          </w:rPr>
          <w:delText>r</w:delText>
        </w:r>
        <w:r w:rsidDel="007A6C43">
          <w:rPr>
            <w:rFonts w:ascii="Courier New" w:hAnsi="Courier New"/>
            <w:color w:val="000000"/>
            <w:position w:val="16"/>
            <w:sz w:val="24"/>
          </w:rPr>
          <w:delText>poses underlying regulation and with applicable statutes.</w:delText>
        </w:r>
      </w:del>
    </w:p>
    <w:p w14:paraId="0E9C5EAF" w14:textId="72EE6CAF" w:rsidR="00E70429" w:rsidDel="007A6C43" w:rsidRDefault="00AC2DAB">
      <w:pPr>
        <w:spacing w:line="640" w:lineRule="exact"/>
        <w:ind w:firstLine="720"/>
        <w:jc w:val="both"/>
        <w:rPr>
          <w:del w:id="30" w:author="Tim Zawislak" w:date="2014-02-04T09:43:00Z"/>
        </w:rPr>
      </w:pPr>
      <w:del w:id="31" w:author="Tim Zawislak" w:date="2014-02-04T09:43:00Z">
        <w:r w:rsidDel="007A6C43">
          <w:rPr>
            <w:rFonts w:ascii="Courier New" w:hAnsi="Courier New"/>
            <w:color w:val="000000"/>
            <w:position w:val="16"/>
            <w:sz w:val="24"/>
          </w:rPr>
          <w:delText>(2) To request a rule exemption, a person must file with the co</w:delText>
        </w:r>
        <w:r w:rsidDel="007A6C43">
          <w:rPr>
            <w:rFonts w:ascii="Courier New" w:hAnsi="Courier New"/>
            <w:color w:val="000000"/>
            <w:position w:val="16"/>
            <w:sz w:val="24"/>
          </w:rPr>
          <w:delText>m</w:delText>
        </w:r>
        <w:r w:rsidDel="007A6C43">
          <w:rPr>
            <w:rFonts w:ascii="Courier New" w:hAnsi="Courier New"/>
            <w:color w:val="000000"/>
            <w:position w:val="16"/>
            <w:sz w:val="24"/>
          </w:rPr>
          <w:delText>mission a written request identifying the rule for which an exemption is sought, giving a full explanation of the reason for requesting the exemption.</w:delText>
        </w:r>
      </w:del>
    </w:p>
    <w:p w14:paraId="0E9C5EB0" w14:textId="18D76F1E" w:rsidR="00E70429" w:rsidDel="007A6C43" w:rsidRDefault="00AC2DAB">
      <w:pPr>
        <w:spacing w:line="640" w:lineRule="exact"/>
        <w:ind w:firstLine="720"/>
        <w:jc w:val="both"/>
        <w:rPr>
          <w:del w:id="32" w:author="Tim Zawislak" w:date="2014-02-04T09:43:00Z"/>
        </w:rPr>
      </w:pPr>
      <w:del w:id="33" w:author="Tim Zawislak" w:date="2014-02-04T09:43:00Z">
        <w:r w:rsidDel="007A6C43">
          <w:rPr>
            <w:rFonts w:ascii="Courier New" w:hAnsi="Courier New"/>
            <w:color w:val="000000"/>
            <w:position w:val="16"/>
            <w:sz w:val="24"/>
          </w:rPr>
          <w:delText>(3) The commission will assign the request a docket number, if it does not arise in an existing docket, and will schedule the request for consideration at one of its regularly scheduled open meetings or, if appropriate under chapter 34.05 RCW, in an adjudication. The co</w:delText>
        </w:r>
        <w:r w:rsidDel="007A6C43">
          <w:rPr>
            <w:rFonts w:ascii="Courier New" w:hAnsi="Courier New"/>
            <w:color w:val="000000"/>
            <w:position w:val="16"/>
            <w:sz w:val="24"/>
          </w:rPr>
          <w:delText>m</w:delText>
        </w:r>
        <w:r w:rsidDel="007A6C43">
          <w:rPr>
            <w:rFonts w:ascii="Courier New" w:hAnsi="Courier New"/>
            <w:color w:val="000000"/>
            <w:position w:val="16"/>
            <w:sz w:val="24"/>
          </w:rPr>
          <w:lastRenderedPageBreak/>
          <w:delText>mission will notify the person requesting the exemption, and other i</w:delText>
        </w:r>
        <w:r w:rsidDel="007A6C43">
          <w:rPr>
            <w:rFonts w:ascii="Courier New" w:hAnsi="Courier New"/>
            <w:color w:val="000000"/>
            <w:position w:val="16"/>
            <w:sz w:val="24"/>
          </w:rPr>
          <w:delText>n</w:delText>
        </w:r>
        <w:r w:rsidDel="007A6C43">
          <w:rPr>
            <w:rFonts w:ascii="Courier New" w:hAnsi="Courier New"/>
            <w:color w:val="000000"/>
            <w:position w:val="16"/>
            <w:sz w:val="24"/>
          </w:rPr>
          <w:delText>terested persons, of the date of the hearing or open meeting when the commission will consider the request.</w:delText>
        </w:r>
      </w:del>
    </w:p>
    <w:p w14:paraId="0E9C5EB1" w14:textId="548DAA6E" w:rsidR="00E70429" w:rsidDel="007A6C43" w:rsidRDefault="00AC2DAB">
      <w:pPr>
        <w:spacing w:line="640" w:lineRule="exact"/>
        <w:ind w:firstLine="720"/>
        <w:jc w:val="both"/>
        <w:rPr>
          <w:del w:id="34" w:author="Tim Zawislak" w:date="2014-02-04T09:43:00Z"/>
        </w:rPr>
      </w:pPr>
      <w:del w:id="35" w:author="Tim Zawislak" w:date="2014-02-04T09:43:00Z">
        <w:r w:rsidDel="007A6C43">
          <w:rPr>
            <w:rFonts w:ascii="Courier New" w:hAnsi="Courier New"/>
            <w:color w:val="000000"/>
            <w:position w:val="16"/>
            <w:sz w:val="24"/>
          </w:rPr>
          <w:delText>(4) In determining whether to grant the request, the commission may consider whether application of the rule would impose undue har</w:delText>
        </w:r>
        <w:r w:rsidDel="007A6C43">
          <w:rPr>
            <w:rFonts w:ascii="Courier New" w:hAnsi="Courier New"/>
            <w:color w:val="000000"/>
            <w:position w:val="16"/>
            <w:sz w:val="24"/>
          </w:rPr>
          <w:delText>d</w:delText>
        </w:r>
        <w:r w:rsidDel="007A6C43">
          <w:rPr>
            <w:rFonts w:ascii="Courier New" w:hAnsi="Courier New"/>
            <w:color w:val="000000"/>
            <w:position w:val="16"/>
            <w:sz w:val="24"/>
          </w:rPr>
          <w:delText>ship on the petitioner, of a degree or a kind different from hardship imposed on other similarly situated persons, and whether the effect of applying the rule would be contrary to the purposes of the rule.</w:delText>
        </w:r>
      </w:del>
    </w:p>
    <w:p w14:paraId="0E9C5EB2" w14:textId="039CED1A" w:rsidR="00E70429" w:rsidDel="007A6C43" w:rsidRDefault="00AC2DAB">
      <w:pPr>
        <w:spacing w:line="640" w:lineRule="exact"/>
        <w:ind w:firstLine="720"/>
        <w:jc w:val="both"/>
        <w:rPr>
          <w:del w:id="36" w:author="Tim Zawislak" w:date="2014-02-04T09:43:00Z"/>
        </w:rPr>
      </w:pPr>
      <w:del w:id="37" w:author="Tim Zawislak" w:date="2014-02-04T09:43:00Z">
        <w:r w:rsidDel="007A6C43">
          <w:rPr>
            <w:rFonts w:ascii="Courier New" w:hAnsi="Courier New"/>
            <w:color w:val="000000"/>
            <w:position w:val="16"/>
            <w:sz w:val="24"/>
          </w:rPr>
          <w:delText>(5) The commission will enter an order granting or denying the request or setting it for hearing, pursuant to chapter 480-07 WAC.</w:delText>
        </w:r>
      </w:del>
    </w:p>
    <w:p w14:paraId="0E9C5EB3" w14:textId="7F62474C" w:rsidR="00E70429" w:rsidDel="007A6C43" w:rsidRDefault="00AC2DAB">
      <w:pPr>
        <w:spacing w:before="240" w:line="640" w:lineRule="exact"/>
        <w:jc w:val="both"/>
        <w:rPr>
          <w:del w:id="38" w:author="Tim Zawislak" w:date="2014-02-04T09:43:00Z"/>
        </w:rPr>
      </w:pPr>
      <w:del w:id="39" w:author="Tim Zawislak" w:date="2014-02-04T09:43:00Z">
        <w:r w:rsidDel="007A6C43">
          <w:rPr>
            <w:rFonts w:ascii="Courier New" w:hAnsi="Courier New"/>
            <w:color w:val="000000"/>
            <w:position w:val="16"/>
            <w:sz w:val="24"/>
          </w:rPr>
          <w:delText>[Statutory Authority: RCW 80.01.040 and 80.04.160. WSR 03-24-028 (Ge</w:delText>
        </w:r>
        <w:r w:rsidDel="007A6C43">
          <w:rPr>
            <w:rFonts w:ascii="Courier New" w:hAnsi="Courier New"/>
            <w:color w:val="000000"/>
            <w:position w:val="16"/>
            <w:sz w:val="24"/>
          </w:rPr>
          <w:delText>n</w:delText>
        </w:r>
        <w:r w:rsidDel="007A6C43">
          <w:rPr>
            <w:rFonts w:ascii="Courier New" w:hAnsi="Courier New"/>
            <w:color w:val="000000"/>
            <w:position w:val="16"/>
            <w:sz w:val="24"/>
          </w:rPr>
          <w:delText>eral Order R-510, Docket No. A-010648), § 480-121-015, filed 11/24/03, effective 1/1/04; WSR 02-11-080 (General Order No. R-499, Docket No. UT-991922), § 480-121-015, filed 5/14/02, effective 6/17/02. Statutory Authority: RCW 80.01.040. WSR 99-13-097 (Order R-464, Docket No. UT-980083), § 480-121-015, filed 6/15/99, effective 7/16/99.]</w:delText>
        </w:r>
      </w:del>
    </w:p>
    <w:p w14:paraId="0E9C5EB4" w14:textId="407460E6" w:rsidR="00E70429" w:rsidDel="007A6C43" w:rsidRDefault="00AC2DAB">
      <w:pPr>
        <w:spacing w:before="480" w:line="640" w:lineRule="exact"/>
        <w:ind w:firstLine="720"/>
        <w:jc w:val="both"/>
        <w:rPr>
          <w:del w:id="40" w:author="Tim Zawislak" w:date="2014-02-04T09:43:00Z"/>
        </w:rPr>
      </w:pPr>
      <w:del w:id="41" w:author="Tim Zawislak" w:date="2014-02-04T09:43:00Z">
        <w:r w:rsidDel="007A6C43">
          <w:rPr>
            <w:rFonts w:ascii="Courier New" w:hAnsi="Courier New"/>
            <w:b/>
            <w:color w:val="000000"/>
            <w:position w:val="16"/>
            <w:sz w:val="24"/>
          </w:rPr>
          <w:delText>WAC 480-121-016 Additional requirements.</w:delText>
        </w:r>
        <w:r w:rsidDel="007A6C43">
          <w:rPr>
            <w:rFonts w:ascii="Courier New" w:hAnsi="Courier New"/>
            <w:color w:val="000000"/>
            <w:position w:val="16"/>
            <w:sz w:val="24"/>
          </w:rPr>
          <w:delText xml:space="preserve"> (1) These rules do not relieve any telecommunications company from any of its duties and o</w:delText>
        </w:r>
        <w:r w:rsidDel="007A6C43">
          <w:rPr>
            <w:rFonts w:ascii="Courier New" w:hAnsi="Courier New"/>
            <w:color w:val="000000"/>
            <w:position w:val="16"/>
            <w:sz w:val="24"/>
          </w:rPr>
          <w:delText>b</w:delText>
        </w:r>
        <w:r w:rsidDel="007A6C43">
          <w:rPr>
            <w:rFonts w:ascii="Courier New" w:hAnsi="Courier New"/>
            <w:color w:val="000000"/>
            <w:position w:val="16"/>
            <w:sz w:val="24"/>
          </w:rPr>
          <w:delText>ligations under the laws of the state of Washington.</w:delText>
        </w:r>
      </w:del>
    </w:p>
    <w:p w14:paraId="0E9C5EB5" w14:textId="7BE149E1" w:rsidR="00E70429" w:rsidDel="007A6C43" w:rsidRDefault="00AC2DAB">
      <w:pPr>
        <w:spacing w:line="640" w:lineRule="exact"/>
        <w:ind w:firstLine="720"/>
        <w:jc w:val="both"/>
        <w:rPr>
          <w:del w:id="42" w:author="Tim Zawislak" w:date="2014-02-04T09:43:00Z"/>
        </w:rPr>
      </w:pPr>
      <w:del w:id="43" w:author="Tim Zawislak" w:date="2014-02-04T09:43:00Z">
        <w:r w:rsidDel="007A6C43">
          <w:rPr>
            <w:rFonts w:ascii="Courier New" w:hAnsi="Courier New"/>
            <w:color w:val="000000"/>
            <w:position w:val="16"/>
            <w:sz w:val="24"/>
          </w:rPr>
          <w:lastRenderedPageBreak/>
          <w:delText>(2) The commission retains the authority to impose additional or different requirements on any telecommunications company in appropr</w:delText>
        </w:r>
        <w:r w:rsidDel="007A6C43">
          <w:rPr>
            <w:rFonts w:ascii="Courier New" w:hAnsi="Courier New"/>
            <w:color w:val="000000"/>
            <w:position w:val="16"/>
            <w:sz w:val="24"/>
          </w:rPr>
          <w:delText>i</w:delText>
        </w:r>
        <w:r w:rsidDel="007A6C43">
          <w:rPr>
            <w:rFonts w:ascii="Courier New" w:hAnsi="Courier New"/>
            <w:color w:val="000000"/>
            <w:position w:val="16"/>
            <w:sz w:val="24"/>
          </w:rPr>
          <w:delText>ate circumstances, consistent with the requirements of law.</w:delText>
        </w:r>
      </w:del>
    </w:p>
    <w:p w14:paraId="0E9C5EB6" w14:textId="5A1AA6B9" w:rsidR="00E70429" w:rsidDel="007A6C43" w:rsidRDefault="00AC2DAB">
      <w:pPr>
        <w:spacing w:before="240" w:line="640" w:lineRule="exact"/>
        <w:jc w:val="both"/>
        <w:rPr>
          <w:del w:id="44" w:author="Tim Zawislak" w:date="2014-02-04T09:43:00Z"/>
        </w:rPr>
      </w:pPr>
      <w:del w:id="45" w:author="Tim Zawislak" w:date="2014-02-04T09:43:00Z">
        <w:r w:rsidDel="007A6C43">
          <w:rPr>
            <w:rFonts w:ascii="Courier New" w:hAnsi="Courier New"/>
            <w:color w:val="000000"/>
            <w:position w:val="16"/>
            <w:sz w:val="24"/>
          </w:rPr>
          <w:delText>[Statutory Authority: RCW 80.01.040 and 80.04.160. WSR 02-11-080 (Ge</w:delText>
        </w:r>
        <w:r w:rsidDel="007A6C43">
          <w:rPr>
            <w:rFonts w:ascii="Courier New" w:hAnsi="Courier New"/>
            <w:color w:val="000000"/>
            <w:position w:val="16"/>
            <w:sz w:val="24"/>
          </w:rPr>
          <w:delText>n</w:delText>
        </w:r>
        <w:r w:rsidDel="007A6C43">
          <w:rPr>
            <w:rFonts w:ascii="Courier New" w:hAnsi="Courier New"/>
            <w:color w:val="000000"/>
            <w:position w:val="16"/>
            <w:sz w:val="24"/>
          </w:rPr>
          <w:delText>eral Order No. R-499, Docket No. UT-991922), § 480-121-016, filed 5/14/02, effective 6/17/02.]</w:delText>
        </w:r>
      </w:del>
    </w:p>
    <w:p w14:paraId="0E9C5EB7" w14:textId="68B402C7" w:rsidR="00E70429" w:rsidDel="007A6C43" w:rsidRDefault="00AC2DAB">
      <w:pPr>
        <w:spacing w:before="480" w:line="640" w:lineRule="exact"/>
        <w:ind w:firstLine="720"/>
        <w:jc w:val="both"/>
        <w:rPr>
          <w:del w:id="46" w:author="Tim Zawislak" w:date="2014-02-04T09:43:00Z"/>
        </w:rPr>
      </w:pPr>
      <w:del w:id="47" w:author="Tim Zawislak" w:date="2014-02-04T09:43:00Z">
        <w:r w:rsidDel="007A6C43">
          <w:rPr>
            <w:rFonts w:ascii="Courier New" w:hAnsi="Courier New"/>
            <w:b/>
            <w:color w:val="000000"/>
            <w:position w:val="16"/>
            <w:sz w:val="24"/>
          </w:rPr>
          <w:delText>WAC 480-121-017 Severability.</w:delText>
        </w:r>
        <w:r w:rsidDel="007A6C43">
          <w:rPr>
            <w:rFonts w:ascii="Courier New" w:hAnsi="Courier New"/>
            <w:color w:val="000000"/>
            <w:position w:val="16"/>
            <w:sz w:val="24"/>
          </w:rPr>
          <w:delText xml:space="preserve"> If any provision of this chapter or its application to any person or circumstance is held invalid, the r</w:delText>
        </w:r>
        <w:r w:rsidDel="007A6C43">
          <w:rPr>
            <w:rFonts w:ascii="Courier New" w:hAnsi="Courier New"/>
            <w:color w:val="000000"/>
            <w:position w:val="16"/>
            <w:sz w:val="24"/>
          </w:rPr>
          <w:delText>e</w:delText>
        </w:r>
        <w:r w:rsidDel="007A6C43">
          <w:rPr>
            <w:rFonts w:ascii="Courier New" w:hAnsi="Courier New"/>
            <w:color w:val="000000"/>
            <w:position w:val="16"/>
            <w:sz w:val="24"/>
          </w:rPr>
          <w:delText>mainder of the chapter or the application of the provision to other persons or circumstances is not affected.</w:delText>
        </w:r>
      </w:del>
    </w:p>
    <w:p w14:paraId="0E9C5EB8" w14:textId="4835285E" w:rsidR="00E70429" w:rsidDel="007A6C43" w:rsidRDefault="00AC2DAB">
      <w:pPr>
        <w:spacing w:before="240" w:line="640" w:lineRule="exact"/>
        <w:jc w:val="both"/>
        <w:rPr>
          <w:del w:id="48" w:author="Tim Zawislak" w:date="2014-02-04T09:43:00Z"/>
        </w:rPr>
      </w:pPr>
      <w:del w:id="49" w:author="Tim Zawislak" w:date="2014-02-04T09:43:00Z">
        <w:r w:rsidDel="007A6C43">
          <w:rPr>
            <w:rFonts w:ascii="Courier New" w:hAnsi="Courier New"/>
            <w:color w:val="000000"/>
            <w:position w:val="16"/>
            <w:sz w:val="24"/>
          </w:rPr>
          <w:delText>[Statutory Authority: RCW 80.01.040 and 80.04.160. WSR 02-11-080 (Ge</w:delText>
        </w:r>
        <w:r w:rsidDel="007A6C43">
          <w:rPr>
            <w:rFonts w:ascii="Courier New" w:hAnsi="Courier New"/>
            <w:color w:val="000000"/>
            <w:position w:val="16"/>
            <w:sz w:val="24"/>
          </w:rPr>
          <w:delText>n</w:delText>
        </w:r>
        <w:r w:rsidDel="007A6C43">
          <w:rPr>
            <w:rFonts w:ascii="Courier New" w:hAnsi="Courier New"/>
            <w:color w:val="000000"/>
            <w:position w:val="16"/>
            <w:sz w:val="24"/>
          </w:rPr>
          <w:delText>eral Order No. R-499, Docket No. UT-991922), § 480-121-017, filed 5/14/02, effective 6/17/02.]</w:delText>
        </w:r>
      </w:del>
    </w:p>
    <w:p w14:paraId="0E9C5EB9" w14:textId="5AC831C4" w:rsidR="00E70429" w:rsidDel="007A6C43" w:rsidRDefault="00AC2DAB">
      <w:pPr>
        <w:spacing w:before="480" w:line="640" w:lineRule="exact"/>
        <w:ind w:firstLine="720"/>
        <w:jc w:val="both"/>
        <w:rPr>
          <w:del w:id="50" w:author="Tim Zawislak" w:date="2014-02-04T09:42:00Z"/>
        </w:rPr>
      </w:pPr>
      <w:del w:id="51" w:author="Tim Zawislak" w:date="2014-02-04T09:42:00Z">
        <w:r w:rsidDel="007A6C43">
          <w:rPr>
            <w:rFonts w:ascii="Courier New" w:hAnsi="Courier New"/>
            <w:b/>
            <w:color w:val="000000"/>
            <w:position w:val="16"/>
            <w:sz w:val="24"/>
          </w:rPr>
          <w:delText>WAC 480-121-018 Delivery of a filing.</w:delText>
        </w:r>
        <w:r w:rsidDel="007A6C43">
          <w:rPr>
            <w:rFonts w:ascii="Courier New" w:hAnsi="Courier New"/>
            <w:color w:val="000000"/>
            <w:position w:val="16"/>
            <w:sz w:val="24"/>
          </w:rPr>
          <w:delText xml:space="preserve"> (1) The commission will a</w:delText>
        </w:r>
        <w:r w:rsidDel="007A6C43">
          <w:rPr>
            <w:rFonts w:ascii="Courier New" w:hAnsi="Courier New"/>
            <w:color w:val="000000"/>
            <w:position w:val="16"/>
            <w:sz w:val="24"/>
          </w:rPr>
          <w:delText>c</w:delText>
        </w:r>
        <w:r w:rsidDel="007A6C43">
          <w:rPr>
            <w:rFonts w:ascii="Courier New" w:hAnsi="Courier New"/>
            <w:color w:val="000000"/>
            <w:position w:val="16"/>
            <w:sz w:val="24"/>
          </w:rPr>
          <w:delText xml:space="preserve">cept application for registration as a telecommunications company and petition for competitive classification filings delivered in person, by mail, fax, or (when procedures are in place) electronic means. The commission will stamp a filing received on Saturdays, Sundays, and </w:delText>
        </w:r>
        <w:r w:rsidDel="007A6C43">
          <w:rPr>
            <w:rFonts w:ascii="Courier New" w:hAnsi="Courier New"/>
            <w:color w:val="000000"/>
            <w:position w:val="16"/>
            <w:sz w:val="24"/>
          </w:rPr>
          <w:lastRenderedPageBreak/>
          <w:delText>state holidays, or after 5:00 p.m., Pacific time, as received on the next business day.</w:delText>
        </w:r>
      </w:del>
    </w:p>
    <w:p w14:paraId="0E9C5EBA" w14:textId="64D130A4" w:rsidR="00E70429" w:rsidDel="007A6C43" w:rsidRDefault="00AC2DAB">
      <w:pPr>
        <w:spacing w:line="640" w:lineRule="exact"/>
        <w:ind w:firstLine="720"/>
        <w:jc w:val="both"/>
        <w:rPr>
          <w:del w:id="52" w:author="Tim Zawislak" w:date="2014-02-04T09:42:00Z"/>
        </w:rPr>
      </w:pPr>
      <w:del w:id="53" w:author="Tim Zawislak" w:date="2014-02-04T09:42:00Z">
        <w:r w:rsidDel="007A6C43">
          <w:rPr>
            <w:rFonts w:ascii="Courier New" w:hAnsi="Courier New"/>
            <w:color w:val="000000"/>
            <w:position w:val="16"/>
            <w:sz w:val="24"/>
          </w:rPr>
          <w:delText>(2) In person or by mail.</w:delText>
        </w:r>
      </w:del>
    </w:p>
    <w:p w14:paraId="0E9C5EBB" w14:textId="740164F2" w:rsidR="00E70429" w:rsidDel="007A6C43" w:rsidRDefault="00AC2DAB">
      <w:pPr>
        <w:spacing w:line="640" w:lineRule="exact"/>
        <w:ind w:firstLine="720"/>
        <w:jc w:val="both"/>
        <w:rPr>
          <w:del w:id="54" w:author="Tim Zawislak" w:date="2014-02-04T09:42:00Z"/>
        </w:rPr>
      </w:pPr>
      <w:del w:id="55" w:author="Tim Zawislak" w:date="2014-02-04T09:42:00Z">
        <w:r w:rsidDel="007A6C43">
          <w:rPr>
            <w:rFonts w:ascii="Courier New" w:hAnsi="Courier New"/>
            <w:color w:val="000000"/>
            <w:position w:val="16"/>
            <w:sz w:val="24"/>
          </w:rPr>
          <w:delText>(a) In order to be deemed received on a given day, the commission records center must receive an original and two copies of the filing by 5:00 p.m., Pacific time.</w:delText>
        </w:r>
      </w:del>
    </w:p>
    <w:p w14:paraId="0E9C5EBC" w14:textId="60CC2E97" w:rsidR="00E70429" w:rsidDel="007A6C43" w:rsidRDefault="00AC2DAB">
      <w:pPr>
        <w:spacing w:line="640" w:lineRule="exact"/>
        <w:ind w:firstLine="720"/>
        <w:jc w:val="both"/>
        <w:rPr>
          <w:del w:id="56" w:author="Tim Zawislak" w:date="2014-02-04T09:42:00Z"/>
        </w:rPr>
      </w:pPr>
      <w:del w:id="57" w:author="Tim Zawislak" w:date="2014-02-04T09:42:00Z">
        <w:r w:rsidDel="007A6C43">
          <w:rPr>
            <w:rFonts w:ascii="Courier New" w:hAnsi="Courier New"/>
            <w:color w:val="000000"/>
            <w:position w:val="16"/>
            <w:sz w:val="24"/>
          </w:rPr>
          <w:delText>(b) A filing delivered by mail must be free from all charges for postage. The commission records center will return any postage-due filing to the sender.</w:delText>
        </w:r>
      </w:del>
    </w:p>
    <w:p w14:paraId="0E9C5EBD" w14:textId="4FBF9C8B" w:rsidR="00E70429" w:rsidDel="007A6C43" w:rsidRDefault="00AC2DAB">
      <w:pPr>
        <w:spacing w:line="640" w:lineRule="exact"/>
        <w:ind w:firstLine="720"/>
        <w:jc w:val="both"/>
        <w:rPr>
          <w:del w:id="58" w:author="Tim Zawislak" w:date="2014-02-04T09:42:00Z"/>
        </w:rPr>
      </w:pPr>
      <w:del w:id="59" w:author="Tim Zawislak" w:date="2014-02-04T09:42:00Z">
        <w:r w:rsidDel="007A6C43">
          <w:rPr>
            <w:rFonts w:ascii="Courier New" w:hAnsi="Courier New"/>
            <w:color w:val="000000"/>
            <w:position w:val="16"/>
            <w:sz w:val="24"/>
          </w:rPr>
          <w:delText>(3) Fax filing.</w:delText>
        </w:r>
      </w:del>
    </w:p>
    <w:p w14:paraId="0E9C5EBE" w14:textId="7167DD24" w:rsidR="00E70429" w:rsidDel="007A6C43" w:rsidRDefault="00AC2DAB">
      <w:pPr>
        <w:spacing w:line="640" w:lineRule="exact"/>
        <w:ind w:firstLine="720"/>
        <w:jc w:val="both"/>
        <w:rPr>
          <w:del w:id="60" w:author="Tim Zawislak" w:date="2014-02-04T09:42:00Z"/>
        </w:rPr>
      </w:pPr>
      <w:del w:id="61" w:author="Tim Zawislak" w:date="2014-02-04T09:42:00Z">
        <w:r w:rsidDel="007A6C43">
          <w:rPr>
            <w:rFonts w:ascii="Courier New" w:hAnsi="Courier New"/>
            <w:color w:val="000000"/>
            <w:position w:val="16"/>
            <w:sz w:val="24"/>
          </w:rPr>
          <w:delText>(a) The commission must receive an original and two copies of the filing the following business day.</w:delText>
        </w:r>
      </w:del>
    </w:p>
    <w:p w14:paraId="0E9C5EBF" w14:textId="499B6518" w:rsidR="00E70429" w:rsidDel="007A6C43" w:rsidRDefault="00AC2DAB">
      <w:pPr>
        <w:spacing w:line="640" w:lineRule="exact"/>
        <w:ind w:firstLine="720"/>
        <w:jc w:val="both"/>
        <w:rPr>
          <w:del w:id="62" w:author="Tim Zawislak" w:date="2014-02-04T09:42:00Z"/>
        </w:rPr>
      </w:pPr>
      <w:del w:id="63" w:author="Tim Zawislak" w:date="2014-02-04T09:42:00Z">
        <w:r w:rsidDel="007A6C43">
          <w:rPr>
            <w:rFonts w:ascii="Courier New" w:hAnsi="Courier New"/>
            <w:color w:val="000000"/>
            <w:position w:val="16"/>
            <w:sz w:val="24"/>
          </w:rPr>
          <w:delText>(b) The commission will use the date and time the fax filing is received and printed at the records center as the official file date.</w:delText>
        </w:r>
      </w:del>
    </w:p>
    <w:p w14:paraId="0E9C5EC0" w14:textId="2D684EA0" w:rsidR="00E70429" w:rsidDel="007A6C43" w:rsidRDefault="00AC2DAB">
      <w:pPr>
        <w:spacing w:line="640" w:lineRule="exact"/>
        <w:ind w:firstLine="720"/>
        <w:jc w:val="both"/>
        <w:rPr>
          <w:del w:id="64" w:author="Tim Zawislak" w:date="2014-02-04T09:42:00Z"/>
        </w:rPr>
      </w:pPr>
      <w:del w:id="65" w:author="Tim Zawislak" w:date="2014-02-04T09:42:00Z">
        <w:r w:rsidDel="007A6C43">
          <w:rPr>
            <w:rFonts w:ascii="Courier New" w:hAnsi="Courier New"/>
            <w:color w:val="000000"/>
            <w:position w:val="16"/>
            <w:sz w:val="24"/>
          </w:rPr>
          <w:delText>(c) The commission records center must receive a faxed filing in its entirety by 5:00 p.m., Pacific time, Monday through Friday, except on state holidays, to be considered received on that business day.</w:delText>
        </w:r>
      </w:del>
    </w:p>
    <w:p w14:paraId="0E9C5EC1" w14:textId="46437E3A" w:rsidR="00E70429" w:rsidDel="007A6C43" w:rsidRDefault="00AC2DAB">
      <w:pPr>
        <w:spacing w:line="640" w:lineRule="exact"/>
        <w:ind w:firstLine="720"/>
        <w:jc w:val="both"/>
        <w:rPr>
          <w:del w:id="66" w:author="Tim Zawislak" w:date="2014-02-04T09:42:00Z"/>
        </w:rPr>
      </w:pPr>
      <w:del w:id="67" w:author="Tim Zawislak" w:date="2014-02-04T09:42:00Z">
        <w:r w:rsidDel="007A6C43">
          <w:rPr>
            <w:rFonts w:ascii="Courier New" w:hAnsi="Courier New"/>
            <w:color w:val="000000"/>
            <w:position w:val="16"/>
            <w:sz w:val="24"/>
          </w:rPr>
          <w:delText>(4) Electronic filing.</w:delText>
        </w:r>
      </w:del>
    </w:p>
    <w:p w14:paraId="0E9C5EC2" w14:textId="240A3D43" w:rsidR="00E70429" w:rsidDel="007A6C43" w:rsidRDefault="00AC2DAB">
      <w:pPr>
        <w:spacing w:line="640" w:lineRule="exact"/>
        <w:ind w:firstLine="720"/>
        <w:jc w:val="both"/>
        <w:rPr>
          <w:del w:id="68" w:author="Tim Zawislak" w:date="2014-02-04T09:42:00Z"/>
        </w:rPr>
      </w:pPr>
      <w:del w:id="69" w:author="Tim Zawislak" w:date="2014-02-04T09:42:00Z">
        <w:r w:rsidDel="007A6C43">
          <w:rPr>
            <w:rFonts w:ascii="Courier New" w:hAnsi="Courier New"/>
            <w:color w:val="000000"/>
            <w:position w:val="16"/>
            <w:sz w:val="24"/>
          </w:rPr>
          <w:delText>(a) An electronic filing must conform to commission procedures for electronic filing.</w:delText>
        </w:r>
      </w:del>
    </w:p>
    <w:p w14:paraId="0E9C5EC3" w14:textId="44A4EAD7" w:rsidR="00E70429" w:rsidDel="007A6C43" w:rsidRDefault="00AC2DAB">
      <w:pPr>
        <w:spacing w:line="640" w:lineRule="exact"/>
        <w:ind w:firstLine="720"/>
        <w:jc w:val="both"/>
        <w:rPr>
          <w:del w:id="70" w:author="Tim Zawislak" w:date="2014-02-04T09:42:00Z"/>
        </w:rPr>
      </w:pPr>
      <w:del w:id="71" w:author="Tim Zawislak" w:date="2014-02-04T09:42:00Z">
        <w:r w:rsidDel="007A6C43">
          <w:rPr>
            <w:rFonts w:ascii="Courier New" w:hAnsi="Courier New"/>
            <w:color w:val="000000"/>
            <w:position w:val="16"/>
            <w:sz w:val="24"/>
          </w:rPr>
          <w:lastRenderedPageBreak/>
          <w:delText>(b) After accepting an electronic filing, the commission will r</w:delText>
        </w:r>
        <w:r w:rsidDel="007A6C43">
          <w:rPr>
            <w:rFonts w:ascii="Courier New" w:hAnsi="Courier New"/>
            <w:color w:val="000000"/>
            <w:position w:val="16"/>
            <w:sz w:val="24"/>
          </w:rPr>
          <w:delText>e</w:delText>
        </w:r>
        <w:r w:rsidDel="007A6C43">
          <w:rPr>
            <w:rFonts w:ascii="Courier New" w:hAnsi="Courier New"/>
            <w:color w:val="000000"/>
            <w:position w:val="16"/>
            <w:sz w:val="24"/>
          </w:rPr>
          <w:delText>turn an electronic mail message noting the receipt date.</w:delText>
        </w:r>
      </w:del>
    </w:p>
    <w:p w14:paraId="0E9C5EC4" w14:textId="5566FDBD" w:rsidR="00E70429" w:rsidDel="007A6C43" w:rsidRDefault="00AC2DAB">
      <w:pPr>
        <w:spacing w:before="240" w:line="640" w:lineRule="exact"/>
        <w:jc w:val="both"/>
        <w:rPr>
          <w:del w:id="72" w:author="Tim Zawislak" w:date="2014-02-04T09:42:00Z"/>
        </w:rPr>
      </w:pPr>
      <w:del w:id="73" w:author="Tim Zawislak" w:date="2014-02-04T09:42:00Z">
        <w:r w:rsidDel="007A6C43">
          <w:rPr>
            <w:rFonts w:ascii="Courier New" w:hAnsi="Courier New"/>
            <w:color w:val="000000"/>
            <w:position w:val="16"/>
            <w:sz w:val="24"/>
          </w:rPr>
          <w:delText>[Statutory Authority: RCW 80.36.010, 80.36.110, 80.36.320, 80.36.330, 80.36.333, 80.36.338, 80.01.040 and 80.04.160. WSR 07-08-027 (Docket UT-060676, General Order R-540), § 480-121-018, filed 3/27/07, effe</w:delText>
        </w:r>
        <w:r w:rsidDel="007A6C43">
          <w:rPr>
            <w:rFonts w:ascii="Courier New" w:hAnsi="Courier New"/>
            <w:color w:val="000000"/>
            <w:position w:val="16"/>
            <w:sz w:val="24"/>
          </w:rPr>
          <w:delText>c</w:delText>
        </w:r>
        <w:r w:rsidDel="007A6C43">
          <w:rPr>
            <w:rFonts w:ascii="Courier New" w:hAnsi="Courier New"/>
            <w:color w:val="000000"/>
            <w:position w:val="16"/>
            <w:sz w:val="24"/>
          </w:rPr>
          <w:delText>tive 4/27/07. Statutory Authority: RCW 80.01.040 and 80.04.160. WSR 02-11-080 (General Order No. R-499, Docket No. UT-991922), § 480-121-018, filed 5/14/02, effective 6/17/02.]</w:delText>
        </w:r>
      </w:del>
    </w:p>
    <w:p w14:paraId="0E9C5EC5" w14:textId="77777777" w:rsidR="00E70429" w:rsidRDefault="00AC2DAB">
      <w:pPr>
        <w:spacing w:before="480" w:line="640" w:lineRule="exact"/>
        <w:ind w:firstLine="720"/>
        <w:jc w:val="both"/>
      </w:pPr>
      <w:r>
        <w:rPr>
          <w:rFonts w:ascii="Courier New" w:hAnsi="Courier New"/>
          <w:b/>
          <w:color w:val="000000"/>
          <w:position w:val="16"/>
          <w:sz w:val="24"/>
        </w:rPr>
        <w:t>WAC 480-121-020 Requirements for applications for registration and petitions for competitive classification.</w:t>
      </w:r>
      <w:r>
        <w:rPr>
          <w:rFonts w:ascii="Courier New" w:hAnsi="Courier New"/>
          <w:color w:val="000000"/>
          <w:position w:val="16"/>
          <w:sz w:val="24"/>
        </w:rPr>
        <w:t xml:space="preserve"> (1) Applications for registration and petitions for competitive classification must be in the form prescribed by the commission.</w:t>
      </w:r>
    </w:p>
    <w:p w14:paraId="0E9C5EC6" w14:textId="77777777" w:rsidR="00E70429" w:rsidRDefault="00AC2DAB">
      <w:pPr>
        <w:spacing w:line="640" w:lineRule="exact"/>
        <w:ind w:firstLine="720"/>
        <w:jc w:val="both"/>
      </w:pPr>
      <w:r>
        <w:rPr>
          <w:rFonts w:ascii="Courier New" w:hAnsi="Courier New"/>
          <w:color w:val="000000"/>
          <w:position w:val="16"/>
          <w:sz w:val="24"/>
        </w:rPr>
        <w:t>(2) Applications for registration:</w:t>
      </w:r>
    </w:p>
    <w:p w14:paraId="0E9C5EC7" w14:textId="77777777" w:rsidR="00E70429" w:rsidRDefault="00AC2DAB">
      <w:pPr>
        <w:spacing w:line="640" w:lineRule="exact"/>
        <w:ind w:firstLine="720"/>
        <w:jc w:val="both"/>
      </w:pPr>
      <w:r>
        <w:rPr>
          <w:rFonts w:ascii="Courier New" w:hAnsi="Courier New"/>
          <w:color w:val="000000"/>
          <w:position w:val="16"/>
          <w:sz w:val="24"/>
        </w:rPr>
        <w:t>(a) Must be filed with a petition for competitive classification unless applicant will not be subject to effective competition;</w:t>
      </w:r>
    </w:p>
    <w:p w14:paraId="0E9C5EC8" w14:textId="77777777" w:rsidR="00E70429" w:rsidRDefault="00AC2DAB">
      <w:pPr>
        <w:spacing w:line="640" w:lineRule="exact"/>
        <w:ind w:firstLine="720"/>
        <w:jc w:val="both"/>
      </w:pPr>
      <w:r>
        <w:rPr>
          <w:rFonts w:ascii="Courier New" w:hAnsi="Courier New"/>
          <w:color w:val="000000"/>
          <w:position w:val="16"/>
          <w:sz w:val="24"/>
        </w:rPr>
        <w:t>(b) Must comply with the rules set forth in chapters 480-80 and 480-120 WAC;</w:t>
      </w:r>
    </w:p>
    <w:p w14:paraId="0E9C5EC9" w14:textId="77777777" w:rsidR="00E70429" w:rsidRDefault="00AC2DAB">
      <w:pPr>
        <w:spacing w:line="640" w:lineRule="exact"/>
        <w:ind w:firstLine="720"/>
        <w:jc w:val="both"/>
      </w:pPr>
      <w:r>
        <w:rPr>
          <w:rFonts w:ascii="Courier New" w:hAnsi="Courier New"/>
          <w:color w:val="000000"/>
          <w:position w:val="16"/>
          <w:sz w:val="24"/>
        </w:rPr>
        <w:t>(c) Must be filed at the office of the commission in Olympia, Washington; and</w:t>
      </w:r>
    </w:p>
    <w:p w14:paraId="0E9C5ECA" w14:textId="77777777" w:rsidR="00E70429" w:rsidRDefault="00AC2DAB">
      <w:pPr>
        <w:spacing w:line="640" w:lineRule="exact"/>
        <w:ind w:firstLine="720"/>
        <w:jc w:val="both"/>
      </w:pPr>
      <w:r>
        <w:rPr>
          <w:rFonts w:ascii="Courier New" w:hAnsi="Courier New"/>
          <w:color w:val="000000"/>
          <w:position w:val="16"/>
          <w:sz w:val="24"/>
        </w:rPr>
        <w:lastRenderedPageBreak/>
        <w:t>(d) Will be assigned a docket number. All documents subsequently filed in the matter must bear that docket number.</w:t>
      </w:r>
    </w:p>
    <w:p w14:paraId="0E9C5ECB" w14:textId="77777777" w:rsidR="00E70429" w:rsidRDefault="00AC2DAB">
      <w:pPr>
        <w:spacing w:line="640" w:lineRule="exact"/>
        <w:ind w:firstLine="720"/>
        <w:jc w:val="both"/>
      </w:pPr>
      <w:r>
        <w:rPr>
          <w:rFonts w:ascii="Courier New" w:hAnsi="Courier New"/>
          <w:color w:val="000000"/>
          <w:position w:val="16"/>
          <w:sz w:val="24"/>
        </w:rPr>
        <w:t>(3) The commission may require, with or without hearing, that an applicant for registration clearly show:</w:t>
      </w:r>
    </w:p>
    <w:p w14:paraId="0E9C5ECC" w14:textId="77777777" w:rsidR="00E70429" w:rsidRDefault="00AC2DAB">
      <w:pPr>
        <w:spacing w:line="640" w:lineRule="exact"/>
        <w:ind w:firstLine="720"/>
        <w:jc w:val="both"/>
      </w:pPr>
      <w:r>
        <w:rPr>
          <w:rFonts w:ascii="Courier New" w:hAnsi="Courier New"/>
          <w:color w:val="000000"/>
          <w:position w:val="16"/>
          <w:sz w:val="24"/>
        </w:rPr>
        <w:t>(a) Adequate financial resources to provide the proposed service;</w:t>
      </w:r>
    </w:p>
    <w:p w14:paraId="0E9C5ECD" w14:textId="77777777" w:rsidR="00E70429" w:rsidRDefault="00AC2DAB">
      <w:pPr>
        <w:spacing w:line="640" w:lineRule="exact"/>
        <w:ind w:firstLine="720"/>
        <w:jc w:val="both"/>
      </w:pPr>
      <w:r>
        <w:rPr>
          <w:rFonts w:ascii="Courier New" w:hAnsi="Courier New"/>
          <w:color w:val="000000"/>
          <w:position w:val="16"/>
          <w:sz w:val="24"/>
        </w:rPr>
        <w:t>(b) Adequate technical competence to provide the proposed se</w:t>
      </w:r>
      <w:r>
        <w:rPr>
          <w:rFonts w:ascii="Courier New" w:hAnsi="Courier New"/>
          <w:color w:val="000000"/>
          <w:position w:val="16"/>
          <w:sz w:val="24"/>
        </w:rPr>
        <w:t>r</w:t>
      </w:r>
      <w:r>
        <w:rPr>
          <w:rFonts w:ascii="Courier New" w:hAnsi="Courier New"/>
          <w:color w:val="000000"/>
          <w:position w:val="16"/>
          <w:sz w:val="24"/>
        </w:rPr>
        <w:t>vice; and</w:t>
      </w:r>
    </w:p>
    <w:p w14:paraId="0E9C5ECE" w14:textId="77777777" w:rsidR="00E70429" w:rsidRDefault="00AC2DAB">
      <w:pPr>
        <w:spacing w:line="640" w:lineRule="exact"/>
        <w:ind w:firstLine="720"/>
        <w:jc w:val="both"/>
      </w:pPr>
      <w:r>
        <w:rPr>
          <w:rFonts w:ascii="Courier New" w:hAnsi="Courier New"/>
          <w:color w:val="000000"/>
          <w:position w:val="16"/>
          <w:sz w:val="24"/>
        </w:rPr>
        <w:t>(c) Compliance with all applicable federal, state, and local te</w:t>
      </w:r>
      <w:r>
        <w:rPr>
          <w:rFonts w:ascii="Courier New" w:hAnsi="Courier New"/>
          <w:color w:val="000000"/>
          <w:position w:val="16"/>
          <w:sz w:val="24"/>
        </w:rPr>
        <w:t>l</w:t>
      </w:r>
      <w:r>
        <w:rPr>
          <w:rFonts w:ascii="Courier New" w:hAnsi="Courier New"/>
          <w:color w:val="000000"/>
          <w:position w:val="16"/>
          <w:sz w:val="24"/>
        </w:rPr>
        <w:t>ecommunications technical and business regulations.</w:t>
      </w:r>
    </w:p>
    <w:p w14:paraId="0E9C5ECF" w14:textId="77777777" w:rsidR="00E70429" w:rsidRDefault="00AC2DAB">
      <w:pPr>
        <w:spacing w:line="640" w:lineRule="exact"/>
        <w:ind w:firstLine="720"/>
        <w:jc w:val="both"/>
      </w:pPr>
      <w:r>
        <w:rPr>
          <w:rFonts w:ascii="Courier New" w:hAnsi="Courier New"/>
          <w:color w:val="000000"/>
          <w:position w:val="16"/>
          <w:sz w:val="24"/>
        </w:rPr>
        <w:t>(4) The commission may request that an applicant provide info</w:t>
      </w:r>
      <w:r>
        <w:rPr>
          <w:rFonts w:ascii="Courier New" w:hAnsi="Courier New"/>
          <w:color w:val="000000"/>
          <w:position w:val="16"/>
          <w:sz w:val="24"/>
        </w:rPr>
        <w:t>r</w:t>
      </w:r>
      <w:r>
        <w:rPr>
          <w:rFonts w:ascii="Courier New" w:hAnsi="Courier New"/>
          <w:color w:val="000000"/>
          <w:position w:val="16"/>
          <w:sz w:val="24"/>
        </w:rPr>
        <w:t>mation regarding the applicant's regulatory performance in other states where it operates.</w:t>
      </w:r>
    </w:p>
    <w:p w14:paraId="0E9C5ED0" w14:textId="77777777" w:rsidR="00E70429" w:rsidRDefault="00AC2DAB">
      <w:pPr>
        <w:spacing w:before="240" w:line="640" w:lineRule="exact"/>
        <w:jc w:val="both"/>
      </w:pPr>
      <w:r>
        <w:rPr>
          <w:rFonts w:ascii="Courier New" w:hAnsi="Courier New"/>
          <w:color w:val="000000"/>
          <w:position w:val="16"/>
          <w:sz w:val="24"/>
        </w:rPr>
        <w:t>[Statutory Authority: RCW 80.36.010, 80.36.110, 80.36.320, 80.36.330, 80.36.333, 80.36.338, 80.01.040 and 80.04.160. WSR 07-08-027 (Docket UT-060676, General Order R-540), § 480-121-020, filed 3/27/07, effe</w:t>
      </w:r>
      <w:r>
        <w:rPr>
          <w:rFonts w:ascii="Courier New" w:hAnsi="Courier New"/>
          <w:color w:val="000000"/>
          <w:position w:val="16"/>
          <w:sz w:val="24"/>
        </w:rPr>
        <w:t>c</w:t>
      </w:r>
      <w:r>
        <w:rPr>
          <w:rFonts w:ascii="Courier New" w:hAnsi="Courier New"/>
          <w:color w:val="000000"/>
          <w:position w:val="16"/>
          <w:sz w:val="24"/>
        </w:rPr>
        <w:t xml:space="preserve">tive 4/27/07. Statutory Authority: RCW 80.01.040 and 80.04.160. WSR 02-11-080 (General Order No. R-499, Docket No. UT-991922), § 480-121-020, filed 5/14/02, effective 6/17/02. Statutory Authority: RCW 80.01.040. WSR 99-13-097 (Order R-464, Docket No. UT-980083), § 480-121-020, filed 6/15/99, effective 7/16/99. Statutory Authority: RCW </w:t>
      </w:r>
      <w:r>
        <w:rPr>
          <w:rFonts w:ascii="Courier New" w:hAnsi="Courier New"/>
          <w:color w:val="000000"/>
          <w:position w:val="16"/>
          <w:sz w:val="24"/>
        </w:rPr>
        <w:lastRenderedPageBreak/>
        <w:t>80.01.040. WSR 85-20-002 (Order R-237, Cause No. U-85-43), § 480-121-020, filed 9/19/85.]</w:t>
      </w:r>
    </w:p>
    <w:p w14:paraId="0E9C5ED1" w14:textId="77777777" w:rsidR="00E70429" w:rsidRDefault="00AC2DAB">
      <w:pPr>
        <w:spacing w:before="480" w:line="640" w:lineRule="exact"/>
        <w:ind w:firstLine="720"/>
        <w:jc w:val="both"/>
      </w:pPr>
      <w:r>
        <w:rPr>
          <w:rFonts w:ascii="Courier New" w:hAnsi="Courier New"/>
          <w:b/>
          <w:color w:val="000000"/>
          <w:position w:val="16"/>
          <w:sz w:val="24"/>
        </w:rPr>
        <w:t>WAC 480-121-026 Rejecting a filing.</w:t>
      </w:r>
      <w:r>
        <w:rPr>
          <w:rFonts w:ascii="Courier New" w:hAnsi="Courier New"/>
          <w:color w:val="000000"/>
          <w:position w:val="16"/>
          <w:sz w:val="24"/>
        </w:rPr>
        <w:t xml:space="preserve"> The commission may reject any filing that does not comply with commission rules.</w:t>
      </w:r>
    </w:p>
    <w:p w14:paraId="0E9C5ED2" w14:textId="77777777" w:rsidR="00E70429" w:rsidRDefault="00AC2DAB">
      <w:pPr>
        <w:spacing w:before="240" w:line="640" w:lineRule="exact"/>
        <w:jc w:val="both"/>
      </w:pPr>
      <w:r>
        <w:rPr>
          <w:rFonts w:ascii="Courier New" w:hAnsi="Courier New"/>
          <w:color w:val="000000"/>
          <w:position w:val="16"/>
          <w:sz w:val="24"/>
        </w:rPr>
        <w:t>[Statutory Authority: RCW 80.01.040 and 80.04.160. WSR 02-11-080 (Ge</w:t>
      </w:r>
      <w:r>
        <w:rPr>
          <w:rFonts w:ascii="Courier New" w:hAnsi="Courier New"/>
          <w:color w:val="000000"/>
          <w:position w:val="16"/>
          <w:sz w:val="24"/>
        </w:rPr>
        <w:t>n</w:t>
      </w:r>
      <w:r>
        <w:rPr>
          <w:rFonts w:ascii="Courier New" w:hAnsi="Courier New"/>
          <w:color w:val="000000"/>
          <w:position w:val="16"/>
          <w:sz w:val="24"/>
        </w:rPr>
        <w:t>eral Order No. R-499, Docket No. UT-991922), § 480-121-026, filed 5/14/02, effective 6/17/02. Statutory Authority: RCW 80.01.040. WSR 99-13-097 (Order R-464, Docket No. UT-980083), § 480-121-026, filed 6/15/99, effective 7/16/99.]</w:t>
      </w:r>
    </w:p>
    <w:p w14:paraId="0E9C5ED3" w14:textId="77777777" w:rsidR="00E70429" w:rsidRDefault="00AC2DAB">
      <w:pPr>
        <w:spacing w:before="480" w:line="640" w:lineRule="exact"/>
        <w:ind w:firstLine="720"/>
        <w:jc w:val="both"/>
      </w:pPr>
      <w:r>
        <w:rPr>
          <w:rFonts w:ascii="Courier New" w:hAnsi="Courier New"/>
          <w:b/>
          <w:color w:val="000000"/>
          <w:position w:val="16"/>
          <w:sz w:val="24"/>
        </w:rPr>
        <w:t>WAC 480-121-040 Granting or denying petitions for registration.</w:t>
      </w:r>
      <w:r>
        <w:rPr>
          <w:rFonts w:ascii="Courier New" w:hAnsi="Courier New"/>
          <w:color w:val="000000"/>
          <w:position w:val="16"/>
          <w:sz w:val="24"/>
        </w:rPr>
        <w:t xml:space="preserve"> (1) The commission secretary may grant an application for registration without hearing when the application is on a form prescribed by the commission and contains the following:</w:t>
      </w:r>
    </w:p>
    <w:p w14:paraId="0E9C5ED4" w14:textId="77777777" w:rsidR="00E70429" w:rsidRDefault="00AC2DAB">
      <w:pPr>
        <w:spacing w:line="640" w:lineRule="exact"/>
        <w:ind w:firstLine="720"/>
        <w:jc w:val="both"/>
      </w:pPr>
      <w:r>
        <w:rPr>
          <w:rFonts w:ascii="Courier New" w:hAnsi="Courier New"/>
          <w:color w:val="000000"/>
          <w:position w:val="16"/>
          <w:sz w:val="24"/>
        </w:rPr>
        <w:t>(a) The name and address of the company;</w:t>
      </w:r>
    </w:p>
    <w:p w14:paraId="0E9C5ED5" w14:textId="77777777" w:rsidR="00E70429" w:rsidRDefault="00AC2DAB">
      <w:pPr>
        <w:spacing w:line="640" w:lineRule="exact"/>
        <w:ind w:firstLine="720"/>
        <w:jc w:val="both"/>
      </w:pPr>
      <w:r>
        <w:rPr>
          <w:rFonts w:ascii="Courier New" w:hAnsi="Courier New"/>
          <w:color w:val="000000"/>
          <w:position w:val="16"/>
          <w:sz w:val="24"/>
        </w:rPr>
        <w:t>(b) The name and address of its registered agent, if any;</w:t>
      </w:r>
    </w:p>
    <w:p w14:paraId="0E9C5ED6" w14:textId="77777777" w:rsidR="00E70429" w:rsidRDefault="00AC2DAB">
      <w:pPr>
        <w:spacing w:line="640" w:lineRule="exact"/>
        <w:ind w:firstLine="720"/>
        <w:jc w:val="both"/>
      </w:pPr>
      <w:r>
        <w:rPr>
          <w:rFonts w:ascii="Courier New" w:hAnsi="Courier New"/>
          <w:color w:val="000000"/>
          <w:position w:val="16"/>
          <w:sz w:val="24"/>
        </w:rPr>
        <w:t>(c) Name, address, and title of each officer or director;</w:t>
      </w:r>
    </w:p>
    <w:p w14:paraId="0E9C5ED7" w14:textId="77777777" w:rsidR="00E70429" w:rsidRDefault="00AC2DAB">
      <w:pPr>
        <w:spacing w:line="640" w:lineRule="exact"/>
        <w:ind w:firstLine="720"/>
        <w:jc w:val="both"/>
      </w:pPr>
      <w:r>
        <w:rPr>
          <w:rFonts w:ascii="Courier New" w:hAnsi="Courier New"/>
          <w:color w:val="000000"/>
          <w:position w:val="16"/>
          <w:sz w:val="24"/>
        </w:rPr>
        <w:t>(d) The most current balance sheet;</w:t>
      </w:r>
    </w:p>
    <w:p w14:paraId="0E9C5ED8" w14:textId="77777777" w:rsidR="00E70429" w:rsidRDefault="00AC2DAB">
      <w:pPr>
        <w:spacing w:line="640" w:lineRule="exact"/>
        <w:ind w:firstLine="720"/>
        <w:jc w:val="both"/>
      </w:pPr>
      <w:r>
        <w:rPr>
          <w:rFonts w:ascii="Courier New" w:hAnsi="Courier New"/>
          <w:color w:val="000000"/>
          <w:position w:val="16"/>
          <w:sz w:val="24"/>
        </w:rPr>
        <w:t>(e) The latest annual report, if any; and</w:t>
      </w:r>
    </w:p>
    <w:p w14:paraId="0E9C5ED9" w14:textId="77777777" w:rsidR="00E70429" w:rsidRDefault="00AC2DAB">
      <w:pPr>
        <w:spacing w:line="640" w:lineRule="exact"/>
        <w:ind w:firstLine="720"/>
        <w:jc w:val="both"/>
      </w:pPr>
      <w:r>
        <w:rPr>
          <w:rFonts w:ascii="Courier New" w:hAnsi="Courier New"/>
          <w:color w:val="000000"/>
          <w:position w:val="16"/>
          <w:sz w:val="24"/>
        </w:rPr>
        <w:lastRenderedPageBreak/>
        <w:t>(f) A description of the telecommunications services it offers or intends to offer.</w:t>
      </w:r>
    </w:p>
    <w:p w14:paraId="0E9C5EDA" w14:textId="77777777" w:rsidR="00E70429" w:rsidRDefault="00AC2DAB">
      <w:pPr>
        <w:spacing w:line="640" w:lineRule="exact"/>
        <w:ind w:firstLine="720"/>
        <w:jc w:val="both"/>
      </w:pPr>
      <w:r>
        <w:rPr>
          <w:rFonts w:ascii="Courier New" w:hAnsi="Courier New"/>
          <w:color w:val="000000"/>
          <w:position w:val="16"/>
          <w:sz w:val="24"/>
        </w:rPr>
        <w:t>(2) The commission may deny an application for registration if, after hearing, the commission finds that the application is not co</w:t>
      </w:r>
      <w:r>
        <w:rPr>
          <w:rFonts w:ascii="Courier New" w:hAnsi="Courier New"/>
          <w:color w:val="000000"/>
          <w:position w:val="16"/>
          <w:sz w:val="24"/>
        </w:rPr>
        <w:t>n</w:t>
      </w:r>
      <w:r>
        <w:rPr>
          <w:rFonts w:ascii="Courier New" w:hAnsi="Courier New"/>
          <w:color w:val="000000"/>
          <w:position w:val="16"/>
          <w:sz w:val="24"/>
        </w:rPr>
        <w:t>sistent with the public interest or that the applicant:</w:t>
      </w:r>
    </w:p>
    <w:p w14:paraId="0E9C5EDB" w14:textId="77777777" w:rsidR="00E70429" w:rsidRDefault="00AC2DAB">
      <w:pPr>
        <w:spacing w:line="640" w:lineRule="exact"/>
        <w:ind w:firstLine="720"/>
        <w:jc w:val="both"/>
      </w:pPr>
      <w:r>
        <w:rPr>
          <w:rFonts w:ascii="Courier New" w:hAnsi="Courier New"/>
          <w:color w:val="000000"/>
          <w:position w:val="16"/>
          <w:sz w:val="24"/>
        </w:rPr>
        <w:t>(a) Failed to provide the information required by RCW 80.36.350;</w:t>
      </w:r>
    </w:p>
    <w:p w14:paraId="0E9C5EDC" w14:textId="77777777" w:rsidR="00E70429" w:rsidRDefault="00AC2DAB">
      <w:pPr>
        <w:spacing w:line="640" w:lineRule="exact"/>
        <w:ind w:firstLine="720"/>
        <w:jc w:val="both"/>
      </w:pPr>
      <w:r>
        <w:rPr>
          <w:rFonts w:ascii="Courier New" w:hAnsi="Courier New"/>
          <w:color w:val="000000"/>
          <w:position w:val="16"/>
          <w:sz w:val="24"/>
        </w:rPr>
        <w:t>(b) Failed to provide the performance bond described in RCW 80.36.350 and WAC 480-120-127, if required;</w:t>
      </w:r>
    </w:p>
    <w:p w14:paraId="0E9C5EDD" w14:textId="77777777" w:rsidR="00E70429" w:rsidRDefault="00AC2DAB">
      <w:pPr>
        <w:spacing w:line="640" w:lineRule="exact"/>
        <w:ind w:firstLine="720"/>
        <w:jc w:val="both"/>
      </w:pPr>
      <w:r>
        <w:rPr>
          <w:rFonts w:ascii="Courier New" w:hAnsi="Courier New"/>
          <w:color w:val="000000"/>
          <w:position w:val="16"/>
          <w:sz w:val="24"/>
        </w:rPr>
        <w:t>(c) Does not possess adequate financial resources to provide the proposed service; or</w:t>
      </w:r>
    </w:p>
    <w:p w14:paraId="0E9C5EDE" w14:textId="77777777" w:rsidR="00E70429" w:rsidRDefault="00AC2DAB">
      <w:pPr>
        <w:spacing w:line="640" w:lineRule="exact"/>
        <w:ind w:firstLine="720"/>
        <w:jc w:val="both"/>
      </w:pPr>
      <w:r>
        <w:rPr>
          <w:rFonts w:ascii="Courier New" w:hAnsi="Courier New"/>
          <w:color w:val="000000"/>
          <w:position w:val="16"/>
          <w:sz w:val="24"/>
        </w:rPr>
        <w:t>(d) Does not possess adequate technical competency to provide the proposed service.</w:t>
      </w:r>
    </w:p>
    <w:p w14:paraId="0E9C5EDF" w14:textId="77777777" w:rsidR="00E70429" w:rsidRDefault="00AC2DAB">
      <w:pPr>
        <w:spacing w:line="640" w:lineRule="exact"/>
        <w:ind w:firstLine="720"/>
        <w:jc w:val="both"/>
      </w:pPr>
      <w:r>
        <w:rPr>
          <w:rFonts w:ascii="Courier New" w:hAnsi="Courier New"/>
          <w:color w:val="000000"/>
          <w:position w:val="16"/>
          <w:sz w:val="24"/>
        </w:rPr>
        <w:t>(3) The commission may deny an application for registration su</w:t>
      </w:r>
      <w:r>
        <w:rPr>
          <w:rFonts w:ascii="Courier New" w:hAnsi="Courier New"/>
          <w:color w:val="000000"/>
          <w:position w:val="16"/>
          <w:sz w:val="24"/>
        </w:rPr>
        <w:t>b</w:t>
      </w:r>
      <w:r>
        <w:rPr>
          <w:rFonts w:ascii="Courier New" w:hAnsi="Courier New"/>
          <w:color w:val="000000"/>
          <w:position w:val="16"/>
          <w:sz w:val="24"/>
        </w:rPr>
        <w:t>mitted by an alternate operator services company if, after hearing, the commission finds that the services or charges offered by the co</w:t>
      </w:r>
      <w:r>
        <w:rPr>
          <w:rFonts w:ascii="Courier New" w:hAnsi="Courier New"/>
          <w:color w:val="000000"/>
          <w:position w:val="16"/>
          <w:sz w:val="24"/>
        </w:rPr>
        <w:t>m</w:t>
      </w:r>
      <w:r>
        <w:rPr>
          <w:rFonts w:ascii="Courier New" w:hAnsi="Courier New"/>
          <w:color w:val="000000"/>
          <w:position w:val="16"/>
          <w:sz w:val="24"/>
        </w:rPr>
        <w:t>pany are not consistent with the public convenience and advantage.</w:t>
      </w:r>
    </w:p>
    <w:p w14:paraId="0E9C5EE0" w14:textId="77777777" w:rsidR="00E70429" w:rsidRDefault="00AC2DAB">
      <w:pPr>
        <w:spacing w:before="240" w:line="640" w:lineRule="exact"/>
        <w:jc w:val="both"/>
      </w:pPr>
      <w:r>
        <w:rPr>
          <w:rFonts w:ascii="Courier New" w:hAnsi="Courier New"/>
          <w:color w:val="000000"/>
          <w:position w:val="16"/>
          <w:sz w:val="24"/>
        </w:rPr>
        <w:t>[Statutory Authority: RCW 80.01.040 and 80.04.160. WSR 02-11-080 (Ge</w:t>
      </w:r>
      <w:r>
        <w:rPr>
          <w:rFonts w:ascii="Courier New" w:hAnsi="Courier New"/>
          <w:color w:val="000000"/>
          <w:position w:val="16"/>
          <w:sz w:val="24"/>
        </w:rPr>
        <w:t>n</w:t>
      </w:r>
      <w:r>
        <w:rPr>
          <w:rFonts w:ascii="Courier New" w:hAnsi="Courier New"/>
          <w:color w:val="000000"/>
          <w:position w:val="16"/>
          <w:sz w:val="24"/>
        </w:rPr>
        <w:t xml:space="preserve">eral Order No. R-499, Docket No. UT-991922), § 480-121-040, filed 5/14/02, effective 6/17/02; . Statutory Authority: RCW 80.01.040. WSR 99-13-097 (Order R-464, Docket No. UT-980083), § 480-121-040, filed </w:t>
      </w:r>
      <w:r>
        <w:rPr>
          <w:rFonts w:ascii="Courier New" w:hAnsi="Courier New"/>
          <w:color w:val="000000"/>
          <w:position w:val="16"/>
          <w:sz w:val="24"/>
        </w:rPr>
        <w:lastRenderedPageBreak/>
        <w:t>6/15/99, effective 7/16/99. Statutory Authority: RCW 80.01.040 and chapter 80.36 RCW. WSR 90-24-090 (Order R-332, Docket No. UT-900733), § 480-121-040, filed 12/5/90, effective 1/5/91. Statutory Authority: RCW 80.01.040. WSR 85-20-002 (Order R-237, Cause No. U-85-43), § 480-121-040, filed 9/19/85.]</w:t>
      </w:r>
    </w:p>
    <w:p w14:paraId="0E9C5EE1" w14:textId="77777777" w:rsidR="00E70429" w:rsidRDefault="00AC2DAB">
      <w:pPr>
        <w:spacing w:before="480" w:line="640" w:lineRule="exact"/>
        <w:ind w:firstLine="720"/>
        <w:jc w:val="both"/>
      </w:pPr>
      <w:r>
        <w:rPr>
          <w:rFonts w:ascii="Courier New" w:hAnsi="Courier New"/>
          <w:b/>
          <w:color w:val="000000"/>
          <w:position w:val="16"/>
          <w:sz w:val="24"/>
        </w:rPr>
        <w:t>WAC 480-121-060 Revoking a registration.</w:t>
      </w:r>
      <w:r>
        <w:rPr>
          <w:rFonts w:ascii="Courier New" w:hAnsi="Courier New"/>
          <w:color w:val="000000"/>
          <w:position w:val="16"/>
          <w:sz w:val="24"/>
        </w:rPr>
        <w:t xml:space="preserve"> (1) The commission may revoke a registration, after notice and opportunity for a hearing, for good cause. Good cause includes, but is not limited to, failure to:</w:t>
      </w:r>
    </w:p>
    <w:p w14:paraId="0E9C5EE2" w14:textId="77777777" w:rsidR="00E70429" w:rsidRDefault="00AC2DAB">
      <w:pPr>
        <w:spacing w:line="640" w:lineRule="exact"/>
        <w:ind w:firstLine="720"/>
        <w:jc w:val="both"/>
      </w:pPr>
      <w:r>
        <w:rPr>
          <w:rFonts w:ascii="Courier New" w:hAnsi="Courier New"/>
          <w:color w:val="000000"/>
          <w:position w:val="16"/>
          <w:sz w:val="24"/>
        </w:rPr>
        <w:t>(a) File an annual report;</w:t>
      </w:r>
    </w:p>
    <w:p w14:paraId="0E9C5EE3" w14:textId="77777777" w:rsidR="00E70429" w:rsidRDefault="00AC2DAB">
      <w:pPr>
        <w:spacing w:line="640" w:lineRule="exact"/>
        <w:ind w:firstLine="720"/>
        <w:jc w:val="both"/>
      </w:pPr>
      <w:r>
        <w:rPr>
          <w:rFonts w:ascii="Courier New" w:hAnsi="Courier New"/>
          <w:color w:val="000000"/>
          <w:position w:val="16"/>
          <w:sz w:val="24"/>
        </w:rPr>
        <w:t>(b) Pay regulatory fees;</w:t>
      </w:r>
    </w:p>
    <w:p w14:paraId="0E9C5EE4" w14:textId="77777777" w:rsidR="00E70429" w:rsidRDefault="00AC2DAB">
      <w:pPr>
        <w:spacing w:line="640" w:lineRule="exact"/>
        <w:ind w:firstLine="720"/>
        <w:jc w:val="both"/>
      </w:pPr>
      <w:r>
        <w:rPr>
          <w:rFonts w:ascii="Courier New" w:hAnsi="Courier New"/>
          <w:color w:val="000000"/>
          <w:position w:val="16"/>
          <w:sz w:val="24"/>
        </w:rPr>
        <w:t>(c) Provide adequate service;</w:t>
      </w:r>
    </w:p>
    <w:p w14:paraId="0E9C5EE5" w14:textId="77777777" w:rsidR="00E70429" w:rsidRDefault="00AC2DAB">
      <w:pPr>
        <w:spacing w:line="640" w:lineRule="exact"/>
        <w:ind w:firstLine="720"/>
        <w:jc w:val="both"/>
      </w:pPr>
      <w:r>
        <w:rPr>
          <w:rFonts w:ascii="Courier New" w:hAnsi="Courier New"/>
          <w:color w:val="000000"/>
          <w:position w:val="16"/>
          <w:sz w:val="24"/>
        </w:rPr>
        <w:t>(d) Maintain the telecommunications company's current address and telephone number; or</w:t>
      </w:r>
    </w:p>
    <w:p w14:paraId="0E9C5EE6" w14:textId="77777777" w:rsidR="00E70429" w:rsidRDefault="00AC2DAB">
      <w:pPr>
        <w:spacing w:line="640" w:lineRule="exact"/>
        <w:ind w:firstLine="720"/>
        <w:jc w:val="both"/>
      </w:pPr>
      <w:r>
        <w:rPr>
          <w:rFonts w:ascii="Courier New" w:hAnsi="Courier New"/>
          <w:color w:val="000000"/>
          <w:position w:val="16"/>
          <w:sz w:val="24"/>
        </w:rPr>
        <w:t>(e) Comply with all applicable federal, state, and local teleco</w:t>
      </w:r>
      <w:r>
        <w:rPr>
          <w:rFonts w:ascii="Courier New" w:hAnsi="Courier New"/>
          <w:color w:val="000000"/>
          <w:position w:val="16"/>
          <w:sz w:val="24"/>
        </w:rPr>
        <w:t>m</w:t>
      </w:r>
      <w:r>
        <w:rPr>
          <w:rFonts w:ascii="Courier New" w:hAnsi="Courier New"/>
          <w:color w:val="000000"/>
          <w:position w:val="16"/>
          <w:sz w:val="24"/>
        </w:rPr>
        <w:t>munications business and technical regulations.</w:t>
      </w:r>
    </w:p>
    <w:p w14:paraId="0E9C5EE7" w14:textId="77777777" w:rsidR="00E70429" w:rsidRDefault="00AC2DAB">
      <w:pPr>
        <w:spacing w:before="240" w:line="640" w:lineRule="exact"/>
        <w:jc w:val="both"/>
      </w:pPr>
      <w:r>
        <w:rPr>
          <w:rFonts w:ascii="Courier New" w:hAnsi="Courier New"/>
          <w:color w:val="000000"/>
          <w:position w:val="16"/>
          <w:sz w:val="24"/>
        </w:rPr>
        <w:t>[Statutory Authority: RCW 80.01.040 and 80.04.160. WSR 02-11-080 (Ge</w:t>
      </w:r>
      <w:r>
        <w:rPr>
          <w:rFonts w:ascii="Courier New" w:hAnsi="Courier New"/>
          <w:color w:val="000000"/>
          <w:position w:val="16"/>
          <w:sz w:val="24"/>
        </w:rPr>
        <w:t>n</w:t>
      </w:r>
      <w:r>
        <w:rPr>
          <w:rFonts w:ascii="Courier New" w:hAnsi="Courier New"/>
          <w:color w:val="000000"/>
          <w:position w:val="16"/>
          <w:sz w:val="24"/>
        </w:rPr>
        <w:t xml:space="preserve">eral Order No. R-499, Docket No. UT-991922), § 480-121-060, filed 5/14/02, effective 6/17/02. Statutory Authority: RCW 80.01.040. WSR </w:t>
      </w:r>
      <w:r>
        <w:rPr>
          <w:rFonts w:ascii="Courier New" w:hAnsi="Courier New"/>
          <w:color w:val="000000"/>
          <w:position w:val="16"/>
          <w:sz w:val="24"/>
        </w:rPr>
        <w:lastRenderedPageBreak/>
        <w:t>99-13-097 (Order R-464, Docket No. UT-980083), § 480-121-060, filed 6/15/99, effective 7/16/99.]</w:t>
      </w:r>
    </w:p>
    <w:p w14:paraId="0E9C5EE8" w14:textId="77777777" w:rsidR="00E70429" w:rsidRDefault="00AC2DAB">
      <w:pPr>
        <w:spacing w:before="480" w:line="640" w:lineRule="exact"/>
        <w:ind w:firstLine="720"/>
        <w:jc w:val="both"/>
      </w:pPr>
      <w:r>
        <w:rPr>
          <w:rFonts w:ascii="Courier New" w:hAnsi="Courier New"/>
          <w:b/>
          <w:color w:val="000000"/>
          <w:position w:val="16"/>
          <w:sz w:val="24"/>
        </w:rPr>
        <w:t>WAC 480-121-061 General requirements to classify a telecommunic</w:t>
      </w:r>
      <w:r>
        <w:rPr>
          <w:rFonts w:ascii="Courier New" w:hAnsi="Courier New"/>
          <w:b/>
          <w:color w:val="000000"/>
          <w:position w:val="16"/>
          <w:sz w:val="24"/>
        </w:rPr>
        <w:t>a</w:t>
      </w:r>
      <w:r>
        <w:rPr>
          <w:rFonts w:ascii="Courier New" w:hAnsi="Courier New"/>
          <w:b/>
          <w:color w:val="000000"/>
          <w:position w:val="16"/>
          <w:sz w:val="24"/>
        </w:rPr>
        <w:t>tions company as competitive or to classify a service provided by a telecommunications company as competitive.</w:t>
      </w:r>
      <w:r>
        <w:rPr>
          <w:rFonts w:ascii="Courier New" w:hAnsi="Courier New"/>
          <w:color w:val="000000"/>
          <w:position w:val="16"/>
          <w:sz w:val="24"/>
        </w:rPr>
        <w:t xml:space="preserve"> (1) Initiation of classif</w:t>
      </w:r>
      <w:r>
        <w:rPr>
          <w:rFonts w:ascii="Courier New" w:hAnsi="Courier New"/>
          <w:color w:val="000000"/>
          <w:position w:val="16"/>
          <w:sz w:val="24"/>
        </w:rPr>
        <w:t>i</w:t>
      </w:r>
      <w:r>
        <w:rPr>
          <w:rFonts w:ascii="Courier New" w:hAnsi="Courier New"/>
          <w:color w:val="000000"/>
          <w:position w:val="16"/>
          <w:sz w:val="24"/>
        </w:rPr>
        <w:t>cation proceedings. A telecommunications company requesting compet</w:t>
      </w:r>
      <w:r>
        <w:rPr>
          <w:rFonts w:ascii="Courier New" w:hAnsi="Courier New"/>
          <w:color w:val="000000"/>
          <w:position w:val="16"/>
          <w:sz w:val="24"/>
        </w:rPr>
        <w:t>i</w:t>
      </w:r>
      <w:r>
        <w:rPr>
          <w:rFonts w:ascii="Courier New" w:hAnsi="Courier New"/>
          <w:color w:val="000000"/>
          <w:position w:val="16"/>
          <w:sz w:val="24"/>
        </w:rPr>
        <w:t>tive classification must file a petition with the commission. The p</w:t>
      </w:r>
      <w:r>
        <w:rPr>
          <w:rFonts w:ascii="Courier New" w:hAnsi="Courier New"/>
          <w:color w:val="000000"/>
          <w:position w:val="16"/>
          <w:sz w:val="24"/>
        </w:rPr>
        <w:t>e</w:t>
      </w:r>
      <w:r>
        <w:rPr>
          <w:rFonts w:ascii="Courier New" w:hAnsi="Courier New"/>
          <w:color w:val="000000"/>
          <w:position w:val="16"/>
          <w:sz w:val="24"/>
        </w:rPr>
        <w:t>tition must state the effective date of the requested classification, which must be at least thirty days after the filing date. The commi</w:t>
      </w:r>
      <w:r>
        <w:rPr>
          <w:rFonts w:ascii="Courier New" w:hAnsi="Courier New"/>
          <w:color w:val="000000"/>
          <w:position w:val="16"/>
          <w:sz w:val="24"/>
        </w:rPr>
        <w:t>s</w:t>
      </w:r>
      <w:r>
        <w:rPr>
          <w:rFonts w:ascii="Courier New" w:hAnsi="Courier New"/>
          <w:color w:val="000000"/>
          <w:position w:val="16"/>
          <w:sz w:val="24"/>
        </w:rPr>
        <w:t>sion may initiate a competitive classification proceeding on its own motion by order instituting investigation.</w:t>
      </w:r>
    </w:p>
    <w:p w14:paraId="0E9C5EE9" w14:textId="77777777" w:rsidR="00E70429" w:rsidRDefault="00AC2DAB">
      <w:pPr>
        <w:spacing w:line="640" w:lineRule="exact"/>
        <w:ind w:firstLine="720"/>
        <w:jc w:val="both"/>
      </w:pPr>
      <w:r>
        <w:rPr>
          <w:rFonts w:ascii="Courier New" w:hAnsi="Courier New"/>
          <w:color w:val="000000"/>
          <w:position w:val="16"/>
          <w:sz w:val="24"/>
        </w:rPr>
        <w:t>(2) Intervention. Any person desiring to participate in a compe</w:t>
      </w:r>
      <w:r>
        <w:rPr>
          <w:rFonts w:ascii="Courier New" w:hAnsi="Courier New"/>
          <w:color w:val="000000"/>
          <w:position w:val="16"/>
          <w:sz w:val="24"/>
        </w:rPr>
        <w:t>t</w:t>
      </w:r>
      <w:r>
        <w:rPr>
          <w:rFonts w:ascii="Courier New" w:hAnsi="Courier New"/>
          <w:color w:val="000000"/>
          <w:position w:val="16"/>
          <w:sz w:val="24"/>
        </w:rPr>
        <w:t>itive classification proceeding may petition to intervene as provided in WAC 480-07-355.</w:t>
      </w:r>
    </w:p>
    <w:p w14:paraId="0E9C5EEA" w14:textId="77777777" w:rsidR="00E70429" w:rsidRDefault="00AC2DAB">
      <w:pPr>
        <w:spacing w:line="640" w:lineRule="exact"/>
        <w:ind w:firstLine="720"/>
        <w:jc w:val="both"/>
      </w:pPr>
      <w:r>
        <w:rPr>
          <w:rFonts w:ascii="Courier New" w:hAnsi="Courier New"/>
          <w:color w:val="000000"/>
          <w:position w:val="16"/>
          <w:sz w:val="24"/>
        </w:rPr>
        <w:t>(3) Additional parties. In any competitive classification pr</w:t>
      </w:r>
      <w:r>
        <w:rPr>
          <w:rFonts w:ascii="Courier New" w:hAnsi="Courier New"/>
          <w:color w:val="000000"/>
          <w:position w:val="16"/>
          <w:sz w:val="24"/>
        </w:rPr>
        <w:t>o</w:t>
      </w:r>
      <w:r>
        <w:rPr>
          <w:rFonts w:ascii="Courier New" w:hAnsi="Courier New"/>
          <w:color w:val="000000"/>
          <w:position w:val="16"/>
          <w:sz w:val="24"/>
        </w:rPr>
        <w:t>ceeding the commission may require all regulated telecommunications companies potentially affected by the proceeding to appear as parties to determine the proper classification of the affected companies.</w:t>
      </w:r>
    </w:p>
    <w:p w14:paraId="0E9C5EEB" w14:textId="77777777" w:rsidR="00E70429" w:rsidRDefault="00AC2DAB">
      <w:pPr>
        <w:spacing w:line="640" w:lineRule="exact"/>
        <w:ind w:firstLine="720"/>
        <w:jc w:val="both"/>
      </w:pPr>
      <w:r>
        <w:rPr>
          <w:rFonts w:ascii="Courier New" w:hAnsi="Courier New"/>
          <w:color w:val="000000"/>
          <w:position w:val="16"/>
          <w:sz w:val="24"/>
        </w:rPr>
        <w:t>(4) Burden of proof. In any competitive classification procee</w:t>
      </w:r>
      <w:r>
        <w:rPr>
          <w:rFonts w:ascii="Courier New" w:hAnsi="Courier New"/>
          <w:color w:val="000000"/>
          <w:position w:val="16"/>
          <w:sz w:val="24"/>
        </w:rPr>
        <w:t>d</w:t>
      </w:r>
      <w:r>
        <w:rPr>
          <w:rFonts w:ascii="Courier New" w:hAnsi="Courier New"/>
          <w:color w:val="000000"/>
          <w:position w:val="16"/>
          <w:sz w:val="24"/>
        </w:rPr>
        <w:t xml:space="preserve">ing, the telecommunications company has the burden of demonstrating </w:t>
      </w:r>
      <w:r>
        <w:rPr>
          <w:rFonts w:ascii="Courier New" w:hAnsi="Courier New"/>
          <w:color w:val="000000"/>
          <w:position w:val="16"/>
          <w:sz w:val="24"/>
        </w:rPr>
        <w:lastRenderedPageBreak/>
        <w:t>that the company or specific service(s) is subject to effective comp</w:t>
      </w:r>
      <w:r>
        <w:rPr>
          <w:rFonts w:ascii="Courier New" w:hAnsi="Courier New"/>
          <w:color w:val="000000"/>
          <w:position w:val="16"/>
          <w:sz w:val="24"/>
        </w:rPr>
        <w:t>e</w:t>
      </w:r>
      <w:r>
        <w:rPr>
          <w:rFonts w:ascii="Courier New" w:hAnsi="Courier New"/>
          <w:color w:val="000000"/>
          <w:position w:val="16"/>
          <w:sz w:val="24"/>
        </w:rPr>
        <w:t>tition.</w:t>
      </w:r>
    </w:p>
    <w:p w14:paraId="0E9C5EEC" w14:textId="77777777" w:rsidR="00E70429" w:rsidRDefault="00AC2DAB">
      <w:pPr>
        <w:spacing w:line="640" w:lineRule="exact"/>
        <w:ind w:firstLine="720"/>
        <w:jc w:val="both"/>
      </w:pPr>
      <w:r>
        <w:rPr>
          <w:rFonts w:ascii="Courier New" w:hAnsi="Courier New"/>
          <w:color w:val="000000"/>
          <w:position w:val="16"/>
          <w:sz w:val="24"/>
        </w:rPr>
        <w:t>(5) Effective competition. Effective competition means that cu</w:t>
      </w:r>
      <w:r>
        <w:rPr>
          <w:rFonts w:ascii="Courier New" w:hAnsi="Courier New"/>
          <w:color w:val="000000"/>
          <w:position w:val="16"/>
          <w:sz w:val="24"/>
        </w:rPr>
        <w:t>s</w:t>
      </w:r>
      <w:r>
        <w:rPr>
          <w:rFonts w:ascii="Courier New" w:hAnsi="Courier New"/>
          <w:color w:val="000000"/>
          <w:position w:val="16"/>
          <w:sz w:val="24"/>
        </w:rPr>
        <w:t>tomers of the service(s) have reasonably available alternatives and that the company does not have a significant captive customer base for the service(s). The commission will consider the factors outlined in RCW 80.36.320 (1)(a) through (d) when determining whether a company is competitive.</w:t>
      </w:r>
    </w:p>
    <w:p w14:paraId="0E9C5EED" w14:textId="77777777" w:rsidR="00E70429" w:rsidRDefault="00AC2DAB">
      <w:pPr>
        <w:spacing w:line="640" w:lineRule="exact"/>
        <w:ind w:firstLine="720"/>
        <w:jc w:val="both"/>
      </w:pPr>
      <w:r>
        <w:rPr>
          <w:rFonts w:ascii="Courier New" w:hAnsi="Courier New"/>
          <w:color w:val="000000"/>
          <w:position w:val="16"/>
          <w:sz w:val="24"/>
        </w:rPr>
        <w:t>(6) The competitive classification becomes effective on the sta</w:t>
      </w:r>
      <w:r>
        <w:rPr>
          <w:rFonts w:ascii="Courier New" w:hAnsi="Courier New"/>
          <w:color w:val="000000"/>
          <w:position w:val="16"/>
          <w:sz w:val="24"/>
        </w:rPr>
        <w:t>t</w:t>
      </w:r>
      <w:r>
        <w:rPr>
          <w:rFonts w:ascii="Courier New" w:hAnsi="Courier New"/>
          <w:color w:val="000000"/>
          <w:position w:val="16"/>
          <w:sz w:val="24"/>
        </w:rPr>
        <w:t>ed effective date unless the commission suspends the proposed class</w:t>
      </w:r>
      <w:r>
        <w:rPr>
          <w:rFonts w:ascii="Courier New" w:hAnsi="Courier New"/>
          <w:color w:val="000000"/>
          <w:position w:val="16"/>
          <w:sz w:val="24"/>
        </w:rPr>
        <w:t>i</w:t>
      </w:r>
      <w:r>
        <w:rPr>
          <w:rFonts w:ascii="Courier New" w:hAnsi="Courier New"/>
          <w:color w:val="000000"/>
          <w:position w:val="16"/>
          <w:sz w:val="24"/>
        </w:rPr>
        <w:t>fication. If the commission suspends a proposed classification, it will enter a final order within six months from the date the petition was filed.</w:t>
      </w:r>
    </w:p>
    <w:p w14:paraId="0E9C5EEE" w14:textId="77777777" w:rsidR="00E70429" w:rsidRDefault="00AC2DAB">
      <w:pPr>
        <w:spacing w:before="240" w:line="640" w:lineRule="exact"/>
        <w:jc w:val="both"/>
      </w:pPr>
      <w:r>
        <w:rPr>
          <w:rFonts w:ascii="Courier New" w:hAnsi="Courier New"/>
          <w:color w:val="000000"/>
          <w:position w:val="16"/>
          <w:sz w:val="24"/>
        </w:rPr>
        <w:t>[Statutory Authority: RCW 80.01.040 and 80.04.160. WSR 03-24-028 (Ge</w:t>
      </w:r>
      <w:r>
        <w:rPr>
          <w:rFonts w:ascii="Courier New" w:hAnsi="Courier New"/>
          <w:color w:val="000000"/>
          <w:position w:val="16"/>
          <w:sz w:val="24"/>
        </w:rPr>
        <w:t>n</w:t>
      </w:r>
      <w:r>
        <w:rPr>
          <w:rFonts w:ascii="Courier New" w:hAnsi="Courier New"/>
          <w:color w:val="000000"/>
          <w:position w:val="16"/>
          <w:sz w:val="24"/>
        </w:rPr>
        <w:t>eral Order R-510, Docket No. A-010648), § 480-121-061, filed 11/24/03, effective 1/1/04; WSR 02-11-080 (General Order No. R-499, Docket No. UT-991922), § 480-121-061, filed 5/14/02, effective 6/17/02; WSR 01-09-002 (Docket No. U-991301, General Order No. R-481), § 480-121-061, filed 4/4/01, effective 5/5/01.]</w:t>
      </w:r>
    </w:p>
    <w:p w14:paraId="0E9C5EEF" w14:textId="77777777" w:rsidR="00E70429" w:rsidRDefault="00AC2DAB">
      <w:pPr>
        <w:spacing w:before="480" w:line="640" w:lineRule="exact"/>
        <w:ind w:firstLine="720"/>
        <w:jc w:val="both"/>
      </w:pPr>
      <w:r>
        <w:rPr>
          <w:rFonts w:ascii="Courier New" w:hAnsi="Courier New"/>
          <w:b/>
          <w:color w:val="000000"/>
          <w:position w:val="16"/>
          <w:sz w:val="24"/>
        </w:rPr>
        <w:lastRenderedPageBreak/>
        <w:t>WAC 480-121-062 Requirements for filing a petition for compet</w:t>
      </w:r>
      <w:r>
        <w:rPr>
          <w:rFonts w:ascii="Courier New" w:hAnsi="Courier New"/>
          <w:b/>
          <w:color w:val="000000"/>
          <w:position w:val="16"/>
          <w:sz w:val="24"/>
        </w:rPr>
        <w:t>i</w:t>
      </w:r>
      <w:r>
        <w:rPr>
          <w:rFonts w:ascii="Courier New" w:hAnsi="Courier New"/>
          <w:b/>
          <w:color w:val="000000"/>
          <w:position w:val="16"/>
          <w:sz w:val="24"/>
        </w:rPr>
        <w:t>tive classification of a telecommunications service.</w:t>
      </w:r>
      <w:r>
        <w:rPr>
          <w:rFonts w:ascii="Courier New" w:hAnsi="Courier New"/>
          <w:color w:val="000000"/>
          <w:position w:val="16"/>
          <w:sz w:val="24"/>
        </w:rPr>
        <w:t xml:space="preserve"> A petition for competitive classification of a telecommunications service must, at a minimum, include:</w:t>
      </w:r>
    </w:p>
    <w:p w14:paraId="0E9C5EF0" w14:textId="77777777" w:rsidR="00E70429" w:rsidRDefault="00AC2DAB">
      <w:pPr>
        <w:spacing w:line="640" w:lineRule="exact"/>
        <w:ind w:firstLine="720"/>
        <w:jc w:val="both"/>
      </w:pPr>
      <w:r>
        <w:rPr>
          <w:rFonts w:ascii="Courier New" w:hAnsi="Courier New"/>
          <w:color w:val="000000"/>
          <w:position w:val="16"/>
          <w:sz w:val="24"/>
        </w:rPr>
        <w:t>(1) The name and address of the petitioning company;</w:t>
      </w:r>
    </w:p>
    <w:p w14:paraId="0E9C5EF1" w14:textId="77777777" w:rsidR="00E70429" w:rsidRDefault="00AC2DAB">
      <w:pPr>
        <w:spacing w:line="640" w:lineRule="exact"/>
        <w:ind w:firstLine="720"/>
        <w:jc w:val="both"/>
      </w:pPr>
      <w:r>
        <w:rPr>
          <w:rFonts w:ascii="Courier New" w:hAnsi="Courier New"/>
          <w:color w:val="000000"/>
          <w:position w:val="16"/>
          <w:sz w:val="24"/>
        </w:rPr>
        <w:t>(2) The name and telephone number of regulatory contact;</w:t>
      </w:r>
    </w:p>
    <w:p w14:paraId="0E9C5EF2" w14:textId="77777777" w:rsidR="00E70429" w:rsidRDefault="00AC2DAB">
      <w:pPr>
        <w:spacing w:line="640" w:lineRule="exact"/>
        <w:ind w:firstLine="720"/>
        <w:jc w:val="both"/>
      </w:pPr>
      <w:r>
        <w:rPr>
          <w:rFonts w:ascii="Courier New" w:hAnsi="Courier New"/>
          <w:color w:val="000000"/>
          <w:position w:val="16"/>
          <w:sz w:val="24"/>
        </w:rPr>
        <w:t>(3) A description of the services it offers;</w:t>
      </w:r>
    </w:p>
    <w:p w14:paraId="0E9C5EF3" w14:textId="77777777" w:rsidR="00E70429" w:rsidRDefault="00AC2DAB">
      <w:pPr>
        <w:spacing w:line="640" w:lineRule="exact"/>
        <w:ind w:firstLine="720"/>
        <w:jc w:val="both"/>
      </w:pPr>
      <w:r>
        <w:rPr>
          <w:rFonts w:ascii="Courier New" w:hAnsi="Courier New"/>
          <w:color w:val="000000"/>
          <w:position w:val="16"/>
          <w:sz w:val="24"/>
        </w:rPr>
        <w:t>(4) The names and addresses of any entities that would be class</w:t>
      </w:r>
      <w:r>
        <w:rPr>
          <w:rFonts w:ascii="Courier New" w:hAnsi="Courier New"/>
          <w:color w:val="000000"/>
          <w:position w:val="16"/>
          <w:sz w:val="24"/>
        </w:rPr>
        <w:t>i</w:t>
      </w:r>
      <w:r>
        <w:rPr>
          <w:rFonts w:ascii="Courier New" w:hAnsi="Courier New"/>
          <w:color w:val="000000"/>
          <w:position w:val="16"/>
          <w:sz w:val="24"/>
        </w:rPr>
        <w:t>fied as "affiliated interests" of the petitioner as defined in RCW 80.16.010; and</w:t>
      </w:r>
    </w:p>
    <w:p w14:paraId="0E9C5EF4" w14:textId="77777777" w:rsidR="00E70429" w:rsidRDefault="00AC2DAB">
      <w:pPr>
        <w:spacing w:line="640" w:lineRule="exact"/>
        <w:ind w:firstLine="720"/>
        <w:jc w:val="both"/>
      </w:pPr>
      <w:r>
        <w:rPr>
          <w:rFonts w:ascii="Courier New" w:hAnsi="Courier New"/>
          <w:color w:val="000000"/>
          <w:position w:val="16"/>
          <w:sz w:val="24"/>
        </w:rPr>
        <w:t>(5) A description of the service the petitioner proposes to cla</w:t>
      </w:r>
      <w:r>
        <w:rPr>
          <w:rFonts w:ascii="Courier New" w:hAnsi="Courier New"/>
          <w:color w:val="000000"/>
          <w:position w:val="16"/>
          <w:sz w:val="24"/>
        </w:rPr>
        <w:t>s</w:t>
      </w:r>
      <w:r>
        <w:rPr>
          <w:rFonts w:ascii="Courier New" w:hAnsi="Courier New"/>
          <w:color w:val="000000"/>
          <w:position w:val="16"/>
          <w:sz w:val="24"/>
        </w:rPr>
        <w:t>sify as competitive. With respect to each service, the petitioner must provide the following information:</w:t>
      </w:r>
    </w:p>
    <w:p w14:paraId="0E9C5EF5" w14:textId="77777777" w:rsidR="00E70429" w:rsidRDefault="00AC2DAB">
      <w:pPr>
        <w:spacing w:line="640" w:lineRule="exact"/>
        <w:ind w:firstLine="720"/>
        <w:jc w:val="both"/>
      </w:pPr>
      <w:r>
        <w:rPr>
          <w:rFonts w:ascii="Courier New" w:hAnsi="Courier New"/>
          <w:color w:val="000000"/>
          <w:position w:val="16"/>
          <w:sz w:val="24"/>
        </w:rPr>
        <w:t>(a) A description of all functionally equivalent or substitute services in the relevant market;</w:t>
      </w:r>
    </w:p>
    <w:p w14:paraId="0E9C5EF6" w14:textId="77777777" w:rsidR="00E70429" w:rsidRDefault="00AC2DAB">
      <w:pPr>
        <w:spacing w:line="640" w:lineRule="exact"/>
        <w:ind w:firstLine="720"/>
        <w:jc w:val="both"/>
      </w:pPr>
      <w:r>
        <w:rPr>
          <w:rFonts w:ascii="Courier New" w:hAnsi="Courier New"/>
          <w:color w:val="000000"/>
          <w:position w:val="16"/>
          <w:sz w:val="24"/>
        </w:rPr>
        <w:t>(b) The names and addresses of all providers of the services known or reasonably knowable to the petitioner;</w:t>
      </w:r>
    </w:p>
    <w:p w14:paraId="0E9C5EF7" w14:textId="77777777" w:rsidR="00E70429" w:rsidRDefault="00AC2DAB">
      <w:pPr>
        <w:spacing w:line="640" w:lineRule="exact"/>
        <w:ind w:firstLine="720"/>
        <w:jc w:val="both"/>
      </w:pPr>
      <w:r>
        <w:rPr>
          <w:rFonts w:ascii="Courier New" w:hAnsi="Courier New"/>
          <w:color w:val="000000"/>
          <w:position w:val="16"/>
          <w:sz w:val="24"/>
        </w:rPr>
        <w:t>(c) The prices, terms, and conditions under which the services are offered by competitors to the extent known or reasonably knowable to the petitioner;</w:t>
      </w:r>
    </w:p>
    <w:p w14:paraId="0E9C5EF8" w14:textId="77777777" w:rsidR="00E70429" w:rsidRDefault="00AC2DAB">
      <w:pPr>
        <w:spacing w:line="640" w:lineRule="exact"/>
        <w:ind w:firstLine="720"/>
        <w:jc w:val="both"/>
      </w:pPr>
      <w:r>
        <w:rPr>
          <w:rFonts w:ascii="Courier New" w:hAnsi="Courier New"/>
          <w:color w:val="000000"/>
          <w:position w:val="16"/>
          <w:sz w:val="24"/>
        </w:rPr>
        <w:t>(d) A geographical description of the relevant market;</w:t>
      </w:r>
    </w:p>
    <w:p w14:paraId="0E9C5EF9" w14:textId="77777777" w:rsidR="00E70429" w:rsidRDefault="00AC2DAB">
      <w:pPr>
        <w:spacing w:line="640" w:lineRule="exact"/>
        <w:ind w:firstLine="720"/>
        <w:jc w:val="both"/>
      </w:pPr>
      <w:r>
        <w:rPr>
          <w:rFonts w:ascii="Courier New" w:hAnsi="Courier New"/>
          <w:color w:val="000000"/>
          <w:position w:val="16"/>
          <w:sz w:val="24"/>
        </w:rPr>
        <w:lastRenderedPageBreak/>
        <w:t>(e) An estimate of the petitioner's market share;</w:t>
      </w:r>
    </w:p>
    <w:p w14:paraId="0E9C5EFA" w14:textId="77777777" w:rsidR="00E70429" w:rsidRDefault="00AC2DAB">
      <w:pPr>
        <w:spacing w:line="640" w:lineRule="exact"/>
        <w:ind w:firstLine="720"/>
        <w:jc w:val="both"/>
      </w:pPr>
      <w:r>
        <w:rPr>
          <w:rFonts w:ascii="Courier New" w:hAnsi="Courier New"/>
          <w:color w:val="000000"/>
          <w:position w:val="16"/>
          <w:sz w:val="24"/>
        </w:rPr>
        <w:t>(f) A description of ease of entry into the market; and</w:t>
      </w:r>
    </w:p>
    <w:p w14:paraId="0E9C5EFB" w14:textId="77777777" w:rsidR="00E70429" w:rsidRDefault="00AC2DAB">
      <w:pPr>
        <w:spacing w:line="640" w:lineRule="exact"/>
        <w:ind w:firstLine="720"/>
        <w:jc w:val="both"/>
      </w:pPr>
      <w:r>
        <w:rPr>
          <w:rFonts w:ascii="Courier New" w:hAnsi="Courier New"/>
          <w:color w:val="000000"/>
          <w:position w:val="16"/>
          <w:sz w:val="24"/>
        </w:rPr>
        <w:t>(g) A statement of whether the petitioner has a significant ca</w:t>
      </w:r>
      <w:r>
        <w:rPr>
          <w:rFonts w:ascii="Courier New" w:hAnsi="Courier New"/>
          <w:color w:val="000000"/>
          <w:position w:val="16"/>
          <w:sz w:val="24"/>
        </w:rPr>
        <w:t>p</w:t>
      </w:r>
      <w:r>
        <w:rPr>
          <w:rFonts w:ascii="Courier New" w:hAnsi="Courier New"/>
          <w:color w:val="000000"/>
          <w:position w:val="16"/>
          <w:sz w:val="24"/>
        </w:rPr>
        <w:t>tive customer base and the basis for any contention that it does not.</w:t>
      </w:r>
    </w:p>
    <w:p w14:paraId="0E9C5EFC" w14:textId="77777777" w:rsidR="00E70429" w:rsidRDefault="00AC2DAB">
      <w:pPr>
        <w:spacing w:before="240" w:line="640" w:lineRule="exact"/>
        <w:jc w:val="both"/>
      </w:pPr>
      <w:r>
        <w:rPr>
          <w:rFonts w:ascii="Courier New" w:hAnsi="Courier New"/>
          <w:color w:val="000000"/>
          <w:position w:val="16"/>
          <w:sz w:val="24"/>
        </w:rPr>
        <w:t>[Statutory Authority: RCW 80.01.040 and 80.04.160. WSR 02-11-080 (Ge</w:t>
      </w:r>
      <w:r>
        <w:rPr>
          <w:rFonts w:ascii="Courier New" w:hAnsi="Courier New"/>
          <w:color w:val="000000"/>
          <w:position w:val="16"/>
          <w:sz w:val="24"/>
        </w:rPr>
        <w:t>n</w:t>
      </w:r>
      <w:r>
        <w:rPr>
          <w:rFonts w:ascii="Courier New" w:hAnsi="Courier New"/>
          <w:color w:val="000000"/>
          <w:position w:val="16"/>
          <w:sz w:val="24"/>
        </w:rPr>
        <w:t>eral Order No. R-499, Docket No. UT-991922), § 480-121-062, filed 5/14/02, effective 7/16/02; WSR 01-09-002 (Docket No. U-991301, Ge</w:t>
      </w:r>
      <w:r>
        <w:rPr>
          <w:rFonts w:ascii="Courier New" w:hAnsi="Courier New"/>
          <w:color w:val="000000"/>
          <w:position w:val="16"/>
          <w:sz w:val="24"/>
        </w:rPr>
        <w:t>n</w:t>
      </w:r>
      <w:r>
        <w:rPr>
          <w:rFonts w:ascii="Courier New" w:hAnsi="Courier New"/>
          <w:color w:val="000000"/>
          <w:position w:val="16"/>
          <w:sz w:val="24"/>
        </w:rPr>
        <w:t>eral Order No. R-481), § 480-121-062, filed 4/4/01, effective 5/5/01.]</w:t>
      </w:r>
    </w:p>
    <w:p w14:paraId="0E9C5EFD" w14:textId="77777777" w:rsidR="00E70429" w:rsidRDefault="00AC2DAB">
      <w:pPr>
        <w:spacing w:before="480" w:line="640" w:lineRule="exact"/>
        <w:ind w:firstLine="720"/>
        <w:jc w:val="both"/>
      </w:pPr>
      <w:r>
        <w:rPr>
          <w:rFonts w:ascii="Courier New" w:hAnsi="Courier New"/>
          <w:b/>
          <w:color w:val="000000"/>
          <w:position w:val="16"/>
          <w:sz w:val="24"/>
        </w:rPr>
        <w:t xml:space="preserve">WAC 480-121-063 </w:t>
      </w:r>
      <w:commentRangeStart w:id="74"/>
      <w:r>
        <w:rPr>
          <w:rFonts w:ascii="Courier New" w:hAnsi="Courier New"/>
          <w:b/>
          <w:color w:val="000000"/>
          <w:position w:val="16"/>
          <w:sz w:val="24"/>
        </w:rPr>
        <w:t>Regulatory requirements that may be waived for competitively classified telecommunications companies.</w:t>
      </w:r>
      <w:commentRangeEnd w:id="74"/>
      <w:r w:rsidR="007A6C43">
        <w:rPr>
          <w:rStyle w:val="CommentReference"/>
        </w:rPr>
        <w:commentReference w:id="74"/>
      </w:r>
      <w:r>
        <w:rPr>
          <w:rFonts w:ascii="Courier New" w:hAnsi="Courier New"/>
          <w:color w:val="000000"/>
          <w:position w:val="16"/>
          <w:sz w:val="24"/>
        </w:rPr>
        <w:t xml:space="preserve"> (1) The follo</w:t>
      </w:r>
      <w:r>
        <w:rPr>
          <w:rFonts w:ascii="Courier New" w:hAnsi="Courier New"/>
          <w:color w:val="000000"/>
          <w:position w:val="16"/>
          <w:sz w:val="24"/>
        </w:rPr>
        <w:t>w</w:t>
      </w:r>
      <w:r>
        <w:rPr>
          <w:rFonts w:ascii="Courier New" w:hAnsi="Courier New"/>
          <w:color w:val="000000"/>
          <w:position w:val="16"/>
          <w:sz w:val="24"/>
        </w:rPr>
        <w:t>ing regulatory requirements are waived for competitively classified companies:</w:t>
      </w:r>
    </w:p>
    <w:p w14:paraId="0E9C5EFE" w14:textId="77777777" w:rsidR="00E70429" w:rsidRDefault="00AC2DAB">
      <w:pPr>
        <w:spacing w:line="640" w:lineRule="exact"/>
        <w:ind w:firstLine="720"/>
        <w:jc w:val="both"/>
      </w:pPr>
      <w:r>
        <w:rPr>
          <w:rFonts w:ascii="Courier New" w:hAnsi="Courier New"/>
          <w:color w:val="000000"/>
          <w:position w:val="16"/>
          <w:sz w:val="24"/>
        </w:rPr>
        <w:t>(a) RCW 80.04.300 (Budgets to be filed by companies—Supplementary budgets);</w:t>
      </w:r>
    </w:p>
    <w:p w14:paraId="0E9C5EFF" w14:textId="77777777" w:rsidR="00E70429" w:rsidRDefault="00AC2DAB">
      <w:pPr>
        <w:spacing w:line="640" w:lineRule="exact"/>
        <w:ind w:firstLine="720"/>
        <w:jc w:val="both"/>
      </w:pPr>
      <w:r>
        <w:rPr>
          <w:rFonts w:ascii="Courier New" w:hAnsi="Courier New"/>
          <w:color w:val="000000"/>
          <w:position w:val="16"/>
          <w:sz w:val="24"/>
        </w:rPr>
        <w:t>(b) RCW 80.04.310 (Commission's control over expenditures);</w:t>
      </w:r>
    </w:p>
    <w:p w14:paraId="0E9C5F00" w14:textId="77777777" w:rsidR="00E70429" w:rsidRDefault="00AC2DAB">
      <w:pPr>
        <w:spacing w:line="640" w:lineRule="exact"/>
        <w:ind w:firstLine="720"/>
        <w:jc w:val="both"/>
      </w:pPr>
      <w:r>
        <w:rPr>
          <w:rFonts w:ascii="Courier New" w:hAnsi="Courier New"/>
          <w:color w:val="000000"/>
          <w:position w:val="16"/>
          <w:sz w:val="24"/>
        </w:rPr>
        <w:t>(c) RCW 80.04.320 (Budget rules);</w:t>
      </w:r>
    </w:p>
    <w:p w14:paraId="0E9C5F01" w14:textId="77777777" w:rsidR="00E70429" w:rsidRDefault="00AC2DAB">
      <w:pPr>
        <w:spacing w:line="640" w:lineRule="exact"/>
        <w:ind w:firstLine="720"/>
        <w:jc w:val="both"/>
      </w:pPr>
      <w:r>
        <w:rPr>
          <w:rFonts w:ascii="Courier New" w:hAnsi="Courier New"/>
          <w:color w:val="000000"/>
          <w:position w:val="16"/>
          <w:sz w:val="24"/>
        </w:rPr>
        <w:t>(d) RCW 80.04.330 (Effect of unauthorized expenditure—Emergencies);</w:t>
      </w:r>
    </w:p>
    <w:p w14:paraId="0E9C5F02" w14:textId="77777777" w:rsidR="00E70429" w:rsidRDefault="00AC2DAB">
      <w:pPr>
        <w:spacing w:line="640" w:lineRule="exact"/>
        <w:ind w:firstLine="720"/>
        <w:jc w:val="both"/>
      </w:pPr>
      <w:r>
        <w:rPr>
          <w:rFonts w:ascii="Courier New" w:hAnsi="Courier New"/>
          <w:color w:val="000000"/>
          <w:position w:val="16"/>
          <w:sz w:val="24"/>
        </w:rPr>
        <w:lastRenderedPageBreak/>
        <w:t>(e) RCW 80.04.360 (Earnings in excess of reasonable rate—Consideration in fixing rates);</w:t>
      </w:r>
    </w:p>
    <w:p w14:paraId="0E9C5F03" w14:textId="77777777" w:rsidR="00E70429" w:rsidRDefault="00AC2DAB">
      <w:pPr>
        <w:spacing w:line="640" w:lineRule="exact"/>
        <w:ind w:firstLine="720"/>
        <w:jc w:val="both"/>
      </w:pPr>
      <w:r>
        <w:rPr>
          <w:rFonts w:ascii="Courier New" w:hAnsi="Courier New"/>
          <w:color w:val="000000"/>
          <w:position w:val="16"/>
          <w:sz w:val="24"/>
        </w:rPr>
        <w:t>(f) RCW 80.04.460 (Investigation of accidents);</w:t>
      </w:r>
    </w:p>
    <w:p w14:paraId="0E9C5F04" w14:textId="77777777" w:rsidR="00E70429" w:rsidRDefault="00AC2DAB">
      <w:pPr>
        <w:spacing w:line="640" w:lineRule="exact"/>
        <w:ind w:firstLine="720"/>
        <w:jc w:val="both"/>
      </w:pPr>
      <w:r>
        <w:rPr>
          <w:rFonts w:ascii="Courier New" w:hAnsi="Courier New"/>
          <w:color w:val="000000"/>
          <w:position w:val="16"/>
          <w:sz w:val="24"/>
        </w:rPr>
        <w:t>(g) RCW 80.04.520 (Approval of lease of utility facilities);</w:t>
      </w:r>
    </w:p>
    <w:p w14:paraId="0E9C5F05" w14:textId="77777777" w:rsidR="00E70429" w:rsidRDefault="00AC2DAB">
      <w:pPr>
        <w:spacing w:line="640" w:lineRule="exact"/>
        <w:ind w:firstLine="720"/>
        <w:jc w:val="both"/>
      </w:pPr>
      <w:r>
        <w:rPr>
          <w:rFonts w:ascii="Courier New" w:hAnsi="Courier New"/>
          <w:color w:val="000000"/>
          <w:position w:val="16"/>
          <w:sz w:val="24"/>
        </w:rPr>
        <w:t>(h) RCW 80.36.100 (Tariff schedules to be filed and open to pu</w:t>
      </w:r>
      <w:r>
        <w:rPr>
          <w:rFonts w:ascii="Courier New" w:hAnsi="Courier New"/>
          <w:color w:val="000000"/>
          <w:position w:val="16"/>
          <w:sz w:val="24"/>
        </w:rPr>
        <w:t>b</w:t>
      </w:r>
      <w:r>
        <w:rPr>
          <w:rFonts w:ascii="Courier New" w:hAnsi="Courier New"/>
          <w:color w:val="000000"/>
          <w:position w:val="16"/>
          <w:sz w:val="24"/>
        </w:rPr>
        <w:t>lic);</w:t>
      </w:r>
    </w:p>
    <w:p w14:paraId="0E9C5F06" w14:textId="77777777" w:rsidR="00E70429" w:rsidRDefault="00AC2DAB">
      <w:pPr>
        <w:spacing w:line="640" w:lineRule="exact"/>
        <w:ind w:firstLine="720"/>
        <w:jc w:val="both"/>
      </w:pPr>
      <w:r>
        <w:rPr>
          <w:rFonts w:ascii="Courier New" w:hAnsi="Courier New"/>
          <w:color w:val="000000"/>
          <w:position w:val="16"/>
          <w:sz w:val="24"/>
        </w:rPr>
        <w:t>(i) RCW 80.36.110 (Tariff changes—Statutory notice—Exception);</w:t>
      </w:r>
    </w:p>
    <w:p w14:paraId="0E9C5F07" w14:textId="77777777" w:rsidR="00E70429" w:rsidRDefault="00AC2DAB">
      <w:pPr>
        <w:spacing w:line="640" w:lineRule="exact"/>
        <w:ind w:firstLine="720"/>
        <w:jc w:val="both"/>
      </w:pPr>
      <w:r>
        <w:rPr>
          <w:rFonts w:ascii="Courier New" w:hAnsi="Courier New"/>
          <w:color w:val="000000"/>
          <w:position w:val="16"/>
          <w:sz w:val="24"/>
        </w:rPr>
        <w:t>(j) Chapter 80.08 RCW (Securities) (except RCW 80.08.140, State not obligated);</w:t>
      </w:r>
    </w:p>
    <w:p w14:paraId="0E9C5F08" w14:textId="77777777" w:rsidR="00E70429" w:rsidRDefault="00AC2DAB">
      <w:pPr>
        <w:spacing w:line="640" w:lineRule="exact"/>
        <w:ind w:firstLine="720"/>
        <w:jc w:val="both"/>
      </w:pPr>
      <w:r>
        <w:rPr>
          <w:rFonts w:ascii="Courier New" w:hAnsi="Courier New"/>
          <w:color w:val="000000"/>
          <w:position w:val="16"/>
          <w:sz w:val="24"/>
        </w:rPr>
        <w:t>(k) Chapter 80.12 RCW (Transfers of property);</w:t>
      </w:r>
    </w:p>
    <w:p w14:paraId="0E9C5F09" w14:textId="77777777" w:rsidR="00E70429" w:rsidRDefault="00AC2DAB">
      <w:pPr>
        <w:spacing w:line="640" w:lineRule="exact"/>
        <w:ind w:firstLine="720"/>
        <w:jc w:val="both"/>
      </w:pPr>
      <w:r>
        <w:rPr>
          <w:rFonts w:ascii="Courier New" w:hAnsi="Courier New"/>
          <w:color w:val="000000"/>
          <w:position w:val="16"/>
          <w:sz w:val="24"/>
        </w:rPr>
        <w:t>(l) Chapter 80.16 RCW (Affiliated interests);</w:t>
      </w:r>
    </w:p>
    <w:p w14:paraId="0E9C5F0A" w14:textId="77777777" w:rsidR="00E70429" w:rsidRDefault="00AC2DAB">
      <w:pPr>
        <w:spacing w:line="640" w:lineRule="exact"/>
        <w:ind w:firstLine="720"/>
        <w:jc w:val="both"/>
      </w:pPr>
      <w:r>
        <w:rPr>
          <w:rFonts w:ascii="Courier New" w:hAnsi="Courier New"/>
          <w:color w:val="000000"/>
          <w:position w:val="16"/>
          <w:sz w:val="24"/>
        </w:rPr>
        <w:t>(m) WAC 480-80-101 Tariff requirements through WAC 480-80-143 Special contracts for gas, electric, and water companies;</w:t>
      </w:r>
    </w:p>
    <w:p w14:paraId="0E9C5F0B" w14:textId="77777777" w:rsidR="00E70429" w:rsidRDefault="00AC2DAB">
      <w:pPr>
        <w:spacing w:line="640" w:lineRule="exact"/>
        <w:ind w:firstLine="720"/>
        <w:jc w:val="both"/>
      </w:pPr>
      <w:r>
        <w:rPr>
          <w:rFonts w:ascii="Courier New" w:hAnsi="Courier New"/>
          <w:color w:val="000000"/>
          <w:position w:val="16"/>
          <w:sz w:val="24"/>
        </w:rPr>
        <w:t>(n) Chapter 480-140 WAC (Commission general—Budgets);</w:t>
      </w:r>
    </w:p>
    <w:p w14:paraId="0E9C5F0C" w14:textId="77777777" w:rsidR="00E70429" w:rsidRDefault="00AC2DAB">
      <w:pPr>
        <w:spacing w:line="640" w:lineRule="exact"/>
        <w:ind w:firstLine="720"/>
        <w:jc w:val="both"/>
      </w:pPr>
      <w:r>
        <w:rPr>
          <w:rFonts w:ascii="Courier New" w:hAnsi="Courier New"/>
          <w:color w:val="000000"/>
          <w:position w:val="16"/>
          <w:sz w:val="24"/>
        </w:rPr>
        <w:t>(o) Chapter 480-143 WAC (Commission general—Transfers of prope</w:t>
      </w:r>
      <w:r>
        <w:rPr>
          <w:rFonts w:ascii="Courier New" w:hAnsi="Courier New"/>
          <w:color w:val="000000"/>
          <w:position w:val="16"/>
          <w:sz w:val="24"/>
        </w:rPr>
        <w:t>r</w:t>
      </w:r>
      <w:r>
        <w:rPr>
          <w:rFonts w:ascii="Courier New" w:hAnsi="Courier New"/>
          <w:color w:val="000000"/>
          <w:position w:val="16"/>
          <w:sz w:val="24"/>
        </w:rPr>
        <w:t>ty);</w:t>
      </w:r>
    </w:p>
    <w:p w14:paraId="0E9C5F0D" w14:textId="77777777" w:rsidR="00E70429" w:rsidRDefault="00AC2DAB">
      <w:pPr>
        <w:spacing w:line="640" w:lineRule="exact"/>
        <w:ind w:firstLine="720"/>
        <w:jc w:val="both"/>
      </w:pPr>
      <w:r>
        <w:rPr>
          <w:rFonts w:ascii="Courier New" w:hAnsi="Courier New"/>
          <w:color w:val="000000"/>
          <w:position w:val="16"/>
          <w:sz w:val="24"/>
        </w:rPr>
        <w:t>(p) WAC 480-120-102 (Service offered);</w:t>
      </w:r>
    </w:p>
    <w:p w14:paraId="0E9C5F0E" w14:textId="77777777" w:rsidR="00E70429" w:rsidRDefault="00AC2DAB">
      <w:pPr>
        <w:spacing w:line="640" w:lineRule="exact"/>
        <w:ind w:firstLine="720"/>
        <w:jc w:val="both"/>
      </w:pPr>
      <w:r>
        <w:rPr>
          <w:rFonts w:ascii="Courier New" w:hAnsi="Courier New"/>
          <w:color w:val="000000"/>
          <w:position w:val="16"/>
          <w:sz w:val="24"/>
        </w:rPr>
        <w:t>(q) WAC 480-120-339 (Streamlined filing requirements for Class B telecommunications company rate increases);</w:t>
      </w:r>
    </w:p>
    <w:p w14:paraId="0E9C5F0F" w14:textId="77777777" w:rsidR="00E70429" w:rsidRDefault="00AC2DAB">
      <w:pPr>
        <w:spacing w:line="640" w:lineRule="exact"/>
        <w:ind w:firstLine="720"/>
        <w:jc w:val="both"/>
      </w:pPr>
      <w:r>
        <w:rPr>
          <w:rFonts w:ascii="Courier New" w:hAnsi="Courier New"/>
          <w:color w:val="000000"/>
          <w:position w:val="16"/>
          <w:sz w:val="24"/>
        </w:rPr>
        <w:t>(r) WAC 480-120-399 (Access charge and universal service repor</w:t>
      </w:r>
      <w:r>
        <w:rPr>
          <w:rFonts w:ascii="Courier New" w:hAnsi="Courier New"/>
          <w:color w:val="000000"/>
          <w:position w:val="16"/>
          <w:sz w:val="24"/>
        </w:rPr>
        <w:t>t</w:t>
      </w:r>
      <w:r>
        <w:rPr>
          <w:rFonts w:ascii="Courier New" w:hAnsi="Courier New"/>
          <w:color w:val="000000"/>
          <w:position w:val="16"/>
          <w:sz w:val="24"/>
        </w:rPr>
        <w:t>ing);</w:t>
      </w:r>
    </w:p>
    <w:p w14:paraId="0E9C5F10" w14:textId="77777777" w:rsidR="00E70429" w:rsidRDefault="00AC2DAB">
      <w:pPr>
        <w:spacing w:line="640" w:lineRule="exact"/>
        <w:ind w:firstLine="720"/>
        <w:jc w:val="both"/>
      </w:pPr>
      <w:r>
        <w:rPr>
          <w:rFonts w:ascii="Courier New" w:hAnsi="Courier New"/>
          <w:color w:val="000000"/>
          <w:position w:val="16"/>
          <w:sz w:val="24"/>
        </w:rPr>
        <w:lastRenderedPageBreak/>
        <w:t>(s) WAC 480-120-344 (Expenditures for political or legislative activities);</w:t>
      </w:r>
    </w:p>
    <w:p w14:paraId="0E9C5F11" w14:textId="77777777" w:rsidR="00E70429" w:rsidRDefault="00AC2DAB">
      <w:pPr>
        <w:spacing w:line="640" w:lineRule="exact"/>
        <w:ind w:firstLine="720"/>
        <w:jc w:val="both"/>
      </w:pPr>
      <w:r>
        <w:rPr>
          <w:rFonts w:ascii="Courier New" w:hAnsi="Courier New"/>
          <w:color w:val="000000"/>
          <w:position w:val="16"/>
          <w:sz w:val="24"/>
        </w:rPr>
        <w:t>(t) WAC 480-120-352 (Washington Exchange Carrier Association (W</w:t>
      </w:r>
      <w:r>
        <w:rPr>
          <w:rFonts w:ascii="Courier New" w:hAnsi="Courier New"/>
          <w:color w:val="000000"/>
          <w:position w:val="16"/>
          <w:sz w:val="24"/>
        </w:rPr>
        <w:t>E</w:t>
      </w:r>
      <w:r>
        <w:rPr>
          <w:rFonts w:ascii="Courier New" w:hAnsi="Courier New"/>
          <w:color w:val="000000"/>
          <w:position w:val="16"/>
          <w:sz w:val="24"/>
        </w:rPr>
        <w:t>CA));</w:t>
      </w:r>
    </w:p>
    <w:p w14:paraId="0E9C5F12" w14:textId="77777777" w:rsidR="00E70429" w:rsidRDefault="00AC2DAB">
      <w:pPr>
        <w:spacing w:line="640" w:lineRule="exact"/>
        <w:ind w:firstLine="720"/>
        <w:jc w:val="both"/>
      </w:pPr>
      <w:r>
        <w:rPr>
          <w:rFonts w:ascii="Courier New" w:hAnsi="Courier New"/>
          <w:color w:val="000000"/>
          <w:position w:val="16"/>
          <w:sz w:val="24"/>
        </w:rPr>
        <w:t>(u) WAC 480-120-369 (Transferring cash or assuming obligation);</w:t>
      </w:r>
    </w:p>
    <w:p w14:paraId="0E9C5F13" w14:textId="77777777" w:rsidR="00E70429" w:rsidRDefault="00AC2DAB">
      <w:pPr>
        <w:spacing w:line="640" w:lineRule="exact"/>
        <w:ind w:firstLine="720"/>
        <w:jc w:val="both"/>
      </w:pPr>
      <w:r>
        <w:rPr>
          <w:rFonts w:ascii="Courier New" w:hAnsi="Courier New"/>
          <w:color w:val="000000"/>
          <w:position w:val="16"/>
          <w:sz w:val="24"/>
        </w:rPr>
        <w:t>(v) WAC 480-120-375 (Affiliated interests—Contracts or arrang</w:t>
      </w:r>
      <w:r>
        <w:rPr>
          <w:rFonts w:ascii="Courier New" w:hAnsi="Courier New"/>
          <w:color w:val="000000"/>
          <w:position w:val="16"/>
          <w:sz w:val="24"/>
        </w:rPr>
        <w:t>e</w:t>
      </w:r>
      <w:r>
        <w:rPr>
          <w:rFonts w:ascii="Courier New" w:hAnsi="Courier New"/>
          <w:color w:val="000000"/>
          <w:position w:val="16"/>
          <w:sz w:val="24"/>
        </w:rPr>
        <w:t>ments);</w:t>
      </w:r>
    </w:p>
    <w:p w14:paraId="0E9C5F14" w14:textId="77777777" w:rsidR="00E70429" w:rsidRDefault="00AC2DAB">
      <w:pPr>
        <w:spacing w:line="640" w:lineRule="exact"/>
        <w:ind w:firstLine="720"/>
        <w:jc w:val="both"/>
      </w:pPr>
      <w:r>
        <w:rPr>
          <w:rFonts w:ascii="Courier New" w:hAnsi="Courier New"/>
          <w:color w:val="000000"/>
          <w:position w:val="16"/>
          <w:sz w:val="24"/>
        </w:rPr>
        <w:t>(w) WAC 480-120-389 (Securities report); and</w:t>
      </w:r>
    </w:p>
    <w:p w14:paraId="0E9C5F15" w14:textId="77777777" w:rsidR="00E70429" w:rsidRDefault="00AC2DAB">
      <w:pPr>
        <w:spacing w:line="640" w:lineRule="exact"/>
        <w:ind w:firstLine="720"/>
        <w:jc w:val="both"/>
      </w:pPr>
      <w:r>
        <w:rPr>
          <w:rFonts w:ascii="Courier New" w:hAnsi="Courier New"/>
          <w:color w:val="000000"/>
          <w:position w:val="16"/>
          <w:sz w:val="24"/>
        </w:rPr>
        <w:t>(x) WAC 480-120-395 (Affiliated interest and subsidiary transa</w:t>
      </w:r>
      <w:r>
        <w:rPr>
          <w:rFonts w:ascii="Courier New" w:hAnsi="Courier New"/>
          <w:color w:val="000000"/>
          <w:position w:val="16"/>
          <w:sz w:val="24"/>
        </w:rPr>
        <w:t>c</w:t>
      </w:r>
      <w:r>
        <w:rPr>
          <w:rFonts w:ascii="Courier New" w:hAnsi="Courier New"/>
          <w:color w:val="000000"/>
          <w:position w:val="16"/>
          <w:sz w:val="24"/>
        </w:rPr>
        <w:t>tions report).</w:t>
      </w:r>
    </w:p>
    <w:p w14:paraId="0E9C5F16" w14:textId="77777777" w:rsidR="00E70429" w:rsidRDefault="00AC2DAB">
      <w:pPr>
        <w:spacing w:line="640" w:lineRule="exact"/>
        <w:ind w:firstLine="720"/>
        <w:jc w:val="both"/>
      </w:pPr>
      <w:r>
        <w:rPr>
          <w:rFonts w:ascii="Courier New" w:hAnsi="Courier New"/>
          <w:color w:val="000000"/>
          <w:position w:val="16"/>
          <w:sz w:val="24"/>
        </w:rPr>
        <w:t>This rule supersedes all waivers of regulatory requirements for competitively classified companies granted by the commission at the time of a company's competitive classification. However, subsequent to the adoption of this rule, the commission may revoke the waiver of any regulatory requirement set forth in (a) through (x) of this subsection or may waive any regulatory requirement not included in (a) through (x) of this subsection.</w:t>
      </w:r>
    </w:p>
    <w:p w14:paraId="0E9C5F17" w14:textId="77777777" w:rsidR="00E70429" w:rsidRDefault="00AC2DAB">
      <w:pPr>
        <w:spacing w:line="640" w:lineRule="exact"/>
        <w:ind w:firstLine="720"/>
        <w:jc w:val="both"/>
      </w:pPr>
      <w:r>
        <w:rPr>
          <w:rFonts w:ascii="Courier New" w:hAnsi="Courier New"/>
          <w:color w:val="000000"/>
          <w:position w:val="16"/>
          <w:sz w:val="24"/>
        </w:rPr>
        <w:t>(2) The commission may by order revoke waivers of regulatory r</w:t>
      </w:r>
      <w:r>
        <w:rPr>
          <w:rFonts w:ascii="Courier New" w:hAnsi="Courier New"/>
          <w:color w:val="000000"/>
          <w:position w:val="16"/>
          <w:sz w:val="24"/>
        </w:rPr>
        <w:t>e</w:t>
      </w:r>
      <w:r>
        <w:rPr>
          <w:rFonts w:ascii="Courier New" w:hAnsi="Courier New"/>
          <w:color w:val="000000"/>
          <w:position w:val="16"/>
          <w:sz w:val="24"/>
        </w:rPr>
        <w:t>quirements if it determines that revocation is necessary to protect the public interest.</w:t>
      </w:r>
    </w:p>
    <w:p w14:paraId="0E9C5F18" w14:textId="77777777" w:rsidR="00E70429" w:rsidRDefault="00AC2DAB">
      <w:pPr>
        <w:spacing w:line="640" w:lineRule="exact"/>
        <w:ind w:firstLine="720"/>
        <w:jc w:val="both"/>
      </w:pPr>
      <w:r>
        <w:rPr>
          <w:rFonts w:ascii="Courier New" w:hAnsi="Courier New"/>
          <w:color w:val="000000"/>
          <w:position w:val="16"/>
          <w:sz w:val="24"/>
        </w:rPr>
        <w:lastRenderedPageBreak/>
        <w:t>(3) In addition, the commission may waive regulatory requirements for telecommunications companies that it has classified as competitive if it determines that competition with the regulatory waiver will serve the same purposes as public interest regulation.</w:t>
      </w:r>
    </w:p>
    <w:p w14:paraId="0E9C5F19" w14:textId="77777777" w:rsidR="00E70429" w:rsidRDefault="00AC2DAB">
      <w:pPr>
        <w:spacing w:before="240" w:line="640" w:lineRule="exact"/>
        <w:jc w:val="both"/>
      </w:pPr>
      <w:r>
        <w:rPr>
          <w:rFonts w:ascii="Courier New" w:hAnsi="Courier New"/>
          <w:color w:val="000000"/>
          <w:position w:val="16"/>
          <w:sz w:val="24"/>
        </w:rPr>
        <w:t>[Statutory Authority: RCW 80.01.040, 80.04.160, 81.04.160, and 34.05.353. WSR 06-17-087 (Docket A-060475, General Order No. R-537), § 480-121-063, filed 8/14/06, effective 9/14/06. RCW 80.01.040, 80.04.160 and 81.04.160. WSR 05-17-026 (Docket No. A-021178 and TO-030288, General Order No. R-522), § 480-121-063, filed 8/5/05, effe</w:t>
      </w:r>
      <w:r>
        <w:rPr>
          <w:rFonts w:ascii="Courier New" w:hAnsi="Courier New"/>
          <w:color w:val="000000"/>
          <w:position w:val="16"/>
          <w:sz w:val="24"/>
        </w:rPr>
        <w:t>c</w:t>
      </w:r>
      <w:r>
        <w:rPr>
          <w:rFonts w:ascii="Courier New" w:hAnsi="Courier New"/>
          <w:color w:val="000000"/>
          <w:position w:val="16"/>
          <w:sz w:val="24"/>
        </w:rPr>
        <w:t>tive 9/5/05. Statutory Authority: RCW 80.01.040, 80.04.160, 81.04.160 and 34.05.353. WSR 05-06-051 (Docket No. A-021178 and TO-030288, Ge</w:t>
      </w:r>
      <w:r>
        <w:rPr>
          <w:rFonts w:ascii="Courier New" w:hAnsi="Courier New"/>
          <w:color w:val="000000"/>
          <w:position w:val="16"/>
          <w:sz w:val="24"/>
        </w:rPr>
        <w:t>n</w:t>
      </w:r>
      <w:r>
        <w:rPr>
          <w:rFonts w:ascii="Courier New" w:hAnsi="Courier New"/>
          <w:color w:val="000000"/>
          <w:position w:val="16"/>
          <w:sz w:val="24"/>
        </w:rPr>
        <w:t>eral Order No. R-518), § 480-121-063, filed 2/28/05, effective 3/31/05; WSR 03-22-046 (Docket No. A-030832, General Order No. R-509), § 480-121-063, filed 10/29/03, effective 11/29/03. Statutory Author</w:t>
      </w:r>
      <w:r>
        <w:rPr>
          <w:rFonts w:ascii="Courier New" w:hAnsi="Courier New"/>
          <w:color w:val="000000"/>
          <w:position w:val="16"/>
          <w:sz w:val="24"/>
        </w:rPr>
        <w:t>i</w:t>
      </w:r>
      <w:r>
        <w:rPr>
          <w:rFonts w:ascii="Courier New" w:hAnsi="Courier New"/>
          <w:color w:val="000000"/>
          <w:position w:val="16"/>
          <w:sz w:val="24"/>
        </w:rPr>
        <w:t>ty: RCW 80.01.040 and 80.04.160. WSR 02-11-080 (General Order No. R-499, Docket No. UT-991922), § 480-121-063, filed 5/14/02, effective 6/17/02; WSR 01-09-002 (Docket No. U-991301, General Order No. R-481), § 480-121-063, filed 4/4/01, effective 5/5/01.]</w:t>
      </w:r>
    </w:p>
    <w:p w14:paraId="0E9C5F1A" w14:textId="77777777" w:rsidR="00E70429" w:rsidRDefault="00AC2DAB">
      <w:pPr>
        <w:spacing w:before="480" w:line="640" w:lineRule="exact"/>
        <w:ind w:firstLine="720"/>
        <w:jc w:val="both"/>
      </w:pPr>
      <w:r>
        <w:rPr>
          <w:rFonts w:ascii="Courier New" w:hAnsi="Courier New"/>
          <w:b/>
          <w:color w:val="000000"/>
          <w:position w:val="16"/>
          <w:sz w:val="24"/>
        </w:rPr>
        <w:lastRenderedPageBreak/>
        <w:t>WAC 480-121-064 Reclassifying a competitive telecommunications company or service.</w:t>
      </w:r>
      <w:r>
        <w:rPr>
          <w:rFonts w:ascii="Courier New" w:hAnsi="Courier New"/>
          <w:color w:val="000000"/>
          <w:position w:val="16"/>
          <w:sz w:val="24"/>
        </w:rPr>
        <w:t xml:space="preserve"> After notice and hearing, the commission may r</w:t>
      </w:r>
      <w:r>
        <w:rPr>
          <w:rFonts w:ascii="Courier New" w:hAnsi="Courier New"/>
          <w:color w:val="000000"/>
          <w:position w:val="16"/>
          <w:sz w:val="24"/>
        </w:rPr>
        <w:t>e</w:t>
      </w:r>
      <w:r>
        <w:rPr>
          <w:rFonts w:ascii="Courier New" w:hAnsi="Courier New"/>
          <w:color w:val="000000"/>
          <w:position w:val="16"/>
          <w:sz w:val="24"/>
        </w:rPr>
        <w:t>classify any competitive telecommunications company or service if it determines that reclassification would protect the public interest. The telecommunications company must demonstrate that the existing co</w:t>
      </w:r>
      <w:r>
        <w:rPr>
          <w:rFonts w:ascii="Courier New" w:hAnsi="Courier New"/>
          <w:color w:val="000000"/>
          <w:position w:val="16"/>
          <w:sz w:val="24"/>
        </w:rPr>
        <w:t>m</w:t>
      </w:r>
      <w:r>
        <w:rPr>
          <w:rFonts w:ascii="Courier New" w:hAnsi="Courier New"/>
          <w:color w:val="000000"/>
          <w:position w:val="16"/>
          <w:sz w:val="24"/>
        </w:rPr>
        <w:t>petitive classification is proper and consistent with the public i</w:t>
      </w:r>
      <w:r>
        <w:rPr>
          <w:rFonts w:ascii="Courier New" w:hAnsi="Courier New"/>
          <w:color w:val="000000"/>
          <w:position w:val="16"/>
          <w:sz w:val="24"/>
        </w:rPr>
        <w:t>n</w:t>
      </w:r>
      <w:r>
        <w:rPr>
          <w:rFonts w:ascii="Courier New" w:hAnsi="Courier New"/>
          <w:color w:val="000000"/>
          <w:position w:val="16"/>
          <w:sz w:val="24"/>
        </w:rPr>
        <w:t>terest.</w:t>
      </w:r>
    </w:p>
    <w:p w14:paraId="0E9C5F1B" w14:textId="77777777" w:rsidR="00E70429" w:rsidRDefault="00AC2DAB">
      <w:pPr>
        <w:spacing w:before="240" w:line="640" w:lineRule="exact"/>
        <w:jc w:val="both"/>
      </w:pPr>
      <w:r>
        <w:rPr>
          <w:rFonts w:ascii="Courier New" w:hAnsi="Courier New"/>
          <w:color w:val="000000"/>
          <w:position w:val="16"/>
          <w:sz w:val="24"/>
        </w:rPr>
        <w:t>[Statutory Authority: RCW 80.01.040 and 80.04.160. WSR 02-11-080 (Ge</w:t>
      </w:r>
      <w:r>
        <w:rPr>
          <w:rFonts w:ascii="Courier New" w:hAnsi="Courier New"/>
          <w:color w:val="000000"/>
          <w:position w:val="16"/>
          <w:sz w:val="24"/>
        </w:rPr>
        <w:t>n</w:t>
      </w:r>
      <w:r>
        <w:rPr>
          <w:rFonts w:ascii="Courier New" w:hAnsi="Courier New"/>
          <w:color w:val="000000"/>
          <w:position w:val="16"/>
          <w:sz w:val="24"/>
        </w:rPr>
        <w:t>eral Order No. R-499, Docket No. UT-991922), § 480-121-064, filed 5/14/02, effective 6/17/02; WSR 01-09-002 (Docket No. U-991301, Ge</w:t>
      </w:r>
      <w:r>
        <w:rPr>
          <w:rFonts w:ascii="Courier New" w:hAnsi="Courier New"/>
          <w:color w:val="000000"/>
          <w:position w:val="16"/>
          <w:sz w:val="24"/>
        </w:rPr>
        <w:t>n</w:t>
      </w:r>
      <w:r>
        <w:rPr>
          <w:rFonts w:ascii="Courier New" w:hAnsi="Courier New"/>
          <w:color w:val="000000"/>
          <w:position w:val="16"/>
          <w:sz w:val="24"/>
        </w:rPr>
        <w:t>eral Order No. R-481), § 480-121-064, filed 4/4/01, effective 5/5/01.]</w:t>
      </w:r>
    </w:p>
    <w:p w14:paraId="0E9C5F1C" w14:textId="77777777" w:rsidR="00E70429" w:rsidRDefault="00AC2DAB">
      <w:pPr>
        <w:spacing w:before="480" w:line="640" w:lineRule="exact"/>
        <w:ind w:firstLine="720"/>
        <w:jc w:val="both"/>
      </w:pPr>
      <w:r>
        <w:rPr>
          <w:rFonts w:ascii="Courier New" w:hAnsi="Courier New"/>
          <w:b/>
          <w:color w:val="000000"/>
          <w:position w:val="16"/>
          <w:sz w:val="24"/>
        </w:rPr>
        <w:t>WAC 480-121-065 Customer notice requirements—Petition for compe</w:t>
      </w:r>
      <w:r>
        <w:rPr>
          <w:rFonts w:ascii="Courier New" w:hAnsi="Courier New"/>
          <w:b/>
          <w:color w:val="000000"/>
          <w:position w:val="16"/>
          <w:sz w:val="24"/>
        </w:rPr>
        <w:t>t</w:t>
      </w:r>
      <w:r>
        <w:rPr>
          <w:rFonts w:ascii="Courier New" w:hAnsi="Courier New"/>
          <w:b/>
          <w:color w:val="000000"/>
          <w:position w:val="16"/>
          <w:sz w:val="24"/>
        </w:rPr>
        <w:t>itive classification of a service.</w:t>
      </w:r>
      <w:r>
        <w:rPr>
          <w:rFonts w:ascii="Courier New" w:hAnsi="Courier New"/>
          <w:color w:val="000000"/>
          <w:position w:val="16"/>
          <w:sz w:val="24"/>
        </w:rPr>
        <w:t xml:space="preserve"> (1) When a telecommunications co</w:t>
      </w:r>
      <w:r>
        <w:rPr>
          <w:rFonts w:ascii="Courier New" w:hAnsi="Courier New"/>
          <w:color w:val="000000"/>
          <w:position w:val="16"/>
          <w:sz w:val="24"/>
        </w:rPr>
        <w:t>m</w:t>
      </w:r>
      <w:r>
        <w:rPr>
          <w:rFonts w:ascii="Courier New" w:hAnsi="Courier New"/>
          <w:color w:val="000000"/>
          <w:position w:val="16"/>
          <w:sz w:val="24"/>
        </w:rPr>
        <w:t>pany petitions for competitive classification of a telecommunications service(s), the company must provide notice to each affected customer at least thirty days before the requested effective date.</w:t>
      </w:r>
    </w:p>
    <w:p w14:paraId="0E9C5F1D" w14:textId="77777777" w:rsidR="00E70429" w:rsidRDefault="00AC2DAB">
      <w:pPr>
        <w:spacing w:line="640" w:lineRule="exact"/>
        <w:ind w:firstLine="720"/>
        <w:jc w:val="both"/>
      </w:pPr>
      <w:r>
        <w:rPr>
          <w:rFonts w:ascii="Courier New" w:hAnsi="Courier New"/>
          <w:color w:val="000000"/>
          <w:position w:val="16"/>
          <w:sz w:val="24"/>
        </w:rPr>
        <w:t>(2) Each customer notice must include, at a minimum:</w:t>
      </w:r>
    </w:p>
    <w:p w14:paraId="0E9C5F1E" w14:textId="77777777" w:rsidR="00E70429" w:rsidRDefault="00AC2DAB">
      <w:pPr>
        <w:spacing w:line="640" w:lineRule="exact"/>
        <w:ind w:firstLine="720"/>
        <w:jc w:val="both"/>
      </w:pPr>
      <w:r>
        <w:rPr>
          <w:rFonts w:ascii="Courier New" w:hAnsi="Courier New"/>
          <w:color w:val="000000"/>
          <w:position w:val="16"/>
          <w:sz w:val="24"/>
        </w:rPr>
        <w:t>(a) The date the notice is issued and the proposed effective date of the competitive classification;</w:t>
      </w:r>
    </w:p>
    <w:p w14:paraId="0E9C5F1F" w14:textId="77777777" w:rsidR="00E70429" w:rsidRDefault="00AC2DAB">
      <w:pPr>
        <w:spacing w:line="640" w:lineRule="exact"/>
        <w:ind w:firstLine="720"/>
        <w:jc w:val="both"/>
      </w:pPr>
      <w:r>
        <w:rPr>
          <w:rFonts w:ascii="Courier New" w:hAnsi="Courier New"/>
          <w:color w:val="000000"/>
          <w:position w:val="16"/>
          <w:sz w:val="24"/>
        </w:rPr>
        <w:lastRenderedPageBreak/>
        <w:t>(b) The company name and address;</w:t>
      </w:r>
    </w:p>
    <w:p w14:paraId="0E9C5F20" w14:textId="77777777" w:rsidR="00E70429" w:rsidRDefault="00AC2DAB">
      <w:pPr>
        <w:spacing w:line="640" w:lineRule="exact"/>
        <w:ind w:firstLine="720"/>
        <w:jc w:val="both"/>
      </w:pPr>
      <w:r>
        <w:rPr>
          <w:rFonts w:ascii="Courier New" w:hAnsi="Courier New"/>
          <w:color w:val="000000"/>
          <w:position w:val="16"/>
          <w:sz w:val="24"/>
        </w:rPr>
        <w:t>(c) A clear explanation of the proposal to give customers the b</w:t>
      </w:r>
      <w:r>
        <w:rPr>
          <w:rFonts w:ascii="Courier New" w:hAnsi="Courier New"/>
          <w:color w:val="000000"/>
          <w:position w:val="16"/>
          <w:sz w:val="24"/>
        </w:rPr>
        <w:t>a</w:t>
      </w:r>
      <w:r>
        <w:rPr>
          <w:rFonts w:ascii="Courier New" w:hAnsi="Courier New"/>
          <w:color w:val="000000"/>
          <w:position w:val="16"/>
          <w:sz w:val="24"/>
        </w:rPr>
        <w:t>sis for understanding the proposal and the potential impact of the change. The company may satisfy this requirement with its own explan</w:t>
      </w:r>
      <w:r>
        <w:rPr>
          <w:rFonts w:ascii="Courier New" w:hAnsi="Courier New"/>
          <w:color w:val="000000"/>
          <w:position w:val="16"/>
          <w:sz w:val="24"/>
        </w:rPr>
        <w:t>a</w:t>
      </w:r>
      <w:r>
        <w:rPr>
          <w:rFonts w:ascii="Courier New" w:hAnsi="Courier New"/>
          <w:color w:val="000000"/>
          <w:position w:val="16"/>
          <w:sz w:val="24"/>
        </w:rPr>
        <w:t>tion or by using commission-developed language available from the co</w:t>
      </w:r>
      <w:r>
        <w:rPr>
          <w:rFonts w:ascii="Courier New" w:hAnsi="Courier New"/>
          <w:color w:val="000000"/>
          <w:position w:val="16"/>
          <w:sz w:val="24"/>
        </w:rPr>
        <w:t>m</w:t>
      </w:r>
      <w:r>
        <w:rPr>
          <w:rFonts w:ascii="Courier New" w:hAnsi="Courier New"/>
          <w:color w:val="000000"/>
          <w:position w:val="16"/>
          <w:sz w:val="24"/>
        </w:rPr>
        <w:t>mission's designated public affairs officer;</w:t>
      </w:r>
    </w:p>
    <w:p w14:paraId="0E9C5F21" w14:textId="77777777" w:rsidR="00E70429" w:rsidRDefault="00AC2DAB">
      <w:pPr>
        <w:spacing w:line="640" w:lineRule="exact"/>
        <w:ind w:firstLine="720"/>
        <w:jc w:val="both"/>
      </w:pPr>
      <w:r>
        <w:rPr>
          <w:rFonts w:ascii="Courier New" w:hAnsi="Courier New"/>
          <w:color w:val="000000"/>
          <w:position w:val="16"/>
          <w:sz w:val="24"/>
        </w:rPr>
        <w:t>(d) A description of how customers may contact the company if they have specific questions or need additional information about the proposal; and</w:t>
      </w:r>
    </w:p>
    <w:p w14:paraId="0E9C5F22" w14:textId="77777777" w:rsidR="00E70429" w:rsidRDefault="00AC2DAB">
      <w:pPr>
        <w:spacing w:line="640" w:lineRule="exact"/>
        <w:ind w:firstLine="720"/>
        <w:jc w:val="both"/>
      </w:pPr>
      <w:r>
        <w:rPr>
          <w:rFonts w:ascii="Courier New" w:hAnsi="Courier New"/>
          <w:color w:val="000000"/>
          <w:position w:val="16"/>
          <w:sz w:val="24"/>
        </w:rPr>
        <w:t>(e) Public involvement language. A company may choose from:</w:t>
      </w:r>
    </w:p>
    <w:p w14:paraId="0E9C5F23" w14:textId="77777777" w:rsidR="00E70429" w:rsidRDefault="00AC2DAB">
      <w:pPr>
        <w:spacing w:line="640" w:lineRule="exact"/>
        <w:ind w:firstLine="720"/>
        <w:jc w:val="both"/>
      </w:pPr>
      <w:r>
        <w:rPr>
          <w:rFonts w:ascii="Courier New" w:hAnsi="Courier New"/>
          <w:color w:val="000000"/>
          <w:position w:val="16"/>
          <w:sz w:val="24"/>
        </w:rPr>
        <w:t>(i) Commission-suggested language that is available from the co</w:t>
      </w:r>
      <w:r>
        <w:rPr>
          <w:rFonts w:ascii="Courier New" w:hAnsi="Courier New"/>
          <w:color w:val="000000"/>
          <w:position w:val="16"/>
          <w:sz w:val="24"/>
        </w:rPr>
        <w:t>m</w:t>
      </w:r>
      <w:r>
        <w:rPr>
          <w:rFonts w:ascii="Courier New" w:hAnsi="Courier New"/>
          <w:color w:val="000000"/>
          <w:position w:val="16"/>
          <w:sz w:val="24"/>
        </w:rPr>
        <w:t>mission's designated public affairs officer; or</w:t>
      </w:r>
    </w:p>
    <w:p w14:paraId="0E9C5F24" w14:textId="77777777" w:rsidR="00E70429" w:rsidRDefault="00AC2DAB">
      <w:pPr>
        <w:spacing w:line="640" w:lineRule="exact"/>
        <w:ind w:firstLine="720"/>
        <w:jc w:val="both"/>
      </w:pPr>
      <w:r>
        <w:rPr>
          <w:rFonts w:ascii="Courier New" w:hAnsi="Courier New"/>
          <w:color w:val="000000"/>
          <w:position w:val="16"/>
          <w:sz w:val="24"/>
        </w:rPr>
        <w:t>(ii) Company-developed language that must include the commi</w:t>
      </w:r>
      <w:r>
        <w:rPr>
          <w:rFonts w:ascii="Courier New" w:hAnsi="Courier New"/>
          <w:color w:val="000000"/>
          <w:position w:val="16"/>
          <w:sz w:val="24"/>
        </w:rPr>
        <w:t>s</w:t>
      </w:r>
      <w:r>
        <w:rPr>
          <w:rFonts w:ascii="Courier New" w:hAnsi="Courier New"/>
          <w:color w:val="000000"/>
          <w:position w:val="16"/>
          <w:sz w:val="24"/>
        </w:rPr>
        <w:t>sion's mailing address, toll-free number, and docket number, if known, and a brief explanation of:</w:t>
      </w:r>
    </w:p>
    <w:p w14:paraId="0E9C5F25" w14:textId="77777777" w:rsidR="00E70429" w:rsidRDefault="00AC2DAB">
      <w:pPr>
        <w:spacing w:line="640" w:lineRule="exact"/>
        <w:ind w:firstLine="720"/>
        <w:jc w:val="both"/>
      </w:pPr>
      <w:r>
        <w:rPr>
          <w:rFonts w:ascii="Courier New" w:hAnsi="Courier New"/>
          <w:color w:val="000000"/>
          <w:position w:val="16"/>
          <w:sz w:val="24"/>
        </w:rPr>
        <w:t>(A) How to participate in the commission's process by mailing or faxing a letter, or submitting an e-mail; and</w:t>
      </w:r>
    </w:p>
    <w:p w14:paraId="0E9C5F26" w14:textId="77777777" w:rsidR="00E70429" w:rsidRDefault="00AC2DAB">
      <w:pPr>
        <w:spacing w:line="640" w:lineRule="exact"/>
        <w:ind w:firstLine="720"/>
        <w:jc w:val="both"/>
      </w:pPr>
      <w:r>
        <w:rPr>
          <w:rFonts w:ascii="Courier New" w:hAnsi="Courier New"/>
          <w:color w:val="000000"/>
          <w:position w:val="16"/>
          <w:sz w:val="24"/>
        </w:rPr>
        <w:t>(B) How to contact the commission for process questions or to be notified of the scheduled open meeting at which the proposal will be considered by the commission.</w:t>
      </w:r>
    </w:p>
    <w:p w14:paraId="0E9C5F27" w14:textId="77777777" w:rsidR="00E70429" w:rsidRDefault="00AC2DAB">
      <w:pPr>
        <w:spacing w:line="640" w:lineRule="exact"/>
        <w:ind w:firstLine="720"/>
        <w:jc w:val="both"/>
      </w:pPr>
      <w:r>
        <w:rPr>
          <w:rFonts w:ascii="Courier New" w:hAnsi="Courier New"/>
          <w:color w:val="000000"/>
          <w:position w:val="16"/>
          <w:sz w:val="24"/>
        </w:rPr>
        <w:lastRenderedPageBreak/>
        <w:t>(3) Methods of notice permitted include a bill insert, bill me</w:t>
      </w:r>
      <w:r>
        <w:rPr>
          <w:rFonts w:ascii="Courier New" w:hAnsi="Courier New"/>
          <w:color w:val="000000"/>
          <w:position w:val="16"/>
          <w:sz w:val="24"/>
        </w:rPr>
        <w:t>s</w:t>
      </w:r>
      <w:r>
        <w:rPr>
          <w:rFonts w:ascii="Courier New" w:hAnsi="Courier New"/>
          <w:color w:val="000000"/>
          <w:position w:val="16"/>
          <w:sz w:val="24"/>
        </w:rPr>
        <w:t>sage, printing on the billing envelope, a separate mailing to all a</w:t>
      </w:r>
      <w:r>
        <w:rPr>
          <w:rFonts w:ascii="Courier New" w:hAnsi="Courier New"/>
          <w:color w:val="000000"/>
          <w:position w:val="16"/>
          <w:sz w:val="24"/>
        </w:rPr>
        <w:t>f</w:t>
      </w:r>
      <w:r>
        <w:rPr>
          <w:rFonts w:ascii="Courier New" w:hAnsi="Courier New"/>
          <w:color w:val="000000"/>
          <w:position w:val="16"/>
          <w:sz w:val="24"/>
        </w:rPr>
        <w:t>fected customers or, if the company has the capability and the custo</w:t>
      </w:r>
      <w:r>
        <w:rPr>
          <w:rFonts w:ascii="Courier New" w:hAnsi="Courier New"/>
          <w:color w:val="000000"/>
          <w:position w:val="16"/>
          <w:sz w:val="24"/>
        </w:rPr>
        <w:t>m</w:t>
      </w:r>
      <w:r>
        <w:rPr>
          <w:rFonts w:ascii="Courier New" w:hAnsi="Courier New"/>
          <w:color w:val="000000"/>
          <w:position w:val="16"/>
          <w:sz w:val="24"/>
        </w:rPr>
        <w:t>er has authorized, by e-mail.</w:t>
      </w:r>
    </w:p>
    <w:p w14:paraId="0E9C5F28" w14:textId="77777777" w:rsidR="00E70429" w:rsidRDefault="00AC2DAB">
      <w:pPr>
        <w:spacing w:line="640" w:lineRule="exact"/>
        <w:ind w:firstLine="720"/>
        <w:jc w:val="both"/>
      </w:pPr>
      <w:r>
        <w:rPr>
          <w:rFonts w:ascii="Courier New" w:hAnsi="Courier New"/>
          <w:color w:val="000000"/>
          <w:position w:val="16"/>
          <w:sz w:val="24"/>
        </w:rPr>
        <w:t>(4) Within ten days of making a filing requiring posting, publ</w:t>
      </w:r>
      <w:r>
        <w:rPr>
          <w:rFonts w:ascii="Courier New" w:hAnsi="Courier New"/>
          <w:color w:val="000000"/>
          <w:position w:val="16"/>
          <w:sz w:val="24"/>
        </w:rPr>
        <w:t>i</w:t>
      </w:r>
      <w:r>
        <w:rPr>
          <w:rFonts w:ascii="Courier New" w:hAnsi="Courier New"/>
          <w:color w:val="000000"/>
          <w:position w:val="16"/>
          <w:sz w:val="24"/>
        </w:rPr>
        <w:t>cation, or customer notice, a company must file a declaration with the commission's records center that the required notice has been posted, published, and/or mailed. The declaration must include:</w:t>
      </w:r>
    </w:p>
    <w:p w14:paraId="0E9C5F29" w14:textId="77777777" w:rsidR="00E70429" w:rsidRDefault="00AC2DAB">
      <w:pPr>
        <w:spacing w:line="640" w:lineRule="exact"/>
        <w:ind w:firstLine="720"/>
        <w:jc w:val="both"/>
      </w:pPr>
      <w:r>
        <w:rPr>
          <w:rFonts w:ascii="Courier New" w:hAnsi="Courier New"/>
          <w:color w:val="000000"/>
          <w:position w:val="16"/>
          <w:sz w:val="24"/>
        </w:rPr>
        <w:t>(a) The methods used to post, publish, and/or give notice to cu</w:t>
      </w:r>
      <w:r>
        <w:rPr>
          <w:rFonts w:ascii="Courier New" w:hAnsi="Courier New"/>
          <w:color w:val="000000"/>
          <w:position w:val="16"/>
          <w:sz w:val="24"/>
        </w:rPr>
        <w:t>s</w:t>
      </w:r>
      <w:r>
        <w:rPr>
          <w:rFonts w:ascii="Courier New" w:hAnsi="Courier New"/>
          <w:color w:val="000000"/>
          <w:position w:val="16"/>
          <w:sz w:val="24"/>
        </w:rPr>
        <w:t>tomers;</w:t>
      </w:r>
    </w:p>
    <w:p w14:paraId="0E9C5F2A" w14:textId="77777777" w:rsidR="00E70429" w:rsidRDefault="00AC2DAB">
      <w:pPr>
        <w:spacing w:line="640" w:lineRule="exact"/>
        <w:ind w:firstLine="720"/>
        <w:jc w:val="both"/>
      </w:pPr>
      <w:r>
        <w:rPr>
          <w:rFonts w:ascii="Courier New" w:hAnsi="Courier New"/>
          <w:color w:val="000000"/>
          <w:position w:val="16"/>
          <w:sz w:val="24"/>
        </w:rPr>
        <w:t>(b) When the notice was first posted, published, and/or issued to customers;</w:t>
      </w:r>
    </w:p>
    <w:p w14:paraId="0E9C5F2B" w14:textId="77777777" w:rsidR="00E70429" w:rsidRDefault="00AC2DAB">
      <w:pPr>
        <w:spacing w:line="640" w:lineRule="exact"/>
        <w:ind w:firstLine="720"/>
        <w:jc w:val="both"/>
      </w:pPr>
      <w:r>
        <w:rPr>
          <w:rFonts w:ascii="Courier New" w:hAnsi="Courier New"/>
          <w:color w:val="000000"/>
          <w:position w:val="16"/>
          <w:sz w:val="24"/>
        </w:rPr>
        <w:t>(c) How many customers are affected; and</w:t>
      </w:r>
    </w:p>
    <w:p w14:paraId="0E9C5F2C" w14:textId="77777777" w:rsidR="00E70429" w:rsidRDefault="00AC2DAB">
      <w:pPr>
        <w:spacing w:line="640" w:lineRule="exact"/>
        <w:ind w:firstLine="720"/>
        <w:jc w:val="both"/>
      </w:pPr>
      <w:r>
        <w:rPr>
          <w:rFonts w:ascii="Courier New" w:hAnsi="Courier New"/>
          <w:color w:val="000000"/>
          <w:position w:val="16"/>
          <w:sz w:val="24"/>
        </w:rPr>
        <w:t>(d) A copy of the notice.</w:t>
      </w:r>
    </w:p>
    <w:p w14:paraId="0E9C5F2D" w14:textId="77777777" w:rsidR="00E70429" w:rsidRDefault="00AC2DAB">
      <w:pPr>
        <w:spacing w:line="640" w:lineRule="exact"/>
        <w:ind w:firstLine="720"/>
        <w:jc w:val="both"/>
      </w:pPr>
      <w:r>
        <w:rPr>
          <w:rFonts w:ascii="Courier New" w:hAnsi="Courier New"/>
          <w:color w:val="000000"/>
          <w:position w:val="16"/>
          <w:sz w:val="24"/>
        </w:rPr>
        <w:t>(5) A company may request assistance from the commission's desi</w:t>
      </w:r>
      <w:r>
        <w:rPr>
          <w:rFonts w:ascii="Courier New" w:hAnsi="Courier New"/>
          <w:color w:val="000000"/>
          <w:position w:val="16"/>
          <w:sz w:val="24"/>
        </w:rPr>
        <w:t>g</w:t>
      </w:r>
      <w:r>
        <w:rPr>
          <w:rFonts w:ascii="Courier New" w:hAnsi="Courier New"/>
          <w:color w:val="000000"/>
          <w:position w:val="16"/>
          <w:sz w:val="24"/>
        </w:rPr>
        <w:t>nated public affairs officer with efforts to comply with this section.</w:t>
      </w:r>
    </w:p>
    <w:p w14:paraId="0E9C5F2E" w14:textId="77777777" w:rsidR="00E70429" w:rsidRDefault="00AC2DAB">
      <w:pPr>
        <w:spacing w:line="640" w:lineRule="exact"/>
        <w:ind w:firstLine="720"/>
        <w:jc w:val="both"/>
      </w:pPr>
      <w:r>
        <w:rPr>
          <w:rFonts w:ascii="Courier New" w:hAnsi="Courier New"/>
          <w:color w:val="000000"/>
          <w:position w:val="16"/>
          <w:sz w:val="24"/>
        </w:rPr>
        <w:t>(6) The commission may require notice to customers other than those described in this rule when the commission determines that add</w:t>
      </w:r>
      <w:r>
        <w:rPr>
          <w:rFonts w:ascii="Courier New" w:hAnsi="Courier New"/>
          <w:color w:val="000000"/>
          <w:position w:val="16"/>
          <w:sz w:val="24"/>
        </w:rPr>
        <w:t>i</w:t>
      </w:r>
      <w:r>
        <w:rPr>
          <w:rFonts w:ascii="Courier New" w:hAnsi="Courier New"/>
          <w:color w:val="000000"/>
          <w:position w:val="16"/>
          <w:sz w:val="24"/>
        </w:rPr>
        <w:t>tional customer education is needed.</w:t>
      </w:r>
    </w:p>
    <w:p w14:paraId="0E9C5F2F" w14:textId="77777777" w:rsidR="00E70429" w:rsidRDefault="00AC2DAB">
      <w:pPr>
        <w:spacing w:before="240" w:line="640" w:lineRule="exact"/>
        <w:jc w:val="both"/>
      </w:pPr>
      <w:r>
        <w:rPr>
          <w:rFonts w:ascii="Courier New" w:hAnsi="Courier New"/>
          <w:color w:val="000000"/>
          <w:position w:val="16"/>
          <w:sz w:val="24"/>
        </w:rPr>
        <w:lastRenderedPageBreak/>
        <w:t>[Statutory Authority: RCW 80.01.040 and 80.04.180. WSR 02-11-081 (Docket No. U-991301, General Order No. R-498), § 480-121-065, filed 5/14/02, effective 6/17/02.]</w:t>
      </w:r>
    </w:p>
    <w:sectPr w:rsidR="00E70429" w:rsidSect="00176CD5">
      <w:headerReference w:type="even" r:id="rId11"/>
      <w:headerReference w:type="default" r:id="rId12"/>
      <w:footerReference w:type="even" r:id="rId13"/>
      <w:footerReference w:type="default" r:id="rId14"/>
      <w:headerReference w:type="first" r:id="rId15"/>
      <w:footerReference w:type="first" r:id="rId16"/>
      <w:pgSz w:w="12240" w:h="15840" w:code="1"/>
      <w:pgMar w:top="1080" w:right="1037" w:bottom="1080" w:left="1037" w:header="720" w:footer="0" w:gutter="0"/>
      <w:pgBorders>
        <w:top w:val="none" w:sz="0" w:space="0" w:color="000000"/>
        <w:left w:val="none" w:sz="0" w:space="0" w:color="000000"/>
        <w:bottom w:val="none" w:sz="0" w:space="0" w:color="000000"/>
        <w:right w:val="none" w:sz="0" w:space="0" w:color="000000"/>
      </w:pgBorders>
      <w:cols w:space="720"/>
      <w:titlePg w:val="0"/>
      <w:docGrid w:linePitch="272"/>
      <w:sectPrChange w:id="75" w:author="Tim Zawislak" w:date="2014-05-16T12:10:00Z">
        <w:sectPr w:rsidR="00E70429" w:rsidSect="00176CD5">
          <w:pgSz w:code="0"/>
          <w:pgMar w:top="1080" w:right="1036" w:bottom="1080" w:left="1036" w:header="0" w:footer="0" w:gutter="0"/>
          <w:titlePg/>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einman, William (UTC)" w:date="2014-04-04T08:43:00Z" w:initials="WW">
    <w:p w14:paraId="7E39C2CC" w14:textId="6EC4AF76" w:rsidR="000777DA" w:rsidRDefault="000777DA">
      <w:pPr>
        <w:pStyle w:val="CommentText"/>
      </w:pPr>
      <w:r>
        <w:rPr>
          <w:rStyle w:val="CommentReference"/>
        </w:rPr>
        <w:annotationRef/>
      </w:r>
      <w:r>
        <w:t>Move to 480-120?</w:t>
      </w:r>
    </w:p>
  </w:comment>
  <w:comment w:id="19" w:author="Tim Zawislak" w:date="2014-02-04T09:41:00Z" w:initials="TZ">
    <w:p w14:paraId="200ECA0C" w14:textId="7269E607" w:rsidR="00E76EF9" w:rsidRDefault="00E76EF9">
      <w:pPr>
        <w:pStyle w:val="CommentText"/>
      </w:pPr>
      <w:r>
        <w:rPr>
          <w:rStyle w:val="CommentReference"/>
        </w:rPr>
        <w:annotationRef/>
      </w:r>
      <w:r>
        <w:t>Group agreed that the proc</w:t>
      </w:r>
      <w:r>
        <w:t>e</w:t>
      </w:r>
      <w:r>
        <w:t>dural rules in Chapter 480-07 WAC already</w:t>
      </w:r>
      <w:r w:rsidR="007A6C43">
        <w:t xml:space="preserve"> provide guidance in these areas.</w:t>
      </w:r>
    </w:p>
  </w:comment>
  <w:comment w:id="74" w:author="Tim Zawislak" w:date="2014-02-04T09:46:00Z" w:initials="TZ">
    <w:p w14:paraId="2046E1BE" w14:textId="5A4EED18" w:rsidR="007A6C43" w:rsidRDefault="007A6C43">
      <w:pPr>
        <w:pStyle w:val="CommentText"/>
      </w:pPr>
      <w:r>
        <w:rPr>
          <w:rStyle w:val="CommentReference"/>
        </w:rPr>
        <w:annotationRef/>
      </w:r>
      <w:r>
        <w:t>We will likely need to adjust this section once we arrive at a final draft on Chapter 480-120 WAC - in order to synchronize what's left in that chapter with what needs to be addressed in this section/chapter.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58E4E" w14:textId="77777777" w:rsidR="00330B14" w:rsidRDefault="00330B14" w:rsidP="00E70429">
      <w:r>
        <w:separator/>
      </w:r>
    </w:p>
  </w:endnote>
  <w:endnote w:type="continuationSeparator" w:id="0">
    <w:p w14:paraId="610DC643" w14:textId="77777777" w:rsidR="00330B14" w:rsidRDefault="00330B14" w:rsidP="00E7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E76EF9" w14:paraId="0E9C5F3D"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E76EF9" w14:paraId="0E9C5F3B"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E76EF9" w14:paraId="0E9C5F39" w14:textId="77777777">
                  <w:tc>
                    <w:tcPr>
                      <w:tcW w:w="5630" w:type="dxa"/>
                      <w:tcMar>
                        <w:top w:w="0" w:type="dxa"/>
                        <w:left w:w="1036" w:type="dxa"/>
                        <w:bottom w:w="0" w:type="dxa"/>
                        <w:right w:w="0" w:type="dxa"/>
                      </w:tcMar>
                    </w:tcPr>
                    <w:p w14:paraId="0E9C5F36" w14:textId="77777777" w:rsidR="00E76EF9" w:rsidRDefault="00E76EF9">
                      <w:pPr>
                        <w:suppressAutoHyphens/>
                        <w:spacing w:line="239" w:lineRule="auto"/>
                      </w:pPr>
                      <w:r>
                        <w:rPr>
                          <w:rFonts w:ascii="Courier New" w:hAnsi="Courier New"/>
                          <w:color w:val="000000"/>
                          <w:sz w:val="24"/>
                        </w:rPr>
                        <w:t>WAC (9/26/2013 10:23 AM)</w:t>
                      </w:r>
                    </w:p>
                  </w:tc>
                  <w:tc>
                    <w:tcPr>
                      <w:tcW w:w="1224" w:type="dxa"/>
                      <w:tcMar>
                        <w:top w:w="0" w:type="dxa"/>
                        <w:left w:w="0" w:type="dxa"/>
                        <w:bottom w:w="0" w:type="dxa"/>
                        <w:right w:w="0" w:type="dxa"/>
                      </w:tcMar>
                    </w:tcPr>
                    <w:p w14:paraId="0E9C5F37" w14:textId="77777777" w:rsidR="00E76EF9" w:rsidRDefault="00E76EF9">
                      <w:pPr>
                        <w:suppressAutoHyphens/>
                        <w:spacing w:line="239" w:lineRule="auto"/>
                        <w:jc w:val="center"/>
                      </w:pPr>
                      <w:r>
                        <w:rPr>
                          <w:rFonts w:ascii="Courier New" w:hAnsi="Courier New"/>
                          <w:color w:val="000000"/>
                          <w:sz w:val="24"/>
                        </w:rPr>
                        <w:t xml:space="preserve">[ </w:t>
                      </w:r>
                      <w:r w:rsidRPr="00E70429">
                        <w:fldChar w:fldCharType="begin"/>
                      </w:r>
                      <w:r>
                        <w:instrText xml:space="preserve"> PAGE   \* MERGEFORMAT </w:instrText>
                      </w:r>
                      <w:r w:rsidRPr="00E70429">
                        <w:fldChar w:fldCharType="separate"/>
                      </w:r>
                      <w:r>
                        <w:rPr>
                          <w:rFonts w:ascii="Courier New" w:hAnsi="Courier New"/>
                          <w:color w:val="000000"/>
                          <w:sz w:val="24"/>
                        </w:rPr>
                        <w:t>###</w:t>
                      </w:r>
                      <w:r w:rsidRPr="00E70429">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E9C5F38" w14:textId="77777777" w:rsidR="00E76EF9" w:rsidRDefault="00E76EF9">
                      <w:pPr>
                        <w:suppressAutoHyphens/>
                        <w:spacing w:line="239" w:lineRule="auto"/>
                        <w:jc w:val="right"/>
                      </w:pPr>
                      <w:r>
                        <w:rPr>
                          <w:rFonts w:ascii="Courier New" w:hAnsi="Courier New"/>
                          <w:color w:val="000000"/>
                          <w:sz w:val="24"/>
                        </w:rPr>
                        <w:t>NOT FOR FILING</w:t>
                      </w:r>
                    </w:p>
                  </w:tc>
                </w:tr>
              </w:tbl>
              <w:p w14:paraId="0E9C5F3A" w14:textId="77777777" w:rsidR="00E76EF9" w:rsidRDefault="00E76EF9">
                <w:pPr>
                  <w:spacing w:line="20" w:lineRule="exact"/>
                </w:pPr>
              </w:p>
            </w:tc>
          </w:tr>
        </w:tbl>
        <w:p w14:paraId="0E9C5F3C" w14:textId="77777777" w:rsidR="00E76EF9" w:rsidRDefault="00E76EF9">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E76EF9" w14:paraId="0E9C5F45"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E76EF9" w14:paraId="0E9C5F43"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E76EF9" w14:paraId="0E9C5F41" w14:textId="77777777">
                  <w:tc>
                    <w:tcPr>
                      <w:tcW w:w="5630" w:type="dxa"/>
                      <w:tcMar>
                        <w:top w:w="0" w:type="dxa"/>
                        <w:left w:w="1036" w:type="dxa"/>
                        <w:bottom w:w="0" w:type="dxa"/>
                        <w:right w:w="0" w:type="dxa"/>
                      </w:tcMar>
                    </w:tcPr>
                    <w:p w14:paraId="0E9C5F3E" w14:textId="77777777" w:rsidR="00E76EF9" w:rsidRDefault="00E76EF9">
                      <w:pPr>
                        <w:suppressAutoHyphens/>
                        <w:spacing w:line="239" w:lineRule="auto"/>
                      </w:pPr>
                      <w:r>
                        <w:rPr>
                          <w:rFonts w:ascii="Courier New" w:hAnsi="Courier New"/>
                          <w:color w:val="000000"/>
                          <w:sz w:val="24"/>
                        </w:rPr>
                        <w:t>WAC (9/26/2013 10:23 AM)</w:t>
                      </w:r>
                    </w:p>
                  </w:tc>
                  <w:tc>
                    <w:tcPr>
                      <w:tcW w:w="1224" w:type="dxa"/>
                      <w:tcMar>
                        <w:top w:w="0" w:type="dxa"/>
                        <w:left w:w="0" w:type="dxa"/>
                        <w:bottom w:w="0" w:type="dxa"/>
                        <w:right w:w="0" w:type="dxa"/>
                      </w:tcMar>
                    </w:tcPr>
                    <w:p w14:paraId="0E9C5F3F" w14:textId="77777777" w:rsidR="00E76EF9" w:rsidRDefault="00E76EF9">
                      <w:pPr>
                        <w:suppressAutoHyphens/>
                        <w:spacing w:line="239" w:lineRule="auto"/>
                        <w:jc w:val="center"/>
                      </w:pPr>
                      <w:r>
                        <w:rPr>
                          <w:rFonts w:ascii="Courier New" w:hAnsi="Courier New"/>
                          <w:color w:val="000000"/>
                          <w:sz w:val="24"/>
                        </w:rPr>
                        <w:t xml:space="preserve">[ </w:t>
                      </w:r>
                      <w:r w:rsidRPr="00E70429">
                        <w:fldChar w:fldCharType="begin"/>
                      </w:r>
                      <w:r>
                        <w:instrText xml:space="preserve"> PAGE   \* MERGEFORMAT </w:instrText>
                      </w:r>
                      <w:r w:rsidRPr="00E70429">
                        <w:fldChar w:fldCharType="separate"/>
                      </w:r>
                      <w:r w:rsidR="00C11DE2" w:rsidRPr="00C11DE2">
                        <w:rPr>
                          <w:rFonts w:ascii="Courier New" w:hAnsi="Courier New"/>
                          <w:noProof/>
                          <w:color w:val="000000"/>
                          <w:sz w:val="24"/>
                        </w:rPr>
                        <w:t>1</w:t>
                      </w:r>
                      <w:r w:rsidRPr="00E70429">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E9C5F40" w14:textId="77777777" w:rsidR="00E76EF9" w:rsidRDefault="00E76EF9">
                      <w:pPr>
                        <w:suppressAutoHyphens/>
                        <w:spacing w:line="239" w:lineRule="auto"/>
                        <w:jc w:val="right"/>
                      </w:pPr>
                      <w:r>
                        <w:rPr>
                          <w:rFonts w:ascii="Courier New" w:hAnsi="Courier New"/>
                          <w:color w:val="000000"/>
                          <w:sz w:val="24"/>
                        </w:rPr>
                        <w:t>NOT FOR FILING</w:t>
                      </w:r>
                    </w:p>
                  </w:tc>
                </w:tr>
              </w:tbl>
              <w:p w14:paraId="0E9C5F42" w14:textId="77777777" w:rsidR="00E76EF9" w:rsidRDefault="00E76EF9">
                <w:pPr>
                  <w:spacing w:line="20" w:lineRule="exact"/>
                </w:pPr>
              </w:p>
            </w:tc>
          </w:tr>
        </w:tbl>
        <w:p w14:paraId="0E9C5F44" w14:textId="77777777" w:rsidR="00E76EF9" w:rsidRDefault="00E76EF9">
          <w:pPr>
            <w:spacing w:line="20" w:lineRule="exact"/>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E76EF9" w14:paraId="0E9C5F4E"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E76EF9" w14:paraId="0E9C5F4C"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E76EF9" w14:paraId="0E9C5F4A" w14:textId="77777777">
                  <w:tc>
                    <w:tcPr>
                      <w:tcW w:w="5630" w:type="dxa"/>
                      <w:tcMar>
                        <w:top w:w="0" w:type="dxa"/>
                        <w:left w:w="1036" w:type="dxa"/>
                        <w:bottom w:w="0" w:type="dxa"/>
                        <w:right w:w="0" w:type="dxa"/>
                      </w:tcMar>
                    </w:tcPr>
                    <w:p w14:paraId="0E9C5F47" w14:textId="77777777" w:rsidR="00E76EF9" w:rsidRDefault="00E76EF9">
                      <w:pPr>
                        <w:suppressAutoHyphens/>
                        <w:spacing w:line="239" w:lineRule="auto"/>
                      </w:pPr>
                      <w:r>
                        <w:rPr>
                          <w:rFonts w:ascii="Courier New" w:hAnsi="Courier New"/>
                          <w:color w:val="000000"/>
                          <w:sz w:val="24"/>
                        </w:rPr>
                        <w:t>WAC (9/26/2013 10:23 AM)</w:t>
                      </w:r>
                    </w:p>
                  </w:tc>
                  <w:tc>
                    <w:tcPr>
                      <w:tcW w:w="1224" w:type="dxa"/>
                      <w:tcMar>
                        <w:top w:w="0" w:type="dxa"/>
                        <w:left w:w="0" w:type="dxa"/>
                        <w:bottom w:w="0" w:type="dxa"/>
                        <w:right w:w="0" w:type="dxa"/>
                      </w:tcMar>
                    </w:tcPr>
                    <w:p w14:paraId="0E9C5F48" w14:textId="77777777" w:rsidR="00E76EF9" w:rsidRDefault="00E76EF9">
                      <w:pPr>
                        <w:suppressAutoHyphens/>
                        <w:spacing w:line="239" w:lineRule="auto"/>
                        <w:jc w:val="center"/>
                      </w:pPr>
                      <w:r>
                        <w:rPr>
                          <w:rFonts w:ascii="Courier New" w:hAnsi="Courier New"/>
                          <w:color w:val="000000"/>
                          <w:sz w:val="24"/>
                        </w:rPr>
                        <w:t xml:space="preserve">[ </w:t>
                      </w:r>
                      <w:r w:rsidRPr="00E70429">
                        <w:fldChar w:fldCharType="begin"/>
                      </w:r>
                      <w:r>
                        <w:instrText xml:space="preserve"> PAGE   \* MERGEFORMAT </w:instrText>
                      </w:r>
                      <w:r w:rsidRPr="00E70429">
                        <w:fldChar w:fldCharType="separate"/>
                      </w:r>
                      <w:r w:rsidR="00176CD5" w:rsidRPr="00176CD5">
                        <w:rPr>
                          <w:rFonts w:ascii="Courier New" w:hAnsi="Courier New"/>
                          <w:noProof/>
                          <w:color w:val="000000"/>
                          <w:sz w:val="24"/>
                        </w:rPr>
                        <w:t>1</w:t>
                      </w:r>
                      <w:r w:rsidRPr="00E70429">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E9C5F49" w14:textId="77777777" w:rsidR="00E76EF9" w:rsidRDefault="00E76EF9">
                      <w:pPr>
                        <w:suppressAutoHyphens/>
                        <w:spacing w:line="239" w:lineRule="auto"/>
                        <w:jc w:val="right"/>
                      </w:pPr>
                      <w:r>
                        <w:rPr>
                          <w:rFonts w:ascii="Courier New" w:hAnsi="Courier New"/>
                          <w:color w:val="000000"/>
                          <w:sz w:val="24"/>
                        </w:rPr>
                        <w:t>NOT FOR FILING</w:t>
                      </w:r>
                    </w:p>
                  </w:tc>
                </w:tr>
              </w:tbl>
              <w:p w14:paraId="0E9C5F4B" w14:textId="77777777" w:rsidR="00E76EF9" w:rsidRDefault="00E76EF9">
                <w:pPr>
                  <w:spacing w:line="20" w:lineRule="exact"/>
                </w:pPr>
              </w:p>
            </w:tc>
          </w:tr>
        </w:tbl>
        <w:p w14:paraId="0E9C5F4D" w14:textId="77777777" w:rsidR="00E76EF9" w:rsidRDefault="00E76EF9">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69F8E" w14:textId="77777777" w:rsidR="00330B14" w:rsidRDefault="00330B14" w:rsidP="00E70429">
      <w:r>
        <w:separator/>
      </w:r>
    </w:p>
  </w:footnote>
  <w:footnote w:type="continuationSeparator" w:id="0">
    <w:p w14:paraId="62EFA89B" w14:textId="77777777" w:rsidR="00330B14" w:rsidRDefault="00330B14" w:rsidP="00E7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5F34" w14:textId="77777777" w:rsidR="00E76EF9" w:rsidRDefault="00E76EF9">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CB723" w14:textId="4677A238" w:rsidR="00176CD5" w:rsidRDefault="00176CD5">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0E9C5F35" w14:textId="183DC1B3" w:rsidR="00E76EF9" w:rsidRDefault="00E76E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4B3A" w14:textId="0DAB7286" w:rsidR="00176CD5" w:rsidRDefault="00176CD5">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0E9C5F46" w14:textId="0CE92558" w:rsidR="00E76EF9" w:rsidRDefault="00E76E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trackRevisions/>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29"/>
    <w:rsid w:val="000777DA"/>
    <w:rsid w:val="000E56E2"/>
    <w:rsid w:val="00176CD5"/>
    <w:rsid w:val="00330B14"/>
    <w:rsid w:val="0046346A"/>
    <w:rsid w:val="00616BB7"/>
    <w:rsid w:val="0069400B"/>
    <w:rsid w:val="007A6C43"/>
    <w:rsid w:val="00AC2DAB"/>
    <w:rsid w:val="00C11DE2"/>
    <w:rsid w:val="00E70429"/>
    <w:rsid w:val="00E7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EF9"/>
    <w:rPr>
      <w:sz w:val="16"/>
      <w:szCs w:val="16"/>
    </w:rPr>
  </w:style>
  <w:style w:type="paragraph" w:styleId="CommentText">
    <w:name w:val="annotation text"/>
    <w:basedOn w:val="Normal"/>
    <w:link w:val="CommentTextChar"/>
    <w:uiPriority w:val="99"/>
    <w:semiHidden/>
    <w:unhideWhenUsed/>
    <w:rsid w:val="00E76EF9"/>
  </w:style>
  <w:style w:type="character" w:customStyle="1" w:styleId="CommentTextChar">
    <w:name w:val="Comment Text Char"/>
    <w:basedOn w:val="DefaultParagraphFont"/>
    <w:link w:val="CommentText"/>
    <w:uiPriority w:val="99"/>
    <w:semiHidden/>
    <w:rsid w:val="00E76EF9"/>
  </w:style>
  <w:style w:type="paragraph" w:styleId="CommentSubject">
    <w:name w:val="annotation subject"/>
    <w:basedOn w:val="CommentText"/>
    <w:next w:val="CommentText"/>
    <w:link w:val="CommentSubjectChar"/>
    <w:uiPriority w:val="99"/>
    <w:semiHidden/>
    <w:unhideWhenUsed/>
    <w:rsid w:val="00E76EF9"/>
    <w:rPr>
      <w:b/>
      <w:bCs/>
    </w:rPr>
  </w:style>
  <w:style w:type="character" w:customStyle="1" w:styleId="CommentSubjectChar">
    <w:name w:val="Comment Subject Char"/>
    <w:basedOn w:val="CommentTextChar"/>
    <w:link w:val="CommentSubject"/>
    <w:uiPriority w:val="99"/>
    <w:semiHidden/>
    <w:rsid w:val="00E76EF9"/>
    <w:rPr>
      <w:b/>
      <w:bCs/>
    </w:rPr>
  </w:style>
  <w:style w:type="paragraph" w:styleId="Revision">
    <w:name w:val="Revision"/>
    <w:hidden/>
    <w:uiPriority w:val="99"/>
    <w:semiHidden/>
    <w:rsid w:val="00E76EF9"/>
  </w:style>
  <w:style w:type="paragraph" w:styleId="BalloonText">
    <w:name w:val="Balloon Text"/>
    <w:basedOn w:val="Normal"/>
    <w:link w:val="BalloonTextChar"/>
    <w:uiPriority w:val="99"/>
    <w:semiHidden/>
    <w:unhideWhenUsed/>
    <w:rsid w:val="00E76EF9"/>
    <w:rPr>
      <w:rFonts w:ascii="Tahoma" w:hAnsi="Tahoma" w:cs="Tahoma"/>
      <w:sz w:val="16"/>
      <w:szCs w:val="16"/>
    </w:rPr>
  </w:style>
  <w:style w:type="character" w:customStyle="1" w:styleId="BalloonTextChar">
    <w:name w:val="Balloon Text Char"/>
    <w:basedOn w:val="DefaultParagraphFont"/>
    <w:link w:val="BalloonText"/>
    <w:uiPriority w:val="99"/>
    <w:semiHidden/>
    <w:rsid w:val="00E76EF9"/>
    <w:rPr>
      <w:rFonts w:ascii="Tahoma" w:hAnsi="Tahoma" w:cs="Tahoma"/>
      <w:sz w:val="16"/>
      <w:szCs w:val="16"/>
    </w:rPr>
  </w:style>
  <w:style w:type="paragraph" w:styleId="Header">
    <w:name w:val="header"/>
    <w:basedOn w:val="Normal"/>
    <w:link w:val="HeaderChar"/>
    <w:uiPriority w:val="99"/>
    <w:unhideWhenUsed/>
    <w:rsid w:val="00176CD5"/>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176CD5"/>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EF9"/>
    <w:rPr>
      <w:sz w:val="16"/>
      <w:szCs w:val="16"/>
    </w:rPr>
  </w:style>
  <w:style w:type="paragraph" w:styleId="CommentText">
    <w:name w:val="annotation text"/>
    <w:basedOn w:val="Normal"/>
    <w:link w:val="CommentTextChar"/>
    <w:uiPriority w:val="99"/>
    <w:semiHidden/>
    <w:unhideWhenUsed/>
    <w:rsid w:val="00E76EF9"/>
  </w:style>
  <w:style w:type="character" w:customStyle="1" w:styleId="CommentTextChar">
    <w:name w:val="Comment Text Char"/>
    <w:basedOn w:val="DefaultParagraphFont"/>
    <w:link w:val="CommentText"/>
    <w:uiPriority w:val="99"/>
    <w:semiHidden/>
    <w:rsid w:val="00E76EF9"/>
  </w:style>
  <w:style w:type="paragraph" w:styleId="CommentSubject">
    <w:name w:val="annotation subject"/>
    <w:basedOn w:val="CommentText"/>
    <w:next w:val="CommentText"/>
    <w:link w:val="CommentSubjectChar"/>
    <w:uiPriority w:val="99"/>
    <w:semiHidden/>
    <w:unhideWhenUsed/>
    <w:rsid w:val="00E76EF9"/>
    <w:rPr>
      <w:b/>
      <w:bCs/>
    </w:rPr>
  </w:style>
  <w:style w:type="character" w:customStyle="1" w:styleId="CommentSubjectChar">
    <w:name w:val="Comment Subject Char"/>
    <w:basedOn w:val="CommentTextChar"/>
    <w:link w:val="CommentSubject"/>
    <w:uiPriority w:val="99"/>
    <w:semiHidden/>
    <w:rsid w:val="00E76EF9"/>
    <w:rPr>
      <w:b/>
      <w:bCs/>
    </w:rPr>
  </w:style>
  <w:style w:type="paragraph" w:styleId="Revision">
    <w:name w:val="Revision"/>
    <w:hidden/>
    <w:uiPriority w:val="99"/>
    <w:semiHidden/>
    <w:rsid w:val="00E76EF9"/>
  </w:style>
  <w:style w:type="paragraph" w:styleId="BalloonText">
    <w:name w:val="Balloon Text"/>
    <w:basedOn w:val="Normal"/>
    <w:link w:val="BalloonTextChar"/>
    <w:uiPriority w:val="99"/>
    <w:semiHidden/>
    <w:unhideWhenUsed/>
    <w:rsid w:val="00E76EF9"/>
    <w:rPr>
      <w:rFonts w:ascii="Tahoma" w:hAnsi="Tahoma" w:cs="Tahoma"/>
      <w:sz w:val="16"/>
      <w:szCs w:val="16"/>
    </w:rPr>
  </w:style>
  <w:style w:type="character" w:customStyle="1" w:styleId="BalloonTextChar">
    <w:name w:val="Balloon Text Char"/>
    <w:basedOn w:val="DefaultParagraphFont"/>
    <w:link w:val="BalloonText"/>
    <w:uiPriority w:val="99"/>
    <w:semiHidden/>
    <w:rsid w:val="00E76EF9"/>
    <w:rPr>
      <w:rFonts w:ascii="Tahoma" w:hAnsi="Tahoma" w:cs="Tahoma"/>
      <w:sz w:val="16"/>
      <w:szCs w:val="16"/>
    </w:rPr>
  </w:style>
  <w:style w:type="paragraph" w:styleId="Header">
    <w:name w:val="header"/>
    <w:basedOn w:val="Normal"/>
    <w:link w:val="HeaderChar"/>
    <w:uiPriority w:val="99"/>
    <w:unhideWhenUsed/>
    <w:rsid w:val="00176CD5"/>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176CD5"/>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18B5F7-F89F-4962-99AC-5722EF2E7870}"/>
</file>

<file path=customXml/itemProps2.xml><?xml version="1.0" encoding="utf-8"?>
<ds:datastoreItem xmlns:ds="http://schemas.openxmlformats.org/officeDocument/2006/customXml" ds:itemID="{4ABE9795-8403-474E-B0E6-3FECEA3F0502}"/>
</file>

<file path=customXml/itemProps3.xml><?xml version="1.0" encoding="utf-8"?>
<ds:datastoreItem xmlns:ds="http://schemas.openxmlformats.org/officeDocument/2006/customXml" ds:itemID="{E90776B9-A077-412A-A714-78CDBF23669F}"/>
</file>

<file path=customXml/itemProps4.xml><?xml version="1.0" encoding="utf-8"?>
<ds:datastoreItem xmlns:ds="http://schemas.openxmlformats.org/officeDocument/2006/customXml" ds:itemID="{30352009-82CA-4AB1-AAB8-82BC9C49EF4F}"/>
</file>

<file path=docProps/app.xml><?xml version="1.0" encoding="utf-8"?>
<Properties xmlns="http://schemas.openxmlformats.org/officeDocument/2006/extended-properties" xmlns:vt="http://schemas.openxmlformats.org/officeDocument/2006/docPropsVTypes">
  <Template>Normal.dotm</Template>
  <TotalTime>0</TotalTime>
  <Pages>23</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2014-05-16T21:27:00Z</dcterms:created>
  <dcterms:modified xsi:type="dcterms:W3CDTF">2014-05-16T21:27:00Z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