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2.xml" ContentType="application/vnd.ms-office.chartcolor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7E7A" w14:textId="3A293CFF" w:rsidR="00C0665B" w:rsidRPr="008575E2" w:rsidRDefault="00B814E2" w:rsidP="00B814E2">
      <w:pPr>
        <w:ind w:left="5760"/>
        <w:rPr>
          <w:b/>
        </w:rPr>
      </w:pPr>
      <w:bookmarkStart w:id="0" w:name="_GoBack"/>
      <w:bookmarkEnd w:id="0"/>
      <w:r w:rsidRPr="008575E2">
        <w:rPr>
          <w:b/>
        </w:rPr>
        <w:t>Exhibit No. ___T (</w:t>
      </w:r>
      <w:r w:rsidR="00667605" w:rsidRPr="008575E2">
        <w:rPr>
          <w:b/>
        </w:rPr>
        <w:t>JLB</w:t>
      </w:r>
      <w:r w:rsidRPr="008575E2">
        <w:rPr>
          <w:b/>
        </w:rPr>
        <w:t>-</w:t>
      </w:r>
      <w:r w:rsidR="00F92089" w:rsidRPr="008575E2">
        <w:rPr>
          <w:b/>
        </w:rPr>
        <w:t>1</w:t>
      </w:r>
      <w:r w:rsidRPr="008575E2">
        <w:rPr>
          <w:b/>
        </w:rPr>
        <w:t>T)</w:t>
      </w:r>
    </w:p>
    <w:p w14:paraId="40B1E3AA" w14:textId="77777777" w:rsidR="00B814E2" w:rsidRPr="008575E2" w:rsidRDefault="00B814E2" w:rsidP="00B814E2">
      <w:pPr>
        <w:ind w:left="5760"/>
        <w:rPr>
          <w:b/>
        </w:rPr>
      </w:pPr>
      <w:r w:rsidRPr="008575E2">
        <w:rPr>
          <w:b/>
        </w:rPr>
        <w:t xml:space="preserve">Docket </w:t>
      </w:r>
      <w:r w:rsidR="00667605" w:rsidRPr="008575E2">
        <w:rPr>
          <w:b/>
        </w:rPr>
        <w:t>UE-152253</w:t>
      </w:r>
    </w:p>
    <w:p w14:paraId="0377C654" w14:textId="77777777" w:rsidR="00B814E2" w:rsidRPr="008575E2" w:rsidRDefault="0046251D" w:rsidP="00B814E2">
      <w:pPr>
        <w:ind w:left="5760"/>
        <w:rPr>
          <w:b/>
        </w:rPr>
      </w:pPr>
      <w:r w:rsidRPr="008575E2">
        <w:rPr>
          <w:b/>
        </w:rPr>
        <w:t xml:space="preserve">Witness:  </w:t>
      </w:r>
      <w:r w:rsidR="00667605" w:rsidRPr="008575E2">
        <w:rPr>
          <w:b/>
        </w:rPr>
        <w:t>Jason L. Ball</w:t>
      </w:r>
    </w:p>
    <w:p w14:paraId="250048A1" w14:textId="77777777" w:rsidR="00B814E2" w:rsidRPr="008575E2" w:rsidRDefault="00B814E2" w:rsidP="00B814E2">
      <w:pPr>
        <w:rPr>
          <w:b/>
        </w:rPr>
      </w:pPr>
    </w:p>
    <w:p w14:paraId="16EF003D" w14:textId="77777777" w:rsidR="00B814E2" w:rsidRPr="008575E2" w:rsidRDefault="00B814E2" w:rsidP="00B814E2">
      <w:pPr>
        <w:rPr>
          <w:b/>
        </w:rPr>
      </w:pPr>
    </w:p>
    <w:p w14:paraId="69E8DD07" w14:textId="77777777" w:rsidR="00B814E2" w:rsidRPr="008575E2" w:rsidRDefault="00B814E2" w:rsidP="00B814E2">
      <w:pPr>
        <w:ind w:left="-360" w:right="-252"/>
        <w:jc w:val="center"/>
        <w:rPr>
          <w:b/>
        </w:rPr>
      </w:pPr>
      <w:r w:rsidRPr="008575E2">
        <w:rPr>
          <w:b/>
        </w:rPr>
        <w:t>BEFORE THE WASHINGTON UTILITIES AND TRANSPORTATION COMMISSION</w:t>
      </w:r>
    </w:p>
    <w:p w14:paraId="25745094" w14:textId="77777777" w:rsidR="00B814E2" w:rsidRPr="008575E2" w:rsidRDefault="00B814E2" w:rsidP="00B814E2">
      <w:pPr>
        <w:rPr>
          <w:b/>
        </w:rPr>
      </w:pPr>
    </w:p>
    <w:p w14:paraId="7A43FAFB" w14:textId="77777777" w:rsidR="00B814E2" w:rsidRPr="008575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RPr="008575E2" w14:paraId="265EDB40" w14:textId="77777777" w:rsidTr="00074AD3">
        <w:tc>
          <w:tcPr>
            <w:tcW w:w="4590" w:type="dxa"/>
            <w:tcBorders>
              <w:top w:val="single" w:sz="6" w:space="0" w:color="FFFFFF"/>
              <w:left w:val="single" w:sz="6" w:space="0" w:color="FFFFFF"/>
              <w:bottom w:val="single" w:sz="7" w:space="0" w:color="000000"/>
              <w:right w:val="single" w:sz="6" w:space="0" w:color="FFFFFF"/>
            </w:tcBorders>
          </w:tcPr>
          <w:p w14:paraId="1D005863" w14:textId="77777777" w:rsidR="00B814E2" w:rsidRPr="008575E2" w:rsidRDefault="00667605" w:rsidP="00074AD3">
            <w:pPr>
              <w:rPr>
                <w:b/>
                <w:bCs/>
              </w:rPr>
            </w:pPr>
            <w:r w:rsidRPr="008575E2">
              <w:rPr>
                <w:b/>
                <w:bCs/>
              </w:rPr>
              <w:t>WASHINGTON UTILITIES AND TRANSPORTATION COMMISSION</w:t>
            </w:r>
            <w:r w:rsidR="00B814E2" w:rsidRPr="008575E2">
              <w:rPr>
                <w:b/>
                <w:bCs/>
              </w:rPr>
              <w:t>,</w:t>
            </w:r>
          </w:p>
          <w:p w14:paraId="314B8257" w14:textId="77777777" w:rsidR="00B814E2" w:rsidRPr="008575E2" w:rsidRDefault="00B814E2" w:rsidP="00074AD3">
            <w:pPr>
              <w:rPr>
                <w:b/>
                <w:bCs/>
              </w:rPr>
            </w:pPr>
          </w:p>
          <w:p w14:paraId="38D41C2C" w14:textId="6FB2AC30" w:rsidR="00B814E2" w:rsidRPr="008575E2" w:rsidRDefault="00B814E2" w:rsidP="00074AD3">
            <w:pPr>
              <w:rPr>
                <w:b/>
                <w:bCs/>
              </w:rPr>
            </w:pPr>
            <w:r w:rsidRPr="008575E2">
              <w:rPr>
                <w:b/>
                <w:bCs/>
              </w:rPr>
              <w:tab/>
            </w:r>
            <w:r w:rsidR="00F92089" w:rsidRPr="008575E2">
              <w:rPr>
                <w:b/>
                <w:bCs/>
              </w:rPr>
              <w:tab/>
            </w:r>
            <w:r w:rsidR="00F92089" w:rsidRPr="008575E2">
              <w:rPr>
                <w:b/>
                <w:bCs/>
              </w:rPr>
              <w:tab/>
            </w:r>
            <w:r w:rsidRPr="008575E2">
              <w:rPr>
                <w:b/>
                <w:bCs/>
              </w:rPr>
              <w:t xml:space="preserve">Complainant, </w:t>
            </w:r>
          </w:p>
          <w:p w14:paraId="3C499249" w14:textId="77777777" w:rsidR="00B814E2" w:rsidRPr="008575E2" w:rsidRDefault="00B814E2" w:rsidP="00074AD3">
            <w:pPr>
              <w:rPr>
                <w:b/>
                <w:bCs/>
              </w:rPr>
            </w:pPr>
          </w:p>
          <w:p w14:paraId="6D7DCD3D" w14:textId="77777777" w:rsidR="00B814E2" w:rsidRPr="008575E2" w:rsidRDefault="00B814E2" w:rsidP="00074AD3">
            <w:pPr>
              <w:rPr>
                <w:b/>
                <w:bCs/>
              </w:rPr>
            </w:pPr>
            <w:proofErr w:type="gramStart"/>
            <w:r w:rsidRPr="008575E2">
              <w:rPr>
                <w:b/>
                <w:bCs/>
              </w:rPr>
              <w:t>v</w:t>
            </w:r>
            <w:proofErr w:type="gramEnd"/>
            <w:r w:rsidRPr="008575E2">
              <w:rPr>
                <w:b/>
                <w:bCs/>
              </w:rPr>
              <w:t>.</w:t>
            </w:r>
          </w:p>
          <w:p w14:paraId="0E378B62" w14:textId="77777777" w:rsidR="00B814E2" w:rsidRPr="008575E2" w:rsidRDefault="00B814E2" w:rsidP="00074AD3">
            <w:pPr>
              <w:rPr>
                <w:b/>
                <w:bCs/>
              </w:rPr>
            </w:pPr>
          </w:p>
          <w:p w14:paraId="03EAE993" w14:textId="77777777" w:rsidR="00B814E2" w:rsidRPr="008575E2" w:rsidRDefault="00667605" w:rsidP="00074AD3">
            <w:pPr>
              <w:rPr>
                <w:b/>
                <w:bCs/>
              </w:rPr>
            </w:pPr>
            <w:r w:rsidRPr="008575E2">
              <w:rPr>
                <w:b/>
                <w:bCs/>
              </w:rPr>
              <w:t>PACIFIC POWER &amp; LIGHT COMPANY</w:t>
            </w:r>
            <w:r w:rsidR="00B814E2" w:rsidRPr="008575E2">
              <w:rPr>
                <w:b/>
                <w:bCs/>
              </w:rPr>
              <w:t>,</w:t>
            </w:r>
          </w:p>
          <w:p w14:paraId="660F5E01" w14:textId="77777777" w:rsidR="00B814E2" w:rsidRPr="008575E2" w:rsidRDefault="00B814E2" w:rsidP="00074AD3">
            <w:pPr>
              <w:rPr>
                <w:b/>
                <w:bCs/>
              </w:rPr>
            </w:pPr>
          </w:p>
          <w:p w14:paraId="76962FA4" w14:textId="3484A82C" w:rsidR="00B814E2" w:rsidRPr="008575E2" w:rsidRDefault="00B814E2" w:rsidP="00667605">
            <w:pPr>
              <w:spacing w:after="19"/>
              <w:rPr>
                <w:b/>
                <w:bCs/>
              </w:rPr>
            </w:pPr>
            <w:r w:rsidRPr="008575E2">
              <w:rPr>
                <w:b/>
                <w:bCs/>
              </w:rPr>
              <w:tab/>
            </w:r>
            <w:r w:rsidR="00F92089" w:rsidRPr="008575E2">
              <w:rPr>
                <w:b/>
                <w:bCs/>
              </w:rPr>
              <w:tab/>
            </w:r>
            <w:r w:rsidR="00F92089" w:rsidRPr="008575E2">
              <w:rPr>
                <w:b/>
                <w:bCs/>
              </w:rPr>
              <w:tab/>
            </w:r>
            <w:r w:rsidRPr="008575E2">
              <w:rPr>
                <w:b/>
                <w:bCs/>
              </w:rPr>
              <w:t>Respondent.</w:t>
            </w:r>
          </w:p>
          <w:p w14:paraId="7AAE9A44" w14:textId="77777777" w:rsidR="00667605" w:rsidRPr="008575E2"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17610DEE" w14:textId="77777777" w:rsidR="00B814E2" w:rsidRPr="008575E2" w:rsidRDefault="00B814E2" w:rsidP="00074AD3">
            <w:pPr>
              <w:ind w:firstLine="720"/>
              <w:rPr>
                <w:b/>
                <w:bCs/>
              </w:rPr>
            </w:pPr>
            <w:r w:rsidRPr="008575E2">
              <w:rPr>
                <w:b/>
                <w:bCs/>
              </w:rPr>
              <w:t xml:space="preserve">DOCKET </w:t>
            </w:r>
            <w:r w:rsidR="00667605" w:rsidRPr="008575E2">
              <w:rPr>
                <w:b/>
                <w:bCs/>
              </w:rPr>
              <w:t>UE-152253</w:t>
            </w:r>
          </w:p>
          <w:p w14:paraId="0160143E" w14:textId="77777777" w:rsidR="00B814E2" w:rsidRPr="008575E2" w:rsidRDefault="00B814E2" w:rsidP="00074AD3">
            <w:pPr>
              <w:rPr>
                <w:b/>
                <w:bCs/>
              </w:rPr>
            </w:pPr>
          </w:p>
          <w:p w14:paraId="5DF54B83" w14:textId="77777777" w:rsidR="00B814E2" w:rsidRPr="008575E2" w:rsidRDefault="00B814E2" w:rsidP="00074AD3">
            <w:pPr>
              <w:spacing w:after="19"/>
              <w:ind w:left="720"/>
              <w:rPr>
                <w:b/>
                <w:bCs/>
              </w:rPr>
            </w:pPr>
          </w:p>
        </w:tc>
      </w:tr>
    </w:tbl>
    <w:p w14:paraId="200DF274" w14:textId="77777777" w:rsidR="00B814E2" w:rsidRPr="008575E2" w:rsidRDefault="00B814E2" w:rsidP="00B814E2">
      <w:pPr>
        <w:jc w:val="both"/>
      </w:pPr>
    </w:p>
    <w:p w14:paraId="521B1B90" w14:textId="77777777" w:rsidR="00B814E2" w:rsidRPr="008575E2" w:rsidRDefault="00B814E2" w:rsidP="00B814E2">
      <w:pPr>
        <w:rPr>
          <w:b/>
          <w:bCs/>
        </w:rPr>
      </w:pPr>
    </w:p>
    <w:p w14:paraId="74FD51D4" w14:textId="77777777" w:rsidR="00B814E2" w:rsidRPr="008575E2" w:rsidRDefault="00B814E2" w:rsidP="00B814E2">
      <w:pPr>
        <w:rPr>
          <w:b/>
          <w:bCs/>
        </w:rPr>
      </w:pPr>
    </w:p>
    <w:p w14:paraId="35392F26" w14:textId="77777777" w:rsidR="00B814E2" w:rsidRPr="008575E2" w:rsidRDefault="00B814E2" w:rsidP="00B814E2">
      <w:pPr>
        <w:tabs>
          <w:tab w:val="center" w:pos="4680"/>
        </w:tabs>
        <w:jc w:val="center"/>
        <w:rPr>
          <w:b/>
          <w:bCs/>
        </w:rPr>
      </w:pPr>
      <w:r w:rsidRPr="008575E2">
        <w:rPr>
          <w:b/>
          <w:bCs/>
        </w:rPr>
        <w:t>TESTIMONY OF</w:t>
      </w:r>
    </w:p>
    <w:p w14:paraId="6DD28577" w14:textId="77777777" w:rsidR="00B814E2" w:rsidRPr="008575E2" w:rsidRDefault="00B814E2" w:rsidP="00B814E2">
      <w:pPr>
        <w:jc w:val="center"/>
        <w:rPr>
          <w:b/>
          <w:bCs/>
        </w:rPr>
      </w:pPr>
    </w:p>
    <w:p w14:paraId="40571D11" w14:textId="77777777" w:rsidR="00B814E2" w:rsidRPr="008575E2" w:rsidRDefault="00667605" w:rsidP="00B814E2">
      <w:pPr>
        <w:tabs>
          <w:tab w:val="center" w:pos="4680"/>
        </w:tabs>
        <w:jc w:val="center"/>
        <w:rPr>
          <w:b/>
          <w:bCs/>
        </w:rPr>
      </w:pPr>
      <w:r w:rsidRPr="008575E2">
        <w:rPr>
          <w:b/>
          <w:bCs/>
        </w:rPr>
        <w:t>Jason L. Ball</w:t>
      </w:r>
    </w:p>
    <w:p w14:paraId="6902F24F" w14:textId="77777777" w:rsidR="00B814E2" w:rsidRPr="008575E2" w:rsidRDefault="00B814E2" w:rsidP="00B814E2">
      <w:pPr>
        <w:tabs>
          <w:tab w:val="center" w:pos="4680"/>
        </w:tabs>
        <w:jc w:val="center"/>
        <w:rPr>
          <w:b/>
          <w:bCs/>
        </w:rPr>
      </w:pPr>
    </w:p>
    <w:p w14:paraId="3116B870" w14:textId="77777777" w:rsidR="00B814E2" w:rsidRPr="008575E2" w:rsidRDefault="00B814E2" w:rsidP="00B814E2">
      <w:pPr>
        <w:tabs>
          <w:tab w:val="center" w:pos="4680"/>
        </w:tabs>
        <w:jc w:val="center"/>
        <w:rPr>
          <w:b/>
          <w:bCs/>
        </w:rPr>
      </w:pPr>
      <w:r w:rsidRPr="008575E2">
        <w:rPr>
          <w:b/>
          <w:bCs/>
        </w:rPr>
        <w:t>STAFF OF</w:t>
      </w:r>
    </w:p>
    <w:p w14:paraId="4FAE5E34" w14:textId="77777777" w:rsidR="00B814E2" w:rsidRPr="008575E2" w:rsidRDefault="00B814E2" w:rsidP="00B814E2">
      <w:pPr>
        <w:tabs>
          <w:tab w:val="center" w:pos="4680"/>
        </w:tabs>
        <w:jc w:val="center"/>
        <w:rPr>
          <w:b/>
          <w:bCs/>
        </w:rPr>
      </w:pPr>
      <w:smartTag w:uri="urn:schemas-microsoft-com:office:smarttags" w:element="place">
        <w:smartTag w:uri="urn:schemas-microsoft-com:office:smarttags" w:element="State">
          <w:r w:rsidRPr="008575E2">
            <w:rPr>
              <w:b/>
              <w:bCs/>
            </w:rPr>
            <w:t>WASHINGTON</w:t>
          </w:r>
        </w:smartTag>
      </w:smartTag>
      <w:r w:rsidRPr="008575E2">
        <w:rPr>
          <w:b/>
          <w:bCs/>
        </w:rPr>
        <w:t xml:space="preserve"> UTILITIES AND</w:t>
      </w:r>
    </w:p>
    <w:p w14:paraId="6F60CF99" w14:textId="77777777" w:rsidR="00B814E2" w:rsidRPr="008575E2" w:rsidRDefault="00B814E2" w:rsidP="00B814E2">
      <w:pPr>
        <w:tabs>
          <w:tab w:val="center" w:pos="4680"/>
        </w:tabs>
        <w:jc w:val="center"/>
        <w:rPr>
          <w:b/>
          <w:bCs/>
        </w:rPr>
      </w:pPr>
      <w:r w:rsidRPr="008575E2">
        <w:rPr>
          <w:b/>
          <w:bCs/>
        </w:rPr>
        <w:t>TRANSPORTATION COMMISSION</w:t>
      </w:r>
    </w:p>
    <w:p w14:paraId="70091132" w14:textId="77777777" w:rsidR="00B814E2" w:rsidRPr="008575E2" w:rsidRDefault="00B814E2" w:rsidP="00B814E2">
      <w:pPr>
        <w:jc w:val="center"/>
        <w:rPr>
          <w:b/>
          <w:bCs/>
        </w:rPr>
      </w:pPr>
    </w:p>
    <w:p w14:paraId="26E5ABAB" w14:textId="77777777" w:rsidR="00B814E2" w:rsidRPr="008575E2" w:rsidRDefault="00B814E2" w:rsidP="00B814E2">
      <w:pPr>
        <w:rPr>
          <w:b/>
          <w:bCs/>
        </w:rPr>
      </w:pPr>
    </w:p>
    <w:p w14:paraId="53F78661" w14:textId="77777777" w:rsidR="00B814E2" w:rsidRPr="008575E2" w:rsidRDefault="00B814E2" w:rsidP="00B814E2">
      <w:pPr>
        <w:rPr>
          <w:b/>
          <w:bCs/>
        </w:rPr>
      </w:pPr>
    </w:p>
    <w:p w14:paraId="146DE8F0" w14:textId="77777777" w:rsidR="003F6638" w:rsidRDefault="00956184" w:rsidP="00B814E2">
      <w:pPr>
        <w:jc w:val="center"/>
        <w:rPr>
          <w:b/>
          <w:bCs/>
          <w:i/>
        </w:rPr>
      </w:pPr>
      <w:r>
        <w:rPr>
          <w:b/>
          <w:bCs/>
          <w:i/>
        </w:rPr>
        <w:t>Policy Overview</w:t>
      </w:r>
    </w:p>
    <w:p w14:paraId="0B5A24CA" w14:textId="5DE29852" w:rsidR="003F6638" w:rsidRDefault="00956184" w:rsidP="00B814E2">
      <w:pPr>
        <w:jc w:val="center"/>
        <w:rPr>
          <w:b/>
          <w:bCs/>
          <w:i/>
        </w:rPr>
      </w:pPr>
      <w:r>
        <w:rPr>
          <w:b/>
          <w:bCs/>
          <w:i/>
        </w:rPr>
        <w:t>Rate Plan</w:t>
      </w:r>
    </w:p>
    <w:p w14:paraId="2CAF28B3" w14:textId="44CE8F97" w:rsidR="003F6638" w:rsidRDefault="00956184" w:rsidP="00B814E2">
      <w:pPr>
        <w:jc w:val="center"/>
        <w:rPr>
          <w:b/>
          <w:bCs/>
          <w:i/>
        </w:rPr>
      </w:pPr>
      <w:r>
        <w:rPr>
          <w:b/>
          <w:bCs/>
          <w:i/>
        </w:rPr>
        <w:t>Decoupling</w:t>
      </w:r>
    </w:p>
    <w:p w14:paraId="7A728323" w14:textId="296A2F58" w:rsidR="003F6638" w:rsidRDefault="00956184" w:rsidP="00B814E2">
      <w:pPr>
        <w:jc w:val="center"/>
        <w:rPr>
          <w:b/>
          <w:bCs/>
          <w:i/>
        </w:rPr>
      </w:pPr>
      <w:r>
        <w:rPr>
          <w:b/>
          <w:bCs/>
          <w:i/>
        </w:rPr>
        <w:t>Decommissioning and Remediation Report</w:t>
      </w:r>
      <w:r w:rsidR="003F6638">
        <w:rPr>
          <w:b/>
          <w:bCs/>
          <w:i/>
        </w:rPr>
        <w:t>ing</w:t>
      </w:r>
    </w:p>
    <w:p w14:paraId="59EB071C" w14:textId="2E047E5A" w:rsidR="00B814E2" w:rsidRPr="008575E2" w:rsidRDefault="00956184" w:rsidP="00B814E2">
      <w:pPr>
        <w:jc w:val="center"/>
        <w:rPr>
          <w:b/>
          <w:bCs/>
          <w:i/>
        </w:rPr>
      </w:pPr>
      <w:r>
        <w:rPr>
          <w:b/>
          <w:bCs/>
          <w:i/>
        </w:rPr>
        <w:t xml:space="preserve">Adjustment 8.13 – Idaho Asset Exchange  </w:t>
      </w:r>
    </w:p>
    <w:p w14:paraId="287CAF24" w14:textId="77777777" w:rsidR="00B814E2" w:rsidRPr="008575E2" w:rsidRDefault="00B814E2" w:rsidP="00B814E2">
      <w:pPr>
        <w:rPr>
          <w:b/>
          <w:bCs/>
        </w:rPr>
      </w:pPr>
    </w:p>
    <w:p w14:paraId="5257B61E" w14:textId="77777777" w:rsidR="00B814E2" w:rsidRPr="008575E2" w:rsidRDefault="00B814E2" w:rsidP="00B814E2">
      <w:pPr>
        <w:rPr>
          <w:b/>
          <w:bCs/>
        </w:rPr>
      </w:pPr>
    </w:p>
    <w:p w14:paraId="09F28607" w14:textId="246DAB64" w:rsidR="00B814E2" w:rsidRDefault="00F92089" w:rsidP="00B814E2">
      <w:pPr>
        <w:jc w:val="center"/>
        <w:rPr>
          <w:b/>
          <w:bCs/>
        </w:rPr>
      </w:pPr>
      <w:r w:rsidRPr="008575E2">
        <w:rPr>
          <w:b/>
          <w:bCs/>
        </w:rPr>
        <w:t>March 17, 2016</w:t>
      </w:r>
    </w:p>
    <w:p w14:paraId="1E99B30F" w14:textId="33DD7097" w:rsidR="00CB11B6" w:rsidRPr="00CB11B6" w:rsidRDefault="00CB11B6" w:rsidP="00CB11B6">
      <w:pPr>
        <w:pStyle w:val="Footer"/>
        <w:tabs>
          <w:tab w:val="clear" w:pos="9360"/>
          <w:tab w:val="right" w:pos="8910"/>
        </w:tabs>
        <w:jc w:val="center"/>
        <w:rPr>
          <w:b/>
          <w:i/>
          <w:sz w:val="22"/>
          <w:szCs w:val="22"/>
        </w:rPr>
      </w:pPr>
      <w:r w:rsidRPr="00CB11B6">
        <w:rPr>
          <w:b/>
          <w:i/>
          <w:sz w:val="22"/>
          <w:szCs w:val="22"/>
        </w:rPr>
        <w:t>Corrected May 3, 2016</w:t>
      </w:r>
    </w:p>
    <w:p w14:paraId="5AD7A9CB" w14:textId="77777777" w:rsidR="00CB11B6" w:rsidRPr="008575E2" w:rsidRDefault="00CB11B6" w:rsidP="00B814E2">
      <w:pPr>
        <w:jc w:val="center"/>
        <w:rPr>
          <w:b/>
          <w:bCs/>
        </w:rPr>
      </w:pPr>
    </w:p>
    <w:p w14:paraId="380C67F3" w14:textId="77777777" w:rsidR="00B814E2" w:rsidRPr="008575E2" w:rsidRDefault="00B814E2" w:rsidP="00B814E2"/>
    <w:p w14:paraId="4EFCB1F7" w14:textId="77777777" w:rsidR="00B814E2" w:rsidRPr="008575E2" w:rsidRDefault="00B814E2" w:rsidP="00B814E2"/>
    <w:p w14:paraId="4F441EA8" w14:textId="77777777" w:rsidR="00B814E2" w:rsidRPr="008575E2" w:rsidRDefault="00B814E2" w:rsidP="00B814E2">
      <w:pPr>
        <w:sectPr w:rsidR="00B814E2" w:rsidRPr="008575E2" w:rsidSect="00B814E2">
          <w:pgSz w:w="12240" w:h="15840"/>
          <w:pgMar w:top="1440" w:right="1440" w:bottom="1440" w:left="1872" w:header="720" w:footer="720" w:gutter="0"/>
          <w:cols w:space="720"/>
          <w:docGrid w:linePitch="360"/>
        </w:sectPr>
      </w:pPr>
    </w:p>
    <w:p w14:paraId="0358E947" w14:textId="77777777" w:rsidR="00B814E2" w:rsidRPr="008575E2" w:rsidRDefault="00B814E2" w:rsidP="00B814E2">
      <w:pPr>
        <w:jc w:val="center"/>
      </w:pPr>
      <w:r w:rsidRPr="008575E2">
        <w:rPr>
          <w:b/>
        </w:rPr>
        <w:lastRenderedPageBreak/>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591FEE3B" w14:textId="1D4E59CA" w:rsidR="000028EC" w:rsidRPr="000028EC" w:rsidRDefault="000028EC">
          <w:pPr>
            <w:pStyle w:val="TOCHeading"/>
            <w:rPr>
              <w:sz w:val="2"/>
            </w:rPr>
          </w:pPr>
        </w:p>
        <w:p w14:paraId="5CDC0EE3" w14:textId="4307EFB3" w:rsidR="00B74E96" w:rsidRDefault="000028E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911016" w:history="1">
            <w:r w:rsidR="00B74E96" w:rsidRPr="00AF413E">
              <w:rPr>
                <w:rStyle w:val="Hyperlink"/>
                <w:noProof/>
              </w:rPr>
              <w:t>I.</w:t>
            </w:r>
            <w:r w:rsidR="00B74E96">
              <w:rPr>
                <w:rFonts w:asciiTheme="minorHAnsi" w:eastAsiaTheme="minorEastAsia" w:hAnsiTheme="minorHAnsi" w:cstheme="minorBidi"/>
                <w:noProof/>
                <w:sz w:val="22"/>
                <w:szCs w:val="22"/>
              </w:rPr>
              <w:tab/>
            </w:r>
            <w:r w:rsidR="00B74E96" w:rsidRPr="00AF413E">
              <w:rPr>
                <w:rStyle w:val="Hyperlink"/>
                <w:noProof/>
              </w:rPr>
              <w:t>INTRODUCTION</w:t>
            </w:r>
            <w:r w:rsidR="00B74E96">
              <w:rPr>
                <w:noProof/>
                <w:webHidden/>
              </w:rPr>
              <w:tab/>
            </w:r>
            <w:r w:rsidR="00B74E96">
              <w:rPr>
                <w:noProof/>
                <w:webHidden/>
              </w:rPr>
              <w:fldChar w:fldCharType="begin"/>
            </w:r>
            <w:r w:rsidR="00B74E96">
              <w:rPr>
                <w:noProof/>
                <w:webHidden/>
              </w:rPr>
              <w:instrText xml:space="preserve"> PAGEREF _Toc445911016 \h </w:instrText>
            </w:r>
            <w:r w:rsidR="00B74E96">
              <w:rPr>
                <w:noProof/>
                <w:webHidden/>
              </w:rPr>
            </w:r>
            <w:r w:rsidR="00B74E96">
              <w:rPr>
                <w:noProof/>
                <w:webHidden/>
              </w:rPr>
              <w:fldChar w:fldCharType="separate"/>
            </w:r>
            <w:r w:rsidR="005E1133">
              <w:rPr>
                <w:noProof/>
                <w:webHidden/>
              </w:rPr>
              <w:t>1</w:t>
            </w:r>
            <w:r w:rsidR="00B74E96">
              <w:rPr>
                <w:noProof/>
                <w:webHidden/>
              </w:rPr>
              <w:fldChar w:fldCharType="end"/>
            </w:r>
          </w:hyperlink>
        </w:p>
        <w:p w14:paraId="0133FF66" w14:textId="228375E7" w:rsidR="00B74E96" w:rsidRDefault="005E1133">
          <w:pPr>
            <w:pStyle w:val="TOC1"/>
            <w:rPr>
              <w:rFonts w:asciiTheme="minorHAnsi" w:eastAsiaTheme="minorEastAsia" w:hAnsiTheme="minorHAnsi" w:cstheme="minorBidi"/>
              <w:noProof/>
              <w:sz w:val="22"/>
              <w:szCs w:val="22"/>
            </w:rPr>
          </w:pPr>
          <w:hyperlink w:anchor="_Toc445911017" w:history="1">
            <w:r w:rsidR="00B74E96" w:rsidRPr="00AF413E">
              <w:rPr>
                <w:rStyle w:val="Hyperlink"/>
                <w:noProof/>
              </w:rPr>
              <w:t>II.</w:t>
            </w:r>
            <w:r w:rsidR="00B74E96">
              <w:rPr>
                <w:rFonts w:asciiTheme="minorHAnsi" w:eastAsiaTheme="minorEastAsia" w:hAnsiTheme="minorHAnsi" w:cstheme="minorBidi"/>
                <w:noProof/>
                <w:sz w:val="22"/>
                <w:szCs w:val="22"/>
              </w:rPr>
              <w:tab/>
            </w:r>
            <w:r w:rsidR="00B74E96" w:rsidRPr="00AF413E">
              <w:rPr>
                <w:rStyle w:val="Hyperlink"/>
                <w:noProof/>
              </w:rPr>
              <w:t>SUMMARY</w:t>
            </w:r>
            <w:r w:rsidR="00B74E96">
              <w:rPr>
                <w:noProof/>
                <w:webHidden/>
              </w:rPr>
              <w:tab/>
            </w:r>
            <w:r w:rsidR="00B74E96">
              <w:rPr>
                <w:noProof/>
                <w:webHidden/>
              </w:rPr>
              <w:fldChar w:fldCharType="begin"/>
            </w:r>
            <w:r w:rsidR="00B74E96">
              <w:rPr>
                <w:noProof/>
                <w:webHidden/>
              </w:rPr>
              <w:instrText xml:space="preserve"> PAGEREF _Toc445911017 \h </w:instrText>
            </w:r>
            <w:r w:rsidR="00B74E96">
              <w:rPr>
                <w:noProof/>
                <w:webHidden/>
              </w:rPr>
            </w:r>
            <w:r w:rsidR="00B74E96">
              <w:rPr>
                <w:noProof/>
                <w:webHidden/>
              </w:rPr>
              <w:fldChar w:fldCharType="separate"/>
            </w:r>
            <w:r>
              <w:rPr>
                <w:noProof/>
                <w:webHidden/>
              </w:rPr>
              <w:t>3</w:t>
            </w:r>
            <w:r w:rsidR="00B74E96">
              <w:rPr>
                <w:noProof/>
                <w:webHidden/>
              </w:rPr>
              <w:fldChar w:fldCharType="end"/>
            </w:r>
          </w:hyperlink>
        </w:p>
        <w:p w14:paraId="42D992DE" w14:textId="284EEA86" w:rsidR="00B74E96" w:rsidRDefault="005E1133">
          <w:pPr>
            <w:pStyle w:val="TOC1"/>
            <w:rPr>
              <w:rFonts w:asciiTheme="minorHAnsi" w:eastAsiaTheme="minorEastAsia" w:hAnsiTheme="minorHAnsi" w:cstheme="minorBidi"/>
              <w:noProof/>
              <w:sz w:val="22"/>
              <w:szCs w:val="22"/>
            </w:rPr>
          </w:pPr>
          <w:hyperlink w:anchor="_Toc445911018" w:history="1">
            <w:r w:rsidR="00B74E96" w:rsidRPr="00AF413E">
              <w:rPr>
                <w:rStyle w:val="Hyperlink"/>
                <w:noProof/>
              </w:rPr>
              <w:t>III.</w:t>
            </w:r>
            <w:r w:rsidR="00B74E96">
              <w:rPr>
                <w:rFonts w:asciiTheme="minorHAnsi" w:eastAsiaTheme="minorEastAsia" w:hAnsiTheme="minorHAnsi" w:cstheme="minorBidi"/>
                <w:noProof/>
                <w:sz w:val="22"/>
                <w:szCs w:val="22"/>
              </w:rPr>
              <w:tab/>
            </w:r>
            <w:r w:rsidR="00B74E96" w:rsidRPr="00AF413E">
              <w:rPr>
                <w:rStyle w:val="Hyperlink"/>
                <w:noProof/>
              </w:rPr>
              <w:t>INTRODUCTION OF WITNESSES</w:t>
            </w:r>
            <w:r w:rsidR="00B74E96">
              <w:rPr>
                <w:noProof/>
                <w:webHidden/>
              </w:rPr>
              <w:tab/>
            </w:r>
            <w:r w:rsidR="00B74E96">
              <w:rPr>
                <w:noProof/>
                <w:webHidden/>
              </w:rPr>
              <w:fldChar w:fldCharType="begin"/>
            </w:r>
            <w:r w:rsidR="00B74E96">
              <w:rPr>
                <w:noProof/>
                <w:webHidden/>
              </w:rPr>
              <w:instrText xml:space="preserve"> PAGEREF _Toc445911018 \h </w:instrText>
            </w:r>
            <w:r w:rsidR="00B74E96">
              <w:rPr>
                <w:noProof/>
                <w:webHidden/>
              </w:rPr>
            </w:r>
            <w:r w:rsidR="00B74E96">
              <w:rPr>
                <w:noProof/>
                <w:webHidden/>
              </w:rPr>
              <w:fldChar w:fldCharType="separate"/>
            </w:r>
            <w:r>
              <w:rPr>
                <w:noProof/>
                <w:webHidden/>
              </w:rPr>
              <w:t>4</w:t>
            </w:r>
            <w:r w:rsidR="00B74E96">
              <w:rPr>
                <w:noProof/>
                <w:webHidden/>
              </w:rPr>
              <w:fldChar w:fldCharType="end"/>
            </w:r>
          </w:hyperlink>
        </w:p>
        <w:p w14:paraId="2FE42BF0" w14:textId="7687D4B8" w:rsidR="00B74E96" w:rsidRDefault="005E1133">
          <w:pPr>
            <w:pStyle w:val="TOC1"/>
            <w:rPr>
              <w:rFonts w:asciiTheme="minorHAnsi" w:eastAsiaTheme="minorEastAsia" w:hAnsiTheme="minorHAnsi" w:cstheme="minorBidi"/>
              <w:noProof/>
              <w:sz w:val="22"/>
              <w:szCs w:val="22"/>
            </w:rPr>
          </w:pPr>
          <w:hyperlink w:anchor="_Toc445911019" w:history="1">
            <w:r w:rsidR="00B74E96" w:rsidRPr="00AF413E">
              <w:rPr>
                <w:rStyle w:val="Hyperlink"/>
                <w:noProof/>
              </w:rPr>
              <w:t>IV.</w:t>
            </w:r>
            <w:r w:rsidR="00B74E96">
              <w:rPr>
                <w:rFonts w:asciiTheme="minorHAnsi" w:eastAsiaTheme="minorEastAsia" w:hAnsiTheme="minorHAnsi" w:cstheme="minorBidi"/>
                <w:noProof/>
                <w:sz w:val="22"/>
                <w:szCs w:val="22"/>
              </w:rPr>
              <w:tab/>
            </w:r>
            <w:r w:rsidR="00B74E96" w:rsidRPr="00AF413E">
              <w:rPr>
                <w:rStyle w:val="Hyperlink"/>
                <w:noProof/>
              </w:rPr>
              <w:t>OVERVIEW OF COMPANY’S DIRECT CASE</w:t>
            </w:r>
            <w:r w:rsidR="00B74E96">
              <w:rPr>
                <w:noProof/>
                <w:webHidden/>
              </w:rPr>
              <w:tab/>
            </w:r>
            <w:r w:rsidR="00B74E96">
              <w:rPr>
                <w:noProof/>
                <w:webHidden/>
              </w:rPr>
              <w:fldChar w:fldCharType="begin"/>
            </w:r>
            <w:r w:rsidR="00B74E96">
              <w:rPr>
                <w:noProof/>
                <w:webHidden/>
              </w:rPr>
              <w:instrText xml:space="preserve"> PAGEREF _Toc445911019 \h </w:instrText>
            </w:r>
            <w:r w:rsidR="00B74E96">
              <w:rPr>
                <w:noProof/>
                <w:webHidden/>
              </w:rPr>
            </w:r>
            <w:r w:rsidR="00B74E96">
              <w:rPr>
                <w:noProof/>
                <w:webHidden/>
              </w:rPr>
              <w:fldChar w:fldCharType="separate"/>
            </w:r>
            <w:r>
              <w:rPr>
                <w:noProof/>
                <w:webHidden/>
              </w:rPr>
              <w:t>5</w:t>
            </w:r>
            <w:r w:rsidR="00B74E96">
              <w:rPr>
                <w:noProof/>
                <w:webHidden/>
              </w:rPr>
              <w:fldChar w:fldCharType="end"/>
            </w:r>
          </w:hyperlink>
        </w:p>
        <w:p w14:paraId="5F765A98" w14:textId="53F87FF8" w:rsidR="00B74E96" w:rsidRDefault="005E1133">
          <w:pPr>
            <w:pStyle w:val="TOC1"/>
            <w:rPr>
              <w:rFonts w:asciiTheme="minorHAnsi" w:eastAsiaTheme="minorEastAsia" w:hAnsiTheme="minorHAnsi" w:cstheme="minorBidi"/>
              <w:noProof/>
              <w:sz w:val="22"/>
              <w:szCs w:val="22"/>
            </w:rPr>
          </w:pPr>
          <w:hyperlink w:anchor="_Toc445911020" w:history="1">
            <w:r w:rsidR="00B74E96" w:rsidRPr="00AF413E">
              <w:rPr>
                <w:rStyle w:val="Hyperlink"/>
                <w:noProof/>
              </w:rPr>
              <w:t>V.</w:t>
            </w:r>
            <w:r w:rsidR="00B74E96">
              <w:rPr>
                <w:rFonts w:asciiTheme="minorHAnsi" w:eastAsiaTheme="minorEastAsia" w:hAnsiTheme="minorHAnsi" w:cstheme="minorBidi"/>
                <w:noProof/>
                <w:sz w:val="22"/>
                <w:szCs w:val="22"/>
              </w:rPr>
              <w:tab/>
            </w:r>
            <w:r w:rsidR="00B74E96" w:rsidRPr="00AF413E">
              <w:rPr>
                <w:rStyle w:val="Hyperlink"/>
                <w:noProof/>
              </w:rPr>
              <w:t>OVERVIEW OF STAFF’S CASE</w:t>
            </w:r>
            <w:r w:rsidR="00B74E96">
              <w:rPr>
                <w:noProof/>
                <w:webHidden/>
              </w:rPr>
              <w:tab/>
            </w:r>
            <w:r w:rsidR="00B74E96">
              <w:rPr>
                <w:noProof/>
                <w:webHidden/>
              </w:rPr>
              <w:fldChar w:fldCharType="begin"/>
            </w:r>
            <w:r w:rsidR="00B74E96">
              <w:rPr>
                <w:noProof/>
                <w:webHidden/>
              </w:rPr>
              <w:instrText xml:space="preserve"> PAGEREF _Toc445911020 \h </w:instrText>
            </w:r>
            <w:r w:rsidR="00B74E96">
              <w:rPr>
                <w:noProof/>
                <w:webHidden/>
              </w:rPr>
            </w:r>
            <w:r w:rsidR="00B74E96">
              <w:rPr>
                <w:noProof/>
                <w:webHidden/>
              </w:rPr>
              <w:fldChar w:fldCharType="separate"/>
            </w:r>
            <w:r>
              <w:rPr>
                <w:noProof/>
                <w:webHidden/>
              </w:rPr>
              <w:t>8</w:t>
            </w:r>
            <w:r w:rsidR="00B74E96">
              <w:rPr>
                <w:noProof/>
                <w:webHidden/>
              </w:rPr>
              <w:fldChar w:fldCharType="end"/>
            </w:r>
          </w:hyperlink>
        </w:p>
        <w:p w14:paraId="5A7E7333" w14:textId="7BE96095" w:rsidR="00B74E96" w:rsidRDefault="005E1133" w:rsidP="00736659">
          <w:pPr>
            <w:pStyle w:val="TOC2"/>
            <w:rPr>
              <w:rFonts w:asciiTheme="minorHAnsi" w:eastAsiaTheme="minorEastAsia" w:hAnsiTheme="minorHAnsi" w:cstheme="minorBidi"/>
              <w:noProof/>
              <w:sz w:val="22"/>
              <w:szCs w:val="22"/>
            </w:rPr>
          </w:pPr>
          <w:hyperlink w:anchor="_Toc445911021" w:history="1">
            <w:r w:rsidR="00736659">
              <w:rPr>
                <w:rStyle w:val="Hyperlink"/>
                <w:noProof/>
              </w:rPr>
              <w:t>A.</w:t>
            </w:r>
            <w:r w:rsidR="00736659">
              <w:rPr>
                <w:rStyle w:val="Hyperlink"/>
                <w:noProof/>
              </w:rPr>
              <w:tab/>
            </w:r>
            <w:r w:rsidR="00B74E96" w:rsidRPr="00AF413E">
              <w:rPr>
                <w:rStyle w:val="Hyperlink"/>
                <w:noProof/>
              </w:rPr>
              <w:t>General Policy Supporting Staff’s Case</w:t>
            </w:r>
            <w:r w:rsidR="00B74E96">
              <w:rPr>
                <w:noProof/>
                <w:webHidden/>
              </w:rPr>
              <w:tab/>
            </w:r>
            <w:r w:rsidR="00B74E96">
              <w:rPr>
                <w:noProof/>
                <w:webHidden/>
              </w:rPr>
              <w:fldChar w:fldCharType="begin"/>
            </w:r>
            <w:r w:rsidR="00B74E96">
              <w:rPr>
                <w:noProof/>
                <w:webHidden/>
              </w:rPr>
              <w:instrText xml:space="preserve"> PAGEREF _Toc445911021 \h </w:instrText>
            </w:r>
            <w:r w:rsidR="00B74E96">
              <w:rPr>
                <w:noProof/>
                <w:webHidden/>
              </w:rPr>
            </w:r>
            <w:r w:rsidR="00B74E96">
              <w:rPr>
                <w:noProof/>
                <w:webHidden/>
              </w:rPr>
              <w:fldChar w:fldCharType="separate"/>
            </w:r>
            <w:r>
              <w:rPr>
                <w:noProof/>
                <w:webHidden/>
              </w:rPr>
              <w:t>8</w:t>
            </w:r>
            <w:r w:rsidR="00B74E96">
              <w:rPr>
                <w:noProof/>
                <w:webHidden/>
              </w:rPr>
              <w:fldChar w:fldCharType="end"/>
            </w:r>
          </w:hyperlink>
        </w:p>
        <w:p w14:paraId="401660A4" w14:textId="6C8626FC" w:rsidR="00B74E96" w:rsidRDefault="005E1133" w:rsidP="00736659">
          <w:pPr>
            <w:pStyle w:val="TOC2"/>
            <w:rPr>
              <w:rFonts w:asciiTheme="minorHAnsi" w:eastAsiaTheme="minorEastAsia" w:hAnsiTheme="minorHAnsi" w:cstheme="minorBidi"/>
              <w:noProof/>
              <w:sz w:val="22"/>
              <w:szCs w:val="22"/>
            </w:rPr>
          </w:pPr>
          <w:hyperlink w:anchor="_Toc445911022" w:history="1">
            <w:r w:rsidR="00B74E96" w:rsidRPr="00AF413E">
              <w:rPr>
                <w:rStyle w:val="Hyperlink"/>
                <w:noProof/>
              </w:rPr>
              <w:t>B.</w:t>
            </w:r>
            <w:r w:rsidR="00736659">
              <w:rPr>
                <w:rStyle w:val="Hyperlink"/>
                <w:noProof/>
              </w:rPr>
              <w:tab/>
            </w:r>
            <w:r w:rsidR="00B74E96" w:rsidRPr="00AF413E">
              <w:rPr>
                <w:rStyle w:val="Hyperlink"/>
                <w:noProof/>
              </w:rPr>
              <w:t>Staff’s Revenue Requirement</w:t>
            </w:r>
            <w:r w:rsidR="00B74E96">
              <w:rPr>
                <w:noProof/>
                <w:webHidden/>
              </w:rPr>
              <w:tab/>
            </w:r>
            <w:r w:rsidR="00B74E96">
              <w:rPr>
                <w:noProof/>
                <w:webHidden/>
              </w:rPr>
              <w:fldChar w:fldCharType="begin"/>
            </w:r>
            <w:r w:rsidR="00B74E96">
              <w:rPr>
                <w:noProof/>
                <w:webHidden/>
              </w:rPr>
              <w:instrText xml:space="preserve"> PAGEREF _Toc445911022 \h </w:instrText>
            </w:r>
            <w:r w:rsidR="00B74E96">
              <w:rPr>
                <w:noProof/>
                <w:webHidden/>
              </w:rPr>
            </w:r>
            <w:r w:rsidR="00B74E96">
              <w:rPr>
                <w:noProof/>
                <w:webHidden/>
              </w:rPr>
              <w:fldChar w:fldCharType="separate"/>
            </w:r>
            <w:r>
              <w:rPr>
                <w:noProof/>
                <w:webHidden/>
              </w:rPr>
              <w:t>13</w:t>
            </w:r>
            <w:r w:rsidR="00B74E96">
              <w:rPr>
                <w:noProof/>
                <w:webHidden/>
              </w:rPr>
              <w:fldChar w:fldCharType="end"/>
            </w:r>
          </w:hyperlink>
        </w:p>
        <w:p w14:paraId="358649BF" w14:textId="35637A6D" w:rsidR="00B74E96" w:rsidRDefault="005E1133">
          <w:pPr>
            <w:pStyle w:val="TOC1"/>
            <w:rPr>
              <w:rFonts w:asciiTheme="minorHAnsi" w:eastAsiaTheme="minorEastAsia" w:hAnsiTheme="minorHAnsi" w:cstheme="minorBidi"/>
              <w:noProof/>
              <w:sz w:val="22"/>
              <w:szCs w:val="22"/>
            </w:rPr>
          </w:pPr>
          <w:hyperlink w:anchor="_Toc445911023" w:history="1">
            <w:r w:rsidR="00B74E96" w:rsidRPr="00AF413E">
              <w:rPr>
                <w:rStyle w:val="Hyperlink"/>
                <w:noProof/>
              </w:rPr>
              <w:t>VI.</w:t>
            </w:r>
            <w:r w:rsidR="00B74E96">
              <w:rPr>
                <w:rFonts w:asciiTheme="minorHAnsi" w:eastAsiaTheme="minorEastAsia" w:hAnsiTheme="minorHAnsi" w:cstheme="minorBidi"/>
                <w:noProof/>
                <w:sz w:val="22"/>
                <w:szCs w:val="22"/>
              </w:rPr>
              <w:tab/>
            </w:r>
            <w:r w:rsidR="00B74E96" w:rsidRPr="00AF413E">
              <w:rPr>
                <w:rStyle w:val="Hyperlink"/>
                <w:noProof/>
              </w:rPr>
              <w:t>TWO-YEAR RATE PLAN</w:t>
            </w:r>
            <w:r w:rsidR="00B74E96">
              <w:rPr>
                <w:noProof/>
                <w:webHidden/>
              </w:rPr>
              <w:tab/>
            </w:r>
            <w:r w:rsidR="00B74E96">
              <w:rPr>
                <w:noProof/>
                <w:webHidden/>
              </w:rPr>
              <w:fldChar w:fldCharType="begin"/>
            </w:r>
            <w:r w:rsidR="00B74E96">
              <w:rPr>
                <w:noProof/>
                <w:webHidden/>
              </w:rPr>
              <w:instrText xml:space="preserve"> PAGEREF _Toc445911023 \h </w:instrText>
            </w:r>
            <w:r w:rsidR="00B74E96">
              <w:rPr>
                <w:noProof/>
                <w:webHidden/>
              </w:rPr>
            </w:r>
            <w:r w:rsidR="00B74E96">
              <w:rPr>
                <w:noProof/>
                <w:webHidden/>
              </w:rPr>
              <w:fldChar w:fldCharType="separate"/>
            </w:r>
            <w:r>
              <w:rPr>
                <w:noProof/>
                <w:webHidden/>
              </w:rPr>
              <w:t>16</w:t>
            </w:r>
            <w:r w:rsidR="00B74E96">
              <w:rPr>
                <w:noProof/>
                <w:webHidden/>
              </w:rPr>
              <w:fldChar w:fldCharType="end"/>
            </w:r>
          </w:hyperlink>
        </w:p>
        <w:p w14:paraId="7BC7F9E0" w14:textId="658F9C51" w:rsidR="00B74E96" w:rsidRDefault="005E1133" w:rsidP="00736659">
          <w:pPr>
            <w:pStyle w:val="TOC2"/>
            <w:rPr>
              <w:rFonts w:asciiTheme="minorHAnsi" w:eastAsiaTheme="minorEastAsia" w:hAnsiTheme="minorHAnsi" w:cstheme="minorBidi"/>
              <w:noProof/>
              <w:sz w:val="22"/>
              <w:szCs w:val="22"/>
            </w:rPr>
          </w:pPr>
          <w:hyperlink w:anchor="_Toc445911024" w:history="1">
            <w:r w:rsidR="00736659">
              <w:rPr>
                <w:rStyle w:val="Hyperlink"/>
                <w:noProof/>
              </w:rPr>
              <w:t>A.</w:t>
            </w:r>
            <w:r w:rsidR="00736659">
              <w:rPr>
                <w:rStyle w:val="Hyperlink"/>
                <w:noProof/>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_Toc445911024 \h </w:instrText>
            </w:r>
            <w:r w:rsidR="00B74E96">
              <w:rPr>
                <w:noProof/>
                <w:webHidden/>
              </w:rPr>
            </w:r>
            <w:r w:rsidR="00B74E96">
              <w:rPr>
                <w:noProof/>
                <w:webHidden/>
              </w:rPr>
              <w:fldChar w:fldCharType="separate"/>
            </w:r>
            <w:r>
              <w:rPr>
                <w:noProof/>
                <w:webHidden/>
              </w:rPr>
              <w:t>16</w:t>
            </w:r>
            <w:r w:rsidR="00B74E96">
              <w:rPr>
                <w:noProof/>
                <w:webHidden/>
              </w:rPr>
              <w:fldChar w:fldCharType="end"/>
            </w:r>
          </w:hyperlink>
        </w:p>
        <w:p w14:paraId="41CA103E" w14:textId="1E9E1391" w:rsidR="00B74E96" w:rsidRDefault="005E1133" w:rsidP="00736659">
          <w:pPr>
            <w:pStyle w:val="TOC2"/>
            <w:rPr>
              <w:rFonts w:asciiTheme="minorHAnsi" w:eastAsiaTheme="minorEastAsia" w:hAnsiTheme="minorHAnsi" w:cstheme="minorBidi"/>
              <w:noProof/>
              <w:sz w:val="22"/>
              <w:szCs w:val="22"/>
            </w:rPr>
          </w:pPr>
          <w:hyperlink w:anchor="_Toc445911025" w:history="1">
            <w:r w:rsidR="00736659">
              <w:rPr>
                <w:rStyle w:val="Hyperlink"/>
                <w:noProof/>
              </w:rPr>
              <w:t>B.</w:t>
            </w:r>
            <w:r w:rsidR="00736659">
              <w:rPr>
                <w:rStyle w:val="Hyperlink"/>
                <w:noProof/>
              </w:rPr>
              <w:tab/>
            </w:r>
            <w:r w:rsidR="00B74E96" w:rsidRPr="00AF413E">
              <w:rPr>
                <w:rStyle w:val="Hyperlink"/>
                <w:noProof/>
              </w:rPr>
              <w:t>Background and Commission History of Rate Plans</w:t>
            </w:r>
            <w:r w:rsidR="00B74E96">
              <w:rPr>
                <w:noProof/>
                <w:webHidden/>
              </w:rPr>
              <w:tab/>
            </w:r>
            <w:r w:rsidR="00B74E96">
              <w:rPr>
                <w:noProof/>
                <w:webHidden/>
              </w:rPr>
              <w:fldChar w:fldCharType="begin"/>
            </w:r>
            <w:r w:rsidR="00B74E96">
              <w:rPr>
                <w:noProof/>
                <w:webHidden/>
              </w:rPr>
              <w:instrText xml:space="preserve"> PAGEREF _Toc445911025 \h </w:instrText>
            </w:r>
            <w:r w:rsidR="00B74E96">
              <w:rPr>
                <w:noProof/>
                <w:webHidden/>
              </w:rPr>
            </w:r>
            <w:r w:rsidR="00B74E96">
              <w:rPr>
                <w:noProof/>
                <w:webHidden/>
              </w:rPr>
              <w:fldChar w:fldCharType="separate"/>
            </w:r>
            <w:r>
              <w:rPr>
                <w:noProof/>
                <w:webHidden/>
              </w:rPr>
              <w:t>18</w:t>
            </w:r>
            <w:r w:rsidR="00B74E96">
              <w:rPr>
                <w:noProof/>
                <w:webHidden/>
              </w:rPr>
              <w:fldChar w:fldCharType="end"/>
            </w:r>
          </w:hyperlink>
        </w:p>
        <w:p w14:paraId="7FDDFCC0" w14:textId="1C9EE900" w:rsidR="00B74E96" w:rsidRDefault="005E1133" w:rsidP="00736659">
          <w:pPr>
            <w:pStyle w:val="TOC2"/>
            <w:rPr>
              <w:rFonts w:asciiTheme="minorHAnsi" w:eastAsiaTheme="minorEastAsia" w:hAnsiTheme="minorHAnsi" w:cstheme="minorBidi"/>
              <w:noProof/>
              <w:sz w:val="22"/>
              <w:szCs w:val="22"/>
            </w:rPr>
          </w:pPr>
          <w:hyperlink w:anchor="_Toc445911026" w:history="1">
            <w:r w:rsidR="00736659">
              <w:rPr>
                <w:rStyle w:val="Hyperlink"/>
                <w:noProof/>
              </w:rPr>
              <w:t>C.</w:t>
            </w:r>
            <w:r w:rsidR="00736659">
              <w:rPr>
                <w:rStyle w:val="Hyperlink"/>
                <w:noProof/>
              </w:rPr>
              <w:tab/>
            </w:r>
            <w:r w:rsidR="00B74E96" w:rsidRPr="00AF413E">
              <w:rPr>
                <w:rStyle w:val="Hyperlink"/>
                <w:noProof/>
              </w:rPr>
              <w:t>Summary of Pacific Power’s Proposed Rate Plan</w:t>
            </w:r>
            <w:r w:rsidR="00B74E96">
              <w:rPr>
                <w:noProof/>
                <w:webHidden/>
              </w:rPr>
              <w:tab/>
            </w:r>
            <w:r w:rsidR="00B74E96">
              <w:rPr>
                <w:noProof/>
                <w:webHidden/>
              </w:rPr>
              <w:fldChar w:fldCharType="begin"/>
            </w:r>
            <w:r w:rsidR="00B74E96">
              <w:rPr>
                <w:noProof/>
                <w:webHidden/>
              </w:rPr>
              <w:instrText xml:space="preserve"> PAGEREF _Toc445911026 \h </w:instrText>
            </w:r>
            <w:r w:rsidR="00B74E96">
              <w:rPr>
                <w:noProof/>
                <w:webHidden/>
              </w:rPr>
            </w:r>
            <w:r w:rsidR="00B74E96">
              <w:rPr>
                <w:noProof/>
                <w:webHidden/>
              </w:rPr>
              <w:fldChar w:fldCharType="separate"/>
            </w:r>
            <w:r>
              <w:rPr>
                <w:noProof/>
                <w:webHidden/>
              </w:rPr>
              <w:t>19</w:t>
            </w:r>
            <w:r w:rsidR="00B74E96">
              <w:rPr>
                <w:noProof/>
                <w:webHidden/>
              </w:rPr>
              <w:fldChar w:fldCharType="end"/>
            </w:r>
          </w:hyperlink>
        </w:p>
        <w:p w14:paraId="023656FA" w14:textId="564444EB" w:rsidR="00B74E96" w:rsidRDefault="005E1133" w:rsidP="00736659">
          <w:pPr>
            <w:pStyle w:val="TOC2"/>
            <w:rPr>
              <w:rFonts w:asciiTheme="minorHAnsi" w:eastAsiaTheme="minorEastAsia" w:hAnsiTheme="minorHAnsi" w:cstheme="minorBidi"/>
              <w:noProof/>
              <w:sz w:val="22"/>
              <w:szCs w:val="22"/>
            </w:rPr>
          </w:pPr>
          <w:hyperlink w:anchor="_Toc445911027" w:history="1">
            <w:r w:rsidR="00736659">
              <w:rPr>
                <w:rStyle w:val="Hyperlink"/>
                <w:noProof/>
              </w:rPr>
              <w:t>D.</w:t>
            </w:r>
            <w:r w:rsidR="00736659">
              <w:rPr>
                <w:rStyle w:val="Hyperlink"/>
                <w:noProof/>
              </w:rPr>
              <w:tab/>
            </w:r>
            <w:r w:rsidR="00B74E96" w:rsidRPr="00AF413E">
              <w:rPr>
                <w:rStyle w:val="Hyperlink"/>
                <w:noProof/>
              </w:rPr>
              <w:t>Staff Recommendation on Proposed Rate Plan</w:t>
            </w:r>
            <w:r w:rsidR="00B74E96">
              <w:rPr>
                <w:noProof/>
                <w:webHidden/>
              </w:rPr>
              <w:tab/>
            </w:r>
            <w:r w:rsidR="00B74E96">
              <w:rPr>
                <w:noProof/>
                <w:webHidden/>
              </w:rPr>
              <w:fldChar w:fldCharType="begin"/>
            </w:r>
            <w:r w:rsidR="00B74E96">
              <w:rPr>
                <w:noProof/>
                <w:webHidden/>
              </w:rPr>
              <w:instrText xml:space="preserve"> PAGEREF _Toc445911027 \h </w:instrText>
            </w:r>
            <w:r w:rsidR="00B74E96">
              <w:rPr>
                <w:noProof/>
                <w:webHidden/>
              </w:rPr>
            </w:r>
            <w:r w:rsidR="00B74E96">
              <w:rPr>
                <w:noProof/>
                <w:webHidden/>
              </w:rPr>
              <w:fldChar w:fldCharType="separate"/>
            </w:r>
            <w:r>
              <w:rPr>
                <w:noProof/>
                <w:webHidden/>
              </w:rPr>
              <w:t>22</w:t>
            </w:r>
            <w:r w:rsidR="00B74E96">
              <w:rPr>
                <w:noProof/>
                <w:webHidden/>
              </w:rPr>
              <w:fldChar w:fldCharType="end"/>
            </w:r>
          </w:hyperlink>
        </w:p>
        <w:p w14:paraId="79B366CB" w14:textId="6ECDA56C" w:rsidR="00B74E96" w:rsidRDefault="00736659" w:rsidP="00736659">
          <w:pPr>
            <w:pStyle w:val="TOC2"/>
            <w:rPr>
              <w:rFonts w:asciiTheme="minorHAnsi" w:eastAsiaTheme="minorEastAsia" w:hAnsiTheme="minorHAnsi" w:cstheme="minorBidi"/>
              <w:noProof/>
              <w:sz w:val="22"/>
              <w:szCs w:val="22"/>
            </w:rPr>
          </w:pPr>
          <w:r>
            <w:tab/>
          </w:r>
          <w:hyperlink w:anchor="_Toc445911028"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Attestation</w:t>
            </w:r>
            <w:r w:rsidR="00B74E96">
              <w:rPr>
                <w:noProof/>
                <w:webHidden/>
              </w:rPr>
              <w:tab/>
            </w:r>
            <w:r w:rsidR="00B74E96">
              <w:rPr>
                <w:noProof/>
                <w:webHidden/>
              </w:rPr>
              <w:fldChar w:fldCharType="begin"/>
            </w:r>
            <w:r w:rsidR="00B74E96">
              <w:rPr>
                <w:noProof/>
                <w:webHidden/>
              </w:rPr>
              <w:instrText xml:space="preserve"> PAGEREF _Toc445911028 \h </w:instrText>
            </w:r>
            <w:r w:rsidR="00B74E96">
              <w:rPr>
                <w:noProof/>
                <w:webHidden/>
              </w:rPr>
            </w:r>
            <w:r w:rsidR="00B74E96">
              <w:rPr>
                <w:noProof/>
                <w:webHidden/>
              </w:rPr>
              <w:fldChar w:fldCharType="separate"/>
            </w:r>
            <w:r w:rsidR="005E1133">
              <w:rPr>
                <w:noProof/>
                <w:webHidden/>
              </w:rPr>
              <w:t>24</w:t>
            </w:r>
            <w:r w:rsidR="00B74E96">
              <w:rPr>
                <w:noProof/>
                <w:webHidden/>
              </w:rPr>
              <w:fldChar w:fldCharType="end"/>
            </w:r>
          </w:hyperlink>
        </w:p>
        <w:p w14:paraId="727B7FDE" w14:textId="03A51992" w:rsidR="00B74E96" w:rsidRDefault="00736659" w:rsidP="00736659">
          <w:pPr>
            <w:pStyle w:val="TOC3"/>
            <w:rPr>
              <w:rFonts w:asciiTheme="minorHAnsi" w:eastAsiaTheme="minorEastAsia" w:hAnsiTheme="minorHAnsi" w:cstheme="minorBidi"/>
              <w:noProof/>
              <w:sz w:val="22"/>
              <w:szCs w:val="22"/>
            </w:rPr>
          </w:pPr>
          <w:r>
            <w:tab/>
          </w:r>
          <w:hyperlink w:anchor="_Toc445911029" w:history="1">
            <w:r w:rsidR="00B74E96" w:rsidRPr="00AF413E">
              <w:rPr>
                <w:rStyle w:val="Hyperlink"/>
                <w:noProof/>
              </w:rPr>
              <w:t>2.</w:t>
            </w:r>
            <w:r>
              <w:rPr>
                <w:rStyle w:val="Hyperlink"/>
                <w:noProof/>
              </w:rPr>
              <w:tab/>
            </w:r>
            <w:r w:rsidR="00B74E96" w:rsidRPr="00AF413E">
              <w:rPr>
                <w:rStyle w:val="Hyperlink"/>
                <w:noProof/>
              </w:rPr>
              <w:t>Prudence Review</w:t>
            </w:r>
            <w:r w:rsidR="00B74E96">
              <w:rPr>
                <w:noProof/>
                <w:webHidden/>
              </w:rPr>
              <w:tab/>
            </w:r>
            <w:r w:rsidR="00B74E96">
              <w:rPr>
                <w:noProof/>
                <w:webHidden/>
              </w:rPr>
              <w:fldChar w:fldCharType="begin"/>
            </w:r>
            <w:r w:rsidR="00B74E96">
              <w:rPr>
                <w:noProof/>
                <w:webHidden/>
              </w:rPr>
              <w:instrText xml:space="preserve"> PAGEREF _Toc445911029 \h </w:instrText>
            </w:r>
            <w:r w:rsidR="00B74E96">
              <w:rPr>
                <w:noProof/>
                <w:webHidden/>
              </w:rPr>
            </w:r>
            <w:r w:rsidR="00B74E96">
              <w:rPr>
                <w:noProof/>
                <w:webHidden/>
              </w:rPr>
              <w:fldChar w:fldCharType="separate"/>
            </w:r>
            <w:r w:rsidR="005E1133">
              <w:rPr>
                <w:noProof/>
                <w:webHidden/>
              </w:rPr>
              <w:t>26</w:t>
            </w:r>
            <w:r w:rsidR="00B74E96">
              <w:rPr>
                <w:noProof/>
                <w:webHidden/>
              </w:rPr>
              <w:fldChar w:fldCharType="end"/>
            </w:r>
          </w:hyperlink>
        </w:p>
        <w:p w14:paraId="06E55DD0" w14:textId="5E93555F" w:rsidR="00B74E96" w:rsidRDefault="00736659" w:rsidP="00736659">
          <w:pPr>
            <w:pStyle w:val="TOC3"/>
            <w:rPr>
              <w:rFonts w:asciiTheme="minorHAnsi" w:eastAsiaTheme="minorEastAsia" w:hAnsiTheme="minorHAnsi" w:cstheme="minorBidi"/>
              <w:noProof/>
              <w:sz w:val="22"/>
              <w:szCs w:val="22"/>
            </w:rPr>
          </w:pPr>
          <w:r>
            <w:tab/>
          </w:r>
          <w:hyperlink w:anchor="_Toc445911030" w:history="1">
            <w:r w:rsidR="00B74E96" w:rsidRPr="00AF413E">
              <w:rPr>
                <w:rStyle w:val="Hyperlink"/>
                <w:noProof/>
              </w:rPr>
              <w:t>3.</w:t>
            </w:r>
            <w:r w:rsidR="00B74E96">
              <w:rPr>
                <w:rFonts w:asciiTheme="minorHAnsi" w:eastAsiaTheme="minorEastAsia" w:hAnsiTheme="minorHAnsi" w:cstheme="minorBidi"/>
                <w:noProof/>
                <w:sz w:val="22"/>
                <w:szCs w:val="22"/>
              </w:rPr>
              <w:tab/>
            </w:r>
            <w:r w:rsidR="00B74E96" w:rsidRPr="00AF413E">
              <w:rPr>
                <w:rStyle w:val="Hyperlink"/>
                <w:noProof/>
              </w:rPr>
              <w:t>Rate Plan and Decoupling</w:t>
            </w:r>
            <w:r w:rsidR="00B74E96">
              <w:rPr>
                <w:noProof/>
                <w:webHidden/>
              </w:rPr>
              <w:tab/>
            </w:r>
            <w:r w:rsidR="00B74E96">
              <w:rPr>
                <w:noProof/>
                <w:webHidden/>
              </w:rPr>
              <w:fldChar w:fldCharType="begin"/>
            </w:r>
            <w:r w:rsidR="00B74E96">
              <w:rPr>
                <w:noProof/>
                <w:webHidden/>
              </w:rPr>
              <w:instrText xml:space="preserve"> PAGEREF _Toc445911030 \h </w:instrText>
            </w:r>
            <w:r w:rsidR="00B74E96">
              <w:rPr>
                <w:noProof/>
                <w:webHidden/>
              </w:rPr>
            </w:r>
            <w:r w:rsidR="00B74E96">
              <w:rPr>
                <w:noProof/>
                <w:webHidden/>
              </w:rPr>
              <w:fldChar w:fldCharType="separate"/>
            </w:r>
            <w:r w:rsidR="005E1133">
              <w:rPr>
                <w:noProof/>
                <w:webHidden/>
              </w:rPr>
              <w:t>29</w:t>
            </w:r>
            <w:r w:rsidR="00B74E96">
              <w:rPr>
                <w:noProof/>
                <w:webHidden/>
              </w:rPr>
              <w:fldChar w:fldCharType="end"/>
            </w:r>
          </w:hyperlink>
        </w:p>
        <w:p w14:paraId="284CB946" w14:textId="553F04FD" w:rsidR="00B74E96" w:rsidRDefault="00736659" w:rsidP="00736659">
          <w:pPr>
            <w:pStyle w:val="TOC3"/>
            <w:rPr>
              <w:rFonts w:asciiTheme="minorHAnsi" w:eastAsiaTheme="minorEastAsia" w:hAnsiTheme="minorHAnsi" w:cstheme="minorBidi"/>
              <w:noProof/>
              <w:sz w:val="22"/>
              <w:szCs w:val="22"/>
            </w:rPr>
          </w:pPr>
          <w:r>
            <w:tab/>
          </w:r>
          <w:hyperlink w:anchor="_Toc445911031" w:history="1">
            <w:r w:rsidR="00B74E96" w:rsidRPr="00AF413E">
              <w:rPr>
                <w:rStyle w:val="Hyperlink"/>
                <w:noProof/>
              </w:rPr>
              <w:t>4.</w:t>
            </w:r>
            <w:r w:rsidR="00B74E96">
              <w:rPr>
                <w:rFonts w:asciiTheme="minorHAnsi" w:eastAsiaTheme="minorEastAsia" w:hAnsiTheme="minorHAnsi" w:cstheme="minorBidi"/>
                <w:noProof/>
                <w:sz w:val="22"/>
                <w:szCs w:val="22"/>
              </w:rPr>
              <w:tab/>
            </w:r>
            <w:r w:rsidR="00B74E96" w:rsidRPr="00AF413E">
              <w:rPr>
                <w:rStyle w:val="Hyperlink"/>
                <w:noProof/>
              </w:rPr>
              <w:t>Rate Design</w:t>
            </w:r>
            <w:r w:rsidR="00B74E96">
              <w:rPr>
                <w:noProof/>
                <w:webHidden/>
              </w:rPr>
              <w:tab/>
            </w:r>
            <w:r w:rsidR="00B74E96">
              <w:rPr>
                <w:noProof/>
                <w:webHidden/>
              </w:rPr>
              <w:fldChar w:fldCharType="begin"/>
            </w:r>
            <w:r w:rsidR="00B74E96">
              <w:rPr>
                <w:noProof/>
                <w:webHidden/>
              </w:rPr>
              <w:instrText xml:space="preserve"> PAGEREF _Toc445911031 \h </w:instrText>
            </w:r>
            <w:r w:rsidR="00B74E96">
              <w:rPr>
                <w:noProof/>
                <w:webHidden/>
              </w:rPr>
            </w:r>
            <w:r w:rsidR="00B74E96">
              <w:rPr>
                <w:noProof/>
                <w:webHidden/>
              </w:rPr>
              <w:fldChar w:fldCharType="separate"/>
            </w:r>
            <w:r w:rsidR="005E1133">
              <w:rPr>
                <w:noProof/>
                <w:webHidden/>
              </w:rPr>
              <w:t>30</w:t>
            </w:r>
            <w:r w:rsidR="00B74E96">
              <w:rPr>
                <w:noProof/>
                <w:webHidden/>
              </w:rPr>
              <w:fldChar w:fldCharType="end"/>
            </w:r>
          </w:hyperlink>
        </w:p>
        <w:p w14:paraId="226C7B90" w14:textId="6D8298EC" w:rsidR="00B74E96" w:rsidRDefault="005E1133">
          <w:pPr>
            <w:pStyle w:val="TOC1"/>
            <w:rPr>
              <w:rFonts w:asciiTheme="minorHAnsi" w:eastAsiaTheme="minorEastAsia" w:hAnsiTheme="minorHAnsi" w:cstheme="minorBidi"/>
              <w:noProof/>
              <w:sz w:val="22"/>
              <w:szCs w:val="22"/>
            </w:rPr>
          </w:pPr>
          <w:hyperlink w:anchor="_Toc445911032" w:history="1">
            <w:r w:rsidR="00B74E96" w:rsidRPr="00AF413E">
              <w:rPr>
                <w:rStyle w:val="Hyperlink"/>
                <w:noProof/>
              </w:rPr>
              <w:t>VII.</w:t>
            </w:r>
            <w:r w:rsidR="00B74E96">
              <w:rPr>
                <w:rFonts w:asciiTheme="minorHAnsi" w:eastAsiaTheme="minorEastAsia" w:hAnsiTheme="minorHAnsi" w:cstheme="minorBidi"/>
                <w:noProof/>
                <w:sz w:val="22"/>
                <w:szCs w:val="22"/>
              </w:rPr>
              <w:tab/>
            </w:r>
            <w:r w:rsidR="00B74E96" w:rsidRPr="00AF413E">
              <w:rPr>
                <w:rStyle w:val="Hyperlink"/>
                <w:noProof/>
              </w:rPr>
              <w:t>DECOUPLING</w:t>
            </w:r>
            <w:r w:rsidR="00B74E96">
              <w:rPr>
                <w:noProof/>
                <w:webHidden/>
              </w:rPr>
              <w:tab/>
            </w:r>
            <w:r w:rsidR="00B74E96">
              <w:rPr>
                <w:noProof/>
                <w:webHidden/>
              </w:rPr>
              <w:fldChar w:fldCharType="begin"/>
            </w:r>
            <w:r w:rsidR="00B74E96">
              <w:rPr>
                <w:noProof/>
                <w:webHidden/>
              </w:rPr>
              <w:instrText xml:space="preserve"> PAGEREF _Toc445911032 \h </w:instrText>
            </w:r>
            <w:r w:rsidR="00B74E96">
              <w:rPr>
                <w:noProof/>
                <w:webHidden/>
              </w:rPr>
            </w:r>
            <w:r w:rsidR="00B74E96">
              <w:rPr>
                <w:noProof/>
                <w:webHidden/>
              </w:rPr>
              <w:fldChar w:fldCharType="separate"/>
            </w:r>
            <w:r>
              <w:rPr>
                <w:noProof/>
                <w:webHidden/>
              </w:rPr>
              <w:t>31</w:t>
            </w:r>
            <w:r w:rsidR="00B74E96">
              <w:rPr>
                <w:noProof/>
                <w:webHidden/>
              </w:rPr>
              <w:fldChar w:fldCharType="end"/>
            </w:r>
          </w:hyperlink>
        </w:p>
        <w:p w14:paraId="36CD0194" w14:textId="4631950A" w:rsidR="00B74E96" w:rsidRDefault="005E1133" w:rsidP="00736659">
          <w:pPr>
            <w:pStyle w:val="TOC2"/>
            <w:rPr>
              <w:rFonts w:asciiTheme="minorHAnsi" w:eastAsiaTheme="minorEastAsia" w:hAnsiTheme="minorHAnsi" w:cstheme="minorBidi"/>
              <w:noProof/>
              <w:sz w:val="22"/>
              <w:szCs w:val="22"/>
            </w:rPr>
          </w:pPr>
          <w:hyperlink w:anchor="_Toc445911033" w:history="1">
            <w:r w:rsidR="00B74E96" w:rsidRPr="00AF413E">
              <w:rPr>
                <w:rStyle w:val="Hyperlink"/>
                <w:noProof/>
              </w:rPr>
              <w:t>A.</w:t>
            </w:r>
            <w:r w:rsidR="00B74E96">
              <w:rPr>
                <w:rFonts w:asciiTheme="minorHAnsi" w:eastAsiaTheme="minorEastAsia" w:hAnsiTheme="minorHAnsi" w:cstheme="minorBidi"/>
                <w:noProof/>
                <w:sz w:val="22"/>
                <w:szCs w:val="22"/>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_Toc445911033 \h </w:instrText>
            </w:r>
            <w:r w:rsidR="00B74E96">
              <w:rPr>
                <w:noProof/>
                <w:webHidden/>
              </w:rPr>
            </w:r>
            <w:r w:rsidR="00B74E96">
              <w:rPr>
                <w:noProof/>
                <w:webHidden/>
              </w:rPr>
              <w:fldChar w:fldCharType="separate"/>
            </w:r>
            <w:r>
              <w:rPr>
                <w:noProof/>
                <w:webHidden/>
              </w:rPr>
              <w:t>31</w:t>
            </w:r>
            <w:r w:rsidR="00B74E96">
              <w:rPr>
                <w:noProof/>
                <w:webHidden/>
              </w:rPr>
              <w:fldChar w:fldCharType="end"/>
            </w:r>
          </w:hyperlink>
        </w:p>
        <w:p w14:paraId="71C2626E" w14:textId="772F6B7C" w:rsidR="00B74E96" w:rsidRDefault="005E1133" w:rsidP="00736659">
          <w:pPr>
            <w:pStyle w:val="TOC2"/>
            <w:rPr>
              <w:rFonts w:asciiTheme="minorHAnsi" w:eastAsiaTheme="minorEastAsia" w:hAnsiTheme="minorHAnsi" w:cstheme="minorBidi"/>
              <w:noProof/>
              <w:sz w:val="22"/>
              <w:szCs w:val="22"/>
            </w:rPr>
          </w:pPr>
          <w:hyperlink w:anchor="_Toc445911034" w:history="1">
            <w:r w:rsidR="00B74E96" w:rsidRPr="00AF413E">
              <w:rPr>
                <w:rStyle w:val="Hyperlink"/>
                <w:noProof/>
              </w:rPr>
              <w:t>B.</w:t>
            </w:r>
            <w:r w:rsidR="00B74E96">
              <w:rPr>
                <w:rFonts w:asciiTheme="minorHAnsi" w:eastAsiaTheme="minorEastAsia" w:hAnsiTheme="minorHAnsi" w:cstheme="minorBidi"/>
                <w:noProof/>
                <w:sz w:val="22"/>
                <w:szCs w:val="22"/>
              </w:rPr>
              <w:tab/>
            </w:r>
            <w:r w:rsidR="00B74E96" w:rsidRPr="00AF413E">
              <w:rPr>
                <w:rStyle w:val="Hyperlink"/>
                <w:noProof/>
              </w:rPr>
              <w:t>Background of Decoupling</w:t>
            </w:r>
            <w:r w:rsidR="00B74E96">
              <w:rPr>
                <w:noProof/>
                <w:webHidden/>
              </w:rPr>
              <w:tab/>
            </w:r>
            <w:r w:rsidR="00B74E96">
              <w:rPr>
                <w:noProof/>
                <w:webHidden/>
              </w:rPr>
              <w:fldChar w:fldCharType="begin"/>
            </w:r>
            <w:r w:rsidR="00B74E96">
              <w:rPr>
                <w:noProof/>
                <w:webHidden/>
              </w:rPr>
              <w:instrText xml:space="preserve"> PAGEREF _Toc445911034 \h </w:instrText>
            </w:r>
            <w:r w:rsidR="00B74E96">
              <w:rPr>
                <w:noProof/>
                <w:webHidden/>
              </w:rPr>
            </w:r>
            <w:r w:rsidR="00B74E96">
              <w:rPr>
                <w:noProof/>
                <w:webHidden/>
              </w:rPr>
              <w:fldChar w:fldCharType="separate"/>
            </w:r>
            <w:r>
              <w:rPr>
                <w:noProof/>
                <w:webHidden/>
              </w:rPr>
              <w:t>33</w:t>
            </w:r>
            <w:r w:rsidR="00B74E96">
              <w:rPr>
                <w:noProof/>
                <w:webHidden/>
              </w:rPr>
              <w:fldChar w:fldCharType="end"/>
            </w:r>
          </w:hyperlink>
        </w:p>
        <w:p w14:paraId="494703BB" w14:textId="6DAF31D4" w:rsidR="00B74E96" w:rsidRDefault="00736659" w:rsidP="00736659">
          <w:pPr>
            <w:pStyle w:val="TOC3"/>
            <w:rPr>
              <w:rFonts w:asciiTheme="minorHAnsi" w:eastAsiaTheme="minorEastAsia" w:hAnsiTheme="minorHAnsi" w:cstheme="minorBidi"/>
              <w:noProof/>
              <w:sz w:val="22"/>
              <w:szCs w:val="22"/>
            </w:rPr>
          </w:pPr>
          <w:r>
            <w:tab/>
          </w:r>
          <w:hyperlink w:anchor="_Toc445911035"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History of Decoupling</w:t>
            </w:r>
            <w:r w:rsidR="00B74E96">
              <w:rPr>
                <w:noProof/>
                <w:webHidden/>
              </w:rPr>
              <w:tab/>
            </w:r>
            <w:r w:rsidR="00B74E96">
              <w:rPr>
                <w:noProof/>
                <w:webHidden/>
              </w:rPr>
              <w:fldChar w:fldCharType="begin"/>
            </w:r>
            <w:r w:rsidR="00B74E96">
              <w:rPr>
                <w:noProof/>
                <w:webHidden/>
              </w:rPr>
              <w:instrText xml:space="preserve"> PAGEREF _Toc445911035 \h </w:instrText>
            </w:r>
            <w:r w:rsidR="00B74E96">
              <w:rPr>
                <w:noProof/>
                <w:webHidden/>
              </w:rPr>
            </w:r>
            <w:r w:rsidR="00B74E96">
              <w:rPr>
                <w:noProof/>
                <w:webHidden/>
              </w:rPr>
              <w:fldChar w:fldCharType="separate"/>
            </w:r>
            <w:r w:rsidR="005E1133">
              <w:rPr>
                <w:noProof/>
                <w:webHidden/>
              </w:rPr>
              <w:t>33</w:t>
            </w:r>
            <w:r w:rsidR="00B74E96">
              <w:rPr>
                <w:noProof/>
                <w:webHidden/>
              </w:rPr>
              <w:fldChar w:fldCharType="end"/>
            </w:r>
          </w:hyperlink>
        </w:p>
        <w:p w14:paraId="4466FAD2" w14:textId="75177CA3" w:rsidR="00B74E96" w:rsidRDefault="00736659" w:rsidP="00736659">
          <w:pPr>
            <w:pStyle w:val="TOC3"/>
            <w:rPr>
              <w:rFonts w:asciiTheme="minorHAnsi" w:eastAsiaTheme="minorEastAsia" w:hAnsiTheme="minorHAnsi" w:cstheme="minorBidi"/>
              <w:noProof/>
              <w:sz w:val="22"/>
              <w:szCs w:val="22"/>
            </w:rPr>
          </w:pPr>
          <w:r>
            <w:tab/>
          </w:r>
          <w:hyperlink w:anchor="_Toc445911036"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The purpose of a full decoupling mechanism</w:t>
            </w:r>
            <w:r w:rsidR="00B74E96">
              <w:rPr>
                <w:noProof/>
                <w:webHidden/>
              </w:rPr>
              <w:tab/>
            </w:r>
            <w:r w:rsidR="00B74E96">
              <w:rPr>
                <w:noProof/>
                <w:webHidden/>
              </w:rPr>
              <w:fldChar w:fldCharType="begin"/>
            </w:r>
            <w:r w:rsidR="00B74E96">
              <w:rPr>
                <w:noProof/>
                <w:webHidden/>
              </w:rPr>
              <w:instrText xml:space="preserve"> PAGEREF _Toc445911036 \h </w:instrText>
            </w:r>
            <w:r w:rsidR="00B74E96">
              <w:rPr>
                <w:noProof/>
                <w:webHidden/>
              </w:rPr>
            </w:r>
            <w:r w:rsidR="00B74E96">
              <w:rPr>
                <w:noProof/>
                <w:webHidden/>
              </w:rPr>
              <w:fldChar w:fldCharType="separate"/>
            </w:r>
            <w:r w:rsidR="005E1133">
              <w:rPr>
                <w:noProof/>
                <w:webHidden/>
              </w:rPr>
              <w:t>35</w:t>
            </w:r>
            <w:r w:rsidR="00B74E96">
              <w:rPr>
                <w:noProof/>
                <w:webHidden/>
              </w:rPr>
              <w:fldChar w:fldCharType="end"/>
            </w:r>
          </w:hyperlink>
        </w:p>
        <w:p w14:paraId="3DB1149E" w14:textId="4BEB3F3A" w:rsidR="00B74E96" w:rsidRDefault="005E1133" w:rsidP="00736659">
          <w:pPr>
            <w:pStyle w:val="TOC2"/>
            <w:rPr>
              <w:rFonts w:asciiTheme="minorHAnsi" w:eastAsiaTheme="minorEastAsia" w:hAnsiTheme="minorHAnsi" w:cstheme="minorBidi"/>
              <w:noProof/>
              <w:sz w:val="22"/>
              <w:szCs w:val="22"/>
            </w:rPr>
          </w:pPr>
          <w:hyperlink w:anchor="_Toc445911037" w:history="1">
            <w:r w:rsidR="00B74E96" w:rsidRPr="00AF413E">
              <w:rPr>
                <w:rStyle w:val="Hyperlink"/>
                <w:noProof/>
              </w:rPr>
              <w:t>C.</w:t>
            </w:r>
            <w:r w:rsidR="00B74E96">
              <w:rPr>
                <w:rFonts w:asciiTheme="minorHAnsi" w:eastAsiaTheme="minorEastAsia" w:hAnsiTheme="minorHAnsi" w:cstheme="minorBidi"/>
                <w:noProof/>
                <w:sz w:val="22"/>
                <w:szCs w:val="22"/>
              </w:rPr>
              <w:tab/>
            </w:r>
            <w:r w:rsidR="00B74E96" w:rsidRPr="00AF413E">
              <w:rPr>
                <w:rStyle w:val="Hyperlink"/>
                <w:noProof/>
              </w:rPr>
              <w:t>Analysis of Pacific Power’s Proposed Decoupling Mechanism</w:t>
            </w:r>
            <w:r w:rsidR="00B74E96">
              <w:rPr>
                <w:noProof/>
                <w:webHidden/>
              </w:rPr>
              <w:tab/>
            </w:r>
            <w:r w:rsidR="00B74E96">
              <w:rPr>
                <w:noProof/>
                <w:webHidden/>
              </w:rPr>
              <w:fldChar w:fldCharType="begin"/>
            </w:r>
            <w:r w:rsidR="00B74E96">
              <w:rPr>
                <w:noProof/>
                <w:webHidden/>
              </w:rPr>
              <w:instrText xml:space="preserve"> PAGEREF _Toc445911037 \h </w:instrText>
            </w:r>
            <w:r w:rsidR="00B74E96">
              <w:rPr>
                <w:noProof/>
                <w:webHidden/>
              </w:rPr>
            </w:r>
            <w:r w:rsidR="00B74E96">
              <w:rPr>
                <w:noProof/>
                <w:webHidden/>
              </w:rPr>
              <w:fldChar w:fldCharType="separate"/>
            </w:r>
            <w:r>
              <w:rPr>
                <w:noProof/>
                <w:webHidden/>
              </w:rPr>
              <w:t>36</w:t>
            </w:r>
            <w:r w:rsidR="00B74E96">
              <w:rPr>
                <w:noProof/>
                <w:webHidden/>
              </w:rPr>
              <w:fldChar w:fldCharType="end"/>
            </w:r>
          </w:hyperlink>
        </w:p>
        <w:p w14:paraId="4D70D26E" w14:textId="21156557" w:rsidR="00B74E96" w:rsidRDefault="00736659" w:rsidP="00736659">
          <w:pPr>
            <w:pStyle w:val="TOC3"/>
            <w:rPr>
              <w:rFonts w:asciiTheme="minorHAnsi" w:eastAsiaTheme="minorEastAsia" w:hAnsiTheme="minorHAnsi" w:cstheme="minorBidi"/>
              <w:noProof/>
              <w:sz w:val="22"/>
              <w:szCs w:val="22"/>
            </w:rPr>
          </w:pPr>
          <w:r>
            <w:tab/>
          </w:r>
          <w:hyperlink w:anchor="_Toc445911038"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Principles - Four elements of a full decoupling mechanism</w:t>
            </w:r>
            <w:r w:rsidR="00B74E96">
              <w:rPr>
                <w:noProof/>
                <w:webHidden/>
              </w:rPr>
              <w:tab/>
            </w:r>
            <w:r w:rsidR="00B74E96">
              <w:rPr>
                <w:noProof/>
                <w:webHidden/>
              </w:rPr>
              <w:fldChar w:fldCharType="begin"/>
            </w:r>
            <w:r w:rsidR="00B74E96">
              <w:rPr>
                <w:noProof/>
                <w:webHidden/>
              </w:rPr>
              <w:instrText xml:space="preserve"> PAGEREF _Toc445911038 \h </w:instrText>
            </w:r>
            <w:r w:rsidR="00B74E96">
              <w:rPr>
                <w:noProof/>
                <w:webHidden/>
              </w:rPr>
            </w:r>
            <w:r w:rsidR="00B74E96">
              <w:rPr>
                <w:noProof/>
                <w:webHidden/>
              </w:rPr>
              <w:fldChar w:fldCharType="separate"/>
            </w:r>
            <w:r w:rsidR="005E1133">
              <w:rPr>
                <w:noProof/>
                <w:webHidden/>
              </w:rPr>
              <w:t>36</w:t>
            </w:r>
            <w:r w:rsidR="00B74E96">
              <w:rPr>
                <w:noProof/>
                <w:webHidden/>
              </w:rPr>
              <w:fldChar w:fldCharType="end"/>
            </w:r>
          </w:hyperlink>
        </w:p>
        <w:p w14:paraId="7C45A86A" w14:textId="08670ABE" w:rsidR="00B74E96" w:rsidRDefault="00736659" w:rsidP="00736659">
          <w:pPr>
            <w:pStyle w:val="TOC3"/>
            <w:rPr>
              <w:rFonts w:asciiTheme="minorHAnsi" w:eastAsiaTheme="minorEastAsia" w:hAnsiTheme="minorHAnsi" w:cstheme="minorBidi"/>
              <w:noProof/>
              <w:sz w:val="22"/>
              <w:szCs w:val="22"/>
            </w:rPr>
          </w:pPr>
          <w:r>
            <w:tab/>
          </w:r>
          <w:hyperlink w:anchor="_Toc445911039"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Criteria – Seven criteria for approval of a full decoupling</w:t>
            </w:r>
            <w:r>
              <w:rPr>
                <w:rStyle w:val="Hyperlink"/>
                <w:noProof/>
              </w:rPr>
              <w:br/>
              <w:t xml:space="preserve"> </w:t>
            </w:r>
            <w:r>
              <w:rPr>
                <w:rStyle w:val="Hyperlink"/>
                <w:noProof/>
              </w:rPr>
              <w:tab/>
            </w:r>
            <w:r w:rsidR="00B74E96" w:rsidRPr="00AF413E">
              <w:rPr>
                <w:rStyle w:val="Hyperlink"/>
                <w:noProof/>
              </w:rPr>
              <w:t>mechanism</w:t>
            </w:r>
            <w:r>
              <w:rPr>
                <w:rStyle w:val="Hyperlink"/>
                <w:noProof/>
              </w:rPr>
              <w:tab/>
            </w:r>
            <w:r w:rsidR="00B74E96">
              <w:rPr>
                <w:noProof/>
                <w:webHidden/>
              </w:rPr>
              <w:fldChar w:fldCharType="begin"/>
            </w:r>
            <w:r w:rsidR="00B74E96">
              <w:rPr>
                <w:noProof/>
                <w:webHidden/>
              </w:rPr>
              <w:instrText xml:space="preserve"> PAGEREF _Toc445911039 \h </w:instrText>
            </w:r>
            <w:r w:rsidR="00B74E96">
              <w:rPr>
                <w:noProof/>
                <w:webHidden/>
              </w:rPr>
            </w:r>
            <w:r w:rsidR="00B74E96">
              <w:rPr>
                <w:noProof/>
                <w:webHidden/>
              </w:rPr>
              <w:fldChar w:fldCharType="separate"/>
            </w:r>
            <w:r w:rsidR="005E1133">
              <w:rPr>
                <w:noProof/>
                <w:webHidden/>
              </w:rPr>
              <w:t>39</w:t>
            </w:r>
            <w:r w:rsidR="00B74E96">
              <w:rPr>
                <w:noProof/>
                <w:webHidden/>
              </w:rPr>
              <w:fldChar w:fldCharType="end"/>
            </w:r>
          </w:hyperlink>
        </w:p>
        <w:p w14:paraId="175ADE46" w14:textId="582D2E1C" w:rsidR="00B74E96" w:rsidRDefault="005E1133" w:rsidP="00736659">
          <w:pPr>
            <w:pStyle w:val="TOC2"/>
            <w:rPr>
              <w:rFonts w:asciiTheme="minorHAnsi" w:eastAsiaTheme="minorEastAsia" w:hAnsiTheme="minorHAnsi" w:cstheme="minorBidi"/>
              <w:noProof/>
              <w:sz w:val="22"/>
              <w:szCs w:val="22"/>
            </w:rPr>
          </w:pPr>
          <w:hyperlink w:anchor="_Toc445911040" w:history="1">
            <w:r w:rsidR="00B74E96" w:rsidRPr="00AF413E">
              <w:rPr>
                <w:rStyle w:val="Hyperlink"/>
                <w:noProof/>
              </w:rPr>
              <w:t>D.</w:t>
            </w:r>
            <w:r w:rsidR="00B74E96">
              <w:rPr>
                <w:rFonts w:asciiTheme="minorHAnsi" w:eastAsiaTheme="minorEastAsia" w:hAnsiTheme="minorHAnsi" w:cstheme="minorBidi"/>
                <w:noProof/>
                <w:sz w:val="22"/>
                <w:szCs w:val="22"/>
              </w:rPr>
              <w:tab/>
            </w:r>
            <w:r w:rsidR="00B74E96" w:rsidRPr="00AF413E">
              <w:rPr>
                <w:rStyle w:val="Hyperlink"/>
                <w:noProof/>
              </w:rPr>
              <w:t>Staff Recommendations on Proposed Decoupling Mechanism</w:t>
            </w:r>
            <w:r w:rsidR="00B74E96">
              <w:rPr>
                <w:noProof/>
                <w:webHidden/>
              </w:rPr>
              <w:tab/>
            </w:r>
            <w:r w:rsidR="00B74E96">
              <w:rPr>
                <w:noProof/>
                <w:webHidden/>
              </w:rPr>
              <w:fldChar w:fldCharType="begin"/>
            </w:r>
            <w:r w:rsidR="00B74E96">
              <w:rPr>
                <w:noProof/>
                <w:webHidden/>
              </w:rPr>
              <w:instrText xml:space="preserve"> PAGEREF _Toc445911040 \h </w:instrText>
            </w:r>
            <w:r w:rsidR="00B74E96">
              <w:rPr>
                <w:noProof/>
                <w:webHidden/>
              </w:rPr>
            </w:r>
            <w:r w:rsidR="00B74E96">
              <w:rPr>
                <w:noProof/>
                <w:webHidden/>
              </w:rPr>
              <w:fldChar w:fldCharType="separate"/>
            </w:r>
            <w:r>
              <w:rPr>
                <w:noProof/>
                <w:webHidden/>
              </w:rPr>
              <w:t>45</w:t>
            </w:r>
            <w:r w:rsidR="00B74E96">
              <w:rPr>
                <w:noProof/>
                <w:webHidden/>
              </w:rPr>
              <w:fldChar w:fldCharType="end"/>
            </w:r>
          </w:hyperlink>
        </w:p>
        <w:p w14:paraId="140DEF56" w14:textId="7413E31A" w:rsidR="00B74E96" w:rsidRDefault="00736659" w:rsidP="00736659">
          <w:pPr>
            <w:pStyle w:val="TOC3"/>
            <w:rPr>
              <w:rFonts w:asciiTheme="minorHAnsi" w:eastAsiaTheme="minorEastAsia" w:hAnsiTheme="minorHAnsi" w:cstheme="minorBidi"/>
              <w:noProof/>
              <w:sz w:val="22"/>
              <w:szCs w:val="22"/>
            </w:rPr>
          </w:pPr>
          <w:r>
            <w:tab/>
          </w:r>
          <w:hyperlink w:anchor="_Toc445911041"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Conservation Targets</w:t>
            </w:r>
            <w:r w:rsidR="00B74E96">
              <w:rPr>
                <w:noProof/>
                <w:webHidden/>
              </w:rPr>
              <w:tab/>
            </w:r>
            <w:r w:rsidR="00B74E96">
              <w:rPr>
                <w:noProof/>
                <w:webHidden/>
              </w:rPr>
              <w:fldChar w:fldCharType="begin"/>
            </w:r>
            <w:r w:rsidR="00B74E96">
              <w:rPr>
                <w:noProof/>
                <w:webHidden/>
              </w:rPr>
              <w:instrText xml:space="preserve"> PAGEREF _Toc445911041 \h </w:instrText>
            </w:r>
            <w:r w:rsidR="00B74E96">
              <w:rPr>
                <w:noProof/>
                <w:webHidden/>
              </w:rPr>
            </w:r>
            <w:r w:rsidR="00B74E96">
              <w:rPr>
                <w:noProof/>
                <w:webHidden/>
              </w:rPr>
              <w:fldChar w:fldCharType="separate"/>
            </w:r>
            <w:r w:rsidR="005E1133">
              <w:rPr>
                <w:noProof/>
                <w:webHidden/>
              </w:rPr>
              <w:t>46</w:t>
            </w:r>
            <w:r w:rsidR="00B74E96">
              <w:rPr>
                <w:noProof/>
                <w:webHidden/>
              </w:rPr>
              <w:fldChar w:fldCharType="end"/>
            </w:r>
          </w:hyperlink>
        </w:p>
        <w:p w14:paraId="75A369CA" w14:textId="39FC529C" w:rsidR="00B74E96" w:rsidRDefault="00736659" w:rsidP="00736659">
          <w:pPr>
            <w:pStyle w:val="TOC3"/>
            <w:rPr>
              <w:rFonts w:asciiTheme="minorHAnsi" w:eastAsiaTheme="minorEastAsia" w:hAnsiTheme="minorHAnsi" w:cstheme="minorBidi"/>
              <w:noProof/>
              <w:sz w:val="22"/>
              <w:szCs w:val="22"/>
            </w:rPr>
          </w:pPr>
          <w:r>
            <w:tab/>
          </w:r>
          <w:hyperlink w:anchor="_Toc445911042"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Low Income Funding</w:t>
            </w:r>
            <w:r w:rsidR="00B74E96">
              <w:rPr>
                <w:noProof/>
                <w:webHidden/>
              </w:rPr>
              <w:tab/>
            </w:r>
            <w:r w:rsidR="00B74E96">
              <w:rPr>
                <w:noProof/>
                <w:webHidden/>
              </w:rPr>
              <w:fldChar w:fldCharType="begin"/>
            </w:r>
            <w:r w:rsidR="00B74E96">
              <w:rPr>
                <w:noProof/>
                <w:webHidden/>
              </w:rPr>
              <w:instrText xml:space="preserve"> PAGEREF _Toc445911042 \h </w:instrText>
            </w:r>
            <w:r w:rsidR="00B74E96">
              <w:rPr>
                <w:noProof/>
                <w:webHidden/>
              </w:rPr>
            </w:r>
            <w:r w:rsidR="00B74E96">
              <w:rPr>
                <w:noProof/>
                <w:webHidden/>
              </w:rPr>
              <w:fldChar w:fldCharType="separate"/>
            </w:r>
            <w:r w:rsidR="005E1133">
              <w:rPr>
                <w:noProof/>
                <w:webHidden/>
              </w:rPr>
              <w:t>47</w:t>
            </w:r>
            <w:r w:rsidR="00B74E96">
              <w:rPr>
                <w:noProof/>
                <w:webHidden/>
              </w:rPr>
              <w:fldChar w:fldCharType="end"/>
            </w:r>
          </w:hyperlink>
        </w:p>
        <w:p w14:paraId="191E6964" w14:textId="79A3298F" w:rsidR="00B74E96" w:rsidRDefault="00736659" w:rsidP="00736659">
          <w:pPr>
            <w:pStyle w:val="TOC3"/>
            <w:rPr>
              <w:rFonts w:asciiTheme="minorHAnsi" w:eastAsiaTheme="minorEastAsia" w:hAnsiTheme="minorHAnsi" w:cstheme="minorBidi"/>
              <w:noProof/>
              <w:sz w:val="22"/>
              <w:szCs w:val="22"/>
            </w:rPr>
          </w:pPr>
          <w:r>
            <w:tab/>
          </w:r>
          <w:hyperlink w:anchor="_Toc445911043" w:history="1">
            <w:r w:rsidR="00B74E96" w:rsidRPr="00AF413E">
              <w:rPr>
                <w:rStyle w:val="Hyperlink"/>
                <w:noProof/>
              </w:rPr>
              <w:t>3.</w:t>
            </w:r>
            <w:r w:rsidR="00B74E96">
              <w:rPr>
                <w:rFonts w:asciiTheme="minorHAnsi" w:eastAsiaTheme="minorEastAsia" w:hAnsiTheme="minorHAnsi" w:cstheme="minorBidi"/>
                <w:noProof/>
                <w:sz w:val="22"/>
                <w:szCs w:val="22"/>
              </w:rPr>
              <w:tab/>
            </w:r>
            <w:r w:rsidR="00B74E96" w:rsidRPr="00AF413E">
              <w:rPr>
                <w:rStyle w:val="Hyperlink"/>
                <w:noProof/>
              </w:rPr>
              <w:t>Deferral Trigger</w:t>
            </w:r>
            <w:r w:rsidR="00B74E96">
              <w:rPr>
                <w:noProof/>
                <w:webHidden/>
              </w:rPr>
              <w:tab/>
            </w:r>
            <w:r w:rsidR="00B74E96">
              <w:rPr>
                <w:noProof/>
                <w:webHidden/>
              </w:rPr>
              <w:fldChar w:fldCharType="begin"/>
            </w:r>
            <w:r w:rsidR="00B74E96">
              <w:rPr>
                <w:noProof/>
                <w:webHidden/>
              </w:rPr>
              <w:instrText xml:space="preserve"> PAGEREF _Toc445911043 \h </w:instrText>
            </w:r>
            <w:r w:rsidR="00B74E96">
              <w:rPr>
                <w:noProof/>
                <w:webHidden/>
              </w:rPr>
            </w:r>
            <w:r w:rsidR="00B74E96">
              <w:rPr>
                <w:noProof/>
                <w:webHidden/>
              </w:rPr>
              <w:fldChar w:fldCharType="separate"/>
            </w:r>
            <w:r w:rsidR="005E1133">
              <w:rPr>
                <w:noProof/>
                <w:webHidden/>
              </w:rPr>
              <w:t>49</w:t>
            </w:r>
            <w:r w:rsidR="00B74E96">
              <w:rPr>
                <w:noProof/>
                <w:webHidden/>
              </w:rPr>
              <w:fldChar w:fldCharType="end"/>
            </w:r>
          </w:hyperlink>
        </w:p>
        <w:p w14:paraId="3EBDD04F" w14:textId="037E50FC" w:rsidR="00B74E96" w:rsidRDefault="00736659" w:rsidP="00736659">
          <w:pPr>
            <w:pStyle w:val="TOC3"/>
            <w:rPr>
              <w:rFonts w:asciiTheme="minorHAnsi" w:eastAsiaTheme="minorEastAsia" w:hAnsiTheme="minorHAnsi" w:cstheme="minorBidi"/>
              <w:noProof/>
              <w:sz w:val="22"/>
              <w:szCs w:val="22"/>
            </w:rPr>
          </w:pPr>
          <w:r>
            <w:tab/>
          </w:r>
          <w:hyperlink w:anchor="_Toc445911044" w:history="1">
            <w:r w:rsidR="00B74E96" w:rsidRPr="00AF413E">
              <w:rPr>
                <w:rStyle w:val="Hyperlink"/>
                <w:noProof/>
              </w:rPr>
              <w:t>4.</w:t>
            </w:r>
            <w:r w:rsidR="00B74E96">
              <w:rPr>
                <w:rFonts w:asciiTheme="minorHAnsi" w:eastAsiaTheme="minorEastAsia" w:hAnsiTheme="minorHAnsi" w:cstheme="minorBidi"/>
                <w:noProof/>
                <w:sz w:val="22"/>
                <w:szCs w:val="22"/>
              </w:rPr>
              <w:tab/>
            </w:r>
            <w:r w:rsidR="00B74E96" w:rsidRPr="00AF413E">
              <w:rPr>
                <w:rStyle w:val="Hyperlink"/>
                <w:noProof/>
              </w:rPr>
              <w:t>Reliability</w:t>
            </w:r>
            <w:r w:rsidR="00B74E96">
              <w:rPr>
                <w:noProof/>
                <w:webHidden/>
              </w:rPr>
              <w:tab/>
            </w:r>
            <w:r w:rsidR="00B74E96">
              <w:rPr>
                <w:noProof/>
                <w:webHidden/>
              </w:rPr>
              <w:fldChar w:fldCharType="begin"/>
            </w:r>
            <w:r w:rsidR="00B74E96">
              <w:rPr>
                <w:noProof/>
                <w:webHidden/>
              </w:rPr>
              <w:instrText xml:space="preserve"> PAGEREF _Toc445911044 \h </w:instrText>
            </w:r>
            <w:r w:rsidR="00B74E96">
              <w:rPr>
                <w:noProof/>
                <w:webHidden/>
              </w:rPr>
            </w:r>
            <w:r w:rsidR="00B74E96">
              <w:rPr>
                <w:noProof/>
                <w:webHidden/>
              </w:rPr>
              <w:fldChar w:fldCharType="separate"/>
            </w:r>
            <w:r w:rsidR="005E1133">
              <w:rPr>
                <w:noProof/>
                <w:webHidden/>
              </w:rPr>
              <w:t>52</w:t>
            </w:r>
            <w:r w:rsidR="00B74E96">
              <w:rPr>
                <w:noProof/>
                <w:webHidden/>
              </w:rPr>
              <w:fldChar w:fldCharType="end"/>
            </w:r>
          </w:hyperlink>
        </w:p>
        <w:p w14:paraId="12ED3C45" w14:textId="1FF574BE" w:rsidR="00B74E96" w:rsidRDefault="00736659" w:rsidP="00736659">
          <w:pPr>
            <w:pStyle w:val="TOC3"/>
            <w:rPr>
              <w:rFonts w:asciiTheme="minorHAnsi" w:eastAsiaTheme="minorEastAsia" w:hAnsiTheme="minorHAnsi" w:cstheme="minorBidi"/>
              <w:noProof/>
              <w:sz w:val="22"/>
              <w:szCs w:val="22"/>
            </w:rPr>
          </w:pPr>
          <w:r>
            <w:tab/>
          </w:r>
          <w:hyperlink w:anchor="_Toc445911045" w:history="1">
            <w:r w:rsidR="00B74E96" w:rsidRPr="00AF413E">
              <w:rPr>
                <w:rStyle w:val="Hyperlink"/>
                <w:noProof/>
              </w:rPr>
              <w:t>5.</w:t>
            </w:r>
            <w:r w:rsidR="00B74E96">
              <w:rPr>
                <w:rFonts w:asciiTheme="minorHAnsi" w:eastAsiaTheme="minorEastAsia" w:hAnsiTheme="minorHAnsi" w:cstheme="minorBidi"/>
                <w:noProof/>
                <w:sz w:val="22"/>
                <w:szCs w:val="22"/>
              </w:rPr>
              <w:tab/>
            </w:r>
            <w:r w:rsidR="00B74E96" w:rsidRPr="00AF413E">
              <w:rPr>
                <w:rStyle w:val="Hyperlink"/>
                <w:noProof/>
              </w:rPr>
              <w:t>Customer Guarantees</w:t>
            </w:r>
            <w:r w:rsidR="00B74E96">
              <w:rPr>
                <w:noProof/>
                <w:webHidden/>
              </w:rPr>
              <w:tab/>
            </w:r>
            <w:r w:rsidR="00B74E96">
              <w:rPr>
                <w:noProof/>
                <w:webHidden/>
              </w:rPr>
              <w:fldChar w:fldCharType="begin"/>
            </w:r>
            <w:r w:rsidR="00B74E96">
              <w:rPr>
                <w:noProof/>
                <w:webHidden/>
              </w:rPr>
              <w:instrText xml:space="preserve"> PAGEREF _Toc445911045 \h </w:instrText>
            </w:r>
            <w:r w:rsidR="00B74E96">
              <w:rPr>
                <w:noProof/>
                <w:webHidden/>
              </w:rPr>
            </w:r>
            <w:r w:rsidR="00B74E96">
              <w:rPr>
                <w:noProof/>
                <w:webHidden/>
              </w:rPr>
              <w:fldChar w:fldCharType="separate"/>
            </w:r>
            <w:r w:rsidR="005E1133">
              <w:rPr>
                <w:noProof/>
                <w:webHidden/>
              </w:rPr>
              <w:t>55</w:t>
            </w:r>
            <w:r w:rsidR="00B74E96">
              <w:rPr>
                <w:noProof/>
                <w:webHidden/>
              </w:rPr>
              <w:fldChar w:fldCharType="end"/>
            </w:r>
          </w:hyperlink>
        </w:p>
        <w:p w14:paraId="322DE72D" w14:textId="268C6269" w:rsidR="00B74E96" w:rsidRDefault="00736659" w:rsidP="00736659">
          <w:pPr>
            <w:pStyle w:val="TOC3"/>
            <w:rPr>
              <w:rFonts w:asciiTheme="minorHAnsi" w:eastAsiaTheme="minorEastAsia" w:hAnsiTheme="minorHAnsi" w:cstheme="minorBidi"/>
              <w:noProof/>
              <w:sz w:val="22"/>
              <w:szCs w:val="22"/>
            </w:rPr>
          </w:pPr>
          <w:r>
            <w:tab/>
          </w:r>
          <w:hyperlink w:anchor="_Toc445911046" w:history="1">
            <w:r w:rsidR="00B74E96" w:rsidRPr="00AF413E">
              <w:rPr>
                <w:rStyle w:val="Hyperlink"/>
                <w:noProof/>
              </w:rPr>
              <w:t>6.</w:t>
            </w:r>
            <w:r w:rsidR="00B74E96">
              <w:rPr>
                <w:rFonts w:asciiTheme="minorHAnsi" w:eastAsiaTheme="minorEastAsia" w:hAnsiTheme="minorHAnsi" w:cstheme="minorBidi"/>
                <w:noProof/>
                <w:sz w:val="22"/>
                <w:szCs w:val="22"/>
              </w:rPr>
              <w:tab/>
            </w:r>
            <w:r w:rsidR="00B74E96" w:rsidRPr="00AF413E">
              <w:rPr>
                <w:rStyle w:val="Hyperlink"/>
                <w:noProof/>
              </w:rPr>
              <w:t>Decoupling Reporting and Review</w:t>
            </w:r>
            <w:r w:rsidR="00B74E96">
              <w:rPr>
                <w:noProof/>
                <w:webHidden/>
              </w:rPr>
              <w:tab/>
            </w:r>
            <w:r w:rsidR="00B74E96">
              <w:rPr>
                <w:noProof/>
                <w:webHidden/>
              </w:rPr>
              <w:fldChar w:fldCharType="begin"/>
            </w:r>
            <w:r w:rsidR="00B74E96">
              <w:rPr>
                <w:noProof/>
                <w:webHidden/>
              </w:rPr>
              <w:instrText xml:space="preserve"> PAGEREF _Toc445911046 \h </w:instrText>
            </w:r>
            <w:r w:rsidR="00B74E96">
              <w:rPr>
                <w:noProof/>
                <w:webHidden/>
              </w:rPr>
            </w:r>
            <w:r w:rsidR="00B74E96">
              <w:rPr>
                <w:noProof/>
                <w:webHidden/>
              </w:rPr>
              <w:fldChar w:fldCharType="separate"/>
            </w:r>
            <w:r w:rsidR="005E1133">
              <w:rPr>
                <w:noProof/>
                <w:webHidden/>
              </w:rPr>
              <w:t>57</w:t>
            </w:r>
            <w:r w:rsidR="00B74E96">
              <w:rPr>
                <w:noProof/>
                <w:webHidden/>
              </w:rPr>
              <w:fldChar w:fldCharType="end"/>
            </w:r>
          </w:hyperlink>
        </w:p>
        <w:p w14:paraId="260A8776" w14:textId="2122919D" w:rsidR="00B74E96" w:rsidRDefault="005E1133">
          <w:pPr>
            <w:pStyle w:val="TOC1"/>
            <w:rPr>
              <w:rFonts w:asciiTheme="minorHAnsi" w:eastAsiaTheme="minorEastAsia" w:hAnsiTheme="minorHAnsi" w:cstheme="minorBidi"/>
              <w:noProof/>
              <w:sz w:val="22"/>
              <w:szCs w:val="22"/>
            </w:rPr>
          </w:pPr>
          <w:hyperlink w:anchor="_Toc445911047" w:history="1">
            <w:r w:rsidR="00B74E96" w:rsidRPr="00AF413E">
              <w:rPr>
                <w:rStyle w:val="Hyperlink"/>
                <w:noProof/>
              </w:rPr>
              <w:t>VIII.</w:t>
            </w:r>
            <w:r w:rsidR="00B74E96">
              <w:rPr>
                <w:rFonts w:asciiTheme="minorHAnsi" w:eastAsiaTheme="minorEastAsia" w:hAnsiTheme="minorHAnsi" w:cstheme="minorBidi"/>
                <w:noProof/>
                <w:sz w:val="22"/>
                <w:szCs w:val="22"/>
              </w:rPr>
              <w:tab/>
            </w:r>
            <w:r w:rsidR="00B74E96" w:rsidRPr="00AF413E">
              <w:rPr>
                <w:rStyle w:val="Hyperlink"/>
                <w:noProof/>
              </w:rPr>
              <w:t>DECOMMISSIONING AND REMEDIATION REPORTING</w:t>
            </w:r>
            <w:r w:rsidR="00B74E96">
              <w:rPr>
                <w:noProof/>
                <w:webHidden/>
              </w:rPr>
              <w:tab/>
            </w:r>
            <w:r w:rsidR="00B74E96">
              <w:rPr>
                <w:noProof/>
                <w:webHidden/>
              </w:rPr>
              <w:fldChar w:fldCharType="begin"/>
            </w:r>
            <w:r w:rsidR="00B74E96">
              <w:rPr>
                <w:noProof/>
                <w:webHidden/>
              </w:rPr>
              <w:instrText xml:space="preserve"> PAGEREF _Toc445911047 \h </w:instrText>
            </w:r>
            <w:r w:rsidR="00B74E96">
              <w:rPr>
                <w:noProof/>
                <w:webHidden/>
              </w:rPr>
            </w:r>
            <w:r w:rsidR="00B74E96">
              <w:rPr>
                <w:noProof/>
                <w:webHidden/>
              </w:rPr>
              <w:fldChar w:fldCharType="separate"/>
            </w:r>
            <w:r>
              <w:rPr>
                <w:noProof/>
                <w:webHidden/>
              </w:rPr>
              <w:t>58</w:t>
            </w:r>
            <w:r w:rsidR="00B74E96">
              <w:rPr>
                <w:noProof/>
                <w:webHidden/>
              </w:rPr>
              <w:fldChar w:fldCharType="end"/>
            </w:r>
          </w:hyperlink>
        </w:p>
        <w:p w14:paraId="7CFB72BC" w14:textId="4638FD04" w:rsidR="00B74E96" w:rsidRDefault="005E1133">
          <w:pPr>
            <w:pStyle w:val="TOC1"/>
            <w:rPr>
              <w:rFonts w:asciiTheme="minorHAnsi" w:eastAsiaTheme="minorEastAsia" w:hAnsiTheme="minorHAnsi" w:cstheme="minorBidi"/>
              <w:noProof/>
              <w:sz w:val="22"/>
              <w:szCs w:val="22"/>
            </w:rPr>
          </w:pPr>
          <w:hyperlink w:anchor="_Toc445911048" w:history="1">
            <w:r w:rsidR="00B74E96" w:rsidRPr="00AF413E">
              <w:rPr>
                <w:rStyle w:val="Hyperlink"/>
                <w:noProof/>
              </w:rPr>
              <w:t>IX.</w:t>
            </w:r>
            <w:r w:rsidR="00B74E96">
              <w:rPr>
                <w:rFonts w:asciiTheme="minorHAnsi" w:eastAsiaTheme="minorEastAsia" w:hAnsiTheme="minorHAnsi" w:cstheme="minorBidi"/>
                <w:noProof/>
                <w:sz w:val="22"/>
                <w:szCs w:val="22"/>
              </w:rPr>
              <w:tab/>
            </w:r>
            <w:r w:rsidR="00B74E96" w:rsidRPr="00AF413E">
              <w:rPr>
                <w:rStyle w:val="Hyperlink"/>
                <w:noProof/>
              </w:rPr>
              <w:t>TRANSMISSION ASSET ALLOCATIONS</w:t>
            </w:r>
            <w:r w:rsidR="00B74E96">
              <w:rPr>
                <w:noProof/>
                <w:webHidden/>
              </w:rPr>
              <w:tab/>
            </w:r>
            <w:r w:rsidR="00B74E96">
              <w:rPr>
                <w:noProof/>
                <w:webHidden/>
              </w:rPr>
              <w:fldChar w:fldCharType="begin"/>
            </w:r>
            <w:r w:rsidR="00B74E96">
              <w:rPr>
                <w:noProof/>
                <w:webHidden/>
              </w:rPr>
              <w:instrText xml:space="preserve"> PAGEREF _Toc445911048 \h </w:instrText>
            </w:r>
            <w:r w:rsidR="00B74E96">
              <w:rPr>
                <w:noProof/>
                <w:webHidden/>
              </w:rPr>
            </w:r>
            <w:r w:rsidR="00B74E96">
              <w:rPr>
                <w:noProof/>
                <w:webHidden/>
              </w:rPr>
              <w:fldChar w:fldCharType="separate"/>
            </w:r>
            <w:r>
              <w:rPr>
                <w:noProof/>
                <w:webHidden/>
              </w:rPr>
              <w:t>60</w:t>
            </w:r>
            <w:r w:rsidR="00B74E96">
              <w:rPr>
                <w:noProof/>
                <w:webHidden/>
              </w:rPr>
              <w:fldChar w:fldCharType="end"/>
            </w:r>
          </w:hyperlink>
        </w:p>
        <w:p w14:paraId="556D9154" w14:textId="1FC5789C" w:rsidR="00B74E96" w:rsidRDefault="005E1133" w:rsidP="00736659">
          <w:pPr>
            <w:pStyle w:val="TOC2"/>
            <w:rPr>
              <w:rFonts w:asciiTheme="minorHAnsi" w:eastAsiaTheme="minorEastAsia" w:hAnsiTheme="minorHAnsi" w:cstheme="minorBidi"/>
              <w:noProof/>
              <w:sz w:val="22"/>
              <w:szCs w:val="22"/>
            </w:rPr>
          </w:pPr>
          <w:hyperlink w:anchor="_Toc445911049" w:history="1">
            <w:r w:rsidR="00736659">
              <w:rPr>
                <w:rStyle w:val="Hyperlink"/>
                <w:noProof/>
              </w:rPr>
              <w:t>A.</w:t>
            </w:r>
            <w:r w:rsidR="00736659">
              <w:rPr>
                <w:rStyle w:val="Hyperlink"/>
                <w:noProof/>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_Toc445911049 \h </w:instrText>
            </w:r>
            <w:r w:rsidR="00B74E96">
              <w:rPr>
                <w:noProof/>
                <w:webHidden/>
              </w:rPr>
            </w:r>
            <w:r w:rsidR="00B74E96">
              <w:rPr>
                <w:noProof/>
                <w:webHidden/>
              </w:rPr>
              <w:fldChar w:fldCharType="separate"/>
            </w:r>
            <w:r>
              <w:rPr>
                <w:noProof/>
                <w:webHidden/>
              </w:rPr>
              <w:t>60</w:t>
            </w:r>
            <w:r w:rsidR="00B74E96">
              <w:rPr>
                <w:noProof/>
                <w:webHidden/>
              </w:rPr>
              <w:fldChar w:fldCharType="end"/>
            </w:r>
          </w:hyperlink>
        </w:p>
        <w:p w14:paraId="676D273E" w14:textId="3AC3FA0A" w:rsidR="00B74E96" w:rsidRDefault="005E1133" w:rsidP="00736659">
          <w:pPr>
            <w:pStyle w:val="TOC2"/>
            <w:rPr>
              <w:rFonts w:asciiTheme="minorHAnsi" w:eastAsiaTheme="minorEastAsia" w:hAnsiTheme="minorHAnsi" w:cstheme="minorBidi"/>
              <w:noProof/>
              <w:sz w:val="22"/>
              <w:szCs w:val="22"/>
            </w:rPr>
          </w:pPr>
          <w:hyperlink w:anchor="_Toc445911050" w:history="1">
            <w:r w:rsidR="00736659">
              <w:rPr>
                <w:rStyle w:val="Hyperlink"/>
                <w:noProof/>
              </w:rPr>
              <w:t>B.</w:t>
            </w:r>
            <w:r w:rsidR="00736659">
              <w:rPr>
                <w:rStyle w:val="Hyperlink"/>
                <w:noProof/>
              </w:rPr>
              <w:tab/>
            </w:r>
            <w:r w:rsidR="00B74E96" w:rsidRPr="00AF413E">
              <w:rPr>
                <w:rStyle w:val="Hyperlink"/>
                <w:noProof/>
              </w:rPr>
              <w:t>History</w:t>
            </w:r>
            <w:r w:rsidR="00B74E96">
              <w:rPr>
                <w:noProof/>
                <w:webHidden/>
              </w:rPr>
              <w:tab/>
            </w:r>
            <w:r w:rsidR="00B74E96">
              <w:rPr>
                <w:noProof/>
                <w:webHidden/>
              </w:rPr>
              <w:fldChar w:fldCharType="begin"/>
            </w:r>
            <w:r w:rsidR="00B74E96">
              <w:rPr>
                <w:noProof/>
                <w:webHidden/>
              </w:rPr>
              <w:instrText xml:space="preserve"> PAGEREF _Toc445911050 \h </w:instrText>
            </w:r>
            <w:r w:rsidR="00B74E96">
              <w:rPr>
                <w:noProof/>
                <w:webHidden/>
              </w:rPr>
            </w:r>
            <w:r w:rsidR="00B74E96">
              <w:rPr>
                <w:noProof/>
                <w:webHidden/>
              </w:rPr>
              <w:fldChar w:fldCharType="separate"/>
            </w:r>
            <w:r>
              <w:rPr>
                <w:noProof/>
                <w:webHidden/>
              </w:rPr>
              <w:t>66</w:t>
            </w:r>
            <w:r w:rsidR="00B74E96">
              <w:rPr>
                <w:noProof/>
                <w:webHidden/>
              </w:rPr>
              <w:fldChar w:fldCharType="end"/>
            </w:r>
          </w:hyperlink>
        </w:p>
        <w:p w14:paraId="61876CA8" w14:textId="5A8575E9" w:rsidR="00B74E96" w:rsidRDefault="005E1133" w:rsidP="00736659">
          <w:pPr>
            <w:pStyle w:val="TOC2"/>
            <w:rPr>
              <w:rFonts w:asciiTheme="minorHAnsi" w:eastAsiaTheme="minorEastAsia" w:hAnsiTheme="minorHAnsi" w:cstheme="minorBidi"/>
              <w:noProof/>
              <w:sz w:val="22"/>
              <w:szCs w:val="22"/>
            </w:rPr>
          </w:pPr>
          <w:hyperlink w:anchor="_Toc445911051" w:history="1">
            <w:r w:rsidR="00736659">
              <w:rPr>
                <w:rStyle w:val="Hyperlink"/>
                <w:noProof/>
              </w:rPr>
              <w:t>C.</w:t>
            </w:r>
            <w:r w:rsidR="00736659">
              <w:rPr>
                <w:rStyle w:val="Hyperlink"/>
                <w:noProof/>
              </w:rPr>
              <w:tab/>
            </w:r>
            <w:r w:rsidR="00B74E96" w:rsidRPr="00AF413E">
              <w:rPr>
                <w:rStyle w:val="Hyperlink"/>
                <w:noProof/>
              </w:rPr>
              <w:t>Standard of Review</w:t>
            </w:r>
            <w:r w:rsidR="00B74E96">
              <w:rPr>
                <w:noProof/>
                <w:webHidden/>
              </w:rPr>
              <w:tab/>
            </w:r>
            <w:r w:rsidR="00B74E96">
              <w:rPr>
                <w:noProof/>
                <w:webHidden/>
              </w:rPr>
              <w:fldChar w:fldCharType="begin"/>
            </w:r>
            <w:r w:rsidR="00B74E96">
              <w:rPr>
                <w:noProof/>
                <w:webHidden/>
              </w:rPr>
              <w:instrText xml:space="preserve"> PAGEREF _Toc445911051 \h </w:instrText>
            </w:r>
            <w:r w:rsidR="00B74E96">
              <w:rPr>
                <w:noProof/>
                <w:webHidden/>
              </w:rPr>
            </w:r>
            <w:r w:rsidR="00B74E96">
              <w:rPr>
                <w:noProof/>
                <w:webHidden/>
              </w:rPr>
              <w:fldChar w:fldCharType="separate"/>
            </w:r>
            <w:r>
              <w:rPr>
                <w:noProof/>
                <w:webHidden/>
              </w:rPr>
              <w:t>70</w:t>
            </w:r>
            <w:r w:rsidR="00B74E96">
              <w:rPr>
                <w:noProof/>
                <w:webHidden/>
              </w:rPr>
              <w:fldChar w:fldCharType="end"/>
            </w:r>
          </w:hyperlink>
        </w:p>
        <w:p w14:paraId="236061E5" w14:textId="6E0BC456" w:rsidR="00B74E96" w:rsidRDefault="005E1133" w:rsidP="00736659">
          <w:pPr>
            <w:pStyle w:val="TOC2"/>
            <w:rPr>
              <w:rFonts w:asciiTheme="minorHAnsi" w:eastAsiaTheme="minorEastAsia" w:hAnsiTheme="minorHAnsi" w:cstheme="minorBidi"/>
              <w:noProof/>
              <w:sz w:val="22"/>
              <w:szCs w:val="22"/>
            </w:rPr>
          </w:pPr>
          <w:hyperlink w:anchor="_Toc445911052" w:history="1">
            <w:r w:rsidR="00736659">
              <w:rPr>
                <w:rStyle w:val="Hyperlink"/>
                <w:noProof/>
              </w:rPr>
              <w:t>D.</w:t>
            </w:r>
            <w:r w:rsidR="00736659">
              <w:rPr>
                <w:rStyle w:val="Hyperlink"/>
                <w:noProof/>
              </w:rPr>
              <w:tab/>
            </w:r>
            <w:r w:rsidR="00B74E96" w:rsidRPr="00AF413E">
              <w:rPr>
                <w:rStyle w:val="Hyperlink"/>
                <w:noProof/>
              </w:rPr>
              <w:t>Concerns Associated with the Company’s Adjustment 8.13</w:t>
            </w:r>
            <w:r w:rsidR="00B74E96">
              <w:rPr>
                <w:noProof/>
                <w:webHidden/>
              </w:rPr>
              <w:tab/>
            </w:r>
            <w:r w:rsidR="00B74E96">
              <w:rPr>
                <w:noProof/>
                <w:webHidden/>
              </w:rPr>
              <w:fldChar w:fldCharType="begin"/>
            </w:r>
            <w:r w:rsidR="00B74E96">
              <w:rPr>
                <w:noProof/>
                <w:webHidden/>
              </w:rPr>
              <w:instrText xml:space="preserve"> PAGEREF _Toc445911052 \h </w:instrText>
            </w:r>
            <w:r w:rsidR="00B74E96">
              <w:rPr>
                <w:noProof/>
                <w:webHidden/>
              </w:rPr>
            </w:r>
            <w:r w:rsidR="00B74E96">
              <w:rPr>
                <w:noProof/>
                <w:webHidden/>
              </w:rPr>
              <w:fldChar w:fldCharType="separate"/>
            </w:r>
            <w:r>
              <w:rPr>
                <w:noProof/>
                <w:webHidden/>
              </w:rPr>
              <w:t>70</w:t>
            </w:r>
            <w:r w:rsidR="00B74E96">
              <w:rPr>
                <w:noProof/>
                <w:webHidden/>
              </w:rPr>
              <w:fldChar w:fldCharType="end"/>
            </w:r>
          </w:hyperlink>
        </w:p>
        <w:p w14:paraId="43984125" w14:textId="72BD7F6D" w:rsidR="00B74E96" w:rsidRDefault="005E1133" w:rsidP="00736659">
          <w:pPr>
            <w:pStyle w:val="TOC3"/>
            <w:rPr>
              <w:rFonts w:asciiTheme="minorHAnsi" w:eastAsiaTheme="minorEastAsia" w:hAnsiTheme="minorHAnsi" w:cstheme="minorBidi"/>
              <w:noProof/>
              <w:sz w:val="22"/>
              <w:szCs w:val="22"/>
            </w:rPr>
          </w:pPr>
          <w:hyperlink w:anchor="_Toc445911053" w:history="1">
            <w:r w:rsidR="00B74E96" w:rsidRPr="00AF413E">
              <w:rPr>
                <w:rStyle w:val="Hyperlink"/>
                <w:noProof/>
              </w:rPr>
              <w:t>E.</w:t>
            </w:r>
            <w:r w:rsidR="00B74E96">
              <w:rPr>
                <w:rFonts w:asciiTheme="minorHAnsi" w:eastAsiaTheme="minorEastAsia" w:hAnsiTheme="minorHAnsi" w:cstheme="minorBidi"/>
                <w:noProof/>
                <w:sz w:val="22"/>
                <w:szCs w:val="22"/>
              </w:rPr>
              <w:tab/>
            </w:r>
            <w:r w:rsidR="00B74E96" w:rsidRPr="00AF413E">
              <w:rPr>
                <w:rStyle w:val="Hyperlink"/>
                <w:noProof/>
              </w:rPr>
              <w:t>Staff’s Recommendations Regarding Adjustment 8.13 – Idaho Power Asset Exchange</w:t>
            </w:r>
            <w:r w:rsidR="00B74E96">
              <w:rPr>
                <w:noProof/>
                <w:webHidden/>
              </w:rPr>
              <w:tab/>
            </w:r>
            <w:r w:rsidR="00B74E96">
              <w:rPr>
                <w:noProof/>
                <w:webHidden/>
              </w:rPr>
              <w:fldChar w:fldCharType="begin"/>
            </w:r>
            <w:r w:rsidR="00B74E96">
              <w:rPr>
                <w:noProof/>
                <w:webHidden/>
              </w:rPr>
              <w:instrText xml:space="preserve"> PAGEREF _Toc445911053 \h </w:instrText>
            </w:r>
            <w:r w:rsidR="00B74E96">
              <w:rPr>
                <w:noProof/>
                <w:webHidden/>
              </w:rPr>
            </w:r>
            <w:r w:rsidR="00B74E96">
              <w:rPr>
                <w:noProof/>
                <w:webHidden/>
              </w:rPr>
              <w:fldChar w:fldCharType="separate"/>
            </w:r>
            <w:r>
              <w:rPr>
                <w:noProof/>
                <w:webHidden/>
              </w:rPr>
              <w:t>74</w:t>
            </w:r>
            <w:r w:rsidR="00B74E96">
              <w:rPr>
                <w:noProof/>
                <w:webHidden/>
              </w:rPr>
              <w:fldChar w:fldCharType="end"/>
            </w:r>
          </w:hyperlink>
        </w:p>
        <w:p w14:paraId="3903453F" w14:textId="246EBC87" w:rsidR="000028EC" w:rsidRDefault="000028EC">
          <w:r>
            <w:rPr>
              <w:b/>
              <w:bCs/>
              <w:noProof/>
            </w:rPr>
            <w:fldChar w:fldCharType="end"/>
          </w:r>
        </w:p>
      </w:sdtContent>
    </w:sdt>
    <w:p w14:paraId="6670C5FB" w14:textId="77777777" w:rsidR="00B814E2" w:rsidRPr="002C7CA1" w:rsidRDefault="00B814E2" w:rsidP="00B814E2"/>
    <w:p w14:paraId="0F681BCF"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27FF7DB6" w14:textId="77777777" w:rsidR="00B814E2" w:rsidRPr="002C7CA1" w:rsidRDefault="00B814E2" w:rsidP="00B814E2"/>
    <w:p w14:paraId="0F867AB9" w14:textId="63C862BE" w:rsidR="00B814E2" w:rsidRPr="002C7CA1" w:rsidRDefault="00B814E2" w:rsidP="006745E0">
      <w:pPr>
        <w:ind w:left="2160" w:hanging="2160"/>
      </w:pPr>
      <w:r w:rsidRPr="002C7CA1">
        <w:t xml:space="preserve">Exhibit No. </w:t>
      </w:r>
      <w:r w:rsidR="00667605" w:rsidRPr="002C7CA1">
        <w:t>JLB</w:t>
      </w:r>
      <w:r w:rsidR="006745E0" w:rsidRPr="002C7CA1">
        <w:t>-2</w:t>
      </w:r>
      <w:r w:rsidR="006745E0" w:rsidRPr="002C7CA1">
        <w:tab/>
      </w:r>
      <w:r w:rsidR="002C7CA1" w:rsidRPr="002C7CA1">
        <w:t>Staff Revenue Requirement Model</w:t>
      </w:r>
      <w:r w:rsidRPr="002C7CA1">
        <w:t xml:space="preserve"> </w:t>
      </w:r>
    </w:p>
    <w:p w14:paraId="351EC940" w14:textId="77777777" w:rsidR="00B814E2" w:rsidRPr="002C7CA1" w:rsidRDefault="00B814E2" w:rsidP="00B814E2"/>
    <w:p w14:paraId="791B5F02" w14:textId="547E33F9" w:rsidR="00B814E2" w:rsidRPr="002C7CA1" w:rsidRDefault="00667605" w:rsidP="006745E0">
      <w:pPr>
        <w:ind w:left="2160" w:hanging="2160"/>
      </w:pPr>
      <w:r w:rsidRPr="002C7CA1">
        <w:t>Exhibit No</w:t>
      </w:r>
      <w:r w:rsidR="00B814E2" w:rsidRPr="002C7CA1">
        <w:t xml:space="preserve">. </w:t>
      </w:r>
      <w:r w:rsidRPr="002C7CA1">
        <w:t>JLB</w:t>
      </w:r>
      <w:r w:rsidR="00C73A49" w:rsidRPr="002C7CA1">
        <w:t>-3</w:t>
      </w:r>
      <w:r w:rsidR="00C73A49" w:rsidRPr="002C7CA1">
        <w:tab/>
      </w:r>
      <w:r w:rsidR="002C7CA1">
        <w:t>Staff Revenue Requirement Model Year 2</w:t>
      </w:r>
      <w:r w:rsidR="00B814E2" w:rsidRPr="002C7CA1">
        <w:t xml:space="preserve"> </w:t>
      </w:r>
    </w:p>
    <w:p w14:paraId="3895EBF6" w14:textId="349D9F0B" w:rsidR="00216C0C" w:rsidRPr="002C7CA1" w:rsidRDefault="00216C0C" w:rsidP="006745E0">
      <w:pPr>
        <w:ind w:left="2160" w:hanging="2160"/>
      </w:pPr>
    </w:p>
    <w:p w14:paraId="5E9927ED" w14:textId="79508723" w:rsidR="00216C0C" w:rsidRDefault="00216C0C" w:rsidP="006745E0">
      <w:pPr>
        <w:ind w:left="2160" w:hanging="2160"/>
      </w:pPr>
      <w:r w:rsidRPr="002C7CA1">
        <w:t>Exhibit No. JLB-4</w:t>
      </w:r>
      <w:r>
        <w:tab/>
      </w:r>
      <w:r w:rsidR="002C7CA1">
        <w:t>Decoupling Trigger Illustration</w:t>
      </w:r>
    </w:p>
    <w:p w14:paraId="33024652" w14:textId="77777777" w:rsidR="002C7CA1" w:rsidRDefault="002C7CA1" w:rsidP="006745E0">
      <w:pPr>
        <w:ind w:left="2160" w:hanging="2160"/>
      </w:pPr>
    </w:p>
    <w:p w14:paraId="6EEA0642" w14:textId="1870B727" w:rsidR="002C7CA1" w:rsidRDefault="002C7CA1" w:rsidP="006745E0">
      <w:pPr>
        <w:ind w:left="2160" w:hanging="2160"/>
      </w:pPr>
      <w:r>
        <w:t xml:space="preserve">Exhibit No. JLB-5 </w:t>
      </w:r>
      <w:r>
        <w:tab/>
        <w:t>Pacific Power Transmission Map</w:t>
      </w:r>
    </w:p>
    <w:p w14:paraId="7B5F9AF2" w14:textId="6074C557" w:rsidR="000C4286" w:rsidRDefault="000C4286" w:rsidP="006745E0">
      <w:pPr>
        <w:ind w:left="2160" w:hanging="2160"/>
      </w:pPr>
    </w:p>
    <w:p w14:paraId="6B741C76" w14:textId="5E4DF88F" w:rsidR="000C4286" w:rsidRPr="008575E2" w:rsidRDefault="000C4286" w:rsidP="006745E0">
      <w:pPr>
        <w:ind w:left="2160" w:hanging="2160"/>
      </w:pPr>
      <w:r>
        <w:t>Exhibit No. JLB-6</w:t>
      </w:r>
      <w:r>
        <w:tab/>
      </w:r>
      <w:r w:rsidR="00F179AD">
        <w:t xml:space="preserve">Selections </w:t>
      </w:r>
      <w:r>
        <w:t xml:space="preserve">from </w:t>
      </w:r>
      <w:r w:rsidR="00F179AD">
        <w:t xml:space="preserve">Attachment WUTC 102-1 to </w:t>
      </w:r>
      <w:r>
        <w:t>Company Response to Staff Data Request 102</w:t>
      </w:r>
    </w:p>
    <w:p w14:paraId="2A18C9DD" w14:textId="77777777" w:rsidR="00B814E2" w:rsidRPr="008575E2" w:rsidRDefault="00B814E2" w:rsidP="00B814E2"/>
    <w:p w14:paraId="649FA48B" w14:textId="77777777" w:rsidR="00B814E2" w:rsidRPr="008575E2" w:rsidRDefault="00B814E2" w:rsidP="00B814E2">
      <w:pPr>
        <w:sectPr w:rsidR="00B814E2" w:rsidRPr="008575E2" w:rsidSect="0015026F">
          <w:footerReference w:type="default" r:id="rId11"/>
          <w:pgSz w:w="12240" w:h="15840"/>
          <w:pgMar w:top="1440" w:right="1440" w:bottom="1440" w:left="1872" w:header="720" w:footer="720" w:gutter="0"/>
          <w:pgNumType w:fmt="lowerRoman" w:start="1"/>
          <w:cols w:space="720"/>
          <w:docGrid w:linePitch="360"/>
        </w:sectPr>
      </w:pPr>
    </w:p>
    <w:p w14:paraId="5B785285" w14:textId="39043618" w:rsidR="00B814E2" w:rsidRPr="008575E2" w:rsidRDefault="00B814E2" w:rsidP="00D95913">
      <w:pPr>
        <w:pStyle w:val="Heading1"/>
      </w:pPr>
      <w:bookmarkStart w:id="1" w:name="_Toc445480407"/>
      <w:bookmarkStart w:id="2" w:name="_Toc445892532"/>
      <w:bookmarkStart w:id="3" w:name="_Toc445907435"/>
      <w:bookmarkStart w:id="4" w:name="_Toc445910474"/>
      <w:bookmarkStart w:id="5" w:name="_Toc445911016"/>
      <w:r w:rsidRPr="008575E2">
        <w:lastRenderedPageBreak/>
        <w:t>INTRODUCTION</w:t>
      </w:r>
      <w:bookmarkEnd w:id="1"/>
      <w:bookmarkEnd w:id="2"/>
      <w:bookmarkEnd w:id="3"/>
      <w:bookmarkEnd w:id="4"/>
      <w:bookmarkEnd w:id="5"/>
    </w:p>
    <w:p w14:paraId="320292FB" w14:textId="77777777" w:rsidR="00B814E2" w:rsidRPr="008575E2" w:rsidRDefault="00B814E2" w:rsidP="00B814E2">
      <w:pPr>
        <w:spacing w:line="480" w:lineRule="auto"/>
        <w:rPr>
          <w:b/>
        </w:rPr>
      </w:pPr>
    </w:p>
    <w:p w14:paraId="59CC5DFC" w14:textId="77777777" w:rsidR="00626BBD" w:rsidRPr="008575E2" w:rsidRDefault="00626BBD" w:rsidP="00FD1AEB">
      <w:pPr>
        <w:pStyle w:val="Heading4"/>
      </w:pPr>
      <w:r w:rsidRPr="008575E2">
        <w:t>Q.</w:t>
      </w:r>
      <w:r w:rsidRPr="008575E2">
        <w:tab/>
        <w:t xml:space="preserve">Please state your name and business address.  </w:t>
      </w:r>
    </w:p>
    <w:p w14:paraId="103E651E" w14:textId="0293E337" w:rsidR="00626BBD" w:rsidRPr="008575E2" w:rsidRDefault="00626BBD" w:rsidP="008B2667">
      <w:pPr>
        <w:pStyle w:val="Heading5"/>
      </w:pPr>
      <w:r w:rsidRPr="008575E2">
        <w:t>A.</w:t>
      </w:r>
      <w:r w:rsidRPr="008575E2">
        <w:tab/>
        <w:t>My name is Jason L. Ball.  My office address is the Richard Hemstad Building, 1300 South Evergreen Park Drive Southwest, P.O. Box 47250, Olympia, Washington</w:t>
      </w:r>
      <w:r w:rsidR="00597740" w:rsidRPr="008575E2">
        <w:t xml:space="preserve">, </w:t>
      </w:r>
      <w:r w:rsidRPr="008575E2">
        <w:t>98504.  My email address is jball@utc.wa.gov.</w:t>
      </w:r>
    </w:p>
    <w:p w14:paraId="44B9D7D6" w14:textId="77777777" w:rsidR="00626BBD" w:rsidRPr="008575E2" w:rsidRDefault="00626BBD" w:rsidP="00626BBD">
      <w:pPr>
        <w:spacing w:line="480" w:lineRule="auto"/>
        <w:ind w:left="720" w:hanging="720"/>
        <w:rPr>
          <w:b/>
        </w:rPr>
      </w:pPr>
    </w:p>
    <w:p w14:paraId="2899FF77" w14:textId="77777777" w:rsidR="00626BBD" w:rsidRPr="008575E2" w:rsidRDefault="00626BBD" w:rsidP="00FD1AEB">
      <w:pPr>
        <w:pStyle w:val="Heading4"/>
      </w:pPr>
      <w:r w:rsidRPr="008575E2">
        <w:t>Q.</w:t>
      </w:r>
      <w:r w:rsidRPr="008575E2">
        <w:tab/>
        <w:t xml:space="preserve">By whom are you employed and in what capacity?  </w:t>
      </w:r>
    </w:p>
    <w:p w14:paraId="36EA4016" w14:textId="26A8E689" w:rsidR="00626BBD" w:rsidRPr="008575E2" w:rsidRDefault="00626BBD" w:rsidP="008B2667">
      <w:pPr>
        <w:pStyle w:val="Heading5"/>
      </w:pPr>
      <w:r w:rsidRPr="008575E2">
        <w:t>A.</w:t>
      </w:r>
      <w:r w:rsidRPr="008575E2">
        <w:tab/>
        <w:t>I am employed by the Washington Utilities and Transpo</w:t>
      </w:r>
      <w:r w:rsidR="00872846" w:rsidRPr="008575E2">
        <w:t>rtation Commission (Commission</w:t>
      </w:r>
      <w:r w:rsidRPr="008575E2">
        <w:t xml:space="preserve">) as a Regulatory Analyst.  Among other duties, I am responsible for </w:t>
      </w:r>
      <w:r w:rsidR="00DA76B2">
        <w:t xml:space="preserve">policy, </w:t>
      </w:r>
      <w:r w:rsidRPr="008575E2">
        <w:t xml:space="preserve">economic, financial, </w:t>
      </w:r>
      <w:r w:rsidR="00C20085">
        <w:t xml:space="preserve">and </w:t>
      </w:r>
      <w:r w:rsidRPr="008575E2">
        <w:t>accounting analysis</w:t>
      </w:r>
      <w:r w:rsidR="00BF6035">
        <w:t>, and</w:t>
      </w:r>
      <w:r w:rsidR="001D02B5">
        <w:t xml:space="preserve"> </w:t>
      </w:r>
      <w:r w:rsidR="00C20085">
        <w:t xml:space="preserve">for evaluating </w:t>
      </w:r>
      <w:r w:rsidR="00BF6035">
        <w:t xml:space="preserve">certain </w:t>
      </w:r>
      <w:r w:rsidRPr="008575E2">
        <w:t xml:space="preserve">power supply issues of the investor-owned electric and gas utilities under the jurisdiction of the Commission. </w:t>
      </w:r>
    </w:p>
    <w:p w14:paraId="53A96D40" w14:textId="77777777" w:rsidR="00626BBD" w:rsidRPr="008575E2" w:rsidRDefault="00626BBD" w:rsidP="00626BBD">
      <w:pPr>
        <w:spacing w:line="480" w:lineRule="auto"/>
        <w:ind w:left="720" w:hanging="720"/>
        <w:rPr>
          <w:b/>
        </w:rPr>
      </w:pPr>
    </w:p>
    <w:p w14:paraId="25D10140" w14:textId="77777777" w:rsidR="00626BBD" w:rsidRPr="008575E2" w:rsidRDefault="00626BBD" w:rsidP="00FD1AEB">
      <w:pPr>
        <w:pStyle w:val="Heading4"/>
      </w:pPr>
      <w:r w:rsidRPr="008575E2">
        <w:t>Q.</w:t>
      </w:r>
      <w:r w:rsidRPr="008575E2">
        <w:tab/>
        <w:t>How long have you been employed by the Commission?</w:t>
      </w:r>
    </w:p>
    <w:p w14:paraId="5E29B549" w14:textId="77777777" w:rsidR="00626BBD" w:rsidRPr="008575E2" w:rsidRDefault="00626BBD" w:rsidP="008B2667">
      <w:pPr>
        <w:pStyle w:val="Heading5"/>
      </w:pPr>
      <w:r w:rsidRPr="008575E2">
        <w:t>A.</w:t>
      </w:r>
      <w:r w:rsidRPr="008575E2">
        <w:tab/>
        <w:t>I have been employed by the Commission since June 2013.</w:t>
      </w:r>
    </w:p>
    <w:p w14:paraId="011CA4D7" w14:textId="77777777" w:rsidR="00626BBD" w:rsidRPr="008575E2" w:rsidRDefault="00626BBD" w:rsidP="00626BBD">
      <w:pPr>
        <w:spacing w:line="480" w:lineRule="auto"/>
        <w:ind w:left="720" w:hanging="720"/>
        <w:rPr>
          <w:b/>
        </w:rPr>
      </w:pPr>
    </w:p>
    <w:p w14:paraId="42EC6E20" w14:textId="77777777" w:rsidR="00626BBD" w:rsidRPr="008575E2" w:rsidRDefault="00626BBD" w:rsidP="00FD1AEB">
      <w:pPr>
        <w:pStyle w:val="Heading4"/>
      </w:pPr>
      <w:r w:rsidRPr="008575E2">
        <w:t>Q.</w:t>
      </w:r>
      <w:r w:rsidRPr="008575E2">
        <w:tab/>
        <w:t>Would you please state your educational and professional background?</w:t>
      </w:r>
    </w:p>
    <w:p w14:paraId="034986F0" w14:textId="26A67150" w:rsidR="00626BBD" w:rsidRDefault="00626BBD" w:rsidP="008B2667">
      <w:pPr>
        <w:pStyle w:val="Heading5"/>
      </w:pPr>
      <w:r w:rsidRPr="008575E2">
        <w:t>A.</w:t>
      </w:r>
      <w:r w:rsidRPr="008575E2">
        <w:tab/>
        <w:t>I graduated from New Mexico State University in 2010 with a Bachelor of Arts dual-major in Economics and Government.  In 2013, I graduated with honors from New Mexico State University with a Master of Economics</w:t>
      </w:r>
      <w:r w:rsidR="001652FC">
        <w:t xml:space="preserve"> degree</w:t>
      </w:r>
      <w:r w:rsidRPr="008575E2">
        <w:t xml:space="preserve"> specializing in Public Utility Policy and Regulation.  </w:t>
      </w:r>
    </w:p>
    <w:p w14:paraId="0AC52A5C" w14:textId="77777777" w:rsidR="00704FD0" w:rsidRDefault="00704FD0" w:rsidP="00FD1AEB">
      <w:pPr>
        <w:pStyle w:val="Heading4"/>
      </w:pPr>
    </w:p>
    <w:p w14:paraId="0D89EE7C" w14:textId="77777777" w:rsidR="00626BBD" w:rsidRPr="008575E2" w:rsidRDefault="00626BBD" w:rsidP="00FD1AEB">
      <w:pPr>
        <w:pStyle w:val="Heading4"/>
      </w:pPr>
      <w:r w:rsidRPr="008575E2">
        <w:t>Q.</w:t>
      </w:r>
      <w:r w:rsidRPr="008575E2">
        <w:tab/>
        <w:t>Have you previously testified before the Commission?</w:t>
      </w:r>
    </w:p>
    <w:p w14:paraId="2B727D8E" w14:textId="7040D2A5" w:rsidR="00B814E2" w:rsidRDefault="00626BBD" w:rsidP="008B2667">
      <w:pPr>
        <w:pStyle w:val="Heading5"/>
      </w:pPr>
      <w:r w:rsidRPr="00DE0950">
        <w:t>A.</w:t>
      </w:r>
      <w:r w:rsidRPr="00DE0950">
        <w:tab/>
        <w:t xml:space="preserve">Yes.  </w:t>
      </w:r>
      <w:r w:rsidR="00A804FB" w:rsidRPr="00DE0950">
        <w:t>I sponsored testimony in Pacific Power</w:t>
      </w:r>
      <w:r w:rsidR="00A804FB" w:rsidRPr="00DE0950" w:rsidDel="00F54715">
        <w:t xml:space="preserve"> </w:t>
      </w:r>
      <w:r w:rsidR="00F54715">
        <w:t>&amp;</w:t>
      </w:r>
      <w:r w:rsidR="00F54715" w:rsidRPr="00DE0950">
        <w:t xml:space="preserve"> </w:t>
      </w:r>
      <w:r w:rsidR="00A804FB" w:rsidRPr="00DE0950">
        <w:t>Light Company’s (</w:t>
      </w:r>
      <w:r w:rsidR="009C7A4B">
        <w:t>“</w:t>
      </w:r>
      <w:r w:rsidR="00A804FB" w:rsidRPr="00DE0950">
        <w:t>Pacific Power</w:t>
      </w:r>
      <w:r w:rsidR="009C7A4B">
        <w:t>” or “Company”</w:t>
      </w:r>
      <w:r w:rsidR="00A804FB" w:rsidRPr="00DE0950">
        <w:t xml:space="preserve">) general rate case in Docket UE-140762 on overall policy, revenue requirement, inflation factors, and the </w:t>
      </w:r>
      <w:proofErr w:type="spellStart"/>
      <w:r w:rsidR="00A804FB" w:rsidRPr="00DE0950">
        <w:t>Merwin</w:t>
      </w:r>
      <w:proofErr w:type="spellEnd"/>
      <w:r w:rsidR="00A804FB" w:rsidRPr="00DE0950">
        <w:t xml:space="preserve"> Fish Collector accounting deferral.  </w:t>
      </w:r>
      <w:r w:rsidR="00A804FB">
        <w:t xml:space="preserve">I testified on power supply, operations and maintenance expense, and other accounting adjustments </w:t>
      </w:r>
      <w:r w:rsidRPr="00DE0950">
        <w:t xml:space="preserve">in Avista Corporation’s (Avista) general rate case </w:t>
      </w:r>
      <w:r w:rsidR="00135515" w:rsidRPr="00DE0950">
        <w:t xml:space="preserve">in </w:t>
      </w:r>
      <w:r w:rsidRPr="00DE0950">
        <w:t>Docket UE-1</w:t>
      </w:r>
      <w:r w:rsidR="00A804FB">
        <w:t>50204</w:t>
      </w:r>
      <w:r w:rsidRPr="00DE0950">
        <w:t xml:space="preserve">. </w:t>
      </w:r>
      <w:r w:rsidR="002E1B5D">
        <w:t xml:space="preserve"> I presented power supply and load forecasting testimony in Avista’s general rate case </w:t>
      </w:r>
      <w:r w:rsidR="001D02B5">
        <w:t xml:space="preserve">in </w:t>
      </w:r>
      <w:r w:rsidR="002E1B5D">
        <w:t>Docket UE-140188.</w:t>
      </w:r>
      <w:r w:rsidRPr="00DE0950">
        <w:t xml:space="preserve"> </w:t>
      </w:r>
      <w:r w:rsidR="002E1B5D">
        <w:t xml:space="preserve"> </w:t>
      </w:r>
      <w:r w:rsidR="00481E48" w:rsidRPr="00DE0950">
        <w:t>I presented an economic feasibility study relating to line extensions in Docket UE-141335.</w:t>
      </w:r>
      <w:r w:rsidR="009D4465">
        <w:t xml:space="preserve">  </w:t>
      </w:r>
      <w:r w:rsidRPr="00DE0950">
        <w:t>I co-sponsored joint testimony in Pug</w:t>
      </w:r>
      <w:r w:rsidR="00DE43CB" w:rsidRPr="00DE0950">
        <w:t>et Sound Energy’s (PSE</w:t>
      </w:r>
      <w:r w:rsidRPr="00DE0950">
        <w:t>) power cost only rate case in Docket UE-141141.  I presented recommendations</w:t>
      </w:r>
      <w:r w:rsidR="000D65EE">
        <w:t xml:space="preserve"> of Commission Staff (Staff)</w:t>
      </w:r>
      <w:r w:rsidRPr="00DE0950">
        <w:t xml:space="preserve"> to the Commission at open meetings in Dockets UE-131623, UE-131565, and UE-140617.  I also reviewed Avista’s Energy Recovery Mechanism (ERM) annual true-up in Docket UE-140540.</w:t>
      </w:r>
    </w:p>
    <w:p w14:paraId="5A691685" w14:textId="021847E8" w:rsidR="00FA4AF7" w:rsidRDefault="00FA4AF7" w:rsidP="008B2667">
      <w:pPr>
        <w:pStyle w:val="Heading5"/>
      </w:pPr>
    </w:p>
    <w:p w14:paraId="3AD114D0" w14:textId="75A1A65C" w:rsidR="00FA4AF7" w:rsidRDefault="00FA4AF7" w:rsidP="00FD1AEB">
      <w:pPr>
        <w:pStyle w:val="Heading4"/>
      </w:pPr>
      <w:r>
        <w:t>Q.</w:t>
      </w:r>
      <w:r>
        <w:tab/>
        <w:t>What topics will you be discussing in your testimony?</w:t>
      </w:r>
    </w:p>
    <w:p w14:paraId="46FE87FE" w14:textId="174BFD86" w:rsidR="00FA4AF7" w:rsidRDefault="00FA4AF7" w:rsidP="00FA4AF7">
      <w:pPr>
        <w:pStyle w:val="Heading5"/>
      </w:pPr>
      <w:r>
        <w:t>A.</w:t>
      </w:r>
      <w:r>
        <w:tab/>
      </w:r>
      <w:r w:rsidRPr="008575E2">
        <w:t xml:space="preserve">My testimony has </w:t>
      </w:r>
      <w:r w:rsidR="00FE652C">
        <w:t>six</w:t>
      </w:r>
      <w:r w:rsidR="00FE652C" w:rsidRPr="008575E2">
        <w:t xml:space="preserve"> </w:t>
      </w:r>
      <w:r w:rsidRPr="008575E2">
        <w:t xml:space="preserve">components.  </w:t>
      </w:r>
    </w:p>
    <w:p w14:paraId="2DB3F231" w14:textId="26FCD9EF" w:rsidR="00FA4AF7" w:rsidRDefault="00FA4AF7" w:rsidP="004F06ED">
      <w:pPr>
        <w:pStyle w:val="Heading5"/>
        <w:numPr>
          <w:ilvl w:val="0"/>
          <w:numId w:val="42"/>
        </w:numPr>
      </w:pPr>
      <w:r w:rsidRPr="008575E2">
        <w:t xml:space="preserve">First, I summarize and discuss the key differences between Staff’s responsive testimony and Pacific Power’s direct case.  </w:t>
      </w:r>
    </w:p>
    <w:p w14:paraId="6B5F1040" w14:textId="6965B0D7" w:rsidR="00FA4AF7" w:rsidRDefault="00FA4AF7" w:rsidP="004F06ED">
      <w:pPr>
        <w:pStyle w:val="Heading5"/>
        <w:numPr>
          <w:ilvl w:val="0"/>
          <w:numId w:val="42"/>
        </w:numPr>
      </w:pPr>
      <w:r w:rsidRPr="008575E2">
        <w:t>Second, I respond generally to Company witness Bryce Dalley and present Staff’s revenue requirement in response to Company witness Shelly McCoy.</w:t>
      </w:r>
      <w:r>
        <w:t xml:space="preserve"> </w:t>
      </w:r>
    </w:p>
    <w:p w14:paraId="34767569" w14:textId="46149BF3" w:rsidR="00FA4AF7" w:rsidRDefault="00FA4AF7" w:rsidP="004F06ED">
      <w:pPr>
        <w:pStyle w:val="Heading5"/>
        <w:numPr>
          <w:ilvl w:val="0"/>
          <w:numId w:val="42"/>
        </w:numPr>
      </w:pPr>
      <w:r w:rsidRPr="008575E2">
        <w:t xml:space="preserve">Third, I address the </w:t>
      </w:r>
      <w:r w:rsidR="000D65EE">
        <w:t>C</w:t>
      </w:r>
      <w:r w:rsidRPr="008575E2">
        <w:t xml:space="preserve">ompany’s </w:t>
      </w:r>
      <w:r w:rsidR="000D65EE">
        <w:t xml:space="preserve">proposed </w:t>
      </w:r>
      <w:r w:rsidRPr="008575E2">
        <w:t xml:space="preserve">two year rate plan.  </w:t>
      </w:r>
    </w:p>
    <w:p w14:paraId="406282C9" w14:textId="77777777" w:rsidR="00D50C4D" w:rsidRDefault="00FA4AF7" w:rsidP="004F06ED">
      <w:pPr>
        <w:pStyle w:val="Heading5"/>
        <w:numPr>
          <w:ilvl w:val="0"/>
          <w:numId w:val="42"/>
        </w:numPr>
      </w:pPr>
      <w:r w:rsidRPr="008575E2">
        <w:t xml:space="preserve">Fourth, I respond to the Company’s proposed decoupling mechanism.  </w:t>
      </w:r>
    </w:p>
    <w:p w14:paraId="79387D68" w14:textId="229805AB" w:rsidR="00D50C4D" w:rsidRDefault="00FE652C" w:rsidP="00704FD0">
      <w:pPr>
        <w:pStyle w:val="Heading5"/>
        <w:keepNext/>
        <w:numPr>
          <w:ilvl w:val="0"/>
          <w:numId w:val="42"/>
        </w:numPr>
      </w:pPr>
      <w:r>
        <w:t>Fifth</w:t>
      </w:r>
      <w:r w:rsidR="00FA4AF7">
        <w:t xml:space="preserve">, I present Staff’s proposal for </w:t>
      </w:r>
      <w:r w:rsidR="009465EC">
        <w:t>d</w:t>
      </w:r>
      <w:r w:rsidR="00FA4AF7">
        <w:t xml:space="preserve">ecommission and </w:t>
      </w:r>
      <w:r w:rsidR="009465EC">
        <w:t>r</w:t>
      </w:r>
      <w:r w:rsidR="00FA4AF7">
        <w:t xml:space="preserve">emediation reporting.  </w:t>
      </w:r>
    </w:p>
    <w:p w14:paraId="3F8306B9" w14:textId="1F8939AE" w:rsidR="00FA4AF7" w:rsidRDefault="00FA4AF7" w:rsidP="00704FD0">
      <w:pPr>
        <w:pStyle w:val="Heading5"/>
        <w:keepNext/>
        <w:numPr>
          <w:ilvl w:val="0"/>
          <w:numId w:val="42"/>
        </w:numPr>
      </w:pPr>
      <w:r w:rsidRPr="008575E2">
        <w:t xml:space="preserve">Finally, I discuss </w:t>
      </w:r>
      <w:r>
        <w:t xml:space="preserve">Adjustment 8.13 </w:t>
      </w:r>
      <w:r w:rsidR="006033B3">
        <w:t>–</w:t>
      </w:r>
      <w:r>
        <w:t xml:space="preserve"> Idaho Power Asset Exchange.  </w:t>
      </w:r>
    </w:p>
    <w:p w14:paraId="2B8A59BE" w14:textId="5F3B3BA7" w:rsidR="00FA4AF7" w:rsidRPr="00FA4AF7" w:rsidRDefault="00FA4AF7" w:rsidP="00FA4AF7">
      <w:pPr>
        <w:pStyle w:val="Heading5"/>
      </w:pPr>
    </w:p>
    <w:p w14:paraId="74A596FB" w14:textId="6CB52003" w:rsidR="002A1D6A" w:rsidRDefault="002A1D6A" w:rsidP="008B2667">
      <w:pPr>
        <w:pStyle w:val="Heading1"/>
      </w:pPr>
      <w:bookmarkStart w:id="6" w:name="_Toc445480408"/>
      <w:bookmarkStart w:id="7" w:name="_Toc445892533"/>
      <w:bookmarkStart w:id="8" w:name="_Toc445907436"/>
      <w:bookmarkStart w:id="9" w:name="_Toc445910475"/>
      <w:bookmarkStart w:id="10" w:name="_Toc445911017"/>
      <w:r>
        <w:t>SUMMARY</w:t>
      </w:r>
      <w:bookmarkEnd w:id="6"/>
      <w:bookmarkEnd w:id="7"/>
      <w:bookmarkEnd w:id="8"/>
      <w:bookmarkEnd w:id="9"/>
      <w:bookmarkEnd w:id="10"/>
    </w:p>
    <w:p w14:paraId="3301D6C5" w14:textId="77777777" w:rsidR="00216C0C" w:rsidRPr="00216C0C" w:rsidRDefault="00216C0C" w:rsidP="002B35C0">
      <w:pPr>
        <w:pStyle w:val="Heading2"/>
        <w:numPr>
          <w:ilvl w:val="0"/>
          <w:numId w:val="0"/>
        </w:numPr>
        <w:ind w:left="360"/>
      </w:pPr>
      <w:bookmarkStart w:id="11" w:name="_Toc391989920"/>
      <w:bookmarkStart w:id="12" w:name="_Toc391990022"/>
      <w:bookmarkStart w:id="13" w:name="_Toc393023109"/>
      <w:bookmarkStart w:id="14" w:name="_Toc393023315"/>
    </w:p>
    <w:p w14:paraId="58CA270E" w14:textId="146253D0" w:rsidR="002A1D6A" w:rsidRPr="008575E2" w:rsidRDefault="002A1D6A" w:rsidP="00FD1AEB">
      <w:pPr>
        <w:pStyle w:val="Heading4"/>
      </w:pPr>
      <w:r w:rsidRPr="008575E2">
        <w:t>Q.</w:t>
      </w:r>
      <w:r w:rsidRPr="008575E2">
        <w:tab/>
      </w:r>
      <w:bookmarkEnd w:id="11"/>
      <w:bookmarkEnd w:id="12"/>
      <w:bookmarkEnd w:id="13"/>
      <w:bookmarkEnd w:id="14"/>
      <w:r>
        <w:t xml:space="preserve">Please summarize </w:t>
      </w:r>
      <w:r w:rsidR="00B82F39">
        <w:t xml:space="preserve">the key findings of </w:t>
      </w:r>
      <w:r>
        <w:t>your testimony.</w:t>
      </w:r>
    </w:p>
    <w:p w14:paraId="158CDF87" w14:textId="25506F27" w:rsidR="001863ED" w:rsidRDefault="002A1D6A" w:rsidP="004E6359">
      <w:pPr>
        <w:pStyle w:val="Heading5"/>
      </w:pPr>
      <w:r w:rsidRPr="008575E2">
        <w:t>A.</w:t>
      </w:r>
      <w:r w:rsidRPr="008575E2">
        <w:tab/>
      </w:r>
      <w:r w:rsidR="00193745">
        <w:t>In my testimony, I present</w:t>
      </w:r>
      <w:r w:rsidR="001863ED">
        <w:t xml:space="preserve"> Staff’s proposed revenue requirement</w:t>
      </w:r>
      <w:r w:rsidR="00193745">
        <w:t xml:space="preserve"> and</w:t>
      </w:r>
      <w:r w:rsidR="001863ED">
        <w:t xml:space="preserve"> I </w:t>
      </w:r>
      <w:r w:rsidR="00F74405">
        <w:t>respond to</w:t>
      </w:r>
      <w:r w:rsidR="001863ED">
        <w:t xml:space="preserve"> </w:t>
      </w:r>
      <w:r w:rsidR="005876DB">
        <w:t>two</w:t>
      </w:r>
      <w:r w:rsidR="001863ED">
        <w:t xml:space="preserve"> key proposals by the </w:t>
      </w:r>
      <w:r w:rsidR="00193745">
        <w:t>C</w:t>
      </w:r>
      <w:r w:rsidR="001863ED">
        <w:t>ompany</w:t>
      </w:r>
      <w:r w:rsidR="00193745">
        <w:t>, the rate plan and decoupling</w:t>
      </w:r>
      <w:r w:rsidR="001863ED">
        <w:t xml:space="preserve">.  </w:t>
      </w:r>
      <w:r w:rsidR="00BE13B6">
        <w:t xml:space="preserve">Staff </w:t>
      </w:r>
      <w:r w:rsidR="00BD3A9F">
        <w:t xml:space="preserve">is </w:t>
      </w:r>
      <w:r w:rsidR="00E03C18">
        <w:t xml:space="preserve">generally </w:t>
      </w:r>
      <w:r w:rsidR="00BD3A9F">
        <w:t>s</w:t>
      </w:r>
      <w:r w:rsidR="00BE13B6">
        <w:t>upport</w:t>
      </w:r>
      <w:r w:rsidR="00BD3A9F">
        <w:t xml:space="preserve">ive of the Company’s </w:t>
      </w:r>
      <w:r w:rsidR="00112356">
        <w:t xml:space="preserve">efforts to </w:t>
      </w:r>
      <w:r w:rsidR="000A020B">
        <w:t>employ</w:t>
      </w:r>
      <w:r w:rsidR="00335CF7">
        <w:t xml:space="preserve"> additional</w:t>
      </w:r>
      <w:r w:rsidR="00112356">
        <w:t xml:space="preserve"> ratemaking tools</w:t>
      </w:r>
      <w:r w:rsidR="00BD3A9F">
        <w:t xml:space="preserve"> </w:t>
      </w:r>
      <w:r w:rsidR="00193745">
        <w:t xml:space="preserve">but recommends that </w:t>
      </w:r>
      <w:r w:rsidR="00BD3A9F">
        <w:t>certain conditions</w:t>
      </w:r>
      <w:r w:rsidR="00193745">
        <w:t xml:space="preserve"> </w:t>
      </w:r>
      <w:r w:rsidR="00875006">
        <w:t xml:space="preserve">be </w:t>
      </w:r>
      <w:r w:rsidR="00193745">
        <w:t>attach</w:t>
      </w:r>
      <w:r w:rsidR="00875006">
        <w:t>ed</w:t>
      </w:r>
      <w:r w:rsidR="00BD3A9F">
        <w:t xml:space="preserve">.   </w:t>
      </w:r>
    </w:p>
    <w:p w14:paraId="6AFCEA99" w14:textId="56B9D6FE" w:rsidR="00537E93" w:rsidRDefault="00193745" w:rsidP="001863ED">
      <w:pPr>
        <w:pStyle w:val="Heading5"/>
        <w:ind w:firstLine="720"/>
      </w:pPr>
      <w:r>
        <w:t>T</w:t>
      </w:r>
      <w:r w:rsidR="00BE13B6">
        <w:t>h</w:t>
      </w:r>
      <w:r w:rsidR="00E536D9">
        <w:t>e Company’s propose</w:t>
      </w:r>
      <w:r w:rsidR="00DE1192">
        <w:t>d rate plan is a well-designed stay-out period with</w:t>
      </w:r>
      <w:r w:rsidR="00E536D9">
        <w:t xml:space="preserve"> discrete </w:t>
      </w:r>
      <w:r w:rsidR="00C16291">
        <w:t>adjustment</w:t>
      </w:r>
      <w:r w:rsidR="00DE1192">
        <w:t>s</w:t>
      </w:r>
      <w:r w:rsidR="00C16291">
        <w:t>.  The</w:t>
      </w:r>
      <w:r w:rsidR="00E536D9">
        <w:t xml:space="preserve"> rate plan will provide the Company with a strong incentive to control</w:t>
      </w:r>
      <w:r w:rsidR="000A020B">
        <w:t xml:space="preserve"> it</w:t>
      </w:r>
      <w:r>
        <w:t>s</w:t>
      </w:r>
      <w:r w:rsidR="00E536D9">
        <w:t xml:space="preserve"> costs </w:t>
      </w:r>
      <w:r w:rsidR="000A020B">
        <w:t>w</w:t>
      </w:r>
      <w:r w:rsidR="008870FA">
        <w:t>hile t</w:t>
      </w:r>
      <w:r w:rsidR="00E536D9">
        <w:t>he earnings test in the Company’s proposed decoupling mechanism</w:t>
      </w:r>
      <w:r w:rsidR="008870FA">
        <w:t xml:space="preserve"> will prevent the Company from receiving a windfall of additional earning</w:t>
      </w:r>
      <w:r w:rsidR="00B44337">
        <w:t>s</w:t>
      </w:r>
      <w:r w:rsidR="00E536D9">
        <w:t xml:space="preserve">.  </w:t>
      </w:r>
      <w:r w:rsidR="00E27DC2">
        <w:t xml:space="preserve">Staff’s recommended revenue requirement in the first year is essentially offset </w:t>
      </w:r>
      <w:r w:rsidR="001E4F94">
        <w:t>by the recommended</w:t>
      </w:r>
      <w:r w:rsidR="00E27DC2">
        <w:t xml:space="preserve"> increase in the</w:t>
      </w:r>
      <w:r w:rsidR="001E4F94">
        <w:t xml:space="preserve"> second</w:t>
      </w:r>
      <w:r w:rsidR="00F54715">
        <w:t>;</w:t>
      </w:r>
      <w:r w:rsidR="001E4F94">
        <w:t xml:space="preserve"> therefore Staff proposes </w:t>
      </w:r>
      <w:r w:rsidR="00715786">
        <w:t>only one small change</w:t>
      </w:r>
      <w:r w:rsidR="001E4F94">
        <w:t xml:space="preserve"> to rates </w:t>
      </w:r>
      <w:r w:rsidR="00715786">
        <w:t>at the beginning of the second year of the rate plan</w:t>
      </w:r>
      <w:r w:rsidR="001E4F94">
        <w:t xml:space="preserve">.  However, before </w:t>
      </w:r>
      <w:r w:rsidR="00870116">
        <w:t>implementing</w:t>
      </w:r>
      <w:r w:rsidR="00F72546">
        <w:t xml:space="preserve"> </w:t>
      </w:r>
      <w:r w:rsidR="00AF37BB">
        <w:t>the second year</w:t>
      </w:r>
      <w:r w:rsidR="00870116">
        <w:t xml:space="preserve"> </w:t>
      </w:r>
      <w:r w:rsidR="00C83626">
        <w:t>rates</w:t>
      </w:r>
      <w:r w:rsidR="00AF37BB">
        <w:t xml:space="preserve">, </w:t>
      </w:r>
      <w:r w:rsidR="00537E93">
        <w:t xml:space="preserve">Staff proposes a 60 day period </w:t>
      </w:r>
      <w:r>
        <w:t xml:space="preserve">for reviewing </w:t>
      </w:r>
      <w:r w:rsidR="00537E93">
        <w:t xml:space="preserve">the </w:t>
      </w:r>
      <w:r>
        <w:t>C</w:t>
      </w:r>
      <w:r w:rsidR="00537E93">
        <w:t xml:space="preserve">ompany’s </w:t>
      </w:r>
      <w:r w:rsidR="00C83626">
        <w:t xml:space="preserve">cost </w:t>
      </w:r>
      <w:r w:rsidR="00537E93">
        <w:t xml:space="preserve">attestation.  </w:t>
      </w:r>
      <w:r w:rsidR="00C16291">
        <w:t xml:space="preserve">This is discussed in greater detail in section VI of my testimony.  </w:t>
      </w:r>
    </w:p>
    <w:p w14:paraId="5E491E26" w14:textId="0150AF4B" w:rsidR="002A1D6A" w:rsidRDefault="00FC55B9" w:rsidP="001863ED">
      <w:pPr>
        <w:pStyle w:val="Heading5"/>
        <w:ind w:firstLine="720"/>
      </w:pPr>
      <w:r>
        <w:t>S</w:t>
      </w:r>
      <w:r w:rsidR="004E6359">
        <w:t xml:space="preserve">taff </w:t>
      </w:r>
      <w:r>
        <w:t xml:space="preserve">is </w:t>
      </w:r>
      <w:r w:rsidR="004E6359">
        <w:t xml:space="preserve">generally </w:t>
      </w:r>
      <w:r>
        <w:t>supportive of the Company’s proposed decoupling mechanism</w:t>
      </w:r>
      <w:r w:rsidR="004E6359">
        <w:t xml:space="preserve">.  However, as detailed in section VII of my testimony, Staff </w:t>
      </w:r>
      <w:r w:rsidR="00193745">
        <w:t xml:space="preserve">recommends that the Commission </w:t>
      </w:r>
      <w:r w:rsidR="004E6359">
        <w:t>attach several conditions to the Company’</w:t>
      </w:r>
      <w:r>
        <w:t xml:space="preserve">s proposal </w:t>
      </w:r>
      <w:r w:rsidR="00EA6FC2">
        <w:t xml:space="preserve">related to conservation targets, </w:t>
      </w:r>
      <w:r w:rsidR="00041FED">
        <w:t>deferral triggers, reliability</w:t>
      </w:r>
      <w:r w:rsidR="00EA6FC2">
        <w:t>, customer guarantees, and</w:t>
      </w:r>
      <w:r w:rsidR="00041FED">
        <w:t xml:space="preserve"> reporting.  These conditions bring the Company’s proposed mechanism</w:t>
      </w:r>
      <w:r w:rsidR="00EA6FC2">
        <w:t xml:space="preserve"> </w:t>
      </w:r>
      <w:r>
        <w:t>in</w:t>
      </w:r>
      <w:r w:rsidR="00193745">
        <w:t>to</w:t>
      </w:r>
      <w:r>
        <w:t xml:space="preserve"> alignment with other decoupling mechanis</w:t>
      </w:r>
      <w:r w:rsidR="00EA6FC2">
        <w:t xml:space="preserve">ms approved by the Commission.  </w:t>
      </w:r>
    </w:p>
    <w:p w14:paraId="68FC125B" w14:textId="005E7AAA" w:rsidR="00FA4AF7" w:rsidRDefault="00441974" w:rsidP="00FA4AF7">
      <w:pPr>
        <w:pStyle w:val="Heading5"/>
      </w:pPr>
      <w:r>
        <w:tab/>
      </w:r>
    </w:p>
    <w:p w14:paraId="2D6E6D29" w14:textId="502FF3D9" w:rsidR="00441974" w:rsidRDefault="00441974" w:rsidP="00FD1AEB">
      <w:pPr>
        <w:pStyle w:val="Heading4"/>
      </w:pPr>
      <w:r>
        <w:t>Q.</w:t>
      </w:r>
      <w:r>
        <w:tab/>
        <w:t>Please summarize the remaining issues you discuss.</w:t>
      </w:r>
    </w:p>
    <w:p w14:paraId="32AF0700" w14:textId="319FADD6" w:rsidR="00441974" w:rsidRPr="00441974" w:rsidRDefault="00441974" w:rsidP="00441974">
      <w:pPr>
        <w:pStyle w:val="Heading5"/>
      </w:pPr>
      <w:r>
        <w:t>A.</w:t>
      </w:r>
      <w:r>
        <w:tab/>
      </w:r>
      <w:r w:rsidR="00E0672D">
        <w:t xml:space="preserve">Staff is concerned about the transparency of costs related to decommissioning and remediation.  In section </w:t>
      </w:r>
      <w:r w:rsidR="00B621D9">
        <w:t xml:space="preserve">IX, I </w:t>
      </w:r>
      <w:r w:rsidR="00AC2312">
        <w:t>recommend including</w:t>
      </w:r>
      <w:r w:rsidR="00B621D9">
        <w:t xml:space="preserve"> information </w:t>
      </w:r>
      <w:r w:rsidR="003B093A">
        <w:t xml:space="preserve">in the Company’s annual CBRs </w:t>
      </w:r>
      <w:r w:rsidR="00C01721">
        <w:t xml:space="preserve">about the costs and revenue </w:t>
      </w:r>
      <w:r w:rsidR="003B093A">
        <w:t>related to decommissioning and remediation</w:t>
      </w:r>
      <w:r w:rsidR="00C01721">
        <w:t>.</w:t>
      </w:r>
      <w:r w:rsidR="00B621D9">
        <w:t xml:space="preserve">  </w:t>
      </w:r>
      <w:r w:rsidR="00E0672D">
        <w:t xml:space="preserve"> </w:t>
      </w:r>
    </w:p>
    <w:p w14:paraId="192ED3CD" w14:textId="5BB4E050" w:rsidR="002A1D6A" w:rsidRDefault="001577F9" w:rsidP="001577F9">
      <w:pPr>
        <w:pStyle w:val="Heading5"/>
      </w:pPr>
      <w:r>
        <w:tab/>
      </w:r>
      <w:r>
        <w:tab/>
      </w:r>
      <w:r w:rsidR="00AB454B">
        <w:t xml:space="preserve">Lastly, </w:t>
      </w:r>
      <w:r w:rsidR="008B2F84">
        <w:t>I discuss</w:t>
      </w:r>
      <w:r>
        <w:t xml:space="preserve"> the Company’s Idaho Power Asset Exchange adjustment </w:t>
      </w:r>
      <w:r w:rsidR="008B2F84">
        <w:t>and</w:t>
      </w:r>
      <w:r w:rsidR="00AB454B">
        <w:t xml:space="preserve"> the manner in which the adjustment was presented.  </w:t>
      </w:r>
      <w:r w:rsidR="00A57A3A">
        <w:t xml:space="preserve">Specifically, the Company’s proposals </w:t>
      </w:r>
      <w:r w:rsidR="00A72DCC">
        <w:t xml:space="preserve">do not include the entirety of costs and benefits from the </w:t>
      </w:r>
      <w:r w:rsidR="008F111D">
        <w:t>exchange and</w:t>
      </w:r>
      <w:r w:rsidR="00660F6A">
        <w:t>, due to this deficien</w:t>
      </w:r>
      <w:r w:rsidR="00875006">
        <w:t>cy</w:t>
      </w:r>
      <w:r w:rsidR="00660F6A">
        <w:t>,</w:t>
      </w:r>
      <w:r w:rsidR="008F111D">
        <w:t xml:space="preserve"> </w:t>
      </w:r>
      <w:r w:rsidR="00F54715">
        <w:t xml:space="preserve">Staff recommends that they </w:t>
      </w:r>
      <w:r w:rsidR="008F111D">
        <w:t xml:space="preserve">be removed from this filing.  </w:t>
      </w:r>
    </w:p>
    <w:p w14:paraId="7699B57B" w14:textId="77777777" w:rsidR="001361DF" w:rsidRDefault="001361DF" w:rsidP="001577F9">
      <w:pPr>
        <w:pStyle w:val="Heading5"/>
      </w:pPr>
    </w:p>
    <w:p w14:paraId="78EF9ABE" w14:textId="035CABF7" w:rsidR="00B814E2" w:rsidRPr="008575E2" w:rsidRDefault="002B4C95" w:rsidP="008B2667">
      <w:pPr>
        <w:pStyle w:val="Heading1"/>
      </w:pPr>
      <w:bookmarkStart w:id="15" w:name="_Toc445480409"/>
      <w:bookmarkStart w:id="16" w:name="_Toc445892534"/>
      <w:bookmarkStart w:id="17" w:name="_Toc445907437"/>
      <w:bookmarkStart w:id="18" w:name="_Toc445910476"/>
      <w:bookmarkStart w:id="19" w:name="_Toc445911018"/>
      <w:r>
        <w:t>INTRODUCTION OF WITNESSES</w:t>
      </w:r>
      <w:bookmarkEnd w:id="15"/>
      <w:bookmarkEnd w:id="16"/>
      <w:bookmarkEnd w:id="17"/>
      <w:bookmarkEnd w:id="18"/>
      <w:bookmarkEnd w:id="19"/>
    </w:p>
    <w:p w14:paraId="60ED4C2F" w14:textId="77777777" w:rsidR="00397231" w:rsidRPr="008575E2" w:rsidRDefault="00397231" w:rsidP="00102373">
      <w:pPr>
        <w:pStyle w:val="NoSpacing"/>
      </w:pPr>
    </w:p>
    <w:p w14:paraId="261614F0" w14:textId="77777777" w:rsidR="00CB72CD" w:rsidRPr="0037300B" w:rsidRDefault="00CB72CD" w:rsidP="00FD1AEB">
      <w:pPr>
        <w:pStyle w:val="Heading4"/>
      </w:pPr>
      <w:r w:rsidRPr="0037300B">
        <w:t>Q.</w:t>
      </w:r>
      <w:r w:rsidRPr="0037300B">
        <w:tab/>
        <w:t>Please introduce the other Staff witnesses testifying in this proceeding and the subjects of their testimony.</w:t>
      </w:r>
    </w:p>
    <w:p w14:paraId="382E0032" w14:textId="77777777" w:rsidR="00CB72CD" w:rsidRPr="008575E2" w:rsidRDefault="00CB72CD" w:rsidP="000E6A7D">
      <w:pPr>
        <w:pStyle w:val="Heading5"/>
      </w:pPr>
      <w:r w:rsidRPr="008575E2">
        <w:t>A.</w:t>
      </w:r>
      <w:r w:rsidRPr="008575E2">
        <w:tab/>
        <w:t>The following witnesses present testimony and exhibits for Staff:</w:t>
      </w:r>
    </w:p>
    <w:p w14:paraId="0367045F" w14:textId="6B18B14A" w:rsidR="00CB72CD" w:rsidRPr="006959B7" w:rsidRDefault="00A23369" w:rsidP="000E6A7D">
      <w:pPr>
        <w:pStyle w:val="Heading5"/>
        <w:numPr>
          <w:ilvl w:val="0"/>
          <w:numId w:val="2"/>
        </w:numPr>
      </w:pPr>
      <w:r w:rsidRPr="008575E2">
        <w:t>M</w:t>
      </w:r>
      <w:r w:rsidR="002D03A4" w:rsidRPr="008575E2">
        <w:t xml:space="preserve">s. Elizabeth O’Connell addresses the </w:t>
      </w:r>
      <w:r w:rsidR="00EE739C">
        <w:t>prudence</w:t>
      </w:r>
      <w:r w:rsidR="002D03A4" w:rsidRPr="006959B7">
        <w:t xml:space="preserve"> of the </w:t>
      </w:r>
      <w:r w:rsidR="00F54715">
        <w:t>C</w:t>
      </w:r>
      <w:r w:rsidR="002D03A4" w:rsidRPr="006959B7">
        <w:t>ompany’s SCADA EMS Replacement a</w:t>
      </w:r>
      <w:r w:rsidR="00E9016E" w:rsidRPr="006959B7">
        <w:t>nd Union Gap Substation Upgrade</w:t>
      </w:r>
      <w:r w:rsidR="00E9016E" w:rsidRPr="00EC7CDF">
        <w:t>.  She also addresses Staff’s proposed treatment of these facilities in the context of the Company’</w:t>
      </w:r>
      <w:r w:rsidR="00243912" w:rsidRPr="00EC7CDF">
        <w:t xml:space="preserve">s two-year rate plan proposal.  </w:t>
      </w:r>
      <w:r w:rsidR="00243912" w:rsidRPr="00584C15">
        <w:t>Finally, she discusses the foll</w:t>
      </w:r>
      <w:r w:rsidR="006A6880" w:rsidRPr="00584C15">
        <w:t xml:space="preserve">owing accounting adjustments: </w:t>
      </w:r>
      <w:r w:rsidR="009B30DA" w:rsidRPr="00584C15">
        <w:t xml:space="preserve">7.2 – </w:t>
      </w:r>
      <w:r w:rsidR="00F83BF8">
        <w:t>P</w:t>
      </w:r>
      <w:r w:rsidR="00F83BF8" w:rsidRPr="00584C15">
        <w:t xml:space="preserve">roperty </w:t>
      </w:r>
      <w:r w:rsidR="00F83BF8">
        <w:t>T</w:t>
      </w:r>
      <w:r w:rsidR="009B30DA" w:rsidRPr="00584C15">
        <w:t xml:space="preserve">ax </w:t>
      </w:r>
      <w:r w:rsidR="00F83BF8">
        <w:t>E</w:t>
      </w:r>
      <w:r w:rsidR="009B30DA" w:rsidRPr="00584C15">
        <w:t>xpense</w:t>
      </w:r>
      <w:r w:rsidR="00F83BF8">
        <w:t>,</w:t>
      </w:r>
      <w:r w:rsidR="009B30DA" w:rsidRPr="00584C15">
        <w:t xml:space="preserve"> and </w:t>
      </w:r>
      <w:r w:rsidR="00584C15" w:rsidRPr="00584C15">
        <w:t xml:space="preserve">8.2 – </w:t>
      </w:r>
      <w:r w:rsidR="00F83BF8">
        <w:t>E</w:t>
      </w:r>
      <w:r w:rsidR="00584C15" w:rsidRPr="00584C15">
        <w:t xml:space="preserve">nvironmental </w:t>
      </w:r>
      <w:r w:rsidR="00F83BF8">
        <w:t>R</w:t>
      </w:r>
      <w:r w:rsidR="00584C15" w:rsidRPr="00584C15">
        <w:t xml:space="preserve">emediation.  </w:t>
      </w:r>
    </w:p>
    <w:p w14:paraId="221F69D6" w14:textId="550B46E5" w:rsidR="00CB72CD" w:rsidRPr="008575E2" w:rsidRDefault="00CB72CD" w:rsidP="000E6A7D">
      <w:pPr>
        <w:pStyle w:val="Heading5"/>
        <w:numPr>
          <w:ilvl w:val="0"/>
          <w:numId w:val="2"/>
        </w:numPr>
      </w:pPr>
      <w:r w:rsidRPr="008575E2">
        <w:t xml:space="preserve">Mr. David Parcell serves as Staff’s cost of capital witness and presents a recommendation on a fair rate of return.   </w:t>
      </w:r>
    </w:p>
    <w:p w14:paraId="2A2BE87F" w14:textId="247AF7C2" w:rsidR="00CB72CD" w:rsidRPr="008575E2" w:rsidRDefault="00CB72CD" w:rsidP="000E6A7D">
      <w:pPr>
        <w:pStyle w:val="Heading5"/>
        <w:numPr>
          <w:ilvl w:val="0"/>
          <w:numId w:val="2"/>
        </w:numPr>
      </w:pPr>
      <w:r w:rsidRPr="008575E2">
        <w:t xml:space="preserve">Mr. Jeremy Twitchell presents Staff’s </w:t>
      </w:r>
      <w:r w:rsidR="00E9016E" w:rsidRPr="008575E2">
        <w:t>analysis</w:t>
      </w:r>
      <w:r w:rsidRPr="008575E2">
        <w:t xml:space="preserve"> on </w:t>
      </w:r>
      <w:r w:rsidR="00E9016E" w:rsidRPr="008575E2">
        <w:t xml:space="preserve">the </w:t>
      </w:r>
      <w:r w:rsidR="00EE739C">
        <w:t>prudence</w:t>
      </w:r>
      <w:r w:rsidR="00E9016E" w:rsidRPr="008575E2">
        <w:t xml:space="preserve"> of </w:t>
      </w:r>
      <w:r w:rsidR="00243912" w:rsidRPr="008575E2">
        <w:t xml:space="preserve">implementing Selective Catalytic Reduction </w:t>
      </w:r>
      <w:r w:rsidR="003E7F43" w:rsidRPr="008575E2">
        <w:t xml:space="preserve">(SCR) </w:t>
      </w:r>
      <w:r w:rsidR="00243912" w:rsidRPr="008575E2">
        <w:t xml:space="preserve">at the Company’s Jim Bridger Coal Plant.  </w:t>
      </w:r>
    </w:p>
    <w:p w14:paraId="06CB7199" w14:textId="71CBE98D" w:rsidR="00243912" w:rsidRDefault="00A23369" w:rsidP="000E6A7D">
      <w:pPr>
        <w:pStyle w:val="Heading5"/>
        <w:numPr>
          <w:ilvl w:val="0"/>
          <w:numId w:val="2"/>
        </w:numPr>
      </w:pPr>
      <w:r w:rsidRPr="008575E2">
        <w:t>M</w:t>
      </w:r>
      <w:r w:rsidR="00243912" w:rsidRPr="008575E2">
        <w:t>s. Tiffany Van</w:t>
      </w:r>
      <w:r w:rsidR="009D4465">
        <w:t xml:space="preserve"> </w:t>
      </w:r>
      <w:r w:rsidR="00243912" w:rsidRPr="008575E2">
        <w:t>Meter presents Staff’s proposal on cost</w:t>
      </w:r>
      <w:r w:rsidR="00F54715">
        <w:t xml:space="preserve"> </w:t>
      </w:r>
      <w:r w:rsidR="00243912" w:rsidRPr="008575E2">
        <w:t>of</w:t>
      </w:r>
      <w:r w:rsidR="00F54715">
        <w:t xml:space="preserve"> </w:t>
      </w:r>
      <w:r w:rsidR="00243912" w:rsidRPr="008575E2">
        <w:t xml:space="preserve">service and rate design.  She also addresses the </w:t>
      </w:r>
      <w:r w:rsidR="00FE1E24">
        <w:t xml:space="preserve">Company’s </w:t>
      </w:r>
      <w:r w:rsidR="00F83BF8">
        <w:t>A</w:t>
      </w:r>
      <w:r w:rsidR="00FE1E24">
        <w:t>djustment 4.9</w:t>
      </w:r>
      <w:r w:rsidR="00F83BF8">
        <w:t xml:space="preserve"> – </w:t>
      </w:r>
      <w:r w:rsidR="00F83BF8" w:rsidRPr="00A947AB">
        <w:t>Membership</w:t>
      </w:r>
      <w:r w:rsidR="00A8129E">
        <w:t>s</w:t>
      </w:r>
      <w:r w:rsidR="00F83BF8">
        <w:t xml:space="preserve"> and Subscriptions</w:t>
      </w:r>
      <w:r w:rsidR="00FE1E24">
        <w:t xml:space="preserve">.  </w:t>
      </w:r>
    </w:p>
    <w:p w14:paraId="19EBEE59" w14:textId="4E96F3F1" w:rsidR="00C3695C" w:rsidRDefault="0054044B" w:rsidP="000E6A7D">
      <w:pPr>
        <w:pStyle w:val="Heading5"/>
        <w:numPr>
          <w:ilvl w:val="0"/>
          <w:numId w:val="2"/>
        </w:numPr>
      </w:pPr>
      <w:r>
        <w:t>Ms. Joanna Huang presents Staff’s recommendation on the Company’s proposal to accelerate depreciation for Colstrip and Jim Bridger.</w:t>
      </w:r>
    </w:p>
    <w:p w14:paraId="08B1E53D" w14:textId="0B2382F5" w:rsidR="0054044B" w:rsidRPr="008575E2" w:rsidRDefault="0054044B" w:rsidP="00C3695C">
      <w:pPr>
        <w:pStyle w:val="Heading5"/>
        <w:ind w:left="1080" w:firstLine="0"/>
      </w:pPr>
      <w:r>
        <w:t xml:space="preserve">  </w:t>
      </w:r>
    </w:p>
    <w:p w14:paraId="58515A2E" w14:textId="2287B7AC" w:rsidR="00CB72CD" w:rsidRPr="008575E2" w:rsidRDefault="00F339D6" w:rsidP="00C3695C">
      <w:pPr>
        <w:pStyle w:val="Heading1"/>
        <w:keepNext/>
      </w:pPr>
      <w:bookmarkStart w:id="20" w:name="_Toc400466353"/>
      <w:bookmarkStart w:id="21" w:name="_Toc400466468"/>
      <w:bookmarkStart w:id="22" w:name="_Toc400467781"/>
      <w:bookmarkStart w:id="23" w:name="_Toc400626946"/>
      <w:bookmarkStart w:id="24" w:name="_Toc400626989"/>
      <w:bookmarkStart w:id="25" w:name="_Toc400627182"/>
      <w:bookmarkStart w:id="26" w:name="_Toc445480410"/>
      <w:bookmarkStart w:id="27" w:name="_Toc445892535"/>
      <w:bookmarkStart w:id="28" w:name="_Toc445907438"/>
      <w:bookmarkStart w:id="29" w:name="_Toc445910477"/>
      <w:bookmarkStart w:id="30" w:name="_Toc445911019"/>
      <w:r w:rsidRPr="008575E2">
        <w:t>O</w:t>
      </w:r>
      <w:r w:rsidR="00CB72CD" w:rsidRPr="008575E2">
        <w:t>VERVIEW OF COMPANY’S DIRECT CASE</w:t>
      </w:r>
      <w:bookmarkEnd w:id="20"/>
      <w:bookmarkEnd w:id="21"/>
      <w:bookmarkEnd w:id="22"/>
      <w:bookmarkEnd w:id="23"/>
      <w:bookmarkEnd w:id="24"/>
      <w:bookmarkEnd w:id="25"/>
      <w:bookmarkEnd w:id="26"/>
      <w:bookmarkEnd w:id="27"/>
      <w:bookmarkEnd w:id="28"/>
      <w:bookmarkEnd w:id="29"/>
      <w:bookmarkEnd w:id="30"/>
    </w:p>
    <w:p w14:paraId="4EBA1A60" w14:textId="77777777" w:rsidR="00216C0C" w:rsidRPr="00216C0C" w:rsidRDefault="00216C0C" w:rsidP="00C3695C">
      <w:pPr>
        <w:pStyle w:val="Heading2"/>
        <w:keepNext/>
        <w:numPr>
          <w:ilvl w:val="0"/>
          <w:numId w:val="0"/>
        </w:numPr>
        <w:ind w:left="360"/>
      </w:pPr>
    </w:p>
    <w:p w14:paraId="43FD74AC" w14:textId="0A090A81" w:rsidR="00CB72CD" w:rsidRPr="008575E2" w:rsidRDefault="00CB72CD" w:rsidP="00630302">
      <w:pPr>
        <w:pStyle w:val="Heading4"/>
      </w:pPr>
      <w:r w:rsidRPr="008575E2">
        <w:t>Q.</w:t>
      </w:r>
      <w:r w:rsidRPr="008575E2">
        <w:tab/>
        <w:t>Please provide an overview of the Company’s direct case</w:t>
      </w:r>
      <w:r w:rsidR="00724181">
        <w:t>.</w:t>
      </w:r>
    </w:p>
    <w:p w14:paraId="6D71BBC7" w14:textId="0896F136" w:rsidR="00CB72CD" w:rsidRPr="008575E2" w:rsidRDefault="00CB72CD" w:rsidP="00C3695C">
      <w:pPr>
        <w:pStyle w:val="Heading5"/>
        <w:keepNext/>
        <w:contextualSpacing w:val="0"/>
      </w:pPr>
      <w:r w:rsidRPr="008575E2">
        <w:t>A.</w:t>
      </w:r>
      <w:r w:rsidRPr="008575E2">
        <w:tab/>
        <w:t>The Company</w:t>
      </w:r>
      <w:r w:rsidRPr="008575E2" w:rsidDel="00F54715">
        <w:t xml:space="preserve"> </w:t>
      </w:r>
      <w:r w:rsidRPr="008575E2">
        <w:t>seeks additional annual revenue of approximately $</w:t>
      </w:r>
      <w:r w:rsidR="00DE540A" w:rsidRPr="008575E2">
        <w:t>10.0</w:t>
      </w:r>
      <w:r w:rsidR="005220BD" w:rsidRPr="008575E2">
        <w:t xml:space="preserve"> million</w:t>
      </w:r>
      <w:r w:rsidR="00EF2087">
        <w:t xml:space="preserve">, </w:t>
      </w:r>
      <w:r w:rsidR="00724181">
        <w:t xml:space="preserve">an increase of </w:t>
      </w:r>
      <w:r w:rsidR="00EF2087">
        <w:t>2.99 percent</w:t>
      </w:r>
      <w:r w:rsidR="005220BD" w:rsidRPr="008575E2">
        <w:t xml:space="preserve">, </w:t>
      </w:r>
      <w:r w:rsidR="009D4465">
        <w:t xml:space="preserve">primarily driven by </w:t>
      </w:r>
      <w:r w:rsidR="005220BD" w:rsidRPr="008575E2">
        <w:t xml:space="preserve">costs related to the installation of </w:t>
      </w:r>
      <w:r w:rsidR="003E7F43" w:rsidRPr="008575E2">
        <w:t xml:space="preserve">SCR at Jim Bridger </w:t>
      </w:r>
      <w:r w:rsidR="00806F02" w:rsidRPr="008575E2">
        <w:t>Unit 3</w:t>
      </w:r>
      <w:r w:rsidR="009D4465">
        <w:t xml:space="preserve"> and </w:t>
      </w:r>
      <w:r w:rsidR="00724181">
        <w:t xml:space="preserve">the Company’s </w:t>
      </w:r>
      <w:r w:rsidR="009D4465">
        <w:t>accelerated depreciation proposal</w:t>
      </w:r>
      <w:r w:rsidR="00806F02" w:rsidRPr="008575E2">
        <w:t xml:space="preserve">.  </w:t>
      </w:r>
    </w:p>
    <w:p w14:paraId="3F3DC491" w14:textId="04DBC913" w:rsidR="00CB72CD" w:rsidRDefault="00CB72CD" w:rsidP="000E6A7D">
      <w:pPr>
        <w:pStyle w:val="Heading5"/>
        <w:ind w:firstLine="720"/>
      </w:pPr>
      <w:r w:rsidRPr="008575E2">
        <w:t xml:space="preserve">Additionally, </w:t>
      </w:r>
      <w:r w:rsidR="00DE540A" w:rsidRPr="008575E2">
        <w:t xml:space="preserve">the Company proposes to implement a two-year rate plan.  In the second year, the Company requests an additional $10.3 </w:t>
      </w:r>
      <w:r w:rsidR="00724181">
        <w:t>m</w:t>
      </w:r>
      <w:r w:rsidR="00DE540A" w:rsidRPr="008575E2">
        <w:t>illion</w:t>
      </w:r>
      <w:r w:rsidR="00CF7B20" w:rsidRPr="008575E2">
        <w:t xml:space="preserve"> related t</w:t>
      </w:r>
      <w:r w:rsidR="00BF2B60" w:rsidRPr="008575E2">
        <w:t xml:space="preserve">o the SCADA EMS Replacement, Union </w:t>
      </w:r>
      <w:r w:rsidR="00CF7B20" w:rsidRPr="008575E2">
        <w:t>Gap Substation Upgrade</w:t>
      </w:r>
      <w:r w:rsidR="00BF2B60" w:rsidRPr="008575E2">
        <w:t>, SCR upgrades at Jim Bridger</w:t>
      </w:r>
      <w:r w:rsidR="003D7FFA" w:rsidRPr="008575E2">
        <w:t xml:space="preserve"> Unit 4</w:t>
      </w:r>
      <w:r w:rsidR="00806F02" w:rsidRPr="008575E2">
        <w:t>, and the expiration of several production tax credits (PTCs).</w:t>
      </w:r>
      <w:r w:rsidR="00806F02" w:rsidRPr="008575E2" w:rsidDel="00EF2087">
        <w:t xml:space="preserve">  </w:t>
      </w:r>
      <w:r w:rsidR="00DE540A" w:rsidRPr="008575E2">
        <w:t xml:space="preserve">On a percentage </w:t>
      </w:r>
      <w:r w:rsidR="00C40715">
        <w:t xml:space="preserve">basis, this is </w:t>
      </w:r>
      <w:r w:rsidR="00B53837" w:rsidRPr="008575E2">
        <w:t>the same as the request for the first year.</w:t>
      </w:r>
      <w:r w:rsidR="00C027BE" w:rsidRPr="008575E2">
        <w:rPr>
          <w:rStyle w:val="FootnoteReference"/>
        </w:rPr>
        <w:footnoteReference w:id="2"/>
      </w:r>
      <w:r w:rsidR="00B53837" w:rsidRPr="008575E2">
        <w:t xml:space="preserve">  </w:t>
      </w:r>
    </w:p>
    <w:p w14:paraId="2ED4CBC9" w14:textId="5667C2F2" w:rsidR="00594497" w:rsidRPr="008575E2" w:rsidRDefault="00724181" w:rsidP="000E6A7D">
      <w:pPr>
        <w:pStyle w:val="Heading5"/>
        <w:ind w:firstLine="720"/>
      </w:pPr>
      <w:r>
        <w:t>T</w:t>
      </w:r>
      <w:r w:rsidR="00594497">
        <w:t>he Company has provided minor changes to the requested revenue r</w:t>
      </w:r>
      <w:r w:rsidR="00DD04EE">
        <w:t xml:space="preserve">equirement through </w:t>
      </w:r>
      <w:r w:rsidR="00C01721">
        <w:t>discovery</w:t>
      </w:r>
      <w:r w:rsidR="00DD04EE">
        <w:t>.  The result</w:t>
      </w:r>
      <w:r w:rsidR="00661F74">
        <w:t>s</w:t>
      </w:r>
      <w:r w:rsidR="00DD04EE">
        <w:t xml:space="preserve"> </w:t>
      </w:r>
      <w:r w:rsidR="00A60DA2">
        <w:t xml:space="preserve">of </w:t>
      </w:r>
      <w:r w:rsidR="00DD04EE">
        <w:t xml:space="preserve">these changes </w:t>
      </w:r>
      <w:r w:rsidR="00A60DA2">
        <w:t>are</w:t>
      </w:r>
      <w:r w:rsidR="00DD04EE">
        <w:t xml:space="preserve"> </w:t>
      </w:r>
      <w:r w:rsidR="00093AA9">
        <w:t>included</w:t>
      </w:r>
      <w:r w:rsidR="00F64EDB">
        <w:t xml:space="preserve"> in my attached Exhibit No. JLB-</w:t>
      </w:r>
      <w:r w:rsidR="00DD04EE">
        <w:t>2</w:t>
      </w:r>
      <w:r w:rsidR="00F64EDB">
        <w:t>.  In brief, the Company provided updates for actual transfers to plant</w:t>
      </w:r>
      <w:r w:rsidR="00360D31">
        <w:t>,</w:t>
      </w:r>
      <w:r w:rsidR="00FE12DD">
        <w:t xml:space="preserve"> </w:t>
      </w:r>
      <w:r w:rsidR="00D95039">
        <w:t xml:space="preserve">the removal of O&amp;M expenses related to the </w:t>
      </w:r>
      <w:proofErr w:type="spellStart"/>
      <w:r w:rsidR="00D95039">
        <w:t>Cholla</w:t>
      </w:r>
      <w:proofErr w:type="spellEnd"/>
      <w:r w:rsidR="00D95039">
        <w:t xml:space="preserve"> coal plant in Arizona</w:t>
      </w:r>
      <w:r w:rsidR="006C4AB9">
        <w:t>,</w:t>
      </w:r>
      <w:r w:rsidR="00DD04EE">
        <w:t xml:space="preserve"> and</w:t>
      </w:r>
      <w:r w:rsidR="006143E2">
        <w:t xml:space="preserve"> </w:t>
      </w:r>
      <w:r w:rsidR="002E7C2F">
        <w:t>the</w:t>
      </w:r>
      <w:r w:rsidR="00E044A0">
        <w:t xml:space="preserve"> impact of bonus depreciation </w:t>
      </w:r>
      <w:r w:rsidR="002E7C2F">
        <w:t>from the p</w:t>
      </w:r>
      <w:r w:rsidR="00DD04EE">
        <w:t xml:space="preserve">assing of the PATH act.  </w:t>
      </w:r>
      <w:r w:rsidR="002B2314">
        <w:t>T</w:t>
      </w:r>
      <w:r w:rsidR="00DF169C">
        <w:t>h</w:t>
      </w:r>
      <w:r w:rsidR="00DD04EE">
        <w:t xml:space="preserve">ese changes </w:t>
      </w:r>
      <w:r w:rsidR="002B2314">
        <w:t xml:space="preserve">reduce the </w:t>
      </w:r>
      <w:r w:rsidR="008F7969">
        <w:t xml:space="preserve">Company’s </w:t>
      </w:r>
      <w:r w:rsidR="00DD04EE">
        <w:t xml:space="preserve">revenue requirement </w:t>
      </w:r>
      <w:r w:rsidR="002B2314">
        <w:t>by</w:t>
      </w:r>
      <w:r w:rsidR="00DD04EE">
        <w:t xml:space="preserve"> </w:t>
      </w:r>
      <w:r w:rsidR="00DD04EE" w:rsidRPr="00B66F76">
        <w:t>$</w:t>
      </w:r>
      <w:r w:rsidR="00B31AE1">
        <w:t>160,238</w:t>
      </w:r>
      <w:r w:rsidR="00FA1945">
        <w:t xml:space="preserve"> </w:t>
      </w:r>
      <w:r w:rsidR="00697CED">
        <w:t xml:space="preserve">for year one of the rate plan and </w:t>
      </w:r>
      <w:r w:rsidR="002B2314" w:rsidRPr="00056430">
        <w:t>by</w:t>
      </w:r>
      <w:r w:rsidR="00697CED" w:rsidRPr="00056430">
        <w:t xml:space="preserve"> $</w:t>
      </w:r>
      <w:r w:rsidR="00AB5602" w:rsidRPr="00056430">
        <w:t>705,5</w:t>
      </w:r>
      <w:r w:rsidR="00056430" w:rsidRPr="00056430">
        <w:t>82</w:t>
      </w:r>
      <w:r w:rsidR="00AB5602">
        <w:t xml:space="preserve"> </w:t>
      </w:r>
      <w:r w:rsidR="00697CED">
        <w:t>for year two of the rate plan.</w:t>
      </w:r>
    </w:p>
    <w:p w14:paraId="3FAAD182" w14:textId="437B6832" w:rsidR="00CB72CD" w:rsidRPr="008575E2" w:rsidRDefault="00B53837" w:rsidP="000E6A7D">
      <w:pPr>
        <w:pStyle w:val="Heading5"/>
        <w:ind w:firstLine="720"/>
      </w:pPr>
      <w:r w:rsidRPr="008575E2">
        <w:t xml:space="preserve">The </w:t>
      </w:r>
      <w:r w:rsidR="0065554B">
        <w:t>C</w:t>
      </w:r>
      <w:r w:rsidRPr="008575E2">
        <w:t>ompany’</w:t>
      </w:r>
      <w:r w:rsidR="00C027BE" w:rsidRPr="008575E2">
        <w:t>s proposed rate increase include</w:t>
      </w:r>
      <w:r w:rsidR="00EF2087">
        <w:t>s</w:t>
      </w:r>
      <w:r w:rsidR="00C027BE" w:rsidRPr="008575E2">
        <w:t xml:space="preserve"> </w:t>
      </w:r>
      <w:r w:rsidR="00EF2087">
        <w:t>no</w:t>
      </w:r>
      <w:r w:rsidR="00C027BE" w:rsidRPr="008575E2">
        <w:t xml:space="preserve"> change to cost of capital.  </w:t>
      </w:r>
      <w:r w:rsidR="004B0D1C">
        <w:t xml:space="preserve">As </w:t>
      </w:r>
      <w:r w:rsidR="00AE3DFF" w:rsidRPr="008575E2">
        <w:t>Company witness Bryce Dalley states</w:t>
      </w:r>
      <w:r w:rsidR="00DF169C">
        <w:t>,</w:t>
      </w:r>
      <w:r w:rsidR="00AE3DFF" w:rsidRPr="008575E2">
        <w:t xml:space="preserve"> “</w:t>
      </w:r>
      <w:r w:rsidR="005026E1" w:rsidRPr="008575E2">
        <w:t xml:space="preserve">To facilitate </w:t>
      </w:r>
      <w:r w:rsidR="00F92EA5">
        <w:t>expeditious review of this ERF a</w:t>
      </w:r>
      <w:r w:rsidR="005026E1" w:rsidRPr="008575E2">
        <w:t>nd rate plan</w:t>
      </w:r>
      <w:r w:rsidR="006C4AB9">
        <w:t xml:space="preserve"> </w:t>
      </w:r>
      <w:r w:rsidR="00CE1A8D">
        <w:t>.</w:t>
      </w:r>
      <w:r w:rsidR="00A60DA2">
        <w:t xml:space="preserve"> . .</w:t>
      </w:r>
      <w:r w:rsidR="005026E1" w:rsidRPr="008575E2" w:rsidDel="00A60DA2">
        <w:t xml:space="preserve"> </w:t>
      </w:r>
      <w:r w:rsidR="005026E1" w:rsidRPr="008575E2">
        <w:t>the Company is not request</w:t>
      </w:r>
      <w:r w:rsidR="001338E3">
        <w:t>ing</w:t>
      </w:r>
      <w:r w:rsidR="005026E1" w:rsidRPr="008575E2">
        <w:t xml:space="preserve"> a change in its authorized return on equity or rate of return.”</w:t>
      </w:r>
      <w:r w:rsidR="00804787">
        <w:rPr>
          <w:rStyle w:val="FootnoteReference"/>
        </w:rPr>
        <w:footnoteReference w:id="3"/>
      </w:r>
      <w:r w:rsidR="005026E1" w:rsidRPr="008575E2">
        <w:t xml:space="preserve">  </w:t>
      </w:r>
    </w:p>
    <w:p w14:paraId="1D0ED092" w14:textId="5AD22540" w:rsidR="00607807" w:rsidRPr="008575E2" w:rsidRDefault="00607807" w:rsidP="000E6A7D">
      <w:pPr>
        <w:pStyle w:val="Heading5"/>
        <w:ind w:firstLine="720"/>
      </w:pPr>
      <w:r w:rsidRPr="008575E2">
        <w:t xml:space="preserve">Below is the revenue requirement impact of each of the major components of the Company’s case.  </w:t>
      </w:r>
    </w:p>
    <w:tbl>
      <w:tblPr>
        <w:tblStyle w:val="TableGrid"/>
        <w:tblW w:w="0" w:type="auto"/>
        <w:tblInd w:w="720" w:type="dxa"/>
        <w:tblLook w:val="04A0" w:firstRow="1" w:lastRow="0" w:firstColumn="1" w:lastColumn="0" w:noHBand="0" w:noVBand="1"/>
      </w:tblPr>
      <w:tblGrid>
        <w:gridCol w:w="3325"/>
        <w:gridCol w:w="2340"/>
        <w:gridCol w:w="2340"/>
      </w:tblGrid>
      <w:tr w:rsidR="00CB72CD" w:rsidRPr="008575E2" w14:paraId="01BBDE84" w14:textId="77777777" w:rsidTr="00074AD3">
        <w:tc>
          <w:tcPr>
            <w:tcW w:w="8005" w:type="dxa"/>
            <w:gridSpan w:val="3"/>
            <w:shd w:val="clear" w:color="auto" w:fill="D9D9D9" w:themeFill="background1" w:themeFillShade="D9"/>
          </w:tcPr>
          <w:p w14:paraId="48731365" w14:textId="5DC83DD9" w:rsidR="00CB72CD" w:rsidRPr="008575E2" w:rsidRDefault="00CB72CD" w:rsidP="00074AD3">
            <w:pPr>
              <w:pStyle w:val="NoSpacing"/>
              <w:spacing w:line="240" w:lineRule="auto"/>
              <w:ind w:left="0" w:firstLine="0"/>
              <w:jc w:val="center"/>
              <w:rPr>
                <w:rFonts w:cs="Times New Roman"/>
                <w:b/>
                <w:sz w:val="22"/>
                <w:szCs w:val="22"/>
              </w:rPr>
            </w:pPr>
            <w:r w:rsidRPr="008575E2">
              <w:rPr>
                <w:rFonts w:cs="Times New Roman"/>
                <w:b/>
                <w:sz w:val="22"/>
                <w:szCs w:val="22"/>
              </w:rPr>
              <w:t>TABLE 1 – Revenue Requirement</w:t>
            </w:r>
            <w:r w:rsidR="00697CED">
              <w:rPr>
                <w:rFonts w:cs="Times New Roman"/>
                <w:b/>
                <w:sz w:val="22"/>
                <w:szCs w:val="22"/>
              </w:rPr>
              <w:t xml:space="preserve"> Increase</w:t>
            </w:r>
            <w:r w:rsidRPr="008575E2">
              <w:rPr>
                <w:rFonts w:cs="Times New Roman"/>
                <w:b/>
                <w:sz w:val="22"/>
                <w:szCs w:val="22"/>
              </w:rPr>
              <w:t xml:space="preserve"> as Proposed by Pacific Power</w:t>
            </w:r>
          </w:p>
        </w:tc>
      </w:tr>
      <w:tr w:rsidR="00CB72CD" w:rsidRPr="008575E2" w14:paraId="5F9EE34D" w14:textId="77777777" w:rsidTr="00801143">
        <w:tc>
          <w:tcPr>
            <w:tcW w:w="3325" w:type="dxa"/>
            <w:shd w:val="clear" w:color="auto" w:fill="D9D9D9" w:themeFill="background1" w:themeFillShade="D9"/>
            <w:vAlign w:val="center"/>
          </w:tcPr>
          <w:p w14:paraId="1F5412BF" w14:textId="77777777" w:rsidR="00CB72CD" w:rsidRPr="008575E2" w:rsidRDefault="00CB72CD" w:rsidP="00074AD3">
            <w:pPr>
              <w:pStyle w:val="NoSpacing"/>
              <w:jc w:val="center"/>
              <w:rPr>
                <w:rFonts w:cs="Times New Roman"/>
                <w:b/>
                <w:sz w:val="22"/>
                <w:szCs w:val="22"/>
              </w:rPr>
            </w:pPr>
          </w:p>
        </w:tc>
        <w:tc>
          <w:tcPr>
            <w:tcW w:w="2340" w:type="dxa"/>
            <w:shd w:val="clear" w:color="auto" w:fill="D9D9D9" w:themeFill="background1" w:themeFillShade="D9"/>
            <w:vAlign w:val="center"/>
          </w:tcPr>
          <w:p w14:paraId="775FE3FB" w14:textId="3BBE746B" w:rsidR="00CB72CD" w:rsidRPr="008575E2" w:rsidRDefault="001E4591" w:rsidP="001E4591">
            <w:pPr>
              <w:pStyle w:val="NoSpacing"/>
              <w:spacing w:line="240" w:lineRule="auto"/>
              <w:ind w:left="0" w:firstLine="0"/>
              <w:jc w:val="center"/>
              <w:rPr>
                <w:rFonts w:cs="Times New Roman"/>
                <w:b/>
                <w:sz w:val="22"/>
                <w:szCs w:val="22"/>
              </w:rPr>
            </w:pPr>
            <w:r>
              <w:rPr>
                <w:rFonts w:cs="Times New Roman"/>
                <w:b/>
                <w:sz w:val="22"/>
                <w:szCs w:val="22"/>
              </w:rPr>
              <w:t>Year 1 Revenue Requirement</w:t>
            </w:r>
            <w:r w:rsidR="00697CED">
              <w:rPr>
                <w:rFonts w:cs="Times New Roman"/>
                <w:b/>
                <w:sz w:val="22"/>
                <w:szCs w:val="22"/>
              </w:rPr>
              <w:t xml:space="preserve"> Increase</w:t>
            </w:r>
          </w:p>
        </w:tc>
        <w:tc>
          <w:tcPr>
            <w:tcW w:w="2340" w:type="dxa"/>
            <w:shd w:val="clear" w:color="auto" w:fill="D9D9D9" w:themeFill="background1" w:themeFillShade="D9"/>
            <w:vAlign w:val="center"/>
          </w:tcPr>
          <w:p w14:paraId="34BA06AD" w14:textId="1D28A3AD" w:rsidR="00CB72CD" w:rsidRPr="008575E2" w:rsidRDefault="001E4591" w:rsidP="00697CED">
            <w:pPr>
              <w:pStyle w:val="NoSpacing"/>
              <w:spacing w:line="240" w:lineRule="auto"/>
              <w:ind w:left="0" w:firstLine="0"/>
              <w:jc w:val="center"/>
              <w:rPr>
                <w:rFonts w:cs="Times New Roman"/>
                <w:b/>
                <w:sz w:val="22"/>
                <w:szCs w:val="22"/>
              </w:rPr>
            </w:pPr>
            <w:r>
              <w:rPr>
                <w:rFonts w:cs="Times New Roman"/>
                <w:b/>
                <w:sz w:val="22"/>
                <w:szCs w:val="22"/>
              </w:rPr>
              <w:t>Year 2 Revenue Requirement</w:t>
            </w:r>
            <w:r w:rsidR="00697CED">
              <w:rPr>
                <w:rFonts w:cs="Times New Roman"/>
                <w:b/>
                <w:sz w:val="22"/>
                <w:szCs w:val="22"/>
              </w:rPr>
              <w:t xml:space="preserve"> Increase </w:t>
            </w:r>
          </w:p>
        </w:tc>
      </w:tr>
      <w:tr w:rsidR="00CB72CD" w:rsidRPr="008575E2" w14:paraId="11CC94A7" w14:textId="77777777" w:rsidTr="00E6129B">
        <w:tc>
          <w:tcPr>
            <w:tcW w:w="3325" w:type="dxa"/>
          </w:tcPr>
          <w:p w14:paraId="6D82F39C" w14:textId="32D518FD" w:rsidR="00CB72CD" w:rsidRPr="008575E2" w:rsidRDefault="003A77D8" w:rsidP="006C4AB9">
            <w:pPr>
              <w:pStyle w:val="NoSpacing"/>
              <w:spacing w:line="240" w:lineRule="auto"/>
              <w:ind w:left="0" w:firstLine="0"/>
              <w:rPr>
                <w:rFonts w:cs="Times New Roman"/>
                <w:sz w:val="22"/>
                <w:szCs w:val="22"/>
              </w:rPr>
            </w:pPr>
            <w:r w:rsidRPr="008575E2">
              <w:rPr>
                <w:rFonts w:cs="Times New Roman"/>
                <w:sz w:val="22"/>
                <w:szCs w:val="22"/>
              </w:rPr>
              <w:t xml:space="preserve">Jim Bridger </w:t>
            </w:r>
            <w:r w:rsidR="006C4AB9">
              <w:rPr>
                <w:rFonts w:cs="Times New Roman"/>
                <w:sz w:val="22"/>
                <w:szCs w:val="22"/>
              </w:rPr>
              <w:t xml:space="preserve">– </w:t>
            </w:r>
            <w:r w:rsidRPr="008575E2">
              <w:rPr>
                <w:rFonts w:cs="Times New Roman"/>
                <w:sz w:val="22"/>
                <w:szCs w:val="22"/>
              </w:rPr>
              <w:t>SCR</w:t>
            </w:r>
          </w:p>
        </w:tc>
        <w:tc>
          <w:tcPr>
            <w:tcW w:w="2340" w:type="dxa"/>
            <w:shd w:val="clear" w:color="auto" w:fill="auto"/>
          </w:tcPr>
          <w:p w14:paraId="53C8A46D" w14:textId="1A22F88B" w:rsidR="00CB72CD" w:rsidRPr="00595BD9" w:rsidRDefault="005E3EDC" w:rsidP="001020BC">
            <w:pPr>
              <w:pStyle w:val="NoSpacing"/>
              <w:spacing w:line="240" w:lineRule="auto"/>
              <w:ind w:left="0" w:firstLine="0"/>
              <w:jc w:val="right"/>
              <w:rPr>
                <w:rFonts w:cs="Times New Roman"/>
                <w:sz w:val="22"/>
                <w:szCs w:val="22"/>
              </w:rPr>
            </w:pPr>
            <w:r w:rsidRPr="00595BD9">
              <w:rPr>
                <w:rFonts w:cs="Times New Roman"/>
                <w:sz w:val="22"/>
                <w:szCs w:val="22"/>
              </w:rPr>
              <w:t>$5,025,712</w:t>
            </w:r>
          </w:p>
        </w:tc>
        <w:tc>
          <w:tcPr>
            <w:tcW w:w="2340" w:type="dxa"/>
            <w:shd w:val="clear" w:color="auto" w:fill="auto"/>
          </w:tcPr>
          <w:p w14:paraId="5358D412" w14:textId="5C3FB693" w:rsidR="00CB72CD" w:rsidRPr="00595BD9" w:rsidRDefault="009C162A" w:rsidP="001020BC">
            <w:pPr>
              <w:pStyle w:val="NoSpacing"/>
              <w:tabs>
                <w:tab w:val="left" w:pos="1919"/>
              </w:tabs>
              <w:spacing w:line="240" w:lineRule="auto"/>
              <w:ind w:left="0" w:firstLine="0"/>
              <w:jc w:val="right"/>
              <w:rPr>
                <w:rFonts w:cs="Times New Roman"/>
                <w:sz w:val="22"/>
                <w:szCs w:val="22"/>
              </w:rPr>
            </w:pPr>
            <w:r w:rsidRPr="00595BD9">
              <w:rPr>
                <w:rFonts w:cs="Times New Roman"/>
                <w:sz w:val="22"/>
                <w:szCs w:val="22"/>
              </w:rPr>
              <w:t>$5,981,045</w:t>
            </w:r>
          </w:p>
        </w:tc>
      </w:tr>
      <w:tr w:rsidR="00CB72CD" w:rsidRPr="008575E2" w14:paraId="44E2E8AA" w14:textId="77777777" w:rsidTr="00E6129B">
        <w:tc>
          <w:tcPr>
            <w:tcW w:w="3325" w:type="dxa"/>
          </w:tcPr>
          <w:p w14:paraId="706F8389" w14:textId="4AD2818F" w:rsidR="00CB72CD" w:rsidRPr="008575E2" w:rsidRDefault="003A77D8" w:rsidP="00074AD3">
            <w:pPr>
              <w:pStyle w:val="NoSpacing"/>
              <w:spacing w:line="240" w:lineRule="auto"/>
              <w:ind w:left="0" w:firstLine="0"/>
              <w:rPr>
                <w:rFonts w:cs="Times New Roman"/>
                <w:sz w:val="22"/>
                <w:szCs w:val="22"/>
              </w:rPr>
            </w:pPr>
            <w:r w:rsidRPr="008575E2">
              <w:rPr>
                <w:rFonts w:cs="Times New Roman"/>
                <w:sz w:val="22"/>
                <w:szCs w:val="22"/>
              </w:rPr>
              <w:t xml:space="preserve">Jim Bridger/Colstrip </w:t>
            </w:r>
            <w:r w:rsidR="00CF5242">
              <w:rPr>
                <w:rFonts w:cs="Times New Roman"/>
                <w:sz w:val="22"/>
                <w:szCs w:val="22"/>
              </w:rPr>
              <w:t xml:space="preserve">– </w:t>
            </w:r>
            <w:r w:rsidRPr="008575E2">
              <w:rPr>
                <w:rFonts w:cs="Times New Roman"/>
                <w:sz w:val="22"/>
                <w:szCs w:val="22"/>
              </w:rPr>
              <w:t xml:space="preserve"> Accelerate</w:t>
            </w:r>
            <w:r w:rsidR="00945BC1" w:rsidRPr="008575E2">
              <w:rPr>
                <w:rFonts w:cs="Times New Roman"/>
                <w:sz w:val="22"/>
                <w:szCs w:val="22"/>
              </w:rPr>
              <w:t>d</w:t>
            </w:r>
            <w:r w:rsidRPr="008575E2">
              <w:rPr>
                <w:rFonts w:cs="Times New Roman"/>
                <w:sz w:val="22"/>
                <w:szCs w:val="22"/>
              </w:rPr>
              <w:t xml:space="preserve"> Depreciation</w:t>
            </w:r>
          </w:p>
        </w:tc>
        <w:tc>
          <w:tcPr>
            <w:tcW w:w="2340" w:type="dxa"/>
            <w:shd w:val="clear" w:color="auto" w:fill="auto"/>
          </w:tcPr>
          <w:p w14:paraId="011619CE" w14:textId="3FF5A7B7" w:rsidR="00CB72CD" w:rsidRPr="00595BD9" w:rsidRDefault="00E6129B" w:rsidP="001020BC">
            <w:pPr>
              <w:pStyle w:val="NoSpacing"/>
              <w:spacing w:line="240" w:lineRule="auto"/>
              <w:ind w:left="0" w:firstLine="0"/>
              <w:jc w:val="right"/>
              <w:rPr>
                <w:rFonts w:cs="Times New Roman"/>
                <w:sz w:val="22"/>
                <w:szCs w:val="22"/>
              </w:rPr>
            </w:pPr>
            <w:r w:rsidRPr="00595BD9">
              <w:rPr>
                <w:rFonts w:cs="Times New Roman"/>
                <w:sz w:val="22"/>
                <w:szCs w:val="22"/>
              </w:rPr>
              <w:t>$9,907,232</w:t>
            </w:r>
          </w:p>
        </w:tc>
        <w:tc>
          <w:tcPr>
            <w:tcW w:w="2340" w:type="dxa"/>
            <w:shd w:val="clear" w:color="auto" w:fill="auto"/>
          </w:tcPr>
          <w:p w14:paraId="47E8B134" w14:textId="66C53961" w:rsidR="00CB72CD" w:rsidRPr="00595BD9" w:rsidRDefault="002D6F1F"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r>
      <w:tr w:rsidR="00CB72CD" w:rsidRPr="008575E2" w14:paraId="205408BE" w14:textId="77777777" w:rsidTr="00E6129B">
        <w:tc>
          <w:tcPr>
            <w:tcW w:w="3325" w:type="dxa"/>
          </w:tcPr>
          <w:p w14:paraId="50049FB8" w14:textId="21518841" w:rsidR="00CB72CD" w:rsidRPr="008575E2" w:rsidRDefault="002959A8" w:rsidP="002959A8">
            <w:pPr>
              <w:pStyle w:val="NoSpacing"/>
              <w:spacing w:line="240" w:lineRule="auto"/>
              <w:ind w:left="0" w:firstLine="0"/>
              <w:rPr>
                <w:rFonts w:cs="Times New Roman"/>
                <w:sz w:val="22"/>
                <w:szCs w:val="22"/>
              </w:rPr>
            </w:pPr>
            <w:r w:rsidRPr="008575E2">
              <w:rPr>
                <w:rFonts w:cs="Times New Roman"/>
                <w:sz w:val="22"/>
                <w:szCs w:val="22"/>
              </w:rPr>
              <w:t>SCADA EMS Replacement</w:t>
            </w:r>
          </w:p>
        </w:tc>
        <w:tc>
          <w:tcPr>
            <w:tcW w:w="2340" w:type="dxa"/>
            <w:shd w:val="clear" w:color="auto" w:fill="auto"/>
          </w:tcPr>
          <w:p w14:paraId="5C702724" w14:textId="429565FD" w:rsidR="00CB72CD" w:rsidRPr="00595BD9" w:rsidRDefault="005E3EDC"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c>
          <w:tcPr>
            <w:tcW w:w="2340" w:type="dxa"/>
            <w:shd w:val="clear" w:color="auto" w:fill="auto"/>
          </w:tcPr>
          <w:p w14:paraId="559A6CFD" w14:textId="5D90CCC8" w:rsidR="00CB72CD" w:rsidRPr="00595BD9" w:rsidRDefault="002D6F1F" w:rsidP="001020BC">
            <w:pPr>
              <w:pStyle w:val="NoSpacing"/>
              <w:spacing w:line="240" w:lineRule="auto"/>
              <w:ind w:left="0" w:firstLine="0"/>
              <w:jc w:val="right"/>
              <w:rPr>
                <w:rFonts w:cs="Times New Roman"/>
                <w:sz w:val="22"/>
                <w:szCs w:val="22"/>
              </w:rPr>
            </w:pPr>
            <w:r w:rsidRPr="00595BD9">
              <w:rPr>
                <w:rFonts w:cs="Times New Roman"/>
                <w:sz w:val="22"/>
                <w:szCs w:val="22"/>
              </w:rPr>
              <w:t>$334,348</w:t>
            </w:r>
          </w:p>
        </w:tc>
      </w:tr>
      <w:tr w:rsidR="00CB72CD" w:rsidRPr="008575E2" w14:paraId="44334EBA" w14:textId="77777777" w:rsidTr="00E6129B">
        <w:tc>
          <w:tcPr>
            <w:tcW w:w="3325" w:type="dxa"/>
          </w:tcPr>
          <w:p w14:paraId="52E02AE7" w14:textId="6169FE85" w:rsidR="00CB72CD" w:rsidRPr="008575E2" w:rsidRDefault="002959A8" w:rsidP="00074AD3">
            <w:pPr>
              <w:pStyle w:val="NoSpacing"/>
              <w:spacing w:line="240" w:lineRule="auto"/>
              <w:ind w:left="0" w:firstLine="0"/>
              <w:rPr>
                <w:rFonts w:cs="Times New Roman"/>
                <w:sz w:val="22"/>
                <w:szCs w:val="22"/>
              </w:rPr>
            </w:pPr>
            <w:r w:rsidRPr="008575E2">
              <w:rPr>
                <w:rFonts w:cs="Times New Roman"/>
                <w:sz w:val="22"/>
                <w:szCs w:val="22"/>
              </w:rPr>
              <w:t>Union Gap Substation Upgrade</w:t>
            </w:r>
          </w:p>
        </w:tc>
        <w:tc>
          <w:tcPr>
            <w:tcW w:w="2340" w:type="dxa"/>
            <w:shd w:val="clear" w:color="auto" w:fill="auto"/>
          </w:tcPr>
          <w:p w14:paraId="7CDABD80" w14:textId="7C0BCBD8" w:rsidR="00CB72CD" w:rsidRPr="00595BD9" w:rsidRDefault="005E3EDC"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c>
          <w:tcPr>
            <w:tcW w:w="2340" w:type="dxa"/>
            <w:shd w:val="clear" w:color="auto" w:fill="auto"/>
          </w:tcPr>
          <w:p w14:paraId="6EA4D2AE" w14:textId="62DED270" w:rsidR="00CB72CD" w:rsidRPr="00595BD9" w:rsidRDefault="002D6F1F" w:rsidP="001020BC">
            <w:pPr>
              <w:pStyle w:val="NoSpacing"/>
              <w:spacing w:line="240" w:lineRule="auto"/>
              <w:ind w:left="0" w:firstLine="0"/>
              <w:jc w:val="right"/>
              <w:rPr>
                <w:rFonts w:cs="Times New Roman"/>
                <w:sz w:val="22"/>
                <w:szCs w:val="22"/>
              </w:rPr>
            </w:pPr>
            <w:r w:rsidRPr="00595BD9">
              <w:rPr>
                <w:rFonts w:cs="Times New Roman"/>
                <w:sz w:val="22"/>
                <w:szCs w:val="22"/>
              </w:rPr>
              <w:t>$634,169</w:t>
            </w:r>
          </w:p>
        </w:tc>
      </w:tr>
      <w:tr w:rsidR="00CB72CD" w:rsidRPr="008575E2" w14:paraId="1671B9A1" w14:textId="77777777" w:rsidTr="00E6129B">
        <w:tc>
          <w:tcPr>
            <w:tcW w:w="3325" w:type="dxa"/>
          </w:tcPr>
          <w:p w14:paraId="7F601699" w14:textId="243E5F0D" w:rsidR="00CB72CD" w:rsidRPr="008575E2" w:rsidRDefault="002959A8" w:rsidP="009B549F">
            <w:pPr>
              <w:pStyle w:val="NoSpacing"/>
              <w:spacing w:line="240" w:lineRule="auto"/>
              <w:ind w:left="0" w:firstLine="0"/>
              <w:rPr>
                <w:rFonts w:cs="Times New Roman"/>
                <w:sz w:val="22"/>
                <w:szCs w:val="22"/>
              </w:rPr>
            </w:pPr>
            <w:r w:rsidRPr="008575E2">
              <w:rPr>
                <w:rFonts w:cs="Times New Roman"/>
                <w:sz w:val="22"/>
                <w:szCs w:val="22"/>
              </w:rPr>
              <w:t xml:space="preserve">General Revenue </w:t>
            </w:r>
            <w:r w:rsidR="00914F12">
              <w:rPr>
                <w:rFonts w:cs="Times New Roman"/>
                <w:sz w:val="22"/>
                <w:szCs w:val="22"/>
              </w:rPr>
              <w:t>A</w:t>
            </w:r>
            <w:r w:rsidR="009B549F">
              <w:rPr>
                <w:rFonts w:cs="Times New Roman"/>
                <w:sz w:val="22"/>
                <w:szCs w:val="22"/>
              </w:rPr>
              <w:t>djustments</w:t>
            </w:r>
            <w:r w:rsidR="00945BC1" w:rsidRPr="008575E2">
              <w:rPr>
                <w:rFonts w:cs="Times New Roman"/>
                <w:sz w:val="22"/>
                <w:szCs w:val="22"/>
              </w:rPr>
              <w:t xml:space="preserve"> </w:t>
            </w:r>
            <w:r w:rsidR="00CF5242">
              <w:rPr>
                <w:rFonts w:cs="Times New Roman"/>
                <w:sz w:val="22"/>
                <w:szCs w:val="22"/>
              </w:rPr>
              <w:t xml:space="preserve">– </w:t>
            </w:r>
            <w:r w:rsidR="00945BC1" w:rsidRPr="008575E2">
              <w:rPr>
                <w:rFonts w:cs="Times New Roman"/>
                <w:sz w:val="22"/>
                <w:szCs w:val="22"/>
              </w:rPr>
              <w:t xml:space="preserve"> Other</w:t>
            </w:r>
          </w:p>
        </w:tc>
        <w:tc>
          <w:tcPr>
            <w:tcW w:w="2340" w:type="dxa"/>
            <w:shd w:val="clear" w:color="auto" w:fill="auto"/>
          </w:tcPr>
          <w:p w14:paraId="2A5FE0F8" w14:textId="14D8392A" w:rsidR="00CB72CD" w:rsidRPr="00595BD9" w:rsidRDefault="005E3EDC" w:rsidP="001020BC">
            <w:pPr>
              <w:pStyle w:val="NoSpacing"/>
              <w:spacing w:line="240" w:lineRule="auto"/>
              <w:ind w:left="0" w:firstLine="0"/>
              <w:jc w:val="right"/>
              <w:rPr>
                <w:rFonts w:cs="Times New Roman"/>
                <w:sz w:val="22"/>
                <w:szCs w:val="22"/>
              </w:rPr>
            </w:pPr>
            <w:r w:rsidRPr="00595BD9">
              <w:rPr>
                <w:rFonts w:cs="Times New Roman"/>
                <w:sz w:val="22"/>
                <w:szCs w:val="22"/>
              </w:rPr>
              <w:t>$(4,186,474)</w:t>
            </w:r>
          </w:p>
        </w:tc>
        <w:tc>
          <w:tcPr>
            <w:tcW w:w="2340" w:type="dxa"/>
            <w:shd w:val="clear" w:color="auto" w:fill="auto"/>
          </w:tcPr>
          <w:p w14:paraId="3B4663DC" w14:textId="26DAE711" w:rsidR="00CB72CD" w:rsidRPr="00595BD9" w:rsidRDefault="002D6F1F" w:rsidP="00DF5302">
            <w:pPr>
              <w:pStyle w:val="NoSpacing"/>
              <w:spacing w:line="240" w:lineRule="auto"/>
              <w:ind w:left="0" w:firstLine="0"/>
              <w:jc w:val="right"/>
              <w:rPr>
                <w:rFonts w:cs="Times New Roman"/>
                <w:sz w:val="22"/>
                <w:szCs w:val="22"/>
              </w:rPr>
            </w:pPr>
            <w:r w:rsidRPr="00595BD9">
              <w:rPr>
                <w:rFonts w:cs="Times New Roman"/>
                <w:sz w:val="22"/>
                <w:szCs w:val="22"/>
              </w:rPr>
              <w:t>$</w:t>
            </w:r>
            <w:r w:rsidR="00DF5302">
              <w:rPr>
                <w:rFonts w:cs="Times New Roman"/>
                <w:sz w:val="22"/>
                <w:szCs w:val="22"/>
              </w:rPr>
              <w:t>3,600,532</w:t>
            </w:r>
          </w:p>
        </w:tc>
      </w:tr>
      <w:tr w:rsidR="00CB72CD" w:rsidRPr="008575E2" w14:paraId="41F5BA5C" w14:textId="77777777" w:rsidTr="00E6129B">
        <w:tc>
          <w:tcPr>
            <w:tcW w:w="3325" w:type="dxa"/>
          </w:tcPr>
          <w:p w14:paraId="23EB0CA3" w14:textId="778C50F7" w:rsidR="00CB72CD" w:rsidRPr="008575E2" w:rsidRDefault="002959A8" w:rsidP="002959A8">
            <w:pPr>
              <w:pStyle w:val="NoSpacing"/>
              <w:spacing w:line="240" w:lineRule="auto"/>
              <w:ind w:left="0" w:firstLine="0"/>
              <w:jc w:val="right"/>
              <w:rPr>
                <w:rFonts w:cs="Times New Roman"/>
                <w:sz w:val="22"/>
                <w:szCs w:val="22"/>
              </w:rPr>
            </w:pPr>
            <w:r w:rsidRPr="008575E2">
              <w:rPr>
                <w:rFonts w:cs="Times New Roman"/>
                <w:sz w:val="22"/>
                <w:szCs w:val="22"/>
              </w:rPr>
              <w:t>Total</w:t>
            </w:r>
            <w:r w:rsidR="00223D10">
              <w:rPr>
                <w:rFonts w:cs="Times New Roman"/>
                <w:sz w:val="22"/>
                <w:szCs w:val="22"/>
              </w:rPr>
              <w:t xml:space="preserve"> –</w:t>
            </w:r>
            <w:r w:rsidR="00D00826">
              <w:rPr>
                <w:rFonts w:cs="Times New Roman"/>
                <w:sz w:val="22"/>
                <w:szCs w:val="22"/>
              </w:rPr>
              <w:t xml:space="preserve"> </w:t>
            </w:r>
            <w:r w:rsidR="00223D10">
              <w:rPr>
                <w:rFonts w:cs="Times New Roman"/>
                <w:sz w:val="22"/>
                <w:szCs w:val="22"/>
              </w:rPr>
              <w:t>Before Discovery</w:t>
            </w:r>
          </w:p>
        </w:tc>
        <w:tc>
          <w:tcPr>
            <w:tcW w:w="2340" w:type="dxa"/>
            <w:shd w:val="clear" w:color="auto" w:fill="auto"/>
          </w:tcPr>
          <w:p w14:paraId="0B509712" w14:textId="4923402F" w:rsidR="00CB72CD" w:rsidRPr="00595BD9" w:rsidRDefault="00FB1D3E" w:rsidP="001020BC">
            <w:pPr>
              <w:pStyle w:val="NoSpacing"/>
              <w:spacing w:line="240" w:lineRule="auto"/>
              <w:ind w:left="0" w:firstLine="0"/>
              <w:jc w:val="right"/>
              <w:rPr>
                <w:rFonts w:cs="Times New Roman"/>
                <w:sz w:val="22"/>
                <w:szCs w:val="22"/>
              </w:rPr>
            </w:pPr>
            <w:r w:rsidRPr="00595BD9">
              <w:rPr>
                <w:rFonts w:cs="Times New Roman"/>
                <w:sz w:val="22"/>
                <w:szCs w:val="22"/>
              </w:rPr>
              <w:t>$10,746,470</w:t>
            </w:r>
          </w:p>
        </w:tc>
        <w:tc>
          <w:tcPr>
            <w:tcW w:w="2340" w:type="dxa"/>
            <w:shd w:val="clear" w:color="auto" w:fill="auto"/>
          </w:tcPr>
          <w:p w14:paraId="2DC03674" w14:textId="343DAC67" w:rsidR="00CB72CD" w:rsidRPr="00595BD9" w:rsidRDefault="009C162A" w:rsidP="001020BC">
            <w:pPr>
              <w:pStyle w:val="NoSpacing"/>
              <w:spacing w:line="240" w:lineRule="auto"/>
              <w:ind w:left="0" w:firstLine="0"/>
              <w:jc w:val="right"/>
              <w:rPr>
                <w:rFonts w:cs="Times New Roman"/>
                <w:sz w:val="22"/>
                <w:szCs w:val="22"/>
              </w:rPr>
            </w:pPr>
            <w:r w:rsidRPr="00595BD9">
              <w:rPr>
                <w:rFonts w:cs="Times New Roman"/>
                <w:sz w:val="22"/>
                <w:szCs w:val="22"/>
              </w:rPr>
              <w:t>$10,550,094</w:t>
            </w:r>
          </w:p>
        </w:tc>
      </w:tr>
      <w:tr w:rsidR="00223D10" w:rsidRPr="008575E2" w14:paraId="06A935DE" w14:textId="77777777" w:rsidTr="00EB035D">
        <w:tc>
          <w:tcPr>
            <w:tcW w:w="3325" w:type="dxa"/>
          </w:tcPr>
          <w:p w14:paraId="66B9C024" w14:textId="0485F20D" w:rsidR="00223D10" w:rsidRDefault="00223D10" w:rsidP="00A72D7C">
            <w:pPr>
              <w:pStyle w:val="NoSpacing"/>
              <w:spacing w:line="240" w:lineRule="auto"/>
              <w:ind w:left="0" w:firstLine="0"/>
              <w:rPr>
                <w:sz w:val="22"/>
                <w:szCs w:val="22"/>
              </w:rPr>
            </w:pPr>
            <w:r>
              <w:rPr>
                <w:sz w:val="22"/>
                <w:szCs w:val="22"/>
              </w:rPr>
              <w:t>Change through Data Request</w:t>
            </w:r>
          </w:p>
        </w:tc>
        <w:tc>
          <w:tcPr>
            <w:tcW w:w="2340" w:type="dxa"/>
            <w:shd w:val="clear" w:color="auto" w:fill="auto"/>
          </w:tcPr>
          <w:p w14:paraId="7F0D195D" w14:textId="44F608DC" w:rsidR="00223D10" w:rsidRPr="00595BD9" w:rsidRDefault="00EB035D" w:rsidP="00B31AE1">
            <w:pPr>
              <w:pStyle w:val="NoSpacing"/>
              <w:spacing w:line="240" w:lineRule="auto"/>
              <w:ind w:left="0" w:firstLine="0"/>
              <w:jc w:val="right"/>
              <w:rPr>
                <w:sz w:val="22"/>
                <w:szCs w:val="22"/>
              </w:rPr>
            </w:pPr>
            <w:r w:rsidRPr="00595BD9">
              <w:rPr>
                <w:sz w:val="22"/>
                <w:szCs w:val="22"/>
              </w:rPr>
              <w:t>$(</w:t>
            </w:r>
            <w:r w:rsidR="00B31AE1">
              <w:rPr>
                <w:sz w:val="22"/>
                <w:szCs w:val="22"/>
              </w:rPr>
              <w:t>160,238</w:t>
            </w:r>
            <w:r w:rsidRPr="00595BD9">
              <w:rPr>
                <w:sz w:val="22"/>
                <w:szCs w:val="22"/>
              </w:rPr>
              <w:t>)</w:t>
            </w:r>
          </w:p>
        </w:tc>
        <w:tc>
          <w:tcPr>
            <w:tcW w:w="2340" w:type="dxa"/>
            <w:shd w:val="clear" w:color="auto" w:fill="auto"/>
          </w:tcPr>
          <w:p w14:paraId="34930164" w14:textId="31AA4FF6" w:rsidR="00223D10" w:rsidRPr="00595BD9" w:rsidRDefault="0069706D" w:rsidP="006A4E95">
            <w:pPr>
              <w:pStyle w:val="NoSpacing"/>
              <w:spacing w:line="240" w:lineRule="auto"/>
              <w:ind w:left="0" w:firstLine="0"/>
              <w:jc w:val="right"/>
              <w:rPr>
                <w:sz w:val="22"/>
                <w:szCs w:val="22"/>
              </w:rPr>
            </w:pPr>
            <w:r w:rsidRPr="00595BD9">
              <w:rPr>
                <w:sz w:val="22"/>
                <w:szCs w:val="22"/>
              </w:rPr>
              <w:t>$(705,5</w:t>
            </w:r>
            <w:r w:rsidR="006A4E95">
              <w:rPr>
                <w:sz w:val="22"/>
                <w:szCs w:val="22"/>
              </w:rPr>
              <w:t>82</w:t>
            </w:r>
            <w:r w:rsidRPr="00595BD9">
              <w:rPr>
                <w:sz w:val="22"/>
                <w:szCs w:val="22"/>
              </w:rPr>
              <w:t>)</w:t>
            </w:r>
          </w:p>
        </w:tc>
      </w:tr>
      <w:tr w:rsidR="00223D10" w:rsidRPr="008575E2" w14:paraId="260EE112" w14:textId="77777777" w:rsidTr="00EB035D">
        <w:tc>
          <w:tcPr>
            <w:tcW w:w="3325" w:type="dxa"/>
          </w:tcPr>
          <w:p w14:paraId="1EAB7804" w14:textId="3D6FB79A" w:rsidR="00223D10" w:rsidRDefault="00223D10" w:rsidP="00223D10">
            <w:pPr>
              <w:pStyle w:val="NoSpacing"/>
              <w:spacing w:line="240" w:lineRule="auto"/>
              <w:ind w:left="0" w:firstLine="0"/>
              <w:jc w:val="right"/>
              <w:rPr>
                <w:sz w:val="22"/>
                <w:szCs w:val="22"/>
              </w:rPr>
            </w:pPr>
            <w:r>
              <w:rPr>
                <w:sz w:val="22"/>
                <w:szCs w:val="22"/>
              </w:rPr>
              <w:t xml:space="preserve">Final Revenue Requirement </w:t>
            </w:r>
          </w:p>
        </w:tc>
        <w:tc>
          <w:tcPr>
            <w:tcW w:w="2340" w:type="dxa"/>
            <w:shd w:val="clear" w:color="auto" w:fill="auto"/>
          </w:tcPr>
          <w:p w14:paraId="332800CE" w14:textId="069C9CF1" w:rsidR="00223D10" w:rsidRPr="00595BD9" w:rsidRDefault="00EB035D" w:rsidP="00B31AE1">
            <w:pPr>
              <w:pStyle w:val="NoSpacing"/>
              <w:spacing w:line="240" w:lineRule="auto"/>
              <w:ind w:left="0" w:firstLine="0"/>
              <w:jc w:val="center"/>
              <w:rPr>
                <w:sz w:val="22"/>
                <w:szCs w:val="22"/>
              </w:rPr>
            </w:pPr>
            <w:r w:rsidRPr="00595BD9">
              <w:rPr>
                <w:sz w:val="22"/>
                <w:szCs w:val="22"/>
              </w:rPr>
              <w:t>$10,</w:t>
            </w:r>
            <w:r w:rsidR="00B31AE1">
              <w:rPr>
                <w:sz w:val="22"/>
                <w:szCs w:val="22"/>
              </w:rPr>
              <w:t>586,232</w:t>
            </w:r>
          </w:p>
        </w:tc>
        <w:tc>
          <w:tcPr>
            <w:tcW w:w="2340" w:type="dxa"/>
            <w:shd w:val="clear" w:color="auto" w:fill="auto"/>
          </w:tcPr>
          <w:p w14:paraId="20B3A007" w14:textId="79D46558" w:rsidR="00223D10" w:rsidRPr="00595BD9" w:rsidRDefault="0069706D" w:rsidP="006A4E95">
            <w:pPr>
              <w:pStyle w:val="NoSpacing"/>
              <w:spacing w:line="240" w:lineRule="auto"/>
              <w:ind w:left="0" w:firstLine="0"/>
              <w:jc w:val="center"/>
              <w:rPr>
                <w:sz w:val="22"/>
                <w:szCs w:val="22"/>
              </w:rPr>
            </w:pPr>
            <w:r w:rsidRPr="00595BD9">
              <w:rPr>
                <w:sz w:val="22"/>
                <w:szCs w:val="22"/>
              </w:rPr>
              <w:t>$9,844,</w:t>
            </w:r>
            <w:r w:rsidR="006A4E95">
              <w:rPr>
                <w:sz w:val="22"/>
                <w:szCs w:val="22"/>
              </w:rPr>
              <w:t>512</w:t>
            </w:r>
          </w:p>
        </w:tc>
      </w:tr>
    </w:tbl>
    <w:p w14:paraId="061C0C49" w14:textId="270CFC5A" w:rsidR="006A79DB" w:rsidRDefault="006A79DB" w:rsidP="00CB72CD">
      <w:pPr>
        <w:pStyle w:val="NoSpacing"/>
      </w:pPr>
      <w:r>
        <w:tab/>
        <w:t xml:space="preserve">In its direct </w:t>
      </w:r>
      <w:r w:rsidR="00DF169C">
        <w:t>case</w:t>
      </w:r>
      <w:r>
        <w:t>, the Company limits it</w:t>
      </w:r>
      <w:r w:rsidR="00370EB8">
        <w:t>s</w:t>
      </w:r>
      <w:r>
        <w:t xml:space="preserve"> requested revenue increase in the first year to $10 million and $10.3 million in the second</w:t>
      </w:r>
      <w:r w:rsidR="00DF169C">
        <w:t>.</w:t>
      </w:r>
      <w:r>
        <w:t xml:space="preserve">  </w:t>
      </w:r>
    </w:p>
    <w:p w14:paraId="732D134C" w14:textId="17724CEC" w:rsidR="006A79DB" w:rsidRDefault="006A79DB" w:rsidP="006A79DB">
      <w:pPr>
        <w:pStyle w:val="NoSpacing"/>
        <w:ind w:firstLine="720"/>
      </w:pPr>
      <w:r>
        <w:t>As detailed above, the Company’s request contains several large adjustments.  The chart below shows the relative size of each of these adjustments</w:t>
      </w:r>
      <w:r w:rsidR="00AE10E5">
        <w:t>:</w:t>
      </w:r>
    </w:p>
    <w:p w14:paraId="0E865E55" w14:textId="02F22503" w:rsidR="006A79DB" w:rsidRDefault="00A97F9E" w:rsidP="00CB72CD">
      <w:pPr>
        <w:pStyle w:val="NoSpacing"/>
      </w:pPr>
      <w:r>
        <w:rPr>
          <w:noProof/>
        </w:rPr>
        <w:drawing>
          <wp:inline distT="0" distB="0" distL="0" distR="0" wp14:anchorId="026D05F3" wp14:editId="4571CE78">
            <wp:extent cx="5669280" cy="5038725"/>
            <wp:effectExtent l="0" t="0" r="76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65CA70" w14:textId="77777777" w:rsidR="002F0885" w:rsidRPr="008575E2" w:rsidRDefault="002F0885" w:rsidP="00CB72CD">
      <w:pPr>
        <w:pStyle w:val="NoSpacing"/>
      </w:pPr>
    </w:p>
    <w:p w14:paraId="7D4CBB9C" w14:textId="0ED6481B" w:rsidR="00CB72CD" w:rsidRPr="008575E2" w:rsidRDefault="00CB72CD" w:rsidP="00FD1AEB">
      <w:pPr>
        <w:pStyle w:val="Heading4"/>
      </w:pPr>
      <w:r w:rsidRPr="008575E2">
        <w:t>Q.</w:t>
      </w:r>
      <w:r w:rsidRPr="008575E2">
        <w:tab/>
      </w:r>
      <w:r w:rsidR="001B4573" w:rsidRPr="008575E2">
        <w:t>Overall, h</w:t>
      </w:r>
      <w:r w:rsidRPr="008575E2">
        <w:t xml:space="preserve">ow would you characterize the Company’s </w:t>
      </w:r>
      <w:r w:rsidR="00AE7ADD" w:rsidRPr="008575E2">
        <w:t>filing</w:t>
      </w:r>
      <w:r w:rsidRPr="008575E2">
        <w:t>?</w:t>
      </w:r>
    </w:p>
    <w:p w14:paraId="3E17ACCC" w14:textId="0CC2336D" w:rsidR="00A91D8B" w:rsidRPr="008575E2" w:rsidRDefault="00CB72CD" w:rsidP="000E6A7D">
      <w:pPr>
        <w:pStyle w:val="Heading5"/>
      </w:pPr>
      <w:r w:rsidRPr="008575E2">
        <w:t>A.</w:t>
      </w:r>
      <w:r w:rsidRPr="008575E2">
        <w:tab/>
      </w:r>
      <w:r w:rsidR="00B21549">
        <w:t>T</w:t>
      </w:r>
      <w:r w:rsidR="00B21549" w:rsidRPr="00B21549">
        <w:t xml:space="preserve">he Company’s proposed </w:t>
      </w:r>
      <w:r w:rsidR="000955DB">
        <w:t>decoupling mechanism</w:t>
      </w:r>
      <w:r w:rsidR="000955DB" w:rsidRPr="00B21549">
        <w:t xml:space="preserve"> </w:t>
      </w:r>
      <w:r w:rsidR="000955DB">
        <w:t>and</w:t>
      </w:r>
      <w:r w:rsidR="009F1DDA">
        <w:t xml:space="preserve"> rate plan </w:t>
      </w:r>
      <w:r w:rsidR="00D11AFD">
        <w:t>are</w:t>
      </w:r>
      <w:r w:rsidR="00B21549" w:rsidRPr="00B21549">
        <w:t xml:space="preserve"> </w:t>
      </w:r>
      <w:r w:rsidR="00B21549">
        <w:t>well</w:t>
      </w:r>
      <w:r w:rsidR="00B21549" w:rsidRPr="00B21549">
        <w:t xml:space="preserve"> </w:t>
      </w:r>
      <w:r w:rsidR="00B21549">
        <w:t>d</w:t>
      </w:r>
      <w:r w:rsidR="00405F77">
        <w:t>esigned</w:t>
      </w:r>
      <w:r w:rsidR="009F1DDA">
        <w:t xml:space="preserve"> and in </w:t>
      </w:r>
      <w:r w:rsidR="00D11AFD">
        <w:t xml:space="preserve">step </w:t>
      </w:r>
      <w:r w:rsidR="009F1DDA">
        <w:t>with prior Commission orders</w:t>
      </w:r>
      <w:r w:rsidR="00405F77">
        <w:t xml:space="preserve">.  </w:t>
      </w:r>
      <w:r w:rsidR="00B21549">
        <w:t>However, t</w:t>
      </w:r>
      <w:r w:rsidRPr="00B21549">
        <w:t xml:space="preserve">he </w:t>
      </w:r>
      <w:r w:rsidR="00B21549" w:rsidRPr="00B21549">
        <w:t>Company</w:t>
      </w:r>
      <w:r w:rsidR="00B21549">
        <w:t xml:space="preserve">’s proposal to accelerate depreciation </w:t>
      </w:r>
      <w:r w:rsidR="00194F2A">
        <w:t>for</w:t>
      </w:r>
      <w:r w:rsidR="00B21549">
        <w:t xml:space="preserve"> Jim Bridger and Colstrip </w:t>
      </w:r>
      <w:r w:rsidR="00DF169C">
        <w:t xml:space="preserve">lacks robust support and </w:t>
      </w:r>
      <w:r w:rsidR="001D5DF5">
        <w:t xml:space="preserve">discussion.  Staff </w:t>
      </w:r>
      <w:r w:rsidR="007429F8">
        <w:t xml:space="preserve">would be interested in considering this proposal if it were adequately </w:t>
      </w:r>
      <w:r w:rsidR="001D5DF5">
        <w:t>supported.</w:t>
      </w:r>
      <w:r w:rsidR="006172CF">
        <w:rPr>
          <w:rStyle w:val="FootnoteReference"/>
        </w:rPr>
        <w:footnoteReference w:id="4"/>
      </w:r>
      <w:r w:rsidR="001D5DF5">
        <w:t xml:space="preserve">  </w:t>
      </w:r>
      <w:r w:rsidR="007429F8">
        <w:t>The Company’s case supporting its installation of SCR at Bridger use</w:t>
      </w:r>
      <w:r w:rsidR="00F432A3">
        <w:t>s</w:t>
      </w:r>
      <w:r w:rsidR="007429F8" w:rsidDel="00F432A3">
        <w:t xml:space="preserve"> </w:t>
      </w:r>
      <w:r w:rsidR="00640DBA">
        <w:t>outdated</w:t>
      </w:r>
      <w:r w:rsidR="00F515D2">
        <w:t xml:space="preserve"> information</w:t>
      </w:r>
      <w:r w:rsidR="00F432A3">
        <w:t xml:space="preserve"> and ultimately falls flat</w:t>
      </w:r>
      <w:r w:rsidR="00F515D2">
        <w:t>.</w:t>
      </w:r>
      <w:r w:rsidR="00640DBA">
        <w:rPr>
          <w:rStyle w:val="FootnoteReference"/>
        </w:rPr>
        <w:footnoteReference w:id="5"/>
      </w:r>
      <w:r w:rsidR="00F515D2">
        <w:t xml:space="preserve">  </w:t>
      </w:r>
    </w:p>
    <w:p w14:paraId="0D13BCE8" w14:textId="40D11DFD" w:rsidR="00CB72CD" w:rsidRPr="008575E2" w:rsidRDefault="00CB72CD" w:rsidP="000E6A7D">
      <w:pPr>
        <w:pStyle w:val="Heading5"/>
        <w:ind w:firstLine="720"/>
      </w:pPr>
      <w:r w:rsidRPr="008575E2">
        <w:t>The Company</w:t>
      </w:r>
      <w:r w:rsidR="009255FA" w:rsidRPr="008575E2">
        <w:t xml:space="preserve"> </w:t>
      </w:r>
      <w:r w:rsidR="00CB7DEF" w:rsidRPr="008575E2">
        <w:t>p</w:t>
      </w:r>
      <w:r w:rsidR="008A14D2" w:rsidRPr="008575E2">
        <w:t>oint</w:t>
      </w:r>
      <w:r w:rsidR="00CB7DEF" w:rsidRPr="008575E2">
        <w:t>s</w:t>
      </w:r>
      <w:r w:rsidR="008A14D2" w:rsidRPr="008575E2">
        <w:t xml:space="preserve"> to an “attrition trend” in Washington a</w:t>
      </w:r>
      <w:r w:rsidR="00684325" w:rsidRPr="008575E2">
        <w:t>s a</w:t>
      </w:r>
      <w:r w:rsidR="008A14D2" w:rsidRPr="008575E2">
        <w:t xml:space="preserve"> justification for its proposals</w:t>
      </w:r>
      <w:r w:rsidR="00D73F1A">
        <w:t xml:space="preserve"> but</w:t>
      </w:r>
      <w:r w:rsidR="00AD4C62" w:rsidRPr="008575E2">
        <w:t xml:space="preserve"> </w:t>
      </w:r>
      <w:r w:rsidR="00D73F1A">
        <w:t>does</w:t>
      </w:r>
      <w:r w:rsidR="007429F8">
        <w:t xml:space="preserve"> not support this claim with </w:t>
      </w:r>
      <w:r w:rsidR="00D73F1A">
        <w:t>an</w:t>
      </w:r>
      <w:r w:rsidR="00AD4C62" w:rsidRPr="008575E2">
        <w:t xml:space="preserve"> attrition study </w:t>
      </w:r>
      <w:r w:rsidR="00DD1EE1">
        <w:t>or other in-depth analysis</w:t>
      </w:r>
      <w:r w:rsidR="00D73F1A">
        <w:t>.</w:t>
      </w:r>
      <w:r w:rsidR="00AD4C62" w:rsidRPr="008575E2" w:rsidDel="007429F8">
        <w:t xml:space="preserve"> </w:t>
      </w:r>
      <w:r w:rsidR="006075DB" w:rsidRPr="008575E2">
        <w:t xml:space="preserve"> </w:t>
      </w:r>
      <w:r w:rsidR="0015283F">
        <w:t>Notably,</w:t>
      </w:r>
      <w:r w:rsidR="00D73F1A">
        <w:t xml:space="preserve"> </w:t>
      </w:r>
      <w:r w:rsidR="00AD6B07">
        <w:t>the Company’</w:t>
      </w:r>
      <w:r w:rsidR="004460B2">
        <w:t xml:space="preserve">s </w:t>
      </w:r>
      <w:r w:rsidR="00E263E5">
        <w:t xml:space="preserve">own </w:t>
      </w:r>
      <w:r w:rsidR="004460B2">
        <w:t xml:space="preserve">case </w:t>
      </w:r>
      <w:r w:rsidR="00D73F1A">
        <w:t xml:space="preserve">yields a negative revenue requirement if </w:t>
      </w:r>
      <w:r w:rsidR="00E75DC5">
        <w:t>two</w:t>
      </w:r>
      <w:r w:rsidR="00E263E5">
        <w:t xml:space="preserve"> </w:t>
      </w:r>
      <w:r w:rsidR="00404D75">
        <w:t>new pro forma</w:t>
      </w:r>
      <w:r w:rsidR="00E75DC5">
        <w:t xml:space="preserve"> adjustments</w:t>
      </w:r>
      <w:r w:rsidR="00DD1EE1">
        <w:t xml:space="preserve">, </w:t>
      </w:r>
      <w:r w:rsidR="00D73F1A">
        <w:t>S</w:t>
      </w:r>
      <w:r w:rsidR="00DD1EE1">
        <w:t>CR and accelerated depreciation,</w:t>
      </w:r>
      <w:r w:rsidR="00E75DC5">
        <w:t xml:space="preserve"> </w:t>
      </w:r>
      <w:r w:rsidR="00D73F1A">
        <w:t>are removed</w:t>
      </w:r>
      <w:r w:rsidR="00DD1EE1">
        <w:t xml:space="preserve">. </w:t>
      </w:r>
      <w:r w:rsidR="00E75DC5">
        <w:t xml:space="preserve"> </w:t>
      </w:r>
      <w:r w:rsidR="00512D85">
        <w:t>Staff</w:t>
      </w:r>
      <w:r w:rsidR="00512D85" w:rsidDel="00914F12">
        <w:t>, therefore,</w:t>
      </w:r>
      <w:r w:rsidR="00512D85">
        <w:t xml:space="preserve"> bases its</w:t>
      </w:r>
      <w:r w:rsidR="00512D85" w:rsidRPr="008575E2">
        <w:t xml:space="preserve"> support </w:t>
      </w:r>
      <w:r w:rsidR="00512D85">
        <w:t xml:space="preserve">for </w:t>
      </w:r>
      <w:r w:rsidR="00512D85" w:rsidRPr="008575E2">
        <w:t xml:space="preserve">the Company’s decoupling and rate plan </w:t>
      </w:r>
      <w:r w:rsidR="00512D85">
        <w:t>proposals on standard rate making methodology</w:t>
      </w:r>
      <w:r w:rsidR="00512D85" w:rsidRPr="008575E2">
        <w:t xml:space="preserve">. </w:t>
      </w:r>
      <w:r w:rsidR="00E75DC5">
        <w:t xml:space="preserve"> </w:t>
      </w:r>
    </w:p>
    <w:p w14:paraId="537E288B" w14:textId="77777777" w:rsidR="000E6A7D" w:rsidRPr="008575E2" w:rsidRDefault="000E6A7D" w:rsidP="000E6A7D">
      <w:pPr>
        <w:spacing w:line="480" w:lineRule="auto"/>
      </w:pPr>
    </w:p>
    <w:p w14:paraId="213D1C93" w14:textId="032842C0" w:rsidR="00CB72CD" w:rsidRPr="008575E2" w:rsidRDefault="00CB72CD" w:rsidP="000E6A7D">
      <w:pPr>
        <w:pStyle w:val="Heading1"/>
      </w:pPr>
      <w:bookmarkStart w:id="31" w:name="_Toc400466354"/>
      <w:bookmarkStart w:id="32" w:name="_Toc400466469"/>
      <w:bookmarkStart w:id="33" w:name="_Toc400467782"/>
      <w:bookmarkStart w:id="34" w:name="_Toc400626947"/>
      <w:bookmarkStart w:id="35" w:name="_Toc400626990"/>
      <w:bookmarkStart w:id="36" w:name="_Toc400627183"/>
      <w:bookmarkStart w:id="37" w:name="_Toc445480411"/>
      <w:bookmarkStart w:id="38" w:name="_Toc445892536"/>
      <w:bookmarkStart w:id="39" w:name="_Toc445907439"/>
      <w:bookmarkStart w:id="40" w:name="_Toc445910478"/>
      <w:bookmarkStart w:id="41" w:name="_Toc445911020"/>
      <w:r w:rsidRPr="008575E2">
        <w:t>OVERVIEW OF STAFF’S CASE</w:t>
      </w:r>
      <w:bookmarkEnd w:id="31"/>
      <w:bookmarkEnd w:id="32"/>
      <w:bookmarkEnd w:id="33"/>
      <w:bookmarkEnd w:id="34"/>
      <w:bookmarkEnd w:id="35"/>
      <w:bookmarkEnd w:id="36"/>
      <w:bookmarkEnd w:id="37"/>
      <w:bookmarkEnd w:id="38"/>
      <w:bookmarkEnd w:id="39"/>
      <w:bookmarkEnd w:id="40"/>
      <w:bookmarkEnd w:id="41"/>
    </w:p>
    <w:p w14:paraId="54B78FE8" w14:textId="77777777" w:rsidR="00216C0C" w:rsidRPr="00216C0C" w:rsidRDefault="00216C0C" w:rsidP="00216C0C">
      <w:pPr>
        <w:pStyle w:val="Heading2"/>
        <w:numPr>
          <w:ilvl w:val="0"/>
          <w:numId w:val="0"/>
        </w:numPr>
        <w:ind w:left="360" w:hanging="360"/>
      </w:pPr>
      <w:bookmarkStart w:id="42" w:name="_Toc400466355"/>
      <w:bookmarkStart w:id="43" w:name="_Toc400466470"/>
      <w:bookmarkStart w:id="44" w:name="_Toc400467783"/>
      <w:bookmarkStart w:id="45" w:name="_Toc400626948"/>
      <w:bookmarkStart w:id="46" w:name="_Toc400626991"/>
      <w:bookmarkStart w:id="47" w:name="_Toc400627184"/>
    </w:p>
    <w:p w14:paraId="407DED66" w14:textId="53240C17" w:rsidR="00CB72CD" w:rsidRDefault="001749E8" w:rsidP="001749E8">
      <w:pPr>
        <w:pStyle w:val="Heading2"/>
        <w:ind w:left="1440" w:hanging="720"/>
        <w:rPr>
          <w:u w:val="none"/>
        </w:rPr>
      </w:pPr>
      <w:r w:rsidRPr="001749E8">
        <w:rPr>
          <w:u w:val="none"/>
        </w:rPr>
        <w:tab/>
      </w:r>
      <w:r w:rsidR="00CE7F73" w:rsidRPr="001749E8">
        <w:rPr>
          <w:u w:val="none"/>
        </w:rPr>
        <w:t xml:space="preserve"> </w:t>
      </w:r>
      <w:bookmarkStart w:id="48" w:name="_Toc445480412"/>
      <w:bookmarkStart w:id="49" w:name="_Toc445892537"/>
      <w:bookmarkStart w:id="50" w:name="_Toc445907440"/>
      <w:bookmarkStart w:id="51" w:name="_Toc445910479"/>
      <w:bookmarkStart w:id="52" w:name="_Toc445911021"/>
      <w:r w:rsidR="001F3479" w:rsidRPr="001749E8">
        <w:rPr>
          <w:u w:val="none"/>
        </w:rPr>
        <w:t>General Policy Supporting Staff’s Case</w:t>
      </w:r>
      <w:bookmarkEnd w:id="42"/>
      <w:bookmarkEnd w:id="43"/>
      <w:bookmarkEnd w:id="44"/>
      <w:bookmarkEnd w:id="45"/>
      <w:bookmarkEnd w:id="46"/>
      <w:bookmarkEnd w:id="47"/>
      <w:bookmarkEnd w:id="48"/>
      <w:bookmarkEnd w:id="49"/>
      <w:bookmarkEnd w:id="50"/>
      <w:bookmarkEnd w:id="51"/>
      <w:bookmarkEnd w:id="52"/>
    </w:p>
    <w:p w14:paraId="105CCCA8" w14:textId="77777777" w:rsidR="001749E8" w:rsidRPr="001749E8" w:rsidRDefault="001749E8" w:rsidP="00FD1AEB">
      <w:pPr>
        <w:pStyle w:val="Heading4"/>
      </w:pPr>
    </w:p>
    <w:p w14:paraId="3A092C29" w14:textId="30E59AD9" w:rsidR="00CB72CD" w:rsidRPr="008575E2" w:rsidRDefault="00B50DD5" w:rsidP="00FD1AEB">
      <w:pPr>
        <w:pStyle w:val="Heading4"/>
      </w:pPr>
      <w:r w:rsidRPr="008575E2">
        <w:t>Q.</w:t>
      </w:r>
      <w:r w:rsidRPr="008575E2">
        <w:tab/>
      </w:r>
      <w:r w:rsidR="00CB72CD" w:rsidRPr="008575E2">
        <w:t xml:space="preserve">Please summarize the fundamental principles and regulatory standards supporting Staff’s case.  </w:t>
      </w:r>
    </w:p>
    <w:p w14:paraId="64003CEE" w14:textId="271E6863" w:rsidR="0003747C" w:rsidRDefault="00CB72CD" w:rsidP="001A4EFE">
      <w:pPr>
        <w:pStyle w:val="Heading5"/>
      </w:pPr>
      <w:r w:rsidRPr="008575E2">
        <w:t>A.</w:t>
      </w:r>
      <w:r w:rsidRPr="008575E2">
        <w:tab/>
      </w:r>
      <w:r w:rsidR="001826B5">
        <w:t xml:space="preserve">Staff’s case presents a revenue requirement within the </w:t>
      </w:r>
      <w:r w:rsidR="002B48D7">
        <w:t xml:space="preserve">modified </w:t>
      </w:r>
      <w:r w:rsidR="00BE2B1E">
        <w:t>historical test-</w:t>
      </w:r>
      <w:r w:rsidR="00CE425E">
        <w:t xml:space="preserve">year model.  </w:t>
      </w:r>
      <w:r w:rsidR="006267D1">
        <w:t>A modified historical test-year model starts</w:t>
      </w:r>
      <w:r w:rsidR="00AF34E5">
        <w:t xml:space="preserve"> with historic test year data and incorporates forward looking adjustments to account for changes between the Company’s filing and the time rates go into effect.  </w:t>
      </w:r>
      <w:r w:rsidR="00610860">
        <w:t>Through</w:t>
      </w:r>
      <w:r w:rsidR="00CE425E">
        <w:t xml:space="preserve"> the use of</w:t>
      </w:r>
      <w:r w:rsidR="001826B5">
        <w:t xml:space="preserve"> pro-forma</w:t>
      </w:r>
      <w:r w:rsidR="0003747C">
        <w:t xml:space="preserve"> adjustments</w:t>
      </w:r>
      <w:r w:rsidR="001826B5">
        <w:t xml:space="preserve"> </w:t>
      </w:r>
      <w:r w:rsidR="00BE2B1E">
        <w:t xml:space="preserve">and other </w:t>
      </w:r>
      <w:r w:rsidR="00610860">
        <w:t xml:space="preserve">regulatory tools, the </w:t>
      </w:r>
      <w:r w:rsidR="00F3308C">
        <w:t>issue</w:t>
      </w:r>
      <w:r w:rsidR="00BE2B1E">
        <w:t xml:space="preserve"> of regulatory lag</w:t>
      </w:r>
      <w:r w:rsidR="00831F9C">
        <w:rPr>
          <w:rStyle w:val="FootnoteReference"/>
        </w:rPr>
        <w:footnoteReference w:id="6"/>
      </w:r>
      <w:r w:rsidR="00831F9C">
        <w:t xml:space="preserve"> </w:t>
      </w:r>
      <w:r w:rsidR="00610860">
        <w:t xml:space="preserve">can be effectively </w:t>
      </w:r>
      <w:r w:rsidR="00FE1DEA">
        <w:t>mitigate</w:t>
      </w:r>
      <w:r w:rsidR="00610860">
        <w:t>d</w:t>
      </w:r>
      <w:r w:rsidR="0003747C">
        <w:t>.</w:t>
      </w:r>
      <w:r w:rsidR="0003747C" w:rsidRPr="0003747C">
        <w:rPr>
          <w:rStyle w:val="FootnoteReference"/>
        </w:rPr>
        <w:t xml:space="preserve"> </w:t>
      </w:r>
    </w:p>
    <w:p w14:paraId="22098AA3" w14:textId="2C31D444" w:rsidR="00902A30" w:rsidRDefault="003D2007" w:rsidP="00DB6DB4">
      <w:pPr>
        <w:pStyle w:val="Heading5"/>
        <w:ind w:firstLine="360"/>
      </w:pPr>
      <w:r>
        <w:t>The reliance on pro-form adjustments</w:t>
      </w:r>
      <w:r w:rsidR="00831F9C">
        <w:t>, however,</w:t>
      </w:r>
      <w:r>
        <w:t xml:space="preserve"> has not been enough to interrupt </w:t>
      </w:r>
      <w:r w:rsidR="00FE1DEA">
        <w:t xml:space="preserve">the trend of </w:t>
      </w:r>
      <w:r w:rsidR="00BE2B1E">
        <w:t>continuous rate cases</w:t>
      </w:r>
      <w:r>
        <w:t>.  The Company’</w:t>
      </w:r>
      <w:r w:rsidR="006D0A9F">
        <w:t>s proposed rate plan and the use of end-of-period</w:t>
      </w:r>
      <w:r w:rsidR="009C5E1D">
        <w:t xml:space="preserve"> (EOP)</w:t>
      </w:r>
      <w:r w:rsidR="006D0A9F">
        <w:t xml:space="preserve"> rate base may help</w:t>
      </w:r>
      <w:r w:rsidR="00893CB7">
        <w:t xml:space="preserve"> to</w:t>
      </w:r>
      <w:r w:rsidR="006D0A9F">
        <w:t xml:space="preserve"> </w:t>
      </w:r>
      <w:r w:rsidR="003B654C">
        <w:t>change</w:t>
      </w:r>
      <w:r w:rsidR="00831F9C">
        <w:t xml:space="preserve"> this trend</w:t>
      </w:r>
      <w:r w:rsidR="00C859B3">
        <w:t xml:space="preserve">.  </w:t>
      </w:r>
      <w:r w:rsidR="00DB6DB4">
        <w:t>Staff support</w:t>
      </w:r>
      <w:r w:rsidR="003B654C">
        <w:t>s</w:t>
      </w:r>
      <w:r w:rsidR="00DB6DB4">
        <w:t xml:space="preserve"> </w:t>
      </w:r>
      <w:r w:rsidR="00911834">
        <w:t xml:space="preserve">employing </w:t>
      </w:r>
      <w:r w:rsidR="00DB6DB4">
        <w:t xml:space="preserve">these tools </w:t>
      </w:r>
      <w:r w:rsidR="003B654C">
        <w:t>consistent with</w:t>
      </w:r>
      <w:r w:rsidR="00710D93">
        <w:t xml:space="preserve"> previous Commission guidance on when and how to effectively </w:t>
      </w:r>
      <w:r w:rsidR="00831F9C">
        <w:t xml:space="preserve">use </w:t>
      </w:r>
      <w:r w:rsidR="00125180">
        <w:t>them</w:t>
      </w:r>
      <w:r w:rsidR="00710D93">
        <w:t xml:space="preserve">.  </w:t>
      </w:r>
      <w:r w:rsidR="00FE1DEA">
        <w:t xml:space="preserve">In particular, Staff focuses on </w:t>
      </w:r>
      <w:r w:rsidR="007E2C2C">
        <w:t xml:space="preserve">guidance from the Commission in </w:t>
      </w:r>
      <w:r w:rsidR="00FE1DEA">
        <w:t xml:space="preserve">the following </w:t>
      </w:r>
      <w:r w:rsidR="00CE3BBF">
        <w:t>documents</w:t>
      </w:r>
      <w:r w:rsidR="008544BB">
        <w:t>:</w:t>
      </w:r>
    </w:p>
    <w:p w14:paraId="2730CF08" w14:textId="1B556E28" w:rsidR="00677C3C" w:rsidRDefault="008544BB" w:rsidP="00216C0C">
      <w:pPr>
        <w:pStyle w:val="Heading5"/>
        <w:numPr>
          <w:ilvl w:val="0"/>
          <w:numId w:val="8"/>
        </w:numPr>
        <w:ind w:hanging="720"/>
        <w:contextualSpacing w:val="0"/>
      </w:pPr>
      <w:r>
        <w:t>In Order 05</w:t>
      </w:r>
      <w:r w:rsidR="009C0882">
        <w:t xml:space="preserve"> of Avista’s last </w:t>
      </w:r>
      <w:r w:rsidR="00061945">
        <w:t>general rate case (</w:t>
      </w:r>
      <w:r w:rsidR="009C0882">
        <w:t>GRC</w:t>
      </w:r>
      <w:r w:rsidR="00061945">
        <w:t>)</w:t>
      </w:r>
      <w:r w:rsidR="009C0882">
        <w:t xml:space="preserve">, </w:t>
      </w:r>
      <w:r w:rsidR="00653641" w:rsidRPr="00E45F41">
        <w:t>Docket UE-</w:t>
      </w:r>
      <w:r w:rsidR="00653641">
        <w:t>150204</w:t>
      </w:r>
      <w:r>
        <w:t>,</w:t>
      </w:r>
      <w:r w:rsidR="009C0882">
        <w:t xml:space="preserve"> </w:t>
      </w:r>
      <w:r>
        <w:t>t</w:t>
      </w:r>
      <w:r w:rsidR="00653641" w:rsidRPr="00E45F41">
        <w:t xml:space="preserve">he Commission </w:t>
      </w:r>
      <w:r w:rsidR="00653641" w:rsidDel="00370EB8">
        <w:t xml:space="preserve">authorized </w:t>
      </w:r>
      <w:r w:rsidR="005D740E" w:rsidDel="00370EB8">
        <w:t xml:space="preserve">several </w:t>
      </w:r>
      <w:r w:rsidR="00653641" w:rsidRPr="00E45F41">
        <w:t>mechanisms that reduce regulatory l</w:t>
      </w:r>
      <w:r w:rsidR="00677C3C">
        <w:t>ag:</w:t>
      </w:r>
    </w:p>
    <w:p w14:paraId="302139F3" w14:textId="707845D7" w:rsidR="00677C3C" w:rsidRPr="009C0882" w:rsidRDefault="00677C3C" w:rsidP="00ED28A0">
      <w:pPr>
        <w:pStyle w:val="Quote"/>
        <w:spacing w:after="0"/>
        <w:ind w:left="2160" w:right="18"/>
      </w:pPr>
      <w:r w:rsidRPr="009C0882">
        <w:t>In more recent cases, the Commission has entertained the use of a variety of regulatory methods to address regulatory lag, lost revenue due to conservation, low load growth and weather fluctuations, as well as the need to invest in the existing distribution grid to meet changing customer demands. These include, in addition to attrition adjustments, such methods as expedited rate cases, decoupling, and EOP pro forma adjustments.</w:t>
      </w:r>
      <w:r w:rsidRPr="00944409">
        <w:rPr>
          <w:rStyle w:val="FootnoteReference"/>
        </w:rPr>
        <w:footnoteReference w:id="7"/>
      </w:r>
    </w:p>
    <w:p w14:paraId="19AC388F" w14:textId="77777777" w:rsidR="00216C0C" w:rsidRPr="00216C0C" w:rsidRDefault="00216C0C" w:rsidP="00216C0C"/>
    <w:p w14:paraId="06176A3F" w14:textId="52FC96E9" w:rsidR="005D740E" w:rsidRDefault="00370EB8" w:rsidP="00216C0C">
      <w:pPr>
        <w:pStyle w:val="Heading5"/>
        <w:ind w:left="1440" w:firstLine="0"/>
        <w:contextualSpacing w:val="0"/>
      </w:pPr>
      <w:r>
        <w:t>In this case,</w:t>
      </w:r>
      <w:r w:rsidR="004B55DF" w:rsidDel="00370EB8">
        <w:t xml:space="preserve"> </w:t>
      </w:r>
      <w:r w:rsidR="005D740E">
        <w:t>the Company</w:t>
      </w:r>
      <w:r w:rsidR="00911834">
        <w:t>’s</w:t>
      </w:r>
      <w:r w:rsidR="005D740E">
        <w:t xml:space="preserve"> propos</w:t>
      </w:r>
      <w:r>
        <w:t>e</w:t>
      </w:r>
      <w:r w:rsidR="00911834">
        <w:t>d</w:t>
      </w:r>
      <w:r w:rsidR="005D740E">
        <w:t xml:space="preserve"> </w:t>
      </w:r>
      <w:r>
        <w:t>us</w:t>
      </w:r>
      <w:r w:rsidR="00911834">
        <w:t>e of</w:t>
      </w:r>
      <w:r w:rsidR="008750B4">
        <w:t xml:space="preserve"> several regulatory </w:t>
      </w:r>
      <w:r w:rsidR="00911834">
        <w:t>methods</w:t>
      </w:r>
      <w:r w:rsidR="00911834" w:rsidDel="00F90238">
        <w:t xml:space="preserve"> </w:t>
      </w:r>
      <w:r w:rsidR="005D740E">
        <w:t>to mi</w:t>
      </w:r>
      <w:r w:rsidR="00C15953">
        <w:t>tigate regulatory lag and other issues</w:t>
      </w:r>
      <w:r w:rsidR="008750B4">
        <w:t xml:space="preserve"> is in line with the Commission’s policy as set out in the Avista order quoted above</w:t>
      </w:r>
      <w:r w:rsidR="00C15953">
        <w:t xml:space="preserve">.  </w:t>
      </w:r>
    </w:p>
    <w:p w14:paraId="0CEFED06" w14:textId="0C54FD7F" w:rsidR="00CB72CD" w:rsidRDefault="003737F8" w:rsidP="00216C0C">
      <w:pPr>
        <w:pStyle w:val="Heading5"/>
        <w:numPr>
          <w:ilvl w:val="0"/>
          <w:numId w:val="8"/>
        </w:numPr>
        <w:ind w:hanging="720"/>
      </w:pPr>
      <w:r>
        <w:t xml:space="preserve">In </w:t>
      </w:r>
      <w:r w:rsidR="00902A30" w:rsidRPr="00E45F41">
        <w:t>Pacific Power’s</w:t>
      </w:r>
      <w:r w:rsidR="00CB72CD" w:rsidRPr="00E45F41">
        <w:t xml:space="preserve"> last GRC, Docket UE-</w:t>
      </w:r>
      <w:r>
        <w:t>140762, t</w:t>
      </w:r>
      <w:r w:rsidR="00BA6D95">
        <w:t xml:space="preserve">he </w:t>
      </w:r>
      <w:r w:rsidR="003C042F">
        <w:t>C</w:t>
      </w:r>
      <w:r w:rsidR="003E3071">
        <w:t xml:space="preserve">ommission discussed the impact of </w:t>
      </w:r>
      <w:r w:rsidR="00B06A9A">
        <w:t>recent trends in the electric industry on utility earnings</w:t>
      </w:r>
      <w:r w:rsidR="00D258D5">
        <w:t xml:space="preserve"> and how to address them</w:t>
      </w:r>
      <w:r w:rsidR="00B06A9A">
        <w:t>:</w:t>
      </w:r>
    </w:p>
    <w:p w14:paraId="134FE299" w14:textId="57B4B447" w:rsidR="00B06A9A" w:rsidRDefault="00B06A9A" w:rsidP="00ED28A0">
      <w:pPr>
        <w:pStyle w:val="Quote"/>
        <w:spacing w:after="0"/>
        <w:ind w:left="2160" w:right="18"/>
      </w:pPr>
      <w:r w:rsidRPr="00B06A9A">
        <w:t>We note that it is even exceptional for the Commission to allow pro forma adjustments beyond a few months after the end of the test year. The Commission has relaxed this careful approach somewhat during recent years, risking violation of the matching principle, in an effort to address concerns that regulatory lag has been increasingly problematic during a period of unusually high capital investment. The Commission also has used other approaches, such as use of EOP rate base instead of the preferred AMA approach, and allowance of attrition adjustments, to address this problem. Nevertheless, companies we regulate continue to file regularly for general rate increases. Pacific Power, for example, has filed one general rate case after another, year after year, as exemplified by its filing of this case only five months after the Commission authorized rate increases in Docket UE-130043 in 2013</w:t>
      </w:r>
      <w:r w:rsidR="00216C0C">
        <w:t>.</w:t>
      </w:r>
      <w:r>
        <w:rPr>
          <w:rStyle w:val="FootnoteReference"/>
        </w:rPr>
        <w:footnoteReference w:id="8"/>
      </w:r>
    </w:p>
    <w:p w14:paraId="5952E097" w14:textId="77777777" w:rsidR="00216C0C" w:rsidRPr="00216C0C" w:rsidRDefault="00216C0C" w:rsidP="00216C0C"/>
    <w:p w14:paraId="140123D5" w14:textId="3748A8C2" w:rsidR="00D80381" w:rsidRDefault="00D258D5" w:rsidP="00D80381">
      <w:pPr>
        <w:pStyle w:val="Heading5"/>
        <w:ind w:left="1440" w:firstLine="0"/>
      </w:pPr>
      <w:r>
        <w:t xml:space="preserve">Staff supports the Company’s proposed rate plan </w:t>
      </w:r>
      <w:r w:rsidR="00607E76">
        <w:t xml:space="preserve">and use of EOP rate base </w:t>
      </w:r>
      <w:r>
        <w:t xml:space="preserve">as a way to address the </w:t>
      </w:r>
      <w:r w:rsidR="001A2FF2">
        <w:t xml:space="preserve">trend of </w:t>
      </w:r>
      <w:r>
        <w:t>continuous ra</w:t>
      </w:r>
      <w:r w:rsidR="00D80381">
        <w:t xml:space="preserve">te cases.  </w:t>
      </w:r>
    </w:p>
    <w:p w14:paraId="3DDAF651" w14:textId="1EA797FF" w:rsidR="001E2A93" w:rsidRPr="00E45F41" w:rsidRDefault="001A2FF2" w:rsidP="00216C0C">
      <w:pPr>
        <w:pStyle w:val="Heading5"/>
        <w:numPr>
          <w:ilvl w:val="0"/>
          <w:numId w:val="8"/>
        </w:numPr>
        <w:ind w:hanging="720"/>
      </w:pPr>
      <w:r>
        <w:t>T</w:t>
      </w:r>
      <w:r w:rsidR="001E2A93" w:rsidRPr="00E45F41">
        <w:t>he Commission</w:t>
      </w:r>
      <w:r w:rsidR="00F34601">
        <w:t>’</w:t>
      </w:r>
      <w:r w:rsidR="001E2A93" w:rsidRPr="00E45F41">
        <w:t xml:space="preserve">s </w:t>
      </w:r>
      <w:r w:rsidR="00D80381">
        <w:t>Decoupling Policy Statement</w:t>
      </w:r>
      <w:r w:rsidR="005F6CDE">
        <w:t>,</w:t>
      </w:r>
      <w:r w:rsidR="00D80381">
        <w:t xml:space="preserve"> </w:t>
      </w:r>
      <w:r w:rsidR="00C22A99">
        <w:t xml:space="preserve">developed </w:t>
      </w:r>
      <w:r w:rsidR="00F34601">
        <w:t>in</w:t>
      </w:r>
      <w:r w:rsidR="00D80381">
        <w:t xml:space="preserve"> </w:t>
      </w:r>
      <w:r w:rsidR="00F55502" w:rsidRPr="00F55502">
        <w:t>Docket U</w:t>
      </w:r>
      <w:r w:rsidR="00C22A99">
        <w:noBreakHyphen/>
      </w:r>
      <w:r w:rsidR="00F55502" w:rsidRPr="00F55502">
        <w:t>100522</w:t>
      </w:r>
      <w:r w:rsidR="00EA5E56">
        <w:t>, as well as the recent PSE and Avista decoupling mechanisms approved by the Commission</w:t>
      </w:r>
      <w:r w:rsidR="003C042F">
        <w:t>,</w:t>
      </w:r>
      <w:r w:rsidR="00EA5E56">
        <w:t xml:space="preserve"> </w:t>
      </w:r>
      <w:r w:rsidR="00F34601">
        <w:t xml:space="preserve">form </w:t>
      </w:r>
      <w:r w:rsidR="00CB1C43">
        <w:t>the basis for Staff’s analysis of the Company’</w:t>
      </w:r>
      <w:r w:rsidR="004466D8">
        <w:t>s proposal to implement decoupling</w:t>
      </w:r>
      <w:r w:rsidR="00CB1C43">
        <w:t>.</w:t>
      </w:r>
      <w:r w:rsidR="00150E6F">
        <w:rPr>
          <w:rStyle w:val="FootnoteReference"/>
        </w:rPr>
        <w:footnoteReference w:id="9"/>
      </w:r>
      <w:r w:rsidR="00CB1C43">
        <w:t xml:space="preserve">   </w:t>
      </w:r>
    </w:p>
    <w:p w14:paraId="43B4ECA9" w14:textId="0B29E681" w:rsidR="00C25272" w:rsidRDefault="00C25272" w:rsidP="00F36B37">
      <w:pPr>
        <w:pStyle w:val="Heading5"/>
        <w:ind w:firstLine="0"/>
      </w:pPr>
    </w:p>
    <w:p w14:paraId="6F82E220" w14:textId="43A7C152" w:rsidR="00C25272" w:rsidRPr="008575E2" w:rsidRDefault="00C25272" w:rsidP="00632A9A">
      <w:pPr>
        <w:pStyle w:val="Heading4"/>
      </w:pPr>
      <w:r>
        <w:t>Q.</w:t>
      </w:r>
      <w:r>
        <w:tab/>
        <w:t xml:space="preserve">Please summarize Staff’s </w:t>
      </w:r>
      <w:r w:rsidR="0001000B">
        <w:t xml:space="preserve">overall policy </w:t>
      </w:r>
      <w:r>
        <w:t xml:space="preserve">approach in </w:t>
      </w:r>
      <w:r w:rsidR="00F34601">
        <w:t xml:space="preserve">the </w:t>
      </w:r>
      <w:r>
        <w:t>present case</w:t>
      </w:r>
      <w:r w:rsidR="00F34601">
        <w:t>.</w:t>
      </w:r>
    </w:p>
    <w:p w14:paraId="14F499B0" w14:textId="22A6C4A3" w:rsidR="00A211EB" w:rsidRDefault="00C25272" w:rsidP="00216C0C">
      <w:pPr>
        <w:pStyle w:val="Heading5"/>
        <w:keepNext/>
      </w:pPr>
      <w:r>
        <w:t>A.</w:t>
      </w:r>
      <w:r>
        <w:tab/>
      </w:r>
      <w:r w:rsidR="00A211EB">
        <w:t>Staff uses Commission precedent and guidance wherever possible to examine and issue recommendations on the Company’</w:t>
      </w:r>
      <w:r w:rsidR="00BA0E3C">
        <w:t>s proposals.  T</w:t>
      </w:r>
      <w:r w:rsidR="00A211EB">
        <w:t>he Company’s proposed decoupling and rate plan mechanisms</w:t>
      </w:r>
      <w:r w:rsidR="00BA0E3C">
        <w:t xml:space="preserve"> fall under this framework as they </w:t>
      </w:r>
      <w:r w:rsidR="0098466B">
        <w:t xml:space="preserve">are </w:t>
      </w:r>
      <w:r w:rsidR="00BA0E3C">
        <w:t xml:space="preserve">already well aligned with </w:t>
      </w:r>
      <w:r w:rsidR="00C22A99">
        <w:t>similar</w:t>
      </w:r>
      <w:r w:rsidR="00BA0E3C">
        <w:t xml:space="preserve"> mechanisms</w:t>
      </w:r>
      <w:r w:rsidR="00C22A99">
        <w:t xml:space="preserve"> of other utilities, which have been accepted by the Commission</w:t>
      </w:r>
      <w:r w:rsidR="00BA0E3C">
        <w:t>.</w:t>
      </w:r>
      <w:r w:rsidR="00A211EB">
        <w:t xml:space="preserve">  We propose only small changes to avoid unintended consequences from implementing these mechanisms.  </w:t>
      </w:r>
    </w:p>
    <w:p w14:paraId="5248E7DF" w14:textId="62676EA5" w:rsidR="00B34276" w:rsidRDefault="00BA0E3C" w:rsidP="00216C0C">
      <w:pPr>
        <w:pStyle w:val="Heading5"/>
        <w:keepNext/>
      </w:pPr>
      <w:r>
        <w:tab/>
      </w:r>
      <w:r>
        <w:tab/>
        <w:t xml:space="preserve">In order to limit the number of issues in the case, </w:t>
      </w:r>
      <w:r w:rsidR="006E307E" w:rsidRPr="008575E2">
        <w:t xml:space="preserve">Staff advocates for collaborative approaches </w:t>
      </w:r>
      <w:r w:rsidR="00F34601">
        <w:t>among</w:t>
      </w:r>
      <w:r w:rsidR="00F34601" w:rsidRPr="008575E2">
        <w:t xml:space="preserve"> </w:t>
      </w:r>
      <w:r w:rsidR="006E307E" w:rsidRPr="008575E2">
        <w:t xml:space="preserve">the Company and intervenors wherever possible.  We see value in </w:t>
      </w:r>
      <w:r w:rsidR="00D7221C" w:rsidRPr="008575E2">
        <w:t xml:space="preserve">working together on as </w:t>
      </w:r>
      <w:r w:rsidRPr="008575E2">
        <w:t>many</w:t>
      </w:r>
      <w:r w:rsidR="00D7221C" w:rsidRPr="008575E2">
        <w:t xml:space="preserve"> issues as possible </w:t>
      </w:r>
      <w:r w:rsidR="00F34601">
        <w:t xml:space="preserve">and </w:t>
      </w:r>
      <w:r w:rsidR="00D7221C" w:rsidRPr="008575E2">
        <w:t>resolv</w:t>
      </w:r>
      <w:r w:rsidR="00F34601">
        <w:t>ing</w:t>
      </w:r>
      <w:r w:rsidR="00D7221C" w:rsidRPr="008575E2">
        <w:t xml:space="preserve"> them</w:t>
      </w:r>
      <w:r w:rsidR="00D23E18">
        <w:t xml:space="preserve"> </w:t>
      </w:r>
      <w:r w:rsidR="00F34601">
        <w:t xml:space="preserve">outside of </w:t>
      </w:r>
      <w:r w:rsidR="00820574">
        <w:t>an</w:t>
      </w:r>
      <w:r w:rsidR="00D23E18">
        <w:t xml:space="preserve"> adversarial process</w:t>
      </w:r>
      <w:r w:rsidR="00D7221C" w:rsidRPr="008575E2">
        <w:t>.</w:t>
      </w:r>
      <w:r w:rsidR="00632A9A">
        <w:t xml:space="preserve">  This forms the bedrock of Staff’s proposal to convene a cost</w:t>
      </w:r>
      <w:r w:rsidR="00C22A99">
        <w:t xml:space="preserve"> </w:t>
      </w:r>
      <w:r w:rsidR="00632A9A">
        <w:t>of</w:t>
      </w:r>
      <w:r w:rsidR="00C22A99">
        <w:t xml:space="preserve"> </w:t>
      </w:r>
      <w:r w:rsidR="00632A9A">
        <w:t>service collaborative rather than debate different proposals in the present accelerated case</w:t>
      </w:r>
      <w:r w:rsidR="00C22A99">
        <w:t>.</w:t>
      </w:r>
      <w:r w:rsidR="00632A9A" w:rsidDel="00C22A99">
        <w:t xml:space="preserve"> </w:t>
      </w:r>
      <w:r w:rsidR="00D7221C" w:rsidRPr="008575E2">
        <w:t xml:space="preserve"> </w:t>
      </w:r>
    </w:p>
    <w:p w14:paraId="5070D7D4" w14:textId="05FC6913" w:rsidR="006E307E" w:rsidRDefault="00B34276" w:rsidP="00BA0E3C">
      <w:pPr>
        <w:pStyle w:val="Heading5"/>
        <w:keepNext/>
        <w:ind w:firstLine="720"/>
      </w:pPr>
      <w:r>
        <w:t>Where the</w:t>
      </w:r>
      <w:r w:rsidR="00BA0E3C">
        <w:t xml:space="preserve">se two approaches are </w:t>
      </w:r>
      <w:r>
        <w:t xml:space="preserve">insufficient, </w:t>
      </w:r>
      <w:r w:rsidRPr="008575E2">
        <w:t>Staff focus</w:t>
      </w:r>
      <w:r>
        <w:t>es</w:t>
      </w:r>
      <w:r w:rsidRPr="008575E2">
        <w:t xml:space="preserve"> on </w:t>
      </w:r>
      <w:r w:rsidR="000D3B8F">
        <w:t xml:space="preserve">the </w:t>
      </w:r>
      <w:r w:rsidRPr="008575E2">
        <w:t>principle</w:t>
      </w:r>
      <w:r w:rsidR="00A562FC">
        <w:t>s</w:t>
      </w:r>
      <w:r w:rsidRPr="008575E2">
        <w:t xml:space="preserve"> of cost causation</w:t>
      </w:r>
      <w:r w:rsidR="000D3B8F">
        <w:t>, and</w:t>
      </w:r>
      <w:r w:rsidRPr="008575E2">
        <w:t xml:space="preserve"> the matching of benefit with burden.</w:t>
      </w:r>
      <w:r w:rsidR="00990F70" w:rsidDel="00990F70">
        <w:rPr>
          <w:rStyle w:val="FootnoteReference"/>
        </w:rPr>
        <w:t xml:space="preserve"> </w:t>
      </w:r>
      <w:r w:rsidR="00F94BD0">
        <w:t xml:space="preserve">  These are</w:t>
      </w:r>
      <w:r w:rsidRPr="008575E2">
        <w:t xml:space="preserve"> important objectives that balance</w:t>
      </w:r>
      <w:r>
        <w:t xml:space="preserve"> reducing</w:t>
      </w:r>
      <w:r w:rsidRPr="008575E2">
        <w:t xml:space="preserve"> costs for ratepayers with the Company’s opportunity </w:t>
      </w:r>
      <w:r>
        <w:t>to earn a fair rate of return.</w:t>
      </w:r>
      <w:r w:rsidR="00D7221C" w:rsidRPr="008575E2">
        <w:t xml:space="preserve">  </w:t>
      </w:r>
    </w:p>
    <w:p w14:paraId="524B8FAD" w14:textId="6F014790" w:rsidR="00592360" w:rsidRPr="008575E2" w:rsidRDefault="00592360" w:rsidP="00C25272">
      <w:pPr>
        <w:pStyle w:val="Heading5"/>
      </w:pPr>
    </w:p>
    <w:p w14:paraId="228CFFAF" w14:textId="0E557643" w:rsidR="0001000B" w:rsidRPr="008575E2" w:rsidRDefault="0001000B" w:rsidP="00FD1AEB">
      <w:pPr>
        <w:pStyle w:val="Heading4"/>
      </w:pPr>
      <w:r>
        <w:t>Q.</w:t>
      </w:r>
      <w:r>
        <w:tab/>
        <w:t xml:space="preserve">How does </w:t>
      </w:r>
      <w:r w:rsidR="00F4618D">
        <w:t>Staff</w:t>
      </w:r>
      <w:r w:rsidR="00181EA7">
        <w:t>’s prudenc</w:t>
      </w:r>
      <w:r w:rsidR="00444F1B">
        <w:t>e</w:t>
      </w:r>
      <w:r>
        <w:t xml:space="preserve"> analysis fit into </w:t>
      </w:r>
      <w:r w:rsidR="00F4618D">
        <w:t xml:space="preserve">the </w:t>
      </w:r>
      <w:r>
        <w:t>policy approach outlined above?</w:t>
      </w:r>
    </w:p>
    <w:p w14:paraId="3B6DFC6D" w14:textId="02C33862" w:rsidR="00181EA7" w:rsidRDefault="0001000B" w:rsidP="0001000B">
      <w:pPr>
        <w:pStyle w:val="Heading5"/>
      </w:pPr>
      <w:r>
        <w:t>A.</w:t>
      </w:r>
      <w:r>
        <w:tab/>
      </w:r>
      <w:r w:rsidR="00CB72CD" w:rsidRPr="008575E2">
        <w:t xml:space="preserve">Mr. Twitchell’s </w:t>
      </w:r>
      <w:r w:rsidR="00181EA7">
        <w:t>and Ms. O’Connell’s</w:t>
      </w:r>
      <w:r w:rsidR="00CB72CD" w:rsidRPr="008575E2">
        <w:t xml:space="preserve"> </w:t>
      </w:r>
      <w:r w:rsidR="00D7221C" w:rsidRPr="008575E2">
        <w:t>prudenc</w:t>
      </w:r>
      <w:r w:rsidR="006713BE">
        <w:t>e</w:t>
      </w:r>
      <w:r w:rsidR="00D7221C" w:rsidRPr="008575E2">
        <w:t xml:space="preserve"> </w:t>
      </w:r>
      <w:r w:rsidR="00E03FDB">
        <w:t>analyses</w:t>
      </w:r>
      <w:r w:rsidR="006C4978">
        <w:t xml:space="preserve"> </w:t>
      </w:r>
      <w:r w:rsidR="00685720">
        <w:t>rel</w:t>
      </w:r>
      <w:r w:rsidR="0015576A">
        <w:t>y</w:t>
      </w:r>
      <w:r w:rsidR="00685720">
        <w:t xml:space="preserve"> on </w:t>
      </w:r>
      <w:r w:rsidR="0002108F">
        <w:t>th</w:t>
      </w:r>
      <w:r w:rsidR="0077746C">
        <w:t xml:space="preserve">e </w:t>
      </w:r>
      <w:r w:rsidR="0002108F">
        <w:t xml:space="preserve">reasonableness test for determining </w:t>
      </w:r>
      <w:r w:rsidR="00E20E5F">
        <w:t>the recovery</w:t>
      </w:r>
      <w:r w:rsidR="00F203CE">
        <w:t xml:space="preserve"> of costs </w:t>
      </w:r>
      <w:r w:rsidR="00E20E5F">
        <w:t>related to</w:t>
      </w:r>
      <w:r w:rsidR="00181EA7">
        <w:t xml:space="preserve"> post-test period rate base additions. </w:t>
      </w:r>
      <w:r w:rsidR="006C4978">
        <w:t xml:space="preserve"> </w:t>
      </w:r>
      <w:r w:rsidR="00EB20BB">
        <w:t xml:space="preserve">Staff has reviewed prior </w:t>
      </w:r>
      <w:r w:rsidR="00C22A99">
        <w:t>C</w:t>
      </w:r>
      <w:r w:rsidR="00EB20BB">
        <w:t>ommission orders and the statutory requirements supporting pr</w:t>
      </w:r>
      <w:r w:rsidR="00D724B8">
        <w:t>udence in developing its case</w:t>
      </w:r>
      <w:r w:rsidR="00D724B8" w:rsidDel="00C22A99">
        <w:t>.</w:t>
      </w:r>
      <w:r w:rsidR="00D7221C" w:rsidRPr="008575E2">
        <w:t xml:space="preserve">  </w:t>
      </w:r>
      <w:r w:rsidR="00C22A99">
        <w:t>Determining t</w:t>
      </w:r>
      <w:r w:rsidR="00181EA7">
        <w:t>he prudenc</w:t>
      </w:r>
      <w:r w:rsidR="008F489C">
        <w:t>e</w:t>
      </w:r>
      <w:r w:rsidR="00181EA7">
        <w:t xml:space="preserve"> of </w:t>
      </w:r>
      <w:r w:rsidR="000C7899">
        <w:t>these</w:t>
      </w:r>
      <w:r w:rsidR="00181EA7">
        <w:t xml:space="preserve"> projects is a </w:t>
      </w:r>
      <w:r w:rsidR="000C7899">
        <w:t>necessary</w:t>
      </w:r>
      <w:r w:rsidR="00181EA7">
        <w:t xml:space="preserve"> step </w:t>
      </w:r>
      <w:r w:rsidR="00C22A99">
        <w:t>in</w:t>
      </w:r>
      <w:r w:rsidR="00181EA7">
        <w:t xml:space="preserve"> implementing a rate plan.  </w:t>
      </w:r>
      <w:r w:rsidR="00D7221C" w:rsidRPr="008575E2">
        <w:t xml:space="preserve"> </w:t>
      </w:r>
    </w:p>
    <w:p w14:paraId="3026AC51" w14:textId="159F3C3C" w:rsidR="00CB72CD" w:rsidRDefault="00181EA7" w:rsidP="00181EA7">
      <w:pPr>
        <w:pStyle w:val="Heading5"/>
        <w:ind w:firstLine="720"/>
      </w:pPr>
      <w:r>
        <w:t xml:space="preserve">Mr. Twitchell’s </w:t>
      </w:r>
      <w:r w:rsidR="00C22A99">
        <w:t>in-depth analysis should place Pacific Power on notice that</w:t>
      </w:r>
      <w:r w:rsidR="00D7221C" w:rsidRPr="008575E2" w:rsidDel="00C22A99">
        <w:t xml:space="preserve"> </w:t>
      </w:r>
      <w:r w:rsidR="00B34E13">
        <w:t>m</w:t>
      </w:r>
      <w:r w:rsidR="00D7221C" w:rsidRPr="008575E2">
        <w:t xml:space="preserve">anagement decisions must be based on principled and relevant data.  </w:t>
      </w:r>
      <w:r w:rsidR="00C22A99">
        <w:t>Here, t</w:t>
      </w:r>
      <w:r w:rsidR="00D7221C" w:rsidRPr="008575E2">
        <w:t xml:space="preserve">he Company </w:t>
      </w:r>
      <w:r w:rsidR="00C22A99">
        <w:t>made a critical</w:t>
      </w:r>
      <w:r w:rsidR="002F7354" w:rsidRPr="008575E2" w:rsidDel="00C22A99">
        <w:t xml:space="preserve"> </w:t>
      </w:r>
      <w:r w:rsidR="002F7354" w:rsidRPr="008575E2">
        <w:t xml:space="preserve">managerial </w:t>
      </w:r>
      <w:r w:rsidR="00C94646" w:rsidRPr="008575E2">
        <w:t>decision</w:t>
      </w:r>
      <w:r w:rsidR="008F489C">
        <w:t xml:space="preserve"> </w:t>
      </w:r>
      <w:r w:rsidR="00C22A99">
        <w:t>based on</w:t>
      </w:r>
      <w:r w:rsidR="008F489C">
        <w:t xml:space="preserve"> out</w:t>
      </w:r>
      <w:r w:rsidR="00C22A99">
        <w:t>-</w:t>
      </w:r>
      <w:r w:rsidR="008F489C">
        <w:t>of</w:t>
      </w:r>
      <w:r w:rsidR="00C22A99">
        <w:t>-</w:t>
      </w:r>
      <w:r w:rsidR="008F489C">
        <w:t>date information</w:t>
      </w:r>
      <w:r w:rsidR="00C94646" w:rsidRPr="008575E2">
        <w:t>.</w:t>
      </w:r>
      <w:r w:rsidR="00CB72CD" w:rsidRPr="008575E2">
        <w:t xml:space="preserve">  </w:t>
      </w:r>
      <w:r w:rsidR="002F7354" w:rsidRPr="008575E2">
        <w:t xml:space="preserve">As discussed by Mr. Twitchell, it is imperative that </w:t>
      </w:r>
      <w:r w:rsidR="00C94646" w:rsidRPr="008575E2">
        <w:t>major capital decisions of any</w:t>
      </w:r>
      <w:r w:rsidR="002F7354" w:rsidRPr="008575E2">
        <w:t xml:space="preserve"> </w:t>
      </w:r>
      <w:r w:rsidR="002F7354" w:rsidRPr="008575E2" w:rsidDel="004433A3">
        <w:t>investor</w:t>
      </w:r>
      <w:r w:rsidR="004433A3">
        <w:t>-</w:t>
      </w:r>
      <w:r w:rsidR="002F7354" w:rsidRPr="008575E2">
        <w:t xml:space="preserve">owned utility </w:t>
      </w:r>
      <w:r w:rsidR="00C94646" w:rsidRPr="008575E2">
        <w:t>be subject to strong scrutiny, and</w:t>
      </w:r>
      <w:r w:rsidR="00F41067">
        <w:t xml:space="preserve">, when appropriate, as here, </w:t>
      </w:r>
      <w:r w:rsidR="00C94646" w:rsidRPr="008575E2">
        <w:t xml:space="preserve">disallowance.  </w:t>
      </w:r>
    </w:p>
    <w:p w14:paraId="2E659D2B" w14:textId="77777777" w:rsidR="002951A1" w:rsidRPr="008575E2" w:rsidRDefault="002951A1" w:rsidP="0001000B">
      <w:pPr>
        <w:pStyle w:val="Heading5"/>
      </w:pPr>
    </w:p>
    <w:p w14:paraId="498EEAE2" w14:textId="3B2BBCBC" w:rsidR="00E85CF0" w:rsidRPr="008575E2" w:rsidRDefault="00E85CF0" w:rsidP="00FD1AEB">
      <w:pPr>
        <w:pStyle w:val="Heading4"/>
      </w:pPr>
      <w:r w:rsidRPr="008575E2">
        <w:t>Q</w:t>
      </w:r>
      <w:r w:rsidR="00E30F18" w:rsidRPr="008575E2">
        <w:t>.</w:t>
      </w:r>
      <w:r w:rsidR="00E30F18" w:rsidRPr="008575E2">
        <w:tab/>
        <w:t>Does Staff recommend adjusting</w:t>
      </w:r>
      <w:r w:rsidRPr="008575E2">
        <w:t xml:space="preserve"> Pacific Power’s recent Power Cost Adjustment Mechanism by reviewing power costs in the present case?</w:t>
      </w:r>
    </w:p>
    <w:p w14:paraId="4D00401A" w14:textId="24C48033" w:rsidR="00D8080A" w:rsidRDefault="00CC3994" w:rsidP="00A31E8C">
      <w:pPr>
        <w:pStyle w:val="Heading5"/>
      </w:pPr>
      <w:r w:rsidRPr="00B92ECE">
        <w:t>A.</w:t>
      </w:r>
      <w:r w:rsidRPr="00B92ECE">
        <w:tab/>
        <w:t>No</w:t>
      </w:r>
      <w:r w:rsidR="00B92ECE">
        <w:t xml:space="preserve">.  The Power Cost Adjustment Mechanism (PCAM) was </w:t>
      </w:r>
      <w:r w:rsidR="00436E2A">
        <w:t xml:space="preserve">approved </w:t>
      </w:r>
      <w:r w:rsidR="00B92ECE">
        <w:t>only recently</w:t>
      </w:r>
      <w:r w:rsidR="003617DC">
        <w:t>, in May 2015</w:t>
      </w:r>
      <w:r w:rsidR="00B92ECE">
        <w:t>.</w:t>
      </w:r>
      <w:r w:rsidR="003617DC">
        <w:rPr>
          <w:rStyle w:val="FootnoteReference"/>
        </w:rPr>
        <w:footnoteReference w:id="10"/>
      </w:r>
      <w:r w:rsidR="00B92ECE">
        <w:t xml:space="preserve">  The purpose behind a PCAM </w:t>
      </w:r>
      <w:r w:rsidR="00D92DC2">
        <w:t xml:space="preserve">with sharing bands </w:t>
      </w:r>
      <w:r w:rsidR="00B92ECE">
        <w:t>is</w:t>
      </w:r>
      <w:r w:rsidR="00B66993">
        <w:t xml:space="preserve"> to</w:t>
      </w:r>
      <w:r w:rsidR="00B92ECE">
        <w:t xml:space="preserve"> incentivize a company to control </w:t>
      </w:r>
      <w:r w:rsidR="006C0531">
        <w:t>one of</w:t>
      </w:r>
      <w:r w:rsidR="00B92ECE">
        <w:t xml:space="preserve"> its biggest variable costs.  </w:t>
      </w:r>
    </w:p>
    <w:p w14:paraId="50A8F2A0" w14:textId="47940BE3" w:rsidR="00A31E8C" w:rsidRDefault="00D8080A" w:rsidP="00D8080A">
      <w:pPr>
        <w:pStyle w:val="Heading5"/>
        <w:ind w:firstLine="720"/>
      </w:pPr>
      <w:r>
        <w:t xml:space="preserve">The PCAM’s </w:t>
      </w:r>
      <w:r w:rsidR="00B92ECE">
        <w:t>sharing band</w:t>
      </w:r>
      <w:r w:rsidR="008F3B0E">
        <w:t xml:space="preserve">s only work when the baseline is </w:t>
      </w:r>
      <w:r w:rsidR="00A31E8C">
        <w:t xml:space="preserve">not being adjusted frequently.  This is the same logic that was applied in the recent PSE </w:t>
      </w:r>
      <w:r w:rsidR="00914EAC">
        <w:t>p</w:t>
      </w:r>
      <w:r w:rsidR="00A31E8C">
        <w:t xml:space="preserve">ower </w:t>
      </w:r>
      <w:r w:rsidR="00914EAC">
        <w:t xml:space="preserve">cost adjustment settlement </w:t>
      </w:r>
      <w:r w:rsidR="00A31E8C">
        <w:t xml:space="preserve">in </w:t>
      </w:r>
      <w:r w:rsidR="00D92DC2" w:rsidRPr="00D92DC2">
        <w:t>Docket UE-130617</w:t>
      </w:r>
      <w:r w:rsidR="00A31E8C">
        <w:t>.</w:t>
      </w:r>
      <w:r w:rsidR="00D92DC2">
        <w:rPr>
          <w:rStyle w:val="FootnoteReference"/>
        </w:rPr>
        <w:footnoteReference w:id="11"/>
      </w:r>
      <w:r w:rsidR="00A31E8C">
        <w:t xml:space="preserve">  </w:t>
      </w:r>
      <w:r w:rsidR="0050185B">
        <w:t>In that case</w:t>
      </w:r>
      <w:r w:rsidR="00A31E8C">
        <w:t xml:space="preserve">, Staff testified that: </w:t>
      </w:r>
    </w:p>
    <w:p w14:paraId="28C66E62" w14:textId="17F4C07D" w:rsidR="00A31E8C" w:rsidRDefault="00A31E8C" w:rsidP="00ED28A0">
      <w:pPr>
        <w:pStyle w:val="Quote"/>
        <w:ind w:right="288"/>
      </w:pPr>
      <w:r>
        <w:t>I</w:t>
      </w:r>
      <w:r w:rsidRPr="002806F0">
        <w:t xml:space="preserve">nfrequent revisions of the baseline allow cost-sharing bands to operate as intended.  It is necessary for the natural cyclical </w:t>
      </w:r>
      <w:r>
        <w:t>f</w:t>
      </w:r>
      <w:r w:rsidRPr="002806F0">
        <w:t>luctuations in variable power costs to occur without tampering – otherwise the purpose the PCA and its sharing bands is lost.  The primary goal for power cost adjustment mechanisms is to provide protection</w:t>
      </w:r>
      <w:r>
        <w:t xml:space="preserve"> </w:t>
      </w:r>
      <w:r w:rsidRPr="002806F0">
        <w:t>from extreme deviations in power costs, not to insulate the company from</w:t>
      </w:r>
      <w:r>
        <w:t xml:space="preserve"> </w:t>
      </w:r>
      <w:r w:rsidRPr="002806F0">
        <w:t>normal variations.</w:t>
      </w:r>
      <w:r>
        <w:rPr>
          <w:rStyle w:val="FootnoteReference"/>
        </w:rPr>
        <w:footnoteReference w:id="12"/>
      </w:r>
    </w:p>
    <w:p w14:paraId="1A68C795" w14:textId="4B1CCEA2" w:rsidR="00CE2CFB" w:rsidRDefault="00017E5B" w:rsidP="00CE2CFB">
      <w:pPr>
        <w:pStyle w:val="Heading5"/>
      </w:pPr>
      <w:r>
        <w:tab/>
      </w:r>
      <w:r w:rsidR="009E4384">
        <w:t>On a practical level, t</w:t>
      </w:r>
      <w:r w:rsidR="00A31E5E">
        <w:t xml:space="preserve">he </w:t>
      </w:r>
      <w:r w:rsidR="00905443">
        <w:t>incentive for</w:t>
      </w:r>
      <w:r w:rsidR="00A31E5E">
        <w:t xml:space="preserve"> the Company to control its costs is lost if</w:t>
      </w:r>
      <w:r>
        <w:t xml:space="preserve"> the baseline </w:t>
      </w:r>
      <w:r w:rsidR="00A31E5E">
        <w:t>is</w:t>
      </w:r>
      <w:r w:rsidR="002A2C8B">
        <w:t xml:space="preserve"> frequently</w:t>
      </w:r>
      <w:r w:rsidR="00A31E5E">
        <w:t xml:space="preserve"> revised</w:t>
      </w:r>
      <w:r w:rsidR="00F15B51">
        <w:t>, up or down</w:t>
      </w:r>
      <w:r w:rsidR="0013795B">
        <w:t xml:space="preserve">.  </w:t>
      </w:r>
    </w:p>
    <w:p w14:paraId="6BFD557C" w14:textId="77777777" w:rsidR="00CB11B6" w:rsidRDefault="00CB11B6" w:rsidP="00CE2CFB">
      <w:pPr>
        <w:pStyle w:val="Heading5"/>
        <w:sectPr w:rsidR="00CB11B6" w:rsidSect="0015026F">
          <w:footerReference w:type="default" r:id="rId13"/>
          <w:pgSz w:w="12240" w:h="15840" w:code="1"/>
          <w:pgMar w:top="1440" w:right="1440" w:bottom="1440" w:left="1872" w:header="720" w:footer="720" w:gutter="0"/>
          <w:lnNumType w:countBy="1"/>
          <w:pgNumType w:start="1"/>
          <w:cols w:space="720"/>
          <w:docGrid w:linePitch="360"/>
        </w:sectPr>
      </w:pPr>
    </w:p>
    <w:p w14:paraId="56E424F4" w14:textId="0510B676" w:rsidR="00CB72CD" w:rsidRPr="001749E8" w:rsidRDefault="001749E8" w:rsidP="00704FD0">
      <w:pPr>
        <w:pStyle w:val="Heading2"/>
        <w:keepNext/>
        <w:ind w:left="1440" w:hanging="720"/>
        <w:rPr>
          <w:u w:val="none"/>
        </w:rPr>
      </w:pPr>
      <w:bookmarkStart w:id="53" w:name="_Toc400466356"/>
      <w:bookmarkStart w:id="54" w:name="_Toc400466471"/>
      <w:bookmarkStart w:id="55" w:name="_Toc400467784"/>
      <w:bookmarkStart w:id="56" w:name="_Toc400626949"/>
      <w:bookmarkStart w:id="57" w:name="_Toc400626992"/>
      <w:bookmarkStart w:id="58" w:name="_Toc400627185"/>
      <w:r>
        <w:rPr>
          <w:u w:val="none"/>
        </w:rPr>
        <w:tab/>
      </w:r>
      <w:bookmarkStart w:id="59" w:name="_Toc445480413"/>
      <w:bookmarkStart w:id="60" w:name="_Toc445892538"/>
      <w:bookmarkStart w:id="61" w:name="_Toc445907441"/>
      <w:bookmarkStart w:id="62" w:name="_Toc445910480"/>
      <w:bookmarkStart w:id="63" w:name="_Toc445911022"/>
      <w:r w:rsidR="001F3479" w:rsidRPr="001749E8">
        <w:rPr>
          <w:u w:val="none"/>
        </w:rPr>
        <w:t>Staff’s Revenue Requirement</w:t>
      </w:r>
      <w:bookmarkEnd w:id="53"/>
      <w:bookmarkEnd w:id="54"/>
      <w:bookmarkEnd w:id="55"/>
      <w:bookmarkEnd w:id="56"/>
      <w:bookmarkEnd w:id="57"/>
      <w:bookmarkEnd w:id="58"/>
      <w:bookmarkEnd w:id="59"/>
      <w:bookmarkEnd w:id="60"/>
      <w:bookmarkEnd w:id="61"/>
      <w:bookmarkEnd w:id="62"/>
      <w:bookmarkEnd w:id="63"/>
    </w:p>
    <w:p w14:paraId="57677EAA" w14:textId="77777777" w:rsidR="00216C0C" w:rsidRPr="00216C0C" w:rsidRDefault="00216C0C" w:rsidP="00704FD0">
      <w:pPr>
        <w:pStyle w:val="Heading4"/>
        <w:keepNext/>
      </w:pPr>
    </w:p>
    <w:p w14:paraId="096A88C0" w14:textId="416DC4A0" w:rsidR="00CB72CD" w:rsidRPr="008575E2" w:rsidRDefault="00CB72CD" w:rsidP="00704FD0">
      <w:pPr>
        <w:pStyle w:val="Heading4"/>
        <w:keepNext/>
      </w:pPr>
      <w:r w:rsidRPr="008575E2">
        <w:t>Q.</w:t>
      </w:r>
      <w:r w:rsidRPr="008575E2">
        <w:tab/>
        <w:t>Please provide an overview of Staff’s recommended revenue requirement.</w:t>
      </w:r>
    </w:p>
    <w:p w14:paraId="570CD4A3" w14:textId="73D820F2" w:rsidR="00CB72CD" w:rsidRPr="008F3722" w:rsidRDefault="00F71816" w:rsidP="00216C0C">
      <w:pPr>
        <w:pStyle w:val="Heading5"/>
        <w:keepNext/>
      </w:pPr>
      <w:r>
        <w:t>A.</w:t>
      </w:r>
      <w:r>
        <w:tab/>
      </w:r>
      <w:r w:rsidRPr="008F3722">
        <w:t xml:space="preserve">Staff’s revenue requirement model shows a </w:t>
      </w:r>
      <w:r w:rsidRPr="00A1363F">
        <w:rPr>
          <w:u w:val="single"/>
        </w:rPr>
        <w:t>decrease</w:t>
      </w:r>
      <w:r w:rsidR="00CB72CD" w:rsidRPr="008F3722">
        <w:t xml:space="preserve"> to the Company’s revenue requirement of $</w:t>
      </w:r>
      <w:ins w:id="64" w:author="Ball, Jason (UTC)" w:date="2016-05-03T12:50:00Z">
        <w:r w:rsidR="001E6CC5">
          <w:t>5,330,704</w:t>
        </w:r>
      </w:ins>
      <w:del w:id="65" w:author="Ball, Jason (UTC)" w:date="2016-05-03T12:50:00Z">
        <w:r w:rsidR="00A1363F" w:rsidDel="001E6CC5">
          <w:delText>5,</w:delText>
        </w:r>
        <w:r w:rsidR="005B61A7" w:rsidDel="001E6CC5">
          <w:delText>459,149</w:delText>
        </w:r>
      </w:del>
      <w:r w:rsidR="00CB72CD" w:rsidRPr="008F3722">
        <w:t xml:space="preserve"> or </w:t>
      </w:r>
      <w:ins w:id="66" w:author="Ball, Jason (UTC)" w:date="2016-05-03T12:50:00Z">
        <w:r w:rsidR="001E6CC5">
          <w:t>1.58</w:t>
        </w:r>
      </w:ins>
      <w:del w:id="67" w:author="Ball, Jason (UTC)" w:date="2016-05-03T12:50:00Z">
        <w:r w:rsidR="005B61A7" w:rsidDel="001E6CC5">
          <w:delText>1.62</w:delText>
        </w:r>
      </w:del>
      <w:r w:rsidR="00CB72CD" w:rsidRPr="008F3722">
        <w:t xml:space="preserve"> percent</w:t>
      </w:r>
      <w:r w:rsidR="00C67F54" w:rsidRPr="008575E2">
        <w:t xml:space="preserve"> </w:t>
      </w:r>
      <w:r w:rsidR="00C67F54" w:rsidRPr="008F3722">
        <w:t>during the first year of the rate plan</w:t>
      </w:r>
      <w:r w:rsidR="00CB72CD" w:rsidRPr="008F3722">
        <w:t xml:space="preserve">.  </w:t>
      </w:r>
      <w:r w:rsidRPr="008F3722">
        <w:t>In the se</w:t>
      </w:r>
      <w:r w:rsidR="00C67F54" w:rsidRPr="008F3722">
        <w:t>cond year</w:t>
      </w:r>
      <w:r w:rsidRPr="008F3722">
        <w:t xml:space="preserve">, this </w:t>
      </w:r>
      <w:r w:rsidR="00CB60BE" w:rsidRPr="008F3722">
        <w:t>reverses and is</w:t>
      </w:r>
      <w:r w:rsidRPr="008F3722">
        <w:t xml:space="preserve"> an </w:t>
      </w:r>
      <w:r w:rsidRPr="00A1363F">
        <w:rPr>
          <w:u w:val="single"/>
        </w:rPr>
        <w:t>i</w:t>
      </w:r>
      <w:r w:rsidR="00C67F54" w:rsidRPr="00A1363F">
        <w:rPr>
          <w:u w:val="single"/>
        </w:rPr>
        <w:t>ncrease</w:t>
      </w:r>
      <w:r w:rsidR="00C67F54" w:rsidRPr="008F3722">
        <w:t xml:space="preserve"> to the Company’s revenue requirement of $</w:t>
      </w:r>
      <w:r w:rsidR="000F0A5A">
        <w:t>6</w:t>
      </w:r>
      <w:r w:rsidR="005B61A7">
        <w:t>,059,394</w:t>
      </w:r>
      <w:r w:rsidR="00C67F54" w:rsidRPr="008F3722">
        <w:t xml:space="preserve"> or </w:t>
      </w:r>
      <w:r w:rsidR="000F0A5A">
        <w:t>1.80</w:t>
      </w:r>
      <w:r w:rsidR="00C67F54" w:rsidRPr="008F3722">
        <w:t xml:space="preserve"> percent.  </w:t>
      </w:r>
      <w:r w:rsidR="00C96BE6" w:rsidRPr="008F3722">
        <w:t>A</w:t>
      </w:r>
      <w:r w:rsidR="00A31E5E" w:rsidRPr="008F3722">
        <w:t xml:space="preserve"> </w:t>
      </w:r>
      <w:r w:rsidR="00C96BE6" w:rsidRPr="008F3722">
        <w:t xml:space="preserve">breakdown by major adjustment </w:t>
      </w:r>
      <w:r w:rsidR="00A31E5E" w:rsidRPr="008F3722">
        <w:t>is shown below.</w:t>
      </w:r>
    </w:p>
    <w:tbl>
      <w:tblPr>
        <w:tblStyle w:val="TableGrid"/>
        <w:tblW w:w="0" w:type="auto"/>
        <w:tblInd w:w="985" w:type="dxa"/>
        <w:tblLayout w:type="fixed"/>
        <w:tblLook w:val="04A0" w:firstRow="1" w:lastRow="0" w:firstColumn="1" w:lastColumn="0" w:noHBand="0" w:noVBand="1"/>
      </w:tblPr>
      <w:tblGrid>
        <w:gridCol w:w="3510"/>
        <w:gridCol w:w="2430"/>
        <w:gridCol w:w="1993"/>
      </w:tblGrid>
      <w:tr w:rsidR="004003DF" w:rsidRPr="008F3722" w14:paraId="6D6F4567" w14:textId="77777777" w:rsidTr="00CB11B6">
        <w:tc>
          <w:tcPr>
            <w:tcW w:w="7933" w:type="dxa"/>
            <w:gridSpan w:val="3"/>
            <w:shd w:val="clear" w:color="auto" w:fill="D9D9D9" w:themeFill="background1" w:themeFillShade="D9"/>
          </w:tcPr>
          <w:p w14:paraId="64CED286" w14:textId="3BE186C9" w:rsidR="004003DF" w:rsidRPr="008F3722" w:rsidRDefault="004003DF" w:rsidP="00EC6718">
            <w:pPr>
              <w:pStyle w:val="NoSpacing"/>
              <w:spacing w:line="240" w:lineRule="auto"/>
              <w:ind w:left="0" w:firstLine="0"/>
              <w:rPr>
                <w:b/>
                <w:sz w:val="22"/>
                <w:szCs w:val="22"/>
              </w:rPr>
            </w:pPr>
            <w:r w:rsidRPr="008F3722">
              <w:rPr>
                <w:rFonts w:cs="Times New Roman"/>
                <w:b/>
                <w:sz w:val="22"/>
                <w:szCs w:val="22"/>
              </w:rPr>
              <w:t xml:space="preserve">TABLE 2 – Revenue Requirement </w:t>
            </w:r>
            <w:r w:rsidR="00EC6718" w:rsidRPr="008F3722">
              <w:rPr>
                <w:rFonts w:cs="Times New Roman"/>
                <w:b/>
                <w:sz w:val="22"/>
                <w:szCs w:val="22"/>
              </w:rPr>
              <w:t>Change</w:t>
            </w:r>
            <w:r w:rsidR="008A419F" w:rsidRPr="008F3722">
              <w:rPr>
                <w:rFonts w:cs="Times New Roman"/>
                <w:b/>
                <w:sz w:val="22"/>
                <w:szCs w:val="22"/>
              </w:rPr>
              <w:t xml:space="preserve"> </w:t>
            </w:r>
            <w:r w:rsidRPr="008F3722">
              <w:rPr>
                <w:rFonts w:cs="Times New Roman"/>
                <w:b/>
                <w:sz w:val="22"/>
                <w:szCs w:val="22"/>
              </w:rPr>
              <w:t>as Proposed by Staff</w:t>
            </w:r>
          </w:p>
        </w:tc>
      </w:tr>
      <w:tr w:rsidR="00CB72CD" w:rsidRPr="008F3722" w14:paraId="3B292F0F" w14:textId="77777777" w:rsidTr="00CB11B6">
        <w:tc>
          <w:tcPr>
            <w:tcW w:w="3510" w:type="dxa"/>
            <w:shd w:val="clear" w:color="auto" w:fill="D9D9D9" w:themeFill="background1" w:themeFillShade="D9"/>
          </w:tcPr>
          <w:p w14:paraId="22465579" w14:textId="571E17C1" w:rsidR="00CB72CD" w:rsidRPr="008F3722" w:rsidRDefault="00FA1F01" w:rsidP="00074AD3">
            <w:pPr>
              <w:pStyle w:val="NoSpacing"/>
              <w:spacing w:line="240" w:lineRule="auto"/>
              <w:ind w:left="0" w:firstLine="0"/>
              <w:rPr>
                <w:rFonts w:cs="Times New Roman"/>
                <w:b/>
                <w:sz w:val="22"/>
                <w:szCs w:val="22"/>
              </w:rPr>
            </w:pPr>
            <w:r w:rsidRPr="008F3722">
              <w:rPr>
                <w:rFonts w:cs="Times New Roman"/>
                <w:b/>
                <w:sz w:val="22"/>
                <w:szCs w:val="22"/>
              </w:rPr>
              <w:t>Staff Proposal</w:t>
            </w:r>
            <w:r w:rsidR="00E30F18" w:rsidRPr="008F3722">
              <w:rPr>
                <w:rFonts w:cs="Times New Roman"/>
                <w:b/>
                <w:sz w:val="22"/>
                <w:szCs w:val="22"/>
              </w:rPr>
              <w:t xml:space="preserve"> by major item</w:t>
            </w:r>
          </w:p>
        </w:tc>
        <w:tc>
          <w:tcPr>
            <w:tcW w:w="2430" w:type="dxa"/>
            <w:shd w:val="clear" w:color="auto" w:fill="D9D9D9" w:themeFill="background1" w:themeFillShade="D9"/>
          </w:tcPr>
          <w:p w14:paraId="7F49B7C7" w14:textId="4F814747" w:rsidR="00CB72CD" w:rsidRPr="008F3722" w:rsidRDefault="00FA1F01" w:rsidP="00FA1F01">
            <w:pPr>
              <w:pStyle w:val="NoSpacing"/>
              <w:spacing w:line="240" w:lineRule="auto"/>
              <w:ind w:left="0" w:firstLine="0"/>
              <w:rPr>
                <w:rFonts w:cs="Times New Roman"/>
                <w:b/>
                <w:sz w:val="22"/>
                <w:szCs w:val="22"/>
              </w:rPr>
            </w:pPr>
            <w:r w:rsidRPr="008F3722">
              <w:rPr>
                <w:rFonts w:cs="Times New Roman"/>
                <w:b/>
                <w:sz w:val="22"/>
                <w:szCs w:val="22"/>
              </w:rPr>
              <w:t>Rate Plan – Year 1</w:t>
            </w:r>
          </w:p>
        </w:tc>
        <w:tc>
          <w:tcPr>
            <w:tcW w:w="1993" w:type="dxa"/>
            <w:shd w:val="clear" w:color="auto" w:fill="D9D9D9" w:themeFill="background1" w:themeFillShade="D9"/>
          </w:tcPr>
          <w:p w14:paraId="4A1C4FAB" w14:textId="472F753A" w:rsidR="00CB72CD" w:rsidRPr="008F3722" w:rsidRDefault="00FA1F01" w:rsidP="00074AD3">
            <w:pPr>
              <w:pStyle w:val="NoSpacing"/>
              <w:spacing w:line="240" w:lineRule="auto"/>
              <w:ind w:left="0" w:firstLine="0"/>
              <w:rPr>
                <w:rFonts w:cs="Times New Roman"/>
                <w:b/>
                <w:sz w:val="22"/>
                <w:szCs w:val="22"/>
              </w:rPr>
            </w:pPr>
            <w:r w:rsidRPr="008F3722">
              <w:rPr>
                <w:rFonts w:cs="Times New Roman"/>
                <w:b/>
                <w:sz w:val="22"/>
                <w:szCs w:val="22"/>
              </w:rPr>
              <w:t>Rate Plan – Year 2</w:t>
            </w:r>
          </w:p>
        </w:tc>
      </w:tr>
      <w:tr w:rsidR="00FA1F01" w:rsidRPr="008F3722" w14:paraId="61608BDD" w14:textId="77777777" w:rsidTr="00CB11B6">
        <w:tc>
          <w:tcPr>
            <w:tcW w:w="3510" w:type="dxa"/>
          </w:tcPr>
          <w:p w14:paraId="35FF276B" w14:textId="5FAD65B3"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 xml:space="preserve">Jim Bridger </w:t>
            </w:r>
            <w:r w:rsidR="00A31E5E" w:rsidRPr="008F3722">
              <w:rPr>
                <w:rFonts w:cs="Times New Roman"/>
                <w:sz w:val="22"/>
                <w:szCs w:val="22"/>
              </w:rPr>
              <w:t>–</w:t>
            </w:r>
            <w:r w:rsidRPr="008F3722">
              <w:rPr>
                <w:rFonts w:cs="Times New Roman"/>
                <w:sz w:val="22"/>
                <w:szCs w:val="22"/>
              </w:rPr>
              <w:t xml:space="preserve"> SCR</w:t>
            </w:r>
          </w:p>
        </w:tc>
        <w:tc>
          <w:tcPr>
            <w:tcW w:w="2430" w:type="dxa"/>
            <w:shd w:val="clear" w:color="auto" w:fill="auto"/>
            <w:vAlign w:val="center"/>
          </w:tcPr>
          <w:p w14:paraId="18980CF7" w14:textId="0239577E" w:rsidR="00FA1F01" w:rsidRPr="008F3722" w:rsidRDefault="00A9697A" w:rsidP="006F6592">
            <w:pPr>
              <w:pStyle w:val="NoSpacing"/>
              <w:spacing w:line="240" w:lineRule="auto"/>
              <w:ind w:left="0" w:firstLine="0"/>
              <w:jc w:val="right"/>
              <w:rPr>
                <w:rFonts w:cs="Times New Roman"/>
                <w:sz w:val="22"/>
                <w:szCs w:val="22"/>
              </w:rPr>
            </w:pPr>
            <w:r>
              <w:rPr>
                <w:rFonts w:cs="Times New Roman"/>
                <w:sz w:val="22"/>
                <w:szCs w:val="22"/>
              </w:rPr>
              <w:t>$</w:t>
            </w:r>
            <w:del w:id="68" w:author="Ball, Jason (UTC)" w:date="2016-05-03T12:51:00Z">
              <w:r w:rsidDel="006F6592">
                <w:rPr>
                  <w:rFonts w:cs="Times New Roman"/>
                  <w:sz w:val="22"/>
                  <w:szCs w:val="22"/>
                </w:rPr>
                <w:delText>1,</w:delText>
              </w:r>
              <w:r w:rsidR="008674B4" w:rsidDel="006F6592">
                <w:rPr>
                  <w:rFonts w:cs="Times New Roman"/>
                  <w:sz w:val="22"/>
                  <w:szCs w:val="22"/>
                </w:rPr>
                <w:delText>485,275</w:delText>
              </w:r>
            </w:del>
            <w:ins w:id="69" w:author="Ball, Jason (UTC)" w:date="2016-05-03T12:51:00Z">
              <w:r w:rsidR="006F6592">
                <w:rPr>
                  <w:rFonts w:cs="Times New Roman"/>
                  <w:sz w:val="22"/>
                  <w:szCs w:val="22"/>
                </w:rPr>
                <w:t>1,443,576</w:t>
              </w:r>
            </w:ins>
          </w:p>
        </w:tc>
        <w:tc>
          <w:tcPr>
            <w:tcW w:w="1993" w:type="dxa"/>
            <w:shd w:val="clear" w:color="auto" w:fill="auto"/>
            <w:vAlign w:val="center"/>
          </w:tcPr>
          <w:p w14:paraId="1C361216" w14:textId="282213BF" w:rsidR="00FA1F01" w:rsidRPr="008F3722" w:rsidRDefault="001C5CCF" w:rsidP="00111469">
            <w:pPr>
              <w:pStyle w:val="NoSpacing"/>
              <w:spacing w:line="240" w:lineRule="auto"/>
              <w:ind w:left="0" w:firstLine="0"/>
              <w:jc w:val="right"/>
              <w:rPr>
                <w:rFonts w:cs="Times New Roman"/>
                <w:sz w:val="22"/>
                <w:szCs w:val="22"/>
              </w:rPr>
            </w:pPr>
            <w:r>
              <w:rPr>
                <w:rFonts w:cs="Times New Roman"/>
                <w:sz w:val="22"/>
                <w:szCs w:val="22"/>
              </w:rPr>
              <w:t>$1,</w:t>
            </w:r>
            <w:r w:rsidR="00111469">
              <w:rPr>
                <w:rFonts w:cs="Times New Roman"/>
                <w:sz w:val="22"/>
                <w:szCs w:val="22"/>
              </w:rPr>
              <w:t>182,010</w:t>
            </w:r>
          </w:p>
        </w:tc>
      </w:tr>
      <w:tr w:rsidR="00FA1F01" w:rsidRPr="008F3722" w14:paraId="768EBD79" w14:textId="77777777" w:rsidTr="00CB11B6">
        <w:tc>
          <w:tcPr>
            <w:tcW w:w="3510" w:type="dxa"/>
          </w:tcPr>
          <w:p w14:paraId="4FE28E20" w14:textId="32452AA0"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 xml:space="preserve">Jim Bridger/Colstrip </w:t>
            </w:r>
            <w:r w:rsidR="005108B2" w:rsidRPr="008F3722">
              <w:rPr>
                <w:rFonts w:cs="Times New Roman"/>
                <w:sz w:val="22"/>
                <w:szCs w:val="22"/>
              </w:rPr>
              <w:t>–</w:t>
            </w:r>
            <w:r w:rsidRPr="008F3722">
              <w:rPr>
                <w:rFonts w:cs="Times New Roman"/>
                <w:sz w:val="22"/>
                <w:szCs w:val="22"/>
              </w:rPr>
              <w:t xml:space="preserve"> Accelerated Depreciation</w:t>
            </w:r>
          </w:p>
        </w:tc>
        <w:tc>
          <w:tcPr>
            <w:tcW w:w="2430" w:type="dxa"/>
            <w:shd w:val="clear" w:color="auto" w:fill="auto"/>
            <w:vAlign w:val="center"/>
          </w:tcPr>
          <w:p w14:paraId="41735098" w14:textId="459B0882" w:rsidR="00FA1F01" w:rsidRPr="008F3722" w:rsidRDefault="00A9697A" w:rsidP="001C5CCF">
            <w:pPr>
              <w:pStyle w:val="NoSpacing"/>
              <w:spacing w:line="240" w:lineRule="auto"/>
              <w:ind w:left="0" w:firstLine="0"/>
              <w:jc w:val="right"/>
              <w:rPr>
                <w:rFonts w:cs="Times New Roman"/>
                <w:sz w:val="22"/>
                <w:szCs w:val="22"/>
              </w:rPr>
            </w:pPr>
            <w:r>
              <w:rPr>
                <w:rFonts w:cs="Times New Roman"/>
                <w:sz w:val="22"/>
                <w:szCs w:val="22"/>
              </w:rPr>
              <w:t>$0</w:t>
            </w:r>
          </w:p>
        </w:tc>
        <w:tc>
          <w:tcPr>
            <w:tcW w:w="1993" w:type="dxa"/>
            <w:shd w:val="clear" w:color="auto" w:fill="auto"/>
            <w:vAlign w:val="center"/>
          </w:tcPr>
          <w:p w14:paraId="7FE7B16E" w14:textId="364CF506" w:rsidR="00FA1F01" w:rsidRPr="001C5CCF" w:rsidRDefault="001C5CCF" w:rsidP="001C5CCF">
            <w:pPr>
              <w:pStyle w:val="NoSpacing"/>
              <w:spacing w:line="240" w:lineRule="auto"/>
              <w:ind w:left="0" w:firstLine="0"/>
              <w:jc w:val="right"/>
              <w:rPr>
                <w:rFonts w:cs="Times New Roman"/>
                <w:i/>
                <w:sz w:val="22"/>
                <w:szCs w:val="22"/>
              </w:rPr>
            </w:pPr>
            <w:r w:rsidRPr="001C5CCF">
              <w:rPr>
                <w:rFonts w:cs="Times New Roman"/>
                <w:i/>
                <w:sz w:val="22"/>
                <w:szCs w:val="22"/>
              </w:rPr>
              <w:t>N/A</w:t>
            </w:r>
          </w:p>
        </w:tc>
      </w:tr>
      <w:tr w:rsidR="00FA1F01" w:rsidRPr="008F3722" w14:paraId="6FA5EC84" w14:textId="77777777" w:rsidTr="00CB11B6">
        <w:tc>
          <w:tcPr>
            <w:tcW w:w="3510" w:type="dxa"/>
          </w:tcPr>
          <w:p w14:paraId="5D07B62E" w14:textId="60B6E091"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SCADA EMS Replacement</w:t>
            </w:r>
          </w:p>
        </w:tc>
        <w:tc>
          <w:tcPr>
            <w:tcW w:w="2430" w:type="dxa"/>
            <w:shd w:val="clear" w:color="auto" w:fill="auto"/>
            <w:vAlign w:val="center"/>
          </w:tcPr>
          <w:p w14:paraId="0BE4D9DB" w14:textId="0072A179" w:rsidR="00FA1F01" w:rsidRPr="00A9697A" w:rsidRDefault="00A9697A" w:rsidP="001C5CCF">
            <w:pPr>
              <w:pStyle w:val="NoSpacing"/>
              <w:spacing w:line="240" w:lineRule="auto"/>
              <w:ind w:left="0" w:firstLine="0"/>
              <w:jc w:val="right"/>
              <w:rPr>
                <w:rFonts w:cs="Times New Roman"/>
                <w:i/>
                <w:sz w:val="22"/>
                <w:szCs w:val="22"/>
              </w:rPr>
            </w:pPr>
            <w:r>
              <w:rPr>
                <w:rFonts w:cs="Times New Roman"/>
                <w:i/>
                <w:sz w:val="22"/>
                <w:szCs w:val="22"/>
              </w:rPr>
              <w:t>N/A</w:t>
            </w:r>
          </w:p>
        </w:tc>
        <w:tc>
          <w:tcPr>
            <w:tcW w:w="1993" w:type="dxa"/>
            <w:shd w:val="clear" w:color="auto" w:fill="auto"/>
            <w:vAlign w:val="center"/>
          </w:tcPr>
          <w:p w14:paraId="6586638C" w14:textId="6D95E0C2" w:rsidR="00FA1F01" w:rsidRPr="008F3722" w:rsidRDefault="00111469" w:rsidP="00111469">
            <w:pPr>
              <w:pStyle w:val="NoSpacing"/>
              <w:spacing w:line="240" w:lineRule="auto"/>
              <w:ind w:left="0" w:firstLine="0"/>
              <w:jc w:val="right"/>
              <w:rPr>
                <w:rFonts w:cs="Times New Roman"/>
                <w:sz w:val="22"/>
                <w:szCs w:val="22"/>
              </w:rPr>
            </w:pPr>
            <w:r>
              <w:rPr>
                <w:rFonts w:cs="Times New Roman"/>
                <w:sz w:val="22"/>
                <w:szCs w:val="22"/>
              </w:rPr>
              <w:t>$290,735</w:t>
            </w:r>
          </w:p>
        </w:tc>
      </w:tr>
      <w:tr w:rsidR="00FA1F01" w:rsidRPr="008F3722" w14:paraId="6AB51C74" w14:textId="77777777" w:rsidTr="00CB11B6">
        <w:tc>
          <w:tcPr>
            <w:tcW w:w="3510" w:type="dxa"/>
          </w:tcPr>
          <w:p w14:paraId="4B6F6B0E" w14:textId="2F80D0E1"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Union Gap Substation Upgrade</w:t>
            </w:r>
          </w:p>
        </w:tc>
        <w:tc>
          <w:tcPr>
            <w:tcW w:w="2430" w:type="dxa"/>
            <w:shd w:val="clear" w:color="auto" w:fill="auto"/>
            <w:vAlign w:val="center"/>
          </w:tcPr>
          <w:p w14:paraId="0C6ACF88" w14:textId="0DC1A0CD" w:rsidR="00FA1F01" w:rsidRPr="008F3722" w:rsidRDefault="00A9697A" w:rsidP="001C5CCF">
            <w:pPr>
              <w:pStyle w:val="NoSpacing"/>
              <w:spacing w:line="240" w:lineRule="auto"/>
              <w:ind w:left="0" w:firstLine="0"/>
              <w:jc w:val="right"/>
              <w:rPr>
                <w:rFonts w:cs="Times New Roman"/>
                <w:sz w:val="22"/>
                <w:szCs w:val="22"/>
              </w:rPr>
            </w:pPr>
            <w:r>
              <w:rPr>
                <w:rFonts w:cs="Times New Roman"/>
                <w:i/>
                <w:sz w:val="22"/>
                <w:szCs w:val="22"/>
              </w:rPr>
              <w:t>N/A</w:t>
            </w:r>
          </w:p>
        </w:tc>
        <w:tc>
          <w:tcPr>
            <w:tcW w:w="1993" w:type="dxa"/>
            <w:shd w:val="clear" w:color="auto" w:fill="auto"/>
            <w:vAlign w:val="center"/>
          </w:tcPr>
          <w:p w14:paraId="78A846E8" w14:textId="36F6ABED" w:rsidR="00FA1F01" w:rsidRPr="008F3722" w:rsidRDefault="001C5CCF" w:rsidP="00111469">
            <w:pPr>
              <w:pStyle w:val="NoSpacing"/>
              <w:spacing w:line="240" w:lineRule="auto"/>
              <w:ind w:left="0" w:firstLine="0"/>
              <w:jc w:val="right"/>
              <w:rPr>
                <w:rFonts w:cs="Times New Roman"/>
                <w:sz w:val="22"/>
                <w:szCs w:val="22"/>
              </w:rPr>
            </w:pPr>
            <w:r>
              <w:rPr>
                <w:rFonts w:cs="Times New Roman"/>
                <w:sz w:val="22"/>
                <w:szCs w:val="22"/>
              </w:rPr>
              <w:t>$</w:t>
            </w:r>
            <w:r w:rsidR="00111469">
              <w:rPr>
                <w:rFonts w:cs="Times New Roman"/>
                <w:sz w:val="22"/>
                <w:szCs w:val="22"/>
              </w:rPr>
              <w:t>516,986</w:t>
            </w:r>
          </w:p>
        </w:tc>
      </w:tr>
      <w:tr w:rsidR="008E2EEA" w:rsidRPr="008F3722" w14:paraId="2DC1517F" w14:textId="77777777" w:rsidTr="00CB11B6">
        <w:tc>
          <w:tcPr>
            <w:tcW w:w="3510" w:type="dxa"/>
          </w:tcPr>
          <w:p w14:paraId="063B385B" w14:textId="0F23C939" w:rsidR="008E2EEA" w:rsidRPr="008F3722" w:rsidRDefault="008E2EEA" w:rsidP="008E2EEA">
            <w:pPr>
              <w:pStyle w:val="NoSpacing"/>
              <w:spacing w:line="240" w:lineRule="auto"/>
              <w:ind w:left="0" w:firstLine="0"/>
              <w:rPr>
                <w:sz w:val="22"/>
                <w:szCs w:val="22"/>
              </w:rPr>
            </w:pPr>
            <w:r w:rsidRPr="008F3722">
              <w:rPr>
                <w:sz w:val="22"/>
                <w:szCs w:val="22"/>
              </w:rPr>
              <w:t>Expiration of Production Tax Credits</w:t>
            </w:r>
          </w:p>
        </w:tc>
        <w:tc>
          <w:tcPr>
            <w:tcW w:w="2430" w:type="dxa"/>
            <w:shd w:val="clear" w:color="auto" w:fill="auto"/>
            <w:vAlign w:val="center"/>
          </w:tcPr>
          <w:p w14:paraId="28EDBEF2" w14:textId="20042D49" w:rsidR="008E2EEA" w:rsidRPr="00A9697A" w:rsidRDefault="00A9697A" w:rsidP="001C5CCF">
            <w:pPr>
              <w:pStyle w:val="NoSpacing"/>
              <w:spacing w:line="240" w:lineRule="auto"/>
              <w:ind w:left="0" w:firstLine="0"/>
              <w:jc w:val="right"/>
              <w:rPr>
                <w:i/>
                <w:sz w:val="22"/>
                <w:szCs w:val="22"/>
              </w:rPr>
            </w:pPr>
            <w:r>
              <w:rPr>
                <w:i/>
                <w:sz w:val="22"/>
                <w:szCs w:val="22"/>
              </w:rPr>
              <w:t>N/A</w:t>
            </w:r>
          </w:p>
        </w:tc>
        <w:tc>
          <w:tcPr>
            <w:tcW w:w="1993" w:type="dxa"/>
            <w:shd w:val="clear" w:color="auto" w:fill="auto"/>
            <w:vAlign w:val="center"/>
          </w:tcPr>
          <w:p w14:paraId="43C3131E" w14:textId="688AC960" w:rsidR="008E2EEA" w:rsidRPr="008F3722" w:rsidRDefault="001C5CCF" w:rsidP="001C5CCF">
            <w:pPr>
              <w:pStyle w:val="NoSpacing"/>
              <w:spacing w:line="240" w:lineRule="auto"/>
              <w:ind w:left="0" w:firstLine="0"/>
              <w:jc w:val="right"/>
              <w:rPr>
                <w:sz w:val="22"/>
                <w:szCs w:val="22"/>
              </w:rPr>
            </w:pPr>
            <w:r>
              <w:rPr>
                <w:sz w:val="22"/>
                <w:szCs w:val="22"/>
              </w:rPr>
              <w:t>$4,234,464</w:t>
            </w:r>
          </w:p>
        </w:tc>
      </w:tr>
      <w:tr w:rsidR="00FA1F01" w:rsidRPr="008F3722" w14:paraId="39A763A7" w14:textId="77777777" w:rsidTr="00CB11B6">
        <w:tc>
          <w:tcPr>
            <w:tcW w:w="3510" w:type="dxa"/>
          </w:tcPr>
          <w:p w14:paraId="411176D1" w14:textId="5F630F9E" w:rsidR="00FA1F01" w:rsidRPr="008F3722" w:rsidRDefault="004B1279" w:rsidP="007D6F6C">
            <w:pPr>
              <w:pStyle w:val="NoSpacing"/>
              <w:spacing w:line="240" w:lineRule="auto"/>
              <w:ind w:left="0" w:firstLine="0"/>
              <w:rPr>
                <w:rFonts w:cs="Times New Roman"/>
                <w:sz w:val="22"/>
                <w:szCs w:val="22"/>
              </w:rPr>
            </w:pPr>
            <w:r w:rsidRPr="008F3722">
              <w:rPr>
                <w:rFonts w:cs="Times New Roman"/>
                <w:sz w:val="22"/>
                <w:szCs w:val="22"/>
              </w:rPr>
              <w:t xml:space="preserve">General </w:t>
            </w:r>
            <w:r w:rsidR="007D6F6C" w:rsidRPr="008F3722">
              <w:rPr>
                <w:rFonts w:cs="Times New Roman"/>
                <w:sz w:val="22"/>
                <w:szCs w:val="22"/>
              </w:rPr>
              <w:t>A</w:t>
            </w:r>
            <w:r w:rsidRPr="008F3722">
              <w:rPr>
                <w:rFonts w:cs="Times New Roman"/>
                <w:sz w:val="22"/>
                <w:szCs w:val="22"/>
              </w:rPr>
              <w:t xml:space="preserve">djustments </w:t>
            </w:r>
            <w:r w:rsidR="005108B2" w:rsidRPr="008F3722">
              <w:rPr>
                <w:rFonts w:cs="Times New Roman"/>
                <w:sz w:val="22"/>
                <w:szCs w:val="22"/>
              </w:rPr>
              <w:t>–</w:t>
            </w:r>
            <w:r w:rsidRPr="008F3722">
              <w:rPr>
                <w:rFonts w:cs="Times New Roman"/>
                <w:sz w:val="22"/>
                <w:szCs w:val="22"/>
              </w:rPr>
              <w:t xml:space="preserve"> Other</w:t>
            </w:r>
          </w:p>
        </w:tc>
        <w:tc>
          <w:tcPr>
            <w:tcW w:w="2430" w:type="dxa"/>
            <w:shd w:val="clear" w:color="auto" w:fill="auto"/>
            <w:vAlign w:val="center"/>
          </w:tcPr>
          <w:p w14:paraId="5608003F" w14:textId="30D6BBD5" w:rsidR="00FA1F01" w:rsidRPr="008F3722" w:rsidRDefault="00415A26" w:rsidP="006F6592">
            <w:pPr>
              <w:pStyle w:val="NoSpacing"/>
              <w:spacing w:line="240" w:lineRule="auto"/>
              <w:ind w:left="0" w:firstLine="0"/>
              <w:jc w:val="right"/>
              <w:rPr>
                <w:rFonts w:cs="Times New Roman"/>
                <w:sz w:val="22"/>
                <w:szCs w:val="22"/>
              </w:rPr>
            </w:pPr>
            <w:r>
              <w:rPr>
                <w:rFonts w:cs="Times New Roman"/>
                <w:sz w:val="22"/>
                <w:szCs w:val="22"/>
              </w:rPr>
              <w:t>$</w:t>
            </w:r>
            <w:del w:id="70" w:author="Ball, Jason (UTC)" w:date="2016-05-03T12:51:00Z">
              <w:r w:rsidDel="006F6592">
                <w:rPr>
                  <w:rFonts w:cs="Times New Roman"/>
                  <w:sz w:val="22"/>
                  <w:szCs w:val="22"/>
                </w:rPr>
                <w:delText>(6</w:delText>
              </w:r>
              <w:r w:rsidR="005A79B9" w:rsidDel="006F6592">
                <w:rPr>
                  <w:rFonts w:cs="Times New Roman"/>
                  <w:sz w:val="22"/>
                  <w:szCs w:val="22"/>
                </w:rPr>
                <w:delText>,851,114</w:delText>
              </w:r>
              <w:r w:rsidDel="006F6592">
                <w:rPr>
                  <w:rFonts w:cs="Times New Roman"/>
                  <w:sz w:val="22"/>
                  <w:szCs w:val="22"/>
                </w:rPr>
                <w:delText>)</w:delText>
              </w:r>
            </w:del>
            <w:ins w:id="71" w:author="Ball, Jason (UTC)" w:date="2016-05-03T12:55:00Z">
              <w:r w:rsidR="007A462F">
                <w:rPr>
                  <w:rFonts w:cs="Times New Roman"/>
                  <w:sz w:val="22"/>
                  <w:szCs w:val="22"/>
                </w:rPr>
                <w:t>(</w:t>
              </w:r>
            </w:ins>
            <w:ins w:id="72" w:author="Ball, Jason (UTC)" w:date="2016-05-03T12:51:00Z">
              <w:r w:rsidR="006F6592">
                <w:rPr>
                  <w:rFonts w:cs="Times New Roman"/>
                  <w:sz w:val="22"/>
                  <w:szCs w:val="22"/>
                </w:rPr>
                <w:t>6,774</w:t>
              </w:r>
            </w:ins>
            <w:ins w:id="73" w:author="Ball, Jason (UTC)" w:date="2016-05-03T12:52:00Z">
              <w:r w:rsidR="006F6592">
                <w:rPr>
                  <w:rFonts w:cs="Times New Roman"/>
                  <w:sz w:val="22"/>
                  <w:szCs w:val="22"/>
                </w:rPr>
                <w:t>,280</w:t>
              </w:r>
            </w:ins>
            <w:ins w:id="74" w:author="Ball, Jason (UTC)" w:date="2016-05-03T12:55:00Z">
              <w:r w:rsidR="007A462F">
                <w:rPr>
                  <w:rFonts w:cs="Times New Roman"/>
                  <w:sz w:val="22"/>
                  <w:szCs w:val="22"/>
                </w:rPr>
                <w:t>)</w:t>
              </w:r>
            </w:ins>
          </w:p>
        </w:tc>
        <w:tc>
          <w:tcPr>
            <w:tcW w:w="1993" w:type="dxa"/>
            <w:shd w:val="clear" w:color="auto" w:fill="auto"/>
            <w:vAlign w:val="center"/>
          </w:tcPr>
          <w:p w14:paraId="0BFE664E" w14:textId="6AF65E45" w:rsidR="00FA1F01" w:rsidRPr="008F3722" w:rsidRDefault="001C5CCF" w:rsidP="001C5CCF">
            <w:pPr>
              <w:pStyle w:val="NoSpacing"/>
              <w:spacing w:line="240" w:lineRule="auto"/>
              <w:ind w:left="0" w:firstLine="0"/>
              <w:jc w:val="right"/>
              <w:rPr>
                <w:rFonts w:cs="Times New Roman"/>
                <w:sz w:val="22"/>
                <w:szCs w:val="22"/>
              </w:rPr>
            </w:pPr>
            <w:r>
              <w:rPr>
                <w:rFonts w:cs="Times New Roman"/>
                <w:sz w:val="22"/>
                <w:szCs w:val="22"/>
              </w:rPr>
              <w:t>$</w:t>
            </w:r>
            <w:r w:rsidR="00111469">
              <w:rPr>
                <w:rFonts w:cs="Times New Roman"/>
                <w:sz w:val="22"/>
                <w:szCs w:val="22"/>
              </w:rPr>
              <w:t>(164,801</w:t>
            </w:r>
            <w:r>
              <w:rPr>
                <w:rFonts w:cs="Times New Roman"/>
                <w:sz w:val="22"/>
                <w:szCs w:val="22"/>
              </w:rPr>
              <w:t>)</w:t>
            </w:r>
          </w:p>
        </w:tc>
      </w:tr>
      <w:tr w:rsidR="00901C44" w:rsidRPr="008F3722" w14:paraId="0E390901" w14:textId="77777777" w:rsidTr="00CB11B6">
        <w:trPr>
          <w:trHeight w:val="332"/>
        </w:trPr>
        <w:tc>
          <w:tcPr>
            <w:tcW w:w="3510" w:type="dxa"/>
            <w:vAlign w:val="bottom"/>
          </w:tcPr>
          <w:p w14:paraId="5A3099CA" w14:textId="5CF2FD2E" w:rsidR="00901C44" w:rsidRPr="008F3722" w:rsidRDefault="00901C44" w:rsidP="00EC6718">
            <w:pPr>
              <w:pStyle w:val="NoSpacing"/>
              <w:spacing w:line="240" w:lineRule="auto"/>
              <w:ind w:left="0" w:firstLine="0"/>
              <w:jc w:val="right"/>
              <w:rPr>
                <w:rFonts w:cs="Times New Roman"/>
                <w:sz w:val="22"/>
                <w:szCs w:val="22"/>
              </w:rPr>
            </w:pPr>
            <w:r w:rsidRPr="008F3722">
              <w:rPr>
                <w:rFonts w:cs="Times New Roman"/>
                <w:sz w:val="22"/>
                <w:szCs w:val="22"/>
              </w:rPr>
              <w:t xml:space="preserve">Total </w:t>
            </w:r>
            <w:r w:rsidR="008C3E72">
              <w:rPr>
                <w:rFonts w:cs="Times New Roman"/>
                <w:sz w:val="22"/>
                <w:szCs w:val="22"/>
              </w:rPr>
              <w:t xml:space="preserve">Modeled </w:t>
            </w:r>
            <w:r w:rsidRPr="008F3722">
              <w:rPr>
                <w:rFonts w:cs="Times New Roman"/>
                <w:sz w:val="22"/>
                <w:szCs w:val="22"/>
              </w:rPr>
              <w:t>Revenue Requirement</w:t>
            </w:r>
            <w:r w:rsidR="008E2EEA" w:rsidRPr="008F3722">
              <w:rPr>
                <w:rFonts w:cs="Times New Roman"/>
                <w:sz w:val="22"/>
                <w:szCs w:val="22"/>
              </w:rPr>
              <w:t xml:space="preserve"> </w:t>
            </w:r>
            <w:r w:rsidR="00EC6718" w:rsidRPr="008F3722">
              <w:rPr>
                <w:rFonts w:cs="Times New Roman"/>
                <w:sz w:val="22"/>
                <w:szCs w:val="22"/>
              </w:rPr>
              <w:t>Change</w:t>
            </w:r>
          </w:p>
        </w:tc>
        <w:tc>
          <w:tcPr>
            <w:tcW w:w="2430" w:type="dxa"/>
            <w:shd w:val="clear" w:color="auto" w:fill="auto"/>
            <w:vAlign w:val="bottom"/>
          </w:tcPr>
          <w:p w14:paraId="6CD5AD3F" w14:textId="70C9FCDF" w:rsidR="00901C44" w:rsidRPr="008F3722" w:rsidRDefault="00415A26" w:rsidP="006F6592">
            <w:pPr>
              <w:pStyle w:val="NoSpacing"/>
              <w:spacing w:line="240" w:lineRule="auto"/>
              <w:ind w:left="0" w:firstLine="0"/>
              <w:jc w:val="center"/>
              <w:rPr>
                <w:rFonts w:cs="Times New Roman"/>
                <w:sz w:val="22"/>
                <w:szCs w:val="22"/>
              </w:rPr>
            </w:pPr>
            <w:r>
              <w:rPr>
                <w:rFonts w:cs="Times New Roman"/>
                <w:sz w:val="22"/>
                <w:szCs w:val="22"/>
              </w:rPr>
              <w:t>$</w:t>
            </w:r>
            <w:del w:id="75" w:author="Ball, Jason (UTC)" w:date="2016-05-03T12:52:00Z">
              <w:r w:rsidDel="006F6592">
                <w:rPr>
                  <w:rFonts w:cs="Times New Roman"/>
                  <w:sz w:val="22"/>
                  <w:szCs w:val="22"/>
                </w:rPr>
                <w:delText>(5,</w:delText>
              </w:r>
              <w:r w:rsidR="005A79B9" w:rsidDel="006F6592">
                <w:rPr>
                  <w:rFonts w:cs="Times New Roman"/>
                  <w:sz w:val="22"/>
                  <w:szCs w:val="22"/>
                </w:rPr>
                <w:delText>365,839</w:delText>
              </w:r>
              <w:r w:rsidDel="006F6592">
                <w:rPr>
                  <w:rFonts w:cs="Times New Roman"/>
                  <w:sz w:val="22"/>
                  <w:szCs w:val="22"/>
                </w:rPr>
                <w:delText>)</w:delText>
              </w:r>
            </w:del>
            <w:ins w:id="76" w:author="Ball, Jason (UTC)" w:date="2016-05-03T12:52:00Z">
              <w:r w:rsidR="003837C2">
                <w:rPr>
                  <w:rFonts w:cs="Times New Roman"/>
                  <w:sz w:val="22"/>
                  <w:szCs w:val="22"/>
                </w:rPr>
                <w:t>5,330,704</w:t>
              </w:r>
            </w:ins>
          </w:p>
        </w:tc>
        <w:tc>
          <w:tcPr>
            <w:tcW w:w="1993" w:type="dxa"/>
            <w:shd w:val="clear" w:color="auto" w:fill="auto"/>
            <w:vAlign w:val="bottom"/>
          </w:tcPr>
          <w:p w14:paraId="5C64485D" w14:textId="12ADC39B" w:rsidR="00901C44" w:rsidRPr="008F3722" w:rsidRDefault="00A9697A" w:rsidP="000537AA">
            <w:pPr>
              <w:pStyle w:val="NoSpacing"/>
              <w:tabs>
                <w:tab w:val="left" w:pos="499"/>
              </w:tabs>
              <w:spacing w:line="240" w:lineRule="auto"/>
              <w:ind w:left="0" w:firstLine="0"/>
              <w:jc w:val="center"/>
              <w:rPr>
                <w:rFonts w:cs="Times New Roman"/>
                <w:sz w:val="22"/>
                <w:szCs w:val="22"/>
              </w:rPr>
            </w:pPr>
            <w:r>
              <w:rPr>
                <w:rFonts w:cs="Times New Roman"/>
                <w:sz w:val="22"/>
                <w:szCs w:val="22"/>
              </w:rPr>
              <w:t>$6,</w:t>
            </w:r>
            <w:r w:rsidR="000537AA">
              <w:rPr>
                <w:rFonts w:cs="Times New Roman"/>
                <w:sz w:val="22"/>
                <w:szCs w:val="22"/>
              </w:rPr>
              <w:t>059,394</w:t>
            </w:r>
          </w:p>
        </w:tc>
      </w:tr>
      <w:tr w:rsidR="008C3E72" w:rsidRPr="008F3722" w14:paraId="101C6E9D" w14:textId="77777777" w:rsidTr="00CB11B6">
        <w:trPr>
          <w:trHeight w:val="332"/>
        </w:trPr>
        <w:tc>
          <w:tcPr>
            <w:tcW w:w="3510" w:type="dxa"/>
            <w:vAlign w:val="bottom"/>
          </w:tcPr>
          <w:p w14:paraId="7D4AB797" w14:textId="39B5B9FC" w:rsidR="008C3E72" w:rsidRPr="008F3722" w:rsidRDefault="008C3E72" w:rsidP="00EC6718">
            <w:pPr>
              <w:pStyle w:val="NoSpacing"/>
              <w:spacing w:line="240" w:lineRule="auto"/>
              <w:ind w:left="0" w:firstLine="0"/>
              <w:jc w:val="right"/>
              <w:rPr>
                <w:sz w:val="22"/>
                <w:szCs w:val="22"/>
              </w:rPr>
            </w:pPr>
            <w:r>
              <w:rPr>
                <w:sz w:val="22"/>
                <w:szCs w:val="22"/>
              </w:rPr>
              <w:t>Staff Proposed Rate Change</w:t>
            </w:r>
          </w:p>
        </w:tc>
        <w:tc>
          <w:tcPr>
            <w:tcW w:w="2430" w:type="dxa"/>
            <w:shd w:val="clear" w:color="auto" w:fill="auto"/>
            <w:vAlign w:val="bottom"/>
          </w:tcPr>
          <w:p w14:paraId="367223A0" w14:textId="1A3C93D2" w:rsidR="008C3E72" w:rsidRDefault="008C3E72" w:rsidP="000537AA">
            <w:pPr>
              <w:pStyle w:val="NoSpacing"/>
              <w:spacing w:line="240" w:lineRule="auto"/>
              <w:ind w:left="0" w:firstLine="0"/>
              <w:jc w:val="center"/>
              <w:rPr>
                <w:sz w:val="22"/>
                <w:szCs w:val="22"/>
              </w:rPr>
            </w:pPr>
            <w:r>
              <w:rPr>
                <w:sz w:val="22"/>
                <w:szCs w:val="22"/>
              </w:rPr>
              <w:t>$0</w:t>
            </w:r>
          </w:p>
        </w:tc>
        <w:tc>
          <w:tcPr>
            <w:tcW w:w="1993" w:type="dxa"/>
            <w:shd w:val="clear" w:color="auto" w:fill="auto"/>
            <w:vAlign w:val="bottom"/>
          </w:tcPr>
          <w:p w14:paraId="53CD900F" w14:textId="2901D22D" w:rsidR="008C3E72" w:rsidRDefault="008C3E72" w:rsidP="003837C2">
            <w:pPr>
              <w:pStyle w:val="NoSpacing"/>
              <w:tabs>
                <w:tab w:val="left" w:pos="499"/>
              </w:tabs>
              <w:spacing w:line="240" w:lineRule="auto"/>
              <w:ind w:left="0" w:firstLine="0"/>
              <w:jc w:val="center"/>
              <w:rPr>
                <w:sz w:val="22"/>
                <w:szCs w:val="22"/>
              </w:rPr>
            </w:pPr>
            <w:r>
              <w:rPr>
                <w:sz w:val="22"/>
                <w:szCs w:val="22"/>
              </w:rPr>
              <w:t>$</w:t>
            </w:r>
            <w:del w:id="77" w:author="Ball, Jason (UTC)" w:date="2016-05-03T12:52:00Z">
              <w:r w:rsidR="005817BC" w:rsidDel="003837C2">
                <w:rPr>
                  <w:sz w:val="22"/>
                  <w:szCs w:val="22"/>
                </w:rPr>
                <w:delText>693,555</w:delText>
              </w:r>
            </w:del>
            <w:ins w:id="78" w:author="Ball, Jason (UTC)" w:date="2016-05-03T12:52:00Z">
              <w:r w:rsidR="003837C2">
                <w:rPr>
                  <w:sz w:val="22"/>
                  <w:szCs w:val="22"/>
                </w:rPr>
                <w:t>728,690</w:t>
              </w:r>
            </w:ins>
          </w:p>
        </w:tc>
      </w:tr>
    </w:tbl>
    <w:p w14:paraId="3D1B3073" w14:textId="77777777" w:rsidR="00CB72CD" w:rsidRPr="008F3722" w:rsidRDefault="00CB72CD" w:rsidP="00CB72CD">
      <w:pPr>
        <w:pStyle w:val="NoSpacing"/>
      </w:pPr>
    </w:p>
    <w:p w14:paraId="3FA71074" w14:textId="7C0F7C87" w:rsidR="00044B05" w:rsidRDefault="00DF5F9D" w:rsidP="00044B05">
      <w:pPr>
        <w:pStyle w:val="NoSpacing"/>
        <w:ind w:firstLine="0"/>
      </w:pPr>
      <w:r w:rsidRPr="008F3722">
        <w:t>Given that t</w:t>
      </w:r>
      <w:r w:rsidR="00044B05" w:rsidRPr="008F3722">
        <w:t xml:space="preserve">he year two rate increase is almost exactly equal to the year one </w:t>
      </w:r>
      <w:r w:rsidRPr="008F3722">
        <w:t>decrease</w:t>
      </w:r>
      <w:r>
        <w:t xml:space="preserve">, </w:t>
      </w:r>
      <w:r w:rsidR="0058298A">
        <w:t>Staff recommends there</w:t>
      </w:r>
      <w:r w:rsidR="00044B05">
        <w:t xml:space="preserve"> be </w:t>
      </w:r>
      <w:r w:rsidR="0058298A">
        <w:t>only a small incremental</w:t>
      </w:r>
      <w:r w:rsidR="00044B05">
        <w:t xml:space="preserve"> change to rates </w:t>
      </w:r>
      <w:r w:rsidR="0058298A">
        <w:t>at the start of the second year of the plan.  The second year increase would be $</w:t>
      </w:r>
      <w:ins w:id="79" w:author="Ball, Jason (UTC)" w:date="2016-05-03T12:52:00Z">
        <w:r w:rsidR="003837C2">
          <w:t>728,690</w:t>
        </w:r>
      </w:ins>
      <w:del w:id="80" w:author="Ball, Jason (UTC)" w:date="2016-05-03T12:52:00Z">
        <w:r w:rsidR="005817BC" w:rsidDel="003837C2">
          <w:delText>693,555</w:delText>
        </w:r>
      </w:del>
      <w:r w:rsidR="0058298A">
        <w:t xml:space="preserve"> or .</w:t>
      </w:r>
      <w:ins w:id="81" w:author="Ball, Jason (UTC)" w:date="2016-05-03T12:52:00Z">
        <w:r w:rsidR="003837C2">
          <w:t>216</w:t>
        </w:r>
      </w:ins>
      <w:del w:id="82" w:author="Ball, Jason (UTC)" w:date="2016-05-03T12:52:00Z">
        <w:r w:rsidR="000E3A2D" w:rsidDel="003837C2">
          <w:delText>1</w:delText>
        </w:r>
        <w:r w:rsidR="008A6040" w:rsidDel="003837C2">
          <w:delText>93</w:delText>
        </w:r>
      </w:del>
      <w:r w:rsidR="0058298A">
        <w:t xml:space="preserve"> percent.  </w:t>
      </w:r>
    </w:p>
    <w:p w14:paraId="651028DB" w14:textId="77777777" w:rsidR="006415E8" w:rsidRDefault="006415E8" w:rsidP="00044B05">
      <w:pPr>
        <w:pStyle w:val="NoSpacing"/>
        <w:ind w:firstLine="0"/>
      </w:pPr>
    </w:p>
    <w:p w14:paraId="571E7162" w14:textId="697CE6E3" w:rsidR="00CB72CD" w:rsidRPr="00C21C00" w:rsidRDefault="00CB72CD" w:rsidP="00FD1AEB">
      <w:pPr>
        <w:pStyle w:val="Heading4"/>
      </w:pPr>
      <w:r w:rsidRPr="008575E2">
        <w:t>Q.</w:t>
      </w:r>
      <w:r w:rsidRPr="008575E2">
        <w:tab/>
        <w:t xml:space="preserve">Have you prepared an exhibit that calculates </w:t>
      </w:r>
      <w:r w:rsidR="004F4C65">
        <w:t xml:space="preserve">the </w:t>
      </w:r>
      <w:r w:rsidRPr="00C21C00">
        <w:t>revenue requirement?</w:t>
      </w:r>
    </w:p>
    <w:p w14:paraId="79A0D75A" w14:textId="77777777" w:rsidR="00CB11B6" w:rsidRDefault="00CB72CD" w:rsidP="00D87C08">
      <w:pPr>
        <w:pStyle w:val="Heading5"/>
        <w:sectPr w:rsidR="00CB11B6" w:rsidSect="005E1133">
          <w:footerReference w:type="default" r:id="rId14"/>
          <w:pgSz w:w="12240" w:h="15840" w:code="1"/>
          <w:pgMar w:top="1440" w:right="1440" w:bottom="1440" w:left="1872" w:header="720" w:footer="720" w:gutter="0"/>
          <w:lnNumType w:countBy="1"/>
          <w:cols w:space="720"/>
          <w:docGrid w:linePitch="360"/>
        </w:sectPr>
      </w:pPr>
      <w:r w:rsidRPr="00C21C00">
        <w:t>A.</w:t>
      </w:r>
      <w:r w:rsidRPr="00C21C00">
        <w:tab/>
        <w:t>Yes.  My Exhibit No. JLB-</w:t>
      </w:r>
      <w:r w:rsidR="00817A1C">
        <w:t>2</w:t>
      </w:r>
      <w:r w:rsidRPr="00C21C00">
        <w:t xml:space="preserve"> presents Staff’s </w:t>
      </w:r>
      <w:r w:rsidRPr="005771FF">
        <w:t xml:space="preserve">adjustments, proposed capital structure, and </w:t>
      </w:r>
      <w:r w:rsidRPr="008575E2">
        <w:t xml:space="preserve">revenue requirement </w:t>
      </w:r>
      <w:r w:rsidR="007A18F2">
        <w:t xml:space="preserve">for the first year of the rate plan </w:t>
      </w:r>
      <w:r w:rsidRPr="008575E2">
        <w:t xml:space="preserve">in a format similar to Ms. </w:t>
      </w:r>
      <w:r w:rsidR="007678BA" w:rsidRPr="008575E2">
        <w:t>McCoy’s</w:t>
      </w:r>
      <w:r w:rsidRPr="008575E2">
        <w:t xml:space="preserve"> Exhibit No. </w:t>
      </w:r>
      <w:r w:rsidR="00C11CCB">
        <w:t>SEM-3</w:t>
      </w:r>
      <w:r w:rsidRPr="008575E2">
        <w:t>.</w:t>
      </w:r>
      <w:r w:rsidR="007A18F2">
        <w:t xml:space="preserve">  My Exhibit No. JLB-3 presents Staff’s proposed </w:t>
      </w:r>
    </w:p>
    <w:p w14:paraId="45F0B2FD" w14:textId="495FC1F6" w:rsidR="00CB72CD" w:rsidRPr="008575E2" w:rsidRDefault="007A18F2" w:rsidP="00CB11B6">
      <w:pPr>
        <w:pStyle w:val="Heading5"/>
        <w:ind w:firstLine="0"/>
      </w:pPr>
      <w:proofErr w:type="gramStart"/>
      <w:r>
        <w:t>revenue</w:t>
      </w:r>
      <w:proofErr w:type="gramEnd"/>
      <w:r>
        <w:t xml:space="preserve"> requirement calculation for the second year of the rate plan similar to Ms. McCoy’s Exhibit No.</w:t>
      </w:r>
      <w:r w:rsidR="004F4C65">
        <w:t xml:space="preserve"> </w:t>
      </w:r>
      <w:r>
        <w:t>SEM-</w:t>
      </w:r>
      <w:r w:rsidR="00C11CCB">
        <w:t>4</w:t>
      </w:r>
      <w:r w:rsidR="00216C0C">
        <w:t>.</w:t>
      </w:r>
    </w:p>
    <w:p w14:paraId="3E0F6D73" w14:textId="77777777" w:rsidR="00CB72CD" w:rsidRPr="008575E2" w:rsidRDefault="00CB72CD" w:rsidP="00F67D1A">
      <w:pPr>
        <w:pStyle w:val="Heading5"/>
      </w:pPr>
    </w:p>
    <w:p w14:paraId="70E6B0F0" w14:textId="57AEA0F9" w:rsidR="00CB72CD" w:rsidRPr="008575E2" w:rsidRDefault="00CB72CD" w:rsidP="00FD1AEB">
      <w:pPr>
        <w:pStyle w:val="Heading4"/>
      </w:pPr>
      <w:r w:rsidRPr="008575E2">
        <w:t>Q.</w:t>
      </w:r>
      <w:r w:rsidRPr="008575E2">
        <w:tab/>
        <w:t>Please describe your Exhibit No. JLB-2.</w:t>
      </w:r>
    </w:p>
    <w:p w14:paraId="5D1ED10F" w14:textId="54572FA8" w:rsidR="00CB72CD" w:rsidRPr="00CA0553" w:rsidRDefault="00CB72CD" w:rsidP="00D87C08">
      <w:pPr>
        <w:pStyle w:val="Heading5"/>
      </w:pPr>
      <w:r w:rsidRPr="00CA0553">
        <w:t>A.</w:t>
      </w:r>
      <w:r w:rsidRPr="00CA0553">
        <w:tab/>
        <w:t xml:space="preserve">Page </w:t>
      </w:r>
      <w:r w:rsidRPr="006576D1">
        <w:t>1</w:t>
      </w:r>
      <w:r w:rsidRPr="00CA0553">
        <w:t xml:space="preserve"> </w:t>
      </w:r>
      <w:r w:rsidR="0081180A">
        <w:t>of my Exhibit No. JLB-2</w:t>
      </w:r>
      <w:r w:rsidRPr="00CA0553">
        <w:t xml:space="preserve"> provides an overview of Staff’s analysis of the Company’s </w:t>
      </w:r>
      <w:r w:rsidR="006576D1" w:rsidRPr="00CA0553">
        <w:t>201</w:t>
      </w:r>
      <w:r w:rsidR="006576D1">
        <w:t>5</w:t>
      </w:r>
      <w:r w:rsidR="006576D1" w:rsidRPr="00CA0553">
        <w:t xml:space="preserve"> </w:t>
      </w:r>
      <w:r w:rsidRPr="00CA0553">
        <w:t xml:space="preserve">results of operations.  It summarizes the results of restating and pro forma adjustments on the Company’s results of operations report.  Finally, this page summarizes the results of Staff’s </w:t>
      </w:r>
      <w:r w:rsidR="006576D1">
        <w:t>modeled</w:t>
      </w:r>
      <w:r w:rsidR="006576D1" w:rsidRPr="00CA0553">
        <w:t xml:space="preserve"> </w:t>
      </w:r>
      <w:r w:rsidRPr="00CA0553">
        <w:t xml:space="preserve">price change.  </w:t>
      </w:r>
    </w:p>
    <w:p w14:paraId="02471F9E" w14:textId="33CDC509" w:rsidR="00CB72CD" w:rsidRPr="00CA0553" w:rsidRDefault="00CB72CD" w:rsidP="00D87C08">
      <w:pPr>
        <w:pStyle w:val="Heading5"/>
      </w:pPr>
      <w:r w:rsidRPr="00CA0553">
        <w:tab/>
      </w:r>
      <w:r w:rsidRPr="00CA0553">
        <w:tab/>
        <w:t>Page 2 compares the net operating income impact, net rate base impact, and revenue requirement impact of each adjustment as proposed by Staff and Pacific Power.  It also shows the impact resulting from Staff’s proposed capital structure.</w:t>
      </w:r>
    </w:p>
    <w:p w14:paraId="7D94AAD7" w14:textId="6A79DCC6" w:rsidR="00CB72CD" w:rsidRPr="00CA0553" w:rsidRDefault="00CB72CD" w:rsidP="00D87C08">
      <w:pPr>
        <w:pStyle w:val="Heading5"/>
      </w:pPr>
      <w:r w:rsidRPr="00CA0553">
        <w:tab/>
      </w:r>
      <w:r w:rsidRPr="00CA0553">
        <w:tab/>
        <w:t xml:space="preserve">Page 3 provides the calculation of Staff’s </w:t>
      </w:r>
      <w:r w:rsidR="002E2D0B">
        <w:t>modeled</w:t>
      </w:r>
      <w:r w:rsidR="002E2D0B" w:rsidRPr="00CA0553">
        <w:t xml:space="preserve"> </w:t>
      </w:r>
      <w:r w:rsidRPr="00CA0553">
        <w:t xml:space="preserve">revenue requirement as reflected in the previous two pages.  </w:t>
      </w:r>
    </w:p>
    <w:p w14:paraId="4B6AEE06" w14:textId="5E539AAA" w:rsidR="00CB72CD" w:rsidRPr="00CA0553" w:rsidRDefault="00CB72CD" w:rsidP="00D87C08">
      <w:pPr>
        <w:pStyle w:val="Heading5"/>
      </w:pPr>
      <w:r w:rsidRPr="00CA0553">
        <w:tab/>
      </w:r>
      <w:r w:rsidRPr="00CA0553">
        <w:tab/>
        <w:t xml:space="preserve">Pages 4 and 5 show Staff’s conversion factor and proposed capital structure, respectively. </w:t>
      </w:r>
    </w:p>
    <w:p w14:paraId="603A2695" w14:textId="2F6119A0" w:rsidR="00CB72CD" w:rsidRPr="00CA0553" w:rsidRDefault="00CB72CD" w:rsidP="00D87C08">
      <w:pPr>
        <w:pStyle w:val="Heading5"/>
      </w:pPr>
      <w:r w:rsidRPr="00CA0553">
        <w:tab/>
      </w:r>
      <w:r w:rsidRPr="00CA0553">
        <w:tab/>
        <w:t xml:space="preserve">Pages </w:t>
      </w:r>
      <w:r w:rsidRPr="008C1818">
        <w:t xml:space="preserve">6 </w:t>
      </w:r>
      <w:r w:rsidR="0081180A" w:rsidRPr="008C1818">
        <w:t>to</w:t>
      </w:r>
      <w:r w:rsidRPr="008C1818">
        <w:t xml:space="preserve"> 1</w:t>
      </w:r>
      <w:r w:rsidR="008C1818" w:rsidRPr="008C1818">
        <w:t>6</w:t>
      </w:r>
      <w:r w:rsidRPr="00CA0553">
        <w:t xml:space="preserve"> provide a summary of all restating and pro forma adjustments and their impact on the per-books operations of the Company.  </w:t>
      </w:r>
    </w:p>
    <w:p w14:paraId="31E70A21" w14:textId="4090122D" w:rsidR="00CB72CD" w:rsidRPr="00CA0553" w:rsidRDefault="00CB72CD" w:rsidP="00D87C08">
      <w:pPr>
        <w:pStyle w:val="Heading5"/>
      </w:pPr>
      <w:r w:rsidRPr="00CA0553">
        <w:tab/>
      </w:r>
      <w:r w:rsidRPr="00CA0553">
        <w:tab/>
        <w:t xml:space="preserve">Pages </w:t>
      </w:r>
      <w:r w:rsidR="008C1818" w:rsidRPr="008C1818">
        <w:t xml:space="preserve">17 </w:t>
      </w:r>
      <w:r w:rsidR="0081180A" w:rsidRPr="008C1818">
        <w:t>to</w:t>
      </w:r>
      <w:r w:rsidRPr="008C1818">
        <w:t xml:space="preserve"> </w:t>
      </w:r>
      <w:r w:rsidR="00AF449B">
        <w:t>38</w:t>
      </w:r>
      <w:r w:rsidRPr="00CA0553">
        <w:t xml:space="preserve"> provide summaries of the individual resta</w:t>
      </w:r>
      <w:r w:rsidR="00AF449B">
        <w:t xml:space="preserve">ting and pro forma adjustments </w:t>
      </w:r>
      <w:r w:rsidRPr="00CA0553">
        <w:t>and their impact on the per-books operations of the Company.</w:t>
      </w:r>
    </w:p>
    <w:p w14:paraId="077C7254" w14:textId="13104D4F" w:rsidR="00CB72CD" w:rsidRPr="00CA0553" w:rsidRDefault="00CB72CD" w:rsidP="00D87C08">
      <w:pPr>
        <w:pStyle w:val="Heading5"/>
      </w:pPr>
      <w:r w:rsidRPr="00CA0553">
        <w:tab/>
      </w:r>
      <w:r w:rsidRPr="00CA0553">
        <w:tab/>
        <w:t xml:space="preserve">Pages </w:t>
      </w:r>
      <w:r w:rsidR="00AF449B">
        <w:t>39</w:t>
      </w:r>
      <w:r w:rsidR="008C1818">
        <w:t xml:space="preserve"> to </w:t>
      </w:r>
      <w:r w:rsidR="00AF449B">
        <w:t xml:space="preserve">61 </w:t>
      </w:r>
      <w:r w:rsidRPr="00CA0553">
        <w:t xml:space="preserve">represent </w:t>
      </w:r>
      <w:r w:rsidR="00717B5C">
        <w:t>certain</w:t>
      </w:r>
      <w:r w:rsidRPr="00CA0553">
        <w:t xml:space="preserve"> adjustment</w:t>
      </w:r>
      <w:r w:rsidR="00717B5C">
        <w:t>s</w:t>
      </w:r>
      <w:r w:rsidRPr="00CA0553">
        <w:t xml:space="preserve">, their treatment, and a brief explanation.  </w:t>
      </w:r>
      <w:r w:rsidR="00717B5C">
        <w:t xml:space="preserve">Staff included only those adjustments where a change occurred, either directly or indirectly.  </w:t>
      </w:r>
    </w:p>
    <w:p w14:paraId="14B9307D" w14:textId="5DF37DAB" w:rsidR="004C38CF" w:rsidRDefault="00CB72CD" w:rsidP="00D87C08">
      <w:pPr>
        <w:pStyle w:val="Heading5"/>
      </w:pPr>
      <w:r w:rsidRPr="00CA0553">
        <w:tab/>
      </w:r>
      <w:r w:rsidRPr="00CA0553">
        <w:tab/>
        <w:t>Page</w:t>
      </w:r>
      <w:r w:rsidR="00AF449B">
        <w:t xml:space="preserve"> 62 </w:t>
      </w:r>
      <w:r w:rsidRPr="00CA0553">
        <w:t>list</w:t>
      </w:r>
      <w:r w:rsidR="00AF449B">
        <w:t>s</w:t>
      </w:r>
      <w:r w:rsidRPr="00CA0553">
        <w:t xml:space="preserve"> the </w:t>
      </w:r>
      <w:r w:rsidR="00F43CC3">
        <w:t>West Control Area (WCA)</w:t>
      </w:r>
      <w:r w:rsidR="00797047">
        <w:t xml:space="preserve"> </w:t>
      </w:r>
      <w:r w:rsidRPr="00CA0553">
        <w:t>allocation factors used throughout the model.</w:t>
      </w:r>
    </w:p>
    <w:p w14:paraId="4C3AA7ED" w14:textId="1F85E2C9" w:rsidR="00CB72CD" w:rsidRPr="008575E2" w:rsidRDefault="00CB72CD" w:rsidP="00D87C08">
      <w:pPr>
        <w:pStyle w:val="Heading5"/>
      </w:pPr>
      <w:r w:rsidRPr="008575E2">
        <w:t xml:space="preserve">  </w:t>
      </w:r>
    </w:p>
    <w:p w14:paraId="6D07CCE8" w14:textId="30D2A806" w:rsidR="00CB72CD" w:rsidRPr="008575E2" w:rsidRDefault="00CB72CD" w:rsidP="00FD1AEB">
      <w:pPr>
        <w:pStyle w:val="Heading4"/>
      </w:pPr>
      <w:r w:rsidRPr="008575E2">
        <w:t>Q.</w:t>
      </w:r>
      <w:r w:rsidRPr="008575E2">
        <w:tab/>
        <w:t>Please identify the adjustments in Exhibit No. JLB-2 that Staff contests and the Staff witness responsible for the proposed adjustment.</w:t>
      </w:r>
    </w:p>
    <w:p w14:paraId="5F4CBEEA" w14:textId="77A748AA" w:rsidR="00CB72CD" w:rsidRPr="008575E2" w:rsidRDefault="00CB72CD" w:rsidP="00D87C08">
      <w:pPr>
        <w:pStyle w:val="Heading5"/>
      </w:pPr>
      <w:r w:rsidRPr="008575E2">
        <w:t>A.</w:t>
      </w:r>
      <w:r w:rsidRPr="008575E2">
        <w:tab/>
        <w:t>The following adjustments are contested between Staff and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850"/>
        <w:gridCol w:w="2348"/>
      </w:tblGrid>
      <w:tr w:rsidR="00CB72CD" w:rsidRPr="008575E2" w14:paraId="1758403D" w14:textId="77777777" w:rsidTr="00704FD0">
        <w:trPr>
          <w:trHeight w:val="432"/>
          <w:jc w:val="center"/>
        </w:trPr>
        <w:tc>
          <w:tcPr>
            <w:tcW w:w="5850" w:type="dxa"/>
            <w:shd w:val="clear" w:color="auto" w:fill="auto"/>
            <w:vAlign w:val="center"/>
          </w:tcPr>
          <w:p w14:paraId="1E450C46" w14:textId="77777777" w:rsidR="00CB72CD" w:rsidRPr="00704FD0" w:rsidRDefault="00CB72CD" w:rsidP="00704FD0">
            <w:pPr>
              <w:pStyle w:val="NoSpacing"/>
              <w:spacing w:line="240" w:lineRule="auto"/>
              <w:ind w:left="346" w:firstLine="0"/>
              <w:rPr>
                <w:rFonts w:cs="Times New Roman"/>
                <w:b/>
                <w:sz w:val="22"/>
                <w:szCs w:val="22"/>
              </w:rPr>
            </w:pPr>
            <w:r w:rsidRPr="00704FD0">
              <w:rPr>
                <w:rFonts w:cs="Times New Roman"/>
                <w:b/>
                <w:sz w:val="22"/>
                <w:szCs w:val="22"/>
              </w:rPr>
              <w:t>Adjustment</w:t>
            </w:r>
          </w:p>
        </w:tc>
        <w:tc>
          <w:tcPr>
            <w:tcW w:w="2348" w:type="dxa"/>
            <w:shd w:val="clear" w:color="auto" w:fill="auto"/>
            <w:vAlign w:val="center"/>
          </w:tcPr>
          <w:p w14:paraId="59F4972B" w14:textId="77777777" w:rsidR="00CB72CD" w:rsidRPr="00704FD0" w:rsidRDefault="00CB72CD" w:rsidP="00704FD0">
            <w:pPr>
              <w:pStyle w:val="NoSpacing"/>
              <w:spacing w:line="240" w:lineRule="auto"/>
              <w:ind w:left="346" w:firstLine="0"/>
              <w:rPr>
                <w:rFonts w:cs="Times New Roman"/>
                <w:b/>
                <w:sz w:val="22"/>
                <w:szCs w:val="22"/>
              </w:rPr>
            </w:pPr>
            <w:r w:rsidRPr="00704FD0">
              <w:rPr>
                <w:rFonts w:cs="Times New Roman"/>
                <w:b/>
                <w:sz w:val="22"/>
                <w:szCs w:val="22"/>
              </w:rPr>
              <w:t>Staff Witness</w:t>
            </w:r>
          </w:p>
        </w:tc>
      </w:tr>
      <w:tr w:rsidR="00CB72CD" w:rsidRPr="008575E2" w14:paraId="52BFF1A8" w14:textId="77777777" w:rsidTr="00704FD0">
        <w:trPr>
          <w:trHeight w:val="432"/>
          <w:jc w:val="center"/>
        </w:trPr>
        <w:tc>
          <w:tcPr>
            <w:tcW w:w="5850" w:type="dxa"/>
            <w:shd w:val="clear" w:color="auto" w:fill="auto"/>
            <w:vAlign w:val="center"/>
          </w:tcPr>
          <w:p w14:paraId="2FA5220D" w14:textId="79A2E348" w:rsidR="00CB72CD" w:rsidRPr="00704FD0" w:rsidRDefault="00DD09E9" w:rsidP="00704FD0">
            <w:pPr>
              <w:pStyle w:val="NoSpacing"/>
              <w:spacing w:line="240" w:lineRule="auto"/>
              <w:ind w:left="346" w:firstLine="0"/>
              <w:rPr>
                <w:rFonts w:cs="Times New Roman"/>
                <w:sz w:val="22"/>
                <w:szCs w:val="22"/>
              </w:rPr>
            </w:pPr>
            <w:r w:rsidRPr="00704FD0">
              <w:rPr>
                <w:rFonts w:cs="Times New Roman"/>
                <w:sz w:val="22"/>
                <w:szCs w:val="22"/>
              </w:rPr>
              <w:t>4.9 – Memberships and Subscriptions</w:t>
            </w:r>
          </w:p>
        </w:tc>
        <w:tc>
          <w:tcPr>
            <w:tcW w:w="2348" w:type="dxa"/>
            <w:shd w:val="clear" w:color="auto" w:fill="auto"/>
            <w:vAlign w:val="center"/>
          </w:tcPr>
          <w:p w14:paraId="6D1827E8" w14:textId="6A105B47" w:rsidR="00CB72CD" w:rsidRPr="00704FD0" w:rsidRDefault="00DD09E9" w:rsidP="00704FD0">
            <w:pPr>
              <w:pStyle w:val="NoSpacing"/>
              <w:spacing w:line="240" w:lineRule="auto"/>
              <w:ind w:left="155" w:firstLine="0"/>
              <w:jc w:val="both"/>
              <w:rPr>
                <w:rFonts w:cs="Times New Roman"/>
                <w:sz w:val="22"/>
                <w:szCs w:val="22"/>
              </w:rPr>
            </w:pPr>
            <w:r w:rsidRPr="00704FD0">
              <w:rPr>
                <w:rFonts w:cs="Times New Roman"/>
                <w:sz w:val="22"/>
                <w:szCs w:val="22"/>
              </w:rPr>
              <w:t>Van Meter</w:t>
            </w:r>
          </w:p>
        </w:tc>
      </w:tr>
      <w:tr w:rsidR="00CB72CD" w:rsidRPr="008575E2" w14:paraId="79DEDEE6" w14:textId="77777777" w:rsidTr="00704FD0">
        <w:trPr>
          <w:trHeight w:val="432"/>
          <w:jc w:val="center"/>
        </w:trPr>
        <w:tc>
          <w:tcPr>
            <w:tcW w:w="5850" w:type="dxa"/>
            <w:shd w:val="clear" w:color="auto" w:fill="auto"/>
            <w:vAlign w:val="center"/>
          </w:tcPr>
          <w:p w14:paraId="28A695F8" w14:textId="43989743" w:rsidR="00CB72CD" w:rsidRPr="00704FD0" w:rsidRDefault="00DD09E9" w:rsidP="00704FD0">
            <w:pPr>
              <w:pStyle w:val="NoSpacing"/>
              <w:spacing w:line="240" w:lineRule="auto"/>
              <w:ind w:left="346" w:firstLine="0"/>
              <w:rPr>
                <w:rFonts w:cs="Times New Roman"/>
                <w:sz w:val="22"/>
                <w:szCs w:val="22"/>
              </w:rPr>
            </w:pPr>
            <w:r w:rsidRPr="00704FD0">
              <w:rPr>
                <w:rFonts w:cs="Times New Roman"/>
                <w:sz w:val="22"/>
                <w:szCs w:val="22"/>
              </w:rPr>
              <w:t>6.4 – Accelerated Depreciation on Jim Bridger &amp; Colstrip</w:t>
            </w:r>
          </w:p>
        </w:tc>
        <w:tc>
          <w:tcPr>
            <w:tcW w:w="2348" w:type="dxa"/>
            <w:shd w:val="clear" w:color="auto" w:fill="auto"/>
            <w:vAlign w:val="center"/>
          </w:tcPr>
          <w:p w14:paraId="19D42011" w14:textId="3B2B78B1" w:rsidR="00CB72CD" w:rsidRPr="00704FD0" w:rsidRDefault="00CA5690" w:rsidP="00704FD0">
            <w:pPr>
              <w:pStyle w:val="NoSpacing"/>
              <w:spacing w:line="240" w:lineRule="auto"/>
              <w:ind w:left="155" w:firstLine="0"/>
              <w:jc w:val="both"/>
              <w:rPr>
                <w:rFonts w:cs="Times New Roman"/>
                <w:sz w:val="22"/>
                <w:szCs w:val="22"/>
              </w:rPr>
            </w:pPr>
            <w:r w:rsidRPr="00704FD0">
              <w:rPr>
                <w:rFonts w:cs="Times New Roman"/>
                <w:sz w:val="22"/>
                <w:szCs w:val="22"/>
              </w:rPr>
              <w:t>Huang</w:t>
            </w:r>
          </w:p>
        </w:tc>
      </w:tr>
      <w:tr w:rsidR="00CB72CD" w:rsidRPr="008575E2" w14:paraId="5FEBEFE8" w14:textId="77777777" w:rsidTr="00704FD0">
        <w:trPr>
          <w:trHeight w:val="432"/>
          <w:jc w:val="center"/>
        </w:trPr>
        <w:tc>
          <w:tcPr>
            <w:tcW w:w="5850" w:type="dxa"/>
            <w:shd w:val="clear" w:color="auto" w:fill="auto"/>
            <w:vAlign w:val="center"/>
          </w:tcPr>
          <w:p w14:paraId="761A1CA1" w14:textId="354ED72E"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7.2 – Property Tax Expense</w:t>
            </w:r>
          </w:p>
        </w:tc>
        <w:tc>
          <w:tcPr>
            <w:tcW w:w="2348" w:type="dxa"/>
            <w:shd w:val="clear" w:color="auto" w:fill="auto"/>
            <w:vAlign w:val="center"/>
          </w:tcPr>
          <w:p w14:paraId="62C94F16" w14:textId="6DA52860"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w:t>
            </w:r>
          </w:p>
        </w:tc>
      </w:tr>
      <w:tr w:rsidR="00CB72CD" w:rsidRPr="008575E2" w14:paraId="228E5E4A" w14:textId="77777777" w:rsidTr="00704FD0">
        <w:trPr>
          <w:trHeight w:val="432"/>
          <w:jc w:val="center"/>
        </w:trPr>
        <w:tc>
          <w:tcPr>
            <w:tcW w:w="5850" w:type="dxa"/>
            <w:shd w:val="clear" w:color="auto" w:fill="auto"/>
            <w:vAlign w:val="center"/>
          </w:tcPr>
          <w:p w14:paraId="795F8D37" w14:textId="09DFF0C3"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8.2 – Environmental Remediation</w:t>
            </w:r>
          </w:p>
        </w:tc>
        <w:tc>
          <w:tcPr>
            <w:tcW w:w="2348" w:type="dxa"/>
            <w:shd w:val="clear" w:color="auto" w:fill="auto"/>
            <w:vAlign w:val="center"/>
          </w:tcPr>
          <w:p w14:paraId="61B9736F" w14:textId="49383917"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w:t>
            </w:r>
          </w:p>
        </w:tc>
      </w:tr>
      <w:tr w:rsidR="00CB72CD" w:rsidRPr="008575E2" w14:paraId="24F4C4D3" w14:textId="77777777" w:rsidTr="00704FD0">
        <w:trPr>
          <w:trHeight w:val="432"/>
          <w:jc w:val="center"/>
        </w:trPr>
        <w:tc>
          <w:tcPr>
            <w:tcW w:w="5850" w:type="dxa"/>
            <w:shd w:val="clear" w:color="auto" w:fill="auto"/>
            <w:vAlign w:val="center"/>
          </w:tcPr>
          <w:p w14:paraId="4AC4051D" w14:textId="5D44A85E"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8.4 – Pro Forma Major Plant Additions</w:t>
            </w:r>
          </w:p>
        </w:tc>
        <w:tc>
          <w:tcPr>
            <w:tcW w:w="2348" w:type="dxa"/>
            <w:shd w:val="clear" w:color="auto" w:fill="auto"/>
            <w:vAlign w:val="center"/>
          </w:tcPr>
          <w:p w14:paraId="5D050745" w14:textId="6BB93FB0"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O’Connell/Twitchell</w:t>
            </w:r>
          </w:p>
        </w:tc>
      </w:tr>
      <w:tr w:rsidR="00CB72CD" w:rsidRPr="008575E2" w14:paraId="0A736F44" w14:textId="77777777" w:rsidTr="00704FD0">
        <w:trPr>
          <w:trHeight w:val="432"/>
          <w:jc w:val="center"/>
        </w:trPr>
        <w:tc>
          <w:tcPr>
            <w:tcW w:w="5850" w:type="dxa"/>
            <w:shd w:val="clear" w:color="auto" w:fill="auto"/>
            <w:vAlign w:val="center"/>
          </w:tcPr>
          <w:p w14:paraId="5D2F9590" w14:textId="510FB5F7" w:rsidR="00CB72CD" w:rsidRPr="00704FD0" w:rsidRDefault="00EA2F6C" w:rsidP="00704FD0">
            <w:pPr>
              <w:pStyle w:val="NoSpacing"/>
              <w:spacing w:line="240" w:lineRule="auto"/>
              <w:ind w:left="346" w:firstLine="0"/>
              <w:rPr>
                <w:rFonts w:cs="Times New Roman"/>
                <w:sz w:val="22"/>
                <w:szCs w:val="22"/>
              </w:rPr>
            </w:pPr>
            <w:r w:rsidRPr="00704FD0">
              <w:rPr>
                <w:rFonts w:cs="Times New Roman"/>
                <w:sz w:val="22"/>
                <w:szCs w:val="22"/>
              </w:rPr>
              <w:t xml:space="preserve">8.13 – Idaho Asset Exchange </w:t>
            </w:r>
          </w:p>
        </w:tc>
        <w:tc>
          <w:tcPr>
            <w:tcW w:w="2348" w:type="dxa"/>
            <w:shd w:val="clear" w:color="auto" w:fill="auto"/>
            <w:vAlign w:val="center"/>
          </w:tcPr>
          <w:p w14:paraId="05899706" w14:textId="2459984A" w:rsidR="00CB72CD" w:rsidRPr="00704FD0" w:rsidRDefault="00EA2F6C" w:rsidP="00704FD0">
            <w:pPr>
              <w:pStyle w:val="NoSpacing"/>
              <w:spacing w:line="240" w:lineRule="auto"/>
              <w:ind w:left="155" w:firstLine="0"/>
              <w:jc w:val="both"/>
              <w:rPr>
                <w:rFonts w:cs="Times New Roman"/>
                <w:sz w:val="22"/>
                <w:szCs w:val="22"/>
              </w:rPr>
            </w:pPr>
            <w:r w:rsidRPr="00704FD0">
              <w:rPr>
                <w:rFonts w:cs="Times New Roman"/>
                <w:sz w:val="22"/>
                <w:szCs w:val="22"/>
              </w:rPr>
              <w:t>Ball</w:t>
            </w:r>
          </w:p>
        </w:tc>
      </w:tr>
    </w:tbl>
    <w:p w14:paraId="130B7340" w14:textId="77777777" w:rsidR="00CB72CD" w:rsidRDefault="00CB72CD" w:rsidP="00CB72CD">
      <w:pPr>
        <w:pStyle w:val="NoSpacing"/>
      </w:pPr>
    </w:p>
    <w:p w14:paraId="1A9926FC" w14:textId="314BD3DC" w:rsidR="00982BF1" w:rsidRDefault="00982BF1" w:rsidP="00CB72CD">
      <w:pPr>
        <w:pStyle w:val="NoSpacing"/>
      </w:pPr>
      <w:r>
        <w:tab/>
        <w:t>Additionally, several other adjustments are affected by</w:t>
      </w:r>
      <w:r w:rsidR="00964268">
        <w:t xml:space="preserve"> the</w:t>
      </w:r>
      <w:r>
        <w:t xml:space="preserve"> issues that Staff contests</w:t>
      </w:r>
      <w:r w:rsidR="00964268">
        <w:t xml:space="preserve"> in the above adjustments</w:t>
      </w:r>
      <w:r>
        <w:t>.  These are:</w:t>
      </w:r>
    </w:p>
    <w:tbl>
      <w:tblPr>
        <w:tblStyle w:val="TableGrid"/>
        <w:tblW w:w="45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3330"/>
      </w:tblGrid>
      <w:tr w:rsidR="00982BF1" w:rsidRPr="008575E2" w14:paraId="60E8147D" w14:textId="77777777" w:rsidTr="00704FD0">
        <w:trPr>
          <w:trHeight w:val="432"/>
          <w:jc w:val="center"/>
        </w:trPr>
        <w:tc>
          <w:tcPr>
            <w:tcW w:w="2967" w:type="pct"/>
            <w:shd w:val="clear" w:color="auto" w:fill="auto"/>
            <w:vAlign w:val="center"/>
          </w:tcPr>
          <w:p w14:paraId="6F06650C" w14:textId="63F5D348" w:rsidR="00982BF1" w:rsidRPr="00704FD0" w:rsidRDefault="00982BF1" w:rsidP="008F443E">
            <w:pPr>
              <w:pStyle w:val="NoSpacing"/>
              <w:spacing w:line="240" w:lineRule="auto"/>
              <w:ind w:left="162" w:firstLine="0"/>
              <w:rPr>
                <w:rFonts w:cs="Times New Roman"/>
                <w:b/>
                <w:sz w:val="22"/>
                <w:szCs w:val="22"/>
              </w:rPr>
            </w:pPr>
            <w:r w:rsidRPr="00704FD0">
              <w:rPr>
                <w:rFonts w:cs="Times New Roman"/>
                <w:b/>
                <w:sz w:val="22"/>
                <w:szCs w:val="22"/>
              </w:rPr>
              <w:t>Adjustment</w:t>
            </w:r>
          </w:p>
        </w:tc>
        <w:tc>
          <w:tcPr>
            <w:tcW w:w="2033" w:type="pct"/>
            <w:shd w:val="clear" w:color="auto" w:fill="auto"/>
            <w:vAlign w:val="center"/>
          </w:tcPr>
          <w:p w14:paraId="635F7A6A" w14:textId="0D7D8E83" w:rsidR="00982BF1" w:rsidRPr="00704FD0" w:rsidRDefault="00982BF1" w:rsidP="008F443E">
            <w:pPr>
              <w:pStyle w:val="NoSpacing"/>
              <w:spacing w:line="240" w:lineRule="auto"/>
              <w:ind w:left="162" w:firstLine="0"/>
              <w:rPr>
                <w:rFonts w:cs="Times New Roman"/>
                <w:b/>
                <w:sz w:val="22"/>
                <w:szCs w:val="22"/>
              </w:rPr>
            </w:pPr>
            <w:r w:rsidRPr="00704FD0">
              <w:rPr>
                <w:rFonts w:cs="Times New Roman"/>
                <w:b/>
                <w:sz w:val="22"/>
                <w:szCs w:val="22"/>
              </w:rPr>
              <w:t>Affecting Adjustment</w:t>
            </w:r>
          </w:p>
        </w:tc>
      </w:tr>
      <w:tr w:rsidR="002E602F" w:rsidRPr="008575E2" w14:paraId="34157A67" w14:textId="77777777" w:rsidTr="00704FD0">
        <w:trPr>
          <w:trHeight w:val="432"/>
          <w:jc w:val="center"/>
        </w:trPr>
        <w:tc>
          <w:tcPr>
            <w:tcW w:w="2967" w:type="pct"/>
            <w:shd w:val="clear" w:color="auto" w:fill="auto"/>
            <w:vAlign w:val="center"/>
          </w:tcPr>
          <w:p w14:paraId="3D252F7E" w14:textId="010CB1C6" w:rsidR="002E602F" w:rsidRPr="00704FD0" w:rsidRDefault="002E602F" w:rsidP="008F443E">
            <w:pPr>
              <w:pStyle w:val="NoSpacing"/>
              <w:spacing w:line="240" w:lineRule="auto"/>
              <w:ind w:left="162" w:firstLine="0"/>
              <w:rPr>
                <w:sz w:val="22"/>
                <w:szCs w:val="22"/>
              </w:rPr>
            </w:pPr>
            <w:r w:rsidRPr="00704FD0">
              <w:rPr>
                <w:sz w:val="22"/>
                <w:szCs w:val="22"/>
              </w:rPr>
              <w:t>4.1 – Miscellaneous Expenses</w:t>
            </w:r>
          </w:p>
        </w:tc>
        <w:tc>
          <w:tcPr>
            <w:tcW w:w="2033" w:type="pct"/>
            <w:shd w:val="clear" w:color="auto" w:fill="auto"/>
            <w:vAlign w:val="center"/>
          </w:tcPr>
          <w:p w14:paraId="569BDA60" w14:textId="779C651F" w:rsidR="002E602F" w:rsidRPr="00704FD0" w:rsidRDefault="00901369" w:rsidP="008F443E">
            <w:pPr>
              <w:pStyle w:val="NoSpacing"/>
              <w:spacing w:line="240" w:lineRule="auto"/>
              <w:ind w:left="162" w:firstLine="0"/>
              <w:rPr>
                <w:sz w:val="22"/>
                <w:szCs w:val="22"/>
              </w:rPr>
            </w:pPr>
            <w:r w:rsidRPr="00704FD0">
              <w:rPr>
                <w:sz w:val="22"/>
                <w:szCs w:val="22"/>
              </w:rPr>
              <w:t>Company Update on Discovery</w:t>
            </w:r>
          </w:p>
        </w:tc>
      </w:tr>
      <w:tr w:rsidR="00ED672B" w:rsidRPr="008575E2" w14:paraId="27A0DAAF" w14:textId="77777777" w:rsidTr="00704FD0">
        <w:trPr>
          <w:trHeight w:val="432"/>
          <w:jc w:val="center"/>
        </w:trPr>
        <w:tc>
          <w:tcPr>
            <w:tcW w:w="2967" w:type="pct"/>
            <w:shd w:val="clear" w:color="auto" w:fill="auto"/>
            <w:vAlign w:val="center"/>
          </w:tcPr>
          <w:p w14:paraId="49995328" w14:textId="1C568431" w:rsidR="00ED672B" w:rsidRPr="00704FD0" w:rsidRDefault="00ED672B" w:rsidP="008F443E">
            <w:pPr>
              <w:pStyle w:val="NoSpacing"/>
              <w:spacing w:line="240" w:lineRule="auto"/>
              <w:ind w:left="162" w:firstLine="0"/>
              <w:rPr>
                <w:sz w:val="22"/>
                <w:szCs w:val="22"/>
              </w:rPr>
            </w:pPr>
            <w:r w:rsidRPr="00704FD0">
              <w:rPr>
                <w:sz w:val="22"/>
                <w:szCs w:val="22"/>
              </w:rPr>
              <w:t xml:space="preserve">6.1 – End-of-Period </w:t>
            </w:r>
            <w:r w:rsidR="00150420" w:rsidRPr="00704FD0">
              <w:rPr>
                <w:sz w:val="22"/>
                <w:szCs w:val="22"/>
              </w:rPr>
              <w:t>Plant Reserves</w:t>
            </w:r>
          </w:p>
        </w:tc>
        <w:tc>
          <w:tcPr>
            <w:tcW w:w="2033" w:type="pct"/>
            <w:shd w:val="clear" w:color="auto" w:fill="auto"/>
            <w:vAlign w:val="center"/>
          </w:tcPr>
          <w:p w14:paraId="1A180C69" w14:textId="1F20EEA4" w:rsidR="00ED672B" w:rsidRPr="00704FD0" w:rsidRDefault="00150420" w:rsidP="008F443E">
            <w:pPr>
              <w:pStyle w:val="NoSpacing"/>
              <w:spacing w:line="240" w:lineRule="auto"/>
              <w:ind w:left="162" w:firstLine="0"/>
              <w:rPr>
                <w:sz w:val="22"/>
                <w:szCs w:val="22"/>
              </w:rPr>
            </w:pPr>
            <w:r w:rsidRPr="00704FD0">
              <w:rPr>
                <w:sz w:val="22"/>
                <w:szCs w:val="22"/>
              </w:rPr>
              <w:t>8.13 – Idaho Asset Exchange</w:t>
            </w:r>
          </w:p>
        </w:tc>
      </w:tr>
      <w:tr w:rsidR="00982BF1" w:rsidRPr="008575E2" w14:paraId="13B7BBF8" w14:textId="77777777" w:rsidTr="00704FD0">
        <w:trPr>
          <w:trHeight w:val="432"/>
          <w:jc w:val="center"/>
        </w:trPr>
        <w:tc>
          <w:tcPr>
            <w:tcW w:w="2967" w:type="pct"/>
            <w:shd w:val="clear" w:color="auto" w:fill="auto"/>
            <w:vAlign w:val="center"/>
          </w:tcPr>
          <w:p w14:paraId="4266F366" w14:textId="55827C6F" w:rsidR="00982BF1" w:rsidRPr="00704FD0" w:rsidRDefault="00222B60" w:rsidP="008F443E">
            <w:pPr>
              <w:pStyle w:val="NoSpacing"/>
              <w:spacing w:line="240" w:lineRule="auto"/>
              <w:ind w:left="162" w:firstLine="0"/>
              <w:rPr>
                <w:rFonts w:cs="Times New Roman"/>
                <w:sz w:val="22"/>
                <w:szCs w:val="22"/>
              </w:rPr>
            </w:pPr>
            <w:r w:rsidRPr="00704FD0">
              <w:rPr>
                <w:rFonts w:cs="Times New Roman"/>
                <w:sz w:val="22"/>
                <w:szCs w:val="22"/>
              </w:rPr>
              <w:t xml:space="preserve">6.2 – </w:t>
            </w:r>
            <w:r w:rsidR="00150420" w:rsidRPr="00704FD0">
              <w:rPr>
                <w:rFonts w:cs="Times New Roman"/>
                <w:sz w:val="22"/>
                <w:szCs w:val="22"/>
              </w:rPr>
              <w:t>Annualization of Base Period Depreciation and Amortization Expense</w:t>
            </w:r>
          </w:p>
        </w:tc>
        <w:tc>
          <w:tcPr>
            <w:tcW w:w="2033" w:type="pct"/>
            <w:shd w:val="clear" w:color="auto" w:fill="auto"/>
            <w:vAlign w:val="center"/>
          </w:tcPr>
          <w:p w14:paraId="029470CB" w14:textId="1BD36F8C" w:rsidR="00982BF1" w:rsidRPr="00704FD0" w:rsidRDefault="00150420" w:rsidP="008F443E">
            <w:pPr>
              <w:pStyle w:val="NoSpacing"/>
              <w:spacing w:line="240" w:lineRule="auto"/>
              <w:ind w:left="72" w:firstLine="0"/>
              <w:rPr>
                <w:rFonts w:cs="Times New Roman"/>
                <w:sz w:val="22"/>
                <w:szCs w:val="22"/>
              </w:rPr>
            </w:pPr>
            <w:r w:rsidRPr="00704FD0">
              <w:rPr>
                <w:sz w:val="22"/>
                <w:szCs w:val="22"/>
              </w:rPr>
              <w:t>8.13 – Idaho Asset Exchange</w:t>
            </w:r>
          </w:p>
        </w:tc>
      </w:tr>
      <w:tr w:rsidR="00982BF1" w:rsidRPr="008575E2" w14:paraId="7E79C3E5" w14:textId="77777777" w:rsidTr="00704FD0">
        <w:trPr>
          <w:trHeight w:val="432"/>
          <w:jc w:val="center"/>
        </w:trPr>
        <w:tc>
          <w:tcPr>
            <w:tcW w:w="2967" w:type="pct"/>
            <w:shd w:val="clear" w:color="auto" w:fill="auto"/>
            <w:vAlign w:val="center"/>
          </w:tcPr>
          <w:p w14:paraId="0AB2D09F" w14:textId="31FDFAC1" w:rsidR="00982BF1" w:rsidRPr="00704FD0" w:rsidRDefault="007517B6" w:rsidP="008F443E">
            <w:pPr>
              <w:pStyle w:val="NoSpacing"/>
              <w:spacing w:line="240" w:lineRule="auto"/>
              <w:ind w:left="162" w:firstLine="0"/>
              <w:rPr>
                <w:rFonts w:cs="Times New Roman"/>
                <w:sz w:val="22"/>
                <w:szCs w:val="22"/>
              </w:rPr>
            </w:pPr>
            <w:r w:rsidRPr="00704FD0">
              <w:rPr>
                <w:rFonts w:cs="Times New Roman"/>
                <w:sz w:val="22"/>
                <w:szCs w:val="22"/>
              </w:rPr>
              <w:t>7.1 – Interest True-up</w:t>
            </w:r>
          </w:p>
        </w:tc>
        <w:tc>
          <w:tcPr>
            <w:tcW w:w="2033" w:type="pct"/>
            <w:shd w:val="clear" w:color="auto" w:fill="auto"/>
            <w:vAlign w:val="center"/>
          </w:tcPr>
          <w:p w14:paraId="08FA1EBC" w14:textId="2A5A4C5D" w:rsidR="00982BF1" w:rsidRPr="00704FD0" w:rsidRDefault="007517B6" w:rsidP="008F443E">
            <w:pPr>
              <w:pStyle w:val="NoSpacing"/>
              <w:spacing w:line="240" w:lineRule="auto"/>
              <w:ind w:left="72" w:firstLine="0"/>
              <w:rPr>
                <w:rFonts w:cs="Times New Roman"/>
                <w:sz w:val="22"/>
                <w:szCs w:val="22"/>
              </w:rPr>
            </w:pPr>
            <w:r w:rsidRPr="00704FD0">
              <w:rPr>
                <w:rFonts w:cs="Times New Roman"/>
                <w:sz w:val="22"/>
                <w:szCs w:val="22"/>
              </w:rPr>
              <w:t>General</w:t>
            </w:r>
          </w:p>
        </w:tc>
      </w:tr>
      <w:tr w:rsidR="00CE1E1B" w:rsidRPr="008575E2" w14:paraId="692C4EDB" w14:textId="77777777" w:rsidTr="00704FD0">
        <w:trPr>
          <w:trHeight w:val="432"/>
          <w:jc w:val="center"/>
        </w:trPr>
        <w:tc>
          <w:tcPr>
            <w:tcW w:w="2967" w:type="pct"/>
            <w:shd w:val="clear" w:color="auto" w:fill="auto"/>
            <w:vAlign w:val="center"/>
          </w:tcPr>
          <w:p w14:paraId="7F93B4CA" w14:textId="64A13C7A" w:rsidR="00CE1E1B" w:rsidRPr="00704FD0" w:rsidRDefault="0021479F" w:rsidP="008F443E">
            <w:pPr>
              <w:pStyle w:val="NoSpacing"/>
              <w:spacing w:line="240" w:lineRule="auto"/>
              <w:ind w:left="162" w:firstLine="0"/>
              <w:rPr>
                <w:sz w:val="22"/>
                <w:szCs w:val="22"/>
              </w:rPr>
            </w:pPr>
            <w:r w:rsidRPr="00704FD0">
              <w:rPr>
                <w:sz w:val="22"/>
                <w:szCs w:val="22"/>
              </w:rPr>
              <w:t>7.4 – Power Tax ADIT</w:t>
            </w:r>
          </w:p>
        </w:tc>
        <w:tc>
          <w:tcPr>
            <w:tcW w:w="2033" w:type="pct"/>
            <w:shd w:val="clear" w:color="auto" w:fill="auto"/>
            <w:vAlign w:val="center"/>
          </w:tcPr>
          <w:p w14:paraId="608BAB02" w14:textId="001B911E" w:rsidR="00CE1E1B" w:rsidRPr="00704FD0" w:rsidRDefault="005543EB" w:rsidP="005543EB">
            <w:pPr>
              <w:pStyle w:val="NoSpacing"/>
              <w:spacing w:line="240" w:lineRule="auto"/>
              <w:ind w:left="72" w:firstLine="0"/>
              <w:rPr>
                <w:sz w:val="22"/>
                <w:szCs w:val="22"/>
              </w:rPr>
            </w:pPr>
            <w:r w:rsidRPr="00704FD0">
              <w:rPr>
                <w:sz w:val="22"/>
                <w:szCs w:val="22"/>
              </w:rPr>
              <w:t>Company Update on Discovery</w:t>
            </w:r>
          </w:p>
        </w:tc>
      </w:tr>
      <w:tr w:rsidR="00FC5DE8" w:rsidRPr="008575E2" w14:paraId="5B439E18" w14:textId="77777777" w:rsidTr="00704FD0">
        <w:trPr>
          <w:trHeight w:val="432"/>
          <w:jc w:val="center"/>
        </w:trPr>
        <w:tc>
          <w:tcPr>
            <w:tcW w:w="2967" w:type="pct"/>
            <w:shd w:val="clear" w:color="auto" w:fill="auto"/>
            <w:vAlign w:val="center"/>
          </w:tcPr>
          <w:p w14:paraId="374CDDDB" w14:textId="77777777" w:rsidR="00FC5DE8" w:rsidRPr="00704FD0" w:rsidRDefault="00FC5DE8" w:rsidP="008F443E">
            <w:pPr>
              <w:pStyle w:val="NoSpacing"/>
              <w:spacing w:line="240" w:lineRule="auto"/>
              <w:ind w:left="162" w:firstLine="0"/>
              <w:rPr>
                <w:sz w:val="22"/>
                <w:szCs w:val="22"/>
              </w:rPr>
            </w:pPr>
            <w:r w:rsidRPr="00704FD0">
              <w:rPr>
                <w:sz w:val="22"/>
                <w:szCs w:val="22"/>
              </w:rPr>
              <w:t>7.7 – Deferred State Tax Expense &amp; Balance</w:t>
            </w:r>
          </w:p>
          <w:p w14:paraId="70AB6497" w14:textId="4B124D0F" w:rsidR="005543EB" w:rsidRPr="00704FD0" w:rsidRDefault="005543EB" w:rsidP="008F443E">
            <w:pPr>
              <w:pStyle w:val="NoSpacing"/>
              <w:spacing w:line="240" w:lineRule="auto"/>
              <w:ind w:left="162" w:firstLine="0"/>
              <w:rPr>
                <w:sz w:val="22"/>
                <w:szCs w:val="22"/>
              </w:rPr>
            </w:pPr>
          </w:p>
        </w:tc>
        <w:tc>
          <w:tcPr>
            <w:tcW w:w="2033" w:type="pct"/>
            <w:shd w:val="clear" w:color="auto" w:fill="auto"/>
            <w:vAlign w:val="center"/>
          </w:tcPr>
          <w:p w14:paraId="7A3EEE29" w14:textId="0F4E3F7E" w:rsidR="00FC5DE8" w:rsidRPr="00704FD0" w:rsidRDefault="00FC5DE8" w:rsidP="008027CC">
            <w:pPr>
              <w:pStyle w:val="NoSpacing"/>
              <w:spacing w:line="240" w:lineRule="auto"/>
              <w:ind w:left="72" w:firstLine="0"/>
              <w:rPr>
                <w:sz w:val="22"/>
                <w:szCs w:val="22"/>
              </w:rPr>
            </w:pPr>
            <w:r w:rsidRPr="00704FD0">
              <w:rPr>
                <w:sz w:val="22"/>
                <w:szCs w:val="22"/>
              </w:rPr>
              <w:t>Company Update on Discovery</w:t>
            </w:r>
          </w:p>
        </w:tc>
      </w:tr>
      <w:tr w:rsidR="00982BF1" w:rsidRPr="008575E2" w14:paraId="68D1D344" w14:textId="77777777" w:rsidTr="00704FD0">
        <w:trPr>
          <w:trHeight w:val="432"/>
          <w:jc w:val="center"/>
        </w:trPr>
        <w:tc>
          <w:tcPr>
            <w:tcW w:w="2967" w:type="pct"/>
            <w:shd w:val="clear" w:color="auto" w:fill="auto"/>
            <w:vAlign w:val="center"/>
          </w:tcPr>
          <w:p w14:paraId="205D31D6" w14:textId="2C613B65" w:rsidR="00982BF1" w:rsidRPr="00704FD0" w:rsidRDefault="007517B6" w:rsidP="008F443E">
            <w:pPr>
              <w:pStyle w:val="NoSpacing"/>
              <w:spacing w:line="240" w:lineRule="auto"/>
              <w:ind w:left="162" w:firstLine="0"/>
              <w:rPr>
                <w:rFonts w:cs="Times New Roman"/>
                <w:sz w:val="22"/>
                <w:szCs w:val="22"/>
              </w:rPr>
            </w:pPr>
            <w:r w:rsidRPr="00704FD0">
              <w:rPr>
                <w:rFonts w:cs="Times New Roman"/>
                <w:sz w:val="22"/>
                <w:szCs w:val="22"/>
              </w:rPr>
              <w:t>8.10 – Investor Supplied Working Capital</w:t>
            </w:r>
          </w:p>
        </w:tc>
        <w:tc>
          <w:tcPr>
            <w:tcW w:w="2033" w:type="pct"/>
            <w:shd w:val="clear" w:color="auto" w:fill="auto"/>
            <w:vAlign w:val="center"/>
          </w:tcPr>
          <w:p w14:paraId="324DAC25" w14:textId="40131311" w:rsidR="00982BF1" w:rsidRPr="00704FD0" w:rsidRDefault="007517B6" w:rsidP="009A0008">
            <w:pPr>
              <w:pStyle w:val="NoSpacing"/>
              <w:spacing w:line="240" w:lineRule="auto"/>
              <w:ind w:left="72" w:firstLine="0"/>
              <w:rPr>
                <w:rFonts w:cs="Times New Roman"/>
                <w:sz w:val="22"/>
                <w:szCs w:val="22"/>
              </w:rPr>
            </w:pPr>
            <w:r w:rsidRPr="00704FD0">
              <w:rPr>
                <w:rFonts w:cs="Times New Roman"/>
                <w:sz w:val="22"/>
                <w:szCs w:val="22"/>
              </w:rPr>
              <w:t>8.13 – Idaho Asset Exchange</w:t>
            </w:r>
          </w:p>
        </w:tc>
      </w:tr>
      <w:tr w:rsidR="00982BF1" w:rsidRPr="008575E2" w14:paraId="7FE04C16" w14:textId="77777777" w:rsidTr="00704FD0">
        <w:trPr>
          <w:trHeight w:val="432"/>
          <w:jc w:val="center"/>
        </w:trPr>
        <w:tc>
          <w:tcPr>
            <w:tcW w:w="2967" w:type="pct"/>
            <w:shd w:val="clear" w:color="auto" w:fill="auto"/>
            <w:vAlign w:val="center"/>
          </w:tcPr>
          <w:p w14:paraId="54A2D103" w14:textId="0FF8E724" w:rsidR="00982BF1" w:rsidRPr="00704FD0" w:rsidRDefault="0021479F" w:rsidP="008F443E">
            <w:pPr>
              <w:pStyle w:val="NoSpacing"/>
              <w:spacing w:line="240" w:lineRule="auto"/>
              <w:ind w:left="162" w:firstLine="0"/>
              <w:rPr>
                <w:rFonts w:cs="Times New Roman"/>
                <w:sz w:val="22"/>
                <w:szCs w:val="22"/>
              </w:rPr>
            </w:pPr>
            <w:r w:rsidRPr="00704FD0">
              <w:rPr>
                <w:rFonts w:cs="Times New Roman"/>
                <w:sz w:val="22"/>
                <w:szCs w:val="22"/>
              </w:rPr>
              <w:t>8.11 –</w:t>
            </w:r>
            <w:r w:rsidR="00E4555A" w:rsidRPr="00704FD0">
              <w:rPr>
                <w:rFonts w:cs="Times New Roman"/>
                <w:sz w:val="22"/>
                <w:szCs w:val="22"/>
              </w:rPr>
              <w:t xml:space="preserve"> End-of-Period Plant Balances</w:t>
            </w:r>
          </w:p>
        </w:tc>
        <w:tc>
          <w:tcPr>
            <w:tcW w:w="2033" w:type="pct"/>
            <w:shd w:val="clear" w:color="auto" w:fill="auto"/>
            <w:vAlign w:val="center"/>
          </w:tcPr>
          <w:p w14:paraId="05393CDB" w14:textId="5AC806C6" w:rsidR="00982BF1" w:rsidRPr="00704FD0" w:rsidRDefault="00E4555A" w:rsidP="009A0008">
            <w:pPr>
              <w:pStyle w:val="NoSpacing"/>
              <w:spacing w:line="240" w:lineRule="auto"/>
              <w:ind w:left="72" w:firstLine="0"/>
              <w:rPr>
                <w:rFonts w:cs="Times New Roman"/>
                <w:sz w:val="22"/>
                <w:szCs w:val="22"/>
              </w:rPr>
            </w:pPr>
            <w:r w:rsidRPr="00704FD0">
              <w:rPr>
                <w:sz w:val="22"/>
                <w:szCs w:val="22"/>
              </w:rPr>
              <w:t>8.13 – Idaho Asset Exchange</w:t>
            </w:r>
          </w:p>
        </w:tc>
      </w:tr>
    </w:tbl>
    <w:p w14:paraId="03EDDC0F" w14:textId="77777777" w:rsidR="00704FD0" w:rsidRDefault="00704FD0" w:rsidP="00704FD0">
      <w:pPr>
        <w:pStyle w:val="Heading4"/>
        <w:ind w:left="0" w:firstLine="0"/>
      </w:pPr>
    </w:p>
    <w:p w14:paraId="3951128D" w14:textId="77777777" w:rsidR="00CB72CD" w:rsidRPr="008575E2" w:rsidRDefault="00CB72CD" w:rsidP="00FD1AEB">
      <w:pPr>
        <w:pStyle w:val="Heading4"/>
      </w:pPr>
      <w:r w:rsidRPr="008575E2">
        <w:t>Q.</w:t>
      </w:r>
      <w:r w:rsidRPr="008575E2">
        <w:tab/>
        <w:t>What is Staff’s proposed capital structure and conversion factor for determining revenue requirement?</w:t>
      </w:r>
    </w:p>
    <w:p w14:paraId="76417CD1" w14:textId="1EE03889" w:rsidR="00CB72CD" w:rsidRPr="008575E2" w:rsidRDefault="00CB72CD" w:rsidP="00D87C08">
      <w:pPr>
        <w:pStyle w:val="Heading5"/>
      </w:pPr>
      <w:r w:rsidRPr="008575E2">
        <w:t>A.</w:t>
      </w:r>
      <w:r w:rsidRPr="008575E2">
        <w:tab/>
        <w:t xml:space="preserve">The overall rate of return recommended by Mr. </w:t>
      </w:r>
      <w:r w:rsidRPr="00884AA1">
        <w:t xml:space="preserve">Parcell is </w:t>
      </w:r>
      <w:r w:rsidR="00884AA1">
        <w:t>7.18</w:t>
      </w:r>
      <w:r w:rsidRPr="00884AA1">
        <w:t xml:space="preserve"> percent</w:t>
      </w:r>
      <w:r w:rsidRPr="008575E2">
        <w:t xml:space="preserve"> and uses the following capital structure:     </w:t>
      </w:r>
    </w:p>
    <w:tbl>
      <w:tblPr>
        <w:tblStyle w:val="TableGridLight1"/>
        <w:tblW w:w="7512" w:type="dxa"/>
        <w:jc w:val="center"/>
        <w:tblLook w:val="04A0" w:firstRow="1" w:lastRow="0" w:firstColumn="1" w:lastColumn="0" w:noHBand="0" w:noVBand="1"/>
      </w:tblPr>
      <w:tblGrid>
        <w:gridCol w:w="2809"/>
        <w:gridCol w:w="1193"/>
        <w:gridCol w:w="1530"/>
        <w:gridCol w:w="1980"/>
      </w:tblGrid>
      <w:tr w:rsidR="00692FBC" w:rsidRPr="008575E2" w14:paraId="2273BA4A" w14:textId="77777777" w:rsidTr="00546964">
        <w:trPr>
          <w:trHeight w:val="264"/>
          <w:jc w:val="center"/>
        </w:trPr>
        <w:tc>
          <w:tcPr>
            <w:tcW w:w="7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4D81A6" w14:textId="2401C08C" w:rsidR="00692FBC" w:rsidRPr="008575E2" w:rsidRDefault="00692FBC" w:rsidP="00546964">
            <w:pPr>
              <w:pStyle w:val="NoSpacing"/>
              <w:spacing w:line="240" w:lineRule="auto"/>
              <w:ind w:left="0" w:firstLine="0"/>
              <w:jc w:val="center"/>
              <w:rPr>
                <w:b/>
                <w:sz w:val="22"/>
                <w:szCs w:val="22"/>
              </w:rPr>
            </w:pPr>
            <w:r w:rsidRPr="008575E2">
              <w:rPr>
                <w:rFonts w:cs="Times New Roman"/>
                <w:b/>
                <w:sz w:val="22"/>
                <w:szCs w:val="22"/>
              </w:rPr>
              <w:t xml:space="preserve"> </w:t>
            </w:r>
            <w:r>
              <w:rPr>
                <w:rFonts w:cs="Times New Roman"/>
                <w:b/>
                <w:sz w:val="22"/>
                <w:szCs w:val="22"/>
              </w:rPr>
              <w:t>TABLE 3</w:t>
            </w:r>
            <w:r w:rsidRPr="008575E2">
              <w:rPr>
                <w:rFonts w:cs="Times New Roman"/>
                <w:b/>
                <w:sz w:val="22"/>
                <w:szCs w:val="22"/>
              </w:rPr>
              <w:t xml:space="preserve"> – </w:t>
            </w:r>
            <w:r>
              <w:rPr>
                <w:rFonts w:cs="Times New Roman"/>
                <w:b/>
                <w:sz w:val="22"/>
                <w:szCs w:val="22"/>
              </w:rPr>
              <w:t>Staff Proposed Capital Structure</w:t>
            </w:r>
            <w:r>
              <w:rPr>
                <w:b/>
                <w:sz w:val="22"/>
                <w:szCs w:val="22"/>
              </w:rPr>
              <w:t xml:space="preserve"> </w:t>
            </w:r>
          </w:p>
        </w:tc>
      </w:tr>
      <w:tr w:rsidR="00CB72CD" w:rsidRPr="008575E2" w14:paraId="5AAB251B"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5E56B6"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Component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315677"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Cost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6CEDE9B"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Weight (%)</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3ED62B"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Weighted Cost (%)</w:t>
            </w:r>
          </w:p>
        </w:tc>
      </w:tr>
      <w:tr w:rsidR="00CB72CD" w:rsidRPr="008575E2" w14:paraId="04CDA382"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72BB75D1" w14:textId="77777777" w:rsidR="00CB72CD" w:rsidRPr="00884AA1" w:rsidRDefault="00CB72CD" w:rsidP="00546964">
            <w:pPr>
              <w:pStyle w:val="NoSpacing"/>
              <w:spacing w:line="360" w:lineRule="auto"/>
              <w:rPr>
                <w:rFonts w:cs="Times New Roman"/>
              </w:rPr>
            </w:pPr>
            <w:r w:rsidRPr="00884AA1">
              <w:rPr>
                <w:rFonts w:cs="Times New Roman"/>
              </w:rPr>
              <w:t>Long-term Debt</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1CA3BA2E" w14:textId="0B9394C6" w:rsidR="00CB72CD" w:rsidRPr="00884AA1" w:rsidRDefault="00CB72CD" w:rsidP="00546964">
            <w:pPr>
              <w:pStyle w:val="NoSpacing"/>
              <w:spacing w:line="360" w:lineRule="auto"/>
              <w:jc w:val="center"/>
              <w:rPr>
                <w:rFonts w:cs="Times New Roman"/>
              </w:rPr>
            </w:pPr>
            <w:r w:rsidRPr="00884AA1">
              <w:rPr>
                <w:rFonts w:cs="Times New Roman"/>
              </w:rPr>
              <w:t>50.</w:t>
            </w:r>
            <w:r w:rsidR="00884AA1">
              <w:rPr>
                <w:rFonts w:cs="Times New Roman"/>
              </w:rPr>
              <w:t>69</w:t>
            </w:r>
            <w:r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02A35E0" w14:textId="6E77236A" w:rsidR="00CB72CD" w:rsidRPr="00884AA1" w:rsidRDefault="00CB72CD" w:rsidP="00546964">
            <w:pPr>
              <w:pStyle w:val="NoSpacing"/>
              <w:spacing w:line="360" w:lineRule="auto"/>
              <w:jc w:val="center"/>
              <w:rPr>
                <w:rFonts w:cs="Times New Roman"/>
              </w:rPr>
            </w:pPr>
            <w:r w:rsidRPr="00884AA1">
              <w:rPr>
                <w:rFonts w:cs="Times New Roman"/>
              </w:rPr>
              <w:t>5.</w:t>
            </w:r>
            <w:r w:rsidR="00636584" w:rsidRPr="00884AA1">
              <w:rPr>
                <w:rFonts w:cs="Times New Roman"/>
              </w:rPr>
              <w:t>21</w:t>
            </w:r>
            <w:r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E61B0EE" w14:textId="28ED9772" w:rsidR="00CB72CD" w:rsidRPr="00884AA1" w:rsidRDefault="00CB72CD" w:rsidP="00884AA1">
            <w:pPr>
              <w:pStyle w:val="NoSpacing"/>
              <w:spacing w:line="360" w:lineRule="auto"/>
              <w:jc w:val="center"/>
              <w:rPr>
                <w:rFonts w:cs="Times New Roman"/>
              </w:rPr>
            </w:pPr>
            <w:r w:rsidRPr="00884AA1">
              <w:rPr>
                <w:rFonts w:cs="Times New Roman"/>
              </w:rPr>
              <w:t>2</w:t>
            </w:r>
            <w:r w:rsidR="00636584" w:rsidRPr="00884AA1">
              <w:rPr>
                <w:rFonts w:cs="Times New Roman"/>
              </w:rPr>
              <w:t>.6</w:t>
            </w:r>
            <w:r w:rsidR="00884AA1">
              <w:rPr>
                <w:rFonts w:cs="Times New Roman"/>
              </w:rPr>
              <w:t>41</w:t>
            </w:r>
            <w:r w:rsidRPr="00884AA1">
              <w:rPr>
                <w:rFonts w:cs="Times New Roman"/>
              </w:rPr>
              <w:t>%</w:t>
            </w:r>
          </w:p>
        </w:tc>
      </w:tr>
      <w:tr w:rsidR="00CB72CD" w:rsidRPr="008575E2" w14:paraId="7C9B8AA9"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60066E3E" w14:textId="77777777" w:rsidR="00CB72CD" w:rsidRPr="00884AA1" w:rsidRDefault="00CB72CD" w:rsidP="00546964">
            <w:pPr>
              <w:pStyle w:val="NoSpacing"/>
              <w:spacing w:line="360" w:lineRule="auto"/>
              <w:rPr>
                <w:rFonts w:cs="Times New Roman"/>
              </w:rPr>
            </w:pPr>
            <w:r w:rsidRPr="00884AA1">
              <w:rPr>
                <w:rFonts w:cs="Times New Roman"/>
              </w:rPr>
              <w:t>Short term Debt</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71C02D51" w14:textId="118F764D" w:rsidR="00CB72CD" w:rsidRPr="00884AA1" w:rsidRDefault="00884AA1" w:rsidP="00546964">
            <w:pPr>
              <w:pStyle w:val="NoSpacing"/>
              <w:spacing w:line="360" w:lineRule="auto"/>
              <w:jc w:val="center"/>
              <w:rPr>
                <w:rFonts w:cs="Times New Roman"/>
              </w:rPr>
            </w:pPr>
            <w:r>
              <w:rPr>
                <w:rFonts w:cs="Times New Roman"/>
              </w:rPr>
              <w:t>0.19</w:t>
            </w:r>
            <w:r w:rsidR="00CB72CD"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49772BC" w14:textId="4E935063" w:rsidR="00CB72CD" w:rsidRPr="00884AA1" w:rsidRDefault="00884AA1" w:rsidP="00546964">
            <w:pPr>
              <w:pStyle w:val="NoSpacing"/>
              <w:spacing w:line="360" w:lineRule="auto"/>
              <w:jc w:val="center"/>
              <w:rPr>
                <w:rFonts w:cs="Times New Roman"/>
              </w:rPr>
            </w:pPr>
            <w:r>
              <w:rPr>
                <w:rFonts w:cs="Times New Roman"/>
              </w:rPr>
              <w:t>2.15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1198F4E" w14:textId="02800D88" w:rsidR="00CB72CD" w:rsidRPr="00884AA1" w:rsidRDefault="00CB72CD" w:rsidP="00884AA1">
            <w:pPr>
              <w:pStyle w:val="NoSpacing"/>
              <w:spacing w:line="360" w:lineRule="auto"/>
              <w:jc w:val="center"/>
              <w:rPr>
                <w:rFonts w:cs="Times New Roman"/>
              </w:rPr>
            </w:pPr>
            <w:r w:rsidRPr="00884AA1">
              <w:rPr>
                <w:rFonts w:cs="Times New Roman"/>
              </w:rPr>
              <w:t>0.00</w:t>
            </w:r>
            <w:r w:rsidR="00884AA1">
              <w:rPr>
                <w:rFonts w:cs="Times New Roman"/>
              </w:rPr>
              <w:t>4</w:t>
            </w:r>
            <w:r w:rsidRPr="00884AA1">
              <w:rPr>
                <w:rFonts w:cs="Times New Roman"/>
              </w:rPr>
              <w:t>%</w:t>
            </w:r>
          </w:p>
        </w:tc>
      </w:tr>
      <w:tr w:rsidR="00CB72CD" w:rsidRPr="008575E2" w14:paraId="4AEC8049"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762361D0" w14:textId="77777777" w:rsidR="00CB72CD" w:rsidRPr="00884AA1" w:rsidRDefault="00CB72CD" w:rsidP="00546964">
            <w:pPr>
              <w:pStyle w:val="NoSpacing"/>
              <w:spacing w:line="360" w:lineRule="auto"/>
              <w:rPr>
                <w:rFonts w:cs="Times New Roman"/>
              </w:rPr>
            </w:pPr>
            <w:r w:rsidRPr="00884AA1">
              <w:rPr>
                <w:rFonts w:cs="Times New Roman"/>
              </w:rPr>
              <w:t>Preferred Stock</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466C6279" w14:textId="6CD30303" w:rsidR="00CB72CD" w:rsidRPr="00884AA1" w:rsidRDefault="00636584" w:rsidP="00546964">
            <w:pPr>
              <w:pStyle w:val="NoSpacing"/>
              <w:spacing w:line="360" w:lineRule="auto"/>
              <w:jc w:val="center"/>
              <w:rPr>
                <w:rFonts w:cs="Times New Roman"/>
              </w:rPr>
            </w:pPr>
            <w:r w:rsidRPr="00884AA1">
              <w:rPr>
                <w:rFonts w:cs="Times New Roman"/>
              </w:rPr>
              <w:t>0.02</w:t>
            </w:r>
            <w:r w:rsidR="00CB72CD"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70A83D0" w14:textId="73C2B8F2" w:rsidR="00CB72CD" w:rsidRPr="00884AA1" w:rsidRDefault="00636584" w:rsidP="00546964">
            <w:pPr>
              <w:pStyle w:val="NoSpacing"/>
              <w:spacing w:line="360" w:lineRule="auto"/>
              <w:jc w:val="center"/>
              <w:rPr>
                <w:rFonts w:cs="Times New Roman"/>
              </w:rPr>
            </w:pPr>
            <w:r w:rsidRPr="00884AA1">
              <w:rPr>
                <w:rFonts w:cs="Times New Roman"/>
              </w:rPr>
              <w:t>6.75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96FA3D1" w14:textId="35663257" w:rsidR="00CB72CD" w:rsidRPr="00884AA1" w:rsidRDefault="00CB72CD" w:rsidP="00546964">
            <w:pPr>
              <w:pStyle w:val="NoSpacing"/>
              <w:spacing w:line="360" w:lineRule="auto"/>
              <w:jc w:val="center"/>
              <w:rPr>
                <w:rFonts w:cs="Times New Roman"/>
              </w:rPr>
            </w:pPr>
            <w:r w:rsidRPr="00884AA1">
              <w:rPr>
                <w:rFonts w:cs="Times New Roman"/>
              </w:rPr>
              <w:t>0.0</w:t>
            </w:r>
            <w:r w:rsidR="00636584" w:rsidRPr="00884AA1">
              <w:rPr>
                <w:rFonts w:cs="Times New Roman"/>
              </w:rPr>
              <w:t>01</w:t>
            </w:r>
            <w:r w:rsidRPr="00884AA1">
              <w:rPr>
                <w:rFonts w:cs="Times New Roman"/>
              </w:rPr>
              <w:t>%</w:t>
            </w:r>
          </w:p>
        </w:tc>
      </w:tr>
      <w:tr w:rsidR="00CB72CD" w:rsidRPr="008575E2" w14:paraId="2BFA04D6"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6E0257FE" w14:textId="77777777" w:rsidR="00CB72CD" w:rsidRPr="00884AA1" w:rsidRDefault="00CB72CD" w:rsidP="00546964">
            <w:pPr>
              <w:pStyle w:val="NoSpacing"/>
              <w:spacing w:line="360" w:lineRule="auto"/>
              <w:rPr>
                <w:rFonts w:cs="Times New Roman"/>
              </w:rPr>
            </w:pPr>
            <w:r w:rsidRPr="00884AA1">
              <w:rPr>
                <w:rFonts w:cs="Times New Roman"/>
              </w:rPr>
              <w:t>Common Stock</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6AF6A58E" w14:textId="77777777" w:rsidR="00CB72CD" w:rsidRPr="00884AA1" w:rsidRDefault="00CB72CD" w:rsidP="00546964">
            <w:pPr>
              <w:pStyle w:val="NoSpacing"/>
              <w:spacing w:line="360" w:lineRule="auto"/>
              <w:jc w:val="center"/>
              <w:rPr>
                <w:rFonts w:cs="Times New Roman"/>
              </w:rPr>
            </w:pPr>
            <w:r w:rsidRPr="00884AA1">
              <w:rPr>
                <w:rFonts w:cs="Times New Roman"/>
              </w:rPr>
              <w:t>49.10%</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33A2336" w14:textId="24623054" w:rsidR="00CB72CD" w:rsidRPr="00884AA1" w:rsidRDefault="00636584" w:rsidP="00546964">
            <w:pPr>
              <w:pStyle w:val="NoSpacing"/>
              <w:spacing w:line="360" w:lineRule="auto"/>
              <w:jc w:val="center"/>
              <w:rPr>
                <w:rFonts w:cs="Times New Roman"/>
              </w:rPr>
            </w:pPr>
            <w:r w:rsidRPr="00884AA1">
              <w:rPr>
                <w:rFonts w:cs="Times New Roman"/>
              </w:rPr>
              <w:t>9.25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38659460" w14:textId="78B33F29" w:rsidR="00CB72CD" w:rsidRPr="00884AA1" w:rsidRDefault="00884AA1" w:rsidP="00546964">
            <w:pPr>
              <w:pStyle w:val="NoSpacing"/>
              <w:spacing w:line="360" w:lineRule="auto"/>
              <w:jc w:val="center"/>
              <w:rPr>
                <w:rFonts w:cs="Times New Roman"/>
              </w:rPr>
            </w:pPr>
            <w:r>
              <w:rPr>
                <w:rFonts w:cs="Times New Roman"/>
              </w:rPr>
              <w:t>4.542</w:t>
            </w:r>
            <w:r w:rsidR="00CB72CD" w:rsidRPr="00884AA1">
              <w:rPr>
                <w:rFonts w:cs="Times New Roman"/>
              </w:rPr>
              <w:t>%</w:t>
            </w:r>
          </w:p>
        </w:tc>
      </w:tr>
      <w:tr w:rsidR="00CB72CD" w:rsidRPr="002D7C27" w14:paraId="62D87253" w14:textId="77777777" w:rsidTr="00546964">
        <w:trPr>
          <w:trHeight w:val="476"/>
          <w:jc w:val="center"/>
        </w:trPr>
        <w:tc>
          <w:tcPr>
            <w:tcW w:w="5532" w:type="dxa"/>
            <w:gridSpan w:val="3"/>
            <w:tcBorders>
              <w:top w:val="single" w:sz="4" w:space="0" w:color="auto"/>
              <w:left w:val="single" w:sz="4" w:space="0" w:color="auto"/>
              <w:bottom w:val="single" w:sz="4" w:space="0" w:color="auto"/>
              <w:right w:val="single" w:sz="4" w:space="0" w:color="auto"/>
            </w:tcBorders>
            <w:noWrap/>
            <w:vAlign w:val="bottom"/>
            <w:hideMark/>
          </w:tcPr>
          <w:p w14:paraId="3198570A" w14:textId="77777777" w:rsidR="00CB72CD" w:rsidRPr="00884AA1" w:rsidRDefault="00CB72CD" w:rsidP="00546964">
            <w:pPr>
              <w:pStyle w:val="NoSpacing"/>
              <w:spacing w:line="240" w:lineRule="auto"/>
              <w:jc w:val="right"/>
              <w:rPr>
                <w:rFonts w:cs="Times New Roman"/>
                <w:b/>
              </w:rPr>
            </w:pPr>
            <w:r w:rsidRPr="00884AA1">
              <w:rPr>
                <w:rFonts w:cs="Times New Roman"/>
                <w:b/>
              </w:rPr>
              <w:t>Weighted Average Cost of Capital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FF78B" w14:textId="40C6F363" w:rsidR="00CB72CD" w:rsidRPr="00884AA1" w:rsidRDefault="00CB72CD" w:rsidP="00C11AD3">
            <w:pPr>
              <w:pStyle w:val="NoSpacing"/>
              <w:spacing w:line="240" w:lineRule="auto"/>
              <w:jc w:val="right"/>
              <w:rPr>
                <w:rFonts w:cs="Times New Roman"/>
                <w:b/>
                <w:bCs/>
              </w:rPr>
            </w:pPr>
            <w:r w:rsidRPr="00884AA1">
              <w:rPr>
                <w:rFonts w:cs="Times New Roman"/>
                <w:b/>
                <w:bCs/>
              </w:rPr>
              <w:t>7.</w:t>
            </w:r>
            <w:r w:rsidR="00636584" w:rsidRPr="00884AA1">
              <w:rPr>
                <w:rFonts w:cs="Times New Roman"/>
                <w:b/>
                <w:bCs/>
              </w:rPr>
              <w:t>1</w:t>
            </w:r>
            <w:r w:rsidR="00C2620D">
              <w:rPr>
                <w:rFonts w:cs="Times New Roman"/>
                <w:b/>
                <w:bCs/>
              </w:rPr>
              <w:t>9</w:t>
            </w:r>
            <w:r w:rsidRPr="00884AA1">
              <w:rPr>
                <w:rFonts w:cs="Times New Roman"/>
                <w:b/>
                <w:bCs/>
              </w:rPr>
              <w:t>0%</w:t>
            </w:r>
          </w:p>
        </w:tc>
      </w:tr>
    </w:tbl>
    <w:p w14:paraId="24A6CA66" w14:textId="77777777" w:rsidR="00CB72CD" w:rsidRPr="008575E2" w:rsidRDefault="00CB72CD" w:rsidP="00CB72CD">
      <w:pPr>
        <w:pStyle w:val="NoSpacing"/>
      </w:pPr>
    </w:p>
    <w:p w14:paraId="5E8B6A3B" w14:textId="31D4AF20" w:rsidR="00CB72CD" w:rsidRPr="006D2656" w:rsidRDefault="00CB72CD" w:rsidP="00D87C08">
      <w:pPr>
        <w:pStyle w:val="Heading5"/>
        <w:ind w:firstLine="0"/>
      </w:pPr>
      <w:r w:rsidRPr="008575E2">
        <w:t xml:space="preserve">Staff’s </w:t>
      </w:r>
      <w:r w:rsidRPr="006D2656">
        <w:t xml:space="preserve">conversion factor </w:t>
      </w:r>
      <w:r w:rsidRPr="00322E74">
        <w:t xml:space="preserve">is </w:t>
      </w:r>
      <w:r w:rsidR="006D2656" w:rsidRPr="00322E74">
        <w:t>62.014</w:t>
      </w:r>
      <w:r w:rsidRPr="00322E74">
        <w:t>%.</w:t>
      </w:r>
      <w:r w:rsidRPr="006D2656">
        <w:t xml:space="preserve">  This</w:t>
      </w:r>
      <w:r w:rsidR="00F149F1">
        <w:t xml:space="preserve"> is the same conversion factor used by the Company.  </w:t>
      </w:r>
    </w:p>
    <w:p w14:paraId="1D76FDCE" w14:textId="77777777" w:rsidR="005347C4" w:rsidRPr="008575E2" w:rsidRDefault="005347C4" w:rsidP="00F67D1A">
      <w:pPr>
        <w:pStyle w:val="Heading5"/>
      </w:pPr>
    </w:p>
    <w:p w14:paraId="6FB7CB9F" w14:textId="3FC79B61" w:rsidR="005347C4" w:rsidRPr="008575E2" w:rsidRDefault="003E4C58" w:rsidP="00D87C08">
      <w:pPr>
        <w:pStyle w:val="Heading1"/>
      </w:pPr>
      <w:bookmarkStart w:id="83" w:name="_Toc445480414"/>
      <w:bookmarkStart w:id="84" w:name="_Toc445892539"/>
      <w:bookmarkStart w:id="85" w:name="_Toc445907442"/>
      <w:bookmarkStart w:id="86" w:name="_Toc445910481"/>
      <w:bookmarkStart w:id="87" w:name="_Toc445911023"/>
      <w:r w:rsidRPr="008575E2">
        <w:t>TWO-YEAR RATE PLAN</w:t>
      </w:r>
      <w:bookmarkEnd w:id="83"/>
      <w:bookmarkEnd w:id="84"/>
      <w:bookmarkEnd w:id="85"/>
      <w:bookmarkEnd w:id="86"/>
      <w:bookmarkEnd w:id="87"/>
    </w:p>
    <w:p w14:paraId="09FD9608" w14:textId="77777777" w:rsidR="00C3695C" w:rsidRPr="00C3695C" w:rsidRDefault="00C3695C" w:rsidP="00C3695C">
      <w:pPr>
        <w:pStyle w:val="Heading2"/>
        <w:numPr>
          <w:ilvl w:val="0"/>
          <w:numId w:val="0"/>
        </w:numPr>
        <w:ind w:left="360"/>
      </w:pPr>
    </w:p>
    <w:p w14:paraId="685E39D0" w14:textId="611C215E" w:rsidR="005C3312" w:rsidRDefault="00546964" w:rsidP="00546964">
      <w:pPr>
        <w:pStyle w:val="Heading2"/>
        <w:numPr>
          <w:ilvl w:val="0"/>
          <w:numId w:val="9"/>
        </w:numPr>
        <w:ind w:left="1440" w:hanging="720"/>
        <w:rPr>
          <w:u w:val="none"/>
        </w:rPr>
      </w:pPr>
      <w:r>
        <w:rPr>
          <w:u w:val="none"/>
        </w:rPr>
        <w:tab/>
      </w:r>
      <w:bookmarkStart w:id="88" w:name="_Toc445480415"/>
      <w:bookmarkStart w:id="89" w:name="_Toc445892540"/>
      <w:bookmarkStart w:id="90" w:name="_Toc445907443"/>
      <w:bookmarkStart w:id="91" w:name="_Toc445910482"/>
      <w:bookmarkStart w:id="92" w:name="_Toc445911024"/>
      <w:r w:rsidR="005C3312" w:rsidRPr="00546964">
        <w:rPr>
          <w:u w:val="none"/>
        </w:rPr>
        <w:t>Overview</w:t>
      </w:r>
      <w:bookmarkEnd w:id="88"/>
      <w:bookmarkEnd w:id="89"/>
      <w:bookmarkEnd w:id="90"/>
      <w:bookmarkEnd w:id="91"/>
      <w:bookmarkEnd w:id="92"/>
    </w:p>
    <w:p w14:paraId="21D41AFD" w14:textId="77777777" w:rsidR="00546964" w:rsidRPr="00546964" w:rsidRDefault="00546964" w:rsidP="00FD1AEB">
      <w:pPr>
        <w:pStyle w:val="Heading4"/>
      </w:pPr>
    </w:p>
    <w:p w14:paraId="37D17401" w14:textId="7EDC5DCB" w:rsidR="003E4C58" w:rsidRPr="008575E2" w:rsidRDefault="003E4C58" w:rsidP="00FD1AEB">
      <w:pPr>
        <w:pStyle w:val="Heading4"/>
      </w:pPr>
      <w:r w:rsidRPr="008575E2">
        <w:t>Q.</w:t>
      </w:r>
      <w:r w:rsidRPr="008575E2">
        <w:tab/>
      </w:r>
      <w:r w:rsidR="009275E2">
        <w:t>Can you please summarize</w:t>
      </w:r>
      <w:r w:rsidRPr="008575E2">
        <w:t xml:space="preserve"> Staff’s recommendation regarding the </w:t>
      </w:r>
      <w:r w:rsidR="003160EB" w:rsidRPr="008575E2">
        <w:t xml:space="preserve">Company’s </w:t>
      </w:r>
      <w:r w:rsidRPr="008575E2">
        <w:t>proposed rate plan?</w:t>
      </w:r>
    </w:p>
    <w:p w14:paraId="757ED46A" w14:textId="77777777" w:rsidR="009275E2" w:rsidRDefault="003E4C58" w:rsidP="001C73E6">
      <w:pPr>
        <w:pStyle w:val="Heading5"/>
      </w:pPr>
      <w:r w:rsidRPr="008575E2">
        <w:t>A.</w:t>
      </w:r>
      <w:r w:rsidRPr="008575E2">
        <w:tab/>
      </w:r>
      <w:r w:rsidR="00452D63" w:rsidRPr="008575E2">
        <w:t xml:space="preserve">Staff supports the </w:t>
      </w:r>
      <w:r w:rsidR="006F7DAE" w:rsidRPr="008575E2">
        <w:t xml:space="preserve">Company’s proposal to implement a two-year </w:t>
      </w:r>
      <w:r w:rsidR="00452D63" w:rsidRPr="008575E2">
        <w:t>rate plan</w:t>
      </w:r>
      <w:r w:rsidR="00616B06" w:rsidRPr="008575E2">
        <w:t xml:space="preserve">.  </w:t>
      </w:r>
      <w:r w:rsidR="00C04491" w:rsidRPr="008575E2">
        <w:t xml:space="preserve">The </w:t>
      </w:r>
      <w:r w:rsidR="000F2F28">
        <w:t xml:space="preserve">present filing represents the Company’s </w:t>
      </w:r>
      <w:r w:rsidR="00B81E0B">
        <w:t>ninth</w:t>
      </w:r>
      <w:r w:rsidR="000F2F28">
        <w:t xml:space="preserve"> </w:t>
      </w:r>
      <w:r w:rsidR="00D714B0">
        <w:t>general r</w:t>
      </w:r>
      <w:r w:rsidR="002A75C0">
        <w:t>ate case</w:t>
      </w:r>
      <w:r w:rsidR="00D714B0">
        <w:t xml:space="preserve"> in the last </w:t>
      </w:r>
      <w:r w:rsidR="00C93A00">
        <w:t>eleven</w:t>
      </w:r>
      <w:r w:rsidR="00D714B0">
        <w:t xml:space="preserve"> years.</w:t>
      </w:r>
      <w:r w:rsidR="006D661E">
        <w:rPr>
          <w:rStyle w:val="FootnoteReference"/>
        </w:rPr>
        <w:footnoteReference w:id="13"/>
      </w:r>
      <w:r w:rsidR="00D714B0">
        <w:t xml:space="preserve">  </w:t>
      </w:r>
      <w:r w:rsidR="00CE2AB5">
        <w:t>T</w:t>
      </w:r>
      <w:r w:rsidR="00D714B0">
        <w:t xml:space="preserve">his near constant flow of general rate cases </w:t>
      </w:r>
      <w:r w:rsidR="00C93A00">
        <w:t xml:space="preserve">wearies ratepayers with more frequent rate </w:t>
      </w:r>
      <w:r w:rsidR="00EE6A20">
        <w:t>changes</w:t>
      </w:r>
      <w:r w:rsidR="00C93A00">
        <w:t xml:space="preserve">, strains the resources of participants in general rate cases and the Commission, and </w:t>
      </w:r>
      <w:r w:rsidR="00EE6A20">
        <w:t>apparently fails</w:t>
      </w:r>
      <w:r w:rsidR="0055492D">
        <w:t xml:space="preserve"> to</w:t>
      </w:r>
      <w:r w:rsidR="00D714B0">
        <w:t xml:space="preserve"> </w:t>
      </w:r>
      <w:r w:rsidR="0055492D">
        <w:t>yield</w:t>
      </w:r>
      <w:r w:rsidR="00547757">
        <w:t xml:space="preserve"> </w:t>
      </w:r>
      <w:r w:rsidR="00C93A00">
        <w:t>stable revenues</w:t>
      </w:r>
      <w:r w:rsidR="00547757">
        <w:t xml:space="preserve"> </w:t>
      </w:r>
      <w:r w:rsidR="00C93A00">
        <w:t>for the companies</w:t>
      </w:r>
      <w:r w:rsidR="00D714B0">
        <w:t>.</w:t>
      </w:r>
      <w:r w:rsidR="0055492D">
        <w:t xml:space="preserve"> </w:t>
      </w:r>
      <w:r w:rsidR="001C73E6">
        <w:t xml:space="preserve"> </w:t>
      </w:r>
      <w:r w:rsidR="00547757">
        <w:t xml:space="preserve">The trend of annual rate cases </w:t>
      </w:r>
      <w:r w:rsidR="001C73E6">
        <w:t>indicates</w:t>
      </w:r>
      <w:r w:rsidR="003D2FF6" w:rsidRPr="008575E2">
        <w:t xml:space="preserve"> that </w:t>
      </w:r>
      <w:r w:rsidR="001C73E6">
        <w:t xml:space="preserve">we should continue to explore and implement </w:t>
      </w:r>
      <w:r w:rsidR="003D2FF6" w:rsidRPr="008575E2">
        <w:t xml:space="preserve">additional measures </w:t>
      </w:r>
      <w:r w:rsidR="001C73E6">
        <w:t xml:space="preserve">to </w:t>
      </w:r>
      <w:r w:rsidR="00EE6A20">
        <w:t>address</w:t>
      </w:r>
      <w:r w:rsidR="001C73E6">
        <w:t xml:space="preserve"> these issues</w:t>
      </w:r>
      <w:r w:rsidR="003D2FF6" w:rsidRPr="008575E2">
        <w:t>.</w:t>
      </w:r>
    </w:p>
    <w:p w14:paraId="01C73C19" w14:textId="087A18AC" w:rsidR="003E4C58" w:rsidRPr="008575E2" w:rsidRDefault="001C73E6" w:rsidP="009275E2">
      <w:pPr>
        <w:pStyle w:val="Heading5"/>
        <w:ind w:firstLine="720"/>
      </w:pPr>
      <w:r>
        <w:t>In general, Staff supports the</w:t>
      </w:r>
      <w:r w:rsidR="00CA0A4D">
        <w:t xml:space="preserve"> use</w:t>
      </w:r>
      <w:r w:rsidR="00B50874">
        <w:t xml:space="preserve"> </w:t>
      </w:r>
      <w:r>
        <w:t>of</w:t>
      </w:r>
      <w:r w:rsidR="00B50874">
        <w:t xml:space="preserve"> </w:t>
      </w:r>
      <w:r w:rsidR="00DE125A">
        <w:t>regulatory tools</w:t>
      </w:r>
      <w:r w:rsidR="00616BDC">
        <w:t xml:space="preserve"> that are already</w:t>
      </w:r>
      <w:r w:rsidR="00616BDC" w:rsidRPr="00616BDC">
        <w:t xml:space="preserve"> </w:t>
      </w:r>
      <w:r w:rsidR="00616BDC">
        <w:t>available</w:t>
      </w:r>
      <w:r w:rsidR="00CA0A4D">
        <w:t>,</w:t>
      </w:r>
      <w:r w:rsidR="00DE125A">
        <w:t xml:space="preserve"> such as rate plans</w:t>
      </w:r>
      <w:r w:rsidR="005C0FC4">
        <w:t xml:space="preserve">, to produce </w:t>
      </w:r>
      <w:r w:rsidR="00960830">
        <w:t>predictable</w:t>
      </w:r>
      <w:r w:rsidR="005C0FC4">
        <w:t xml:space="preserve"> </w:t>
      </w:r>
      <w:r w:rsidR="00CA0A4D">
        <w:t xml:space="preserve">rate adjustments. </w:t>
      </w:r>
      <w:r w:rsidR="007F3C8F">
        <w:t xml:space="preserve"> </w:t>
      </w:r>
      <w:r w:rsidR="00EE6A20">
        <w:t>In keeping</w:t>
      </w:r>
      <w:r>
        <w:t xml:space="preserve"> with </w:t>
      </w:r>
      <w:r w:rsidR="007F3C8F">
        <w:t xml:space="preserve">this </w:t>
      </w:r>
      <w:r>
        <w:t>principle</w:t>
      </w:r>
      <w:r w:rsidR="007F3C8F">
        <w:t xml:space="preserve">, Staff proposes </w:t>
      </w:r>
      <w:r w:rsidR="00C11AD3">
        <w:t>a small change</w:t>
      </w:r>
      <w:r w:rsidR="007F3C8F">
        <w:t xml:space="preserve"> to the Company’s revenue requirement</w:t>
      </w:r>
      <w:r w:rsidR="00960830">
        <w:t>, or rates,</w:t>
      </w:r>
      <w:r w:rsidR="007F3C8F">
        <w:t xml:space="preserve"> </w:t>
      </w:r>
      <w:r w:rsidR="00C11AD3">
        <w:t>once during the</w:t>
      </w:r>
      <w:r w:rsidR="00960830">
        <w:t xml:space="preserve"> next two years</w:t>
      </w:r>
      <w:r w:rsidR="007F3C8F">
        <w:t>.  This is consistent with</w:t>
      </w:r>
      <w:r w:rsidR="009B7A09">
        <w:t xml:space="preserve"> the results of</w:t>
      </w:r>
      <w:r w:rsidR="007F3C8F">
        <w:t xml:space="preserve"> Staff’</w:t>
      </w:r>
      <w:r w:rsidR="009B7A09">
        <w:t xml:space="preserve">s revenue requirement model that shows </w:t>
      </w:r>
      <w:r w:rsidR="00960830">
        <w:t>a minimal decrease in the first year with a similar minimal</w:t>
      </w:r>
      <w:r w:rsidR="009B7A09">
        <w:t xml:space="preserve"> increase in the second year. </w:t>
      </w:r>
      <w:r w:rsidR="009275E2">
        <w:t xml:space="preserve"> </w:t>
      </w:r>
      <w:r w:rsidR="008771BE">
        <w:t>G</w:t>
      </w:r>
      <w:r w:rsidR="008321E4" w:rsidRPr="008575E2">
        <w:t xml:space="preserve">iven the context of the Company’s proposal, </w:t>
      </w:r>
      <w:r w:rsidR="009275E2">
        <w:t xml:space="preserve">however, </w:t>
      </w:r>
      <w:r w:rsidR="008321E4" w:rsidRPr="008575E2">
        <w:t xml:space="preserve">specifically the nature of the adjustments it proposes to </w:t>
      </w:r>
      <w:r w:rsidR="005C4032" w:rsidRPr="008575E2">
        <w:t xml:space="preserve">justify the two-year rate plan, Staff recommends the rate plan be approved </w:t>
      </w:r>
      <w:r w:rsidR="009275E2">
        <w:t>subject to</w:t>
      </w:r>
      <w:r w:rsidR="009275E2" w:rsidRPr="008575E2">
        <w:t xml:space="preserve"> </w:t>
      </w:r>
      <w:r w:rsidR="009275E2">
        <w:t>certain</w:t>
      </w:r>
      <w:r w:rsidR="005C4032" w:rsidRPr="008575E2">
        <w:t xml:space="preserve"> conditions</w:t>
      </w:r>
      <w:r w:rsidR="009275E2">
        <w:t>.</w:t>
      </w:r>
    </w:p>
    <w:p w14:paraId="29885085" w14:textId="76CF6EDF" w:rsidR="005B1757" w:rsidRDefault="005B1757" w:rsidP="00875222">
      <w:pPr>
        <w:pStyle w:val="Heading5"/>
        <w:ind w:firstLine="0"/>
      </w:pPr>
    </w:p>
    <w:p w14:paraId="66982BA6" w14:textId="5AA87BC0" w:rsidR="005B1757" w:rsidRDefault="005B1757" w:rsidP="00FD1AEB">
      <w:pPr>
        <w:pStyle w:val="Heading4"/>
      </w:pPr>
      <w:r>
        <w:t>Q.</w:t>
      </w:r>
      <w:r>
        <w:tab/>
        <w:t>How is the remainder of your testimony in this section organized?</w:t>
      </w:r>
    </w:p>
    <w:p w14:paraId="510F7FD9" w14:textId="06C1AA62" w:rsidR="005B1757" w:rsidRPr="005B1757" w:rsidRDefault="005B1757" w:rsidP="005B1757">
      <w:pPr>
        <w:pStyle w:val="Heading5"/>
      </w:pPr>
      <w:r>
        <w:t>A.</w:t>
      </w:r>
      <w:r>
        <w:tab/>
      </w:r>
      <w:r w:rsidR="007E3013">
        <w:t>First</w:t>
      </w:r>
      <w:r w:rsidR="00374067">
        <w:t>,</w:t>
      </w:r>
      <w:r w:rsidR="007E3013">
        <w:t xml:space="preserve"> I </w:t>
      </w:r>
      <w:r w:rsidR="00A202F4">
        <w:t>provide</w:t>
      </w:r>
      <w:r w:rsidR="00C318C5">
        <w:t xml:space="preserve"> a background </w:t>
      </w:r>
      <w:r w:rsidR="00A202F4">
        <w:t>of rate plans in general and r</w:t>
      </w:r>
      <w:r w:rsidR="007E3013">
        <w:t xml:space="preserve">ecent Commission decisions regarding rate plans.  Second, I provide a summary and analysis of the Company’s proposed rate plan.  Third, I present Staff’s </w:t>
      </w:r>
      <w:r w:rsidR="00863383">
        <w:t>proposed conditions for the</w:t>
      </w:r>
      <w:r w:rsidR="007E3013">
        <w:t xml:space="preserve"> rate plan</w:t>
      </w:r>
      <w:r w:rsidR="00863383">
        <w:t>,</w:t>
      </w:r>
      <w:r w:rsidR="007E3013">
        <w:t xml:space="preserve"> and</w:t>
      </w:r>
      <w:r w:rsidR="00863383">
        <w:t xml:space="preserve"> I outline</w:t>
      </w:r>
      <w:r w:rsidR="007E3013">
        <w:t xml:space="preserve"> the </w:t>
      </w:r>
      <w:r w:rsidR="00EE739C">
        <w:t>prudence</w:t>
      </w:r>
      <w:r w:rsidR="007E3013">
        <w:t xml:space="preserve"> process for approving projects timed to be in</w:t>
      </w:r>
      <w:r w:rsidR="00CF6AB3">
        <w:t xml:space="preserve"> </w:t>
      </w:r>
      <w:r w:rsidR="007E3013">
        <w:t>service during the second</w:t>
      </w:r>
      <w:r w:rsidR="00CF6AB3">
        <w:t xml:space="preserve"> </w:t>
      </w:r>
      <w:r w:rsidR="007E3013">
        <w:t xml:space="preserve">year of the rate plan.  </w:t>
      </w:r>
      <w:r>
        <w:t xml:space="preserve"> </w:t>
      </w:r>
    </w:p>
    <w:p w14:paraId="1624CE80" w14:textId="23A5FDCC" w:rsidR="00BC5C6A" w:rsidRDefault="00BC5C6A" w:rsidP="00BC5C6A">
      <w:pPr>
        <w:pStyle w:val="Heading5"/>
        <w:ind w:left="0" w:firstLine="0"/>
      </w:pPr>
    </w:p>
    <w:p w14:paraId="5D286BD6" w14:textId="19DDEBBD" w:rsidR="005C3312" w:rsidRDefault="00546964" w:rsidP="00546964">
      <w:pPr>
        <w:pStyle w:val="Heading2"/>
        <w:numPr>
          <w:ilvl w:val="0"/>
          <w:numId w:val="9"/>
        </w:numPr>
        <w:ind w:left="1440" w:hanging="720"/>
        <w:rPr>
          <w:u w:val="none"/>
        </w:rPr>
      </w:pPr>
      <w:r>
        <w:rPr>
          <w:u w:val="none"/>
        </w:rPr>
        <w:tab/>
      </w:r>
      <w:bookmarkStart w:id="93" w:name="_Toc445480416"/>
      <w:bookmarkStart w:id="94" w:name="_Toc445892541"/>
      <w:bookmarkStart w:id="95" w:name="_Toc445907444"/>
      <w:bookmarkStart w:id="96" w:name="_Toc445910483"/>
      <w:bookmarkStart w:id="97" w:name="_Toc445911025"/>
      <w:r w:rsidR="00C318C5" w:rsidRPr="00546964">
        <w:rPr>
          <w:u w:val="none"/>
        </w:rPr>
        <w:t>B</w:t>
      </w:r>
      <w:r w:rsidR="00A202F4" w:rsidRPr="00546964">
        <w:rPr>
          <w:u w:val="none"/>
        </w:rPr>
        <w:t>ackground</w:t>
      </w:r>
      <w:r w:rsidR="00C318C5" w:rsidRPr="00546964">
        <w:rPr>
          <w:u w:val="none"/>
        </w:rPr>
        <w:t xml:space="preserve"> </w:t>
      </w:r>
      <w:r w:rsidR="00C25409" w:rsidRPr="00546964">
        <w:rPr>
          <w:u w:val="none"/>
        </w:rPr>
        <w:t xml:space="preserve">and Commission History </w:t>
      </w:r>
      <w:r w:rsidR="00C318C5" w:rsidRPr="00546964">
        <w:rPr>
          <w:u w:val="none"/>
        </w:rPr>
        <w:t>of Rate Plans</w:t>
      </w:r>
      <w:bookmarkEnd w:id="93"/>
      <w:bookmarkEnd w:id="94"/>
      <w:bookmarkEnd w:id="95"/>
      <w:bookmarkEnd w:id="96"/>
      <w:bookmarkEnd w:id="97"/>
    </w:p>
    <w:p w14:paraId="76E0670A" w14:textId="77777777" w:rsidR="00546964" w:rsidRPr="00546964" w:rsidRDefault="00546964" w:rsidP="00FD1AEB">
      <w:pPr>
        <w:pStyle w:val="Heading4"/>
      </w:pPr>
    </w:p>
    <w:p w14:paraId="3072BCB8" w14:textId="77777777" w:rsidR="00A202F4" w:rsidRPr="008575E2" w:rsidRDefault="00A202F4" w:rsidP="00FD1AEB">
      <w:pPr>
        <w:pStyle w:val="Heading4"/>
      </w:pPr>
      <w:r w:rsidRPr="008575E2">
        <w:t>Q.</w:t>
      </w:r>
      <w:r w:rsidRPr="008575E2">
        <w:tab/>
        <w:t>What is a rate plan?</w:t>
      </w:r>
    </w:p>
    <w:p w14:paraId="3CBE9CA9" w14:textId="07907484" w:rsidR="00A202F4" w:rsidRDefault="00A202F4" w:rsidP="00A202F4">
      <w:pPr>
        <w:pStyle w:val="Heading5"/>
      </w:pPr>
      <w:r w:rsidRPr="008575E2">
        <w:t>A.</w:t>
      </w:r>
      <w:r w:rsidRPr="008575E2">
        <w:tab/>
      </w:r>
      <w:r>
        <w:t xml:space="preserve">Rate plans involve two key components: a stay-out period, in which the Company agrees to not file a general rate case seeking additional revenue, and in exchange the Company either receives a series of pre-determined rate adjustments </w:t>
      </w:r>
      <w:r w:rsidR="003242D4">
        <w:t>or some other type of incentive for agreeing to the stay-out period</w:t>
      </w:r>
      <w:r>
        <w:t>.</w:t>
      </w:r>
      <w:r>
        <w:rPr>
          <w:rStyle w:val="FootnoteReference"/>
        </w:rPr>
        <w:footnoteReference w:id="14"/>
      </w:r>
      <w:r>
        <w:t xml:space="preserve">  </w:t>
      </w:r>
    </w:p>
    <w:p w14:paraId="778CD39C" w14:textId="54B7EC11" w:rsidR="00A202F4" w:rsidRDefault="00A202F4" w:rsidP="00A202F4">
      <w:pPr>
        <w:pStyle w:val="Heading5"/>
      </w:pPr>
      <w:r>
        <w:tab/>
      </w:r>
      <w:r>
        <w:tab/>
        <w:t>Rate plans operate as a</w:t>
      </w:r>
      <w:r w:rsidRPr="00510289">
        <w:t xml:space="preserve"> regulatory tool that a </w:t>
      </w:r>
      <w:r w:rsidR="00CF6AB3">
        <w:t>c</w:t>
      </w:r>
      <w:r w:rsidRPr="00510289">
        <w:t>ompany may propose to address attrition or regulatory lag.</w:t>
      </w:r>
      <w:r w:rsidRPr="00510289">
        <w:rPr>
          <w:rStyle w:val="FootnoteReference"/>
        </w:rPr>
        <w:footnoteReference w:id="15"/>
      </w:r>
      <w:r>
        <w:t xml:space="preserve">  By providing </w:t>
      </w:r>
      <w:r w:rsidR="00CF6AB3">
        <w:t xml:space="preserve">a </w:t>
      </w:r>
      <w:r>
        <w:t>company with additional revenue, eithe</w:t>
      </w:r>
      <w:r w:rsidR="00B30AFD">
        <w:t xml:space="preserve">r through automatic adjustments, </w:t>
      </w:r>
      <w:r>
        <w:t xml:space="preserve">additional return on equity, </w:t>
      </w:r>
      <w:r w:rsidR="003E6B17">
        <w:t xml:space="preserve">or other mechanisms, </w:t>
      </w:r>
      <w:r>
        <w:t xml:space="preserve">the company is directly incentivized to control its costs in order to achieve maximum possible earnings.  Further, rate plans reduce the burden on the Commission and </w:t>
      </w:r>
      <w:r w:rsidR="00CF6AB3">
        <w:t>a c</w:t>
      </w:r>
      <w:r>
        <w:t>ompany’s regulatory divisions by limiting the frequency of general rate cases.</w:t>
      </w:r>
    </w:p>
    <w:p w14:paraId="7B0E514B" w14:textId="15FD977F" w:rsidR="00A202F4" w:rsidRDefault="00A202F4" w:rsidP="00FD1AEB">
      <w:pPr>
        <w:pStyle w:val="Heading4"/>
      </w:pPr>
    </w:p>
    <w:p w14:paraId="37D15089" w14:textId="0652AA8A" w:rsidR="00811915" w:rsidRPr="008575E2" w:rsidRDefault="005C3312" w:rsidP="00FD1AEB">
      <w:pPr>
        <w:pStyle w:val="Heading4"/>
      </w:pPr>
      <w:r w:rsidRPr="008575E2">
        <w:t>Q.</w:t>
      </w:r>
      <w:r w:rsidRPr="008575E2">
        <w:tab/>
        <w:t>Please describe the Commission’s history with rate plans.</w:t>
      </w:r>
    </w:p>
    <w:p w14:paraId="1E3FD5DD" w14:textId="4B9F1706" w:rsidR="00811915" w:rsidRDefault="005C3312" w:rsidP="004825EE">
      <w:pPr>
        <w:pStyle w:val="Heading5"/>
      </w:pPr>
      <w:r w:rsidRPr="004C11F4">
        <w:t>A.</w:t>
      </w:r>
      <w:r w:rsidRPr="004C11F4">
        <w:tab/>
      </w:r>
      <w:r w:rsidR="0039306E">
        <w:t xml:space="preserve">The Commission’s </w:t>
      </w:r>
      <w:r w:rsidR="004C11F4">
        <w:t xml:space="preserve">history with rate plans dates </w:t>
      </w:r>
      <w:r w:rsidR="007846A1">
        <w:t xml:space="preserve">back to </w:t>
      </w:r>
      <w:r w:rsidR="004C11F4">
        <w:t>a</w:t>
      </w:r>
      <w:r w:rsidR="007846A1">
        <w:t>t</w:t>
      </w:r>
      <w:r w:rsidR="004C11F4">
        <w:t xml:space="preserve"> least the </w:t>
      </w:r>
      <w:r w:rsidR="00071855">
        <w:t xml:space="preserve">early </w:t>
      </w:r>
      <w:r w:rsidR="00374067">
        <w:t>19</w:t>
      </w:r>
      <w:r w:rsidR="004825EE">
        <w:t>9</w:t>
      </w:r>
      <w:r w:rsidR="00361DD8">
        <w:t xml:space="preserve">0s.  </w:t>
      </w:r>
      <w:r w:rsidR="004825EE">
        <w:t>T</w:t>
      </w:r>
      <w:r w:rsidR="000967AD">
        <w:t xml:space="preserve">he Periodic Rate Adjustment Mechanism </w:t>
      </w:r>
      <w:r w:rsidR="001A71EC">
        <w:t xml:space="preserve">was </w:t>
      </w:r>
      <w:r w:rsidR="000967AD">
        <w:t xml:space="preserve">approved for PSE in its 1990 general rate case </w:t>
      </w:r>
      <w:r w:rsidR="001A71EC">
        <w:t xml:space="preserve">and </w:t>
      </w:r>
      <w:r w:rsidR="000967AD">
        <w:t>included annual rate adjustments</w:t>
      </w:r>
      <w:r w:rsidR="00674CDA">
        <w:t xml:space="preserve"> for conservation and power-related costs</w:t>
      </w:r>
      <w:r w:rsidR="00BB43EE">
        <w:t xml:space="preserve">.  It also provide </w:t>
      </w:r>
      <w:r w:rsidR="00D6762C">
        <w:t>for general</w:t>
      </w:r>
      <w:r w:rsidR="000967AD">
        <w:t xml:space="preserve"> rate cases every three years.</w:t>
      </w:r>
      <w:r w:rsidR="000967AD">
        <w:rPr>
          <w:rStyle w:val="FootnoteReference"/>
        </w:rPr>
        <w:footnoteReference w:id="16"/>
      </w:r>
      <w:r w:rsidR="00DB1B4F">
        <w:t xml:space="preserve">  </w:t>
      </w:r>
    </w:p>
    <w:p w14:paraId="7EC45D58" w14:textId="0A1AFA82" w:rsidR="00B33E2B" w:rsidRPr="00613BBB" w:rsidRDefault="000B55E2" w:rsidP="008A7370">
      <w:pPr>
        <w:pStyle w:val="Heading5"/>
        <w:ind w:firstLine="720"/>
      </w:pPr>
      <w:r>
        <w:t xml:space="preserve">More recently, a multi-party settlement lead to a two-year rate plan </w:t>
      </w:r>
      <w:r w:rsidR="002C10D7">
        <w:t xml:space="preserve">with Avista in </w:t>
      </w:r>
      <w:r w:rsidR="00CF6AB3">
        <w:t>D</w:t>
      </w:r>
      <w:r w:rsidR="002C10D7">
        <w:t xml:space="preserve">ocket UE-120436.  The settlement included automatic rate adjustments </w:t>
      </w:r>
      <w:r w:rsidR="00A46A79">
        <w:t>averaging</w:t>
      </w:r>
      <w:r w:rsidR="000F2F4D">
        <w:t xml:space="preserve"> two percent per year.</w:t>
      </w:r>
      <w:r w:rsidR="000F2F4D">
        <w:rPr>
          <w:rStyle w:val="FootnoteReference"/>
        </w:rPr>
        <w:footnoteReference w:id="17"/>
      </w:r>
      <w:r w:rsidR="000F2F4D">
        <w:t xml:space="preserve">  </w:t>
      </w:r>
    </w:p>
    <w:p w14:paraId="136EFF0A" w14:textId="01D443D3" w:rsidR="00DB1B4F" w:rsidRDefault="00DB1B4F" w:rsidP="008575E2">
      <w:pPr>
        <w:pStyle w:val="Heading5"/>
      </w:pPr>
      <w:r>
        <w:tab/>
      </w:r>
      <w:r w:rsidR="00613BBB">
        <w:tab/>
      </w:r>
      <w:r w:rsidR="00863383">
        <w:t>In 2013</w:t>
      </w:r>
      <w:r w:rsidR="00613BBB">
        <w:t xml:space="preserve">, </w:t>
      </w:r>
      <w:r w:rsidR="005567C6">
        <w:t xml:space="preserve">the Commission authorized a three-year rate plan in conjunction with </w:t>
      </w:r>
      <w:r w:rsidR="0049783F">
        <w:t xml:space="preserve">a decoupling mechanism for PSE.  The rate plan included automatic rate adjustments based on fixed annual escalation factors.  </w:t>
      </w:r>
      <w:r w:rsidR="00B52146">
        <w:t>In approving the use of such factors, the Commission noted:</w:t>
      </w:r>
    </w:p>
    <w:p w14:paraId="2A2C3553" w14:textId="72E6B683" w:rsidR="00B52146" w:rsidRPr="004C11F4" w:rsidRDefault="00B52146" w:rsidP="00625A56">
      <w:pPr>
        <w:pStyle w:val="Quote"/>
        <w:spacing w:after="0"/>
        <w:ind w:right="720"/>
      </w:pPr>
      <w:r w:rsidRPr="00B52146">
        <w:t>The use of fixed annual escalation factors to adjust PSE</w:t>
      </w:r>
      <w:r w:rsidR="00CF6AB3">
        <w:t>’</w:t>
      </w:r>
      <w:r w:rsidRPr="00B52146">
        <w:t xml:space="preserve">s rates is a viable </w:t>
      </w:r>
      <w:r w:rsidRPr="008B2CE0">
        <w:t>approach</w:t>
      </w:r>
      <w:r w:rsidRPr="00B52146">
        <w:t xml:space="preserve"> to reduce the impacts of regulatory lag and attrition during a multi-year general rate case stay-out period. The escalation factors provide PSE an improved opportunity to earn its authorized return, but are set at levels that will require PSE to improve the efficiency of its operations if it is to actually earn its authorized return. This is a critically important consideration underlying our approval of the rate plan.</w:t>
      </w:r>
      <w:r>
        <w:rPr>
          <w:rStyle w:val="FootnoteReference"/>
        </w:rPr>
        <w:footnoteReference w:id="18"/>
      </w:r>
    </w:p>
    <w:p w14:paraId="7BC4EFE9" w14:textId="77777777" w:rsidR="00546964" w:rsidRPr="00546964" w:rsidRDefault="00546964" w:rsidP="00546964"/>
    <w:p w14:paraId="1337B347" w14:textId="6CE0E783" w:rsidR="006826BA" w:rsidRDefault="006826BA" w:rsidP="00625A56">
      <w:pPr>
        <w:pStyle w:val="Heading5"/>
        <w:ind w:firstLine="0"/>
      </w:pPr>
      <w:r>
        <w:t xml:space="preserve">PSE </w:t>
      </w:r>
      <w:r w:rsidR="0002231F">
        <w:t xml:space="preserve">expects to file </w:t>
      </w:r>
      <w:r w:rsidDel="0002231F">
        <w:t xml:space="preserve">a </w:t>
      </w:r>
      <w:r>
        <w:t xml:space="preserve">review </w:t>
      </w:r>
      <w:r w:rsidR="0002231F">
        <w:t xml:space="preserve">of </w:t>
      </w:r>
      <w:r>
        <w:t>the</w:t>
      </w:r>
      <w:r w:rsidDel="0002231F">
        <w:t xml:space="preserve"> </w:t>
      </w:r>
      <w:r w:rsidR="006A0431">
        <w:t>e</w:t>
      </w:r>
      <w:r>
        <w:t xml:space="preserve">ffectiveness of </w:t>
      </w:r>
      <w:proofErr w:type="gramStart"/>
      <w:r w:rsidR="007846A1">
        <w:t>its</w:t>
      </w:r>
      <w:proofErr w:type="gramEnd"/>
      <w:r>
        <w:t xml:space="preserve"> decoupling/rate plan mechanism</w:t>
      </w:r>
      <w:r w:rsidR="00CF571C">
        <w:t xml:space="preserve"> in the near future</w:t>
      </w:r>
      <w:r>
        <w:t xml:space="preserve">.  </w:t>
      </w:r>
    </w:p>
    <w:p w14:paraId="1185EEAC" w14:textId="77777777" w:rsidR="0074123F" w:rsidRPr="008575E2" w:rsidRDefault="0074123F" w:rsidP="006F72EF">
      <w:pPr>
        <w:pStyle w:val="Heading5"/>
        <w:ind w:left="0" w:firstLine="0"/>
      </w:pPr>
    </w:p>
    <w:p w14:paraId="1D5246E3" w14:textId="0F25EE4C" w:rsidR="005C3312" w:rsidRDefault="00546964" w:rsidP="00546964">
      <w:pPr>
        <w:pStyle w:val="Heading2"/>
        <w:ind w:left="1440" w:hanging="720"/>
        <w:rPr>
          <w:u w:val="none"/>
        </w:rPr>
      </w:pPr>
      <w:r>
        <w:rPr>
          <w:u w:val="none"/>
        </w:rPr>
        <w:tab/>
      </w:r>
      <w:bookmarkStart w:id="98" w:name="_Toc445480417"/>
      <w:bookmarkStart w:id="99" w:name="_Toc445892542"/>
      <w:bookmarkStart w:id="100" w:name="_Toc445907445"/>
      <w:bookmarkStart w:id="101" w:name="_Toc445910484"/>
      <w:bookmarkStart w:id="102" w:name="_Toc445911026"/>
      <w:r w:rsidR="007D76D6" w:rsidRPr="00546964">
        <w:rPr>
          <w:u w:val="none"/>
        </w:rPr>
        <w:t>Summary</w:t>
      </w:r>
      <w:r w:rsidR="00AB3839" w:rsidRPr="00546964">
        <w:rPr>
          <w:u w:val="none"/>
        </w:rPr>
        <w:t xml:space="preserve"> of</w:t>
      </w:r>
      <w:r w:rsidR="007D76D6" w:rsidRPr="00546964">
        <w:rPr>
          <w:u w:val="none"/>
        </w:rPr>
        <w:t xml:space="preserve"> </w:t>
      </w:r>
      <w:r w:rsidR="00B05DDA" w:rsidRPr="00546964">
        <w:rPr>
          <w:u w:val="none"/>
        </w:rPr>
        <w:t xml:space="preserve">Pacific Power’s </w:t>
      </w:r>
      <w:r w:rsidR="000D77A9" w:rsidRPr="00546964">
        <w:rPr>
          <w:u w:val="none"/>
        </w:rPr>
        <w:t>Proposed Rate Plan</w:t>
      </w:r>
      <w:bookmarkEnd w:id="98"/>
      <w:bookmarkEnd w:id="99"/>
      <w:bookmarkEnd w:id="100"/>
      <w:bookmarkEnd w:id="101"/>
      <w:bookmarkEnd w:id="102"/>
    </w:p>
    <w:p w14:paraId="0CAE209D" w14:textId="77777777" w:rsidR="00546964" w:rsidRPr="00546964" w:rsidRDefault="00546964" w:rsidP="00FD1AEB">
      <w:pPr>
        <w:pStyle w:val="Heading4"/>
      </w:pPr>
    </w:p>
    <w:p w14:paraId="67735230" w14:textId="2BCC167F" w:rsidR="007D76D6" w:rsidRPr="008575E2" w:rsidRDefault="007D76D6" w:rsidP="00FD1AEB">
      <w:pPr>
        <w:pStyle w:val="Heading4"/>
      </w:pPr>
      <w:r w:rsidRPr="008575E2">
        <w:t>Q.</w:t>
      </w:r>
      <w:r w:rsidRPr="008575E2">
        <w:tab/>
        <w:t>Pleas</w:t>
      </w:r>
      <w:r w:rsidR="00480E1E">
        <w:t>e</w:t>
      </w:r>
      <w:r w:rsidRPr="008575E2">
        <w:t xml:space="preserve"> describe </w:t>
      </w:r>
      <w:r w:rsidR="00B05DDA">
        <w:t>Pacific Power</w:t>
      </w:r>
      <w:r w:rsidR="00B05DDA" w:rsidRPr="008575E2">
        <w:t xml:space="preserve">’s </w:t>
      </w:r>
      <w:r w:rsidR="00AB3839" w:rsidRPr="008575E2">
        <w:t xml:space="preserve">proposed two-year rate plan.  </w:t>
      </w:r>
      <w:r w:rsidRPr="008575E2">
        <w:t xml:space="preserve">  </w:t>
      </w:r>
    </w:p>
    <w:p w14:paraId="4E24E828" w14:textId="4F632EAA" w:rsidR="007D76D6" w:rsidRPr="008575E2" w:rsidRDefault="007D76D6" w:rsidP="008131A5">
      <w:pPr>
        <w:pStyle w:val="Heading5"/>
      </w:pPr>
      <w:r w:rsidRPr="008575E2">
        <w:t>A</w:t>
      </w:r>
      <w:r w:rsidR="00200EC0">
        <w:t>.</w:t>
      </w:r>
      <w:r w:rsidRPr="008575E2">
        <w:tab/>
        <w:t>The Company</w:t>
      </w:r>
      <w:r w:rsidRPr="008575E2" w:rsidDel="00CF571C">
        <w:t xml:space="preserve"> </w:t>
      </w:r>
      <w:r w:rsidR="00B05DDA" w:rsidRPr="008575E2">
        <w:t>propose</w:t>
      </w:r>
      <w:r w:rsidR="00863383">
        <w:t>s</w:t>
      </w:r>
      <w:r w:rsidR="00B05DDA" w:rsidRPr="008575E2">
        <w:t xml:space="preserve"> </w:t>
      </w:r>
      <w:r w:rsidRPr="008575E2">
        <w:t>to implement a multi-year rate plan, for the period May 1, 2016</w:t>
      </w:r>
      <w:r w:rsidR="007846A1">
        <w:t>,</w:t>
      </w:r>
      <w:r w:rsidRPr="008575E2">
        <w:t xml:space="preserve"> through </w:t>
      </w:r>
      <w:r w:rsidRPr="001B34E4">
        <w:t>May 1, 2018.</w:t>
      </w:r>
      <w:r w:rsidR="006C6ADA" w:rsidRPr="001B34E4">
        <w:rPr>
          <w:rStyle w:val="FootnoteReference"/>
        </w:rPr>
        <w:footnoteReference w:id="19"/>
      </w:r>
      <w:r w:rsidRPr="001B34E4">
        <w:t xml:space="preserve">  This rate plan would include a rate adjustment for the second </w:t>
      </w:r>
      <w:r w:rsidR="00CC001A" w:rsidRPr="001B34E4">
        <w:t>year</w:t>
      </w:r>
      <w:r w:rsidR="00576107" w:rsidRPr="001B34E4">
        <w:t xml:space="preserve"> with a rate </w:t>
      </w:r>
      <w:r w:rsidRPr="001B34E4">
        <w:t>effective date of May 1, 2017</w:t>
      </w:r>
      <w:r w:rsidRPr="008575E2">
        <w:t xml:space="preserve">.  The Company lists </w:t>
      </w:r>
      <w:r w:rsidR="00CB269F">
        <w:t>three</w:t>
      </w:r>
      <w:r w:rsidRPr="008575E2">
        <w:t xml:space="preserve"> </w:t>
      </w:r>
      <w:r w:rsidR="007846A1">
        <w:t>r</w:t>
      </w:r>
      <w:r w:rsidR="00CB269F">
        <w:t>ate</w:t>
      </w:r>
      <w:r w:rsidR="00CF571C">
        <w:t xml:space="preserve"> </w:t>
      </w:r>
      <w:r w:rsidR="00CB269F">
        <w:t xml:space="preserve">base </w:t>
      </w:r>
      <w:r w:rsidRPr="008575E2">
        <w:t xml:space="preserve">drivers for the second </w:t>
      </w:r>
      <w:r w:rsidR="00C76865" w:rsidRPr="008575E2">
        <w:t>year</w:t>
      </w:r>
      <w:r w:rsidRPr="008575E2">
        <w:t xml:space="preserve"> adjustment, </w:t>
      </w:r>
      <w:r w:rsidR="00C76865" w:rsidRPr="008575E2">
        <w:t xml:space="preserve">including: </w:t>
      </w:r>
      <w:r w:rsidRPr="008575E2">
        <w:t>the installation of SCRs at Jim Bridger Unit 4</w:t>
      </w:r>
      <w:r w:rsidR="00A808DC">
        <w:t xml:space="preserve"> (SCR Unit 4)</w:t>
      </w:r>
      <w:r w:rsidRPr="008575E2">
        <w:t>, the replacement of the Company’s Supervisory Control and Data Acquisition Energy Management System</w:t>
      </w:r>
      <w:r w:rsidR="00A808DC">
        <w:t xml:space="preserve"> (SCADA EMS Replacement)</w:t>
      </w:r>
      <w:r w:rsidRPr="008575E2">
        <w:t>, and the Union Gap Substation Upgrade project</w:t>
      </w:r>
      <w:r w:rsidR="00A808DC">
        <w:t xml:space="preserve"> (Union Gap Upgrade).  In the remainder of my testimony, these are referred to collectively as the Rate Plan Projects.  </w:t>
      </w:r>
      <w:r w:rsidR="00CB269F">
        <w:t>Additionally, the</w:t>
      </w:r>
      <w:r w:rsidR="00CB269F" w:rsidRPr="00CB269F">
        <w:t xml:space="preserve"> </w:t>
      </w:r>
      <w:r w:rsidR="00CB269F" w:rsidRPr="008575E2">
        <w:t>expiration of certain production tax credits</w:t>
      </w:r>
      <w:r w:rsidR="007425B0">
        <w:t xml:space="preserve"> </w:t>
      </w:r>
      <w:r w:rsidR="00CB269F">
        <w:t xml:space="preserve">contributes to the Company’s second year requested increase.  </w:t>
      </w:r>
      <w:r w:rsidR="00537012">
        <w:t>Pacific Power propose</w:t>
      </w:r>
      <w:r w:rsidR="00863383">
        <w:t>s</w:t>
      </w:r>
      <w:r w:rsidR="00537012">
        <w:t xml:space="preserve"> no increases for operating or administrative costs.</w:t>
      </w:r>
    </w:p>
    <w:p w14:paraId="78EB35DF" w14:textId="29CB8966" w:rsidR="007D76D6" w:rsidRDefault="007D76D6" w:rsidP="008131A5">
      <w:pPr>
        <w:pStyle w:val="Heading5"/>
      </w:pPr>
      <w:r w:rsidRPr="008575E2">
        <w:tab/>
      </w:r>
      <w:r w:rsidRPr="008575E2">
        <w:tab/>
        <w:t xml:space="preserve">As a part of this rate plan, the Company commits to not file a rate case with an effective date earlier than </w:t>
      </w:r>
      <w:r w:rsidR="00AC4380">
        <w:t>May</w:t>
      </w:r>
      <w:r w:rsidR="004D46C4" w:rsidRPr="008575E2">
        <w:t xml:space="preserve"> </w:t>
      </w:r>
      <w:r w:rsidRPr="008575E2">
        <w:t>1, 2018.</w:t>
      </w:r>
      <w:r w:rsidR="00AC4380">
        <w:rPr>
          <w:rStyle w:val="FootnoteReference"/>
        </w:rPr>
        <w:footnoteReference w:id="20"/>
      </w:r>
      <w:r w:rsidRPr="008575E2">
        <w:t xml:space="preserve">  Additionally, the Company commits to increase Low Income Billing Assistance</w:t>
      </w:r>
      <w:r w:rsidR="00537012">
        <w:t xml:space="preserve"> (LIBA)</w:t>
      </w:r>
      <w:r w:rsidRPr="008575E2">
        <w:t xml:space="preserve"> funding during the rate plan and in the present case, consistent with the five-year L</w:t>
      </w:r>
      <w:r w:rsidR="00537012">
        <w:t>I</w:t>
      </w:r>
      <w:r w:rsidRPr="008575E2">
        <w:t>BA plan approved by the Commission in 2012.</w:t>
      </w:r>
      <w:r w:rsidR="00484320">
        <w:t xml:space="preserve"> </w:t>
      </w:r>
    </w:p>
    <w:p w14:paraId="0DF5F8AC" w14:textId="77777777" w:rsidR="0074123F" w:rsidRPr="008575E2" w:rsidRDefault="0074123F" w:rsidP="008131A5">
      <w:pPr>
        <w:pStyle w:val="Heading5"/>
      </w:pPr>
    </w:p>
    <w:p w14:paraId="58AB9906" w14:textId="3A21869B" w:rsidR="005C3312" w:rsidRPr="008575E2" w:rsidRDefault="005C3312" w:rsidP="00FD1AEB">
      <w:pPr>
        <w:pStyle w:val="Heading4"/>
      </w:pPr>
      <w:r w:rsidRPr="008575E2">
        <w:t>Q.</w:t>
      </w:r>
      <w:r w:rsidRPr="008575E2">
        <w:tab/>
        <w:t xml:space="preserve">Is the Company proposing a rate plan in the same vein as the </w:t>
      </w:r>
      <w:r w:rsidR="00C76865" w:rsidRPr="008575E2">
        <w:t xml:space="preserve">recent </w:t>
      </w:r>
      <w:r w:rsidRPr="008575E2">
        <w:t xml:space="preserve">PSE </w:t>
      </w:r>
      <w:r w:rsidRPr="00BE7858">
        <w:t>or Avista plans?</w:t>
      </w:r>
    </w:p>
    <w:p w14:paraId="1BDE72A5" w14:textId="1D8C25D1" w:rsidR="005C3312" w:rsidRDefault="005C3312" w:rsidP="008131A5">
      <w:pPr>
        <w:pStyle w:val="Heading5"/>
      </w:pPr>
      <w:r w:rsidRPr="008575E2">
        <w:t>A.</w:t>
      </w:r>
      <w:r w:rsidRPr="008575E2">
        <w:tab/>
        <w:t>No.  The Company’s proposed rate plan is not based on trended or escalated levels of plant, O&amp;M expense</w:t>
      </w:r>
      <w:r w:rsidR="00A070FF" w:rsidRPr="008575E2">
        <w:t>,</w:t>
      </w:r>
      <w:r w:rsidRPr="008575E2">
        <w:t xml:space="preserve"> or loads.  Rather, the Company’s</w:t>
      </w:r>
      <w:r w:rsidR="008A69E9" w:rsidRPr="008575E2">
        <w:t xml:space="preserve"> proposed rate plan is </w:t>
      </w:r>
      <w:r w:rsidR="00CF14F3" w:rsidRPr="008575E2">
        <w:t xml:space="preserve">a </w:t>
      </w:r>
      <w:r w:rsidR="008A69E9" w:rsidRPr="008575E2">
        <w:t xml:space="preserve">simple series of discrete </w:t>
      </w:r>
      <w:r w:rsidR="009954D7">
        <w:t xml:space="preserve">revenue </w:t>
      </w:r>
      <w:r w:rsidR="00694048">
        <w:t>adjustments</w:t>
      </w:r>
      <w:r w:rsidR="009954D7">
        <w:t xml:space="preserve"> to recover specific large infrastructure projects</w:t>
      </w:r>
      <w:r w:rsidR="008A69E9" w:rsidRPr="008575E2">
        <w:t>.  In essence, the Company’</w:t>
      </w:r>
      <w:r w:rsidR="00FC5419" w:rsidRPr="008575E2">
        <w:t xml:space="preserve">s proposal </w:t>
      </w:r>
      <w:r w:rsidR="001649E0">
        <w:t>represents</w:t>
      </w:r>
      <w:r w:rsidR="00FC5419" w:rsidRPr="008575E2">
        <w:t xml:space="preserve"> </w:t>
      </w:r>
      <w:r w:rsidR="0034582A">
        <w:t xml:space="preserve">rate base additions with in-service dates before the second year rate effective date.  </w:t>
      </w:r>
      <w:r w:rsidR="008A69E9" w:rsidRPr="008575E2">
        <w:t>Importantly, the Company understand</w:t>
      </w:r>
      <w:r w:rsidR="000A2601">
        <w:t>s</w:t>
      </w:r>
      <w:r w:rsidR="008A69E9" w:rsidRPr="008575E2">
        <w:t xml:space="preserve"> the need for and commits to provid</w:t>
      </w:r>
      <w:r w:rsidR="0098568B" w:rsidRPr="008575E2">
        <w:t xml:space="preserve">ing attestations </w:t>
      </w:r>
      <w:r w:rsidR="001649E0">
        <w:t>to confirm</w:t>
      </w:r>
      <w:r w:rsidR="009954D7">
        <w:t xml:space="preserve"> completion of</w:t>
      </w:r>
      <w:r w:rsidR="00DA3A5A">
        <w:t xml:space="preserve"> the Rate Plan Projects</w:t>
      </w:r>
      <w:r w:rsidR="0098568B" w:rsidRPr="008575E2">
        <w:t>.</w:t>
      </w:r>
      <w:r w:rsidR="00EF53F8">
        <w:rPr>
          <w:rStyle w:val="FootnoteReference"/>
        </w:rPr>
        <w:footnoteReference w:id="21"/>
      </w:r>
      <w:r w:rsidR="0098568B" w:rsidRPr="008575E2">
        <w:t xml:space="preserve">  </w:t>
      </w:r>
    </w:p>
    <w:p w14:paraId="654C8A77" w14:textId="77777777" w:rsidR="0074123F" w:rsidRPr="008575E2" w:rsidRDefault="0074123F" w:rsidP="008131A5">
      <w:pPr>
        <w:pStyle w:val="Heading5"/>
      </w:pPr>
    </w:p>
    <w:p w14:paraId="2A0F03E9" w14:textId="4DA7BD33" w:rsidR="003F7FB9" w:rsidRPr="008575E2" w:rsidRDefault="003F7FB9" w:rsidP="00FD1AEB">
      <w:pPr>
        <w:pStyle w:val="Heading4"/>
      </w:pPr>
      <w:r w:rsidRPr="008575E2">
        <w:t>Q.</w:t>
      </w:r>
      <w:r w:rsidRPr="008575E2">
        <w:tab/>
        <w:t>What is the Company’s rationale for proposing a two year rate plan?</w:t>
      </w:r>
    </w:p>
    <w:p w14:paraId="37B61C85" w14:textId="7B5CFA41" w:rsidR="00294F1F" w:rsidRDefault="003F7FB9" w:rsidP="00297AEB">
      <w:pPr>
        <w:pStyle w:val="Heading5"/>
      </w:pPr>
      <w:r w:rsidRPr="00297AEB">
        <w:t>A.</w:t>
      </w:r>
      <w:r w:rsidRPr="00297AEB">
        <w:tab/>
      </w:r>
      <w:r w:rsidR="00297AEB">
        <w:t xml:space="preserve">As discussed in the direct testimony of Company witness Bryce R. Dalley, the Company is facing </w:t>
      </w:r>
      <w:proofErr w:type="gramStart"/>
      <w:r w:rsidR="00297AEB">
        <w:t>a</w:t>
      </w:r>
      <w:proofErr w:type="gramEnd"/>
      <w:r w:rsidR="00297AEB">
        <w:t xml:space="preserve"> “a ten-year attrition trend, which demonstrates the necessity of a rate plan.”</w:t>
      </w:r>
      <w:r w:rsidR="00601AC6">
        <w:rPr>
          <w:rStyle w:val="FootnoteReference"/>
        </w:rPr>
        <w:footnoteReference w:id="22"/>
      </w:r>
      <w:r w:rsidR="00297AEB">
        <w:t xml:space="preserve">  To support t</w:t>
      </w:r>
      <w:r w:rsidR="00294F1F">
        <w:t>his</w:t>
      </w:r>
      <w:r w:rsidR="003809AC">
        <w:t xml:space="preserve"> claim, Mr. Dalley provides a table comparing the per</w:t>
      </w:r>
      <w:r w:rsidR="007F09C3">
        <w:t>-</w:t>
      </w:r>
      <w:r w:rsidR="003809AC">
        <w:t xml:space="preserve">books return on equity to </w:t>
      </w:r>
      <w:r w:rsidR="008B3BB8">
        <w:t xml:space="preserve">the </w:t>
      </w:r>
      <w:r w:rsidR="003809AC">
        <w:t xml:space="preserve">Company’s authorized level of </w:t>
      </w:r>
      <w:r w:rsidR="00A05B77">
        <w:t>r</w:t>
      </w:r>
      <w:r w:rsidR="0000141D">
        <w:t>eturn since 2006.</w:t>
      </w:r>
      <w:r w:rsidR="00294F1F">
        <w:rPr>
          <w:rStyle w:val="FootnoteReference"/>
        </w:rPr>
        <w:footnoteReference w:id="23"/>
      </w:r>
      <w:r w:rsidR="0000141D">
        <w:t xml:space="preserve">  </w:t>
      </w:r>
      <w:r w:rsidR="0010267D">
        <w:t>Additionally, t</w:t>
      </w:r>
      <w:r w:rsidR="00294F1F">
        <w:t xml:space="preserve">he Company </w:t>
      </w:r>
      <w:r w:rsidR="00033B58">
        <w:t xml:space="preserve">offers </w:t>
      </w:r>
      <w:r w:rsidR="00294F1F">
        <w:t xml:space="preserve">the use of a multi-year rate plan </w:t>
      </w:r>
      <w:r w:rsidR="00755E0A">
        <w:t>as</w:t>
      </w:r>
      <w:r w:rsidR="00294F1F">
        <w:t xml:space="preserve"> a </w:t>
      </w:r>
      <w:r w:rsidR="00601AC6">
        <w:t>means</w:t>
      </w:r>
      <w:r w:rsidR="00294F1F">
        <w:t xml:space="preserve"> to </w:t>
      </w:r>
      <w:r w:rsidR="0024134A">
        <w:t xml:space="preserve">avoid filing additional </w:t>
      </w:r>
      <w:r w:rsidR="00601AC6">
        <w:t>rate cas</w:t>
      </w:r>
      <w:r w:rsidR="0024134A">
        <w:t xml:space="preserve">es.  </w:t>
      </w:r>
    </w:p>
    <w:p w14:paraId="1273BB36" w14:textId="77777777" w:rsidR="0074123F" w:rsidRPr="008575E2" w:rsidRDefault="0074123F" w:rsidP="00297AEB">
      <w:pPr>
        <w:pStyle w:val="Heading5"/>
      </w:pPr>
    </w:p>
    <w:p w14:paraId="597C8CA7" w14:textId="067BC9DF" w:rsidR="007D76D6" w:rsidRPr="008575E2" w:rsidRDefault="007D76D6" w:rsidP="00FD1AEB">
      <w:pPr>
        <w:pStyle w:val="Heading4"/>
      </w:pPr>
      <w:r w:rsidRPr="008575E2">
        <w:t>Q.</w:t>
      </w:r>
      <w:r w:rsidRPr="008575E2">
        <w:tab/>
        <w:t xml:space="preserve">For major rate base additions, how does the Company propose to conduct a </w:t>
      </w:r>
      <w:r w:rsidR="00EE739C">
        <w:t>prudence</w:t>
      </w:r>
      <w:r w:rsidRPr="008575E2">
        <w:t xml:space="preserve"> review for the 2017 rate effective period?</w:t>
      </w:r>
    </w:p>
    <w:p w14:paraId="1A2CB5D7" w14:textId="51E146FC" w:rsidR="007D76D6" w:rsidRDefault="007D76D6" w:rsidP="008131A5">
      <w:pPr>
        <w:pStyle w:val="Heading5"/>
      </w:pPr>
      <w:r w:rsidRPr="008575E2">
        <w:t>A.</w:t>
      </w:r>
      <w:r w:rsidRPr="008575E2">
        <w:tab/>
        <w:t>The Company proposes to provide an “attestation in late 2016 or early 2017</w:t>
      </w:r>
      <w:r w:rsidR="008B3BB8">
        <w:t xml:space="preserve"> . . . </w:t>
      </w:r>
      <w:r w:rsidRPr="008575E2">
        <w:t>verifying the final costs of the investments and that the investments are in service.”</w:t>
      </w:r>
      <w:r w:rsidRPr="008575E2">
        <w:rPr>
          <w:rStyle w:val="FootnoteReference"/>
        </w:rPr>
        <w:footnoteReference w:id="24"/>
      </w:r>
      <w:r w:rsidRPr="008575E2">
        <w:t xml:space="preserve">  The Company states that an attestation will show the</w:t>
      </w:r>
      <w:r w:rsidR="00DA3A5A">
        <w:t xml:space="preserve"> Rate Plan P</w:t>
      </w:r>
      <w:r w:rsidRPr="008575E2">
        <w:t>rojects are used and useful, as well as known and measurable.</w:t>
      </w:r>
      <w:r w:rsidRPr="008575E2">
        <w:rPr>
          <w:rStyle w:val="FootnoteReference"/>
        </w:rPr>
        <w:footnoteReference w:id="25"/>
      </w:r>
      <w:r w:rsidRPr="008575E2">
        <w:t xml:space="preserve">  </w:t>
      </w:r>
    </w:p>
    <w:p w14:paraId="45D41063" w14:textId="77777777" w:rsidR="00DC08E8" w:rsidRPr="008575E2" w:rsidRDefault="00DC08E8" w:rsidP="008131A5">
      <w:pPr>
        <w:pStyle w:val="Heading5"/>
      </w:pPr>
    </w:p>
    <w:p w14:paraId="13BFF78B" w14:textId="67924925" w:rsidR="008B68A5" w:rsidRDefault="00546964" w:rsidP="00704FD0">
      <w:pPr>
        <w:pStyle w:val="Heading2"/>
        <w:keepNext/>
        <w:ind w:left="1440" w:hanging="720"/>
        <w:rPr>
          <w:u w:val="none"/>
        </w:rPr>
      </w:pPr>
      <w:r>
        <w:rPr>
          <w:u w:val="none"/>
        </w:rPr>
        <w:tab/>
      </w:r>
      <w:bookmarkStart w:id="103" w:name="_Toc445480418"/>
      <w:bookmarkStart w:id="104" w:name="_Toc445892543"/>
      <w:bookmarkStart w:id="105" w:name="_Toc445907446"/>
      <w:bookmarkStart w:id="106" w:name="_Toc445910485"/>
      <w:bookmarkStart w:id="107" w:name="_Toc445911027"/>
      <w:r w:rsidR="00A45B94" w:rsidRPr="00546964">
        <w:rPr>
          <w:u w:val="none"/>
        </w:rPr>
        <w:t>Staff</w:t>
      </w:r>
      <w:r w:rsidR="008B68A5" w:rsidRPr="00546964">
        <w:rPr>
          <w:u w:val="none"/>
        </w:rPr>
        <w:t xml:space="preserve"> </w:t>
      </w:r>
      <w:r w:rsidR="00A45B94" w:rsidRPr="00546964">
        <w:rPr>
          <w:u w:val="none"/>
        </w:rPr>
        <w:t>Recommendation</w:t>
      </w:r>
      <w:r w:rsidR="000D77A9" w:rsidRPr="00546964">
        <w:rPr>
          <w:u w:val="none"/>
        </w:rPr>
        <w:t xml:space="preserve"> on Proposed Rate Plan</w:t>
      </w:r>
      <w:bookmarkEnd w:id="103"/>
      <w:bookmarkEnd w:id="104"/>
      <w:bookmarkEnd w:id="105"/>
      <w:bookmarkEnd w:id="106"/>
      <w:bookmarkEnd w:id="107"/>
    </w:p>
    <w:p w14:paraId="2E7F5FFD" w14:textId="77777777" w:rsidR="00546964" w:rsidRPr="00546964" w:rsidRDefault="00546964" w:rsidP="00704FD0">
      <w:pPr>
        <w:pStyle w:val="Heading4"/>
        <w:keepNext/>
      </w:pPr>
    </w:p>
    <w:p w14:paraId="7366101B" w14:textId="77777777" w:rsidR="006A3F98" w:rsidRPr="008575E2" w:rsidRDefault="006A3F98" w:rsidP="00704FD0">
      <w:pPr>
        <w:pStyle w:val="Heading4"/>
        <w:keepNext/>
      </w:pPr>
      <w:r w:rsidRPr="008575E2">
        <w:t>Q.</w:t>
      </w:r>
      <w:r w:rsidRPr="008575E2">
        <w:tab/>
        <w:t>Does Staff support rate plans in general?</w:t>
      </w:r>
    </w:p>
    <w:p w14:paraId="4715FC47" w14:textId="45497EF0" w:rsidR="00DC08E8" w:rsidRDefault="006A3F98" w:rsidP="00DC08E8">
      <w:pPr>
        <w:pStyle w:val="Heading5"/>
      </w:pPr>
      <w:r w:rsidRPr="00DC08E8">
        <w:t>A.</w:t>
      </w:r>
      <w:r w:rsidRPr="00DC08E8">
        <w:tab/>
        <w:t xml:space="preserve">Yes.  </w:t>
      </w:r>
      <w:r w:rsidR="00027EB0" w:rsidRPr="00DC08E8">
        <w:t>Staff</w:t>
      </w:r>
      <w:r w:rsidR="00027EB0">
        <w:t xml:space="preserve"> </w:t>
      </w:r>
      <w:r w:rsidR="00CC3D9C">
        <w:t xml:space="preserve">generally </w:t>
      </w:r>
      <w:r w:rsidR="00027EB0">
        <w:t xml:space="preserve">supports the </w:t>
      </w:r>
      <w:r w:rsidR="00CC3D9C">
        <w:t xml:space="preserve">use </w:t>
      </w:r>
      <w:r w:rsidR="00027EB0">
        <w:t>of regulatory tools that may help a company mitigate regulatory lag or provide benefits to both company and ratepayers</w:t>
      </w:r>
      <w:r w:rsidR="00F459F8">
        <w:t xml:space="preserve">.  </w:t>
      </w:r>
      <w:r w:rsidR="00DC08E8">
        <w:t xml:space="preserve">Rate plans in general provide utilities with a direct incentive to achieve savings through aggressive cost control measures, while simultaneously providing </w:t>
      </w:r>
      <w:r w:rsidR="00CA3FD8">
        <w:t xml:space="preserve">rate payers with </w:t>
      </w:r>
      <w:r w:rsidR="00450BEB">
        <w:t>stable and certain rates</w:t>
      </w:r>
      <w:r w:rsidR="00833B78">
        <w:t>.</w:t>
      </w:r>
      <w:r w:rsidR="00A56E40">
        <w:t xml:space="preserve">  Further, a rate plan with a stay-out period helps reduce the regulatory burden on the Commission</w:t>
      </w:r>
      <w:r w:rsidR="00537012">
        <w:t>, other parties</w:t>
      </w:r>
      <w:r w:rsidR="00A56E40">
        <w:t xml:space="preserve"> and the Company by </w:t>
      </w:r>
      <w:r w:rsidR="00537012">
        <w:t>limiting the need for annual</w:t>
      </w:r>
      <w:r w:rsidR="00A56E40">
        <w:t xml:space="preserve"> general rate cases.</w:t>
      </w:r>
      <w:r w:rsidR="00833B78">
        <w:t xml:space="preserve">  </w:t>
      </w:r>
    </w:p>
    <w:p w14:paraId="0838046B" w14:textId="77777777" w:rsidR="002619E4" w:rsidRPr="008575E2" w:rsidRDefault="002619E4" w:rsidP="00DC08E8">
      <w:pPr>
        <w:pStyle w:val="Heading5"/>
      </w:pPr>
    </w:p>
    <w:p w14:paraId="5C4CB898" w14:textId="48D74A6A" w:rsidR="006A3F98" w:rsidRPr="008575E2" w:rsidRDefault="006A3F98" w:rsidP="00FD1AEB">
      <w:pPr>
        <w:pStyle w:val="Heading4"/>
      </w:pPr>
      <w:r w:rsidRPr="008575E2">
        <w:t>Q.</w:t>
      </w:r>
      <w:r w:rsidRPr="008575E2">
        <w:tab/>
        <w:t xml:space="preserve">Does </w:t>
      </w:r>
      <w:r w:rsidR="009A373A">
        <w:t>Staff</w:t>
      </w:r>
      <w:r w:rsidR="009A373A" w:rsidRPr="008575E2">
        <w:t xml:space="preserve"> </w:t>
      </w:r>
      <w:r w:rsidRPr="008575E2">
        <w:t>agree with the Company’s rationale for supporting a two-year rate plan?</w:t>
      </w:r>
    </w:p>
    <w:p w14:paraId="5F44DD26" w14:textId="3A5F37F9" w:rsidR="00CC3FC4" w:rsidRDefault="006A3F98" w:rsidP="00CC3FC4">
      <w:pPr>
        <w:pStyle w:val="NoSpacing"/>
      </w:pPr>
      <w:r w:rsidRPr="008575E2">
        <w:t>A.</w:t>
      </w:r>
      <w:r w:rsidRPr="008575E2">
        <w:tab/>
        <w:t>No</w:t>
      </w:r>
      <w:r w:rsidR="009954D7">
        <w:t>, not as presented</w:t>
      </w:r>
      <w:r w:rsidRPr="008575E2">
        <w:t xml:space="preserve">.  </w:t>
      </w:r>
      <w:r w:rsidR="006C3870">
        <w:t>The Company’s continual reliance on an “attrition trend”</w:t>
      </w:r>
      <w:r w:rsidR="006C3870">
        <w:rPr>
          <w:rStyle w:val="FootnoteReference"/>
        </w:rPr>
        <w:footnoteReference w:id="26"/>
      </w:r>
      <w:r w:rsidR="006C3870">
        <w:t xml:space="preserve"> as a justification for its proposal</w:t>
      </w:r>
      <w:r w:rsidR="005F72DF">
        <w:t>s</w:t>
      </w:r>
      <w:r w:rsidR="006C3870">
        <w:t xml:space="preserve"> </w:t>
      </w:r>
      <w:r w:rsidR="007003CA">
        <w:t xml:space="preserve">is misleading.  </w:t>
      </w:r>
      <w:r w:rsidR="00CC3FC4">
        <w:t xml:space="preserve">“Attrition” is related to more than just a company’s </w:t>
      </w:r>
      <w:r w:rsidR="0086119D">
        <w:t>achieved</w:t>
      </w:r>
      <w:r w:rsidR="00CC3FC4">
        <w:t xml:space="preserve"> earnings; it is a </w:t>
      </w:r>
      <w:r w:rsidR="001C454E">
        <w:t>h</w:t>
      </w:r>
      <w:r w:rsidR="00CC3FC4">
        <w:t xml:space="preserve">olistic tool that </w:t>
      </w:r>
      <w:r w:rsidR="009A373A">
        <w:t xml:space="preserve">requires analysis of </w:t>
      </w:r>
      <w:r w:rsidR="00CC3FC4">
        <w:t xml:space="preserve">the Company’s entire operations.  </w:t>
      </w:r>
      <w:r w:rsidR="000148D0">
        <w:t>Specifically, the</w:t>
      </w:r>
      <w:r w:rsidR="00CC3FC4">
        <w:t xml:space="preserve"> purpose behind an attrition study is to identify historical test year relationships that may not </w:t>
      </w:r>
      <w:r w:rsidR="0014306C">
        <w:t>continue</w:t>
      </w:r>
      <w:r w:rsidR="00CC3FC4">
        <w:t xml:space="preserve"> in</w:t>
      </w:r>
      <w:r w:rsidR="0014306C">
        <w:t>to</w:t>
      </w:r>
      <w:r w:rsidR="00CC3FC4">
        <w:t xml:space="preserve"> the rate effective period.</w:t>
      </w:r>
      <w:r w:rsidR="00CC3FC4">
        <w:rPr>
          <w:rStyle w:val="FootnoteReference"/>
        </w:rPr>
        <w:footnoteReference w:id="27"/>
      </w:r>
      <w:r w:rsidR="00CC3FC4">
        <w:t xml:space="preserve">  The results of an attrition study are then applied to a historical test year to ensure the appropriate relationships are being represented ac</w:t>
      </w:r>
      <w:r w:rsidR="004F509C">
        <w:t>ross the company’s operations.</w:t>
      </w:r>
      <w:r w:rsidR="00262A1A">
        <w:t xml:space="preserve">  </w:t>
      </w:r>
      <w:r w:rsidR="009C7660">
        <w:t xml:space="preserve">Without an attrition study and an analysis of </w:t>
      </w:r>
      <w:r w:rsidR="00115C64">
        <w:t>these</w:t>
      </w:r>
      <w:r w:rsidR="009C7660">
        <w:t xml:space="preserve"> relationships, the Company’s </w:t>
      </w:r>
      <w:r w:rsidR="00585466">
        <w:t>claim of</w:t>
      </w:r>
      <w:r w:rsidR="009C7660">
        <w:t xml:space="preserve"> “earnings attrition” </w:t>
      </w:r>
      <w:r w:rsidR="008B3BB8">
        <w:t>lack</w:t>
      </w:r>
      <w:r w:rsidR="00585466">
        <w:t>s</w:t>
      </w:r>
      <w:r w:rsidR="00BD63B8">
        <w:t xml:space="preserve"> </w:t>
      </w:r>
      <w:r w:rsidR="00585466">
        <w:t>adequate</w:t>
      </w:r>
      <w:r w:rsidR="00BD63B8">
        <w:t xml:space="preserve"> support</w:t>
      </w:r>
      <w:r w:rsidR="009C7660">
        <w:t xml:space="preserve">.    </w:t>
      </w:r>
    </w:p>
    <w:p w14:paraId="263F04F0" w14:textId="0511E5E3" w:rsidR="00773745" w:rsidRPr="008575E2" w:rsidRDefault="00773745" w:rsidP="00FD1AEB">
      <w:pPr>
        <w:pStyle w:val="Heading4"/>
      </w:pPr>
      <w:r w:rsidRPr="008575E2">
        <w:t>Q.</w:t>
      </w:r>
      <w:r w:rsidRPr="008575E2">
        <w:tab/>
      </w:r>
      <w:r>
        <w:t xml:space="preserve">Yet </w:t>
      </w:r>
      <w:r w:rsidR="00683642">
        <w:t>Staff still</w:t>
      </w:r>
      <w:r>
        <w:t xml:space="preserve"> supports the Company’s proposed rate plan.  Why?</w:t>
      </w:r>
    </w:p>
    <w:p w14:paraId="57075CE7" w14:textId="577FFD25" w:rsidR="00F70293" w:rsidRDefault="00773745" w:rsidP="00773745">
      <w:pPr>
        <w:pStyle w:val="Heading5"/>
      </w:pPr>
      <w:r>
        <w:t>A.</w:t>
      </w:r>
      <w:r>
        <w:tab/>
      </w:r>
      <w:r w:rsidR="00C07C2D">
        <w:t xml:space="preserve">As discussed </w:t>
      </w:r>
      <w:r w:rsidR="000F6D52">
        <w:t>at the beginning of this section</w:t>
      </w:r>
      <w:r w:rsidR="00C07C2D">
        <w:t>, t</w:t>
      </w:r>
      <w:r w:rsidR="00F459F8">
        <w:t xml:space="preserve">he </w:t>
      </w:r>
      <w:r w:rsidR="00F459F8" w:rsidRPr="008575E2">
        <w:t>Company’s proposal to implement a two-year rate plan</w:t>
      </w:r>
      <w:r w:rsidR="00F459F8">
        <w:t xml:space="preserve"> interrupts a near constant flow of general rate cases.</w:t>
      </w:r>
      <w:r w:rsidR="00F70293">
        <w:t xml:space="preserve">  This was </w:t>
      </w:r>
      <w:r w:rsidR="004A0A2C">
        <w:t>an important</w:t>
      </w:r>
      <w:r w:rsidR="00F70293">
        <w:t xml:space="preserve"> principle </w:t>
      </w:r>
      <w:r w:rsidR="00F65C81">
        <w:t>in</w:t>
      </w:r>
      <w:r w:rsidR="004A0A2C">
        <w:t xml:space="preserve"> the Commission approval of</w:t>
      </w:r>
      <w:r w:rsidR="00F70293">
        <w:t xml:space="preserve"> the PSE rate plan:</w:t>
      </w:r>
    </w:p>
    <w:p w14:paraId="6DC53CE2" w14:textId="4E9854CB" w:rsidR="00F70293" w:rsidRDefault="00F70293" w:rsidP="00625A56">
      <w:pPr>
        <w:pStyle w:val="Quote"/>
        <w:spacing w:after="0"/>
        <w:ind w:right="720"/>
      </w:pPr>
      <w:r w:rsidRPr="00F70293">
        <w:t>The rate plan is an innovative approach that will provide incentives to PSE to cut costs in order to earn its authorized rate of return. Moreover, the lack of annual rate filings will provide the Company, Staff, and other participants in PSE‘s general rate proceedings with a respite from the burdens and costs of the current pattern of almost continuous rate cases with one general rate case filing following quickly after the resolution of another.</w:t>
      </w:r>
      <w:r>
        <w:rPr>
          <w:rStyle w:val="FootnoteReference"/>
        </w:rPr>
        <w:footnoteReference w:id="28"/>
      </w:r>
    </w:p>
    <w:p w14:paraId="270AE32B" w14:textId="77777777" w:rsidR="00546964" w:rsidRPr="00546964" w:rsidRDefault="00546964" w:rsidP="00546964"/>
    <w:p w14:paraId="3F163D2F" w14:textId="335E36E8" w:rsidR="00AC5964" w:rsidRDefault="000E526B" w:rsidP="00491B27">
      <w:pPr>
        <w:pStyle w:val="Heading5"/>
      </w:pPr>
      <w:r>
        <w:tab/>
      </w:r>
      <w:r w:rsidR="00491B27">
        <w:t>R</w:t>
      </w:r>
      <w:r>
        <w:t>ate plans also serve to address r</w:t>
      </w:r>
      <w:r w:rsidR="00AC5964">
        <w:t xml:space="preserve">egulatory lag, </w:t>
      </w:r>
      <w:r w:rsidR="0014306C">
        <w:t xml:space="preserve">specifically </w:t>
      </w:r>
      <w:r w:rsidR="00AC5964">
        <w:t>the time between when a rate change is requested and when it goes into effect</w:t>
      </w:r>
      <w:r>
        <w:t xml:space="preserve">.  </w:t>
      </w:r>
      <w:r w:rsidR="00C107F1">
        <w:t xml:space="preserve">Due to this </w:t>
      </w:r>
      <w:r w:rsidR="009A373A">
        <w:t xml:space="preserve">incongruent </w:t>
      </w:r>
      <w:r w:rsidR="00C107F1">
        <w:t>timing, r</w:t>
      </w:r>
      <w:r>
        <w:t>egulatory lag</w:t>
      </w:r>
      <w:r w:rsidR="00AC5964">
        <w:t xml:space="preserve"> </w:t>
      </w:r>
      <w:r w:rsidR="009A373A">
        <w:t xml:space="preserve">diminishes </w:t>
      </w:r>
      <w:r w:rsidR="006900C9">
        <w:t>a utilit</w:t>
      </w:r>
      <w:r w:rsidR="00585466">
        <w:t>y’</w:t>
      </w:r>
      <w:r w:rsidR="006900C9">
        <w:t xml:space="preserve">s opportunity </w:t>
      </w:r>
      <w:r>
        <w:t xml:space="preserve">to earn </w:t>
      </w:r>
      <w:r w:rsidR="0014306C">
        <w:t>its allowed return</w:t>
      </w:r>
      <w:r>
        <w:t xml:space="preserve">.  </w:t>
      </w:r>
    </w:p>
    <w:p w14:paraId="2D2F84A8" w14:textId="534DBE7B" w:rsidR="0073279C" w:rsidRDefault="0073279C" w:rsidP="00491B27">
      <w:pPr>
        <w:pStyle w:val="Heading5"/>
      </w:pPr>
    </w:p>
    <w:p w14:paraId="28508FF2" w14:textId="593D8664" w:rsidR="0073279C" w:rsidRDefault="0073279C" w:rsidP="0073279C">
      <w:pPr>
        <w:pStyle w:val="Heading4"/>
      </w:pPr>
      <w:r>
        <w:t>Q.</w:t>
      </w:r>
      <w:r>
        <w:tab/>
      </w:r>
      <w:r w:rsidR="00C24D86">
        <w:t xml:space="preserve">Can </w:t>
      </w:r>
      <w:r w:rsidR="00FB676F">
        <w:t>other t</w:t>
      </w:r>
      <w:r w:rsidR="00C24D86">
        <w:t>ools</w:t>
      </w:r>
      <w:r w:rsidR="00FB676F">
        <w:t xml:space="preserve"> </w:t>
      </w:r>
      <w:r w:rsidR="00C24D86">
        <w:t xml:space="preserve">be utilized at the same time </w:t>
      </w:r>
      <w:r w:rsidR="00FB676F">
        <w:t>as a rate plan</w:t>
      </w:r>
      <w:r w:rsidR="00C24D86">
        <w:t xml:space="preserve">?  </w:t>
      </w:r>
    </w:p>
    <w:p w14:paraId="39D6FA97" w14:textId="280917AA" w:rsidR="00E066E0" w:rsidRDefault="00C24D86" w:rsidP="00710D00">
      <w:pPr>
        <w:pStyle w:val="Heading5"/>
      </w:pPr>
      <w:r>
        <w:t>A.</w:t>
      </w:r>
      <w:r>
        <w:tab/>
        <w:t xml:space="preserve">Yes.  </w:t>
      </w:r>
      <w:r w:rsidR="006D7298">
        <w:t xml:space="preserve">Other </w:t>
      </w:r>
      <w:r w:rsidR="009D5BC0">
        <w:t xml:space="preserve">regulatory </w:t>
      </w:r>
      <w:r w:rsidR="006D7298">
        <w:t>tools</w:t>
      </w:r>
      <w:r w:rsidR="009D5BC0">
        <w:t>,</w:t>
      </w:r>
      <w:r w:rsidR="006D7298">
        <w:t xml:space="preserve"> such as EOP pl</w:t>
      </w:r>
      <w:r w:rsidR="009D5BC0">
        <w:t>ant balances</w:t>
      </w:r>
      <w:r w:rsidR="00D32DDF">
        <w:t xml:space="preserve"> or decoupling</w:t>
      </w:r>
      <w:r w:rsidR="009D5BC0">
        <w:t xml:space="preserve">, do not conflict with a rate plan.  </w:t>
      </w:r>
      <w:r w:rsidR="00710D00">
        <w:t>Indeed, t</w:t>
      </w:r>
      <w:r w:rsidR="009D5BC0">
        <w:t>he use of</w:t>
      </w:r>
      <w:r w:rsidR="00BF1A68">
        <w:t xml:space="preserve"> </w:t>
      </w:r>
      <w:r w:rsidR="009D5BC0">
        <w:t>EOP plan</w:t>
      </w:r>
      <w:r w:rsidR="00DA6015">
        <w:t>t</w:t>
      </w:r>
      <w:r w:rsidR="009D5BC0">
        <w:t xml:space="preserve"> balances is</w:t>
      </w:r>
      <w:r w:rsidR="00E066E0">
        <w:t xml:space="preserve"> more </w:t>
      </w:r>
      <w:r w:rsidR="009D5BC0">
        <w:t xml:space="preserve">appropriate </w:t>
      </w:r>
      <w:r w:rsidR="00710D00">
        <w:t xml:space="preserve">for a rate plan than other methods of determining plant value such as average of monthly averages. </w:t>
      </w:r>
      <w:r w:rsidR="00124292">
        <w:t xml:space="preserve"> </w:t>
      </w:r>
      <w:r w:rsidR="00710D00">
        <w:t xml:space="preserve">This is primarily because EOP plant balances </w:t>
      </w:r>
      <w:r w:rsidR="009D5BC0">
        <w:t xml:space="preserve">more accurately reflects the </w:t>
      </w:r>
      <w:r w:rsidR="00DA6015">
        <w:t xml:space="preserve">actual </w:t>
      </w:r>
      <w:r w:rsidR="009D5BC0">
        <w:t xml:space="preserve">plant </w:t>
      </w:r>
      <w:r w:rsidR="00710D00">
        <w:t>during</w:t>
      </w:r>
      <w:r w:rsidR="00DA6015">
        <w:t xml:space="preserve"> the rate </w:t>
      </w:r>
      <w:r w:rsidR="00803BD6">
        <w:t>effective period</w:t>
      </w:r>
      <w:r w:rsidR="009D5BC0">
        <w:t xml:space="preserve">.  </w:t>
      </w:r>
      <w:r>
        <w:t>Staff witness Joanna Huang discusses the Company’s proposal to use</w:t>
      </w:r>
      <w:r w:rsidR="00E066E0">
        <w:t xml:space="preserve"> EOP plant balances</w:t>
      </w:r>
      <w:r>
        <w:t xml:space="preserve"> and </w:t>
      </w:r>
      <w:r w:rsidR="006D7298">
        <w:t>presents Staff’s</w:t>
      </w:r>
      <w:r>
        <w:t xml:space="preserve"> rationale </w:t>
      </w:r>
      <w:r w:rsidR="006D7298">
        <w:t>supporting EOP plant balances.</w:t>
      </w:r>
      <w:r w:rsidR="00E7455E">
        <w:rPr>
          <w:rStyle w:val="FootnoteReference"/>
        </w:rPr>
        <w:footnoteReference w:id="29"/>
      </w:r>
      <w:r w:rsidR="006D7298">
        <w:t xml:space="preserve">  </w:t>
      </w:r>
    </w:p>
    <w:p w14:paraId="0976C1F8" w14:textId="23DE1AE2" w:rsidR="00773745" w:rsidRDefault="007705E0" w:rsidP="00AC5964">
      <w:pPr>
        <w:pStyle w:val="Heading5"/>
        <w:ind w:firstLine="720"/>
      </w:pPr>
      <w:r>
        <w:t>T</w:t>
      </w:r>
      <w:r w:rsidR="00F459F8">
        <w:t>he combination</w:t>
      </w:r>
      <w:r w:rsidR="00D32DDF">
        <w:t xml:space="preserve"> of decoupling with a rate plan</w:t>
      </w:r>
      <w:r w:rsidR="00F459F8">
        <w:t xml:space="preserve"> provides the Company with an opportunity to implement aggressive cost control</w:t>
      </w:r>
      <w:r w:rsidR="00984DE2">
        <w:t xml:space="preserve"> measures</w:t>
      </w:r>
      <w:r w:rsidR="00F459F8">
        <w:t xml:space="preserve"> and reap </w:t>
      </w:r>
      <w:r>
        <w:t xml:space="preserve">some </w:t>
      </w:r>
      <w:r w:rsidR="00F459F8">
        <w:t xml:space="preserve">reward.  </w:t>
      </w:r>
      <w:r w:rsidR="005B4F8D">
        <w:t xml:space="preserve">The earnings test, as discussed later, allows the Company to keep half of any excess earnings that </w:t>
      </w:r>
      <w:r w:rsidR="006E01DC">
        <w:t>such cost controls</w:t>
      </w:r>
      <w:r w:rsidR="005B4F8D">
        <w:t xml:space="preserve"> may achieve.  </w:t>
      </w:r>
      <w:r w:rsidR="00CF571C">
        <w:t>The customers will benefit when the cost control measures are captured i</w:t>
      </w:r>
      <w:r w:rsidR="009A373A">
        <w:t>n</w:t>
      </w:r>
      <w:r w:rsidR="00CF571C">
        <w:t xml:space="preserve"> a test year following the rate plan.</w:t>
      </w:r>
    </w:p>
    <w:p w14:paraId="03517FBE" w14:textId="77777777" w:rsidR="002760C3" w:rsidRPr="00773745" w:rsidRDefault="002760C3" w:rsidP="00773745">
      <w:pPr>
        <w:pStyle w:val="Heading5"/>
      </w:pPr>
    </w:p>
    <w:p w14:paraId="73113493" w14:textId="2EAF95D5" w:rsidR="00D847F1" w:rsidRPr="008575E2" w:rsidRDefault="00D847F1" w:rsidP="00FD1AEB">
      <w:pPr>
        <w:pStyle w:val="Heading4"/>
      </w:pPr>
      <w:r w:rsidRPr="008575E2">
        <w:t>Q.</w:t>
      </w:r>
      <w:r w:rsidRPr="008575E2">
        <w:tab/>
        <w:t xml:space="preserve">Please </w:t>
      </w:r>
      <w:r w:rsidR="00EF6F4C">
        <w:t>discuss</w:t>
      </w:r>
      <w:r w:rsidRPr="008575E2">
        <w:t xml:space="preserve"> Staff’s </w:t>
      </w:r>
      <w:r w:rsidR="00D65969">
        <w:t>proposed conditions</w:t>
      </w:r>
      <w:r w:rsidRPr="008575E2">
        <w:t xml:space="preserve"> </w:t>
      </w:r>
      <w:r w:rsidR="00AC1812">
        <w:t xml:space="preserve">for implementing </w:t>
      </w:r>
      <w:r w:rsidR="0057676D" w:rsidRPr="008575E2">
        <w:t xml:space="preserve">a two-year </w:t>
      </w:r>
      <w:r w:rsidRPr="008575E2">
        <w:t>rate plan.</w:t>
      </w:r>
    </w:p>
    <w:p w14:paraId="6CDBDCC9" w14:textId="341DC7FD" w:rsidR="000C50EB" w:rsidRDefault="00546964" w:rsidP="00546964">
      <w:pPr>
        <w:pStyle w:val="Heading5"/>
      </w:pPr>
      <w:r>
        <w:t>A.</w:t>
      </w:r>
      <w:r>
        <w:tab/>
      </w:r>
      <w:r w:rsidR="002E6EE3">
        <w:t>T</w:t>
      </w:r>
      <w:r w:rsidR="00706F52" w:rsidRPr="008575E2">
        <w:t xml:space="preserve">he </w:t>
      </w:r>
      <w:r w:rsidR="002E6EE3">
        <w:t>Company’s proposed rate plan uses</w:t>
      </w:r>
      <w:r w:rsidR="00ED2826">
        <w:t xml:space="preserve"> specific types of adjustments t</w:t>
      </w:r>
      <w:r w:rsidR="00706F52" w:rsidRPr="008575E2">
        <w:t xml:space="preserve">o justify </w:t>
      </w:r>
      <w:r w:rsidR="00232186">
        <w:t>a</w:t>
      </w:r>
      <w:r w:rsidR="00706F52" w:rsidRPr="008575E2">
        <w:t xml:space="preserve"> </w:t>
      </w:r>
      <w:r w:rsidR="00ED2826">
        <w:t xml:space="preserve">second year rate increase.  </w:t>
      </w:r>
      <w:r w:rsidR="00232186">
        <w:t xml:space="preserve">However, Staff’s revenue requirement model demonstrates a revenue requirement decrease for the first year of the rate plan.  This decrease is almost exactly equal to the increase in the second year.  Therefore, Staff recommends </w:t>
      </w:r>
      <w:r w:rsidR="00BD207F">
        <w:t xml:space="preserve">only </w:t>
      </w:r>
      <w:r w:rsidR="00387C8F">
        <w:t>one</w:t>
      </w:r>
      <w:r w:rsidR="00BD207F">
        <w:t xml:space="preserve"> small change </w:t>
      </w:r>
      <w:r w:rsidR="00232186">
        <w:t xml:space="preserve">to rates </w:t>
      </w:r>
      <w:r w:rsidR="00BD207F">
        <w:t>in the second year of the rate plan</w:t>
      </w:r>
      <w:r w:rsidR="00545B9B">
        <w:t>, subject to the final attestation of costs by the Company</w:t>
      </w:r>
      <w:r w:rsidR="00232186">
        <w:t xml:space="preserve">.  </w:t>
      </w:r>
      <w:r w:rsidR="007061A2">
        <w:t xml:space="preserve">Further, </w:t>
      </w:r>
      <w:r w:rsidR="00231F0F">
        <w:t xml:space="preserve">Staff recommends </w:t>
      </w:r>
      <w:r w:rsidR="004E7D7F">
        <w:t>several</w:t>
      </w:r>
      <w:r w:rsidR="007061A2">
        <w:t xml:space="preserve"> additional</w:t>
      </w:r>
      <w:r w:rsidR="00B942F4">
        <w:t xml:space="preserve"> conditions</w:t>
      </w:r>
      <w:r w:rsidR="00A5287A">
        <w:t xml:space="preserve"> </w:t>
      </w:r>
      <w:r w:rsidR="00226428">
        <w:t>below</w:t>
      </w:r>
      <w:r w:rsidR="00B942F4">
        <w:t>.</w:t>
      </w:r>
    </w:p>
    <w:p w14:paraId="1FCDC561" w14:textId="3038A4DA" w:rsidR="00706F52" w:rsidRPr="008575E2" w:rsidRDefault="00B942F4" w:rsidP="00E10D39">
      <w:pPr>
        <w:pStyle w:val="Heading5"/>
        <w:ind w:left="0" w:firstLine="0"/>
      </w:pPr>
      <w:r>
        <w:t xml:space="preserve"> </w:t>
      </w:r>
    </w:p>
    <w:p w14:paraId="0A873DBE" w14:textId="3199C7F5" w:rsidR="00B942F4" w:rsidRDefault="00715F64" w:rsidP="00715F64">
      <w:pPr>
        <w:pStyle w:val="Heading2"/>
        <w:numPr>
          <w:ilvl w:val="0"/>
          <w:numId w:val="0"/>
        </w:numPr>
        <w:ind w:left="720" w:firstLine="720"/>
        <w:rPr>
          <w:u w:val="none"/>
        </w:rPr>
      </w:pPr>
      <w:bookmarkStart w:id="108" w:name="_Toc445480419"/>
      <w:bookmarkStart w:id="109" w:name="_Toc445892544"/>
      <w:bookmarkStart w:id="110" w:name="_Toc445907447"/>
      <w:bookmarkStart w:id="111" w:name="_Toc445910486"/>
      <w:bookmarkStart w:id="112" w:name="_Toc445911028"/>
      <w:r>
        <w:rPr>
          <w:u w:val="none"/>
        </w:rPr>
        <w:t>1.</w:t>
      </w:r>
      <w:r w:rsidR="00546964" w:rsidRPr="00546964">
        <w:rPr>
          <w:u w:val="none"/>
        </w:rPr>
        <w:tab/>
      </w:r>
      <w:r w:rsidR="006341B9" w:rsidRPr="00546964">
        <w:rPr>
          <w:u w:val="none"/>
        </w:rPr>
        <w:t>Attestation</w:t>
      </w:r>
      <w:bookmarkEnd w:id="108"/>
      <w:bookmarkEnd w:id="109"/>
      <w:bookmarkEnd w:id="110"/>
      <w:bookmarkEnd w:id="111"/>
      <w:bookmarkEnd w:id="112"/>
    </w:p>
    <w:p w14:paraId="0A354AFF" w14:textId="77777777" w:rsidR="00546964" w:rsidRPr="00546964" w:rsidRDefault="00546964" w:rsidP="00FD1AEB">
      <w:pPr>
        <w:pStyle w:val="Heading4"/>
      </w:pPr>
    </w:p>
    <w:p w14:paraId="16E94B67" w14:textId="183D6154" w:rsidR="006341B9" w:rsidRDefault="006341B9" w:rsidP="00FD1AEB">
      <w:pPr>
        <w:pStyle w:val="Heading4"/>
      </w:pPr>
      <w:r>
        <w:t>Q.</w:t>
      </w:r>
      <w:r>
        <w:tab/>
        <w:t>Please describe Staff’s r</w:t>
      </w:r>
      <w:r w:rsidR="00511832">
        <w:t xml:space="preserve">ecommendation </w:t>
      </w:r>
      <w:r>
        <w:t xml:space="preserve">related to the Company’s proposed </w:t>
      </w:r>
      <w:r w:rsidR="003C4ED9">
        <w:t>a</w:t>
      </w:r>
      <w:r w:rsidR="00380514">
        <w:t xml:space="preserve">ttestation. </w:t>
      </w:r>
    </w:p>
    <w:p w14:paraId="2EAF0D46" w14:textId="3DCD4AB7" w:rsidR="00380514" w:rsidRDefault="006341B9" w:rsidP="00281799">
      <w:pPr>
        <w:pStyle w:val="Heading5"/>
      </w:pPr>
      <w:r>
        <w:t>A.</w:t>
      </w:r>
      <w:r w:rsidR="00AC1812">
        <w:tab/>
      </w:r>
      <w:r w:rsidR="008D277B">
        <w:t>First, t</w:t>
      </w:r>
      <w:r w:rsidR="00AC1812">
        <w:t>he Company</w:t>
      </w:r>
      <w:r w:rsidR="000C50EB">
        <w:t>’s</w:t>
      </w:r>
      <w:r w:rsidR="008D277B">
        <w:t xml:space="preserve"> attestation </w:t>
      </w:r>
      <w:r w:rsidR="000C50EB">
        <w:t>should</w:t>
      </w:r>
      <w:r w:rsidR="00800C73">
        <w:t xml:space="preserve"> be filed on a</w:t>
      </w:r>
      <w:r w:rsidR="008D277B">
        <w:t xml:space="preserve"> date</w:t>
      </w:r>
      <w:r w:rsidR="000C50EB">
        <w:t xml:space="preserve"> certain.  This should not be difficult</w:t>
      </w:r>
      <w:r w:rsidR="008D277B">
        <w:t xml:space="preserve"> given the</w:t>
      </w:r>
      <w:r w:rsidR="00281799">
        <w:t xml:space="preserve"> </w:t>
      </w:r>
      <w:r w:rsidR="000C50EB">
        <w:t xml:space="preserve">limited number of </w:t>
      </w:r>
      <w:r w:rsidR="0076710D">
        <w:t>adjustments</w:t>
      </w:r>
      <w:r w:rsidR="008D277B">
        <w:t xml:space="preserve"> proposed in the rate plan</w:t>
      </w:r>
      <w:r w:rsidR="00281799">
        <w:t xml:space="preserve">.  </w:t>
      </w:r>
      <w:r w:rsidR="000C50EB">
        <w:t xml:space="preserve">A review period of </w:t>
      </w:r>
      <w:r w:rsidR="00800C73" w:rsidRPr="003D461D">
        <w:t>60</w:t>
      </w:r>
      <w:r w:rsidR="000C50EB">
        <w:t xml:space="preserve"> days should suffice </w:t>
      </w:r>
      <w:r w:rsidR="00E91046">
        <w:t xml:space="preserve">to confirm the status of the </w:t>
      </w:r>
      <w:r w:rsidR="0076710D">
        <w:t>Rate Plan Projects</w:t>
      </w:r>
      <w:r w:rsidR="00E91046">
        <w:t xml:space="preserve"> requested for recovery in rates.  </w:t>
      </w:r>
      <w:r w:rsidR="00380514">
        <w:t xml:space="preserve">Staff recommends that a firm date of </w:t>
      </w:r>
      <w:r w:rsidR="00E91046" w:rsidRPr="003D461D">
        <w:t xml:space="preserve">April </w:t>
      </w:r>
      <w:r w:rsidR="00380514" w:rsidRPr="003D461D">
        <w:t>1, 2017</w:t>
      </w:r>
      <w:r w:rsidR="00867477">
        <w:t>,</w:t>
      </w:r>
      <w:r w:rsidR="00380514">
        <w:t xml:space="preserve"> be established for this attestation.</w:t>
      </w:r>
      <w:r w:rsidR="001B34E4">
        <w:rPr>
          <w:rStyle w:val="FootnoteReference"/>
        </w:rPr>
        <w:footnoteReference w:id="30"/>
      </w:r>
      <w:r w:rsidR="00380514">
        <w:t xml:space="preserve"> </w:t>
      </w:r>
    </w:p>
    <w:p w14:paraId="0C9CF1B4" w14:textId="1FDC1635" w:rsidR="00380514" w:rsidRDefault="00281799" w:rsidP="00281799">
      <w:pPr>
        <w:pStyle w:val="Heading5"/>
      </w:pPr>
      <w:r>
        <w:tab/>
      </w:r>
      <w:r>
        <w:tab/>
      </w:r>
      <w:r w:rsidR="00E91046">
        <w:t xml:space="preserve">The </w:t>
      </w:r>
      <w:r w:rsidR="00800C73" w:rsidRPr="003D461D">
        <w:t>60</w:t>
      </w:r>
      <w:r w:rsidR="00800C73">
        <w:t xml:space="preserve"> </w:t>
      </w:r>
      <w:r w:rsidR="00E91046">
        <w:t>day</w:t>
      </w:r>
      <w:r w:rsidR="00380514">
        <w:t xml:space="preserve"> review period allows Staff </w:t>
      </w:r>
      <w:r w:rsidR="00E91046">
        <w:t>and</w:t>
      </w:r>
      <w:r w:rsidR="00380514">
        <w:t xml:space="preserve"> other parties to </w:t>
      </w:r>
      <w:r w:rsidR="00E91046">
        <w:t>conduct discovery</w:t>
      </w:r>
      <w:r w:rsidR="00380514">
        <w:t xml:space="preserve"> related to the attestation.  </w:t>
      </w:r>
      <w:r w:rsidR="009E44D7">
        <w:t xml:space="preserve">Specifically, this allows Staff the opportunity to provide a recommendation to the Commission on the </w:t>
      </w:r>
      <w:r w:rsidR="00EE739C">
        <w:t>prudence</w:t>
      </w:r>
      <w:r w:rsidR="009E44D7">
        <w:t xml:space="preserve"> of </w:t>
      </w:r>
      <w:r w:rsidR="00E91046">
        <w:t xml:space="preserve">the </w:t>
      </w:r>
      <w:r w:rsidR="0076710D">
        <w:t>Rate Plan Projects</w:t>
      </w:r>
      <w:r w:rsidR="009E44D7">
        <w:t xml:space="preserve">.  </w:t>
      </w:r>
      <w:r w:rsidR="00D1089F">
        <w:t>Additionally</w:t>
      </w:r>
      <w:r w:rsidR="00380514">
        <w:t xml:space="preserve">, this also provides time for parties to issue recommendations to the Commission that may </w:t>
      </w:r>
      <w:r w:rsidR="00706373">
        <w:t>differ</w:t>
      </w:r>
      <w:r w:rsidR="00380514">
        <w:t xml:space="preserve"> </w:t>
      </w:r>
      <w:r w:rsidR="00994032">
        <w:t>from</w:t>
      </w:r>
      <w:r w:rsidR="00380514">
        <w:t xml:space="preserve"> those offered by Pacific Power</w:t>
      </w:r>
      <w:r w:rsidR="00E91046">
        <w:t xml:space="preserve"> and</w:t>
      </w:r>
      <w:r w:rsidR="00FB6A71">
        <w:t xml:space="preserve"> a</w:t>
      </w:r>
      <w:r w:rsidR="00585466">
        <w:t>l</w:t>
      </w:r>
      <w:r w:rsidR="00FB6A71">
        <w:t>low</w:t>
      </w:r>
      <w:r w:rsidR="00E91046">
        <w:t xml:space="preserve"> time for the Company to respond</w:t>
      </w:r>
      <w:r w:rsidR="00380514">
        <w:t>.</w:t>
      </w:r>
      <w:r w:rsidR="00E91046">
        <w:t xml:space="preserve">  Staff expects this phase of the review </w:t>
      </w:r>
      <w:r w:rsidR="009D1C19">
        <w:t>to</w:t>
      </w:r>
      <w:r w:rsidR="00E91046">
        <w:t xml:space="preserve"> require only a paper record.</w:t>
      </w:r>
      <w:r w:rsidR="00380514">
        <w:t xml:space="preserve">  </w:t>
      </w:r>
    </w:p>
    <w:p w14:paraId="4EEE6D8F" w14:textId="5E478AC9" w:rsidR="006323F0" w:rsidRDefault="006323F0" w:rsidP="00281799">
      <w:pPr>
        <w:pStyle w:val="Heading5"/>
      </w:pPr>
    </w:p>
    <w:p w14:paraId="6EB8B19C" w14:textId="4D39E94B" w:rsidR="00277D3D" w:rsidRDefault="00277D3D" w:rsidP="00FD1AEB">
      <w:pPr>
        <w:pStyle w:val="Heading4"/>
      </w:pPr>
      <w:r>
        <w:t>Q.</w:t>
      </w:r>
      <w:r>
        <w:tab/>
      </w:r>
      <w:r w:rsidR="007E3D66">
        <w:t>Is the</w:t>
      </w:r>
      <w:r w:rsidR="002B2EB8">
        <w:t xml:space="preserve"> attestation</w:t>
      </w:r>
      <w:r>
        <w:t xml:space="preserve"> </w:t>
      </w:r>
      <w:r w:rsidR="007E3D66">
        <w:t xml:space="preserve">still </w:t>
      </w:r>
      <w:r w:rsidR="00573F24">
        <w:t>necessary</w:t>
      </w:r>
      <w:r w:rsidR="007E3D66">
        <w:t xml:space="preserve"> given that Staff is recommending </w:t>
      </w:r>
      <w:r w:rsidR="00870116">
        <w:t>a very small</w:t>
      </w:r>
      <w:r w:rsidR="007E3D66">
        <w:t xml:space="preserve"> change to rate</w:t>
      </w:r>
      <w:r w:rsidR="00C5015B">
        <w:t>s</w:t>
      </w:r>
      <w:r w:rsidR="007E3D66">
        <w:t xml:space="preserve"> </w:t>
      </w:r>
      <w:r w:rsidR="00870116">
        <w:t>at the beginning of the second year of</w:t>
      </w:r>
      <w:r w:rsidR="007E3D66">
        <w:t xml:space="preserve"> the rate plan</w:t>
      </w:r>
      <w:r>
        <w:t>?</w:t>
      </w:r>
    </w:p>
    <w:p w14:paraId="185EA25E" w14:textId="2C3A59E7" w:rsidR="00D1089F" w:rsidRDefault="00277D3D" w:rsidP="00ED28A0">
      <w:pPr>
        <w:pStyle w:val="Heading5"/>
      </w:pPr>
      <w:r>
        <w:t>A.</w:t>
      </w:r>
      <w:r>
        <w:tab/>
      </w:r>
      <w:r w:rsidR="00573F24">
        <w:t>Yes</w:t>
      </w:r>
      <w:r w:rsidR="00B7229B">
        <w:t xml:space="preserve">. </w:t>
      </w:r>
      <w:r w:rsidR="002B2EB8">
        <w:t xml:space="preserve">The </w:t>
      </w:r>
      <w:r w:rsidR="00354486">
        <w:t>cost attestation</w:t>
      </w:r>
      <w:r w:rsidR="002B2EB8">
        <w:t xml:space="preserve"> </w:t>
      </w:r>
      <w:r w:rsidR="00B91970">
        <w:t>will</w:t>
      </w:r>
      <w:r w:rsidR="002B2EB8">
        <w:t xml:space="preserve"> </w:t>
      </w:r>
      <w:r w:rsidR="00B7229B">
        <w:t>confirm</w:t>
      </w:r>
      <w:r w:rsidR="003B215D">
        <w:t xml:space="preserve"> the actual costs </w:t>
      </w:r>
      <w:r w:rsidR="00B7229B">
        <w:t>of the</w:t>
      </w:r>
      <w:r w:rsidR="003B215D">
        <w:t xml:space="preserve"> </w:t>
      </w:r>
      <w:r w:rsidR="0076710D">
        <w:t>Rate Plan Projects</w:t>
      </w:r>
      <w:r w:rsidR="00B7229B">
        <w:t xml:space="preserve"> included for recovery.  Staff expects </w:t>
      </w:r>
      <w:r w:rsidR="003B215D">
        <w:t>the</w:t>
      </w:r>
      <w:r w:rsidR="00354486">
        <w:t xml:space="preserve">re to be only minor variation from the presently known costs and therefore will not create a change in the necessary revenue requirement.  However, if the </w:t>
      </w:r>
      <w:r w:rsidR="00A06618">
        <w:t>c</w:t>
      </w:r>
      <w:r w:rsidR="00354486">
        <w:t xml:space="preserve">osts change significantly then any such change can be addressed </w:t>
      </w:r>
      <w:r w:rsidR="006D62E7">
        <w:t>during</w:t>
      </w:r>
      <w:r w:rsidR="00354486">
        <w:t xml:space="preserve"> the </w:t>
      </w:r>
      <w:r w:rsidR="00EE739C">
        <w:t>prudence</w:t>
      </w:r>
      <w:r w:rsidR="00354486">
        <w:t xml:space="preserve"> review period.  </w:t>
      </w:r>
    </w:p>
    <w:p w14:paraId="2D1E6E63" w14:textId="77777777" w:rsidR="004C38CF" w:rsidRDefault="00EE739C" w:rsidP="009117AB">
      <w:pPr>
        <w:pStyle w:val="Heading3"/>
        <w:keepNext/>
        <w:numPr>
          <w:ilvl w:val="0"/>
          <w:numId w:val="46"/>
        </w:numPr>
        <w:ind w:left="2160" w:hanging="720"/>
        <w:rPr>
          <w:u w:val="none"/>
        </w:rPr>
      </w:pPr>
      <w:bookmarkStart w:id="113" w:name="_Toc445480420"/>
      <w:bookmarkStart w:id="114" w:name="_Toc445892545"/>
      <w:bookmarkStart w:id="115" w:name="_Toc445907448"/>
      <w:bookmarkStart w:id="116" w:name="_Toc445910487"/>
      <w:bookmarkStart w:id="117" w:name="_Toc445911029"/>
      <w:r>
        <w:rPr>
          <w:u w:val="none"/>
        </w:rPr>
        <w:t>Prudence</w:t>
      </w:r>
      <w:r w:rsidR="00D1089F" w:rsidRPr="00715F64">
        <w:rPr>
          <w:u w:val="none"/>
        </w:rPr>
        <w:t xml:space="preserve"> Review</w:t>
      </w:r>
      <w:bookmarkEnd w:id="113"/>
      <w:bookmarkEnd w:id="114"/>
      <w:bookmarkEnd w:id="115"/>
      <w:bookmarkEnd w:id="116"/>
      <w:bookmarkEnd w:id="117"/>
    </w:p>
    <w:p w14:paraId="02F7265B" w14:textId="037D9147" w:rsidR="00D1089F" w:rsidRPr="00715F64" w:rsidRDefault="00D1089F" w:rsidP="009117AB">
      <w:pPr>
        <w:pStyle w:val="Heading3"/>
        <w:keepNext/>
        <w:numPr>
          <w:ilvl w:val="0"/>
          <w:numId w:val="0"/>
        </w:numPr>
        <w:ind w:left="1080" w:hanging="360"/>
        <w:rPr>
          <w:u w:val="none"/>
        </w:rPr>
      </w:pPr>
      <w:r w:rsidRPr="00715F64">
        <w:rPr>
          <w:u w:val="none"/>
        </w:rPr>
        <w:t xml:space="preserve"> </w:t>
      </w:r>
    </w:p>
    <w:p w14:paraId="09AAF5BF" w14:textId="34D9FB98" w:rsidR="003C296F" w:rsidRPr="008575E2" w:rsidRDefault="003C296F" w:rsidP="009117AB">
      <w:pPr>
        <w:pStyle w:val="Heading4"/>
        <w:keepNext/>
      </w:pPr>
      <w:r>
        <w:t>Q.</w:t>
      </w:r>
      <w:r>
        <w:tab/>
        <w:t>Please describe Staff</w:t>
      </w:r>
      <w:r w:rsidR="00C5015B">
        <w:t>’s</w:t>
      </w:r>
      <w:r>
        <w:t xml:space="preserve"> proposed </w:t>
      </w:r>
      <w:r w:rsidR="00EE739C">
        <w:t>prudence</w:t>
      </w:r>
      <w:r>
        <w:t xml:space="preserve"> </w:t>
      </w:r>
      <w:r w:rsidR="00C5015B">
        <w:t>review</w:t>
      </w:r>
      <w:r w:rsidR="0040248D" w:rsidRPr="0040248D">
        <w:t xml:space="preserve"> </w:t>
      </w:r>
      <w:r w:rsidR="0040248D">
        <w:t>process</w:t>
      </w:r>
      <w:r>
        <w:t xml:space="preserve">.  </w:t>
      </w:r>
    </w:p>
    <w:p w14:paraId="7EA265EB" w14:textId="66C94FB0" w:rsidR="003C296F" w:rsidRPr="008575E2" w:rsidRDefault="003C296F" w:rsidP="009117AB">
      <w:pPr>
        <w:pStyle w:val="Heading5"/>
        <w:keepNext/>
      </w:pPr>
      <w:r>
        <w:tab/>
      </w:r>
      <w:r w:rsidR="00006641">
        <w:t xml:space="preserve">Staff recommends a two-part prudence review.  </w:t>
      </w:r>
      <w:r w:rsidRPr="008575E2">
        <w:t xml:space="preserve">Staff </w:t>
      </w:r>
      <w:r w:rsidR="00006641">
        <w:t>proposes that, first,</w:t>
      </w:r>
      <w:r w:rsidR="00006641" w:rsidRPr="008575E2">
        <w:t xml:space="preserve"> </w:t>
      </w:r>
      <w:r w:rsidRPr="008575E2">
        <w:t xml:space="preserve">the Commission </w:t>
      </w:r>
      <w:r w:rsidR="00006641">
        <w:t>evaluate</w:t>
      </w:r>
      <w:r w:rsidRPr="008575E2">
        <w:t xml:space="preserve">, in the present case, the </w:t>
      </w:r>
      <w:r w:rsidR="00EE739C">
        <w:t>prudence</w:t>
      </w:r>
      <w:r w:rsidRPr="008575E2">
        <w:t xml:space="preserve"> of the </w:t>
      </w:r>
      <w:r w:rsidR="00006641">
        <w:t xml:space="preserve">Company’s </w:t>
      </w:r>
      <w:r w:rsidRPr="00545B9B">
        <w:t>management deci</w:t>
      </w:r>
      <w:r w:rsidR="004A7373" w:rsidRPr="00545B9B">
        <w:t>sions</w:t>
      </w:r>
      <w:r w:rsidR="004A7373">
        <w:t xml:space="preserve"> </w:t>
      </w:r>
      <w:r w:rsidR="00A665A9">
        <w:t>to proceed with each of the Rate Plan Projects.</w:t>
      </w:r>
      <w:r w:rsidR="00A665A9">
        <w:rPr>
          <w:rStyle w:val="FootnoteReference"/>
        </w:rPr>
        <w:footnoteReference w:id="31"/>
      </w:r>
      <w:r w:rsidR="001A324A">
        <w:t xml:space="preserve"> </w:t>
      </w:r>
      <w:r w:rsidRPr="008575E2">
        <w:t xml:space="preserve">Second, Staff recommends that the </w:t>
      </w:r>
      <w:r w:rsidR="00EE739C">
        <w:t>prudence</w:t>
      </w:r>
      <w:r w:rsidRPr="008575E2">
        <w:t xml:space="preserve"> of the actual costs of </w:t>
      </w:r>
      <w:r w:rsidR="004A7373">
        <w:t>these</w:t>
      </w:r>
      <w:r w:rsidRPr="008575E2">
        <w:t xml:space="preserve"> </w:t>
      </w:r>
      <w:r w:rsidR="004A7373" w:rsidRPr="008575E2">
        <w:t>projec</w:t>
      </w:r>
      <w:r w:rsidR="004A7373">
        <w:t>t</w:t>
      </w:r>
      <w:r w:rsidR="004A7373" w:rsidRPr="008575E2">
        <w:t>s</w:t>
      </w:r>
      <w:r w:rsidRPr="008575E2">
        <w:t xml:space="preserve"> be subject to review after the Company provides an attestation of these costs.  </w:t>
      </w:r>
      <w:r>
        <w:t>As discussed above, S</w:t>
      </w:r>
      <w:r w:rsidRPr="008575E2">
        <w:t xml:space="preserve">taff recommends a </w:t>
      </w:r>
      <w:r w:rsidR="00F61748" w:rsidRPr="003D461D">
        <w:t>60</w:t>
      </w:r>
      <w:r w:rsidR="00F61748">
        <w:t xml:space="preserve"> </w:t>
      </w:r>
      <w:r w:rsidRPr="008575E2">
        <w:t xml:space="preserve">day review period </w:t>
      </w:r>
      <w:r w:rsidR="003B5C12">
        <w:t xml:space="preserve">that allows </w:t>
      </w:r>
      <w:r w:rsidRPr="008575E2">
        <w:t xml:space="preserve">parties to respond to the Company’s attestation.  </w:t>
      </w:r>
    </w:p>
    <w:p w14:paraId="372CD7CA" w14:textId="13CA5562" w:rsidR="003C296F" w:rsidRDefault="003C296F" w:rsidP="003C296F">
      <w:pPr>
        <w:pStyle w:val="Heading5"/>
        <w:ind w:firstLine="720"/>
      </w:pPr>
      <w:r w:rsidRPr="008575E2">
        <w:t xml:space="preserve">To the extent possible, Staff </w:t>
      </w:r>
      <w:r w:rsidR="003461EF">
        <w:t xml:space="preserve">witness </w:t>
      </w:r>
      <w:r w:rsidR="00006641">
        <w:t xml:space="preserve">Ms. </w:t>
      </w:r>
      <w:r w:rsidR="003461EF">
        <w:t>O’Connell presents</w:t>
      </w:r>
      <w:r w:rsidRPr="008575E2">
        <w:t xml:space="preserve"> an analysis of the cost</w:t>
      </w:r>
      <w:r w:rsidR="00AC107C">
        <w:t>s that have been incurred to</w:t>
      </w:r>
      <w:r w:rsidR="00867477">
        <w:t xml:space="preserve"> </w:t>
      </w:r>
      <w:r w:rsidR="00AC107C">
        <w:t>date</w:t>
      </w:r>
      <w:r w:rsidRPr="008575E2">
        <w:t xml:space="preserve"> for each of the </w:t>
      </w:r>
      <w:r w:rsidR="00967447">
        <w:t>Rate Plan Projects</w:t>
      </w:r>
      <w:r w:rsidRPr="008575E2">
        <w:t xml:space="preserve">.  However, Staff has not provided a recommendation on this aspect of the </w:t>
      </w:r>
      <w:r w:rsidR="00EE739C">
        <w:t>prudence</w:t>
      </w:r>
      <w:r w:rsidRPr="008575E2">
        <w:t xml:space="preserve"> review</w:t>
      </w:r>
      <w:r>
        <w:t xml:space="preserve"> because the final costs are not yet known and measurable</w:t>
      </w:r>
      <w:r w:rsidR="00867477">
        <w:t>.</w:t>
      </w:r>
    </w:p>
    <w:p w14:paraId="72831CEA" w14:textId="77777777" w:rsidR="003C296F" w:rsidRDefault="003C296F" w:rsidP="003C296F">
      <w:pPr>
        <w:pStyle w:val="Heading5"/>
        <w:ind w:firstLine="720"/>
      </w:pPr>
    </w:p>
    <w:p w14:paraId="5D278E2A" w14:textId="32CD67EC" w:rsidR="003C296F" w:rsidRPr="008575E2" w:rsidRDefault="003C296F" w:rsidP="00FD1AEB">
      <w:pPr>
        <w:pStyle w:val="Heading4"/>
      </w:pPr>
      <w:r w:rsidRPr="008575E2">
        <w:t>Q.</w:t>
      </w:r>
      <w:r w:rsidRPr="008575E2">
        <w:tab/>
        <w:t xml:space="preserve">Why does Staff recommend a split </w:t>
      </w:r>
      <w:r w:rsidR="00EE739C">
        <w:t>prudence</w:t>
      </w:r>
      <w:r w:rsidRPr="008575E2">
        <w:t xml:space="preserve"> evaluation?</w:t>
      </w:r>
    </w:p>
    <w:p w14:paraId="5185CF40" w14:textId="5502B3AC" w:rsidR="003C296F" w:rsidRDefault="003C296F" w:rsidP="003C296F">
      <w:pPr>
        <w:pStyle w:val="Heading5"/>
      </w:pPr>
      <w:r w:rsidRPr="008575E2">
        <w:t>A.</w:t>
      </w:r>
      <w:r w:rsidRPr="008575E2">
        <w:tab/>
        <w:t xml:space="preserve">Staff’s approach is designed to maintain the </w:t>
      </w:r>
      <w:r w:rsidR="00867477">
        <w:t>principles</w:t>
      </w:r>
      <w:r w:rsidR="00867477" w:rsidRPr="008575E2">
        <w:t xml:space="preserve"> </w:t>
      </w:r>
      <w:r w:rsidRPr="008575E2">
        <w:t xml:space="preserve">of a </w:t>
      </w:r>
      <w:r w:rsidR="00EE739C">
        <w:t>prudence</w:t>
      </w:r>
      <w:r w:rsidRPr="008575E2">
        <w:t xml:space="preserve"> evaluation</w:t>
      </w:r>
      <w:r w:rsidR="00867477">
        <w:t xml:space="preserve">, including </w:t>
      </w:r>
      <w:r w:rsidR="002F7419">
        <w:t>that a</w:t>
      </w:r>
      <w:r w:rsidR="00771BB6">
        <w:t xml:space="preserve"> project must be</w:t>
      </w:r>
      <w:r>
        <w:t xml:space="preserve"> used and useful and the costs known and measurable</w:t>
      </w:r>
      <w:r w:rsidR="00867477">
        <w:t xml:space="preserve"> before the investment is </w:t>
      </w:r>
      <w:r w:rsidR="009610A6">
        <w:t>recovered</w:t>
      </w:r>
      <w:r w:rsidR="00867477">
        <w:t xml:space="preserve"> in rates</w:t>
      </w:r>
      <w:r w:rsidRPr="008575E2">
        <w:t>.</w:t>
      </w:r>
      <w:r w:rsidR="00F4558E">
        <w:rPr>
          <w:rStyle w:val="FootnoteReference"/>
        </w:rPr>
        <w:footnoteReference w:id="32"/>
      </w:r>
      <w:r w:rsidRPr="008575E2">
        <w:t xml:space="preserve">  Information that is already available in the present case should be reviewed and, wherever possible, followed up by recommendations.  This process will provide the Company with some certainty of the decision to go ahead with key projects while leaving the review of actual costs at a point in the future </w:t>
      </w:r>
      <w:r w:rsidR="00CA2CB3">
        <w:t xml:space="preserve">where </w:t>
      </w:r>
      <w:r w:rsidR="00F4558E">
        <w:t>the</w:t>
      </w:r>
      <w:r w:rsidR="008E72F5">
        <w:t xml:space="preserve"> final</w:t>
      </w:r>
      <w:r w:rsidR="00BF78CF">
        <w:t xml:space="preserve"> </w:t>
      </w:r>
      <w:r w:rsidR="00BE436C">
        <w:t>amounts</w:t>
      </w:r>
      <w:r w:rsidR="00F4558E">
        <w:t xml:space="preserve"> </w:t>
      </w:r>
      <w:r w:rsidR="00BE436C">
        <w:t>ar</w:t>
      </w:r>
      <w:r w:rsidRPr="008575E2">
        <w:t xml:space="preserve">e known and measurable.  </w:t>
      </w:r>
    </w:p>
    <w:p w14:paraId="1401A696" w14:textId="01B73F44" w:rsidR="003C296F" w:rsidRDefault="003C296F" w:rsidP="00FD1AEB">
      <w:pPr>
        <w:pStyle w:val="Heading4"/>
      </w:pPr>
    </w:p>
    <w:p w14:paraId="25726E8F" w14:textId="6E2289EC" w:rsidR="00D1089F" w:rsidRDefault="00D1089F" w:rsidP="00FD1AEB">
      <w:pPr>
        <w:pStyle w:val="Heading4"/>
      </w:pPr>
      <w:r>
        <w:t>Q.</w:t>
      </w:r>
      <w:r>
        <w:tab/>
        <w:t xml:space="preserve">Why </w:t>
      </w:r>
      <w:r w:rsidR="000649F5">
        <w:t xml:space="preserve">is </w:t>
      </w:r>
      <w:r>
        <w:t xml:space="preserve">Staff </w:t>
      </w:r>
      <w:r w:rsidR="00506124">
        <w:t xml:space="preserve">recommending a </w:t>
      </w:r>
      <w:r w:rsidR="00EE739C">
        <w:t>prudence</w:t>
      </w:r>
      <w:r>
        <w:t xml:space="preserve"> </w:t>
      </w:r>
      <w:r w:rsidR="00506124">
        <w:t xml:space="preserve">determination </w:t>
      </w:r>
      <w:r>
        <w:t>during the rate plan</w:t>
      </w:r>
      <w:r w:rsidR="00506124">
        <w:t>, after the present case has been completed</w:t>
      </w:r>
      <w:r>
        <w:t>?</w:t>
      </w:r>
    </w:p>
    <w:p w14:paraId="170C92DB" w14:textId="3F06D7A5" w:rsidR="007F3ADA" w:rsidRDefault="00D1089F" w:rsidP="00E75E83">
      <w:pPr>
        <w:pStyle w:val="Heading5"/>
      </w:pPr>
      <w:r>
        <w:t>A.</w:t>
      </w:r>
      <w:r>
        <w:tab/>
      </w:r>
      <w:r w:rsidR="00871575">
        <w:t xml:space="preserve">Since the </w:t>
      </w:r>
      <w:r w:rsidR="0028418E">
        <w:t>Rate Plan P</w:t>
      </w:r>
      <w:r w:rsidR="005F6F4D">
        <w:t>rojects</w:t>
      </w:r>
      <w:r w:rsidR="00871575">
        <w:t xml:space="preserve"> will not be in</w:t>
      </w:r>
      <w:r w:rsidR="00006641">
        <w:t xml:space="preserve"> </w:t>
      </w:r>
      <w:r w:rsidR="00871575">
        <w:t xml:space="preserve">service until </w:t>
      </w:r>
      <w:r w:rsidR="00CA4F24">
        <w:t xml:space="preserve">the end of 2016, Staff </w:t>
      </w:r>
      <w:r w:rsidR="00871575">
        <w:t xml:space="preserve">cannot </w:t>
      </w:r>
      <w:r w:rsidR="00CA4F24">
        <w:t>present a recommendation on</w:t>
      </w:r>
      <w:r w:rsidR="00871575">
        <w:t xml:space="preserve"> </w:t>
      </w:r>
      <w:r w:rsidR="00EE739C">
        <w:t>prudence</w:t>
      </w:r>
      <w:r w:rsidR="00871575">
        <w:t xml:space="preserve"> </w:t>
      </w:r>
      <w:r w:rsidR="00676EF9">
        <w:t xml:space="preserve">of the final costs in the present case </w:t>
      </w:r>
      <w:r w:rsidR="00871575">
        <w:t xml:space="preserve">without violating </w:t>
      </w:r>
      <w:r w:rsidR="00676EF9">
        <w:t>the Commission’s</w:t>
      </w:r>
      <w:r w:rsidR="00871575">
        <w:t xml:space="preserve"> policy on pre-</w:t>
      </w:r>
      <w:r w:rsidR="001772D7">
        <w:t>approval</w:t>
      </w:r>
      <w:r w:rsidR="00871575">
        <w:t>.</w:t>
      </w:r>
      <w:r w:rsidR="00871575">
        <w:rPr>
          <w:rStyle w:val="FootnoteReference"/>
        </w:rPr>
        <w:footnoteReference w:id="33"/>
      </w:r>
      <w:r w:rsidR="00871575">
        <w:t xml:space="preserve">  </w:t>
      </w:r>
      <w:r w:rsidR="00871575" w:rsidRPr="008575E2">
        <w:t>Staf</w:t>
      </w:r>
      <w:r w:rsidR="00CA4F24">
        <w:t xml:space="preserve">f’s </w:t>
      </w:r>
      <w:r w:rsidR="000B6B18">
        <w:t>r</w:t>
      </w:r>
      <w:r w:rsidR="00CA4F24">
        <w:t xml:space="preserve">ecommended </w:t>
      </w:r>
      <w:r w:rsidR="00871575">
        <w:t>two-step process will allow the Commission to review the final costs of the projects at the time of the attestation, after they are in</w:t>
      </w:r>
      <w:r w:rsidR="00006641">
        <w:t xml:space="preserve"> </w:t>
      </w:r>
      <w:r w:rsidR="00871575">
        <w:t xml:space="preserve">service.  </w:t>
      </w:r>
      <w:r w:rsidR="000B6B18">
        <w:t xml:space="preserve">The </w:t>
      </w:r>
      <w:r w:rsidR="00EE739C">
        <w:t>prudence</w:t>
      </w:r>
      <w:r w:rsidR="000B6B18">
        <w:t xml:space="preserve"> of the initial management </w:t>
      </w:r>
      <w:r w:rsidR="00E75E83">
        <w:t>decisions</w:t>
      </w:r>
      <w:r w:rsidR="00E75E83" w:rsidRPr="005E3118">
        <w:t>, as</w:t>
      </w:r>
      <w:r w:rsidR="005E3118" w:rsidRPr="005E3118">
        <w:t xml:space="preserve"> discussed by Staff witnesses </w:t>
      </w:r>
      <w:r w:rsidR="005B64AC">
        <w:t xml:space="preserve">Ms. </w:t>
      </w:r>
      <w:r w:rsidR="00B942F4" w:rsidRPr="005E3118">
        <w:t>O’Connell</w:t>
      </w:r>
      <w:r w:rsidR="005E3118" w:rsidRPr="005E3118">
        <w:t xml:space="preserve"> and </w:t>
      </w:r>
      <w:r w:rsidR="005B64AC">
        <w:t xml:space="preserve">Mr. </w:t>
      </w:r>
      <w:r w:rsidR="005E3118" w:rsidRPr="005E3118">
        <w:t>Twitchell</w:t>
      </w:r>
      <w:r w:rsidR="00B942F4" w:rsidRPr="008575E2">
        <w:t xml:space="preserve">, </w:t>
      </w:r>
      <w:r w:rsidR="00E75E83">
        <w:t>can be completed concurrent with the present case; the final costs cannot</w:t>
      </w:r>
      <w:r w:rsidR="005004C2">
        <w:t xml:space="preserve"> be</w:t>
      </w:r>
      <w:r w:rsidR="00E75E83">
        <w:t>.</w:t>
      </w:r>
      <w:r w:rsidR="00640400">
        <w:rPr>
          <w:rStyle w:val="FootnoteReference"/>
        </w:rPr>
        <w:footnoteReference w:id="34"/>
      </w:r>
    </w:p>
    <w:p w14:paraId="3AE067F7" w14:textId="77777777" w:rsidR="000D5079" w:rsidRDefault="000D5079" w:rsidP="007F3ADA">
      <w:pPr>
        <w:pStyle w:val="Heading5"/>
        <w:ind w:firstLine="0"/>
      </w:pPr>
    </w:p>
    <w:p w14:paraId="2E85DD11" w14:textId="04065E7B" w:rsidR="00B942F4" w:rsidRPr="008575E2" w:rsidRDefault="00B942F4" w:rsidP="00FD1AEB">
      <w:pPr>
        <w:pStyle w:val="Heading4"/>
      </w:pPr>
      <w:r w:rsidRPr="008575E2">
        <w:t>Q.</w:t>
      </w:r>
      <w:r w:rsidRPr="008575E2">
        <w:tab/>
        <w:t>Does Staff’s c</w:t>
      </w:r>
      <w:r w:rsidR="00AB4DD3">
        <w:t>ase represent “pre-approval” of projects</w:t>
      </w:r>
      <w:r w:rsidRPr="008575E2">
        <w:t xml:space="preserve"> that will not go into service until the middle of this year?</w:t>
      </w:r>
    </w:p>
    <w:p w14:paraId="607EB2D6" w14:textId="5FE3ABCD" w:rsidR="00B942F4" w:rsidRPr="008575E2" w:rsidRDefault="00B942F4" w:rsidP="00B942F4">
      <w:pPr>
        <w:pStyle w:val="Heading5"/>
      </w:pPr>
      <w:r w:rsidRPr="008575E2">
        <w:t>A.</w:t>
      </w:r>
      <w:r w:rsidRPr="008575E2">
        <w:tab/>
        <w:t>No.  Staff’s proposals do not represent “pre-approval.”  Staff</w:t>
      </w:r>
      <w:r w:rsidR="00E32A8E">
        <w:t>’s</w:t>
      </w:r>
      <w:r w:rsidRPr="008575E2">
        <w:t xml:space="preserve"> approach is an exploration of decisions and costs that are already known and measurable.  During any </w:t>
      </w:r>
      <w:r w:rsidR="00EE739C">
        <w:t>prudence</w:t>
      </w:r>
      <w:r w:rsidRPr="008575E2">
        <w:t xml:space="preserve"> review there are two major components that divide the project into </w:t>
      </w:r>
      <w:r w:rsidR="00F65C3A">
        <w:t>split</w:t>
      </w:r>
      <w:r w:rsidRPr="008575E2">
        <w:t xml:space="preserve"> time frames; the decision to move forward on a project, and the actual implementation of a particular project.  The decision to go forward with </w:t>
      </w:r>
      <w:r w:rsidR="003E6CFF">
        <w:t>the Rate Plan P</w:t>
      </w:r>
      <w:r w:rsidRPr="008575E2">
        <w:t xml:space="preserve">rojects was made quite a while ago and the </w:t>
      </w:r>
      <w:r w:rsidR="00EE739C">
        <w:t>prudence</w:t>
      </w:r>
      <w:r w:rsidRPr="008575E2">
        <w:t xml:space="preserve"> of these decisions can be evaluated now.</w:t>
      </w:r>
      <w:r w:rsidR="000A5221">
        <w:t xml:space="preserve">  This is consistent with traditional </w:t>
      </w:r>
      <w:r w:rsidR="00EE739C">
        <w:t>prudence</w:t>
      </w:r>
      <w:r w:rsidR="000A5221">
        <w:t xml:space="preserve"> reviews which evaluate business decisions after they have been completed.  </w:t>
      </w:r>
    </w:p>
    <w:p w14:paraId="3EB1A6B4" w14:textId="1080E791" w:rsidR="00D602E9" w:rsidRDefault="005103B0" w:rsidP="00B00F94">
      <w:pPr>
        <w:pStyle w:val="Heading5"/>
        <w:ind w:firstLine="720"/>
      </w:pPr>
      <w:r>
        <w:t>The analysis offered by M</w:t>
      </w:r>
      <w:r w:rsidR="00B942F4" w:rsidRPr="008575E2">
        <w:t xml:space="preserve">s. O’Connell and Mr. Twitchell </w:t>
      </w:r>
      <w:r w:rsidR="00A45D47">
        <w:t xml:space="preserve">of the Rate Plan </w:t>
      </w:r>
      <w:r w:rsidR="007D28AE">
        <w:t>Projects</w:t>
      </w:r>
      <w:r w:rsidR="00A45D47">
        <w:t xml:space="preserve"> </w:t>
      </w:r>
      <w:r w:rsidR="00B942F4" w:rsidRPr="008575E2">
        <w:t>start with the Company’s de</w:t>
      </w:r>
      <w:r w:rsidR="008C70CE">
        <w:t>cision to move forward</w:t>
      </w:r>
      <w:r w:rsidR="00894133">
        <w:t xml:space="preserve"> with each of these projects</w:t>
      </w:r>
      <w:r w:rsidR="00B942F4" w:rsidRPr="008575E2">
        <w:t>.</w:t>
      </w:r>
      <w:r w:rsidR="00817F8F">
        <w:rPr>
          <w:rStyle w:val="FootnoteReference"/>
        </w:rPr>
        <w:footnoteReference w:id="35"/>
      </w:r>
      <w:r w:rsidR="00B942F4" w:rsidRPr="008575E2">
        <w:t xml:space="preserve">  These decisions were made well before the Company filed </w:t>
      </w:r>
      <w:r w:rsidR="00E32A8E">
        <w:t>its</w:t>
      </w:r>
      <w:r w:rsidR="00E32A8E" w:rsidRPr="008575E2">
        <w:t xml:space="preserve"> </w:t>
      </w:r>
      <w:r w:rsidR="00B942F4" w:rsidRPr="008575E2">
        <w:t xml:space="preserve">initial case and construction began.  </w:t>
      </w:r>
      <w:r w:rsidR="00D602E9">
        <w:t xml:space="preserve">This completes the first half of the </w:t>
      </w:r>
      <w:r w:rsidR="00EE739C">
        <w:t>prudence</w:t>
      </w:r>
      <w:r w:rsidR="00D602E9">
        <w:t xml:space="preserve"> review.  </w:t>
      </w:r>
    </w:p>
    <w:p w14:paraId="4FE219EA" w14:textId="46372AEA" w:rsidR="00A27958" w:rsidRDefault="005103B0" w:rsidP="00B00F94">
      <w:pPr>
        <w:pStyle w:val="Heading5"/>
        <w:ind w:firstLine="720"/>
      </w:pPr>
      <w:r>
        <w:t>M</w:t>
      </w:r>
      <w:r w:rsidR="00AE7481">
        <w:t>s. O’Connell’s</w:t>
      </w:r>
      <w:r w:rsidR="00B942F4" w:rsidRPr="008575E2">
        <w:t xml:space="preserve"> analysis continues </w:t>
      </w:r>
      <w:r w:rsidR="00AE7481">
        <w:t xml:space="preserve">for the SCADA EMS Replacement and Union Gap Upgrade projects </w:t>
      </w:r>
      <w:r w:rsidR="00B942F4" w:rsidRPr="008575E2">
        <w:t>with the costs t</w:t>
      </w:r>
      <w:r w:rsidR="00AE7481">
        <w:t>hat are known up to this point.  This allows</w:t>
      </w:r>
      <w:r w:rsidR="00B942F4" w:rsidRPr="008575E2">
        <w:t xml:space="preserve"> Staff to identify potential pitfalls and issues </w:t>
      </w:r>
      <w:r w:rsidR="00D602E9" w:rsidRPr="008575E2">
        <w:t>that have become</w:t>
      </w:r>
      <w:r w:rsidR="00D602E9">
        <w:t xml:space="preserve"> apparent</w:t>
      </w:r>
      <w:r w:rsidR="00E32A8E">
        <w:t xml:space="preserve"> recently</w:t>
      </w:r>
      <w:r w:rsidR="00B942F4" w:rsidRPr="008575E2">
        <w:t xml:space="preserve">.  </w:t>
      </w:r>
      <w:r w:rsidR="00AE7481">
        <w:t>Such an</w:t>
      </w:r>
      <w:r w:rsidR="00D602E9">
        <w:t xml:space="preserve"> an</w:t>
      </w:r>
      <w:r w:rsidR="00B942F4" w:rsidRPr="00D602E9">
        <w:t xml:space="preserve">alysis </w:t>
      </w:r>
      <w:r w:rsidR="00C00BFD">
        <w:t>forewarn</w:t>
      </w:r>
      <w:r w:rsidR="00536F6C">
        <w:t xml:space="preserve">s </w:t>
      </w:r>
      <w:r w:rsidR="00223AE4">
        <w:t xml:space="preserve">of </w:t>
      </w:r>
      <w:r w:rsidR="00536F6C">
        <w:t>any</w:t>
      </w:r>
      <w:r w:rsidR="00B942F4" w:rsidRPr="00D602E9">
        <w:t xml:space="preserve"> </w:t>
      </w:r>
      <w:r w:rsidR="00C00BFD">
        <w:t>potential</w:t>
      </w:r>
      <w:r w:rsidR="00D602E9">
        <w:t xml:space="preserve"> problems </w:t>
      </w:r>
      <w:r w:rsidR="00B942F4" w:rsidRPr="00D602E9">
        <w:t xml:space="preserve">that may appear </w:t>
      </w:r>
      <w:r w:rsidR="00D602E9">
        <w:t xml:space="preserve">in the attestation </w:t>
      </w:r>
      <w:r w:rsidR="007A1FA9">
        <w:t xml:space="preserve">provided by the Company </w:t>
      </w:r>
      <w:r w:rsidR="00C00BFD">
        <w:t>prior</w:t>
      </w:r>
      <w:r w:rsidR="007A1FA9">
        <w:t xml:space="preserve"> to the second year of the rate plan</w:t>
      </w:r>
      <w:r w:rsidR="00A720C9">
        <w:t>.</w:t>
      </w:r>
      <w:r w:rsidR="00B942F4" w:rsidRPr="008575E2">
        <w:t xml:space="preserve">  </w:t>
      </w:r>
    </w:p>
    <w:p w14:paraId="4CF0F9AB" w14:textId="5996A577" w:rsidR="00B77EF8" w:rsidRDefault="00B77EF8" w:rsidP="00B77EF8">
      <w:pPr>
        <w:pStyle w:val="Heading5"/>
        <w:ind w:firstLine="720"/>
      </w:pPr>
    </w:p>
    <w:p w14:paraId="376CCF6D" w14:textId="025D9714" w:rsidR="00B77EF8" w:rsidRDefault="00EC43E2" w:rsidP="00FD1AEB">
      <w:pPr>
        <w:pStyle w:val="Heading4"/>
      </w:pPr>
      <w:r>
        <w:t>Q.</w:t>
      </w:r>
      <w:r>
        <w:tab/>
      </w:r>
      <w:r w:rsidR="00542152">
        <w:t>How is Staff’s</w:t>
      </w:r>
      <w:r w:rsidR="00BA30C0">
        <w:t xml:space="preserve"> proposal </w:t>
      </w:r>
      <w:r w:rsidR="00542152">
        <w:t>reflected in</w:t>
      </w:r>
      <w:r w:rsidR="00BA30C0">
        <w:t xml:space="preserve"> the </w:t>
      </w:r>
      <w:r w:rsidR="00854A5A">
        <w:t>second</w:t>
      </w:r>
      <w:r w:rsidR="00E32A8E">
        <w:t xml:space="preserve"> </w:t>
      </w:r>
      <w:r w:rsidR="00854A5A">
        <w:t>year</w:t>
      </w:r>
      <w:r w:rsidR="00BA30C0">
        <w:t>?</w:t>
      </w:r>
    </w:p>
    <w:p w14:paraId="5A49C9EC" w14:textId="67447F92" w:rsidR="00094A8F" w:rsidRPr="00BA30C0" w:rsidRDefault="00BA30C0" w:rsidP="00094A8F">
      <w:pPr>
        <w:pStyle w:val="Heading5"/>
      </w:pPr>
      <w:r>
        <w:t>A.</w:t>
      </w:r>
      <w:r>
        <w:tab/>
      </w:r>
      <w:r w:rsidR="00942CCC">
        <w:t xml:space="preserve">Staff recommends </w:t>
      </w:r>
      <w:r w:rsidR="00D05967">
        <w:t>a small change in</w:t>
      </w:r>
      <w:r w:rsidR="00942CCC">
        <w:t xml:space="preserve"> rates</w:t>
      </w:r>
      <w:r w:rsidR="00387C8F">
        <w:t>, .</w:t>
      </w:r>
      <w:r w:rsidR="00252E7A">
        <w:t>193</w:t>
      </w:r>
      <w:r w:rsidR="00387C8F">
        <w:t xml:space="preserve"> percent,</w:t>
      </w:r>
      <w:r w:rsidR="00942CCC">
        <w:t xml:space="preserve"> </w:t>
      </w:r>
      <w:r w:rsidR="00D05967">
        <w:t>beginning in the second year of the rate plan</w:t>
      </w:r>
      <w:r w:rsidR="00942CCC">
        <w:t xml:space="preserve">.  </w:t>
      </w:r>
      <w:r>
        <w:t>Th</w:t>
      </w:r>
      <w:r w:rsidR="00942CCC">
        <w:t>is is a result of Staff</w:t>
      </w:r>
      <w:r w:rsidR="00E32A8E">
        <w:t>’s</w:t>
      </w:r>
      <w:r w:rsidR="00942CCC">
        <w:t xml:space="preserve"> revenue requirement model</w:t>
      </w:r>
      <w:r w:rsidR="00E32A8E">
        <w:t>,</w:t>
      </w:r>
      <w:r w:rsidR="00942CCC">
        <w:t xml:space="preserve"> which estimates the</w:t>
      </w:r>
      <w:r>
        <w:t xml:space="preserve"> second-year rate </w:t>
      </w:r>
      <w:r w:rsidR="00BA0A32">
        <w:t>adjustment</w:t>
      </w:r>
      <w:r w:rsidR="00385D25">
        <w:t xml:space="preserve">.  </w:t>
      </w:r>
      <w:r w:rsidR="00C70509">
        <w:t>This</w:t>
      </w:r>
      <w:r w:rsidR="00FA6FA6">
        <w:t xml:space="preserve"> estimat</w:t>
      </w:r>
      <w:r w:rsidR="00E32A8E">
        <w:t>e is described in my</w:t>
      </w:r>
      <w:r w:rsidR="00C70509">
        <w:t xml:space="preserve"> </w:t>
      </w:r>
      <w:r w:rsidR="00E32A8E" w:rsidRPr="00D05967">
        <w:t>Exhibit No. JLB-3 and</w:t>
      </w:r>
      <w:r w:rsidR="00C70509">
        <w:t xml:space="preserve"> includes</w:t>
      </w:r>
      <w:r w:rsidR="00BA0A32">
        <w:t xml:space="preserve"> the </w:t>
      </w:r>
      <w:r w:rsidR="000164B4">
        <w:t>effects of Mr. Twitchel</w:t>
      </w:r>
      <w:r w:rsidR="00E859D5">
        <w:t>l’s recommendations surrounding</w:t>
      </w:r>
      <w:r w:rsidR="00275458">
        <w:t xml:space="preserve"> </w:t>
      </w:r>
      <w:r w:rsidR="008909AF">
        <w:t>the management decision of SCR Unit 4.  I</w:t>
      </w:r>
      <w:r w:rsidR="00466AAE">
        <w:t>t also includes Ms. O’Connell’s analysis of the l</w:t>
      </w:r>
      <w:r w:rsidR="00E859D5">
        <w:t>atest cost information for the SCADA EMS Replacement and Union Gap Upgrade projects</w:t>
      </w:r>
      <w:r w:rsidR="00466AAE">
        <w:t xml:space="preserve">.  </w:t>
      </w:r>
      <w:r w:rsidR="00C41487">
        <w:t>The estimates</w:t>
      </w:r>
      <w:r w:rsidR="00C41487" w:rsidDel="00E32A8E">
        <w:t xml:space="preserve"> </w:t>
      </w:r>
      <w:r w:rsidR="00E32A8E">
        <w:t>will</w:t>
      </w:r>
      <w:r w:rsidR="00C41487">
        <w:t xml:space="preserve"> </w:t>
      </w:r>
      <w:r w:rsidR="00FA6FA6">
        <w:t xml:space="preserve">need to </w:t>
      </w:r>
      <w:r w:rsidR="00C41487">
        <w:t>be updated based on the Company’</w:t>
      </w:r>
      <w:r w:rsidR="00466AAE">
        <w:t xml:space="preserve">s attestations after the </w:t>
      </w:r>
      <w:r w:rsidR="00680D70">
        <w:t>Rate Plan Projects</w:t>
      </w:r>
      <w:r w:rsidR="00466AAE">
        <w:t xml:space="preserve"> are placed into</w:t>
      </w:r>
      <w:r w:rsidR="00E32A8E">
        <w:t xml:space="preserve"> </w:t>
      </w:r>
      <w:r w:rsidR="00466AAE">
        <w:t xml:space="preserve">service.  Only </w:t>
      </w:r>
      <w:r w:rsidR="00680D70">
        <w:t xml:space="preserve">if an individual </w:t>
      </w:r>
      <w:r w:rsidR="00466AAE">
        <w:t>project</w:t>
      </w:r>
      <w:r w:rsidR="00E32A8E">
        <w:t>’</w:t>
      </w:r>
      <w:r w:rsidR="00466AAE">
        <w:t xml:space="preserve">s final costs are wildly different from </w:t>
      </w:r>
      <w:r w:rsidR="00A444C2">
        <w:t xml:space="preserve">the </w:t>
      </w:r>
      <w:r w:rsidR="00094A8F">
        <w:t xml:space="preserve">projected costs </w:t>
      </w:r>
      <w:r w:rsidR="00E32A8E">
        <w:t xml:space="preserve">would </w:t>
      </w:r>
      <w:r w:rsidR="00094A8F">
        <w:t>there be a major impact on the second</w:t>
      </w:r>
      <w:r w:rsidR="00223AE4">
        <w:t xml:space="preserve"> </w:t>
      </w:r>
      <w:r w:rsidR="00094A8F">
        <w:t xml:space="preserve">year </w:t>
      </w:r>
      <w:r w:rsidR="00F83830">
        <w:t xml:space="preserve">of the </w:t>
      </w:r>
      <w:r w:rsidR="00094A8F">
        <w:t>rate plan.</w:t>
      </w:r>
      <w:r w:rsidR="000C4152">
        <w:t xml:space="preserve">  Further, </w:t>
      </w:r>
      <w:r w:rsidR="00094A8F">
        <w:t>Staff’s proposed review period</w:t>
      </w:r>
      <w:r w:rsidR="000C4152">
        <w:t xml:space="preserve"> allows </w:t>
      </w:r>
      <w:r w:rsidR="00094A8F">
        <w:t xml:space="preserve">parties the opportunity to </w:t>
      </w:r>
      <w:r w:rsidR="00A74CA2">
        <w:t>analyze</w:t>
      </w:r>
      <w:r w:rsidR="00094A8F">
        <w:t xml:space="preserve"> and </w:t>
      </w:r>
      <w:r w:rsidR="00A74CA2">
        <w:t>contest</w:t>
      </w:r>
      <w:r w:rsidR="00094A8F">
        <w:t xml:space="preserve"> </w:t>
      </w:r>
      <w:r w:rsidR="004D1CE0">
        <w:t xml:space="preserve">the rates in the </w:t>
      </w:r>
      <w:r w:rsidR="00E32A8E">
        <w:t>second year</w:t>
      </w:r>
      <w:r w:rsidR="002D6723">
        <w:t xml:space="preserve"> of the rate plan</w:t>
      </w:r>
      <w:r w:rsidR="001E0C6A">
        <w:t xml:space="preserve">.  </w:t>
      </w:r>
    </w:p>
    <w:p w14:paraId="021D0998" w14:textId="77777777" w:rsidR="00EC43E2" w:rsidRPr="00EC43E2" w:rsidRDefault="00EC43E2" w:rsidP="00EC43E2">
      <w:pPr>
        <w:pStyle w:val="Heading5"/>
      </w:pPr>
    </w:p>
    <w:p w14:paraId="4E4C12AB" w14:textId="55551231" w:rsidR="00537478" w:rsidRDefault="00537478" w:rsidP="00715F64">
      <w:pPr>
        <w:pStyle w:val="Heading3"/>
        <w:numPr>
          <w:ilvl w:val="0"/>
          <w:numId w:val="46"/>
        </w:numPr>
        <w:ind w:left="2160" w:hanging="720"/>
        <w:rPr>
          <w:u w:val="none"/>
        </w:rPr>
      </w:pPr>
      <w:bookmarkStart w:id="118" w:name="_Toc445480421"/>
      <w:bookmarkStart w:id="119" w:name="_Toc445892546"/>
      <w:bookmarkStart w:id="120" w:name="_Toc445907449"/>
      <w:bookmarkStart w:id="121" w:name="_Toc445910488"/>
      <w:bookmarkStart w:id="122" w:name="_Toc445911030"/>
      <w:r w:rsidRPr="00715F64">
        <w:rPr>
          <w:u w:val="none"/>
        </w:rPr>
        <w:t>Rate Plan and Decoupling</w:t>
      </w:r>
      <w:bookmarkEnd w:id="118"/>
      <w:bookmarkEnd w:id="119"/>
      <w:bookmarkEnd w:id="120"/>
      <w:bookmarkEnd w:id="121"/>
      <w:bookmarkEnd w:id="122"/>
    </w:p>
    <w:p w14:paraId="37E6731C" w14:textId="77777777" w:rsidR="004C38CF" w:rsidRPr="004C38CF" w:rsidRDefault="004C38CF" w:rsidP="004C38CF">
      <w:pPr>
        <w:pStyle w:val="Heading4"/>
      </w:pPr>
    </w:p>
    <w:p w14:paraId="1BC53165" w14:textId="398C78DE" w:rsidR="00F30FCF" w:rsidRPr="008575E2" w:rsidRDefault="00F30FCF" w:rsidP="00FD1AEB">
      <w:pPr>
        <w:pStyle w:val="Heading4"/>
      </w:pPr>
      <w:r w:rsidRPr="008575E2">
        <w:t>Q.</w:t>
      </w:r>
      <w:r w:rsidRPr="008575E2">
        <w:tab/>
        <w:t xml:space="preserve">Does the Company’s inclusion of an earnings test in the decoupling mechanism have an impact on </w:t>
      </w:r>
      <w:r w:rsidR="009C5CE9">
        <w:t>Staff’s recommendation regarding the</w:t>
      </w:r>
      <w:r w:rsidRPr="008575E2">
        <w:t xml:space="preserve"> rate plan?</w:t>
      </w:r>
    </w:p>
    <w:p w14:paraId="6D3B8AB1" w14:textId="2653116F" w:rsidR="001A2449" w:rsidRDefault="00F30FCF" w:rsidP="00AE0886">
      <w:pPr>
        <w:pStyle w:val="Heading5"/>
      </w:pPr>
      <w:r w:rsidRPr="00F30FCF">
        <w:t>A.</w:t>
      </w:r>
      <w:r w:rsidRPr="00F30FCF">
        <w:tab/>
        <w:t xml:space="preserve">Yes.  </w:t>
      </w:r>
      <w:r w:rsidR="001216BE">
        <w:t xml:space="preserve">The rate plan should only be approved if the </w:t>
      </w:r>
      <w:r w:rsidR="003E59B1">
        <w:t xml:space="preserve">earnings test is approved as well.  </w:t>
      </w:r>
      <w:r>
        <w:t xml:space="preserve">The earnings test in the Company’s proposed decoupling mechanism provides the Company an opportunity to share </w:t>
      </w:r>
      <w:r w:rsidR="00113972">
        <w:t xml:space="preserve">excess </w:t>
      </w:r>
      <w:r w:rsidR="007A58A0">
        <w:t>earnings</w:t>
      </w:r>
      <w:r w:rsidR="006F6548">
        <w:t xml:space="preserve"> with rate payers while still having a direct incentive to control costs.</w:t>
      </w:r>
      <w:r w:rsidR="006B0ED9">
        <w:t xml:space="preserve">  </w:t>
      </w:r>
      <w:r w:rsidR="00D86A5D">
        <w:t xml:space="preserve">This is especially important when rates, </w:t>
      </w:r>
      <w:r w:rsidR="00343AFD">
        <w:t xml:space="preserve">as </w:t>
      </w:r>
      <w:r w:rsidR="00D86A5D">
        <w:t>under Staff</w:t>
      </w:r>
      <w:r w:rsidR="007134A1">
        <w:t>’s</w:t>
      </w:r>
      <w:r w:rsidR="00D86A5D">
        <w:t xml:space="preserve"> proposal, are being held </w:t>
      </w:r>
      <w:r w:rsidR="00330874">
        <w:t xml:space="preserve">almost </w:t>
      </w:r>
      <w:r w:rsidR="00D86A5D">
        <w:t xml:space="preserve">constant instead of fluctuating.  </w:t>
      </w:r>
      <w:r w:rsidR="002F655C">
        <w:t xml:space="preserve">An </w:t>
      </w:r>
      <w:r w:rsidR="00B703B1">
        <w:t>e</w:t>
      </w:r>
      <w:r w:rsidR="006B0ED9">
        <w:t>arnings test protect</w:t>
      </w:r>
      <w:r w:rsidR="00B703B1">
        <w:t>s</w:t>
      </w:r>
      <w:r w:rsidR="006B0ED9">
        <w:t xml:space="preserve"> customers from the Company achieving a windfall at </w:t>
      </w:r>
      <w:r w:rsidR="00343AFD">
        <w:t>ratepayer’s</w:t>
      </w:r>
      <w:r w:rsidR="007035F5">
        <w:t xml:space="preserve"> </w:t>
      </w:r>
      <w:r w:rsidR="006B0ED9">
        <w:t>expense</w:t>
      </w:r>
      <w:r w:rsidR="00AE0886">
        <w:t xml:space="preserve">.  </w:t>
      </w:r>
      <w:r w:rsidR="0088481B">
        <w:t xml:space="preserve">The Company also benefits </w:t>
      </w:r>
      <w:r w:rsidR="00F0026A">
        <w:t>by receiving a fair opportunity to achieve</w:t>
      </w:r>
      <w:r w:rsidR="0088481B">
        <w:t xml:space="preserve"> the approved level of revenue.   </w:t>
      </w:r>
      <w:r w:rsidR="001A2449">
        <w:t>This was a key point in the Commission’s approval of the PSE decoupling mechanism and rate plan:</w:t>
      </w:r>
    </w:p>
    <w:p w14:paraId="553B3165" w14:textId="375BF7EF" w:rsidR="00AE0886" w:rsidRDefault="001A2449" w:rsidP="00ED28A0">
      <w:pPr>
        <w:pStyle w:val="Quote"/>
        <w:ind w:right="288"/>
      </w:pPr>
      <w:r w:rsidRPr="001A2449">
        <w:t xml:space="preserve">While PSE will enjoy the benefits of reduced risks in the recovery of its prudently incurred costs, these benefits are not unbounded. </w:t>
      </w:r>
      <w:r w:rsidR="004F577D">
        <w:t>. .</w:t>
      </w:r>
      <w:r w:rsidR="004C38CF">
        <w:t xml:space="preserve"> .</w:t>
      </w:r>
      <w:r w:rsidRPr="001A2449">
        <w:t xml:space="preserve"> If historical trends on which PSE‘s analyses depend continue, the Company will need to become more efficient and implement cost saving measures if it is to actually earn its authorized return. If PSE takes the steps necessary to succeed beyond expectations, the approved mechanisms provide for an earnings test each year they are in effect.</w:t>
      </w:r>
      <w:r w:rsidR="006553E1">
        <w:rPr>
          <w:rStyle w:val="FootnoteReference"/>
        </w:rPr>
        <w:footnoteReference w:id="36"/>
      </w:r>
      <w:r>
        <w:t xml:space="preserve">  </w:t>
      </w:r>
    </w:p>
    <w:p w14:paraId="2CB7C649" w14:textId="77777777" w:rsidR="00F30FCF" w:rsidRDefault="00F30FCF" w:rsidP="001C4BE3">
      <w:pPr>
        <w:pStyle w:val="Heading5"/>
      </w:pPr>
    </w:p>
    <w:p w14:paraId="54DD5E37" w14:textId="20D5D0CC" w:rsidR="00F12B33" w:rsidRPr="008575E2" w:rsidRDefault="00F12B33" w:rsidP="00FD1AEB">
      <w:pPr>
        <w:pStyle w:val="Heading4"/>
      </w:pPr>
      <w:r w:rsidRPr="008575E2">
        <w:t>Q.</w:t>
      </w:r>
      <w:r w:rsidRPr="008575E2">
        <w:tab/>
      </w:r>
      <w:r w:rsidR="007134A1">
        <w:t>A</w:t>
      </w:r>
      <w:r w:rsidRPr="008575E2">
        <w:t xml:space="preserve"> rate plan was </w:t>
      </w:r>
      <w:r w:rsidR="007134A1">
        <w:t>recently</w:t>
      </w:r>
      <w:r w:rsidRPr="008575E2">
        <w:t xml:space="preserve"> the subject of a judicial </w:t>
      </w:r>
      <w:r w:rsidR="00223AE4">
        <w:t>review</w:t>
      </w:r>
      <w:r w:rsidR="00223AE4" w:rsidRPr="008575E2">
        <w:t xml:space="preserve"> </w:t>
      </w:r>
      <w:r w:rsidRPr="008575E2">
        <w:t>and remand.  Does this change Staff’s opinion on implementing a rate plan in this case?</w:t>
      </w:r>
    </w:p>
    <w:p w14:paraId="6717E70B" w14:textId="10FCCB94" w:rsidR="00A45CF6" w:rsidRDefault="00F12B33" w:rsidP="009C727C">
      <w:pPr>
        <w:pStyle w:val="Heading5"/>
      </w:pPr>
      <w:r w:rsidRPr="00851C5D">
        <w:t>A.</w:t>
      </w:r>
      <w:r w:rsidRPr="00851C5D">
        <w:tab/>
        <w:t xml:space="preserve">No.  </w:t>
      </w:r>
      <w:r w:rsidR="00851C5D">
        <w:t xml:space="preserve">The </w:t>
      </w:r>
      <w:r w:rsidR="00223AE4">
        <w:t>Superior Court’s</w:t>
      </w:r>
      <w:r w:rsidR="00851C5D">
        <w:t xml:space="preserve"> remand order was </w:t>
      </w:r>
      <w:r w:rsidR="00536F6C">
        <w:t xml:space="preserve">solely </w:t>
      </w:r>
      <w:r w:rsidR="00851C5D">
        <w:t xml:space="preserve">focused on the process </w:t>
      </w:r>
      <w:r w:rsidR="00AB28F9">
        <w:t>by which the Commission approved the rate plan.</w:t>
      </w:r>
      <w:r w:rsidR="0033523C">
        <w:rPr>
          <w:rStyle w:val="FootnoteReference"/>
        </w:rPr>
        <w:footnoteReference w:id="37"/>
      </w:r>
      <w:r w:rsidR="003972E9">
        <w:t xml:space="preserve"> </w:t>
      </w:r>
      <w:r w:rsidR="00A51846">
        <w:t xml:space="preserve"> </w:t>
      </w:r>
    </w:p>
    <w:p w14:paraId="2E23C3DB" w14:textId="77777777" w:rsidR="00870139" w:rsidRPr="008575E2" w:rsidRDefault="00870139" w:rsidP="009C727C">
      <w:pPr>
        <w:pStyle w:val="Heading5"/>
      </w:pPr>
    </w:p>
    <w:p w14:paraId="4879106D" w14:textId="24488C92" w:rsidR="002B42CA" w:rsidRDefault="00B9195C" w:rsidP="00715F64">
      <w:pPr>
        <w:pStyle w:val="Heading3"/>
        <w:numPr>
          <w:ilvl w:val="0"/>
          <w:numId w:val="46"/>
        </w:numPr>
        <w:ind w:left="2160" w:hanging="720"/>
        <w:rPr>
          <w:u w:val="none"/>
        </w:rPr>
      </w:pPr>
      <w:bookmarkStart w:id="123" w:name="_Toc445480422"/>
      <w:bookmarkStart w:id="124" w:name="_Toc445892547"/>
      <w:bookmarkStart w:id="125" w:name="_Toc445907450"/>
      <w:bookmarkStart w:id="126" w:name="_Toc445910489"/>
      <w:bookmarkStart w:id="127" w:name="_Toc445911031"/>
      <w:r w:rsidRPr="00715F64">
        <w:rPr>
          <w:u w:val="none"/>
        </w:rPr>
        <w:t>Rate Design</w:t>
      </w:r>
      <w:bookmarkEnd w:id="123"/>
      <w:bookmarkEnd w:id="124"/>
      <w:bookmarkEnd w:id="125"/>
      <w:bookmarkEnd w:id="126"/>
      <w:bookmarkEnd w:id="127"/>
    </w:p>
    <w:p w14:paraId="20D19B89" w14:textId="77777777" w:rsidR="00715F64" w:rsidRPr="00715F64" w:rsidRDefault="00715F64" w:rsidP="00FD1AEB">
      <w:pPr>
        <w:pStyle w:val="Heading4"/>
      </w:pPr>
    </w:p>
    <w:p w14:paraId="19EA3D95" w14:textId="1D5F1A55" w:rsidR="002B42CA" w:rsidRPr="008575E2" w:rsidRDefault="00B9195C" w:rsidP="00FD1AEB">
      <w:pPr>
        <w:pStyle w:val="Heading4"/>
      </w:pPr>
      <w:r w:rsidRPr="008575E2">
        <w:t>Q.</w:t>
      </w:r>
      <w:r w:rsidRPr="008575E2">
        <w:tab/>
        <w:t>How is rate design affected by a two-year rate plan</w:t>
      </w:r>
      <w:r w:rsidR="002B42CA" w:rsidRPr="008575E2">
        <w:t>?</w:t>
      </w:r>
    </w:p>
    <w:p w14:paraId="2D368C7C" w14:textId="22BA568E" w:rsidR="002B42CA" w:rsidRDefault="00B9195C" w:rsidP="00E01C06">
      <w:pPr>
        <w:pStyle w:val="Heading5"/>
      </w:pPr>
      <w:r w:rsidRPr="002D0D28">
        <w:t>A.</w:t>
      </w:r>
      <w:r w:rsidRPr="008575E2">
        <w:tab/>
      </w:r>
      <w:r w:rsidR="001D42F4" w:rsidRPr="00F328A4">
        <w:t>Staff witness Tiffany Van Meter</w:t>
      </w:r>
      <w:r w:rsidR="00E01C06" w:rsidRPr="00F328A4">
        <w:t xml:space="preserve"> proposes</w:t>
      </w:r>
      <w:r w:rsidR="00E01C06">
        <w:t xml:space="preserve"> a </w:t>
      </w:r>
      <w:r w:rsidR="00D1639B">
        <w:t>cost of service and rate design collaborative</w:t>
      </w:r>
      <w:r w:rsidR="001D42F4">
        <w:t xml:space="preserve">, in which </w:t>
      </w:r>
      <w:r w:rsidR="00E01C06">
        <w:t>several</w:t>
      </w:r>
      <w:r w:rsidR="001D42F4">
        <w:t xml:space="preserve"> issues will be addressed</w:t>
      </w:r>
      <w:r w:rsidR="0057359A">
        <w:t xml:space="preserve">.  </w:t>
      </w:r>
      <w:r w:rsidR="00610246">
        <w:t xml:space="preserve">As discussed by Ms. Van Meter, </w:t>
      </w:r>
      <w:r w:rsidR="0057359A">
        <w:t>any changes resulting</w:t>
      </w:r>
      <w:r w:rsidR="00E01C06">
        <w:t xml:space="preserve"> </w:t>
      </w:r>
      <w:r w:rsidR="0057359A">
        <w:t xml:space="preserve">from </w:t>
      </w:r>
      <w:r w:rsidR="00E01C06">
        <w:t xml:space="preserve">this collaborative </w:t>
      </w:r>
      <w:r w:rsidR="009C5CE9">
        <w:t xml:space="preserve">should </w:t>
      </w:r>
      <w:r w:rsidR="0057359A">
        <w:t xml:space="preserve">be </w:t>
      </w:r>
      <w:r w:rsidR="00C66CE0">
        <w:t xml:space="preserve">timed </w:t>
      </w:r>
      <w:r w:rsidR="005B64AC">
        <w:t xml:space="preserve">to </w:t>
      </w:r>
      <w:r w:rsidR="00C66CE0">
        <w:t xml:space="preserve">be </w:t>
      </w:r>
      <w:r w:rsidR="0057359A">
        <w:t xml:space="preserve">included </w:t>
      </w:r>
      <w:r w:rsidR="00C66CE0">
        <w:t>in</w:t>
      </w:r>
      <w:r w:rsidR="00600CB4">
        <w:t xml:space="preserve"> the second year </w:t>
      </w:r>
      <w:r w:rsidR="00774B05">
        <w:t>of</w:t>
      </w:r>
      <w:r w:rsidR="00610246">
        <w:t xml:space="preserve"> the rate plan.  </w:t>
      </w:r>
      <w:r w:rsidR="00600CB4">
        <w:t xml:space="preserve"> </w:t>
      </w:r>
      <w:r w:rsidR="00E01C06">
        <w:t xml:space="preserve"> </w:t>
      </w:r>
    </w:p>
    <w:p w14:paraId="33970D31" w14:textId="77777777" w:rsidR="00E47173" w:rsidRDefault="00E47173" w:rsidP="001D42F4">
      <w:pPr>
        <w:pStyle w:val="Heading5"/>
        <w:ind w:firstLine="720"/>
      </w:pPr>
    </w:p>
    <w:p w14:paraId="3A91963B" w14:textId="02AC75B5" w:rsidR="00F6590A" w:rsidRPr="008575E2" w:rsidRDefault="00F6590A" w:rsidP="00ED28A0">
      <w:pPr>
        <w:pStyle w:val="Heading1"/>
        <w:keepNext/>
      </w:pPr>
      <w:bookmarkStart w:id="128" w:name="_Toc445480423"/>
      <w:bookmarkStart w:id="129" w:name="_Toc445892548"/>
      <w:bookmarkStart w:id="130" w:name="_Toc445907451"/>
      <w:bookmarkStart w:id="131" w:name="_Toc445910490"/>
      <w:bookmarkStart w:id="132" w:name="_Toc445911032"/>
      <w:r w:rsidRPr="008575E2">
        <w:t>DECOUPLING</w:t>
      </w:r>
      <w:bookmarkEnd w:id="128"/>
      <w:bookmarkEnd w:id="129"/>
      <w:bookmarkEnd w:id="130"/>
      <w:bookmarkEnd w:id="131"/>
      <w:bookmarkEnd w:id="132"/>
    </w:p>
    <w:p w14:paraId="5E0814A6" w14:textId="77777777" w:rsidR="00715F64" w:rsidRDefault="00715F64" w:rsidP="00ED28A0">
      <w:pPr>
        <w:pStyle w:val="Heading2"/>
        <w:keepNext/>
        <w:numPr>
          <w:ilvl w:val="0"/>
          <w:numId w:val="0"/>
        </w:numPr>
        <w:ind w:left="360" w:hanging="360"/>
      </w:pPr>
    </w:p>
    <w:p w14:paraId="575620FA" w14:textId="7BC57626" w:rsidR="003E4C58" w:rsidRDefault="00A45B94" w:rsidP="00ED28A0">
      <w:pPr>
        <w:pStyle w:val="Heading2"/>
        <w:keepNext/>
        <w:numPr>
          <w:ilvl w:val="0"/>
          <w:numId w:val="47"/>
        </w:numPr>
        <w:rPr>
          <w:u w:val="none"/>
        </w:rPr>
      </w:pPr>
      <w:bookmarkStart w:id="133" w:name="_Toc445480424"/>
      <w:bookmarkStart w:id="134" w:name="_Toc445892549"/>
      <w:bookmarkStart w:id="135" w:name="_Toc445907452"/>
      <w:bookmarkStart w:id="136" w:name="_Toc445910491"/>
      <w:bookmarkStart w:id="137" w:name="_Toc445911033"/>
      <w:r w:rsidRPr="00715F64">
        <w:rPr>
          <w:u w:val="none"/>
        </w:rPr>
        <w:t>Overview</w:t>
      </w:r>
      <w:bookmarkEnd w:id="133"/>
      <w:bookmarkEnd w:id="134"/>
      <w:bookmarkEnd w:id="135"/>
      <w:bookmarkEnd w:id="136"/>
      <w:bookmarkEnd w:id="137"/>
    </w:p>
    <w:p w14:paraId="456F4B47" w14:textId="77777777" w:rsidR="00715F64" w:rsidRPr="00715F64" w:rsidRDefault="00715F64" w:rsidP="00ED28A0">
      <w:pPr>
        <w:pStyle w:val="Heading4"/>
        <w:keepNext/>
      </w:pPr>
    </w:p>
    <w:p w14:paraId="78FA484D" w14:textId="7BF0D2D4" w:rsidR="00714FBC" w:rsidRPr="008575E2" w:rsidRDefault="000A733A" w:rsidP="00ED28A0">
      <w:pPr>
        <w:pStyle w:val="Heading4"/>
        <w:keepNext/>
      </w:pPr>
      <w:r w:rsidRPr="008575E2">
        <w:t>Q.</w:t>
      </w:r>
      <w:r w:rsidRPr="008575E2">
        <w:tab/>
        <w:t>Please provide an overview of the Company’</w:t>
      </w:r>
      <w:r w:rsidR="00F13D6B" w:rsidRPr="008575E2">
        <w:t>s proposed decoupling mechanism</w:t>
      </w:r>
      <w:r w:rsidR="005A2B85">
        <w:t>.</w:t>
      </w:r>
    </w:p>
    <w:p w14:paraId="72DC8A07" w14:textId="0229CD68" w:rsidR="003A3B5A" w:rsidRDefault="0066272D" w:rsidP="00ED28A0">
      <w:pPr>
        <w:pStyle w:val="Heading5"/>
        <w:keepNext/>
      </w:pPr>
      <w:r w:rsidRPr="008575E2">
        <w:t>A.</w:t>
      </w:r>
      <w:r w:rsidRPr="008575E2">
        <w:tab/>
      </w:r>
      <w:r w:rsidR="00493602" w:rsidRPr="008575E2">
        <w:t xml:space="preserve">The Company’s </w:t>
      </w:r>
      <w:r w:rsidR="00C41E30" w:rsidRPr="008575E2">
        <w:t>proposed</w:t>
      </w:r>
      <w:r w:rsidR="00493602" w:rsidRPr="008575E2">
        <w:t xml:space="preserve"> decoupling mechanism is </w:t>
      </w:r>
      <w:r w:rsidR="0065408A" w:rsidRPr="008575E2">
        <w:t xml:space="preserve">designed to </w:t>
      </w:r>
      <w:r w:rsidR="0042790A" w:rsidRPr="008575E2">
        <w:t>separate the recovery of costs from the sale of kilowatt-hours.</w:t>
      </w:r>
      <w:r w:rsidR="003F7674" w:rsidRPr="008575E2">
        <w:t xml:space="preserve">  Specifically, the Company’s proposed mechanism targets </w:t>
      </w:r>
      <w:r w:rsidR="004F1C08" w:rsidRPr="008575E2">
        <w:t xml:space="preserve">all </w:t>
      </w:r>
      <w:r w:rsidR="003F7674" w:rsidRPr="008575E2">
        <w:t>cost</w:t>
      </w:r>
      <w:r w:rsidR="004F1C08" w:rsidRPr="008575E2">
        <w:t>s</w:t>
      </w:r>
      <w:r w:rsidR="0004139F" w:rsidRPr="008575E2">
        <w:t xml:space="preserve"> that are recovered through energy sales, except </w:t>
      </w:r>
      <w:r w:rsidR="00F0026A">
        <w:t xml:space="preserve">variable </w:t>
      </w:r>
      <w:r w:rsidR="0004139F" w:rsidRPr="008575E2">
        <w:t>power costs.  T</w:t>
      </w:r>
      <w:r w:rsidR="003F7674" w:rsidRPr="008575E2">
        <w:t xml:space="preserve">he risk of over- or under-recovery of </w:t>
      </w:r>
      <w:r w:rsidR="0004139F" w:rsidRPr="008575E2">
        <w:t>fixed</w:t>
      </w:r>
      <w:r w:rsidR="003F7674" w:rsidRPr="008575E2">
        <w:t xml:space="preserve"> costs</w:t>
      </w:r>
      <w:r w:rsidR="00516209" w:rsidRPr="008575E2">
        <w:t xml:space="preserve"> </w:t>
      </w:r>
      <w:r w:rsidR="0004139F" w:rsidRPr="008575E2">
        <w:t xml:space="preserve">is then reduced </w:t>
      </w:r>
      <w:r w:rsidR="00516209" w:rsidRPr="008575E2">
        <w:t xml:space="preserve">through the use of </w:t>
      </w:r>
      <w:r w:rsidR="00901CF5" w:rsidRPr="008575E2">
        <w:t>a</w:t>
      </w:r>
      <w:r w:rsidR="00516209" w:rsidRPr="008575E2">
        <w:t xml:space="preserve"> dollar per customer metric</w:t>
      </w:r>
      <w:r w:rsidR="004043C0" w:rsidRPr="008575E2">
        <w:t xml:space="preserve">.  </w:t>
      </w:r>
      <w:r w:rsidR="004F1C08" w:rsidRPr="008575E2">
        <w:t xml:space="preserve">In this manner, the Company’s proposal is </w:t>
      </w:r>
      <w:r w:rsidR="00D764DF" w:rsidRPr="008575E2">
        <w:t>a</w:t>
      </w:r>
      <w:r w:rsidR="004F1C08" w:rsidRPr="008575E2">
        <w:t xml:space="preserve"> </w:t>
      </w:r>
      <w:r w:rsidR="004F1C08" w:rsidRPr="008575E2">
        <w:rPr>
          <w:i/>
        </w:rPr>
        <w:t>full decoupling</w:t>
      </w:r>
      <w:r w:rsidR="00D764DF" w:rsidRPr="008575E2">
        <w:rPr>
          <w:i/>
        </w:rPr>
        <w:t xml:space="preserve"> mechanism</w:t>
      </w:r>
      <w:r w:rsidR="00D764DF" w:rsidRPr="008575E2">
        <w:t xml:space="preserve"> consistent with both the recently approved Avista decoupling mechanism and </w:t>
      </w:r>
      <w:r w:rsidR="00784B4F" w:rsidRPr="008575E2">
        <w:t xml:space="preserve">the </w:t>
      </w:r>
      <w:r w:rsidR="00D764DF" w:rsidRPr="008575E2">
        <w:t xml:space="preserve">PSE version.  </w:t>
      </w:r>
    </w:p>
    <w:p w14:paraId="2885123B" w14:textId="77777777" w:rsidR="00C77064" w:rsidRPr="008575E2" w:rsidRDefault="00C77064" w:rsidP="00504D94">
      <w:pPr>
        <w:pStyle w:val="Heading5"/>
      </w:pPr>
    </w:p>
    <w:p w14:paraId="400514F6" w14:textId="7ACD84EB" w:rsidR="0062163F" w:rsidRPr="008575E2" w:rsidRDefault="0062163F" w:rsidP="00FD1AEB">
      <w:pPr>
        <w:pStyle w:val="Heading4"/>
      </w:pPr>
      <w:r w:rsidRPr="008575E2">
        <w:t>Q.</w:t>
      </w:r>
      <w:r w:rsidRPr="008575E2">
        <w:tab/>
        <w:t>Overall, does Staff support the Company’s proposed decoupling mechanism?</w:t>
      </w:r>
    </w:p>
    <w:p w14:paraId="1E01F36B" w14:textId="17C8475D" w:rsidR="0062163F" w:rsidRDefault="0062163F" w:rsidP="00504D94">
      <w:pPr>
        <w:pStyle w:val="Heading5"/>
      </w:pPr>
      <w:r w:rsidRPr="008575E2">
        <w:t>A.</w:t>
      </w:r>
      <w:r w:rsidRPr="008575E2">
        <w:tab/>
        <w:t xml:space="preserve">Yes.  The Company’s proposed mechanism </w:t>
      </w:r>
      <w:r w:rsidR="00B24FE6" w:rsidRPr="008575E2">
        <w:t>is very similar to the full decoupling mechanism recently approved for Avista</w:t>
      </w:r>
      <w:r w:rsidR="00477827" w:rsidRPr="008575E2">
        <w:t xml:space="preserve">.  Staff supports the use of </w:t>
      </w:r>
      <w:r w:rsidR="005A2B85">
        <w:t xml:space="preserve">a </w:t>
      </w:r>
      <w:r w:rsidR="00477827" w:rsidRPr="008575E2">
        <w:t xml:space="preserve">decoupling mechanism, however we recommend a few </w:t>
      </w:r>
      <w:r w:rsidR="00EE3D78">
        <w:t>conditions</w:t>
      </w:r>
      <w:r w:rsidR="00477827" w:rsidRPr="008575E2">
        <w:t xml:space="preserve"> as discussed later in my testimony.  </w:t>
      </w:r>
    </w:p>
    <w:p w14:paraId="2715EAF0" w14:textId="77777777" w:rsidR="005C405E" w:rsidRPr="008575E2" w:rsidRDefault="005C405E" w:rsidP="00504D94">
      <w:pPr>
        <w:pStyle w:val="Heading5"/>
      </w:pPr>
    </w:p>
    <w:p w14:paraId="24943E29" w14:textId="7F9400DA" w:rsidR="00D764DF" w:rsidRPr="008575E2" w:rsidRDefault="00D764DF" w:rsidP="00FD1AEB">
      <w:pPr>
        <w:pStyle w:val="Heading4"/>
      </w:pPr>
      <w:r w:rsidRPr="008575E2">
        <w:t>Q.</w:t>
      </w:r>
      <w:r w:rsidRPr="008575E2">
        <w:tab/>
      </w:r>
      <w:r w:rsidR="0010046F" w:rsidRPr="008575E2">
        <w:t>Are there any changes the Company has proposed that make this mechanism unique</w:t>
      </w:r>
      <w:r w:rsidR="00EC1E36" w:rsidRPr="008575E2">
        <w:t xml:space="preserve"> </w:t>
      </w:r>
      <w:r w:rsidR="005A2B85">
        <w:t>vis-à-vis the</w:t>
      </w:r>
      <w:r w:rsidR="005A2B85" w:rsidRPr="008575E2">
        <w:t xml:space="preserve"> </w:t>
      </w:r>
      <w:r w:rsidR="00EC1E36" w:rsidRPr="008575E2">
        <w:t>other decoupling mechanisms in Washington</w:t>
      </w:r>
      <w:r w:rsidR="0010046F" w:rsidRPr="008575E2">
        <w:t xml:space="preserve">? </w:t>
      </w:r>
    </w:p>
    <w:p w14:paraId="06C3EE76" w14:textId="4F7CEB1F" w:rsidR="0010046F" w:rsidRPr="008575E2" w:rsidRDefault="0010046F" w:rsidP="00504D94">
      <w:pPr>
        <w:pStyle w:val="Heading5"/>
      </w:pPr>
      <w:r w:rsidRPr="008575E2">
        <w:t>A.</w:t>
      </w:r>
      <w:r w:rsidRPr="008575E2">
        <w:tab/>
        <w:t xml:space="preserve">Yes.  </w:t>
      </w:r>
      <w:r w:rsidR="00212F91" w:rsidRPr="008575E2">
        <w:t xml:space="preserve">The Company has proposed to </w:t>
      </w:r>
      <w:r w:rsidR="00F01C97" w:rsidRPr="008575E2">
        <w:t>separately track by rate schedule small and large general service and irrigation</w:t>
      </w:r>
      <w:r w:rsidR="00365591" w:rsidRPr="008575E2">
        <w:t xml:space="preserve"> l</w:t>
      </w:r>
      <w:r w:rsidR="00EC1E36" w:rsidRPr="008575E2">
        <w:t>oads.  According to the Company:</w:t>
      </w:r>
    </w:p>
    <w:p w14:paraId="2232EF40" w14:textId="589E5D2F" w:rsidR="00EB61F4" w:rsidRDefault="007318F9" w:rsidP="009117AB">
      <w:pPr>
        <w:pStyle w:val="Quote"/>
        <w:ind w:right="288"/>
      </w:pPr>
      <w:r w:rsidRPr="008575E2">
        <w:t>[C]</w:t>
      </w:r>
      <w:proofErr w:type="spellStart"/>
      <w:r w:rsidRPr="008575E2">
        <w:t>ombining</w:t>
      </w:r>
      <w:proofErr w:type="spellEnd"/>
      <w:r w:rsidRPr="008575E2">
        <w:t xml:space="preserve"> into one decoupling class shifts irrigation Schedule 40 volatility due to weather to Schedules 24 and 36.  Likewise, Schedule 36 may not see any potential benefits from growth if combined with the other schedules.  </w:t>
      </w:r>
      <w:r w:rsidR="00BA5EF8" w:rsidRPr="008575E2">
        <w:t xml:space="preserve">Additionally . . . </w:t>
      </w:r>
      <w:r w:rsidRPr="008575E2">
        <w:t>the current rate structure for Schedule 24 collects a significant amount of revenue from energy charges, which could shift fixed cost recovery to Schedules 36 and 40.  Separately tracking and recovering deferrals by rate schedule will minimize any cost or benefit shifting between rate schedules and provide for a more equitable outcome.</w:t>
      </w:r>
      <w:r w:rsidR="00BA5EF8" w:rsidRPr="008575E2">
        <w:rPr>
          <w:rStyle w:val="FootnoteReference"/>
        </w:rPr>
        <w:footnoteReference w:id="38"/>
      </w:r>
      <w:r w:rsidRPr="008575E2">
        <w:t xml:space="preserve">  </w:t>
      </w:r>
    </w:p>
    <w:p w14:paraId="78A2FDF0" w14:textId="77777777" w:rsidR="001072FE" w:rsidRDefault="001072FE" w:rsidP="00FD1AEB">
      <w:pPr>
        <w:pStyle w:val="Heading4"/>
      </w:pPr>
    </w:p>
    <w:p w14:paraId="4758F50D" w14:textId="2D7907CE" w:rsidR="00714FBC" w:rsidRPr="008575E2" w:rsidRDefault="0042465D" w:rsidP="00FD1AEB">
      <w:pPr>
        <w:pStyle w:val="Heading4"/>
      </w:pPr>
      <w:r w:rsidRPr="008575E2">
        <w:t>Q.</w:t>
      </w:r>
      <w:r w:rsidRPr="008575E2">
        <w:tab/>
        <w:t xml:space="preserve">Does Staff agree with this </w:t>
      </w:r>
      <w:r w:rsidR="000345DA" w:rsidRPr="008575E2">
        <w:t>change</w:t>
      </w:r>
      <w:r w:rsidRPr="008575E2">
        <w:t>?</w:t>
      </w:r>
    </w:p>
    <w:p w14:paraId="42625A2C" w14:textId="037DA4D0" w:rsidR="0042465D" w:rsidRDefault="0042465D" w:rsidP="00504D94">
      <w:pPr>
        <w:pStyle w:val="Heading5"/>
      </w:pPr>
      <w:r w:rsidRPr="008575E2">
        <w:t>A.</w:t>
      </w:r>
      <w:r w:rsidRPr="008575E2">
        <w:tab/>
        <w:t xml:space="preserve">Yes.  The </w:t>
      </w:r>
      <w:r w:rsidR="002E5D57" w:rsidRPr="008575E2">
        <w:t>Company’s proposal increases the granularity of the data used to track revenues</w:t>
      </w:r>
      <w:r w:rsidR="000345DA" w:rsidRPr="008575E2">
        <w:t xml:space="preserve"> to prevent cross-</w:t>
      </w:r>
      <w:r w:rsidR="00686E20">
        <w:t>schedule</w:t>
      </w:r>
      <w:r w:rsidR="00686E20" w:rsidRPr="008575E2">
        <w:t xml:space="preserve"> </w:t>
      </w:r>
      <w:r w:rsidR="000345DA" w:rsidRPr="008575E2">
        <w:t>subsidization</w:t>
      </w:r>
      <w:r w:rsidR="002E5D57" w:rsidRPr="008575E2">
        <w:t xml:space="preserve">.  </w:t>
      </w:r>
      <w:r w:rsidR="004D77EE" w:rsidRPr="008575E2">
        <w:t>The use of full decoupling is still in its infancy</w:t>
      </w:r>
      <w:r w:rsidR="00EB7776" w:rsidRPr="008575E2">
        <w:rPr>
          <w:rStyle w:val="FootnoteReference"/>
        </w:rPr>
        <w:footnoteReference w:id="39"/>
      </w:r>
      <w:r w:rsidR="00736302" w:rsidRPr="008575E2">
        <w:t xml:space="preserve"> and subject to close review, as the </w:t>
      </w:r>
      <w:r w:rsidR="005A2B85">
        <w:t>C</w:t>
      </w:r>
      <w:r w:rsidR="00736302" w:rsidRPr="008575E2">
        <w:t xml:space="preserve">ompany has </w:t>
      </w:r>
      <w:r w:rsidR="00F30408" w:rsidRPr="008575E2">
        <w:t>proposed</w:t>
      </w:r>
      <w:r w:rsidR="00736302" w:rsidRPr="008575E2">
        <w:t>.</w:t>
      </w:r>
      <w:r w:rsidR="00736302" w:rsidRPr="008575E2">
        <w:rPr>
          <w:rStyle w:val="FootnoteReference"/>
        </w:rPr>
        <w:footnoteReference w:id="40"/>
      </w:r>
      <w:r w:rsidR="00F30408" w:rsidRPr="008575E2">
        <w:t xml:space="preserve">  Separating the rate classes is, in Staff’</w:t>
      </w:r>
      <w:r w:rsidR="000345DA" w:rsidRPr="008575E2">
        <w:t>s opinion, a practical</w:t>
      </w:r>
      <w:r w:rsidR="00F30408" w:rsidRPr="008575E2">
        <w:t xml:space="preserve"> design choice</w:t>
      </w:r>
      <w:r w:rsidR="008D17A8" w:rsidRPr="008575E2">
        <w:t xml:space="preserve"> </w:t>
      </w:r>
      <w:r w:rsidR="00B03A58" w:rsidRPr="008575E2">
        <w:t xml:space="preserve">that </w:t>
      </w:r>
      <w:r w:rsidR="004100F4" w:rsidRPr="008575E2">
        <w:t xml:space="preserve">does not overly </w:t>
      </w:r>
      <w:r w:rsidR="00613FCA" w:rsidRPr="008575E2">
        <w:t>complicate</w:t>
      </w:r>
      <w:r w:rsidR="004100F4" w:rsidRPr="008575E2">
        <w:t xml:space="preserve"> the </w:t>
      </w:r>
      <w:r w:rsidR="00880AE9" w:rsidRPr="008575E2">
        <w:t>implementation</w:t>
      </w:r>
      <w:r w:rsidR="004100F4" w:rsidRPr="008575E2">
        <w:t xml:space="preserve"> of </w:t>
      </w:r>
      <w:r w:rsidR="00880AE9" w:rsidRPr="008575E2">
        <w:t>a decoupling</w:t>
      </w:r>
      <w:r w:rsidR="004100F4" w:rsidRPr="008575E2">
        <w:t xml:space="preserve"> mechanism</w:t>
      </w:r>
      <w:r w:rsidR="009C68F2" w:rsidRPr="008575E2">
        <w:t xml:space="preserve">.  </w:t>
      </w:r>
    </w:p>
    <w:p w14:paraId="5A8E9AF2" w14:textId="0B20424D" w:rsidR="005E24C1" w:rsidRDefault="005E24C1" w:rsidP="00504D94">
      <w:pPr>
        <w:pStyle w:val="Heading5"/>
      </w:pPr>
    </w:p>
    <w:p w14:paraId="360223B2" w14:textId="57051A9B" w:rsidR="005E24C1" w:rsidRDefault="005E24C1" w:rsidP="00FD1AEB">
      <w:pPr>
        <w:pStyle w:val="Heading4"/>
      </w:pPr>
      <w:r>
        <w:t>Q.</w:t>
      </w:r>
      <w:r>
        <w:tab/>
      </w:r>
      <w:r w:rsidR="0025515C">
        <w:t>H</w:t>
      </w:r>
      <w:r>
        <w:t xml:space="preserve">ow </w:t>
      </w:r>
      <w:r w:rsidR="00954FBD">
        <w:t xml:space="preserve">is </w:t>
      </w:r>
      <w:r>
        <w:t>the remainder of your testimo</w:t>
      </w:r>
      <w:r w:rsidR="0025515C">
        <w:t>ny in this section organized?</w:t>
      </w:r>
    </w:p>
    <w:p w14:paraId="1EEEBB4E" w14:textId="00BC498B" w:rsidR="005E24C1" w:rsidRPr="005E24C1" w:rsidRDefault="005E24C1" w:rsidP="005E24C1">
      <w:pPr>
        <w:pStyle w:val="Heading5"/>
      </w:pPr>
      <w:r>
        <w:t>A.</w:t>
      </w:r>
      <w:r>
        <w:tab/>
      </w:r>
      <w:r w:rsidR="00BC5D61">
        <w:t xml:space="preserve">First, I provide the historical context for decoupling </w:t>
      </w:r>
      <w:r w:rsidR="004F65E7">
        <w:t>through an overview of recent Commission</w:t>
      </w:r>
      <w:r w:rsidR="00330874">
        <w:t xml:space="preserve"> decisions regarding decoupling.</w:t>
      </w:r>
      <w:r w:rsidR="004F65E7">
        <w:t xml:space="preserve">  Second, I present Staff’s analysis of the Company’s proposed decoupling mechanism and how it conforms to the Commission policy statement on decoupling.  Third, I present Staff’s recommendation </w:t>
      </w:r>
      <w:r w:rsidR="00701ACE">
        <w:t>to approve the</w:t>
      </w:r>
      <w:r w:rsidR="004F65E7">
        <w:t xml:space="preserve"> Company’s proposed decoupling mechanism </w:t>
      </w:r>
      <w:r w:rsidR="00701ACE">
        <w:t xml:space="preserve">albeit with </w:t>
      </w:r>
      <w:r w:rsidR="004F65E7">
        <w:t xml:space="preserve">several </w:t>
      </w:r>
      <w:r w:rsidR="00701ACE">
        <w:t xml:space="preserve">conditions.  </w:t>
      </w:r>
    </w:p>
    <w:p w14:paraId="1F2EA00E" w14:textId="77777777" w:rsidR="005C405E" w:rsidRPr="008575E2" w:rsidRDefault="005C405E" w:rsidP="00504D94">
      <w:pPr>
        <w:pStyle w:val="Heading5"/>
      </w:pPr>
    </w:p>
    <w:p w14:paraId="7E255477" w14:textId="51034895" w:rsidR="008C16C3" w:rsidRDefault="009858B6" w:rsidP="00715F64">
      <w:pPr>
        <w:pStyle w:val="Heading2"/>
        <w:numPr>
          <w:ilvl w:val="0"/>
          <w:numId w:val="47"/>
        </w:numPr>
        <w:rPr>
          <w:u w:val="none"/>
        </w:rPr>
      </w:pPr>
      <w:bookmarkStart w:id="138" w:name="_Toc445480425"/>
      <w:bookmarkStart w:id="139" w:name="_Toc445892550"/>
      <w:bookmarkStart w:id="140" w:name="_Toc445907453"/>
      <w:bookmarkStart w:id="141" w:name="_Toc445910492"/>
      <w:bookmarkStart w:id="142" w:name="_Toc445911034"/>
      <w:r w:rsidRPr="00715F64">
        <w:rPr>
          <w:u w:val="none"/>
        </w:rPr>
        <w:t xml:space="preserve">Background of </w:t>
      </w:r>
      <w:r w:rsidR="008C16C3" w:rsidRPr="00715F64">
        <w:rPr>
          <w:u w:val="none"/>
        </w:rPr>
        <w:t>Decoupling</w:t>
      </w:r>
      <w:bookmarkEnd w:id="138"/>
      <w:bookmarkEnd w:id="139"/>
      <w:bookmarkEnd w:id="140"/>
      <w:bookmarkEnd w:id="141"/>
      <w:bookmarkEnd w:id="142"/>
    </w:p>
    <w:p w14:paraId="026E0004" w14:textId="77777777" w:rsidR="00715F64" w:rsidRPr="00715F64" w:rsidRDefault="00715F64" w:rsidP="00FD1AEB">
      <w:pPr>
        <w:pStyle w:val="Heading4"/>
      </w:pPr>
    </w:p>
    <w:p w14:paraId="4C1573E9" w14:textId="3F15E280" w:rsidR="008471EA" w:rsidRDefault="009858B6" w:rsidP="00715F64">
      <w:pPr>
        <w:pStyle w:val="Heading3"/>
        <w:numPr>
          <w:ilvl w:val="0"/>
          <w:numId w:val="48"/>
        </w:numPr>
        <w:ind w:left="2160" w:hanging="720"/>
        <w:rPr>
          <w:u w:val="none"/>
        </w:rPr>
      </w:pPr>
      <w:bookmarkStart w:id="143" w:name="_Toc445480426"/>
      <w:bookmarkStart w:id="144" w:name="_Toc445892551"/>
      <w:bookmarkStart w:id="145" w:name="_Toc445907454"/>
      <w:bookmarkStart w:id="146" w:name="_Toc445910493"/>
      <w:bookmarkStart w:id="147" w:name="_Toc445911035"/>
      <w:r w:rsidRPr="00715F64">
        <w:rPr>
          <w:u w:val="none"/>
        </w:rPr>
        <w:t>H</w:t>
      </w:r>
      <w:r w:rsidR="00570886" w:rsidRPr="00715F64">
        <w:rPr>
          <w:u w:val="none"/>
        </w:rPr>
        <w:t>istory of Decoupling</w:t>
      </w:r>
      <w:bookmarkEnd w:id="143"/>
      <w:bookmarkEnd w:id="144"/>
      <w:bookmarkEnd w:id="145"/>
      <w:bookmarkEnd w:id="146"/>
      <w:bookmarkEnd w:id="147"/>
    </w:p>
    <w:p w14:paraId="4F60F763" w14:textId="77777777" w:rsidR="00715F64" w:rsidRPr="00715F64" w:rsidRDefault="00715F64" w:rsidP="00FD1AEB">
      <w:pPr>
        <w:pStyle w:val="Heading4"/>
      </w:pPr>
    </w:p>
    <w:p w14:paraId="35F71635" w14:textId="76553074" w:rsidR="00747A61" w:rsidRPr="008575E2" w:rsidRDefault="00C74583" w:rsidP="00FD1AEB">
      <w:pPr>
        <w:pStyle w:val="Heading4"/>
      </w:pPr>
      <w:r w:rsidRPr="008575E2">
        <w:t>Q.</w:t>
      </w:r>
      <w:r w:rsidRPr="008575E2">
        <w:tab/>
        <w:t>Please provide an overview of the Commission’s history with decoupling</w:t>
      </w:r>
      <w:r w:rsidR="005A2B85">
        <w:t>.</w:t>
      </w:r>
    </w:p>
    <w:p w14:paraId="5C445ABA" w14:textId="55B6746A" w:rsidR="00A0654D" w:rsidRPr="008575E2" w:rsidRDefault="00C74583" w:rsidP="00504D94">
      <w:pPr>
        <w:pStyle w:val="Heading5"/>
      </w:pPr>
      <w:r w:rsidRPr="008575E2">
        <w:t>A.</w:t>
      </w:r>
      <w:r w:rsidRPr="008575E2">
        <w:tab/>
      </w:r>
      <w:r w:rsidR="006C63C0" w:rsidRPr="008575E2">
        <w:t xml:space="preserve">Full decoupling is a </w:t>
      </w:r>
      <w:r w:rsidR="004F1A81" w:rsidRPr="008575E2">
        <w:t>r</w:t>
      </w:r>
      <w:r w:rsidR="006C63C0" w:rsidRPr="008575E2">
        <w:t>egulatory tool that</w:t>
      </w:r>
      <w:r w:rsidR="008A59E2" w:rsidRPr="008575E2">
        <w:t xml:space="preserve"> has become more widely accepted </w:t>
      </w:r>
      <w:r w:rsidR="006C63C0" w:rsidRPr="008575E2">
        <w:t>only recently.  However, decoupling i</w:t>
      </w:r>
      <w:r w:rsidR="005554A0" w:rsidRPr="008575E2">
        <w:t xml:space="preserve">tself has been </w:t>
      </w:r>
      <w:r w:rsidR="00501CFC">
        <w:t xml:space="preserve">used </w:t>
      </w:r>
      <w:r w:rsidR="00A47D76">
        <w:t>by this Commission</w:t>
      </w:r>
      <w:r w:rsidR="005554A0" w:rsidRPr="008575E2">
        <w:t xml:space="preserve"> since</w:t>
      </w:r>
      <w:r w:rsidR="00963A11" w:rsidRPr="008575E2">
        <w:t xml:space="preserve"> as early as 1990.  In May 1990, the Commission issued a Notice of Inquiry titled “Examining Whether There are Regulatory Barriers to Least Cost Planning for Electric Utilities.”  As stated in the in</w:t>
      </w:r>
      <w:r w:rsidR="00A0654D" w:rsidRPr="008575E2">
        <w:t xml:space="preserve">quiry, the Commission sought to “consider policies </w:t>
      </w:r>
      <w:r w:rsidR="00EB2E35">
        <w:t>‘</w:t>
      </w:r>
      <w:r w:rsidR="00A0654D" w:rsidRPr="008575E2">
        <w:t>to improve the efficiency of energy</w:t>
      </w:r>
      <w:r w:rsidR="00EB2E35">
        <w:t>’</w:t>
      </w:r>
      <w:r w:rsidR="00A0654D" w:rsidRPr="008575E2">
        <w:t xml:space="preserve"> and </w:t>
      </w:r>
      <w:r w:rsidR="00EB2E35">
        <w:t>‘</w:t>
      </w:r>
      <w:r w:rsidR="00A0654D" w:rsidRPr="008575E2">
        <w:t>protect a company from a reduction of short-term earnings’ due to such increased efficiency.”</w:t>
      </w:r>
      <w:r w:rsidR="00A0654D" w:rsidRPr="008575E2">
        <w:rPr>
          <w:rStyle w:val="FootnoteReference"/>
        </w:rPr>
        <w:footnoteReference w:id="41"/>
      </w:r>
    </w:p>
    <w:p w14:paraId="405F4E09" w14:textId="01B4792C" w:rsidR="00300280" w:rsidRPr="008575E2" w:rsidRDefault="00475D4A" w:rsidP="00504D94">
      <w:pPr>
        <w:pStyle w:val="Heading5"/>
      </w:pPr>
      <w:r w:rsidRPr="008575E2">
        <w:tab/>
      </w:r>
      <w:r w:rsidRPr="008575E2">
        <w:tab/>
        <w:t>PSE later</w:t>
      </w:r>
      <w:r w:rsidR="0045415E" w:rsidRPr="008575E2">
        <w:t xml:space="preserve"> </w:t>
      </w:r>
      <w:r w:rsidRPr="008575E2">
        <w:t xml:space="preserve">successfully petitioned the Commission for a </w:t>
      </w:r>
      <w:r w:rsidR="00300280" w:rsidRPr="008575E2">
        <w:t>P</w:t>
      </w:r>
      <w:r w:rsidRPr="008575E2">
        <w:t>eriodic</w:t>
      </w:r>
      <w:r w:rsidR="00300280" w:rsidRPr="008575E2">
        <w:t xml:space="preserve"> Rate A</w:t>
      </w:r>
      <w:r w:rsidRPr="008575E2">
        <w:t xml:space="preserve">djustment </w:t>
      </w:r>
      <w:r w:rsidR="00300280" w:rsidRPr="008575E2">
        <w:t>M</w:t>
      </w:r>
      <w:r w:rsidRPr="008575E2">
        <w:t>echanism</w:t>
      </w:r>
      <w:r w:rsidR="00300280" w:rsidRPr="008575E2">
        <w:t xml:space="preserve"> (PRAM)</w:t>
      </w:r>
      <w:r w:rsidRPr="008575E2">
        <w:t xml:space="preserve"> </w:t>
      </w:r>
      <w:r w:rsidR="00CE69CF" w:rsidRPr="008575E2">
        <w:t>that enabled “</w:t>
      </w:r>
      <w:r w:rsidR="007A6B53">
        <w:t>[</w:t>
      </w:r>
      <w:r w:rsidR="00027EB4">
        <w:t>d</w:t>
      </w:r>
      <w:r w:rsidR="007A6B53">
        <w:t>]</w:t>
      </w:r>
      <w:proofErr w:type="spellStart"/>
      <w:r w:rsidR="00027EB4">
        <w:t>isparities</w:t>
      </w:r>
      <w:proofErr w:type="spellEnd"/>
      <w:r w:rsidR="00027EB4">
        <w:t xml:space="preserve"> between authorized and collected revenue [to] be reconciled in the annual periodic rate adjustment proceeding</w:t>
      </w:r>
      <w:r w:rsidR="005A2B85">
        <w:t>.</w:t>
      </w:r>
      <w:r w:rsidR="00CE69CF" w:rsidRPr="008575E2">
        <w:t>”</w:t>
      </w:r>
      <w:r w:rsidR="00CE69CF" w:rsidRPr="008575E2">
        <w:rPr>
          <w:rStyle w:val="FootnoteReference"/>
        </w:rPr>
        <w:footnoteReference w:id="42"/>
      </w:r>
      <w:r w:rsidR="00CE69CF" w:rsidRPr="008575E2">
        <w:t xml:space="preserve"> </w:t>
      </w:r>
      <w:r w:rsidR="005A2B85">
        <w:t xml:space="preserve"> </w:t>
      </w:r>
      <w:r w:rsidR="00300280" w:rsidRPr="008575E2">
        <w:t>The PRAM</w:t>
      </w:r>
      <w:r w:rsidR="00EA0149" w:rsidRPr="008575E2">
        <w:t xml:space="preserve"> calculated allowed revenues on a per customer basis, </w:t>
      </w:r>
      <w:r w:rsidR="005A2B85">
        <w:t xml:space="preserve">and </w:t>
      </w:r>
      <w:r w:rsidR="00EA0149" w:rsidRPr="008575E2">
        <w:t xml:space="preserve">included true-ups and updates for conservation costs. </w:t>
      </w:r>
    </w:p>
    <w:p w14:paraId="39A22A04" w14:textId="1E81358E" w:rsidR="00EA0149" w:rsidRPr="008575E2" w:rsidRDefault="00EA0149" w:rsidP="00504D94">
      <w:pPr>
        <w:pStyle w:val="Heading5"/>
      </w:pPr>
      <w:r w:rsidRPr="008575E2">
        <w:tab/>
      </w:r>
      <w:r w:rsidRPr="008575E2">
        <w:tab/>
      </w:r>
      <w:r w:rsidR="0045415E" w:rsidRPr="008575E2">
        <w:t xml:space="preserve">The Commission authorized in 2007 a multi-party settlement that created a three-year decoupling </w:t>
      </w:r>
      <w:r w:rsidR="00572D32" w:rsidRPr="008575E2">
        <w:t>pilot for Cascade Natural Gas Corporation.</w:t>
      </w:r>
      <w:r w:rsidR="00572D32" w:rsidRPr="008575E2">
        <w:rPr>
          <w:rStyle w:val="FootnoteReference"/>
        </w:rPr>
        <w:footnoteReference w:id="43"/>
      </w:r>
      <w:r w:rsidR="00572D32" w:rsidRPr="008575E2">
        <w:t xml:space="preserve">  The pilot was discontinued in September 2010</w:t>
      </w:r>
      <w:r w:rsidR="00954FBD">
        <w:t>,</w:t>
      </w:r>
      <w:r w:rsidR="00572D32" w:rsidRPr="008575E2">
        <w:t xml:space="preserve"> when the Company did not </w:t>
      </w:r>
      <w:r w:rsidR="00954FBD">
        <w:t>file</w:t>
      </w:r>
      <w:r w:rsidR="00F368FF" w:rsidRPr="008575E2">
        <w:t xml:space="preserve"> a GRC.  </w:t>
      </w:r>
    </w:p>
    <w:p w14:paraId="571CD007" w14:textId="6FB915D8" w:rsidR="00F368FF" w:rsidRPr="008575E2" w:rsidRDefault="00F368FF" w:rsidP="00504D94">
      <w:pPr>
        <w:pStyle w:val="Heading5"/>
      </w:pPr>
      <w:r w:rsidRPr="008575E2">
        <w:tab/>
      </w:r>
      <w:r w:rsidRPr="008575E2">
        <w:tab/>
      </w:r>
      <w:r w:rsidR="00883EA8" w:rsidRPr="008575E2">
        <w:t xml:space="preserve">In 2009, the Commission approved a decoupling mechanism for </w:t>
      </w:r>
      <w:r w:rsidR="001877C1" w:rsidRPr="008575E2">
        <w:t xml:space="preserve">Avista’s natural gas operations that specifically targeted losses due to </w:t>
      </w:r>
      <w:r w:rsidR="005633C6" w:rsidRPr="008575E2">
        <w:t>Company promoted conservation</w:t>
      </w:r>
      <w:r w:rsidR="001877C1" w:rsidRPr="008575E2">
        <w:t>.</w:t>
      </w:r>
      <w:r w:rsidR="005633C6" w:rsidRPr="008575E2">
        <w:rPr>
          <w:rStyle w:val="FootnoteReference"/>
        </w:rPr>
        <w:footnoteReference w:id="44"/>
      </w:r>
      <w:r w:rsidR="001877C1" w:rsidRPr="008575E2">
        <w:t xml:space="preserve">  </w:t>
      </w:r>
      <w:r w:rsidR="005633C6" w:rsidRPr="008575E2">
        <w:t xml:space="preserve">Notably, the mechanism did </w:t>
      </w:r>
      <w:r w:rsidR="00FA1323" w:rsidRPr="008575E2">
        <w:t>n</w:t>
      </w:r>
      <w:r w:rsidR="000444D6" w:rsidRPr="008575E2">
        <w:t>ot include an adjustment for weather or customer growth when determining such losses.</w:t>
      </w:r>
      <w:r w:rsidR="003003D7" w:rsidRPr="008575E2">
        <w:rPr>
          <w:rStyle w:val="FootnoteReference"/>
        </w:rPr>
        <w:footnoteReference w:id="45"/>
      </w:r>
      <w:r w:rsidR="000444D6" w:rsidRPr="008575E2">
        <w:t xml:space="preserve">  The C</w:t>
      </w:r>
      <w:r w:rsidR="003003D7" w:rsidRPr="008575E2">
        <w:t xml:space="preserve">ommission required Avista to improve tools that measured the impacts of conservation programs on </w:t>
      </w:r>
      <w:r w:rsidR="007A75A0" w:rsidRPr="008575E2">
        <w:t>customer’s</w:t>
      </w:r>
      <w:r w:rsidR="00216FA7" w:rsidRPr="008575E2">
        <w:t xml:space="preserve"> usage and to meet targets related to the success of conservation programs offered by the Company.  </w:t>
      </w:r>
    </w:p>
    <w:p w14:paraId="14B1E880" w14:textId="3E7A5F8A" w:rsidR="00216FA7" w:rsidRPr="008575E2" w:rsidRDefault="004657B5" w:rsidP="00504D94">
      <w:pPr>
        <w:pStyle w:val="Heading5"/>
      </w:pPr>
      <w:r w:rsidRPr="008575E2">
        <w:tab/>
      </w:r>
      <w:r w:rsidRPr="008575E2">
        <w:tab/>
      </w:r>
      <w:r w:rsidR="00DE677A" w:rsidRPr="008575E2">
        <w:t>In 2012, PSE filed a decoupling proposal with the Commission.</w:t>
      </w:r>
      <w:r w:rsidR="00DE677A" w:rsidRPr="008575E2">
        <w:rPr>
          <w:rStyle w:val="FootnoteReference"/>
        </w:rPr>
        <w:footnoteReference w:id="46"/>
      </w:r>
      <w:r w:rsidR="00DE677A" w:rsidRPr="008575E2">
        <w:t xml:space="preserve">  Ultimately, the</w:t>
      </w:r>
      <w:r w:rsidR="00FE4D38" w:rsidRPr="008575E2">
        <w:t xml:space="preserve"> </w:t>
      </w:r>
      <w:r w:rsidR="00807031" w:rsidRPr="008575E2">
        <w:t xml:space="preserve">proposal was </w:t>
      </w:r>
      <w:r w:rsidR="005A2B85">
        <w:t>revised</w:t>
      </w:r>
      <w:r w:rsidR="005A2B85" w:rsidRPr="008575E2">
        <w:t xml:space="preserve"> </w:t>
      </w:r>
      <w:r w:rsidR="00807031" w:rsidRPr="008575E2">
        <w:t>t</w:t>
      </w:r>
      <w:r w:rsidR="007622B6" w:rsidRPr="008575E2">
        <w:t>o</w:t>
      </w:r>
      <w:r w:rsidR="005A2B85">
        <w:t xml:space="preserve"> encompass</w:t>
      </w:r>
      <w:r w:rsidR="007622B6" w:rsidRPr="008575E2">
        <w:t xml:space="preserve"> a full decoupling mechanism</w:t>
      </w:r>
      <w:r w:rsidR="005A2B85">
        <w:t>.</w:t>
      </w:r>
    </w:p>
    <w:p w14:paraId="552CA4FF" w14:textId="61FFEED3" w:rsidR="00EE4202" w:rsidRDefault="00EE4202" w:rsidP="00504D94">
      <w:pPr>
        <w:pStyle w:val="Heading5"/>
      </w:pPr>
      <w:r w:rsidRPr="008575E2">
        <w:tab/>
      </w:r>
      <w:r w:rsidRPr="008575E2">
        <w:tab/>
        <w:t xml:space="preserve">Finally, in </w:t>
      </w:r>
      <w:r w:rsidR="00295C9B" w:rsidRPr="008575E2">
        <w:t>2014</w:t>
      </w:r>
      <w:r w:rsidR="005A2B85">
        <w:t>,</w:t>
      </w:r>
      <w:r w:rsidR="00171F29" w:rsidRPr="008575E2">
        <w:t xml:space="preserve"> the Commission</w:t>
      </w:r>
      <w:r w:rsidR="00295C9B" w:rsidRPr="008575E2">
        <w:t xml:space="preserve"> a</w:t>
      </w:r>
      <w:r w:rsidR="00171F29" w:rsidRPr="008575E2">
        <w:t>pproved a</w:t>
      </w:r>
      <w:r w:rsidR="00295C9B" w:rsidRPr="008575E2">
        <w:t xml:space="preserve"> full decoupling mechanism for Avista.</w:t>
      </w:r>
      <w:r w:rsidR="00295C9B" w:rsidRPr="008575E2">
        <w:rPr>
          <w:rStyle w:val="FootnoteReference"/>
        </w:rPr>
        <w:footnoteReference w:id="47"/>
      </w:r>
      <w:r w:rsidR="00710E9B" w:rsidRPr="008575E2">
        <w:t xml:space="preserve">  Specifically, the Commission noted that such a mechanism would “promote the policy goals of increased conservation.”</w:t>
      </w:r>
      <w:r w:rsidR="00710E9B" w:rsidRPr="008575E2">
        <w:rPr>
          <w:rStyle w:val="FootnoteReference"/>
        </w:rPr>
        <w:footnoteReference w:id="48"/>
      </w:r>
      <w:r w:rsidR="00710E9B" w:rsidRPr="008575E2">
        <w:t xml:space="preserve">  </w:t>
      </w:r>
      <w:r w:rsidR="00AF26B1" w:rsidRPr="008575E2">
        <w:t>The Commission also provided additional guidance on what to include when reviewing the Avista mechanism and the method by which to conduct the review.</w:t>
      </w:r>
      <w:r w:rsidR="000765F1" w:rsidRPr="008575E2">
        <w:rPr>
          <w:rStyle w:val="FootnoteReference"/>
        </w:rPr>
        <w:footnoteReference w:id="49"/>
      </w:r>
      <w:r w:rsidR="00AF26B1" w:rsidRPr="008575E2">
        <w:t xml:space="preserve">  </w:t>
      </w:r>
    </w:p>
    <w:p w14:paraId="7869E0F3" w14:textId="77777777" w:rsidR="005C405E" w:rsidRPr="008575E2" w:rsidRDefault="005C405E" w:rsidP="00504D94">
      <w:pPr>
        <w:pStyle w:val="Heading5"/>
      </w:pPr>
    </w:p>
    <w:p w14:paraId="31F28AAC" w14:textId="7499A2E6" w:rsidR="00F92E44" w:rsidRPr="008575E2" w:rsidRDefault="00EE4202" w:rsidP="00ED28A0">
      <w:pPr>
        <w:pStyle w:val="Heading4"/>
        <w:keepNext/>
      </w:pPr>
      <w:r w:rsidRPr="008575E2">
        <w:t>Q.</w:t>
      </w:r>
      <w:r w:rsidRPr="008575E2">
        <w:tab/>
        <w:t xml:space="preserve">Has the Commission provided any formal policy </w:t>
      </w:r>
      <w:r w:rsidR="000765F1" w:rsidRPr="008575E2">
        <w:t xml:space="preserve">on </w:t>
      </w:r>
      <w:r w:rsidR="002E7538" w:rsidRPr="008575E2">
        <w:t xml:space="preserve">decoupling </w:t>
      </w:r>
      <w:r w:rsidR="00F92E44" w:rsidRPr="008575E2">
        <w:t>m</w:t>
      </w:r>
      <w:r w:rsidR="002E7538" w:rsidRPr="008575E2">
        <w:t>echanisms</w:t>
      </w:r>
      <w:r w:rsidR="00F92E44" w:rsidRPr="008575E2">
        <w:t>?</w:t>
      </w:r>
    </w:p>
    <w:p w14:paraId="673B5D2B" w14:textId="5E3AE2CC" w:rsidR="00CE43DF" w:rsidRDefault="002E7538" w:rsidP="00ED28A0">
      <w:pPr>
        <w:pStyle w:val="Heading5"/>
        <w:keepNext/>
      </w:pPr>
      <w:r w:rsidRPr="008575E2">
        <w:t>A.</w:t>
      </w:r>
      <w:r w:rsidRPr="008575E2">
        <w:tab/>
        <w:t xml:space="preserve">Yes.  The Commission issued a policy statement in 2010 titled “Report and Policy Statement on Regulatory Mechanisms to Encourage Utilities to Meet or Exceed Their Conservation Targets” </w:t>
      </w:r>
      <w:r w:rsidR="00391971" w:rsidRPr="008575E2">
        <w:t>(Decoupling Policy Statement).</w:t>
      </w:r>
      <w:r w:rsidR="00391971" w:rsidRPr="008575E2">
        <w:rPr>
          <w:rStyle w:val="FootnoteReference"/>
        </w:rPr>
        <w:footnoteReference w:id="50"/>
      </w:r>
      <w:r w:rsidR="00510B97" w:rsidRPr="008575E2">
        <w:t xml:space="preserve"> </w:t>
      </w:r>
      <w:r w:rsidR="005A2B85">
        <w:t xml:space="preserve"> </w:t>
      </w:r>
      <w:r w:rsidR="00CE43DF" w:rsidRPr="008575E2">
        <w:t>The Decoupling Policy Statement provided guidance on the specific components of decoupling mechanisms.  Further, the Commission provided four “</w:t>
      </w:r>
      <w:r w:rsidR="005A2B85">
        <w:t>e</w:t>
      </w:r>
      <w:r w:rsidR="00CE43DF" w:rsidRPr="008575E2">
        <w:t>lements” and seven “</w:t>
      </w:r>
      <w:r w:rsidR="005A2B85">
        <w:t>c</w:t>
      </w:r>
      <w:r w:rsidR="00CE43DF" w:rsidRPr="008575E2">
        <w:t xml:space="preserve">riteria” that must be addressed when any party proposes a decoupling mechanism.  </w:t>
      </w:r>
    </w:p>
    <w:p w14:paraId="719DBE57" w14:textId="77777777" w:rsidR="005C405E" w:rsidRPr="008575E2" w:rsidRDefault="005C405E" w:rsidP="00504D94">
      <w:pPr>
        <w:pStyle w:val="Heading5"/>
      </w:pPr>
    </w:p>
    <w:p w14:paraId="5D304D3C" w14:textId="365AF6E7" w:rsidR="00C41E30" w:rsidRDefault="00C41E30" w:rsidP="00715F64">
      <w:pPr>
        <w:pStyle w:val="Heading3"/>
        <w:numPr>
          <w:ilvl w:val="0"/>
          <w:numId w:val="48"/>
        </w:numPr>
        <w:ind w:left="2160" w:hanging="720"/>
        <w:rPr>
          <w:u w:val="none"/>
        </w:rPr>
      </w:pPr>
      <w:bookmarkStart w:id="148" w:name="_Toc445480427"/>
      <w:bookmarkStart w:id="149" w:name="_Toc445892552"/>
      <w:bookmarkStart w:id="150" w:name="_Toc445907455"/>
      <w:bookmarkStart w:id="151" w:name="_Toc445910494"/>
      <w:bookmarkStart w:id="152" w:name="_Toc445911036"/>
      <w:r w:rsidRPr="00715F64">
        <w:rPr>
          <w:u w:val="none"/>
        </w:rPr>
        <w:t>The purpose of a full decoupling mechanism</w:t>
      </w:r>
      <w:bookmarkEnd w:id="148"/>
      <w:bookmarkEnd w:id="149"/>
      <w:bookmarkEnd w:id="150"/>
      <w:bookmarkEnd w:id="151"/>
      <w:bookmarkEnd w:id="152"/>
    </w:p>
    <w:p w14:paraId="657E38EE" w14:textId="77777777" w:rsidR="00715F64" w:rsidRPr="00715F64" w:rsidRDefault="00715F64" w:rsidP="00FD1AEB">
      <w:pPr>
        <w:pStyle w:val="Heading4"/>
      </w:pPr>
    </w:p>
    <w:p w14:paraId="47E04EBE" w14:textId="7FD1AE0A" w:rsidR="00CE43DF" w:rsidRPr="008575E2" w:rsidRDefault="000A4742" w:rsidP="00FD1AEB">
      <w:pPr>
        <w:pStyle w:val="Heading4"/>
      </w:pPr>
      <w:r w:rsidRPr="008575E2">
        <w:t>Q.</w:t>
      </w:r>
      <w:r w:rsidRPr="008575E2">
        <w:tab/>
        <w:t>Please describe the purpose of a full decoupling mechanism</w:t>
      </w:r>
      <w:r w:rsidR="005A2B85">
        <w:t>.</w:t>
      </w:r>
    </w:p>
    <w:p w14:paraId="26223C56" w14:textId="0D66ED7D" w:rsidR="0095447D" w:rsidRPr="008575E2" w:rsidRDefault="000A4742" w:rsidP="00FE06BE">
      <w:pPr>
        <w:pStyle w:val="Heading5"/>
      </w:pPr>
      <w:r w:rsidRPr="008575E2">
        <w:t>A.</w:t>
      </w:r>
      <w:r w:rsidRPr="008575E2">
        <w:tab/>
      </w:r>
      <w:r w:rsidR="008B0C12" w:rsidRPr="008575E2">
        <w:t>A f</w:t>
      </w:r>
      <w:r w:rsidRPr="008575E2">
        <w:t>ull decoupling mechanism</w:t>
      </w:r>
      <w:r w:rsidR="008B0C12" w:rsidRPr="008575E2">
        <w:t xml:space="preserve"> </w:t>
      </w:r>
      <w:r w:rsidR="00097580" w:rsidRPr="008575E2">
        <w:t>separates</w:t>
      </w:r>
      <w:r w:rsidR="008B0C12" w:rsidRPr="008575E2">
        <w:t xml:space="preserve"> </w:t>
      </w:r>
      <w:r w:rsidR="00097580" w:rsidRPr="008575E2">
        <w:t>the sales of kilowatt-</w:t>
      </w:r>
      <w:r w:rsidR="00496BED" w:rsidRPr="008575E2">
        <w:t>hours</w:t>
      </w:r>
      <w:r w:rsidR="00097580" w:rsidRPr="008575E2">
        <w:t xml:space="preserve"> </w:t>
      </w:r>
      <w:r w:rsidR="00496BED" w:rsidRPr="008575E2">
        <w:t xml:space="preserve">from </w:t>
      </w:r>
      <w:r w:rsidR="002609A3" w:rsidRPr="008575E2">
        <w:t xml:space="preserve">the </w:t>
      </w:r>
      <w:r w:rsidR="001B6322" w:rsidRPr="008575E2">
        <w:t xml:space="preserve">level of revenue </w:t>
      </w:r>
      <w:r w:rsidR="00CE6B6C" w:rsidRPr="008575E2">
        <w:t>the utility</w:t>
      </w:r>
      <w:r w:rsidR="001B6322" w:rsidRPr="008575E2">
        <w:t xml:space="preserve"> is approved to collect.  The sales of kilowatt-hours </w:t>
      </w:r>
      <w:r w:rsidR="00E1184A">
        <w:t>are</w:t>
      </w:r>
      <w:r w:rsidR="00E1184A" w:rsidRPr="008575E2">
        <w:t xml:space="preserve"> </w:t>
      </w:r>
      <w:r w:rsidR="001B6322" w:rsidRPr="008575E2">
        <w:t>highly variable due to weather</w:t>
      </w:r>
      <w:r w:rsidR="005A2B85">
        <w:t>,</w:t>
      </w:r>
      <w:r w:rsidR="002E5879" w:rsidRPr="008575E2">
        <w:t xml:space="preserve"> yet a utilit</w:t>
      </w:r>
      <w:r w:rsidR="00E1184A">
        <w:t>y’</w:t>
      </w:r>
      <w:r w:rsidR="002E5879" w:rsidRPr="008575E2">
        <w:t xml:space="preserve">s costs are largely fixed – i.e. </w:t>
      </w:r>
      <w:r w:rsidR="006664B2" w:rsidRPr="008575E2">
        <w:t>most costs</w:t>
      </w:r>
      <w:r w:rsidR="002E5879" w:rsidRPr="008575E2">
        <w:t xml:space="preserve"> do not v</w:t>
      </w:r>
      <w:r w:rsidR="006664B2" w:rsidRPr="008575E2">
        <w:t>ary with the production and sale</w:t>
      </w:r>
      <w:r w:rsidR="002E5879" w:rsidRPr="008575E2">
        <w:t xml:space="preserve"> of energy.  </w:t>
      </w:r>
    </w:p>
    <w:p w14:paraId="25D8F8A5" w14:textId="00A3A5FA" w:rsidR="0095447D" w:rsidRPr="008575E2" w:rsidRDefault="0095447D" w:rsidP="00FE06BE">
      <w:pPr>
        <w:pStyle w:val="Heading5"/>
      </w:pPr>
      <w:r w:rsidRPr="008575E2">
        <w:tab/>
      </w:r>
      <w:r w:rsidRPr="008575E2">
        <w:tab/>
      </w:r>
      <w:r w:rsidR="00D12FFD">
        <w:t>The Company’s r</w:t>
      </w:r>
      <w:r w:rsidR="0002630C" w:rsidRPr="008575E2">
        <w:t>ates</w:t>
      </w:r>
      <w:r w:rsidR="00D12FFD">
        <w:t xml:space="preserve"> are</w:t>
      </w:r>
      <w:r w:rsidR="0002630C" w:rsidRPr="008575E2">
        <w:t xml:space="preserve"> based on the sale of kilowatt-hours </w:t>
      </w:r>
      <w:r w:rsidR="00D12FFD">
        <w:t>and</w:t>
      </w:r>
      <w:r w:rsidR="005A2B85">
        <w:t>,</w:t>
      </w:r>
      <w:r w:rsidR="00D12FFD">
        <w:t xml:space="preserve"> </w:t>
      </w:r>
      <w:r w:rsidR="0002630C" w:rsidRPr="008575E2">
        <w:t xml:space="preserve">even when basic charges are present, include some </w:t>
      </w:r>
      <w:r w:rsidR="00FD38CA" w:rsidRPr="008575E2">
        <w:t xml:space="preserve">revenue </w:t>
      </w:r>
      <w:r w:rsidR="0002630C" w:rsidRPr="008575E2">
        <w:t>level</w:t>
      </w:r>
      <w:r w:rsidR="00C83911" w:rsidRPr="008575E2">
        <w:t xml:space="preserve"> designed to cover </w:t>
      </w:r>
      <w:r w:rsidR="0002630C" w:rsidRPr="008575E2">
        <w:t>fixed costs</w:t>
      </w:r>
      <w:r w:rsidR="007661CC" w:rsidRPr="008575E2">
        <w:t>.</w:t>
      </w:r>
      <w:r w:rsidR="0079275B">
        <w:rPr>
          <w:rStyle w:val="FootnoteReference"/>
        </w:rPr>
        <w:footnoteReference w:id="51"/>
      </w:r>
      <w:r w:rsidR="007661CC" w:rsidRPr="008575E2">
        <w:t xml:space="preserve">  These revenues are not only subject to </w:t>
      </w:r>
      <w:r w:rsidR="00FD3647" w:rsidRPr="008575E2">
        <w:t xml:space="preserve">variability related to </w:t>
      </w:r>
      <w:r w:rsidR="007661CC" w:rsidRPr="008575E2">
        <w:t xml:space="preserve">weather, but may also </w:t>
      </w:r>
      <w:r w:rsidR="00FD3647" w:rsidRPr="008575E2">
        <w:t xml:space="preserve">be </w:t>
      </w:r>
      <w:r w:rsidR="007661CC" w:rsidRPr="008575E2">
        <w:t>reduced over time as the Company promotes conservation and energy efficiency.</w:t>
      </w:r>
      <w:r w:rsidR="00FD3647" w:rsidRPr="008575E2">
        <w:t xml:space="preserve">  Called the throughput incentive, such a reduction in sales provides a </w:t>
      </w:r>
      <w:r w:rsidR="00255D36" w:rsidRPr="008575E2">
        <w:t xml:space="preserve">direct </w:t>
      </w:r>
      <w:r w:rsidR="00E1184A" w:rsidRPr="008575E2">
        <w:t>counter</w:t>
      </w:r>
      <w:r w:rsidR="00E1184A">
        <w:t>-</w:t>
      </w:r>
      <w:r w:rsidR="00255D36" w:rsidRPr="008575E2">
        <w:t xml:space="preserve">incentive to decreasing energy usage through conservation programs. </w:t>
      </w:r>
    </w:p>
    <w:p w14:paraId="27A74CB3" w14:textId="3DC65BF0" w:rsidR="005C405E" w:rsidRDefault="00276C47" w:rsidP="00FE06BE">
      <w:pPr>
        <w:pStyle w:val="Heading5"/>
      </w:pPr>
      <w:r w:rsidRPr="008575E2">
        <w:tab/>
      </w:r>
      <w:r w:rsidRPr="008575E2">
        <w:tab/>
        <w:t>Full decoupling</w:t>
      </w:r>
      <w:r w:rsidR="00E1184A">
        <w:t>,</w:t>
      </w:r>
      <w:r w:rsidRPr="008575E2">
        <w:t xml:space="preserve"> in</w:t>
      </w:r>
      <w:r w:rsidR="00E1184A">
        <w:t xml:space="preserve"> </w:t>
      </w:r>
      <w:r w:rsidRPr="008575E2">
        <w:t>essence</w:t>
      </w:r>
      <w:r w:rsidR="00E1184A">
        <w:t>,</w:t>
      </w:r>
      <w:r w:rsidRPr="008575E2">
        <w:t xml:space="preserve"> removes this counter-incentive and shields the Company</w:t>
      </w:r>
      <w:r w:rsidR="00351CCC" w:rsidRPr="008575E2">
        <w:t xml:space="preserve">’s revenues </w:t>
      </w:r>
      <w:r w:rsidR="005A2B85">
        <w:t>from</w:t>
      </w:r>
      <w:r w:rsidR="005A2B85" w:rsidRPr="008575E2">
        <w:t xml:space="preserve"> </w:t>
      </w:r>
      <w:r w:rsidR="00FE1A0A" w:rsidRPr="008575E2">
        <w:t xml:space="preserve">variation due to </w:t>
      </w:r>
      <w:r w:rsidRPr="008575E2">
        <w:t>weather</w:t>
      </w:r>
      <w:r w:rsidR="006664B2" w:rsidRPr="008575E2">
        <w:t xml:space="preserve"> or other </w:t>
      </w:r>
      <w:r w:rsidR="00763105" w:rsidRPr="008575E2">
        <w:t>factors</w:t>
      </w:r>
      <w:r w:rsidR="006664B2" w:rsidRPr="008575E2">
        <w:t xml:space="preserve"> affecting sales</w:t>
      </w:r>
      <w:r w:rsidR="00FE1A0A" w:rsidRPr="008575E2">
        <w:t xml:space="preserve">.  </w:t>
      </w:r>
      <w:r w:rsidR="006F6F5D" w:rsidRPr="008575E2">
        <w:t xml:space="preserve">This is the most important function of a full decoupling mechanism.  </w:t>
      </w:r>
      <w:r w:rsidR="002E5879" w:rsidRPr="008575E2">
        <w:tab/>
      </w:r>
    </w:p>
    <w:p w14:paraId="3C6DD6C9" w14:textId="56F071DD" w:rsidR="005C405E" w:rsidRPr="00FE06BE" w:rsidRDefault="002E5879" w:rsidP="00FE06BE">
      <w:pPr>
        <w:pStyle w:val="Heading5"/>
      </w:pPr>
      <w:r w:rsidRPr="008575E2">
        <w:tab/>
      </w:r>
    </w:p>
    <w:p w14:paraId="28F844EE" w14:textId="66D9822E" w:rsidR="00214705" w:rsidRDefault="00214705" w:rsidP="009117AB">
      <w:pPr>
        <w:pStyle w:val="Heading2"/>
        <w:keepNext/>
        <w:numPr>
          <w:ilvl w:val="0"/>
          <w:numId w:val="47"/>
        </w:numPr>
        <w:rPr>
          <w:u w:val="none"/>
        </w:rPr>
      </w:pPr>
      <w:bookmarkStart w:id="153" w:name="_Toc445480428"/>
      <w:bookmarkStart w:id="154" w:name="_Toc445892553"/>
      <w:bookmarkStart w:id="155" w:name="_Toc445907456"/>
      <w:bookmarkStart w:id="156" w:name="_Toc445910495"/>
      <w:bookmarkStart w:id="157" w:name="_Toc445911037"/>
      <w:r w:rsidRPr="00715F64">
        <w:rPr>
          <w:u w:val="none"/>
        </w:rPr>
        <w:t xml:space="preserve">Analysis of </w:t>
      </w:r>
      <w:r w:rsidR="006D42D7" w:rsidRPr="00715F64">
        <w:rPr>
          <w:u w:val="none"/>
        </w:rPr>
        <w:t xml:space="preserve">Pacific Power’s </w:t>
      </w:r>
      <w:r w:rsidR="004607BD" w:rsidRPr="00715F64">
        <w:rPr>
          <w:u w:val="none"/>
        </w:rPr>
        <w:t>Proposed Decoupling Mechanism</w:t>
      </w:r>
      <w:bookmarkEnd w:id="153"/>
      <w:bookmarkEnd w:id="154"/>
      <w:bookmarkEnd w:id="155"/>
      <w:bookmarkEnd w:id="156"/>
      <w:bookmarkEnd w:id="157"/>
    </w:p>
    <w:p w14:paraId="438D5521" w14:textId="77777777" w:rsidR="00715F64" w:rsidRPr="00715F64" w:rsidRDefault="00715F64" w:rsidP="009117AB">
      <w:pPr>
        <w:pStyle w:val="Heading4"/>
        <w:keepNext/>
      </w:pPr>
    </w:p>
    <w:p w14:paraId="76FCC70C" w14:textId="5FEB65C3" w:rsidR="00ED286A" w:rsidRPr="008575E2" w:rsidRDefault="00ED286A" w:rsidP="009117AB">
      <w:pPr>
        <w:pStyle w:val="Heading4"/>
        <w:keepNext/>
      </w:pPr>
      <w:r w:rsidRPr="008575E2">
        <w:t>Q.</w:t>
      </w:r>
      <w:r w:rsidRPr="008575E2">
        <w:tab/>
      </w:r>
      <w:r w:rsidR="005756D7" w:rsidRPr="008575E2">
        <w:t>Please describe the analysis Staff undertook of Pacific Power’s proposed decoupling mechanism.</w:t>
      </w:r>
    </w:p>
    <w:p w14:paraId="537C3ADF" w14:textId="65408213" w:rsidR="005756D7" w:rsidRDefault="005756D7" w:rsidP="00FE06BE">
      <w:pPr>
        <w:pStyle w:val="Heading5"/>
      </w:pPr>
      <w:r w:rsidRPr="008575E2">
        <w:t>A.</w:t>
      </w:r>
      <w:r w:rsidRPr="008575E2">
        <w:tab/>
        <w:t xml:space="preserve">Staff relied on the </w:t>
      </w:r>
      <w:r w:rsidR="002D2254" w:rsidRPr="008575E2">
        <w:t xml:space="preserve">Decoupling Policy Statement to analyze the Company’s proposal. </w:t>
      </w:r>
      <w:r w:rsidR="004740E3">
        <w:t>T</w:t>
      </w:r>
      <w:r w:rsidR="002D2254" w:rsidRPr="008575E2">
        <w:t>he Decou</w:t>
      </w:r>
      <w:r w:rsidR="00463BBC" w:rsidRPr="008575E2">
        <w:t xml:space="preserve">pling Policy Statement provides </w:t>
      </w:r>
      <w:r w:rsidR="002D2254" w:rsidRPr="008575E2">
        <w:t>four “elements” and s</w:t>
      </w:r>
      <w:r w:rsidR="00A626A7" w:rsidRPr="008575E2">
        <w:t xml:space="preserve">even “criteria” required to approve a full decoupling </w:t>
      </w:r>
      <w:r w:rsidR="00E84704" w:rsidRPr="008575E2">
        <w:t>mechanism</w:t>
      </w:r>
      <w:r w:rsidR="00A626A7" w:rsidRPr="008575E2">
        <w:t>.</w:t>
      </w:r>
      <w:r w:rsidR="00A626A7" w:rsidRPr="008575E2">
        <w:rPr>
          <w:rStyle w:val="FootnoteReference"/>
        </w:rPr>
        <w:footnoteReference w:id="52"/>
      </w:r>
      <w:r w:rsidR="001076E9" w:rsidRPr="008575E2">
        <w:t xml:space="preserve">  Each of these components are addressed below.  </w:t>
      </w:r>
    </w:p>
    <w:p w14:paraId="3F6731B4" w14:textId="77777777" w:rsidR="000379E6" w:rsidRPr="008575E2" w:rsidRDefault="000379E6" w:rsidP="00FE06BE">
      <w:pPr>
        <w:pStyle w:val="Heading5"/>
      </w:pPr>
    </w:p>
    <w:p w14:paraId="2670225D" w14:textId="035F9D21" w:rsidR="00214705" w:rsidRDefault="00214705" w:rsidP="00715F64">
      <w:pPr>
        <w:pStyle w:val="Heading3"/>
        <w:numPr>
          <w:ilvl w:val="0"/>
          <w:numId w:val="49"/>
        </w:numPr>
        <w:rPr>
          <w:u w:val="none"/>
        </w:rPr>
      </w:pPr>
      <w:bookmarkStart w:id="158" w:name="_Toc445480429"/>
      <w:bookmarkStart w:id="159" w:name="_Toc445892554"/>
      <w:bookmarkStart w:id="160" w:name="_Toc445907457"/>
      <w:bookmarkStart w:id="161" w:name="_Toc445910496"/>
      <w:bookmarkStart w:id="162" w:name="_Toc445911038"/>
      <w:r w:rsidRPr="00715F64">
        <w:rPr>
          <w:u w:val="none"/>
        </w:rPr>
        <w:t xml:space="preserve">Principles - </w:t>
      </w:r>
      <w:r w:rsidR="000B1CA0" w:rsidRPr="00715F64">
        <w:rPr>
          <w:u w:val="none"/>
        </w:rPr>
        <w:t>Four e</w:t>
      </w:r>
      <w:r w:rsidRPr="00715F64">
        <w:rPr>
          <w:u w:val="none"/>
        </w:rPr>
        <w:t>lements</w:t>
      </w:r>
      <w:r w:rsidR="000B1CA0" w:rsidRPr="00715F64">
        <w:rPr>
          <w:u w:val="none"/>
        </w:rPr>
        <w:t xml:space="preserve"> of a f</w:t>
      </w:r>
      <w:r w:rsidRPr="00715F64">
        <w:rPr>
          <w:u w:val="none"/>
        </w:rPr>
        <w:t xml:space="preserve">ull </w:t>
      </w:r>
      <w:r w:rsidR="000B1CA0" w:rsidRPr="00715F64">
        <w:rPr>
          <w:u w:val="none"/>
        </w:rPr>
        <w:t>decoupling m</w:t>
      </w:r>
      <w:r w:rsidRPr="00715F64">
        <w:rPr>
          <w:u w:val="none"/>
        </w:rPr>
        <w:t>echanism</w:t>
      </w:r>
      <w:bookmarkEnd w:id="158"/>
      <w:bookmarkEnd w:id="159"/>
      <w:bookmarkEnd w:id="160"/>
      <w:bookmarkEnd w:id="161"/>
      <w:bookmarkEnd w:id="162"/>
    </w:p>
    <w:p w14:paraId="5AFB06A8" w14:textId="77777777" w:rsidR="00715F64" w:rsidRPr="00715F64" w:rsidRDefault="00715F64" w:rsidP="00FD1AEB">
      <w:pPr>
        <w:pStyle w:val="Heading4"/>
      </w:pPr>
    </w:p>
    <w:p w14:paraId="21B5C5AF" w14:textId="09DD0A8D" w:rsidR="00ED286A" w:rsidRPr="008575E2" w:rsidRDefault="00B708F9" w:rsidP="00FD1AEB">
      <w:pPr>
        <w:pStyle w:val="Heading4"/>
      </w:pPr>
      <w:r w:rsidRPr="008575E2">
        <w:t>Q.</w:t>
      </w:r>
      <w:r w:rsidRPr="008575E2">
        <w:tab/>
      </w:r>
      <w:r w:rsidR="00221CFE" w:rsidRPr="008575E2">
        <w:t>Pl</w:t>
      </w:r>
      <w:r w:rsidR="001B5BAD" w:rsidRPr="008575E2">
        <w:t xml:space="preserve">ease discuss </w:t>
      </w:r>
      <w:r w:rsidR="00264508" w:rsidRPr="008575E2">
        <w:t>Staff’s analysis of</w:t>
      </w:r>
      <w:r w:rsidR="001B5BAD" w:rsidRPr="008575E2">
        <w:t xml:space="preserve"> </w:t>
      </w:r>
      <w:r w:rsidR="00463BBC" w:rsidRPr="008575E2">
        <w:t>the first element</w:t>
      </w:r>
      <w:r w:rsidR="00264508" w:rsidRPr="008575E2">
        <w:t xml:space="preserve"> </w:t>
      </w:r>
      <w:r w:rsidR="008D44F3" w:rsidRPr="008575E2">
        <w:t xml:space="preserve">and </w:t>
      </w:r>
      <w:r w:rsidR="00264508" w:rsidRPr="008575E2">
        <w:t>how it</w:t>
      </w:r>
      <w:r w:rsidR="00463BBC" w:rsidRPr="008575E2">
        <w:t xml:space="preserve"> is </w:t>
      </w:r>
      <w:r w:rsidR="001D7198" w:rsidRPr="008575E2">
        <w:t>incorporated</w:t>
      </w:r>
      <w:r w:rsidR="00463BBC" w:rsidRPr="008575E2">
        <w:t xml:space="preserve"> </w:t>
      </w:r>
      <w:r w:rsidR="001D7198" w:rsidRPr="008575E2">
        <w:t>into</w:t>
      </w:r>
      <w:r w:rsidR="00463BBC" w:rsidRPr="008575E2">
        <w:t xml:space="preserve"> Pacific Power’s proposal.  </w:t>
      </w:r>
    </w:p>
    <w:p w14:paraId="78BC675F" w14:textId="77777777" w:rsidR="005426AA" w:rsidRPr="008575E2" w:rsidRDefault="00221CFE" w:rsidP="002703C7">
      <w:pPr>
        <w:pStyle w:val="Heading5"/>
      </w:pPr>
      <w:r w:rsidRPr="008575E2">
        <w:t>A.</w:t>
      </w:r>
      <w:r w:rsidRPr="008575E2">
        <w:tab/>
        <w:t xml:space="preserve">The first </w:t>
      </w:r>
      <w:r w:rsidR="00196B2B" w:rsidRPr="008575E2">
        <w:t>element describes a true-up mechanism:</w:t>
      </w:r>
    </w:p>
    <w:p w14:paraId="2F94E791" w14:textId="46397C00" w:rsidR="00196B2B" w:rsidRPr="00CF4581" w:rsidRDefault="00196B2B" w:rsidP="004C38CF">
      <w:pPr>
        <w:pStyle w:val="Quote"/>
        <w:numPr>
          <w:ilvl w:val="0"/>
          <w:numId w:val="13"/>
        </w:numPr>
        <w:ind w:right="18"/>
        <w:rPr>
          <w:rFonts w:eastAsiaTheme="minorHAnsi"/>
        </w:rPr>
      </w:pPr>
      <w:r w:rsidRPr="00715F64">
        <w:rPr>
          <w:i/>
        </w:rPr>
        <w:t>True</w:t>
      </w:r>
      <w:r w:rsidRPr="00CF4581">
        <w:rPr>
          <w:i/>
        </w:rPr>
        <w:t>-up Mechanism.</w:t>
      </w:r>
      <w:r w:rsidRPr="00CF4581">
        <w:t xml:space="preserve">  Where, between general rate cases, customer use by class deviates either higher or lower from that determined by the Commission when setting rates, a utility can seek an annual true-up of revenue attributed to each affected class of customer.</w:t>
      </w:r>
    </w:p>
    <w:p w14:paraId="2E454C13" w14:textId="7037B23D" w:rsidR="00C42DC7" w:rsidRPr="008575E2" w:rsidRDefault="002C1029" w:rsidP="00150AB7">
      <w:pPr>
        <w:pStyle w:val="Heading5"/>
        <w:ind w:firstLine="0"/>
      </w:pPr>
      <w:r w:rsidRPr="008575E2">
        <w:t xml:space="preserve">The Company’s proposed mechanism includes a balancing account that accrues interest at </w:t>
      </w:r>
      <w:r w:rsidR="00C67373" w:rsidRPr="008575E2">
        <w:t xml:space="preserve">the </w:t>
      </w:r>
      <w:r w:rsidR="008D528B">
        <w:t>currently approved FERC interest</w:t>
      </w:r>
      <w:r w:rsidR="00C67373" w:rsidRPr="008575E2">
        <w:t xml:space="preserve"> rate.</w:t>
      </w:r>
      <w:r w:rsidR="00C67373" w:rsidRPr="008575E2">
        <w:rPr>
          <w:rStyle w:val="FootnoteReference"/>
        </w:rPr>
        <w:footnoteReference w:id="53"/>
      </w:r>
      <w:r w:rsidR="00C67373" w:rsidRPr="008575E2">
        <w:t xml:space="preserve">  </w:t>
      </w:r>
      <w:r w:rsidR="001C27D6" w:rsidRPr="008575E2">
        <w:t>The deferred revenue calculation is described by Company witness Joelle R. Steward in her direct testimony on page</w:t>
      </w:r>
      <w:r w:rsidR="00725CAB" w:rsidRPr="008575E2">
        <w:t xml:space="preserve"> 16, line 10</w:t>
      </w:r>
      <w:r w:rsidR="00E1184A">
        <w:t>,</w:t>
      </w:r>
      <w:r w:rsidR="00725CAB" w:rsidRPr="008575E2">
        <w:t xml:space="preserve"> through page 17, line 13.  </w:t>
      </w:r>
      <w:r w:rsidR="007D4707" w:rsidRPr="008575E2">
        <w:t xml:space="preserve">The </w:t>
      </w:r>
      <w:r w:rsidR="004B69A3" w:rsidRPr="008575E2">
        <w:t>Company</w:t>
      </w:r>
      <w:r w:rsidR="007D4707" w:rsidRPr="008575E2">
        <w:t xml:space="preserve"> proposes to </w:t>
      </w:r>
      <w:r w:rsidR="001073C7">
        <w:t>adopt the practice of filing</w:t>
      </w:r>
      <w:r w:rsidR="007D4707" w:rsidRPr="008575E2">
        <w:t xml:space="preserve"> </w:t>
      </w:r>
      <w:r w:rsidR="002779A8">
        <w:t>mid</w:t>
      </w:r>
      <w:r w:rsidR="001073C7">
        <w:t>-year</w:t>
      </w:r>
      <w:r w:rsidR="001073C7" w:rsidRPr="008575E2">
        <w:t xml:space="preserve"> </w:t>
      </w:r>
      <w:r w:rsidR="007D4707" w:rsidRPr="008575E2">
        <w:t>Commission Basis report</w:t>
      </w:r>
      <w:r w:rsidR="00264508" w:rsidRPr="008575E2">
        <w:t>s</w:t>
      </w:r>
      <w:r w:rsidR="003004E7" w:rsidRPr="008575E2">
        <w:t xml:space="preserve">, </w:t>
      </w:r>
      <w:r w:rsidR="001073C7">
        <w:t xml:space="preserve">covering July 1 through </w:t>
      </w:r>
      <w:r w:rsidR="003004E7" w:rsidRPr="008575E2">
        <w:t>June 30</w:t>
      </w:r>
      <w:r w:rsidR="005A2B85">
        <w:t>,</w:t>
      </w:r>
      <w:r w:rsidR="003004E7" w:rsidRPr="008575E2">
        <w:t xml:space="preserve"> as the 12 month deferral calculation </w:t>
      </w:r>
      <w:r w:rsidR="00264508" w:rsidRPr="008575E2">
        <w:t>period.</w:t>
      </w:r>
    </w:p>
    <w:p w14:paraId="18C5BA86" w14:textId="5DC7E30E" w:rsidR="00264508" w:rsidRDefault="00264508" w:rsidP="00CF4581">
      <w:pPr>
        <w:pStyle w:val="Heading5"/>
      </w:pPr>
      <w:r w:rsidRPr="008575E2">
        <w:tab/>
      </w:r>
      <w:r w:rsidR="00CF4581">
        <w:tab/>
      </w:r>
      <w:r w:rsidRPr="008575E2">
        <w:t xml:space="preserve">This is substantively the same as the Avista deferral calculation period and is a reasonable time frame, in Staff’s opinion.  </w:t>
      </w:r>
      <w:r w:rsidR="00D53F79">
        <w:t xml:space="preserve">However, Staff proposes the introduction of a trigger </w:t>
      </w:r>
      <w:r w:rsidR="00F51A73">
        <w:t>limit to the deferral balance</w:t>
      </w:r>
      <w:r w:rsidR="00B21394">
        <w:t xml:space="preserve"> for each of the customer classes</w:t>
      </w:r>
      <w:r w:rsidR="00F51A73">
        <w:t xml:space="preserve"> to limit the frequency of rate changes.  </w:t>
      </w:r>
      <w:r w:rsidR="002109C2">
        <w:t xml:space="preserve">This is discussed in more detail in the next </w:t>
      </w:r>
      <w:r w:rsidR="0082052E">
        <w:t xml:space="preserve">major </w:t>
      </w:r>
      <w:r w:rsidR="002109C2">
        <w:t xml:space="preserve">section of my testimony.  </w:t>
      </w:r>
    </w:p>
    <w:p w14:paraId="23536BB4" w14:textId="77777777" w:rsidR="000379E6" w:rsidRPr="008575E2" w:rsidRDefault="000379E6" w:rsidP="00CF4581">
      <w:pPr>
        <w:pStyle w:val="Heading5"/>
      </w:pPr>
    </w:p>
    <w:p w14:paraId="7B938D3D" w14:textId="08728DB8" w:rsidR="00264508" w:rsidRPr="008575E2" w:rsidRDefault="00264508" w:rsidP="00FD1AEB">
      <w:pPr>
        <w:pStyle w:val="Heading4"/>
      </w:pPr>
      <w:r w:rsidRPr="008575E2">
        <w:t>Q.</w:t>
      </w:r>
      <w:r w:rsidRPr="008575E2">
        <w:tab/>
        <w:t xml:space="preserve">Please discuss Staff’s analysis of the second element </w:t>
      </w:r>
      <w:r w:rsidR="008D44F3" w:rsidRPr="008575E2">
        <w:t xml:space="preserve">and </w:t>
      </w:r>
      <w:r w:rsidRPr="008575E2">
        <w:t xml:space="preserve">how it is incorporated into Pacific Power’s proposal.  </w:t>
      </w:r>
    </w:p>
    <w:p w14:paraId="1B2A2547" w14:textId="19267EA6" w:rsidR="002D5524" w:rsidRPr="008575E2" w:rsidRDefault="001D7198" w:rsidP="006959C0">
      <w:pPr>
        <w:pStyle w:val="Heading5"/>
      </w:pPr>
      <w:r w:rsidRPr="008575E2">
        <w:t xml:space="preserve"> </w:t>
      </w:r>
      <w:r w:rsidR="002D5524" w:rsidRPr="008575E2">
        <w:t>A.</w:t>
      </w:r>
      <w:r w:rsidR="002D5524" w:rsidRPr="008575E2">
        <w:tab/>
        <w:t xml:space="preserve">The </w:t>
      </w:r>
      <w:r w:rsidR="00CE097A" w:rsidRPr="008575E2">
        <w:t>second</w:t>
      </w:r>
      <w:r w:rsidR="002D5524" w:rsidRPr="008575E2">
        <w:t xml:space="preserve"> element </w:t>
      </w:r>
      <w:r w:rsidR="00F0793E" w:rsidRPr="008575E2">
        <w:t>discusses rate of return</w:t>
      </w:r>
      <w:r w:rsidR="002D5524" w:rsidRPr="008575E2">
        <w:t>:</w:t>
      </w:r>
    </w:p>
    <w:p w14:paraId="629DCA8A" w14:textId="08A7BA1D" w:rsidR="002D5524" w:rsidRPr="008575E2" w:rsidRDefault="002D5524" w:rsidP="004C38CF">
      <w:pPr>
        <w:pStyle w:val="ListParagraph"/>
        <w:numPr>
          <w:ilvl w:val="0"/>
          <w:numId w:val="13"/>
        </w:numPr>
        <w:spacing w:after="240"/>
        <w:ind w:left="1800" w:right="18"/>
        <w:rPr>
          <w:rStyle w:val="QuoteChar"/>
        </w:rPr>
      </w:pPr>
      <w:r w:rsidRPr="0094598F">
        <w:rPr>
          <w:rStyle w:val="QuoteChar"/>
          <w:i/>
        </w:rPr>
        <w:t xml:space="preserve">Impact on Rate of Return. </w:t>
      </w:r>
      <w:r w:rsidRPr="008575E2">
        <w:rPr>
          <w:rStyle w:val="QuoteChar"/>
        </w:rPr>
        <w:t xml:space="preserve"> Evidence evaluating the impact of the proposal on risk to investors and ratepayers and its effect on the utility's ROE.</w:t>
      </w:r>
    </w:p>
    <w:p w14:paraId="426DA481" w14:textId="2AC2B658" w:rsidR="003D2F93" w:rsidRPr="008575E2" w:rsidRDefault="003D2F93" w:rsidP="00150AB7">
      <w:pPr>
        <w:pStyle w:val="Heading5"/>
        <w:ind w:firstLine="0"/>
      </w:pPr>
      <w:r w:rsidRPr="008575E2">
        <w:t xml:space="preserve">The Company has provided its support for no reduction in the Company’s ROE through the direct testimony of R. Bryce Dalley and Kurt M. Strunk.  </w:t>
      </w:r>
    </w:p>
    <w:p w14:paraId="5BC62CC4" w14:textId="564A335C" w:rsidR="00B56F88" w:rsidRDefault="007B6665" w:rsidP="00A6701E">
      <w:pPr>
        <w:pStyle w:val="Heading5"/>
        <w:ind w:firstLine="360"/>
      </w:pPr>
      <w:r w:rsidRPr="007B6665">
        <w:t xml:space="preserve">Mr. </w:t>
      </w:r>
      <w:r w:rsidR="00B56F88" w:rsidRPr="007B6665">
        <w:t xml:space="preserve">David Parcell presents </w:t>
      </w:r>
      <w:r w:rsidRPr="007B6665">
        <w:t>Staff’s</w:t>
      </w:r>
      <w:r w:rsidR="00C81B99" w:rsidRPr="007B6665">
        <w:t xml:space="preserve"> proposed</w:t>
      </w:r>
      <w:r w:rsidR="00B56F88" w:rsidRPr="007B6665">
        <w:t xml:space="preserve"> </w:t>
      </w:r>
      <w:r w:rsidRPr="007B6665">
        <w:t xml:space="preserve">ROE and the rational supporting this proposal in </w:t>
      </w:r>
      <w:r w:rsidR="00B56F88" w:rsidRPr="007B6665">
        <w:t>his direct testimony.</w:t>
      </w:r>
      <w:r w:rsidR="00B56F88" w:rsidRPr="008575E2">
        <w:t xml:space="preserve">  </w:t>
      </w:r>
      <w:r w:rsidR="00686E20">
        <w:t>An important feature of ROE analysis is the choice of comparable utilities and whether or not these utilities have decoupling or other revenue stabilizing mechanisms. Mr. Parcell addresses this issue.</w:t>
      </w:r>
    </w:p>
    <w:p w14:paraId="57043621" w14:textId="77777777" w:rsidR="000379E6" w:rsidRPr="008575E2" w:rsidRDefault="000379E6" w:rsidP="00A6701E">
      <w:pPr>
        <w:pStyle w:val="Heading5"/>
        <w:ind w:firstLine="360"/>
      </w:pPr>
    </w:p>
    <w:p w14:paraId="2A84822C" w14:textId="00A37057" w:rsidR="006E5C2A" w:rsidRPr="008575E2" w:rsidRDefault="006E5C2A" w:rsidP="00FD1AEB">
      <w:pPr>
        <w:pStyle w:val="Heading4"/>
      </w:pPr>
      <w:r w:rsidRPr="008575E2">
        <w:t>Q.</w:t>
      </w:r>
      <w:r w:rsidRPr="008575E2">
        <w:tab/>
        <w:t xml:space="preserve">Please discuss Staff’s analysis of the third element </w:t>
      </w:r>
      <w:r w:rsidR="008D44F3" w:rsidRPr="008575E2">
        <w:t xml:space="preserve">and </w:t>
      </w:r>
      <w:r w:rsidRPr="008575E2">
        <w:t xml:space="preserve">how it is incorporated into Pacific Power’s proposal.  </w:t>
      </w:r>
    </w:p>
    <w:p w14:paraId="7CC03C56" w14:textId="3882AA2D" w:rsidR="00AD036D" w:rsidRPr="008575E2" w:rsidRDefault="006E5C2A" w:rsidP="00A6701E">
      <w:pPr>
        <w:pStyle w:val="Heading5"/>
      </w:pPr>
      <w:r w:rsidRPr="008575E2">
        <w:t xml:space="preserve"> </w:t>
      </w:r>
      <w:r w:rsidR="00AD036D" w:rsidRPr="008575E2">
        <w:t>A.</w:t>
      </w:r>
      <w:r w:rsidR="00AD036D" w:rsidRPr="008575E2">
        <w:tab/>
        <w:t xml:space="preserve">The </w:t>
      </w:r>
      <w:r w:rsidR="002328F3" w:rsidRPr="008575E2">
        <w:t>third</w:t>
      </w:r>
      <w:r w:rsidR="00AD036D" w:rsidRPr="008575E2">
        <w:t xml:space="preserve"> elemen</w:t>
      </w:r>
      <w:r w:rsidR="00F21D23" w:rsidRPr="008575E2">
        <w:t>t describes an earnings test</w:t>
      </w:r>
      <w:r w:rsidR="00AD036D" w:rsidRPr="008575E2">
        <w:t>:</w:t>
      </w:r>
    </w:p>
    <w:p w14:paraId="75D7B656" w14:textId="02756DDE" w:rsidR="00AD036D" w:rsidRPr="008575E2" w:rsidRDefault="00AD036D" w:rsidP="00333728">
      <w:pPr>
        <w:pStyle w:val="ListParagraph"/>
        <w:numPr>
          <w:ilvl w:val="0"/>
          <w:numId w:val="13"/>
        </w:numPr>
        <w:spacing w:after="240"/>
        <w:ind w:left="1800"/>
        <w:rPr>
          <w:rStyle w:val="QuoteChar"/>
          <w:i/>
        </w:rPr>
      </w:pPr>
      <w:r w:rsidRPr="008575E2">
        <w:rPr>
          <w:rStyle w:val="QuoteChar"/>
          <w:i/>
        </w:rPr>
        <w:t xml:space="preserve">Impact on </w:t>
      </w:r>
      <w:r w:rsidR="002328F3" w:rsidRPr="008575E2">
        <w:rPr>
          <w:rStyle w:val="QuoteChar"/>
          <w:i/>
        </w:rPr>
        <w:t xml:space="preserve">Earnings test. </w:t>
      </w:r>
      <w:r w:rsidR="002328F3" w:rsidRPr="008575E2">
        <w:rPr>
          <w:rStyle w:val="QuoteChar"/>
        </w:rPr>
        <w:t xml:space="preserve"> A proposed earnings test to be applied at the time of the true-up</w:t>
      </w:r>
      <w:r w:rsidR="002328F3" w:rsidRPr="008575E2">
        <w:rPr>
          <w:rStyle w:val="QuoteChar"/>
          <w:i/>
        </w:rPr>
        <w:t>.</w:t>
      </w:r>
    </w:p>
    <w:p w14:paraId="6F7AEE43" w14:textId="61B5E157" w:rsidR="00AD036D" w:rsidRPr="008575E2" w:rsidRDefault="00AD036D" w:rsidP="00150AB7">
      <w:pPr>
        <w:pStyle w:val="Heading5"/>
        <w:ind w:firstLine="0"/>
      </w:pPr>
      <w:r w:rsidRPr="008575E2">
        <w:t xml:space="preserve">The Company </w:t>
      </w:r>
      <w:r w:rsidR="002328F3" w:rsidRPr="008575E2">
        <w:t xml:space="preserve">proposes an earnings test </w:t>
      </w:r>
      <w:r w:rsidR="00A123DC" w:rsidRPr="008575E2">
        <w:t>based on the Commission basis reports, with 12 month periods ending June</w:t>
      </w:r>
      <w:r w:rsidR="00F87A3B" w:rsidRPr="008575E2">
        <w:t xml:space="preserve"> 30 of each year.  As described by Company witness Shelley E. McCoy, the earnings test would </w:t>
      </w:r>
      <w:r w:rsidR="00F4134D" w:rsidRPr="008575E2">
        <w:t xml:space="preserve">share </w:t>
      </w:r>
      <w:r w:rsidR="00364F05" w:rsidRPr="008575E2">
        <w:t xml:space="preserve">50 percent of </w:t>
      </w:r>
      <w:r w:rsidR="002B270D" w:rsidRPr="008575E2">
        <w:t xml:space="preserve">any </w:t>
      </w:r>
      <w:r w:rsidR="00364F05" w:rsidRPr="008575E2">
        <w:t xml:space="preserve">revenues in excess of the targeted rate of return. </w:t>
      </w:r>
    </w:p>
    <w:p w14:paraId="786BCD76" w14:textId="4C7C08A4" w:rsidR="00F4134D" w:rsidRDefault="00F4134D" w:rsidP="00150AB7">
      <w:pPr>
        <w:pStyle w:val="Heading5"/>
        <w:ind w:firstLine="360"/>
      </w:pPr>
      <w:r w:rsidRPr="008575E2">
        <w:t>The earnings test proposed by the Company is the same as</w:t>
      </w:r>
      <w:r w:rsidR="005A502E" w:rsidRPr="008575E2">
        <w:t xml:space="preserve"> the recently approved </w:t>
      </w:r>
      <w:r w:rsidRPr="008575E2">
        <w:t>Avista</w:t>
      </w:r>
      <w:r w:rsidR="005A502E" w:rsidRPr="008575E2">
        <w:t xml:space="preserve"> mechanism</w:t>
      </w:r>
      <w:r w:rsidRPr="008575E2">
        <w:t xml:space="preserve">.  Staff supports </w:t>
      </w:r>
      <w:r w:rsidR="004A5974">
        <w:t>the Company’s proposed</w:t>
      </w:r>
      <w:r w:rsidR="001073C7">
        <w:t xml:space="preserve"> </w:t>
      </w:r>
      <w:r w:rsidRPr="008575E2">
        <w:t>earnings</w:t>
      </w:r>
      <w:r w:rsidR="00F13120" w:rsidRPr="008575E2">
        <w:t xml:space="preserve"> test</w:t>
      </w:r>
      <w:r w:rsidRPr="008575E2">
        <w:t xml:space="preserve"> as a means to encourage the Company to control costs wherever possible.  </w:t>
      </w:r>
    </w:p>
    <w:p w14:paraId="627DDA84" w14:textId="77777777" w:rsidR="000379E6" w:rsidRPr="008575E2" w:rsidRDefault="000379E6" w:rsidP="00150AB7">
      <w:pPr>
        <w:pStyle w:val="Heading5"/>
        <w:ind w:firstLine="360"/>
      </w:pPr>
    </w:p>
    <w:p w14:paraId="50E633AB" w14:textId="71FD575E" w:rsidR="00F13120" w:rsidRPr="008575E2" w:rsidRDefault="00F13120" w:rsidP="00FD1AEB">
      <w:pPr>
        <w:pStyle w:val="Heading4"/>
      </w:pPr>
      <w:r w:rsidRPr="008575E2">
        <w:t>Q.</w:t>
      </w:r>
      <w:r w:rsidRPr="008575E2">
        <w:tab/>
        <w:t>Please discuss Staff’s analysis of the fourth element</w:t>
      </w:r>
      <w:r w:rsidR="008D44F3" w:rsidRPr="008575E2">
        <w:t xml:space="preserve"> and</w:t>
      </w:r>
      <w:r w:rsidRPr="008575E2">
        <w:t xml:space="preserve"> how it is incorporated into Pacific Power’s proposal.  </w:t>
      </w:r>
    </w:p>
    <w:p w14:paraId="3FE034EF" w14:textId="691E94CC" w:rsidR="00A61BE8" w:rsidRPr="008575E2" w:rsidRDefault="001D7198" w:rsidP="009006A3">
      <w:pPr>
        <w:pStyle w:val="Heading5"/>
      </w:pPr>
      <w:r w:rsidRPr="008575E2">
        <w:t xml:space="preserve"> </w:t>
      </w:r>
      <w:r w:rsidR="00A61BE8" w:rsidRPr="008575E2">
        <w:t>A.</w:t>
      </w:r>
      <w:r w:rsidR="00A61BE8" w:rsidRPr="008575E2">
        <w:tab/>
        <w:t xml:space="preserve">The </w:t>
      </w:r>
      <w:r w:rsidR="00715F64">
        <w:t xml:space="preserve">fourth </w:t>
      </w:r>
      <w:r w:rsidR="00A61BE8" w:rsidRPr="008575E2">
        <w:t>elemen</w:t>
      </w:r>
      <w:r w:rsidR="00F0793E" w:rsidRPr="008575E2">
        <w:t>t discusses additional benefits from full decoupling</w:t>
      </w:r>
      <w:r w:rsidR="00A61BE8" w:rsidRPr="008575E2">
        <w:t>:</w:t>
      </w:r>
    </w:p>
    <w:p w14:paraId="1A7C67A1" w14:textId="77777777" w:rsidR="00BF5C63" w:rsidRPr="00CE3BBF" w:rsidRDefault="00A61BE8" w:rsidP="004C38CF">
      <w:pPr>
        <w:pStyle w:val="ListParagraph"/>
        <w:numPr>
          <w:ilvl w:val="0"/>
          <w:numId w:val="13"/>
        </w:numPr>
        <w:spacing w:after="240"/>
        <w:ind w:left="1800" w:right="18"/>
      </w:pPr>
      <w:r w:rsidRPr="004B0B32">
        <w:rPr>
          <w:i/>
        </w:rPr>
        <w:t xml:space="preserve">Accounting for Off-System Sales and Avoided Costs.  </w:t>
      </w:r>
      <w:r w:rsidRPr="004B0B32">
        <w:t>A description of the method the company intends to use to determine the financial benefits associated with off-system sales or avoided costs attributable to the utility's conservation efforts and then to net these benefits against the true-up provided in this mechanism.</w:t>
      </w:r>
      <w:r w:rsidR="00BF5C63" w:rsidRPr="004B0B32">
        <w:t xml:space="preserve">  </w:t>
      </w:r>
    </w:p>
    <w:p w14:paraId="7F2E2DB7" w14:textId="2BC65537" w:rsidR="00AD036D" w:rsidRDefault="00A61BE8" w:rsidP="009006A3">
      <w:pPr>
        <w:pStyle w:val="Heading5"/>
        <w:ind w:firstLine="360"/>
      </w:pPr>
      <w:r w:rsidRPr="008575E2">
        <w:t>T</w:t>
      </w:r>
      <w:r w:rsidR="00E37740" w:rsidRPr="008575E2">
        <w:t>he Commission recently approved a multi-party settlement implementing a power cost adjustment mechanism</w:t>
      </w:r>
      <w:r w:rsidR="00E77BD8" w:rsidRPr="008575E2">
        <w:t xml:space="preserve"> (PCAM)</w:t>
      </w:r>
      <w:r w:rsidR="00E37740" w:rsidRPr="008575E2">
        <w:t xml:space="preserve">.  </w:t>
      </w:r>
      <w:r w:rsidR="0069347B" w:rsidRPr="008575E2">
        <w:t>T</w:t>
      </w:r>
      <w:r w:rsidR="00E77BD8" w:rsidRPr="008575E2">
        <w:t>he PCAM</w:t>
      </w:r>
      <w:r w:rsidR="0069347B" w:rsidRPr="008575E2">
        <w:t xml:space="preserve"> </w:t>
      </w:r>
      <w:r w:rsidR="00E77BD8" w:rsidRPr="008575E2">
        <w:t>contains sharing bands</w:t>
      </w:r>
      <w:r w:rsidR="006E722A" w:rsidRPr="008575E2">
        <w:t xml:space="preserve"> that true</w:t>
      </w:r>
      <w:r w:rsidR="005A2B85">
        <w:t xml:space="preserve"> </w:t>
      </w:r>
      <w:r w:rsidR="006E722A" w:rsidRPr="008575E2">
        <w:t>up actual power cost</w:t>
      </w:r>
      <w:r w:rsidR="006F23E7" w:rsidRPr="008575E2">
        <w:t xml:space="preserve">s with related </w:t>
      </w:r>
      <w:r w:rsidR="006E722A" w:rsidRPr="008575E2">
        <w:t xml:space="preserve">revenue.  </w:t>
      </w:r>
      <w:r w:rsidR="006F23E7" w:rsidRPr="008575E2">
        <w:t xml:space="preserve">Therefore, any off-system sales are directly addressed through the PCAM.  </w:t>
      </w:r>
    </w:p>
    <w:p w14:paraId="167A3E13" w14:textId="77777777" w:rsidR="000379E6" w:rsidRPr="008575E2" w:rsidRDefault="000379E6" w:rsidP="009006A3">
      <w:pPr>
        <w:pStyle w:val="Heading5"/>
        <w:ind w:firstLine="360"/>
      </w:pPr>
    </w:p>
    <w:p w14:paraId="450A5AA6" w14:textId="3A2F729E" w:rsidR="004B69A3" w:rsidRPr="000379E6" w:rsidRDefault="004B69A3" w:rsidP="00FD1AEB">
      <w:pPr>
        <w:pStyle w:val="Heading4"/>
      </w:pPr>
      <w:r w:rsidRPr="000379E6">
        <w:t>Q.</w:t>
      </w:r>
      <w:r w:rsidRPr="000379E6">
        <w:tab/>
        <w:t xml:space="preserve">Does Staff propose changes to any of these elements?   </w:t>
      </w:r>
    </w:p>
    <w:p w14:paraId="3A35F846" w14:textId="312AF276" w:rsidR="00246147" w:rsidRPr="008575E2" w:rsidRDefault="000379E6" w:rsidP="000379E6">
      <w:pPr>
        <w:pStyle w:val="Heading5"/>
      </w:pPr>
      <w:r w:rsidRPr="000379E6">
        <w:t>A.</w:t>
      </w:r>
      <w:r w:rsidRPr="000379E6">
        <w:tab/>
      </w:r>
      <w:r w:rsidR="004B69A3" w:rsidRPr="000379E6">
        <w:t>No.  Staff supports the Company’s proposed true-up mechanism</w:t>
      </w:r>
      <w:r w:rsidR="00FC1840" w:rsidRPr="000379E6">
        <w:t xml:space="preserve">, ROE, </w:t>
      </w:r>
      <w:r>
        <w:t xml:space="preserve">earnings test, and </w:t>
      </w:r>
      <w:r w:rsidR="00745779">
        <w:t>PCAM.  Each of these mechanisms are in</w:t>
      </w:r>
      <w:r w:rsidR="005A2B85">
        <w:t xml:space="preserve"> </w:t>
      </w:r>
      <w:r w:rsidR="00745779">
        <w:t xml:space="preserve">line with recent Commission </w:t>
      </w:r>
      <w:r w:rsidR="00265741">
        <w:t xml:space="preserve">decisions and provide reasonable protections for ratepayers while increasing the Company’s opportunity to achieve its authorized rate of return. </w:t>
      </w:r>
      <w:r w:rsidR="00FC1840" w:rsidRPr="000379E6">
        <w:t xml:space="preserve">  </w:t>
      </w:r>
    </w:p>
    <w:p w14:paraId="6C444AE1" w14:textId="46D9784B" w:rsidR="004B69A3" w:rsidRPr="008575E2" w:rsidRDefault="00246147" w:rsidP="009006A3">
      <w:pPr>
        <w:pStyle w:val="Heading5"/>
        <w:ind w:firstLine="720"/>
      </w:pPr>
      <w:r w:rsidRPr="008575E2">
        <w:t>However,</w:t>
      </w:r>
      <w:r w:rsidR="006F527A">
        <w:t xml:space="preserve"> as</w:t>
      </w:r>
      <w:r w:rsidRPr="008575E2">
        <w:t xml:space="preserve"> we </w:t>
      </w:r>
      <w:r w:rsidR="006F527A">
        <w:t xml:space="preserve">have noted previously, </w:t>
      </w:r>
      <w:r w:rsidR="004B69A3" w:rsidRPr="008575E2">
        <w:t>the Company’s case was predicated on a May 1, 2016</w:t>
      </w:r>
      <w:r w:rsidR="001758CF">
        <w:t>,</w:t>
      </w:r>
      <w:r w:rsidR="004B69A3" w:rsidRPr="008575E2">
        <w:t xml:space="preserve"> effe</w:t>
      </w:r>
      <w:r w:rsidR="006F527A">
        <w:t xml:space="preserve">ctive date.  With the currently expected </w:t>
      </w:r>
      <w:r w:rsidR="004B69A3" w:rsidRPr="008575E2">
        <w:t xml:space="preserve">effective date of July 1, 2016, the first true-up period would </w:t>
      </w:r>
      <w:r w:rsidR="00AF6E16">
        <w:t>be aligned with the implementation date of the mechanism and</w:t>
      </w:r>
      <w:r w:rsidR="00AF6E16" w:rsidRPr="008575E2">
        <w:t xml:space="preserve"> contain</w:t>
      </w:r>
      <w:r w:rsidR="004B69A3" w:rsidRPr="008575E2">
        <w:t xml:space="preserve"> </w:t>
      </w:r>
      <w:r w:rsidR="00971267" w:rsidRPr="008575E2">
        <w:t>1</w:t>
      </w:r>
      <w:r w:rsidR="00971267">
        <w:t>2</w:t>
      </w:r>
      <w:r w:rsidR="004B69A3" w:rsidRPr="008575E2">
        <w:t xml:space="preserve"> months of data. </w:t>
      </w:r>
    </w:p>
    <w:p w14:paraId="7118DB75" w14:textId="0F04CA01" w:rsidR="00BA0FE4" w:rsidRPr="008575E2" w:rsidRDefault="009006A3" w:rsidP="009006A3">
      <w:pPr>
        <w:pStyle w:val="Heading5"/>
      </w:pPr>
      <w:r>
        <w:tab/>
      </w:r>
      <w:r w:rsidR="004B69A3" w:rsidRPr="008575E2">
        <w:tab/>
      </w:r>
    </w:p>
    <w:p w14:paraId="010783C7" w14:textId="735B7DC3" w:rsidR="00214705" w:rsidRDefault="007A58B3" w:rsidP="00ED28A0">
      <w:pPr>
        <w:pStyle w:val="Heading3"/>
        <w:numPr>
          <w:ilvl w:val="0"/>
          <w:numId w:val="49"/>
        </w:numPr>
        <w:spacing w:line="240" w:lineRule="auto"/>
        <w:rPr>
          <w:u w:val="none"/>
        </w:rPr>
      </w:pPr>
      <w:bookmarkStart w:id="163" w:name="_Toc445480430"/>
      <w:bookmarkStart w:id="164" w:name="_Toc445892555"/>
      <w:bookmarkStart w:id="165" w:name="_Toc445907458"/>
      <w:bookmarkStart w:id="166" w:name="_Toc445910497"/>
      <w:bookmarkStart w:id="167" w:name="_Toc445911039"/>
      <w:r w:rsidRPr="0084653A">
        <w:rPr>
          <w:u w:val="none"/>
        </w:rPr>
        <w:t xml:space="preserve">Criteria – </w:t>
      </w:r>
      <w:r w:rsidR="002F3121">
        <w:rPr>
          <w:u w:val="none"/>
        </w:rPr>
        <w:t>Seven</w:t>
      </w:r>
      <w:r w:rsidR="000B1CA0" w:rsidRPr="0084653A">
        <w:rPr>
          <w:u w:val="none"/>
        </w:rPr>
        <w:t xml:space="preserve"> </w:t>
      </w:r>
      <w:r w:rsidR="00A626A7" w:rsidRPr="0084653A">
        <w:rPr>
          <w:u w:val="none"/>
        </w:rPr>
        <w:t>criteria</w:t>
      </w:r>
      <w:r w:rsidR="000B1CA0" w:rsidRPr="0084653A">
        <w:rPr>
          <w:u w:val="none"/>
        </w:rPr>
        <w:t xml:space="preserve"> </w:t>
      </w:r>
      <w:r w:rsidR="00A626A7" w:rsidRPr="0084653A">
        <w:rPr>
          <w:u w:val="none"/>
        </w:rPr>
        <w:t>for approval</w:t>
      </w:r>
      <w:r w:rsidR="000B1CA0" w:rsidRPr="0084653A">
        <w:rPr>
          <w:u w:val="none"/>
        </w:rPr>
        <w:t xml:space="preserve"> of </w:t>
      </w:r>
      <w:r w:rsidR="00F446BF" w:rsidRPr="0084653A">
        <w:rPr>
          <w:u w:val="none"/>
        </w:rPr>
        <w:t xml:space="preserve">a </w:t>
      </w:r>
      <w:r w:rsidR="000B1CA0" w:rsidRPr="0084653A">
        <w:rPr>
          <w:u w:val="none"/>
        </w:rPr>
        <w:t>full decoupling mechanism</w:t>
      </w:r>
      <w:bookmarkEnd w:id="163"/>
      <w:bookmarkEnd w:id="164"/>
      <w:bookmarkEnd w:id="165"/>
      <w:bookmarkEnd w:id="166"/>
      <w:bookmarkEnd w:id="167"/>
    </w:p>
    <w:p w14:paraId="5879AEEE" w14:textId="77777777" w:rsidR="00ED28A0" w:rsidRPr="00ED28A0" w:rsidRDefault="00ED28A0" w:rsidP="00ED28A0">
      <w:pPr>
        <w:pStyle w:val="Heading4"/>
      </w:pPr>
    </w:p>
    <w:p w14:paraId="4A8BE67D" w14:textId="23047787" w:rsidR="00FF12CE" w:rsidRPr="008575E2" w:rsidRDefault="00FF12CE" w:rsidP="00FD1AEB">
      <w:pPr>
        <w:pStyle w:val="Heading4"/>
      </w:pPr>
      <w:r w:rsidRPr="008575E2">
        <w:t>Q.</w:t>
      </w:r>
      <w:r w:rsidRPr="008575E2">
        <w:tab/>
        <w:t xml:space="preserve">Please discuss </w:t>
      </w:r>
      <w:r w:rsidR="00AA0F30" w:rsidRPr="008575E2">
        <w:t>whether</w:t>
      </w:r>
      <w:r w:rsidRPr="008575E2">
        <w:t xml:space="preserve"> the Company’s proposal meets the first criteri</w:t>
      </w:r>
      <w:r w:rsidR="0091603F">
        <w:t>on</w:t>
      </w:r>
      <w:r w:rsidR="001758CF">
        <w:t>.</w:t>
      </w:r>
      <w:r w:rsidRPr="008575E2">
        <w:t xml:space="preserve">   </w:t>
      </w:r>
    </w:p>
    <w:p w14:paraId="74163108" w14:textId="631EDEA6" w:rsidR="00FF12CE" w:rsidRPr="008575E2" w:rsidRDefault="00FF12CE" w:rsidP="002630E9">
      <w:pPr>
        <w:pStyle w:val="Heading5"/>
      </w:pPr>
      <w:r w:rsidRPr="008575E2">
        <w:t>A.</w:t>
      </w:r>
      <w:r w:rsidRPr="008575E2">
        <w:tab/>
        <w:t>The first criteri</w:t>
      </w:r>
      <w:r w:rsidR="0091603F">
        <w:t>on</w:t>
      </w:r>
      <w:r w:rsidRPr="008575E2">
        <w:t xml:space="preserve"> for approval discusses customer classes:</w:t>
      </w:r>
    </w:p>
    <w:p w14:paraId="3EC4229B" w14:textId="1A39F03C" w:rsidR="00FF12CE" w:rsidRPr="004B0B32" w:rsidRDefault="00FF12CE" w:rsidP="004C38CF">
      <w:pPr>
        <w:pStyle w:val="ListParagraph"/>
        <w:numPr>
          <w:ilvl w:val="0"/>
          <w:numId w:val="43"/>
        </w:numPr>
        <w:spacing w:after="240"/>
        <w:ind w:right="18"/>
      </w:pPr>
      <w:r w:rsidRPr="004B0B32">
        <w:rPr>
          <w:i/>
          <w:iCs/>
        </w:rPr>
        <w:t>Application to Customer Classes</w:t>
      </w:r>
      <w:r w:rsidRPr="004B0B32">
        <w:rPr>
          <w:iCs/>
        </w:rPr>
        <w:t>.  Generally, a full decoupling proposal should cover all customer classes. However, where in the public interest and not unlawfully discriminatory or preferential, the Commission will consider a proposal that would apply to fewer than all customer classes.</w:t>
      </w:r>
    </w:p>
    <w:p w14:paraId="24680808" w14:textId="6538AC2A" w:rsidR="0034562A" w:rsidRPr="008575E2" w:rsidRDefault="00877F26" w:rsidP="00D678DF">
      <w:pPr>
        <w:pStyle w:val="Heading5"/>
        <w:ind w:firstLine="0"/>
      </w:pPr>
      <w:r w:rsidRPr="008575E2">
        <w:t>The Company’</w:t>
      </w:r>
      <w:r w:rsidR="007037BB" w:rsidRPr="008575E2">
        <w:t xml:space="preserve">s proposal implements full decoupling for </w:t>
      </w:r>
      <w:r w:rsidR="00B8345B" w:rsidRPr="008575E2">
        <w:t>residential (schedules 16, 17, 18</w:t>
      </w:r>
      <w:r w:rsidR="00F520E9" w:rsidRPr="008575E2">
        <w:t xml:space="preserve">), </w:t>
      </w:r>
      <w:r w:rsidR="0091603F">
        <w:t>S</w:t>
      </w:r>
      <w:r w:rsidR="00B8345B" w:rsidRPr="008575E2">
        <w:t xml:space="preserve">mall </w:t>
      </w:r>
      <w:r w:rsidR="0091603F">
        <w:t>G</w:t>
      </w:r>
      <w:r w:rsidR="00B8345B" w:rsidRPr="008575E2">
        <w:t xml:space="preserve">eneral </w:t>
      </w:r>
      <w:r w:rsidR="0091603F">
        <w:t>S</w:t>
      </w:r>
      <w:r w:rsidR="00B8345B" w:rsidRPr="008575E2">
        <w:t>ervice</w:t>
      </w:r>
      <w:r w:rsidR="003B39BA" w:rsidRPr="008575E2">
        <w:t xml:space="preserve"> (schedule 24), L</w:t>
      </w:r>
      <w:r w:rsidR="00F520E9" w:rsidRPr="008575E2">
        <w:t>a</w:t>
      </w:r>
      <w:r w:rsidR="003B39BA" w:rsidRPr="008575E2">
        <w:t>rge General Se</w:t>
      </w:r>
      <w:r w:rsidR="00F520E9" w:rsidRPr="008575E2">
        <w:t xml:space="preserve">rvice (schedule 36), and </w:t>
      </w:r>
      <w:r w:rsidR="003B39BA" w:rsidRPr="008575E2">
        <w:t>I</w:t>
      </w:r>
      <w:r w:rsidR="00F520E9" w:rsidRPr="008575E2">
        <w:t>rrigation (schedule 40).</w:t>
      </w:r>
      <w:r w:rsidR="003E05D7" w:rsidRPr="008575E2">
        <w:rPr>
          <w:rStyle w:val="FootnoteReference"/>
        </w:rPr>
        <w:footnoteReference w:id="54"/>
      </w:r>
      <w:r w:rsidR="00F520E9" w:rsidRPr="008575E2">
        <w:t xml:space="preserve">  </w:t>
      </w:r>
      <w:r w:rsidR="003E05D7" w:rsidRPr="008575E2">
        <w:t>However, La</w:t>
      </w:r>
      <w:r w:rsidR="005956CF" w:rsidRPr="008575E2">
        <w:t>rge General S</w:t>
      </w:r>
      <w:r w:rsidR="00A3029F" w:rsidRPr="008575E2">
        <w:t>ervice (Schedule 48</w:t>
      </w:r>
      <w:r w:rsidR="003E05D7" w:rsidRPr="008575E2">
        <w:t xml:space="preserve">), Large </w:t>
      </w:r>
      <w:r w:rsidR="005956CF" w:rsidRPr="008575E2">
        <w:t>G</w:t>
      </w:r>
      <w:r w:rsidR="003E05D7" w:rsidRPr="008575E2">
        <w:t xml:space="preserve">eneral </w:t>
      </w:r>
      <w:r w:rsidR="005956CF" w:rsidRPr="008575E2">
        <w:t>S</w:t>
      </w:r>
      <w:r w:rsidR="003E05D7" w:rsidRPr="008575E2">
        <w:t>ervice partial requirements customers</w:t>
      </w:r>
      <w:r w:rsidR="00A3029F" w:rsidRPr="008575E2">
        <w:t xml:space="preserve"> (Schedule 47), and </w:t>
      </w:r>
      <w:r w:rsidR="003B39BA" w:rsidRPr="008575E2">
        <w:t>L</w:t>
      </w:r>
      <w:r w:rsidR="00A3029F" w:rsidRPr="008575E2">
        <w:t>ighting (Schedule 15, 51, 52, 53, 54, and 57)</w:t>
      </w:r>
      <w:r w:rsidR="00703126" w:rsidRPr="008575E2">
        <w:t xml:space="preserve"> </w:t>
      </w:r>
      <w:r w:rsidR="0034562A" w:rsidRPr="008575E2">
        <w:t xml:space="preserve">customers </w:t>
      </w:r>
      <w:r w:rsidR="00703126" w:rsidRPr="008575E2">
        <w:t xml:space="preserve">are excluded from </w:t>
      </w:r>
      <w:r w:rsidR="0034562A" w:rsidRPr="008575E2">
        <w:t xml:space="preserve">decoupling.  </w:t>
      </w:r>
      <w:r w:rsidR="008205FE" w:rsidRPr="008575E2">
        <w:t xml:space="preserve">The exclusion of larger customers </w:t>
      </w:r>
      <w:r w:rsidR="00052589" w:rsidRPr="008575E2">
        <w:t xml:space="preserve">is based on two premises: </w:t>
      </w:r>
      <w:r w:rsidR="008205FE" w:rsidRPr="008575E2">
        <w:t xml:space="preserve"> </w:t>
      </w:r>
      <w:r w:rsidR="00052589" w:rsidRPr="008575E2">
        <w:t xml:space="preserve">first, </w:t>
      </w:r>
      <w:r w:rsidR="008205FE" w:rsidRPr="008575E2">
        <w:t xml:space="preserve">usage </w:t>
      </w:r>
      <w:r w:rsidR="00052589" w:rsidRPr="008575E2">
        <w:t>by these customers is</w:t>
      </w:r>
      <w:r w:rsidR="008205FE" w:rsidRPr="008575E2">
        <w:t xml:space="preserve"> mi</w:t>
      </w:r>
      <w:r w:rsidR="00052589" w:rsidRPr="008575E2">
        <w:t>nimally affected by weather and</w:t>
      </w:r>
      <w:r w:rsidR="0091603F">
        <w:t>,</w:t>
      </w:r>
      <w:r w:rsidR="00052589" w:rsidRPr="008575E2">
        <w:t xml:space="preserve"> second, these customers </w:t>
      </w:r>
      <w:r w:rsidR="001A09E1" w:rsidRPr="008575E2">
        <w:t xml:space="preserve">are served by schedules that recover fixed costs </w:t>
      </w:r>
      <w:r w:rsidR="00F37501" w:rsidRPr="008575E2">
        <w:t>through fixed charges already.</w:t>
      </w:r>
      <w:r w:rsidR="00C479DC">
        <w:rPr>
          <w:rStyle w:val="FootnoteReference"/>
        </w:rPr>
        <w:footnoteReference w:id="55"/>
      </w:r>
    </w:p>
    <w:p w14:paraId="64DB2D48" w14:textId="66A85682" w:rsidR="00083EA6" w:rsidRDefault="00F37501" w:rsidP="00083EA6">
      <w:pPr>
        <w:pStyle w:val="Heading5"/>
        <w:ind w:firstLine="720"/>
      </w:pPr>
      <w:r w:rsidRPr="008575E2">
        <w:t xml:space="preserve">Staff supports the Company’s proposed application of decoupling to a limited set of customer classes.  </w:t>
      </w:r>
      <w:r w:rsidRPr="009D3DB0">
        <w:t>However</w:t>
      </w:r>
      <w:r w:rsidR="009B24C6" w:rsidRPr="009D3DB0">
        <w:t>,</w:t>
      </w:r>
      <w:r w:rsidRPr="009D3DB0">
        <w:t xml:space="preserve"> </w:t>
      </w:r>
      <w:r w:rsidR="002B7EB1">
        <w:t xml:space="preserve">the non-decoupled schedules must be shown to appropriately recover the costs of serving those customers and the </w:t>
      </w:r>
      <w:r w:rsidRPr="009D3DB0">
        <w:t xml:space="preserve">rate design </w:t>
      </w:r>
      <w:r w:rsidR="00250E5B" w:rsidRPr="009D3DB0">
        <w:t>f</w:t>
      </w:r>
      <w:r w:rsidR="009B24C6" w:rsidRPr="009D3DB0">
        <w:t>or non-decoupled</w:t>
      </w:r>
      <w:r w:rsidR="00250E5B" w:rsidRPr="009D3DB0">
        <w:t xml:space="preserve"> customer</w:t>
      </w:r>
      <w:r w:rsidR="009B24C6" w:rsidRPr="009D3DB0">
        <w:t>s</w:t>
      </w:r>
      <w:r w:rsidR="00250E5B" w:rsidRPr="009D3DB0">
        <w:t xml:space="preserve"> should mirror, as closely as possible, the effects of decoupling</w:t>
      </w:r>
      <w:r w:rsidR="00937287" w:rsidRPr="009D3DB0">
        <w:t xml:space="preserve">. </w:t>
      </w:r>
      <w:r w:rsidR="009B24C6" w:rsidRPr="009D3DB0">
        <w:t>Therefore, Staff proposes</w:t>
      </w:r>
      <w:r w:rsidR="00096D7A" w:rsidRPr="009D3DB0">
        <w:t xml:space="preserve"> </w:t>
      </w:r>
      <w:r w:rsidR="002B7EB1">
        <w:t xml:space="preserve">the aforementioned cost of service study collaborative and </w:t>
      </w:r>
      <w:r w:rsidR="00096D7A" w:rsidRPr="009D3DB0">
        <w:t>addressing</w:t>
      </w:r>
      <w:r w:rsidR="009B24C6" w:rsidRPr="009D3DB0">
        <w:t xml:space="preserve"> rate design changes to bo</w:t>
      </w:r>
      <w:r w:rsidR="00E667FA" w:rsidRPr="009D3DB0">
        <w:t>th schedule 47 and 48 customers</w:t>
      </w:r>
      <w:r w:rsidR="00096D7A" w:rsidRPr="009D3DB0">
        <w:t xml:space="preserve"> in the proposed collaborative</w:t>
      </w:r>
      <w:r w:rsidR="00E667FA" w:rsidRPr="009D3DB0">
        <w:t>.</w:t>
      </w:r>
      <w:r w:rsidR="00BA698A">
        <w:rPr>
          <w:rStyle w:val="FootnoteReference"/>
        </w:rPr>
        <w:footnoteReference w:id="56"/>
      </w:r>
      <w:r w:rsidR="00E667FA" w:rsidRPr="009D3DB0">
        <w:t xml:space="preserve"> </w:t>
      </w:r>
      <w:r w:rsidR="00E667FA" w:rsidRPr="00645086">
        <w:rPr>
          <w:highlight w:val="cyan"/>
        </w:rPr>
        <w:t xml:space="preserve"> </w:t>
      </w:r>
    </w:p>
    <w:p w14:paraId="42DBBC29" w14:textId="101E9E15" w:rsidR="00083EA6" w:rsidRDefault="00083EA6" w:rsidP="00083EA6">
      <w:pPr>
        <w:pStyle w:val="Heading5"/>
        <w:ind w:firstLine="720"/>
      </w:pPr>
      <w:r>
        <w:t xml:space="preserve">Additionally, the Commission expressed an interest in </w:t>
      </w:r>
      <w:r w:rsidR="002B7EB1">
        <w:t xml:space="preserve">three energy </w:t>
      </w:r>
      <w:r>
        <w:t xml:space="preserve">blocks </w:t>
      </w:r>
      <w:r w:rsidR="002B7EB1">
        <w:t xml:space="preserve">for residential customers </w:t>
      </w:r>
      <w:r>
        <w:t>in the previous rate case:</w:t>
      </w:r>
    </w:p>
    <w:p w14:paraId="02CE3D1A" w14:textId="7671177E" w:rsidR="00083EA6" w:rsidRDefault="00083EA6" w:rsidP="00ED28A0">
      <w:pPr>
        <w:pStyle w:val="Quote"/>
        <w:ind w:right="288"/>
      </w:pPr>
      <w:r w:rsidRPr="00A10BF3">
        <w:t>While we hope to see in the Company’s next case a proposal from Pacific Power, Staff, or other parties for a third block rate that is not tied to a higher basic cha</w:t>
      </w:r>
      <w:r>
        <w:t xml:space="preserve">rge for residential customers, </w:t>
      </w:r>
      <w:r w:rsidRPr="00A10BF3">
        <w:t>we remain concerned about the impact of adding a third b</w:t>
      </w:r>
      <w:r>
        <w:t>lock on low-income customers</w:t>
      </w:r>
      <w:r w:rsidR="0091603F">
        <w:t>.</w:t>
      </w:r>
      <w:r>
        <w:t xml:space="preserve"> . . . We</w:t>
      </w:r>
      <w:r w:rsidRPr="00A10BF3">
        <w:t xml:space="preserve"> expect the Company and others to continue developing data and undertaking analyses of low-income customer usage patterns in Pacific Power’s service territory.  These can inform thoughtful consideration in testimony in the Company’s next general rate case concerning the price signals a third block rate design wil</w:t>
      </w:r>
      <w:r>
        <w:t>l likely have on such customers</w:t>
      </w:r>
      <w:r w:rsidR="0091603F">
        <w:t>.</w:t>
      </w:r>
      <w:r>
        <w:rPr>
          <w:rStyle w:val="FootnoteReference"/>
        </w:rPr>
        <w:footnoteReference w:id="57"/>
      </w:r>
    </w:p>
    <w:p w14:paraId="3D0AB782" w14:textId="596C5112" w:rsidR="00083EA6" w:rsidRDefault="00083EA6" w:rsidP="00083EA6">
      <w:pPr>
        <w:pStyle w:val="Heading5"/>
        <w:ind w:firstLine="0"/>
      </w:pPr>
      <w:r>
        <w:t xml:space="preserve">As discussed by Staff witness </w:t>
      </w:r>
      <w:r w:rsidR="0091603F">
        <w:t xml:space="preserve">Ms. </w:t>
      </w:r>
      <w:r>
        <w:t xml:space="preserve">Van Meter, the present case’s time frame limited the number of issue Staff could review.  Rather than propose a new issue surrounding third blocks and low-income usage in responsive testimony, Staff proposes a collaborative approach to develop </w:t>
      </w:r>
      <w:r w:rsidR="002B7EB1">
        <w:t xml:space="preserve">the </w:t>
      </w:r>
      <w:r>
        <w:t xml:space="preserve">third </w:t>
      </w:r>
      <w:r w:rsidR="002B7EB1">
        <w:t xml:space="preserve">energy </w:t>
      </w:r>
      <w:r>
        <w:t>block</w:t>
      </w:r>
      <w:r w:rsidR="002B7EB1">
        <w:t xml:space="preserve"> for residential rates</w:t>
      </w:r>
      <w:r>
        <w:t xml:space="preserve">.  This allows all interested parties to </w:t>
      </w:r>
      <w:r w:rsidR="002B7EB1">
        <w:t xml:space="preserve">present their data and opinions </w:t>
      </w:r>
      <w:r>
        <w:t xml:space="preserve">on </w:t>
      </w:r>
      <w:r w:rsidR="002B7EB1">
        <w:t xml:space="preserve">a three block structure with the hope </w:t>
      </w:r>
      <w:r>
        <w:t xml:space="preserve">to implement the change with the second year rate adjustment. </w:t>
      </w:r>
    </w:p>
    <w:p w14:paraId="3C6911A5" w14:textId="77777777" w:rsidR="00ED01C5" w:rsidRPr="008575E2" w:rsidRDefault="00ED01C5" w:rsidP="00D678DF">
      <w:pPr>
        <w:pStyle w:val="Heading5"/>
        <w:ind w:firstLine="720"/>
      </w:pPr>
    </w:p>
    <w:p w14:paraId="2494EE7F" w14:textId="187811D1" w:rsidR="006608E9" w:rsidRPr="008575E2" w:rsidRDefault="006608E9" w:rsidP="00FD1AEB">
      <w:pPr>
        <w:pStyle w:val="Heading4"/>
      </w:pPr>
      <w:r w:rsidRPr="008575E2">
        <w:t>Q.</w:t>
      </w:r>
      <w:r w:rsidRPr="008575E2">
        <w:tab/>
        <w:t>Please discuss how the Company’s proposal meets the second criteri</w:t>
      </w:r>
      <w:r w:rsidR="0091603F">
        <w:t>on</w:t>
      </w:r>
      <w:r w:rsidR="001758CF">
        <w:t>.</w:t>
      </w:r>
      <w:r w:rsidRPr="008575E2">
        <w:t xml:space="preserve">   </w:t>
      </w:r>
    </w:p>
    <w:p w14:paraId="008E37D6" w14:textId="26F81452" w:rsidR="006608E9" w:rsidRPr="008575E2" w:rsidRDefault="006608E9" w:rsidP="00D678DF">
      <w:pPr>
        <w:pStyle w:val="Heading5"/>
      </w:pPr>
      <w:r w:rsidRPr="008575E2">
        <w:t>A.</w:t>
      </w:r>
      <w:r w:rsidRPr="008575E2">
        <w:tab/>
        <w:t xml:space="preserve">The </w:t>
      </w:r>
      <w:r w:rsidR="0092519F" w:rsidRPr="008575E2">
        <w:t>second</w:t>
      </w:r>
      <w:r w:rsidRPr="008575E2">
        <w:t xml:space="preserve"> criteri</w:t>
      </w:r>
      <w:r w:rsidR="0091603F">
        <w:t>on</w:t>
      </w:r>
      <w:r w:rsidRPr="008575E2">
        <w:t xml:space="preserve"> for approval discusses </w:t>
      </w:r>
      <w:r w:rsidR="00095A86" w:rsidRPr="008575E2">
        <w:t>weather</w:t>
      </w:r>
      <w:r w:rsidRPr="008575E2">
        <w:t>:</w:t>
      </w:r>
    </w:p>
    <w:p w14:paraId="6DD0F28B" w14:textId="44F09772" w:rsidR="00B1432F" w:rsidRPr="008575E2" w:rsidRDefault="00B1432F" w:rsidP="004C38CF">
      <w:pPr>
        <w:pStyle w:val="ListParagraph"/>
        <w:numPr>
          <w:ilvl w:val="0"/>
          <w:numId w:val="43"/>
        </w:numPr>
        <w:spacing w:after="240"/>
        <w:ind w:right="18"/>
        <w:rPr>
          <w:rStyle w:val="QuoteChar"/>
        </w:rPr>
      </w:pPr>
      <w:r w:rsidRPr="008575E2">
        <w:rPr>
          <w:rStyle w:val="QuoteChar"/>
          <w:i/>
        </w:rPr>
        <w:t xml:space="preserve">Weather adjustment mechanism.  </w:t>
      </w:r>
      <w:r w:rsidRPr="008575E2">
        <w:rPr>
          <w:rStyle w:val="QuoteChar"/>
        </w:rPr>
        <w:t>We generally would support including the effects of weather in a full decoupling proposal.</w:t>
      </w:r>
    </w:p>
    <w:p w14:paraId="5BF6C92D" w14:textId="64F88B60" w:rsidR="007D641D" w:rsidRDefault="004A5B70" w:rsidP="00170F81">
      <w:pPr>
        <w:pStyle w:val="Heading5"/>
        <w:ind w:firstLine="0"/>
      </w:pPr>
      <w:r w:rsidRPr="008575E2">
        <w:t xml:space="preserve">The Company’s proposed </w:t>
      </w:r>
      <w:r w:rsidR="00D50768" w:rsidRPr="008575E2">
        <w:t xml:space="preserve">mechanism inherently </w:t>
      </w:r>
      <w:r w:rsidR="00EF1F71">
        <w:t>satisfies this criteri</w:t>
      </w:r>
      <w:r w:rsidR="0030018C">
        <w:t>on</w:t>
      </w:r>
      <w:r w:rsidR="00EF1F71">
        <w:t xml:space="preserve"> by </w:t>
      </w:r>
      <w:r w:rsidR="00D50768" w:rsidRPr="008575E2">
        <w:t>includ</w:t>
      </w:r>
      <w:r w:rsidR="00EF1F71">
        <w:t>ing</w:t>
      </w:r>
      <w:r w:rsidR="00D50768" w:rsidRPr="008575E2">
        <w:t xml:space="preserve"> the </w:t>
      </w:r>
      <w:r w:rsidR="00F62DB2" w:rsidRPr="008575E2">
        <w:t xml:space="preserve">effects of weather through the use of the unadjusted </w:t>
      </w:r>
      <w:r w:rsidR="0063182A" w:rsidRPr="008575E2">
        <w:t>data</w:t>
      </w:r>
      <w:r w:rsidR="00A015C3" w:rsidRPr="008575E2">
        <w:t xml:space="preserve"> for determining </w:t>
      </w:r>
      <w:r w:rsidR="00095A86" w:rsidRPr="008575E2">
        <w:t xml:space="preserve">the </w:t>
      </w:r>
      <w:r w:rsidR="00A015C3" w:rsidRPr="008575E2">
        <w:t xml:space="preserve">monthly deferrals. </w:t>
      </w:r>
    </w:p>
    <w:p w14:paraId="33391A39" w14:textId="2590AA14" w:rsidR="00536B5E" w:rsidRPr="008575E2" w:rsidRDefault="00A015C3" w:rsidP="00170F81">
      <w:pPr>
        <w:pStyle w:val="Heading5"/>
        <w:ind w:firstLine="0"/>
      </w:pPr>
      <w:r w:rsidRPr="008575E2">
        <w:t xml:space="preserve"> </w:t>
      </w:r>
    </w:p>
    <w:p w14:paraId="4DEC4EDF" w14:textId="74BD3A30" w:rsidR="00095A86" w:rsidRPr="008575E2" w:rsidRDefault="00095A86" w:rsidP="00FD1AEB">
      <w:pPr>
        <w:pStyle w:val="Heading4"/>
      </w:pPr>
      <w:r w:rsidRPr="008575E2">
        <w:t>Q.</w:t>
      </w:r>
      <w:r w:rsidRPr="008575E2">
        <w:tab/>
        <w:t>Please discuss how the Company’s proposal meets the third criteri</w:t>
      </w:r>
      <w:r w:rsidR="0091603F">
        <w:t>on</w:t>
      </w:r>
      <w:r w:rsidR="001758CF">
        <w:t>.</w:t>
      </w:r>
      <w:r w:rsidRPr="008575E2">
        <w:t xml:space="preserve">   </w:t>
      </w:r>
    </w:p>
    <w:p w14:paraId="7D9AA9AF" w14:textId="1C89473B" w:rsidR="00095A86" w:rsidRPr="008575E2" w:rsidRDefault="00095A86" w:rsidP="00170F81">
      <w:pPr>
        <w:pStyle w:val="Heading5"/>
      </w:pPr>
      <w:r w:rsidRPr="008575E2">
        <w:t>A.</w:t>
      </w:r>
      <w:r w:rsidRPr="008575E2">
        <w:tab/>
        <w:t xml:space="preserve">The </w:t>
      </w:r>
      <w:r w:rsidR="0092519F" w:rsidRPr="008575E2">
        <w:t>third criteri</w:t>
      </w:r>
      <w:r w:rsidR="0091603F">
        <w:t>on</w:t>
      </w:r>
      <w:r w:rsidR="0092519F" w:rsidRPr="008575E2">
        <w:t xml:space="preserve"> for approval addresses conservation</w:t>
      </w:r>
      <w:r w:rsidRPr="008575E2">
        <w:t>:</w:t>
      </w:r>
    </w:p>
    <w:p w14:paraId="621016EA" w14:textId="4983DADF" w:rsidR="00095A86" w:rsidRPr="008575E2" w:rsidRDefault="00095A86" w:rsidP="004C38CF">
      <w:pPr>
        <w:pStyle w:val="ListParagraph"/>
        <w:numPr>
          <w:ilvl w:val="0"/>
          <w:numId w:val="43"/>
        </w:numPr>
        <w:spacing w:after="240"/>
        <w:ind w:right="18"/>
        <w:rPr>
          <w:rStyle w:val="QuoteChar"/>
        </w:rPr>
      </w:pPr>
      <w:r w:rsidRPr="008575E2">
        <w:rPr>
          <w:rStyle w:val="QuoteChar"/>
          <w:i/>
        </w:rPr>
        <w:t xml:space="preserve">Incremental Conservation.  </w:t>
      </w:r>
      <w:r w:rsidRPr="008575E2">
        <w:rPr>
          <w:rStyle w:val="QuoteChar"/>
        </w:rPr>
        <w:t>Evidence describing any incremental conservation the company intends to pursue in conjunction with the mechanism.</w:t>
      </w:r>
    </w:p>
    <w:p w14:paraId="2DA6FA64" w14:textId="7843777B" w:rsidR="00095A86" w:rsidRPr="008575E2" w:rsidRDefault="00095A86" w:rsidP="004B7A83">
      <w:pPr>
        <w:pStyle w:val="Heading5"/>
        <w:ind w:firstLine="0"/>
        <w:rPr>
          <w:rFonts w:eastAsia="Times"/>
        </w:rPr>
      </w:pPr>
      <w:r w:rsidRPr="008575E2">
        <w:t>The Company</w:t>
      </w:r>
      <w:r w:rsidR="0092519F" w:rsidRPr="008575E2">
        <w:t xml:space="preserve"> states </w:t>
      </w:r>
      <w:r w:rsidR="00C479DC">
        <w:t>that it</w:t>
      </w:r>
      <w:r w:rsidR="00576FDE" w:rsidRPr="008575E2">
        <w:t xml:space="preserve"> “</w:t>
      </w:r>
      <w:r w:rsidR="00576FDE" w:rsidRPr="008575E2">
        <w:rPr>
          <w:rFonts w:eastAsia="Times"/>
        </w:rPr>
        <w:t>aggressively pursues cost-effective conservation and will continue to do so once the decoupling adjustment mechanism is implemented.”</w:t>
      </w:r>
      <w:r w:rsidR="00576FDE" w:rsidRPr="008575E2">
        <w:rPr>
          <w:rStyle w:val="FootnoteReference"/>
          <w:rFonts w:eastAsia="Times"/>
        </w:rPr>
        <w:footnoteReference w:id="58"/>
      </w:r>
      <w:r w:rsidR="00576FDE" w:rsidRPr="008575E2">
        <w:rPr>
          <w:rFonts w:eastAsia="Times"/>
        </w:rPr>
        <w:t xml:space="preserve">  Further, the Company </w:t>
      </w:r>
      <w:r w:rsidR="00513125" w:rsidRPr="008575E2">
        <w:rPr>
          <w:rFonts w:eastAsia="Times"/>
        </w:rPr>
        <w:t>states that it already exceeds its conservation targets.</w:t>
      </w:r>
      <w:r w:rsidR="00513125" w:rsidRPr="008575E2">
        <w:rPr>
          <w:rStyle w:val="FootnoteReference"/>
          <w:rFonts w:eastAsia="Times"/>
        </w:rPr>
        <w:footnoteReference w:id="59"/>
      </w:r>
      <w:r w:rsidR="00513125" w:rsidRPr="008575E2">
        <w:rPr>
          <w:rFonts w:eastAsia="Times"/>
        </w:rPr>
        <w:t xml:space="preserve">  </w:t>
      </w:r>
    </w:p>
    <w:p w14:paraId="5190C58A" w14:textId="4A197615" w:rsidR="00513125" w:rsidRDefault="00513125" w:rsidP="004A6BF1">
      <w:pPr>
        <w:pStyle w:val="Heading5"/>
      </w:pPr>
      <w:r w:rsidRPr="008575E2">
        <w:tab/>
      </w:r>
      <w:r w:rsidR="004B7A83">
        <w:tab/>
      </w:r>
      <w:r w:rsidR="00D5713F" w:rsidRPr="008575E2">
        <w:t>Staff recommends the Company’s annual conservation targets be increased by five percent during the period of decoupling</w:t>
      </w:r>
      <w:r w:rsidR="00C671C4">
        <w:t xml:space="preserve"> subject to the same EIA penalty </w:t>
      </w:r>
      <w:r w:rsidR="0030018C">
        <w:t>that is applicable to</w:t>
      </w:r>
      <w:r w:rsidR="00C671C4">
        <w:t xml:space="preserve"> current conservation targets.  </w:t>
      </w:r>
      <w:r w:rsidR="00976157">
        <w:t>Howev</w:t>
      </w:r>
      <w:r w:rsidR="00986D25">
        <w:t>er, since the Company’s conservation program operates on a bi-annual basis the incremental conservation should only be applied to the 2017</w:t>
      </w:r>
      <w:r w:rsidR="0030018C">
        <w:t>–</w:t>
      </w:r>
      <w:r w:rsidR="00986D25">
        <w:t xml:space="preserve">2018 conservation year with half the standard increment (2.5 percent).  </w:t>
      </w:r>
      <w:r w:rsidRPr="008575E2">
        <w:t xml:space="preserve">Staff </w:t>
      </w:r>
      <w:r w:rsidR="00080AA4">
        <w:t>recognizes the Company’s</w:t>
      </w:r>
      <w:r w:rsidRPr="008575E2">
        <w:t xml:space="preserve"> </w:t>
      </w:r>
      <w:r w:rsidR="005F27A7" w:rsidRPr="008575E2">
        <w:t>aggress</w:t>
      </w:r>
      <w:r w:rsidR="00DA03A7">
        <w:t>ive</w:t>
      </w:r>
      <w:r w:rsidR="005F27A7" w:rsidRPr="008575E2">
        <w:t xml:space="preserve"> conservation efforts, </w:t>
      </w:r>
      <w:r w:rsidR="00080AA4">
        <w:t xml:space="preserve">which are </w:t>
      </w:r>
      <w:r w:rsidR="005F27A7" w:rsidRPr="008575E2">
        <w:t>especially</w:t>
      </w:r>
      <w:r w:rsidR="00080AA4">
        <w:t xml:space="preserve"> significant</w:t>
      </w:r>
      <w:r w:rsidR="005F27A7" w:rsidRPr="008575E2">
        <w:t xml:space="preserve"> in the absence of decoupling.  However</w:t>
      </w:r>
      <w:r w:rsidR="00970F39">
        <w:t>,</w:t>
      </w:r>
      <w:r w:rsidR="00EE675A" w:rsidRPr="008575E2">
        <w:t xml:space="preserve"> </w:t>
      </w:r>
      <w:r w:rsidR="00C479DC">
        <w:t xml:space="preserve">strong </w:t>
      </w:r>
      <w:r w:rsidR="00EE675A" w:rsidRPr="008575E2">
        <w:t xml:space="preserve">requirements </w:t>
      </w:r>
      <w:r w:rsidR="00C479DC">
        <w:t xml:space="preserve">for </w:t>
      </w:r>
      <w:r w:rsidR="00386A0D" w:rsidRPr="008575E2">
        <w:t>conservation</w:t>
      </w:r>
      <w:r w:rsidR="00970F39">
        <w:t xml:space="preserve"> remain important</w:t>
      </w:r>
      <w:r w:rsidR="00386A0D" w:rsidRPr="008575E2">
        <w:t xml:space="preserve">.  </w:t>
      </w:r>
    </w:p>
    <w:p w14:paraId="64B139B3" w14:textId="77777777" w:rsidR="00B40BA2" w:rsidRPr="008575E2" w:rsidRDefault="00B40BA2" w:rsidP="004A6BF1">
      <w:pPr>
        <w:pStyle w:val="Heading5"/>
      </w:pPr>
    </w:p>
    <w:p w14:paraId="70DD6495" w14:textId="7B85EF16" w:rsidR="008D2F9E" w:rsidRPr="008575E2" w:rsidRDefault="008D2F9E" w:rsidP="00FD1AEB">
      <w:pPr>
        <w:pStyle w:val="Heading4"/>
      </w:pPr>
      <w:r w:rsidRPr="008575E2">
        <w:t>Q.</w:t>
      </w:r>
      <w:r w:rsidRPr="008575E2">
        <w:tab/>
        <w:t xml:space="preserve">Please discuss how the Company’s proposal meets the fourth </w:t>
      </w:r>
      <w:r w:rsidR="00080AA4">
        <w:t>criterion</w:t>
      </w:r>
      <w:r w:rsidR="001758CF">
        <w:t>.</w:t>
      </w:r>
      <w:r w:rsidRPr="008575E2">
        <w:t xml:space="preserve">   </w:t>
      </w:r>
    </w:p>
    <w:p w14:paraId="7868A52E" w14:textId="7D06FA80" w:rsidR="008D2F9E" w:rsidRPr="008575E2" w:rsidRDefault="008D2F9E" w:rsidP="004B7A83">
      <w:pPr>
        <w:pStyle w:val="Heading5"/>
      </w:pPr>
      <w:r w:rsidRPr="008575E2">
        <w:t>A.</w:t>
      </w:r>
      <w:r w:rsidRPr="008575E2">
        <w:tab/>
        <w:t xml:space="preserve">The fourth </w:t>
      </w:r>
      <w:r w:rsidR="00080AA4">
        <w:t>criterion</w:t>
      </w:r>
      <w:r w:rsidRPr="008575E2">
        <w:t xml:space="preserve"> for approval addresses </w:t>
      </w:r>
      <w:r w:rsidR="001758CF">
        <w:t xml:space="preserve">low-income </w:t>
      </w:r>
      <w:r w:rsidRPr="008575E2">
        <w:t>conservation:</w:t>
      </w:r>
    </w:p>
    <w:p w14:paraId="033DE1B8" w14:textId="11E3B488" w:rsidR="008D2F9E" w:rsidRPr="008575E2" w:rsidRDefault="008D2F9E" w:rsidP="004C38CF">
      <w:pPr>
        <w:pStyle w:val="ListParagraph"/>
        <w:numPr>
          <w:ilvl w:val="0"/>
          <w:numId w:val="43"/>
        </w:numPr>
        <w:spacing w:after="240"/>
        <w:ind w:right="18"/>
        <w:rPr>
          <w:rStyle w:val="QuoteChar"/>
          <w:i/>
        </w:rPr>
      </w:pPr>
      <w:r w:rsidRPr="008575E2">
        <w:rPr>
          <w:rStyle w:val="QuoteChar"/>
          <w:i/>
        </w:rPr>
        <w:t xml:space="preserve">Low-income.  </w:t>
      </w:r>
      <w:r w:rsidRPr="008575E2">
        <w:rPr>
          <w:rStyle w:val="QuoteChar"/>
        </w:rPr>
        <w:t>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p>
    <w:p w14:paraId="75084590" w14:textId="2FA30498" w:rsidR="007772BE" w:rsidRDefault="00646765" w:rsidP="00D85009">
      <w:pPr>
        <w:pStyle w:val="Heading5"/>
        <w:ind w:firstLine="0"/>
      </w:pPr>
      <w:r w:rsidRPr="008575E2">
        <w:t>Pacific Power</w:t>
      </w:r>
      <w:r w:rsidR="00030B16" w:rsidRPr="008575E2">
        <w:t xml:space="preserve"> currently offers low income conservation programs to customers of </w:t>
      </w:r>
      <w:r w:rsidR="00AC08B6" w:rsidRPr="008575E2">
        <w:t>S</w:t>
      </w:r>
      <w:r w:rsidR="00030B16" w:rsidRPr="008575E2">
        <w:t>chedule 111.  According to Company witness Joelle R. Steward, this program accounted for 21 percent of all residential efficiency program costs in 2014.</w:t>
      </w:r>
      <w:r w:rsidR="00030B16" w:rsidRPr="008575E2">
        <w:rPr>
          <w:rStyle w:val="FootnoteReference"/>
        </w:rPr>
        <w:footnoteReference w:id="60"/>
      </w:r>
      <w:r w:rsidR="00030B16" w:rsidRPr="008575E2">
        <w:t xml:space="preserve">  </w:t>
      </w:r>
      <w:r w:rsidR="00B85823">
        <w:t xml:space="preserve">Staff </w:t>
      </w:r>
      <w:r w:rsidR="00BD1B67">
        <w:t>recommends that as a condition of</w:t>
      </w:r>
      <w:r w:rsidR="00080AA4">
        <w:t xml:space="preserve"> approving</w:t>
      </w:r>
      <w:r w:rsidR="00BD1B67">
        <w:t xml:space="preserve"> the Company’s proposed decoupling mechanism,</w:t>
      </w:r>
      <w:r w:rsidR="00B85823">
        <w:t xml:space="preserve"> the Company </w:t>
      </w:r>
      <w:r w:rsidR="009D3955">
        <w:t>commit at</w:t>
      </w:r>
      <w:r w:rsidR="000E6700">
        <w:t xml:space="preserve"> least $50,000 in shareholder funding to </w:t>
      </w:r>
      <w:r w:rsidR="00B85823">
        <w:t xml:space="preserve">conservation programs specifically targeted at </w:t>
      </w:r>
      <w:r w:rsidR="001758CF">
        <w:t>low-</w:t>
      </w:r>
      <w:r w:rsidR="00B85823">
        <w:t xml:space="preserve">income customers.  </w:t>
      </w:r>
      <w:r w:rsidR="007772BE">
        <w:t>This is consistent with the Commission’s approval of the PSE decoupling mechanism in 2013</w:t>
      </w:r>
      <w:r w:rsidR="00D85009">
        <w:t>.</w:t>
      </w:r>
      <w:r w:rsidR="00BD1B67">
        <w:rPr>
          <w:rStyle w:val="FootnoteReference"/>
        </w:rPr>
        <w:footnoteReference w:id="61"/>
      </w:r>
    </w:p>
    <w:p w14:paraId="1EE639E8" w14:textId="77777777" w:rsidR="00B40BA2" w:rsidRPr="008575E2" w:rsidRDefault="00B40BA2" w:rsidP="00F70E6C">
      <w:pPr>
        <w:pStyle w:val="Heading5"/>
      </w:pPr>
    </w:p>
    <w:p w14:paraId="00BAF67E" w14:textId="704AF2F3" w:rsidR="000571B5" w:rsidRPr="008575E2" w:rsidRDefault="000571B5" w:rsidP="00FD1AEB">
      <w:pPr>
        <w:pStyle w:val="Heading4"/>
      </w:pPr>
      <w:r w:rsidRPr="008575E2">
        <w:t>Q.</w:t>
      </w:r>
      <w:r w:rsidRPr="008575E2">
        <w:tab/>
        <w:t xml:space="preserve">Please discuss how the Company’s proposal meets the fifth </w:t>
      </w:r>
      <w:r w:rsidR="00080AA4">
        <w:t>criterion</w:t>
      </w:r>
      <w:r w:rsidR="000E6700">
        <w:t>.</w:t>
      </w:r>
      <w:r w:rsidRPr="008575E2">
        <w:t xml:space="preserve">   </w:t>
      </w:r>
    </w:p>
    <w:p w14:paraId="1F8EE8E9" w14:textId="742B3449" w:rsidR="000571B5" w:rsidRPr="008575E2" w:rsidRDefault="000571B5" w:rsidP="00F70E6C">
      <w:pPr>
        <w:pStyle w:val="Heading5"/>
      </w:pPr>
      <w:r w:rsidRPr="008575E2">
        <w:t>A.</w:t>
      </w:r>
      <w:r w:rsidRPr="008575E2">
        <w:tab/>
        <w:t xml:space="preserve">The fifth </w:t>
      </w:r>
      <w:r w:rsidR="00080AA4">
        <w:t>criterion</w:t>
      </w:r>
      <w:r w:rsidRPr="008575E2">
        <w:t xml:space="preserve"> for approval addresses </w:t>
      </w:r>
      <w:r w:rsidR="000E6700">
        <w:t>duration</w:t>
      </w:r>
      <w:r w:rsidRPr="008575E2">
        <w:t>:</w:t>
      </w:r>
    </w:p>
    <w:p w14:paraId="6C33F872" w14:textId="13E73D8D" w:rsidR="000571B5" w:rsidRPr="008575E2" w:rsidRDefault="000571B5" w:rsidP="004C38CF">
      <w:pPr>
        <w:pStyle w:val="ListParagraph"/>
        <w:numPr>
          <w:ilvl w:val="0"/>
          <w:numId w:val="43"/>
        </w:numPr>
        <w:spacing w:after="240"/>
        <w:ind w:right="18"/>
        <w:rPr>
          <w:rStyle w:val="QuoteChar"/>
          <w:i/>
        </w:rPr>
      </w:pPr>
      <w:r w:rsidRPr="008575E2">
        <w:rPr>
          <w:rStyle w:val="QuoteChar"/>
          <w:i/>
        </w:rPr>
        <w:t xml:space="preserve">Duration of Program.  </w:t>
      </w:r>
      <w:r w:rsidRPr="008575E2">
        <w:rPr>
          <w:rStyle w:val="QuoteChar"/>
        </w:rPr>
        <w:t xml:space="preserve">The Commission will generally approve a full decoupling mechanism for the period required to achieve its objectives or until the filing of a utility's next general rate case.  Under either circumstance, the burden is upon the utility to demonstrate the continued need for the mechanism. </w:t>
      </w:r>
    </w:p>
    <w:p w14:paraId="17015FDC" w14:textId="3FEC32ED" w:rsidR="006426B1" w:rsidRPr="008575E2" w:rsidRDefault="00D12FE2" w:rsidP="00D12FE2">
      <w:pPr>
        <w:pStyle w:val="Heading5"/>
        <w:ind w:firstLine="0"/>
      </w:pPr>
      <w:r>
        <w:t>T</w:t>
      </w:r>
      <w:r w:rsidR="00E47C76" w:rsidRPr="008575E2">
        <w:t xml:space="preserve">he proposal by Pacific Power provides a </w:t>
      </w:r>
      <w:r w:rsidR="000E6700" w:rsidRPr="008575E2">
        <w:t>five</w:t>
      </w:r>
      <w:r w:rsidR="000E6700">
        <w:t>-</w:t>
      </w:r>
      <w:r w:rsidR="00E47C76" w:rsidRPr="008575E2">
        <w:t xml:space="preserve">year </w:t>
      </w:r>
      <w:r w:rsidR="005774C4" w:rsidRPr="008575E2">
        <w:t>term for the decoupling mechanism starting from</w:t>
      </w:r>
      <w:r w:rsidR="00E47C76" w:rsidRPr="008575E2">
        <w:t xml:space="preserve"> the </w:t>
      </w:r>
      <w:r w:rsidR="005774C4" w:rsidRPr="008575E2">
        <w:t xml:space="preserve">date the mechanism </w:t>
      </w:r>
      <w:r w:rsidR="00EB7DCD" w:rsidRPr="008575E2">
        <w:t xml:space="preserve">is implemented.  </w:t>
      </w:r>
      <w:r w:rsidR="006426B1" w:rsidRPr="008575E2">
        <w:t xml:space="preserve">Further, the Company proposes a review after three years similar to the Avista mechanism.  </w:t>
      </w:r>
    </w:p>
    <w:p w14:paraId="583AAD2E" w14:textId="09BDB99F" w:rsidR="00373FB0" w:rsidRPr="008575E2" w:rsidRDefault="00EB7DCD" w:rsidP="004C38CF">
      <w:pPr>
        <w:pStyle w:val="Heading5"/>
        <w:ind w:firstLine="720"/>
      </w:pPr>
      <w:r w:rsidRPr="008575E2">
        <w:t xml:space="preserve">Staff </w:t>
      </w:r>
      <w:r w:rsidR="00C33F9F" w:rsidRPr="008575E2">
        <w:t>agrees that</w:t>
      </w:r>
      <w:r w:rsidRPr="008575E2">
        <w:t xml:space="preserve"> </w:t>
      </w:r>
      <w:r w:rsidR="006426B1" w:rsidRPr="008575E2">
        <w:t>five years</w:t>
      </w:r>
      <w:r w:rsidRPr="008575E2">
        <w:t xml:space="preserve"> </w:t>
      </w:r>
      <w:r w:rsidR="00C33F9F" w:rsidRPr="008575E2">
        <w:t>is a reasonable time period for eval</w:t>
      </w:r>
      <w:r w:rsidR="00373FB0" w:rsidRPr="008575E2">
        <w:t xml:space="preserve">uating a decoupling mechanism.  A review </w:t>
      </w:r>
      <w:r w:rsidR="00A727FA" w:rsidRPr="008575E2">
        <w:t>of decoupling after three years is an appropriate time frame</w:t>
      </w:r>
      <w:r w:rsidR="00BA5687">
        <w:t xml:space="preserve"> that allows the mechanism to operate before evaluating its effective</w:t>
      </w:r>
      <w:r w:rsidR="00080AA4">
        <w:t>nes</w:t>
      </w:r>
      <w:r w:rsidR="00BA5687">
        <w:t>s.  Further, this review</w:t>
      </w:r>
      <w:r w:rsidR="00A727FA" w:rsidRPr="008575E2">
        <w:t xml:space="preserve"> keeps the burden of continuing the mechanism with the Company.  </w:t>
      </w:r>
    </w:p>
    <w:p w14:paraId="7172C0B6" w14:textId="72D18F14" w:rsidR="000571B5" w:rsidRDefault="00373FB0" w:rsidP="004C38CF">
      <w:pPr>
        <w:pStyle w:val="Heading5"/>
        <w:ind w:firstLine="720"/>
      </w:pPr>
      <w:r w:rsidRPr="008575E2">
        <w:t xml:space="preserve">Additionally the </w:t>
      </w:r>
      <w:r w:rsidR="000E6700" w:rsidRPr="008575E2">
        <w:t>three</w:t>
      </w:r>
      <w:r w:rsidR="000E6700">
        <w:t>-</w:t>
      </w:r>
      <w:r w:rsidRPr="008575E2">
        <w:t>year review should include</w:t>
      </w:r>
      <w:r w:rsidR="00981A45" w:rsidRPr="008575E2">
        <w:t xml:space="preserve"> the components addressed in the Avista order approving decoupling, as discussed in the next section.</w:t>
      </w:r>
      <w:r w:rsidR="004931B3" w:rsidRPr="008575E2">
        <w:rPr>
          <w:rStyle w:val="FootnoteReference"/>
        </w:rPr>
        <w:footnoteReference w:id="62"/>
      </w:r>
    </w:p>
    <w:p w14:paraId="24BBE028" w14:textId="77777777" w:rsidR="00ED28A0" w:rsidRDefault="00ED28A0" w:rsidP="004C38CF">
      <w:pPr>
        <w:pStyle w:val="Heading5"/>
        <w:ind w:firstLine="720"/>
      </w:pPr>
    </w:p>
    <w:p w14:paraId="297B6463" w14:textId="24151D7B" w:rsidR="00883F82" w:rsidRPr="008575E2" w:rsidRDefault="00883F82" w:rsidP="00FD1AEB">
      <w:pPr>
        <w:pStyle w:val="Heading4"/>
      </w:pPr>
      <w:r w:rsidRPr="008575E2">
        <w:t>Q.</w:t>
      </w:r>
      <w:r w:rsidRPr="008575E2">
        <w:tab/>
        <w:t xml:space="preserve">Please discuss how the Company’s proposal meets the </w:t>
      </w:r>
      <w:r w:rsidR="00300AA4" w:rsidRPr="008575E2">
        <w:t>sixth</w:t>
      </w:r>
      <w:r w:rsidRPr="008575E2">
        <w:t xml:space="preserve"> </w:t>
      </w:r>
      <w:r w:rsidR="00080AA4">
        <w:t>criterion</w:t>
      </w:r>
      <w:r w:rsidR="000E6700">
        <w:t>.</w:t>
      </w:r>
      <w:r w:rsidRPr="008575E2">
        <w:t xml:space="preserve">   </w:t>
      </w:r>
    </w:p>
    <w:p w14:paraId="7DC6E6BA" w14:textId="27ECE774" w:rsidR="00883F82" w:rsidRPr="008575E2" w:rsidRDefault="00883F82" w:rsidP="008C4DE0">
      <w:pPr>
        <w:pStyle w:val="Heading5"/>
      </w:pPr>
      <w:r w:rsidRPr="008575E2">
        <w:t>A.</w:t>
      </w:r>
      <w:r w:rsidRPr="008575E2">
        <w:tab/>
        <w:t xml:space="preserve">The </w:t>
      </w:r>
      <w:r w:rsidR="00300AA4" w:rsidRPr="008575E2">
        <w:t>sixth</w:t>
      </w:r>
      <w:r w:rsidRPr="008575E2">
        <w:t xml:space="preserve"> </w:t>
      </w:r>
      <w:r w:rsidR="00080AA4">
        <w:t>criterion</w:t>
      </w:r>
      <w:r w:rsidRPr="008575E2">
        <w:t xml:space="preserve"> for approval addresses </w:t>
      </w:r>
      <w:r w:rsidR="00300AA4" w:rsidRPr="008575E2">
        <w:t>reporting</w:t>
      </w:r>
      <w:r w:rsidRPr="008575E2">
        <w:t>:</w:t>
      </w:r>
    </w:p>
    <w:p w14:paraId="1B7DB596" w14:textId="5B2E0C2E" w:rsidR="00300AA4" w:rsidRPr="008575E2" w:rsidRDefault="00300AA4" w:rsidP="00A255F3">
      <w:pPr>
        <w:pStyle w:val="ListParagraph"/>
        <w:numPr>
          <w:ilvl w:val="0"/>
          <w:numId w:val="43"/>
        </w:numPr>
        <w:spacing w:after="240"/>
        <w:ind w:right="18"/>
        <w:rPr>
          <w:rStyle w:val="QuoteChar"/>
        </w:rPr>
      </w:pPr>
      <w:r w:rsidRPr="008575E2">
        <w:rPr>
          <w:rStyle w:val="QuoteChar"/>
          <w:i/>
        </w:rPr>
        <w:t>Reports</w:t>
      </w:r>
      <w:r w:rsidRPr="008575E2">
        <w:rPr>
          <w:rStyle w:val="QuoteChar"/>
        </w:rPr>
        <w:t>.  For companies authorized to implement full decoupling, the Commission may require the utility to file periodic reports so the Commission may evaluate the success and impact of the program.  The reported information must be made available to representatives of customer groups, and other interested parties, so they too can evaluate the program and its impact on the utility and its ratepayers.</w:t>
      </w:r>
    </w:p>
    <w:p w14:paraId="112F6FB2" w14:textId="6052F172" w:rsidR="00883F82" w:rsidRPr="008575E2" w:rsidRDefault="00883F82" w:rsidP="007D2225">
      <w:pPr>
        <w:pStyle w:val="Heading5"/>
        <w:ind w:firstLine="0"/>
      </w:pPr>
      <w:r w:rsidRPr="008575E2">
        <w:t xml:space="preserve">Pacific Power </w:t>
      </w:r>
      <w:r w:rsidR="00E25F0F" w:rsidRPr="008575E2">
        <w:t xml:space="preserve">offers to file </w:t>
      </w:r>
      <w:r w:rsidR="00D9571B" w:rsidRPr="008575E2">
        <w:t>quarterly reports “showing pertinent information regarding the status of the current deferral</w:t>
      </w:r>
      <w:r w:rsidR="00783936" w:rsidRPr="008575E2">
        <w:t>.</w:t>
      </w:r>
      <w:r w:rsidR="002103C5" w:rsidRPr="008575E2">
        <w:t>”</w:t>
      </w:r>
      <w:r w:rsidR="002103C5" w:rsidRPr="008575E2">
        <w:rPr>
          <w:rStyle w:val="FootnoteReference"/>
        </w:rPr>
        <w:footnoteReference w:id="63"/>
      </w:r>
      <w:r w:rsidR="00783936" w:rsidRPr="008575E2">
        <w:t xml:space="preserve">  </w:t>
      </w:r>
    </w:p>
    <w:p w14:paraId="79867704" w14:textId="329ABFF2" w:rsidR="00B1432F" w:rsidRDefault="00783936" w:rsidP="001632C4">
      <w:pPr>
        <w:pStyle w:val="Heading5"/>
      </w:pPr>
      <w:r w:rsidRPr="008575E2">
        <w:tab/>
      </w:r>
      <w:r w:rsidR="007D2225">
        <w:tab/>
      </w:r>
      <w:r w:rsidR="0017729C">
        <w:t>Staff considers quarterly reporting to be a basic requirement when a company is operating under</w:t>
      </w:r>
      <w:r w:rsidR="00A44F6E">
        <w:t xml:space="preserve"> a d</w:t>
      </w:r>
      <w:r w:rsidR="0017729C">
        <w:t>ecoupling mechanism</w:t>
      </w:r>
      <w:r w:rsidR="00A44F6E">
        <w:t xml:space="preserve">, but </w:t>
      </w:r>
      <w:r w:rsidRPr="0045676F">
        <w:t xml:space="preserve">there is important information related to decoupling that may not be reflected </w:t>
      </w:r>
      <w:r w:rsidR="003A0A5A" w:rsidRPr="0045676F">
        <w:t xml:space="preserve">in </w:t>
      </w:r>
      <w:r w:rsidR="00E7237F" w:rsidRPr="0045676F">
        <w:t xml:space="preserve">quarterly reports on the deferral account.  </w:t>
      </w:r>
      <w:r w:rsidR="00B4574D" w:rsidRPr="0045676F">
        <w:t>T</w:t>
      </w:r>
      <w:r w:rsidR="00B4574D">
        <w:t xml:space="preserve">herefore </w:t>
      </w:r>
      <w:r w:rsidR="002A1A9F">
        <w:t>Staff recommends</w:t>
      </w:r>
      <w:r w:rsidR="00EB3F1F">
        <w:t xml:space="preserve"> specific</w:t>
      </w:r>
      <w:r w:rsidR="002A1A9F">
        <w:t xml:space="preserve"> items </w:t>
      </w:r>
      <w:r w:rsidR="00EB3F1F">
        <w:t xml:space="preserve">described in </w:t>
      </w:r>
      <w:r w:rsidR="0066137B">
        <w:t xml:space="preserve">the next </w:t>
      </w:r>
      <w:r w:rsidR="00EB3F1F">
        <w:t xml:space="preserve">section of my testimony </w:t>
      </w:r>
      <w:r w:rsidR="002A1A9F">
        <w:t xml:space="preserve">be included in the </w:t>
      </w:r>
      <w:r w:rsidR="00A44F6E">
        <w:t xml:space="preserve">mechanism’s </w:t>
      </w:r>
      <w:r w:rsidR="002A1A9F">
        <w:t>three-year review.  Th</w:t>
      </w:r>
      <w:r w:rsidR="00A44F6E">
        <w:t xml:space="preserve">e inclusion of these items would align Pacific Power’s decoupling mechanism </w:t>
      </w:r>
      <w:r w:rsidR="002A1A9F">
        <w:t xml:space="preserve">with </w:t>
      </w:r>
      <w:r w:rsidR="00A44F6E">
        <w:t xml:space="preserve">those approved for </w:t>
      </w:r>
      <w:r w:rsidR="002A1A9F">
        <w:t>PSE</w:t>
      </w:r>
      <w:r w:rsidR="000508C5">
        <w:t xml:space="preserve"> and </w:t>
      </w:r>
      <w:r w:rsidR="002A1A9F" w:rsidDel="000508C5">
        <w:t xml:space="preserve">the </w:t>
      </w:r>
      <w:r w:rsidR="000508C5">
        <w:t>filing</w:t>
      </w:r>
      <w:r w:rsidR="00C6064A">
        <w:t>s</w:t>
      </w:r>
      <w:r w:rsidR="000508C5">
        <w:t xml:space="preserve"> made by Avista in Docket UE-140188</w:t>
      </w:r>
      <w:r w:rsidR="002A1A9F">
        <w:t>.</w:t>
      </w:r>
      <w:r w:rsidR="00222808">
        <w:rPr>
          <w:rStyle w:val="FootnoteReference"/>
        </w:rPr>
        <w:footnoteReference w:id="64"/>
      </w:r>
    </w:p>
    <w:p w14:paraId="7C9D8125" w14:textId="77777777" w:rsidR="00B40BA2" w:rsidRPr="008575E2" w:rsidRDefault="00B40BA2" w:rsidP="001632C4">
      <w:pPr>
        <w:pStyle w:val="Heading5"/>
      </w:pPr>
    </w:p>
    <w:p w14:paraId="7598E3D4" w14:textId="5433896D" w:rsidR="008D27A0" w:rsidRPr="008575E2" w:rsidRDefault="008D27A0" w:rsidP="00FD1AEB">
      <w:pPr>
        <w:pStyle w:val="Heading4"/>
      </w:pPr>
      <w:r w:rsidRPr="008575E2">
        <w:t>Q.</w:t>
      </w:r>
      <w:r w:rsidRPr="008575E2">
        <w:tab/>
        <w:t xml:space="preserve">Please discuss how the Company’s proposal meets the seventh </w:t>
      </w:r>
      <w:r w:rsidR="00080AA4">
        <w:t>criterion</w:t>
      </w:r>
      <w:r w:rsidR="000E6700">
        <w:t>.</w:t>
      </w:r>
      <w:r w:rsidRPr="008575E2">
        <w:t xml:space="preserve">   </w:t>
      </w:r>
    </w:p>
    <w:p w14:paraId="056931BB" w14:textId="433930F0" w:rsidR="008D27A0" w:rsidRPr="008575E2" w:rsidRDefault="008D27A0" w:rsidP="006818E4">
      <w:pPr>
        <w:pStyle w:val="Heading5"/>
      </w:pPr>
      <w:r w:rsidRPr="008575E2">
        <w:t>A.</w:t>
      </w:r>
      <w:r w:rsidRPr="008575E2">
        <w:tab/>
        <w:t xml:space="preserve">The </w:t>
      </w:r>
      <w:r w:rsidR="004567F2" w:rsidRPr="008575E2">
        <w:t>seventh</w:t>
      </w:r>
      <w:r w:rsidRPr="008575E2">
        <w:t xml:space="preserve"> </w:t>
      </w:r>
      <w:r w:rsidR="00080AA4">
        <w:t>criterion</w:t>
      </w:r>
      <w:r w:rsidRPr="008575E2">
        <w:t xml:space="preserve"> for approval </w:t>
      </w:r>
      <w:r w:rsidR="00115100" w:rsidRPr="008575E2">
        <w:t>looks at other factors</w:t>
      </w:r>
      <w:r w:rsidRPr="008575E2">
        <w:t>:</w:t>
      </w:r>
    </w:p>
    <w:p w14:paraId="764FE42D" w14:textId="1E2783B4" w:rsidR="00DC39ED" w:rsidRPr="008575E2" w:rsidRDefault="00DC39ED" w:rsidP="00A255F3">
      <w:pPr>
        <w:pStyle w:val="ListParagraph"/>
        <w:numPr>
          <w:ilvl w:val="0"/>
          <w:numId w:val="43"/>
        </w:numPr>
        <w:spacing w:after="240"/>
        <w:ind w:right="18"/>
        <w:rPr>
          <w:rStyle w:val="QuoteChar"/>
          <w:i/>
        </w:rPr>
      </w:pPr>
      <w:r w:rsidRPr="008575E2">
        <w:rPr>
          <w:rStyle w:val="QuoteChar"/>
          <w:i/>
        </w:rPr>
        <w:t xml:space="preserve">Other Factors Impacting the Public Interest.  </w:t>
      </w:r>
      <w:r w:rsidRPr="008575E2">
        <w:rPr>
          <w:rStyle w:val="QuoteChar"/>
        </w:rPr>
        <w:t>The criteria listed above are not intended to limit the Commission’s authority to review other factors affecting its analysis of full decoupling as a regulatory tool, including whether it remains in the public interest to continue its use by a particular utility.</w:t>
      </w:r>
    </w:p>
    <w:p w14:paraId="28CF8909" w14:textId="08E3130E" w:rsidR="008D27A0" w:rsidRPr="008575E2" w:rsidRDefault="009109E9" w:rsidP="00870753">
      <w:pPr>
        <w:pStyle w:val="Heading5"/>
        <w:ind w:firstLine="0"/>
      </w:pPr>
      <w:r>
        <w:t>Staff’s proposal to accept the Company’s rate plan is in alignment with the Company’s decoupling proposal and minimizes the frequency rate changes.  However, t</w:t>
      </w:r>
      <w:r w:rsidR="005F65E5" w:rsidRPr="008575E2">
        <w:t xml:space="preserve">he use of this tool is relatively new and therefore must be </w:t>
      </w:r>
      <w:r w:rsidR="00EB3F1F">
        <w:t>carefully designed</w:t>
      </w:r>
      <w:r w:rsidR="005F65E5" w:rsidRPr="008575E2">
        <w:t xml:space="preserve">, weighing both the benefits and burdens that come </w:t>
      </w:r>
      <w:r w:rsidR="000E6700">
        <w:t>with it</w:t>
      </w:r>
      <w:r w:rsidR="00EB3F1F">
        <w:t>, and incorporating mitigating requirements where appropriate</w:t>
      </w:r>
      <w:r w:rsidR="005F65E5" w:rsidRPr="008575E2">
        <w:t xml:space="preserve">.  </w:t>
      </w:r>
    </w:p>
    <w:p w14:paraId="2691579D" w14:textId="39CC37D8" w:rsidR="005F65E5" w:rsidRDefault="005F65E5" w:rsidP="00936CA4">
      <w:pPr>
        <w:pStyle w:val="Heading5"/>
        <w:ind w:firstLine="720"/>
      </w:pPr>
      <w:r w:rsidRPr="008575E2">
        <w:t xml:space="preserve">To this end </w:t>
      </w:r>
      <w:r w:rsidR="00FF2D53">
        <w:t>S</w:t>
      </w:r>
      <w:r w:rsidRPr="008575E2">
        <w:t xml:space="preserve">taff </w:t>
      </w:r>
      <w:r w:rsidR="00866AE8">
        <w:t>has one</w:t>
      </w:r>
      <w:r w:rsidRPr="008575E2">
        <w:t xml:space="preserve"> additional recommendation </w:t>
      </w:r>
      <w:r w:rsidR="0054362C" w:rsidRPr="008575E2">
        <w:t xml:space="preserve">as described in the next section.  </w:t>
      </w:r>
    </w:p>
    <w:p w14:paraId="5C132170" w14:textId="77777777" w:rsidR="00B40BA2" w:rsidRPr="008575E2" w:rsidRDefault="00B40BA2" w:rsidP="00936CA4">
      <w:pPr>
        <w:pStyle w:val="Heading5"/>
        <w:ind w:firstLine="720"/>
      </w:pPr>
    </w:p>
    <w:p w14:paraId="012EABE4" w14:textId="023F15C7" w:rsidR="00871904" w:rsidRDefault="000D77A9" w:rsidP="009117AB">
      <w:pPr>
        <w:pStyle w:val="Heading2"/>
        <w:keepNext/>
        <w:numPr>
          <w:ilvl w:val="0"/>
          <w:numId w:val="47"/>
        </w:numPr>
        <w:rPr>
          <w:u w:val="none"/>
        </w:rPr>
      </w:pPr>
      <w:bookmarkStart w:id="168" w:name="_Toc445480431"/>
      <w:bookmarkStart w:id="169" w:name="_Toc445892556"/>
      <w:bookmarkStart w:id="170" w:name="_Toc445907459"/>
      <w:bookmarkStart w:id="171" w:name="_Toc445910498"/>
      <w:bookmarkStart w:id="172" w:name="_Toc445911040"/>
      <w:r w:rsidRPr="00121E93">
        <w:rPr>
          <w:u w:val="none"/>
        </w:rPr>
        <w:t>Staff Recommendations on P</w:t>
      </w:r>
      <w:r w:rsidR="00AC14C0" w:rsidRPr="00121E93">
        <w:rPr>
          <w:u w:val="none"/>
        </w:rPr>
        <w:t>roposed Decoupling Mechanism</w:t>
      </w:r>
      <w:bookmarkEnd w:id="168"/>
      <w:bookmarkEnd w:id="169"/>
      <w:bookmarkEnd w:id="170"/>
      <w:bookmarkEnd w:id="171"/>
      <w:bookmarkEnd w:id="172"/>
    </w:p>
    <w:p w14:paraId="301DCC9B" w14:textId="77777777" w:rsidR="00333728" w:rsidRPr="00333728" w:rsidRDefault="00333728" w:rsidP="009117AB">
      <w:pPr>
        <w:pStyle w:val="Heading4"/>
        <w:keepNext/>
      </w:pPr>
    </w:p>
    <w:p w14:paraId="6679E8CA" w14:textId="2CAE8A4F" w:rsidR="00EF517C" w:rsidRPr="008575E2" w:rsidRDefault="00DD04CF" w:rsidP="009117AB">
      <w:pPr>
        <w:pStyle w:val="Heading4"/>
        <w:keepNext/>
      </w:pPr>
      <w:r w:rsidRPr="008575E2">
        <w:t xml:space="preserve">Q. </w:t>
      </w:r>
      <w:r w:rsidRPr="008575E2">
        <w:tab/>
      </w:r>
      <w:r w:rsidRPr="00E1158A">
        <w:t>Please</w:t>
      </w:r>
      <w:r w:rsidRPr="008575E2">
        <w:t xml:space="preserve"> summarize Staff’s recommendations </w:t>
      </w:r>
      <w:r w:rsidR="00FF2D53">
        <w:t>regarding</w:t>
      </w:r>
      <w:r w:rsidRPr="008575E2">
        <w:t xml:space="preserve"> the Company’s proposed decoupling mechanism</w:t>
      </w:r>
      <w:r w:rsidR="000E6700">
        <w:t>.</w:t>
      </w:r>
    </w:p>
    <w:p w14:paraId="7D711DB6" w14:textId="5F0A88A7" w:rsidR="00336222" w:rsidRPr="008575E2" w:rsidRDefault="00336222" w:rsidP="00E1158A">
      <w:pPr>
        <w:pStyle w:val="Heading5"/>
      </w:pPr>
      <w:r w:rsidRPr="008575E2">
        <w:tab/>
        <w:t>Staff recommends the Commission approve the Company’s proposed decoupling mechanism subject to the following</w:t>
      </w:r>
      <w:r w:rsidR="00DC1C53" w:rsidRPr="008575E2">
        <w:t>:</w:t>
      </w:r>
      <w:r w:rsidR="00552AFE" w:rsidRPr="008575E2">
        <w:t xml:space="preserve">  </w:t>
      </w:r>
    </w:p>
    <w:p w14:paraId="553FD4BA" w14:textId="64DC311A" w:rsidR="00AE42EF" w:rsidRDefault="005D7DCB" w:rsidP="009117AB">
      <w:pPr>
        <w:pStyle w:val="Heading5"/>
        <w:numPr>
          <w:ilvl w:val="0"/>
          <w:numId w:val="16"/>
        </w:numPr>
        <w:spacing w:after="240" w:line="276" w:lineRule="auto"/>
        <w:ind w:left="1440" w:hanging="630"/>
        <w:contextualSpacing w:val="0"/>
      </w:pPr>
      <w:r w:rsidRPr="008575E2">
        <w:t xml:space="preserve">Conservation </w:t>
      </w:r>
      <w:r w:rsidR="00FF2D53">
        <w:t>–</w:t>
      </w:r>
      <w:r w:rsidRPr="008575E2">
        <w:t xml:space="preserve"> </w:t>
      </w:r>
      <w:r w:rsidR="00085635" w:rsidRPr="008575E2">
        <w:t>Increase the Company’s annual conservation targets by five percent</w:t>
      </w:r>
      <w:r w:rsidR="00EB3F1F">
        <w:t xml:space="preserve"> subject to </w:t>
      </w:r>
      <w:r w:rsidR="008C476E">
        <w:t xml:space="preserve">current applicable </w:t>
      </w:r>
      <w:r w:rsidR="00EB3F1F">
        <w:t>penalt</w:t>
      </w:r>
      <w:r w:rsidR="008C476E">
        <w:t>ies</w:t>
      </w:r>
      <w:r w:rsidR="00552AFE" w:rsidRPr="008575E2">
        <w:t>.</w:t>
      </w:r>
      <w:r w:rsidR="003C48DA">
        <w:t xml:space="preserve">  For the current biennium, the conservation</w:t>
      </w:r>
      <w:r w:rsidR="00C56625">
        <w:t xml:space="preserve"> targets should increase by 2.5 percent for the second</w:t>
      </w:r>
      <w:r w:rsidR="003C48DA">
        <w:t xml:space="preserve"> year </w:t>
      </w:r>
      <w:r w:rsidR="00C56625">
        <w:t>(</w:t>
      </w:r>
      <w:r w:rsidR="003C48DA">
        <w:t>2017</w:t>
      </w:r>
      <w:r w:rsidR="00FF2D53">
        <w:t>–</w:t>
      </w:r>
      <w:r w:rsidR="003C48DA">
        <w:t>2018</w:t>
      </w:r>
      <w:r w:rsidR="00C56625">
        <w:t xml:space="preserve">). </w:t>
      </w:r>
    </w:p>
    <w:p w14:paraId="021B4D59" w14:textId="2D8782F4" w:rsidR="00970CEE" w:rsidRDefault="00970CEE" w:rsidP="009117AB">
      <w:pPr>
        <w:pStyle w:val="Heading5"/>
        <w:numPr>
          <w:ilvl w:val="0"/>
          <w:numId w:val="16"/>
        </w:numPr>
        <w:spacing w:after="240" w:line="276" w:lineRule="auto"/>
        <w:ind w:left="1440" w:hanging="630"/>
        <w:contextualSpacing w:val="0"/>
      </w:pPr>
      <w:r>
        <w:t xml:space="preserve">Low Income Funding – The Company should commit at least $50,000 in additional shareholder funding to </w:t>
      </w:r>
      <w:r w:rsidR="004F7AAA">
        <w:t xml:space="preserve">conservation programs that specifically target </w:t>
      </w:r>
      <w:r>
        <w:t xml:space="preserve">low-income </w:t>
      </w:r>
      <w:r w:rsidR="004F7AAA">
        <w:t>customers</w:t>
      </w:r>
      <w:r>
        <w:t xml:space="preserve">.  </w:t>
      </w:r>
    </w:p>
    <w:p w14:paraId="202CF238" w14:textId="0030D723" w:rsidR="001B1E00" w:rsidRPr="00037AA0" w:rsidRDefault="001B1E00" w:rsidP="009117AB">
      <w:pPr>
        <w:pStyle w:val="Heading5"/>
        <w:numPr>
          <w:ilvl w:val="0"/>
          <w:numId w:val="16"/>
        </w:numPr>
        <w:spacing w:after="240" w:line="276" w:lineRule="auto"/>
        <w:ind w:left="1440" w:hanging="630"/>
        <w:contextualSpacing w:val="0"/>
      </w:pPr>
      <w:r w:rsidRPr="008575E2">
        <w:t>Deferral Trigger – Similar to the trigger mechanism for power cost mechanisms, the total deferral in the balancing account should reach a certain level before triggeri</w:t>
      </w:r>
      <w:r w:rsidR="003A48C6">
        <w:t xml:space="preserve">ng a rate surcharge or credit. </w:t>
      </w:r>
      <w:r w:rsidR="00716BC5">
        <w:t>Additionally, Staff recommends increasing the Company’s proposed rate ca</w:t>
      </w:r>
      <w:r w:rsidR="00C7616E">
        <w:t xml:space="preserve">p to 5 percent.  </w:t>
      </w:r>
    </w:p>
    <w:p w14:paraId="4CBC65FB" w14:textId="7A1C48D6" w:rsidR="00632DA4" w:rsidRDefault="001B1E00" w:rsidP="009117AB">
      <w:pPr>
        <w:pStyle w:val="Heading5"/>
        <w:numPr>
          <w:ilvl w:val="0"/>
          <w:numId w:val="16"/>
        </w:numPr>
        <w:spacing w:after="240" w:line="276" w:lineRule="auto"/>
        <w:ind w:left="1440" w:hanging="630"/>
        <w:contextualSpacing w:val="0"/>
      </w:pPr>
      <w:r w:rsidRPr="00037AA0">
        <w:t>Reliability –</w:t>
      </w:r>
      <w:r w:rsidR="00FF2D53">
        <w:t xml:space="preserve"> </w:t>
      </w:r>
      <w:r w:rsidRPr="00037AA0">
        <w:t xml:space="preserve">Staff recommends that Pacific Power participate in the Staff investigation on reliability metrics in </w:t>
      </w:r>
      <w:r w:rsidR="00D242D2" w:rsidRPr="00037AA0">
        <w:t>Docket U-151958</w:t>
      </w:r>
      <w:r w:rsidR="00552AFE" w:rsidRPr="00037AA0">
        <w:t xml:space="preserve">. </w:t>
      </w:r>
      <w:r w:rsidR="00A454C1">
        <w:t xml:space="preserve"> </w:t>
      </w:r>
    </w:p>
    <w:p w14:paraId="683B70ED" w14:textId="348A0AAA" w:rsidR="00A454C1" w:rsidRDefault="00A454C1" w:rsidP="009117AB">
      <w:pPr>
        <w:pStyle w:val="Heading5"/>
        <w:numPr>
          <w:ilvl w:val="0"/>
          <w:numId w:val="16"/>
        </w:numPr>
        <w:spacing w:after="240" w:line="276" w:lineRule="auto"/>
        <w:ind w:left="1440" w:hanging="630"/>
        <w:contextualSpacing w:val="0"/>
      </w:pPr>
      <w:r>
        <w:t xml:space="preserve">Customer </w:t>
      </w:r>
      <w:r w:rsidR="00536CCE">
        <w:t>Guarantees</w:t>
      </w:r>
      <w:r>
        <w:t xml:space="preserve"> – Staff recommends that the </w:t>
      </w:r>
      <w:r w:rsidR="00384071">
        <w:t xml:space="preserve">Commission require the Company to continue </w:t>
      </w:r>
      <w:r w:rsidR="004B3D6B">
        <w:t xml:space="preserve">to offer </w:t>
      </w:r>
      <w:r>
        <w:t>Customer Guarantees</w:t>
      </w:r>
      <w:r w:rsidR="004B3D6B">
        <w:t xml:space="preserve"> related to service quality</w:t>
      </w:r>
      <w:r w:rsidR="00C221E4">
        <w:t>.</w:t>
      </w:r>
    </w:p>
    <w:p w14:paraId="0FA94E92" w14:textId="7A1D5AF9" w:rsidR="00981A45" w:rsidRPr="008575E2" w:rsidRDefault="00B9541E" w:rsidP="009117AB">
      <w:pPr>
        <w:pStyle w:val="Heading5"/>
        <w:numPr>
          <w:ilvl w:val="0"/>
          <w:numId w:val="16"/>
        </w:numPr>
        <w:spacing w:after="240" w:line="276" w:lineRule="auto"/>
        <w:ind w:left="1440" w:hanging="630"/>
        <w:contextualSpacing w:val="0"/>
      </w:pPr>
      <w:r>
        <w:t xml:space="preserve">Reporting and </w:t>
      </w:r>
      <w:r w:rsidR="00E661CE">
        <w:t xml:space="preserve">Review </w:t>
      </w:r>
      <w:r w:rsidR="00970F39">
        <w:t>–</w:t>
      </w:r>
      <w:r w:rsidR="00E661CE">
        <w:t xml:space="preserve"> Finally</w:t>
      </w:r>
      <w:r w:rsidR="00D74749" w:rsidRPr="008575E2">
        <w:t>, Staff recommends that the</w:t>
      </w:r>
      <w:r w:rsidR="005A6291" w:rsidRPr="008575E2">
        <w:t xml:space="preserve"> </w:t>
      </w:r>
      <w:r w:rsidR="00981A45" w:rsidRPr="008575E2">
        <w:t>three year review</w:t>
      </w:r>
      <w:r w:rsidR="006E13DB">
        <w:t xml:space="preserve"> </w:t>
      </w:r>
      <w:r w:rsidR="00981A45" w:rsidRPr="008575E2">
        <w:t>should be co</w:t>
      </w:r>
      <w:r w:rsidR="00C93947">
        <w:t>nsistent with the review approved for Avista</w:t>
      </w:r>
      <w:r>
        <w:t xml:space="preserve"> and PSE</w:t>
      </w:r>
      <w:r w:rsidR="00C93947">
        <w:t xml:space="preserve">.  </w:t>
      </w:r>
      <w:r w:rsidR="00286861" w:rsidRPr="008575E2">
        <w:t xml:space="preserve"> </w:t>
      </w:r>
    </w:p>
    <w:p w14:paraId="4F1F8250" w14:textId="7D961967" w:rsidR="00085635" w:rsidRDefault="00436C21" w:rsidP="009117AB">
      <w:pPr>
        <w:pStyle w:val="Heading3"/>
        <w:keepNext/>
        <w:numPr>
          <w:ilvl w:val="0"/>
          <w:numId w:val="50"/>
        </w:numPr>
        <w:ind w:left="2160" w:hanging="720"/>
        <w:rPr>
          <w:u w:val="none"/>
        </w:rPr>
      </w:pPr>
      <w:bookmarkStart w:id="173" w:name="_Toc445480432"/>
      <w:bookmarkStart w:id="174" w:name="_Toc445892557"/>
      <w:bookmarkStart w:id="175" w:name="_Toc445907460"/>
      <w:bookmarkStart w:id="176" w:name="_Toc445910499"/>
      <w:bookmarkStart w:id="177" w:name="_Toc445911041"/>
      <w:r w:rsidRPr="00121E93">
        <w:rPr>
          <w:u w:val="none"/>
        </w:rPr>
        <w:t>Conservation Target</w:t>
      </w:r>
      <w:r w:rsidR="00085635" w:rsidRPr="00121E93">
        <w:rPr>
          <w:u w:val="none"/>
        </w:rPr>
        <w:t>s</w:t>
      </w:r>
      <w:bookmarkEnd w:id="173"/>
      <w:bookmarkEnd w:id="174"/>
      <w:bookmarkEnd w:id="175"/>
      <w:bookmarkEnd w:id="176"/>
      <w:bookmarkEnd w:id="177"/>
    </w:p>
    <w:p w14:paraId="7C81852A" w14:textId="77777777" w:rsidR="00121E93" w:rsidRPr="00121E93" w:rsidRDefault="00121E93" w:rsidP="009117AB">
      <w:pPr>
        <w:pStyle w:val="Heading4"/>
        <w:keepNext/>
      </w:pPr>
    </w:p>
    <w:p w14:paraId="54AD19F8" w14:textId="54772D2B" w:rsidR="003E3C2E" w:rsidRPr="008575E2" w:rsidRDefault="003E3C2E" w:rsidP="009117AB">
      <w:pPr>
        <w:pStyle w:val="Heading4"/>
        <w:keepNext/>
      </w:pPr>
      <w:r w:rsidRPr="008575E2">
        <w:t>Q.</w:t>
      </w:r>
      <w:r w:rsidRPr="008575E2">
        <w:tab/>
        <w:t>Please describe Staff’s proposed</w:t>
      </w:r>
      <w:r w:rsidR="005B1595" w:rsidRPr="008575E2">
        <w:t xml:space="preserve"> changes to Pacific Power’s conservation target.  </w:t>
      </w:r>
    </w:p>
    <w:p w14:paraId="645DFE78" w14:textId="4D0D19A9" w:rsidR="00596AA0" w:rsidRPr="008575E2" w:rsidRDefault="005B1595" w:rsidP="009117AB">
      <w:pPr>
        <w:pStyle w:val="Heading5"/>
        <w:keepNext/>
      </w:pPr>
      <w:r w:rsidRPr="008575E2">
        <w:t>A.</w:t>
      </w:r>
      <w:r w:rsidRPr="008575E2">
        <w:tab/>
      </w:r>
      <w:r w:rsidR="00085635" w:rsidRPr="008575E2">
        <w:t>Staff recommends the Company’s annual conse</w:t>
      </w:r>
      <w:r w:rsidRPr="008575E2">
        <w:t>rvation target</w:t>
      </w:r>
      <w:r w:rsidR="00085635" w:rsidRPr="008575E2">
        <w:t xml:space="preserve"> be increased by five percent </w:t>
      </w:r>
      <w:r w:rsidR="00AD7BD2" w:rsidRPr="008575E2">
        <w:t xml:space="preserve">for the period </w:t>
      </w:r>
      <w:r w:rsidR="000E6700">
        <w:t>when</w:t>
      </w:r>
      <w:r w:rsidR="000E6700" w:rsidRPr="008575E2">
        <w:t xml:space="preserve"> </w:t>
      </w:r>
      <w:r w:rsidR="00AD7BD2" w:rsidRPr="008575E2">
        <w:t>decoupling is in effect</w:t>
      </w:r>
      <w:r w:rsidR="00E732FA" w:rsidRPr="008575E2">
        <w:t xml:space="preserve">.  </w:t>
      </w:r>
      <w:r w:rsidR="000E6700">
        <w:t xml:space="preserve">The increased amount will be subject to the same penalty as </w:t>
      </w:r>
      <w:r w:rsidR="009F16F3">
        <w:t>current conservation</w:t>
      </w:r>
      <w:r w:rsidR="000E6700">
        <w:t xml:space="preserve"> described by the EIA.  </w:t>
      </w:r>
      <w:r w:rsidR="00E732FA" w:rsidRPr="008575E2">
        <w:t xml:space="preserve">Conservation is one of the principle reasons for implementing a decoupling mechanism </w:t>
      </w:r>
      <w:r w:rsidR="00596AA0" w:rsidRPr="008575E2">
        <w:t>as discussed by the Commission:</w:t>
      </w:r>
    </w:p>
    <w:p w14:paraId="454BA524" w14:textId="17BC4567" w:rsidR="00AD7BD2" w:rsidRDefault="00596AA0" w:rsidP="00674F9A">
      <w:pPr>
        <w:pStyle w:val="Quote"/>
        <w:spacing w:after="240"/>
        <w:ind w:right="720"/>
      </w:pPr>
      <w:r w:rsidRPr="008575E2">
        <w:t>I</w:t>
      </w:r>
      <w:r w:rsidR="00E732FA" w:rsidRPr="008575E2">
        <w:t xml:space="preserve">mplementation of decoupling to remove any financial disincentive to </w:t>
      </w:r>
      <w:r w:rsidR="00E732FA" w:rsidRPr="00112A46">
        <w:t>conservation</w:t>
      </w:r>
      <w:r w:rsidR="00E732FA" w:rsidRPr="008575E2">
        <w:t xml:space="preserve"> in a fair and balanced manner was the motivation behind our</w:t>
      </w:r>
      <w:r w:rsidRPr="008575E2">
        <w:t xml:space="preserve"> Policy Statement.</w:t>
      </w:r>
      <w:r w:rsidRPr="008575E2">
        <w:rPr>
          <w:rStyle w:val="FootnoteReference"/>
        </w:rPr>
        <w:footnoteReference w:id="65"/>
      </w:r>
    </w:p>
    <w:p w14:paraId="6D2CCB20" w14:textId="18BFE43D" w:rsidR="004E4DB1" w:rsidRDefault="00DE219A" w:rsidP="004E4DB1">
      <w:pPr>
        <w:pStyle w:val="Heading5"/>
      </w:pPr>
      <w:r>
        <w:tab/>
        <w:t xml:space="preserve">However, the Company’s current biennium will be six months gone by the expected effective date of the present case.  Therefore, Staff recommends that the first biennium’s increase be limited to 2.5 percent for </w:t>
      </w:r>
      <w:r w:rsidR="00734F75">
        <w:t xml:space="preserve">only </w:t>
      </w:r>
      <w:r>
        <w:t xml:space="preserve">the second year.  </w:t>
      </w:r>
    </w:p>
    <w:p w14:paraId="56202D28" w14:textId="77777777" w:rsidR="00DE219A" w:rsidRPr="004E4DB1" w:rsidRDefault="00DE219A" w:rsidP="004E4DB1">
      <w:pPr>
        <w:pStyle w:val="Heading5"/>
      </w:pPr>
    </w:p>
    <w:p w14:paraId="678E3A36" w14:textId="05E7D13F" w:rsidR="00AD7BD2" w:rsidRPr="008575E2" w:rsidRDefault="00AD7BD2" w:rsidP="00FD1AEB">
      <w:pPr>
        <w:pStyle w:val="Heading4"/>
      </w:pPr>
      <w:r w:rsidRPr="008575E2">
        <w:t>Q.</w:t>
      </w:r>
      <w:r w:rsidRPr="008575E2">
        <w:tab/>
        <w:t>Is the Company currently achieving its conservation targets?</w:t>
      </w:r>
    </w:p>
    <w:p w14:paraId="59C19C1E" w14:textId="1DADE688" w:rsidR="00416A89" w:rsidRPr="008575E2" w:rsidRDefault="00AD7BD2" w:rsidP="00112A46">
      <w:pPr>
        <w:pStyle w:val="Heading5"/>
      </w:pPr>
      <w:r w:rsidRPr="008575E2">
        <w:t>A.</w:t>
      </w:r>
      <w:r w:rsidRPr="008575E2">
        <w:tab/>
        <w:t>Yes, in</w:t>
      </w:r>
      <w:r w:rsidR="000E6700">
        <w:t xml:space="preserve"> </w:t>
      </w:r>
      <w:r w:rsidRPr="008575E2">
        <w:t>fact the Company is exceeding them.</w:t>
      </w:r>
      <w:r w:rsidRPr="008575E2">
        <w:rPr>
          <w:rStyle w:val="FootnoteReference"/>
        </w:rPr>
        <w:footnoteReference w:id="66"/>
      </w:r>
      <w:r w:rsidRPr="008575E2">
        <w:t xml:space="preserve">  </w:t>
      </w:r>
      <w:r w:rsidR="00970F39">
        <w:t>I</w:t>
      </w:r>
      <w:r w:rsidR="00085635" w:rsidRPr="008575E2">
        <w:t>t is important</w:t>
      </w:r>
      <w:r w:rsidR="00970F39">
        <w:t>, however,</w:t>
      </w:r>
      <w:r w:rsidR="00085635" w:rsidRPr="008575E2">
        <w:t xml:space="preserve"> </w:t>
      </w:r>
      <w:r w:rsidR="00E732FA" w:rsidRPr="008575E2">
        <w:t>that the Company continue to pursue</w:t>
      </w:r>
      <w:r w:rsidR="00085635" w:rsidRPr="008575E2">
        <w:t xml:space="preserve"> </w:t>
      </w:r>
      <w:r w:rsidR="00596AA0" w:rsidRPr="008575E2">
        <w:t xml:space="preserve">as much cost-effective </w:t>
      </w:r>
      <w:r w:rsidR="00085635" w:rsidRPr="008575E2">
        <w:t xml:space="preserve">conservation </w:t>
      </w:r>
      <w:r w:rsidR="000D5CE6">
        <w:t xml:space="preserve">as possible </w:t>
      </w:r>
      <w:r w:rsidR="00085635" w:rsidRPr="008575E2">
        <w:t xml:space="preserve">especially when implementing a </w:t>
      </w:r>
      <w:r w:rsidR="000E6700" w:rsidRPr="008575E2">
        <w:t>broad</w:t>
      </w:r>
      <w:r w:rsidR="000E6700">
        <w:t>-</w:t>
      </w:r>
      <w:r w:rsidR="00085635" w:rsidRPr="008575E2">
        <w:t xml:space="preserve">reaching </w:t>
      </w:r>
      <w:r w:rsidR="00292F75" w:rsidRPr="008575E2">
        <w:t xml:space="preserve">proposal such as decoupling.  The Decoupling Policy Statement </w:t>
      </w:r>
      <w:r w:rsidR="00416A89" w:rsidRPr="008575E2">
        <w:t>directly discusses this issue:</w:t>
      </w:r>
    </w:p>
    <w:p w14:paraId="4EF46D76" w14:textId="49864FE8" w:rsidR="00E45A91" w:rsidRDefault="009B459C" w:rsidP="00674F9A">
      <w:pPr>
        <w:pStyle w:val="Quote"/>
        <w:spacing w:after="0"/>
        <w:ind w:right="720"/>
      </w:pPr>
      <w:r w:rsidRPr="008575E2">
        <w:t xml:space="preserve">Revenue recovery by the company under the </w:t>
      </w:r>
      <w:r w:rsidR="0097057D" w:rsidRPr="008575E2">
        <w:t xml:space="preserve">[full decoupling] </w:t>
      </w:r>
      <w:r w:rsidRPr="008575E2">
        <w:t>mechanism will be conditioned upon a utility’s level of achievement with respect to its conservation target.</w:t>
      </w:r>
      <w:r w:rsidR="0097057D" w:rsidRPr="008575E2">
        <w:rPr>
          <w:rStyle w:val="FootnoteReference"/>
        </w:rPr>
        <w:footnoteReference w:id="67"/>
      </w:r>
      <w:r w:rsidRPr="008575E2">
        <w:t xml:space="preserve"> </w:t>
      </w:r>
    </w:p>
    <w:p w14:paraId="6ED814D1" w14:textId="53D30A04" w:rsidR="00292F75" w:rsidRPr="008575E2" w:rsidRDefault="00292F75" w:rsidP="00FD1AEB">
      <w:pPr>
        <w:pStyle w:val="Heading4"/>
      </w:pPr>
      <w:r w:rsidRPr="008575E2">
        <w:t>Q.</w:t>
      </w:r>
      <w:r w:rsidRPr="008575E2">
        <w:tab/>
        <w:t>Are increased conservation efforts</w:t>
      </w:r>
      <w:r w:rsidR="00BB4E24" w:rsidRPr="008575E2">
        <w:t xml:space="preserve"> consistent with other decoupling proposals?</w:t>
      </w:r>
    </w:p>
    <w:p w14:paraId="23FA6FE3" w14:textId="1EF89382" w:rsidR="00900B1B" w:rsidRDefault="00BB4E24" w:rsidP="00112A46">
      <w:pPr>
        <w:pStyle w:val="Heading5"/>
      </w:pPr>
      <w:r w:rsidRPr="008575E2">
        <w:t>A.</w:t>
      </w:r>
      <w:r w:rsidRPr="008575E2">
        <w:tab/>
        <w:t xml:space="preserve">Yes.  </w:t>
      </w:r>
      <w:r w:rsidR="00450035" w:rsidRPr="008575E2">
        <w:t>The decoupling mechanism approved for PSE inc</w:t>
      </w:r>
      <w:r w:rsidR="003B6CB4" w:rsidRPr="008575E2">
        <w:t xml:space="preserve">luded a five percent adder </w:t>
      </w:r>
      <w:r w:rsidR="00523581" w:rsidRPr="008575E2">
        <w:t>per biennium of cost-effective electric efficiency resources.</w:t>
      </w:r>
      <w:r w:rsidR="00523581" w:rsidRPr="008575E2">
        <w:rPr>
          <w:rStyle w:val="FootnoteReference"/>
        </w:rPr>
        <w:footnoteReference w:id="68"/>
      </w:r>
      <w:r w:rsidR="00657005" w:rsidRPr="008575E2">
        <w:t xml:space="preserve">  The recently approved decoupling </w:t>
      </w:r>
      <w:r w:rsidR="008B6EF1" w:rsidRPr="008575E2">
        <w:t xml:space="preserve">mechanism for Avista also included a five percent adder for </w:t>
      </w:r>
      <w:r w:rsidR="00583DCE" w:rsidRPr="008575E2">
        <w:t xml:space="preserve">its annual conservation targets, as proposed by the </w:t>
      </w:r>
      <w:r w:rsidR="00EB40A0">
        <w:t>c</w:t>
      </w:r>
      <w:r w:rsidR="00583DCE" w:rsidRPr="008575E2">
        <w:t>ompany and supported by Staff.</w:t>
      </w:r>
      <w:r w:rsidR="00583DCE" w:rsidRPr="008575E2">
        <w:rPr>
          <w:rStyle w:val="FootnoteReference"/>
        </w:rPr>
        <w:footnoteReference w:id="69"/>
      </w:r>
      <w:r w:rsidR="00900B1B">
        <w:t xml:space="preserve">  </w:t>
      </w:r>
    </w:p>
    <w:p w14:paraId="078CE32F" w14:textId="38CBF776" w:rsidR="004E4DB1" w:rsidRDefault="00900B1B" w:rsidP="00112A46">
      <w:pPr>
        <w:pStyle w:val="Heading5"/>
      </w:pPr>
      <w:r>
        <w:tab/>
      </w:r>
      <w:r>
        <w:tab/>
        <w:t>Decoupling removes the through-put incenti</w:t>
      </w:r>
      <w:r w:rsidR="00007F3D">
        <w:t xml:space="preserve">ve for a utility and therefore should encourage more open investment in conservation.  </w:t>
      </w:r>
      <w:r w:rsidR="0022721D">
        <w:t xml:space="preserve">Requiring an additional five percent beyond the </w:t>
      </w:r>
      <w:r w:rsidR="00EB40A0">
        <w:t>C</w:t>
      </w:r>
      <w:r w:rsidR="0022721D">
        <w:t>ompany’s</w:t>
      </w:r>
      <w:r w:rsidR="00007F3D">
        <w:t xml:space="preserve"> target </w:t>
      </w:r>
      <w:r w:rsidR="0022721D">
        <w:t>is</w:t>
      </w:r>
      <w:r w:rsidR="00007F3D">
        <w:t xml:space="preserve"> a good </w:t>
      </w:r>
      <w:r w:rsidR="00197C94">
        <w:t xml:space="preserve">method of </w:t>
      </w:r>
      <w:r w:rsidR="000E6700">
        <w:t xml:space="preserve">conditioning recovery on the </w:t>
      </w:r>
      <w:r w:rsidR="00EB40A0">
        <w:t>C</w:t>
      </w:r>
      <w:r w:rsidR="000E6700">
        <w:t>ompany’s level of achievement</w:t>
      </w:r>
      <w:r w:rsidR="00197C94">
        <w:t xml:space="preserve">.  </w:t>
      </w:r>
    </w:p>
    <w:p w14:paraId="1E416DEC" w14:textId="77777777" w:rsidR="00680D60" w:rsidRPr="008575E2" w:rsidRDefault="00680D60" w:rsidP="00112A46">
      <w:pPr>
        <w:pStyle w:val="Heading5"/>
      </w:pPr>
    </w:p>
    <w:p w14:paraId="1A6250C7" w14:textId="224E4448" w:rsidR="00223863" w:rsidRDefault="00223863" w:rsidP="00121E93">
      <w:pPr>
        <w:pStyle w:val="Heading3"/>
        <w:numPr>
          <w:ilvl w:val="0"/>
          <w:numId w:val="50"/>
        </w:numPr>
        <w:ind w:left="2160" w:hanging="720"/>
        <w:rPr>
          <w:u w:val="none"/>
        </w:rPr>
      </w:pPr>
      <w:bookmarkStart w:id="178" w:name="_Toc445480433"/>
      <w:bookmarkStart w:id="179" w:name="_Toc445892558"/>
      <w:bookmarkStart w:id="180" w:name="_Toc445907461"/>
      <w:bookmarkStart w:id="181" w:name="_Toc445910500"/>
      <w:bookmarkStart w:id="182" w:name="_Toc445911042"/>
      <w:r w:rsidRPr="00121E93">
        <w:rPr>
          <w:u w:val="none"/>
        </w:rPr>
        <w:t>Low Income Funding</w:t>
      </w:r>
      <w:bookmarkEnd w:id="178"/>
      <w:bookmarkEnd w:id="179"/>
      <w:bookmarkEnd w:id="180"/>
      <w:bookmarkEnd w:id="181"/>
      <w:bookmarkEnd w:id="182"/>
    </w:p>
    <w:p w14:paraId="576F3643" w14:textId="77777777" w:rsidR="00A255F3" w:rsidRPr="00A255F3" w:rsidRDefault="00A255F3" w:rsidP="00A255F3">
      <w:pPr>
        <w:pStyle w:val="Heading4"/>
      </w:pPr>
    </w:p>
    <w:p w14:paraId="5E9C03E5" w14:textId="3CBB3D3A" w:rsidR="00223863" w:rsidRDefault="00223863" w:rsidP="00FD1AEB">
      <w:pPr>
        <w:pStyle w:val="Heading4"/>
      </w:pPr>
      <w:r>
        <w:t>Q.</w:t>
      </w:r>
      <w:r>
        <w:tab/>
        <w:t>Why does Staff advocate increasing funding for conservation programs targeting low income customers?</w:t>
      </w:r>
    </w:p>
    <w:p w14:paraId="44085549" w14:textId="13E8745D" w:rsidR="00421E18" w:rsidRDefault="00223863" w:rsidP="00421E18">
      <w:pPr>
        <w:pStyle w:val="Heading5"/>
      </w:pPr>
      <w:r>
        <w:t>A.</w:t>
      </w:r>
      <w:r>
        <w:tab/>
      </w:r>
      <w:r w:rsidR="00414690">
        <w:t xml:space="preserve">Staff’s recommendation brings the Company’s </w:t>
      </w:r>
      <w:r w:rsidR="00682335">
        <w:t>proposed decoupling mechanism</w:t>
      </w:r>
      <w:r w:rsidR="00414690">
        <w:t xml:space="preserve"> in line with the PSE </w:t>
      </w:r>
      <w:r w:rsidR="00682335">
        <w:t>and Avista versions</w:t>
      </w:r>
      <w:r w:rsidR="00414690">
        <w:t xml:space="preserve"> approved by the Commission.  </w:t>
      </w:r>
      <w:r w:rsidR="00421E18">
        <w:t>Staff has supported decoupling mechanisms in the past when there is a concentrated effort to improve low income conservation</w:t>
      </w:r>
      <w:r w:rsidR="00337D26">
        <w:t>. As an example,</w:t>
      </w:r>
      <w:r w:rsidR="00421E18">
        <w:t xml:space="preserve"> PSE</w:t>
      </w:r>
      <w:r w:rsidR="00337D26">
        <w:t>’s</w:t>
      </w:r>
      <w:r w:rsidR="00421E18">
        <w:t xml:space="preserve"> decoupling mechanism </w:t>
      </w:r>
      <w:r w:rsidR="00337D26">
        <w:t xml:space="preserve">resulted from </w:t>
      </w:r>
      <w:r w:rsidR="00421E18">
        <w:t xml:space="preserve">a multi-party settlement, </w:t>
      </w:r>
      <w:r w:rsidR="00337D26">
        <w:t xml:space="preserve">wherein </w:t>
      </w:r>
      <w:r w:rsidR="00421E18">
        <w:t xml:space="preserve">PSE </w:t>
      </w:r>
      <w:r w:rsidR="00337D26">
        <w:t>agreed to</w:t>
      </w:r>
      <w:r w:rsidR="00421E18">
        <w:t xml:space="preserve"> </w:t>
      </w:r>
      <w:r w:rsidR="009E7650">
        <w:t>increase</w:t>
      </w:r>
      <w:r w:rsidR="00421E18">
        <w:t xml:space="preserve"> low income conservation funding by $50</w:t>
      </w:r>
      <w:r w:rsidR="009E7650">
        <w:t>0</w:t>
      </w:r>
      <w:r w:rsidR="00421E18">
        <w:t xml:space="preserve">,000.  </w:t>
      </w:r>
      <w:r w:rsidR="00592157">
        <w:t>In approving the mechanism, but not the settlement, the Commission stated:</w:t>
      </w:r>
    </w:p>
    <w:p w14:paraId="749B41F0" w14:textId="30CF3D46" w:rsidR="00592157" w:rsidRDefault="00592157" w:rsidP="008E5C40">
      <w:pPr>
        <w:pStyle w:val="Quote"/>
        <w:ind w:right="288"/>
      </w:pPr>
      <w:r w:rsidRPr="00592157">
        <w:t xml:space="preserve">We determine that the disparate impact of any rate increases on low income customers warrants additional support for those customers beyond what is included in the Amended Decoupling Petition.  Considering the impact of a three-year rate plan, as demonstrated in Mr. </w:t>
      </w:r>
      <w:proofErr w:type="spellStart"/>
      <w:r w:rsidRPr="00592157">
        <w:t>Eberdt’s</w:t>
      </w:r>
      <w:proofErr w:type="spellEnd"/>
      <w:r w:rsidRPr="00592157">
        <w:t xml:space="preserve"> response testimony, we determine that an additional amount of $1.0 million per year should be added to PSE’s low income bill assistance program.   We accordingly will condition our approval of the ERF, decoupling, and the rate plan on this additional level of funding being provided.</w:t>
      </w:r>
      <w:r w:rsidR="00ED7EF6">
        <w:rPr>
          <w:rStyle w:val="FootnoteReference"/>
        </w:rPr>
        <w:footnoteReference w:id="70"/>
      </w:r>
    </w:p>
    <w:p w14:paraId="0EBCBB3F" w14:textId="4C521EFB" w:rsidR="00421E18" w:rsidRDefault="00421E18" w:rsidP="00421E18">
      <w:pPr>
        <w:pStyle w:val="Heading5"/>
      </w:pPr>
      <w:r>
        <w:tab/>
        <w:t xml:space="preserve">Staff </w:t>
      </w:r>
      <w:r w:rsidR="00D61180">
        <w:t xml:space="preserve">has </w:t>
      </w:r>
      <w:r>
        <w:t>also support</w:t>
      </w:r>
      <w:r w:rsidR="00D61180">
        <w:t>ed</w:t>
      </w:r>
      <w:r>
        <w:t xml:space="preserve"> decoupling mechanisms when the Company provides direct evidence of the effectiveness of its low income conservation programs.  In the Avista 2014 GRC, Staff testified:</w:t>
      </w:r>
      <w:r>
        <w:tab/>
      </w:r>
    </w:p>
    <w:p w14:paraId="2FFA3CE4" w14:textId="336EA56F" w:rsidR="00421E18" w:rsidRDefault="00421E18" w:rsidP="008E5C40">
      <w:pPr>
        <w:pStyle w:val="Quote"/>
        <w:spacing w:after="0"/>
        <w:ind w:right="288"/>
      </w:pPr>
      <w:r w:rsidRPr="00845DF4">
        <w:t xml:space="preserve">Avista currently offers enhanced weatherization programs to qualifying low-income residents.  Mr. </w:t>
      </w:r>
      <w:proofErr w:type="spellStart"/>
      <w:r w:rsidRPr="00845DF4">
        <w:t>Ehrbar</w:t>
      </w:r>
      <w:proofErr w:type="spellEnd"/>
      <w:r w:rsidRPr="00845DF4">
        <w:t xml:space="preserve"> notes that the electric limited-income DSM budget accounts for 47 percent of the overall res</w:t>
      </w:r>
      <w:r>
        <w:t xml:space="preserve">idential DSM budget for 2014.  </w:t>
      </w:r>
      <w:r w:rsidRPr="00845DF4">
        <w:t>Thus, it appears that Avista’s conservation programs provide benefits comparable to, or better than, other customers.</w:t>
      </w:r>
      <w:r w:rsidR="00ED7EF6">
        <w:rPr>
          <w:rStyle w:val="FootnoteReference"/>
        </w:rPr>
        <w:footnoteReference w:id="71"/>
      </w:r>
      <w:r w:rsidRPr="00845DF4">
        <w:t xml:space="preserve">  </w:t>
      </w:r>
    </w:p>
    <w:p w14:paraId="43D17EE6" w14:textId="629E6BA5" w:rsidR="00717E71" w:rsidRDefault="00717E71" w:rsidP="00414690">
      <w:pPr>
        <w:pStyle w:val="Heading5"/>
      </w:pPr>
    </w:p>
    <w:p w14:paraId="0D7B01FD" w14:textId="4D2BBD9D" w:rsidR="00EB687C" w:rsidRDefault="00EB687C" w:rsidP="00FD1AEB">
      <w:pPr>
        <w:pStyle w:val="Heading4"/>
      </w:pPr>
      <w:r>
        <w:t>Q.</w:t>
      </w:r>
      <w:r>
        <w:tab/>
        <w:t>Why is the current level of funding insufficient?</w:t>
      </w:r>
    </w:p>
    <w:p w14:paraId="276416E3" w14:textId="41CFA51D" w:rsidR="00006C8E" w:rsidRDefault="00EB687C" w:rsidP="00006C8E">
      <w:pPr>
        <w:pStyle w:val="Heading5"/>
      </w:pPr>
      <w:r>
        <w:t>A.</w:t>
      </w:r>
      <w:r>
        <w:tab/>
      </w:r>
      <w:r w:rsidR="00006C8E" w:rsidRPr="008575E2">
        <w:t>According to Company witness Joelle R. Steward, this program accounted for 21 percent of all residential efficiency program costs in 2014.</w:t>
      </w:r>
      <w:r w:rsidR="00006C8E" w:rsidRPr="008575E2">
        <w:rPr>
          <w:rStyle w:val="FootnoteReference"/>
        </w:rPr>
        <w:footnoteReference w:id="72"/>
      </w:r>
      <w:r w:rsidR="00006C8E" w:rsidRPr="008575E2">
        <w:t xml:space="preserve"> </w:t>
      </w:r>
      <w:r w:rsidR="00006C8E">
        <w:t xml:space="preserve"> This is well under the 47 percent Avista was achieving when it requested a decoupling mechanism.  </w:t>
      </w:r>
    </w:p>
    <w:p w14:paraId="4423C15E" w14:textId="48331904" w:rsidR="00EC69F4" w:rsidRDefault="008E5C40" w:rsidP="008E5C40">
      <w:pPr>
        <w:pStyle w:val="Heading5"/>
        <w:ind w:firstLine="0"/>
      </w:pPr>
      <w:r>
        <w:tab/>
      </w:r>
      <w:r w:rsidR="00D61180">
        <w:t>Additionally</w:t>
      </w:r>
      <w:r w:rsidR="00006C8E">
        <w:t>, t</w:t>
      </w:r>
      <w:r w:rsidR="00717E71">
        <w:t xml:space="preserve">he Company has presented no </w:t>
      </w:r>
      <w:r w:rsidR="00EB40A0">
        <w:t xml:space="preserve">study </w:t>
      </w:r>
      <w:r w:rsidR="00717E71">
        <w:t xml:space="preserve">in the current proceeding </w:t>
      </w:r>
      <w:r w:rsidR="00006C8E">
        <w:t>to analyze t</w:t>
      </w:r>
      <w:r w:rsidR="00717E71">
        <w:t xml:space="preserve">he impact a two-year rate plan and decoupling mechanism would have on </w:t>
      </w:r>
      <w:r w:rsidR="00006C8E">
        <w:t>Pacific Power’s</w:t>
      </w:r>
      <w:r w:rsidR="00717E71">
        <w:t xml:space="preserve"> low income customers.  </w:t>
      </w:r>
      <w:r w:rsidR="00EC69F4">
        <w:t xml:space="preserve">Without such an analysis, Staff is concerned about the impact of several different regulatory mechanisms on low income customers.  </w:t>
      </w:r>
    </w:p>
    <w:p w14:paraId="3234B759" w14:textId="755A4B36" w:rsidR="00337D26" w:rsidRDefault="00EC69F4" w:rsidP="00EC69F4">
      <w:pPr>
        <w:pStyle w:val="Heading5"/>
        <w:ind w:firstLine="720"/>
      </w:pPr>
      <w:r>
        <w:t>Finally, t</w:t>
      </w:r>
      <w:r w:rsidR="00D61180">
        <w:t xml:space="preserve">he Company’s </w:t>
      </w:r>
      <w:r w:rsidR="00B51E3D">
        <w:t>current Low Income Bill Assistance</w:t>
      </w:r>
      <w:r w:rsidR="00B51E3D" w:rsidRPr="0083600B">
        <w:t xml:space="preserve"> plan is in its fourth year </w:t>
      </w:r>
      <w:r w:rsidR="00B51E3D">
        <w:t>and was approved before the Company proposed a decoupling mechanism.</w:t>
      </w:r>
      <w:r w:rsidR="00B51E3D" w:rsidRPr="0083600B">
        <w:rPr>
          <w:rStyle w:val="FootnoteReference"/>
        </w:rPr>
        <w:footnoteReference w:id="73"/>
      </w:r>
      <w:r w:rsidR="00B51E3D">
        <w:t xml:space="preserve">  </w:t>
      </w:r>
      <w:r>
        <w:t xml:space="preserve">Therefore, it is impossible to say whether the current level of funding for these programs is sufficient without a detailed analysis. </w:t>
      </w:r>
    </w:p>
    <w:p w14:paraId="110C4A59" w14:textId="7A83E4CE" w:rsidR="00592157" w:rsidRPr="00223863" w:rsidRDefault="00C3243A" w:rsidP="00EC69F4">
      <w:pPr>
        <w:pStyle w:val="Heading5"/>
        <w:ind w:firstLine="720"/>
      </w:pPr>
      <w:r>
        <w:t xml:space="preserve">Because the </w:t>
      </w:r>
      <w:r w:rsidR="00337D26">
        <w:t>Company</w:t>
      </w:r>
      <w:r>
        <w:t xml:space="preserve"> has not shown </w:t>
      </w:r>
      <w:r w:rsidR="00337D26">
        <w:t>that its low-income program is achieving a reasonable level of success in meet</w:t>
      </w:r>
      <w:r>
        <w:t xml:space="preserve">ing the conservation needs of its low-income customers, Staff recommends that low income conservation funding be increased by $50,000. In a future rate filing, the total funding for low-income conservation can be adjusted depending upon demonstrated need.  </w:t>
      </w:r>
    </w:p>
    <w:p w14:paraId="7575369E" w14:textId="77777777" w:rsidR="00223863" w:rsidRPr="00223863" w:rsidRDefault="00223863" w:rsidP="00223863">
      <w:pPr>
        <w:pStyle w:val="Heading5"/>
      </w:pPr>
    </w:p>
    <w:p w14:paraId="724F9051" w14:textId="0A8ABACF" w:rsidR="006B0B08" w:rsidRDefault="006D3E90" w:rsidP="00121E93">
      <w:pPr>
        <w:pStyle w:val="Heading3"/>
        <w:numPr>
          <w:ilvl w:val="0"/>
          <w:numId w:val="50"/>
        </w:numPr>
        <w:ind w:left="2160" w:hanging="720"/>
        <w:rPr>
          <w:u w:val="none"/>
        </w:rPr>
      </w:pPr>
      <w:bookmarkStart w:id="183" w:name="_Toc445480434"/>
      <w:bookmarkStart w:id="184" w:name="_Toc445892559"/>
      <w:bookmarkStart w:id="185" w:name="_Toc445907462"/>
      <w:bookmarkStart w:id="186" w:name="_Toc445910501"/>
      <w:bookmarkStart w:id="187" w:name="_Toc445911043"/>
      <w:r w:rsidRPr="00121E93">
        <w:rPr>
          <w:u w:val="none"/>
        </w:rPr>
        <w:t xml:space="preserve">Deferral </w:t>
      </w:r>
      <w:r w:rsidR="00683192" w:rsidRPr="00121E93">
        <w:rPr>
          <w:u w:val="none"/>
        </w:rPr>
        <w:t>Trigger</w:t>
      </w:r>
      <w:bookmarkEnd w:id="183"/>
      <w:bookmarkEnd w:id="184"/>
      <w:bookmarkEnd w:id="185"/>
      <w:bookmarkEnd w:id="186"/>
      <w:bookmarkEnd w:id="187"/>
      <w:r w:rsidR="00683192" w:rsidRPr="00121E93">
        <w:rPr>
          <w:u w:val="none"/>
        </w:rPr>
        <w:t xml:space="preserve"> </w:t>
      </w:r>
    </w:p>
    <w:p w14:paraId="49925602" w14:textId="77777777" w:rsidR="00121E93" w:rsidRPr="00121E93" w:rsidRDefault="00121E93" w:rsidP="00FD1AEB">
      <w:pPr>
        <w:pStyle w:val="Heading4"/>
      </w:pPr>
    </w:p>
    <w:p w14:paraId="3D2DAF24" w14:textId="3800161B" w:rsidR="00136A1D" w:rsidRPr="008575E2" w:rsidRDefault="00136A1D" w:rsidP="00FD1AEB">
      <w:pPr>
        <w:pStyle w:val="Heading4"/>
      </w:pPr>
      <w:r w:rsidRPr="008575E2">
        <w:t>Q.</w:t>
      </w:r>
      <w:r w:rsidRPr="008575E2">
        <w:tab/>
      </w:r>
      <w:r w:rsidR="009C19AC" w:rsidRPr="008575E2">
        <w:t>Please describe Staff’s proposed</w:t>
      </w:r>
      <w:r w:rsidR="006D3E90">
        <w:t xml:space="preserve"> deferral</w:t>
      </w:r>
      <w:r w:rsidR="009C19AC" w:rsidRPr="008575E2">
        <w:t xml:space="preserve"> trigger.</w:t>
      </w:r>
    </w:p>
    <w:p w14:paraId="3B39E274" w14:textId="203EBA76" w:rsidR="00B82436" w:rsidRDefault="00235831" w:rsidP="00112A46">
      <w:pPr>
        <w:pStyle w:val="Heading5"/>
      </w:pPr>
      <w:r>
        <w:t>A.</w:t>
      </w:r>
      <w:r>
        <w:tab/>
        <w:t xml:space="preserve">Rate adjustments </w:t>
      </w:r>
      <w:r w:rsidR="009C19AC" w:rsidRPr="008575E2">
        <w:t>due to a non-zero amount in the deferral balancing account should only trigger</w:t>
      </w:r>
      <w:r w:rsidR="005E7B8E">
        <w:t xml:space="preserve"> rate</w:t>
      </w:r>
      <w:r w:rsidR="009C19AC" w:rsidRPr="008575E2">
        <w:t xml:space="preserve"> </w:t>
      </w:r>
      <w:r w:rsidR="005D523D">
        <w:t>changes</w:t>
      </w:r>
      <w:r w:rsidR="009C19AC" w:rsidRPr="008575E2">
        <w:t xml:space="preserve"> when amounts</w:t>
      </w:r>
      <w:r w:rsidR="00247A43">
        <w:t xml:space="preserve"> are</w:t>
      </w:r>
      <w:r w:rsidR="009C19AC" w:rsidRPr="008575E2">
        <w:t xml:space="preserve"> </w:t>
      </w:r>
      <w:r w:rsidR="00200521">
        <w:t>sufficiently high</w:t>
      </w:r>
      <w:r w:rsidR="000E6700">
        <w:t xml:space="preserve"> to</w:t>
      </w:r>
      <w:r w:rsidR="00200521">
        <w:t xml:space="preserve"> </w:t>
      </w:r>
      <w:r w:rsidR="009C19AC" w:rsidRPr="008575E2">
        <w:t xml:space="preserve">justify </w:t>
      </w:r>
      <w:r w:rsidR="00637AB4">
        <w:t>them</w:t>
      </w:r>
      <w:r w:rsidR="00200521">
        <w:t xml:space="preserve"> – regardless of whether the change is in the surcharge or rebate direction</w:t>
      </w:r>
      <w:r w:rsidR="009C19AC" w:rsidRPr="008575E2">
        <w:t xml:space="preserve">.  </w:t>
      </w:r>
      <w:r w:rsidR="006B0B08" w:rsidRPr="008575E2">
        <w:t xml:space="preserve">This increases rate stability and </w:t>
      </w:r>
      <w:r w:rsidR="00224F34">
        <w:t>avoids</w:t>
      </w:r>
      <w:r w:rsidR="006B0B08" w:rsidRPr="008575E2">
        <w:t xml:space="preserve"> minute adjustments to rate</w:t>
      </w:r>
      <w:r w:rsidR="00A56EAD" w:rsidRPr="008575E2">
        <w:t>s</w:t>
      </w:r>
      <w:r w:rsidR="006B0B08" w:rsidRPr="008575E2">
        <w:t xml:space="preserve"> that may be confusing </w:t>
      </w:r>
      <w:r w:rsidR="003268E8">
        <w:t>for</w:t>
      </w:r>
      <w:r w:rsidR="006B0B08" w:rsidRPr="008575E2">
        <w:t xml:space="preserve"> customers. </w:t>
      </w:r>
      <w:r w:rsidR="00967229">
        <w:t xml:space="preserve"> </w:t>
      </w:r>
    </w:p>
    <w:p w14:paraId="715E93C8" w14:textId="77777777" w:rsidR="00EF72CD" w:rsidRDefault="00EF72CD" w:rsidP="003A16CC">
      <w:pPr>
        <w:pStyle w:val="Heading5"/>
      </w:pPr>
    </w:p>
    <w:p w14:paraId="60905D2D" w14:textId="18807A9D" w:rsidR="00B82436" w:rsidRPr="00677B2A" w:rsidRDefault="00B82436" w:rsidP="008E5C40">
      <w:pPr>
        <w:pStyle w:val="Heading4"/>
        <w:keepNext/>
      </w:pPr>
      <w:r w:rsidRPr="00677B2A">
        <w:t>Q.</w:t>
      </w:r>
      <w:r w:rsidRPr="00677B2A">
        <w:tab/>
        <w:t xml:space="preserve">Have you prepared an </w:t>
      </w:r>
      <w:r w:rsidR="00FC7BAA" w:rsidRPr="00677B2A">
        <w:t>exhibit</w:t>
      </w:r>
      <w:r w:rsidRPr="00677B2A">
        <w:t xml:space="preserve"> illustrating Staff’s proposal?</w:t>
      </w:r>
    </w:p>
    <w:p w14:paraId="7752EA72" w14:textId="479192BA" w:rsidR="007D5294" w:rsidRPr="00677B2A" w:rsidRDefault="00677B2A" w:rsidP="008E5C40">
      <w:pPr>
        <w:pStyle w:val="Heading5"/>
        <w:keepNext/>
      </w:pPr>
      <w:r>
        <w:t>A.</w:t>
      </w:r>
      <w:r>
        <w:tab/>
        <w:t>Yes.  A</w:t>
      </w:r>
      <w:r w:rsidR="006B0B08" w:rsidRPr="00677B2A">
        <w:t xml:space="preserve">ttached as </w:t>
      </w:r>
      <w:r w:rsidR="00EB40A0">
        <w:t>E</w:t>
      </w:r>
      <w:r w:rsidR="006B0B08" w:rsidRPr="00677B2A">
        <w:t>xhibit</w:t>
      </w:r>
      <w:r w:rsidR="00EB40A0">
        <w:t xml:space="preserve"> No</w:t>
      </w:r>
      <w:r w:rsidR="00EB40A0" w:rsidRPr="00307C1C">
        <w:t>.</w:t>
      </w:r>
      <w:r w:rsidR="006B0B08" w:rsidRPr="00307C1C">
        <w:t xml:space="preserve"> JLB-</w:t>
      </w:r>
      <w:r w:rsidR="00CC5C26" w:rsidRPr="00307C1C">
        <w:t>4</w:t>
      </w:r>
      <w:r w:rsidRPr="00307C1C">
        <w:t xml:space="preserve"> is</w:t>
      </w:r>
      <w:r>
        <w:t xml:space="preserve"> an illustrative example</w:t>
      </w:r>
      <w:r w:rsidR="00D53F79">
        <w:t xml:space="preserve"> of how </w:t>
      </w:r>
      <w:r w:rsidR="0082052E">
        <w:t>a deferral trigger would work.  This exhibit is based principally upon C</w:t>
      </w:r>
      <w:r w:rsidR="00732F6E">
        <w:t>ompany witness Joelle Steward</w:t>
      </w:r>
      <w:r w:rsidR="00EB40A0">
        <w:t>’</w:t>
      </w:r>
      <w:r w:rsidR="00732F6E">
        <w:t>s illustration of the deferral mechanism in E</w:t>
      </w:r>
      <w:r w:rsidR="0082052E">
        <w:t>xhibit No.</w:t>
      </w:r>
      <w:r w:rsidR="00EB40A0">
        <w:t xml:space="preserve"> </w:t>
      </w:r>
      <w:r w:rsidR="0082052E">
        <w:t xml:space="preserve">JRS-7.  </w:t>
      </w:r>
    </w:p>
    <w:p w14:paraId="09C31DBC" w14:textId="47CE2191" w:rsidR="00B82436" w:rsidRPr="008575E2" w:rsidRDefault="00C8429A" w:rsidP="00112A46">
      <w:pPr>
        <w:pStyle w:val="Heading5"/>
      </w:pPr>
      <w:r>
        <w:tab/>
      </w:r>
      <w:r>
        <w:tab/>
        <w:t xml:space="preserve">Staff proposes setting the </w:t>
      </w:r>
      <w:r w:rsidR="00AF5217">
        <w:t>initial</w:t>
      </w:r>
      <w:r>
        <w:t xml:space="preserve"> </w:t>
      </w:r>
      <w:r w:rsidR="00AA0223">
        <w:t>threshold for</w:t>
      </w:r>
      <w:r>
        <w:t xml:space="preserve"> the trigger at </w:t>
      </w:r>
      <w:r w:rsidR="00EB40A0">
        <w:t>plus or minus</w:t>
      </w:r>
      <w:r w:rsidR="006E7A9A">
        <w:t xml:space="preserve"> </w:t>
      </w:r>
      <w:r>
        <w:t>$</w:t>
      </w:r>
      <w:r w:rsidR="00C00B47">
        <w:t>2</w:t>
      </w:r>
      <w:r w:rsidR="00886B1A">
        <w:t xml:space="preserve"> Million for residential customers</w:t>
      </w:r>
      <w:r w:rsidR="00B96BBB">
        <w:t xml:space="preserve">, </w:t>
      </w:r>
      <w:r w:rsidR="00EB40A0">
        <w:t xml:space="preserve">plus or minus </w:t>
      </w:r>
      <w:r w:rsidR="00D545AB">
        <w:t xml:space="preserve">$1 Million for large general service customers, </w:t>
      </w:r>
      <w:r w:rsidR="00EB40A0">
        <w:t>plus or minus</w:t>
      </w:r>
      <w:r w:rsidR="00D545AB">
        <w:t xml:space="preserve"> $</w:t>
      </w:r>
      <w:r w:rsidR="006C4B1B">
        <w:t>750,000</w:t>
      </w:r>
      <w:r w:rsidR="00D545AB">
        <w:t xml:space="preserve"> for small general service customers, and </w:t>
      </w:r>
      <w:r w:rsidR="00EB40A0">
        <w:t>plus or mi</w:t>
      </w:r>
      <w:r w:rsidR="00420962">
        <w:t>n</w:t>
      </w:r>
      <w:r w:rsidR="00EB40A0">
        <w:t>us</w:t>
      </w:r>
      <w:r w:rsidR="009B0D9C">
        <w:t xml:space="preserve"> </w:t>
      </w:r>
      <w:r w:rsidR="00280BD9">
        <w:t>$</w:t>
      </w:r>
      <w:r w:rsidR="009B0D9C">
        <w:t>250,000 for Schedule 40</w:t>
      </w:r>
      <w:r w:rsidR="00D545AB">
        <w:t xml:space="preserve"> irrigation load</w:t>
      </w:r>
      <w:r w:rsidR="00DF080D">
        <w:t xml:space="preserve">.  </w:t>
      </w:r>
      <w:r w:rsidR="00280BD9">
        <w:t xml:space="preserve">These amounts represent </w:t>
      </w:r>
      <w:r w:rsidR="00640E4D">
        <w:t>approximately</w:t>
      </w:r>
      <w:r w:rsidR="00280BD9">
        <w:t xml:space="preserve"> </w:t>
      </w:r>
      <w:r w:rsidR="00C00B47">
        <w:t>2.5</w:t>
      </w:r>
      <w:r w:rsidR="00782A58">
        <w:t xml:space="preserve"> </w:t>
      </w:r>
      <w:r w:rsidR="0010243E">
        <w:t xml:space="preserve">percent </w:t>
      </w:r>
      <w:r w:rsidR="00C00B47">
        <w:t>of allowed decoupled revenue for each class.</w:t>
      </w:r>
      <w:r w:rsidR="00640E4D">
        <w:t xml:space="preserve">  It is appropriate</w:t>
      </w:r>
      <w:r w:rsidR="006C4B1B">
        <w:t xml:space="preserve"> </w:t>
      </w:r>
      <w:r w:rsidR="00EB40A0">
        <w:t xml:space="preserve">to </w:t>
      </w:r>
      <w:r w:rsidR="006C4B1B">
        <w:t xml:space="preserve">use a </w:t>
      </w:r>
      <w:r w:rsidR="00E279EF">
        <w:t xml:space="preserve">lower </w:t>
      </w:r>
      <w:r w:rsidR="006C4B1B">
        <w:t xml:space="preserve">percentage of </w:t>
      </w:r>
      <w:r w:rsidR="00E279EF">
        <w:t xml:space="preserve">the </w:t>
      </w:r>
      <w:r w:rsidR="006C4B1B">
        <w:t>allowed decoupled revenue to ensure that customer</w:t>
      </w:r>
      <w:r w:rsidR="00E279EF">
        <w:t>s</w:t>
      </w:r>
      <w:r w:rsidR="006C4B1B">
        <w:t xml:space="preserve"> will not face significant changes in rates when the deferral balance becomes too high or low.  </w:t>
      </w:r>
    </w:p>
    <w:p w14:paraId="5657FC22" w14:textId="0CD120B1" w:rsidR="00EF72CD" w:rsidRDefault="00EF72CD" w:rsidP="003A16CC">
      <w:pPr>
        <w:pStyle w:val="Heading5"/>
      </w:pPr>
    </w:p>
    <w:p w14:paraId="6E94B64D" w14:textId="67000B60" w:rsidR="00B82436" w:rsidRPr="008F629E" w:rsidRDefault="00FC7BAA" w:rsidP="00FD1AEB">
      <w:pPr>
        <w:pStyle w:val="Heading4"/>
      </w:pPr>
      <w:r w:rsidRPr="008F629E">
        <w:t>Q.</w:t>
      </w:r>
      <w:r w:rsidRPr="008F629E">
        <w:tab/>
        <w:t>Why is a trigger mechanism necessary?</w:t>
      </w:r>
    </w:p>
    <w:p w14:paraId="5418DD94" w14:textId="0660FE86" w:rsidR="00FC7BAA" w:rsidRDefault="008F629E" w:rsidP="00121E93">
      <w:pPr>
        <w:pStyle w:val="Heading5"/>
        <w:widowControl w:val="0"/>
      </w:pPr>
      <w:r>
        <w:t>A.</w:t>
      </w:r>
      <w:r>
        <w:tab/>
        <w:t xml:space="preserve">The single biggest </w:t>
      </w:r>
      <w:r w:rsidR="00CE4CD0">
        <w:t xml:space="preserve">factor </w:t>
      </w:r>
      <w:r w:rsidR="00EB40A0">
        <w:t xml:space="preserve">affecting </w:t>
      </w:r>
      <w:r w:rsidR="00CE4CD0">
        <w:t xml:space="preserve">the Company’s load (and thereby its revenue via volumetric rates) is weather.  The graph below illustrates the variation that has occurred </w:t>
      </w:r>
      <w:r w:rsidR="007826AC">
        <w:t>over a period of</w:t>
      </w:r>
      <w:r w:rsidR="00CE4CD0">
        <w:t xml:space="preserve"> 18 months </w:t>
      </w:r>
      <w:r w:rsidR="00E86306">
        <w:t xml:space="preserve">from July 2013 through December 2015 </w:t>
      </w:r>
      <w:r w:rsidR="007826AC">
        <w:t>for</w:t>
      </w:r>
      <w:r w:rsidR="00CE4CD0">
        <w:t xml:space="preserve"> the PSE decoupling mechanism</w:t>
      </w:r>
      <w:r w:rsidR="008574B3">
        <w:t xml:space="preserve"> deferral account for residential customers</w:t>
      </w:r>
      <w:r w:rsidR="0051185D">
        <w:t>:</w:t>
      </w:r>
    </w:p>
    <w:p w14:paraId="6E01CE6E" w14:textId="3436E3FA" w:rsidR="00A43F48" w:rsidRDefault="0010243E" w:rsidP="008308DB">
      <w:pPr>
        <w:pStyle w:val="Heading5"/>
        <w:ind w:firstLine="0"/>
      </w:pPr>
      <w:r>
        <w:rPr>
          <w:noProof/>
        </w:rPr>
        <w:drawing>
          <wp:inline distT="0" distB="0" distL="0" distR="0" wp14:anchorId="0F857B1B" wp14:editId="0E9C4368">
            <wp:extent cx="5445125" cy="3115310"/>
            <wp:effectExtent l="0" t="0" r="3175"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4B1312" w14:textId="1D47096F" w:rsidR="00A255F3" w:rsidRDefault="00A255F3" w:rsidP="008308DB">
      <w:pPr>
        <w:pStyle w:val="Heading5"/>
        <w:ind w:firstLine="0"/>
      </w:pPr>
    </w:p>
    <w:p w14:paraId="7C5E01B1" w14:textId="1C894F9A" w:rsidR="0051185D" w:rsidRDefault="00C76014" w:rsidP="008308DB">
      <w:pPr>
        <w:pStyle w:val="Heading5"/>
        <w:ind w:firstLine="0"/>
      </w:pPr>
      <w:r>
        <w:t xml:space="preserve">Curing </w:t>
      </w:r>
      <w:r w:rsidR="00140958">
        <w:t>the</w:t>
      </w:r>
      <w:r>
        <w:t xml:space="preserve"> cyclical tendency of revenues is one of the goals of decoupling.  However, it may lead to frequent </w:t>
      </w:r>
      <w:r w:rsidR="00C515CE">
        <w:t xml:space="preserve">rate revisions that may be unnecessary.  Staff’s proposed trigger mechanism limits the timing of these frequent rate revisions </w:t>
      </w:r>
      <w:r w:rsidR="001C0C14">
        <w:t>while at the same time limiting</w:t>
      </w:r>
      <w:r w:rsidR="00C515CE">
        <w:t xml:space="preserve"> rate shock.  </w:t>
      </w:r>
    </w:p>
    <w:p w14:paraId="4FBE040F" w14:textId="77777777" w:rsidR="00EF72CD" w:rsidRDefault="00EF72CD" w:rsidP="00112A46">
      <w:pPr>
        <w:pStyle w:val="Heading5"/>
      </w:pPr>
    </w:p>
    <w:p w14:paraId="125796EF" w14:textId="4B9F9BA7" w:rsidR="007A7657" w:rsidRDefault="007A7657" w:rsidP="00FD1AEB">
      <w:pPr>
        <w:pStyle w:val="Heading4"/>
      </w:pPr>
      <w:r>
        <w:t>Q.</w:t>
      </w:r>
      <w:r>
        <w:tab/>
        <w:t xml:space="preserve">What would happen if </w:t>
      </w:r>
      <w:r w:rsidR="00F12DE1">
        <w:t>a</w:t>
      </w:r>
      <w:r>
        <w:t xml:space="preserve"> deferral account reached a trigger level?</w:t>
      </w:r>
    </w:p>
    <w:p w14:paraId="0D690295" w14:textId="1D345922" w:rsidR="007A7657" w:rsidRDefault="007A7657" w:rsidP="00112A46">
      <w:pPr>
        <w:pStyle w:val="Heading5"/>
      </w:pPr>
      <w:r>
        <w:t>A.</w:t>
      </w:r>
      <w:r>
        <w:tab/>
      </w:r>
      <w:r w:rsidR="00F346EF">
        <w:t xml:space="preserve">If the balance in </w:t>
      </w:r>
      <w:r w:rsidR="00C45678">
        <w:t>any specific</w:t>
      </w:r>
      <w:r w:rsidR="00F346EF">
        <w:t xml:space="preserve"> deferral account</w:t>
      </w:r>
      <w:r w:rsidR="00E9019D">
        <w:t xml:space="preserve"> (deferral accounts are divided by customer class) exceeds the trigger value</w:t>
      </w:r>
      <w:r w:rsidR="00333B26">
        <w:t xml:space="preserve"> </w:t>
      </w:r>
      <w:r w:rsidR="00E9019D">
        <w:t>in either the</w:t>
      </w:r>
      <w:r w:rsidR="00333B26">
        <w:t xml:space="preserve"> surcharge or credit</w:t>
      </w:r>
      <w:r w:rsidR="00E9019D">
        <w:t xml:space="preserve"> direction</w:t>
      </w:r>
      <w:r w:rsidR="00F346EF">
        <w:t xml:space="preserve"> </w:t>
      </w:r>
      <w:r w:rsidR="00AA0223">
        <w:t>at the end of the decoupling period (June</w:t>
      </w:r>
      <w:r w:rsidR="003A186E">
        <w:t xml:space="preserve"> of each year</w:t>
      </w:r>
      <w:r w:rsidR="00AA0223">
        <w:t>)</w:t>
      </w:r>
      <w:r w:rsidR="004226F5">
        <w:t>, t</w:t>
      </w:r>
      <w:r w:rsidR="00F346EF">
        <w:t xml:space="preserve">hen the Company would include in its Annual </w:t>
      </w:r>
      <w:r w:rsidR="00C16666">
        <w:t>Decoupling Filing a proposed adjustment to S</w:t>
      </w:r>
      <w:r w:rsidR="00822AEA">
        <w:t>chedule 92 (Decoupling Revenue Adjustment) rates</w:t>
      </w:r>
      <w:r w:rsidR="00F12DE1">
        <w:t>.  However if the balance in a</w:t>
      </w:r>
      <w:r w:rsidR="00AA0F34">
        <w:t>ny of the deferral accounts do</w:t>
      </w:r>
      <w:r w:rsidR="00EB40A0">
        <w:t>es</w:t>
      </w:r>
      <w:r w:rsidR="00AA0F34">
        <w:t xml:space="preserve"> not exceed the</w:t>
      </w:r>
      <w:r w:rsidR="00F12DE1">
        <w:t xml:space="preserve"> trigger amount then there would be no change</w:t>
      </w:r>
      <w:r w:rsidR="00E53002">
        <w:t xml:space="preserve"> in the decoupling rates.  </w:t>
      </w:r>
    </w:p>
    <w:p w14:paraId="0E9C6A22" w14:textId="6A962ECC" w:rsidR="00C16666" w:rsidRDefault="00C16666" w:rsidP="00FD1AEB">
      <w:pPr>
        <w:pStyle w:val="Heading4"/>
      </w:pPr>
      <w:r>
        <w:t>Q.</w:t>
      </w:r>
      <w:r>
        <w:tab/>
        <w:t xml:space="preserve">How does Staff’s proposed trigger mechanism </w:t>
      </w:r>
      <w:r w:rsidR="00EB40A0">
        <w:t xml:space="preserve">affect </w:t>
      </w:r>
      <w:r>
        <w:t>the Company’s proposed three percent cap on annual decoupling rate increases?</w:t>
      </w:r>
    </w:p>
    <w:p w14:paraId="2F373918" w14:textId="6863982E" w:rsidR="00C16666" w:rsidRDefault="00C16666" w:rsidP="00112A46">
      <w:pPr>
        <w:pStyle w:val="Heading5"/>
      </w:pPr>
      <w:r>
        <w:t>A.</w:t>
      </w:r>
      <w:r>
        <w:tab/>
      </w:r>
      <w:r w:rsidR="006C7FC2">
        <w:t>While not inconsistent, the</w:t>
      </w:r>
      <w:r w:rsidR="00EB40A0">
        <w:t xml:space="preserve"> trigger mechanism and the cap may</w:t>
      </w:r>
      <w:r w:rsidR="00420962">
        <w:t xml:space="preserve"> </w:t>
      </w:r>
      <w:r w:rsidR="006C7FC2">
        <w:t xml:space="preserve">conflict if the deferral balance becomes too large.  Therefore, Staff would recommend the Commission set the cap at </w:t>
      </w:r>
      <w:r w:rsidR="00EB40A0">
        <w:t>five</w:t>
      </w:r>
      <w:r w:rsidR="006C7FC2">
        <w:t xml:space="preserve"> percent instead of </w:t>
      </w:r>
      <w:r w:rsidR="00EB40A0">
        <w:t>three</w:t>
      </w:r>
      <w:r w:rsidR="00772625">
        <w:t xml:space="preserve"> percent</w:t>
      </w:r>
      <w:r w:rsidR="00EC580A">
        <w:t xml:space="preserve"> for rate surcharges.  Staff supports the Company’s proposal</w:t>
      </w:r>
      <w:r w:rsidR="00AF0704">
        <w:t xml:space="preserve"> for no rate cap on</w:t>
      </w:r>
      <w:r w:rsidR="00A954A1">
        <w:t xml:space="preserve"> </w:t>
      </w:r>
      <w:proofErr w:type="spellStart"/>
      <w:r w:rsidR="00A954A1">
        <w:t>surcredits</w:t>
      </w:r>
      <w:proofErr w:type="spellEnd"/>
      <w:r w:rsidR="00AF0704">
        <w:t>.</w:t>
      </w:r>
      <w:r w:rsidR="006C7FC2">
        <w:t xml:space="preserve">  </w:t>
      </w:r>
    </w:p>
    <w:p w14:paraId="6C972D40" w14:textId="77777777" w:rsidR="007A7657" w:rsidRPr="008575E2" w:rsidRDefault="007A7657" w:rsidP="00112A46">
      <w:pPr>
        <w:pStyle w:val="Heading5"/>
      </w:pPr>
    </w:p>
    <w:p w14:paraId="77B1C274" w14:textId="741F4364" w:rsidR="007D5294" w:rsidRDefault="00683192" w:rsidP="00121E93">
      <w:pPr>
        <w:pStyle w:val="Heading3"/>
        <w:numPr>
          <w:ilvl w:val="0"/>
          <w:numId w:val="50"/>
        </w:numPr>
        <w:ind w:left="2160" w:hanging="720"/>
        <w:rPr>
          <w:u w:val="none"/>
        </w:rPr>
      </w:pPr>
      <w:bookmarkStart w:id="188" w:name="_Toc445480435"/>
      <w:bookmarkStart w:id="189" w:name="_Toc445892560"/>
      <w:bookmarkStart w:id="190" w:name="_Toc445907463"/>
      <w:bookmarkStart w:id="191" w:name="_Toc445910502"/>
      <w:bookmarkStart w:id="192" w:name="_Toc445911044"/>
      <w:r w:rsidRPr="00121E93">
        <w:rPr>
          <w:u w:val="none"/>
        </w:rPr>
        <w:t>Reliability</w:t>
      </w:r>
      <w:bookmarkEnd w:id="188"/>
      <w:bookmarkEnd w:id="189"/>
      <w:bookmarkEnd w:id="190"/>
      <w:bookmarkEnd w:id="191"/>
      <w:bookmarkEnd w:id="192"/>
    </w:p>
    <w:p w14:paraId="700BEE32" w14:textId="77777777" w:rsidR="00121E93" w:rsidRPr="00121E93" w:rsidRDefault="00121E93" w:rsidP="00FD1AEB">
      <w:pPr>
        <w:pStyle w:val="Heading4"/>
      </w:pPr>
    </w:p>
    <w:p w14:paraId="58EB5992" w14:textId="101CD2A1" w:rsidR="00406054" w:rsidRPr="008575E2" w:rsidRDefault="00406054" w:rsidP="00FD1AEB">
      <w:pPr>
        <w:pStyle w:val="Heading4"/>
      </w:pPr>
      <w:r w:rsidRPr="008575E2">
        <w:t>Q.</w:t>
      </w:r>
      <w:r w:rsidRPr="008575E2">
        <w:tab/>
        <w:t xml:space="preserve">What is Staff’s recommendation </w:t>
      </w:r>
      <w:r w:rsidR="00EB40A0">
        <w:t>regarding</w:t>
      </w:r>
      <w:r w:rsidRPr="008575E2">
        <w:t xml:space="preserve"> reliability?</w:t>
      </w:r>
    </w:p>
    <w:p w14:paraId="351EE6C3" w14:textId="11D2AF05" w:rsidR="0073451D" w:rsidRPr="008575E2" w:rsidRDefault="00406054" w:rsidP="0059303A">
      <w:pPr>
        <w:pStyle w:val="Heading5"/>
      </w:pPr>
      <w:r w:rsidRPr="008575E2">
        <w:t>A.</w:t>
      </w:r>
      <w:r w:rsidRPr="008575E2">
        <w:tab/>
        <w:t>Staff recommends the Company participate in Staff’s investigation of re</w:t>
      </w:r>
      <w:r w:rsidR="00131C2A" w:rsidRPr="008575E2">
        <w:t xml:space="preserve">liability metrics in </w:t>
      </w:r>
      <w:r w:rsidR="00EB40A0">
        <w:t>D</w:t>
      </w:r>
      <w:r w:rsidR="00131C2A" w:rsidRPr="008575E2">
        <w:t>ocket U-151958</w:t>
      </w:r>
      <w:r w:rsidRPr="008575E2">
        <w:t>.</w:t>
      </w:r>
      <w:r w:rsidR="0036189F" w:rsidRPr="008575E2">
        <w:t xml:space="preserve">  </w:t>
      </w:r>
      <w:r w:rsidR="007B0F61">
        <w:t xml:space="preserve">We are </w:t>
      </w:r>
      <w:r w:rsidR="0059303A" w:rsidRPr="008575E2">
        <w:t xml:space="preserve">concerned </w:t>
      </w:r>
      <w:r w:rsidR="0059303A">
        <w:t xml:space="preserve">that </w:t>
      </w:r>
      <w:r w:rsidR="0059303A" w:rsidRPr="008575E2">
        <w:t xml:space="preserve">the current reliability </w:t>
      </w:r>
      <w:r w:rsidR="00C74AE5">
        <w:t>benchmarks</w:t>
      </w:r>
      <w:r w:rsidR="00C74AE5" w:rsidRPr="008575E2">
        <w:t xml:space="preserve"> </w:t>
      </w:r>
      <w:r w:rsidR="0059303A" w:rsidRPr="008575E2">
        <w:t>for the Compan</w:t>
      </w:r>
      <w:r w:rsidR="00C74AE5">
        <w:t xml:space="preserve">y’s metrics </w:t>
      </w:r>
      <w:r w:rsidR="0059303A" w:rsidRPr="008575E2">
        <w:t xml:space="preserve">may not be sufficient. </w:t>
      </w:r>
      <w:r w:rsidRPr="008575E2">
        <w:t xml:space="preserve">Fundamentally, decoupling disconnects the sale of energy from revenues.  This impedes an important direct incentive for the Company to maintain a reliable </w:t>
      </w:r>
      <w:r w:rsidR="0051366B" w:rsidRPr="008575E2">
        <w:t>system</w:t>
      </w:r>
      <w:r w:rsidRPr="008575E2">
        <w:t xml:space="preserve"> – keeping the meters rolling.  </w:t>
      </w:r>
    </w:p>
    <w:p w14:paraId="40948D61" w14:textId="404116D9" w:rsidR="00406054" w:rsidRDefault="00E757F6" w:rsidP="00112A46">
      <w:pPr>
        <w:pStyle w:val="Heading5"/>
        <w:ind w:firstLine="720"/>
      </w:pPr>
      <w:r>
        <w:t xml:space="preserve">However, </w:t>
      </w:r>
      <w:r w:rsidR="00935C3E">
        <w:t>i</w:t>
      </w:r>
      <w:r w:rsidR="0073451D" w:rsidRPr="008575E2">
        <w:t xml:space="preserve">t is difficult </w:t>
      </w:r>
      <w:r w:rsidR="00A65D3A">
        <w:t xml:space="preserve">to use existing measurements of reliability to determine if the </w:t>
      </w:r>
      <w:r w:rsidR="00EB40A0">
        <w:t>C</w:t>
      </w:r>
      <w:r w:rsidR="00A65D3A">
        <w:t>ompany is providing sufficient reliability for its customers</w:t>
      </w:r>
      <w:r w:rsidR="0073451D" w:rsidRPr="008575E2">
        <w:t xml:space="preserve">.  The differences </w:t>
      </w:r>
      <w:r w:rsidR="00EB40A0">
        <w:t>among</w:t>
      </w:r>
      <w:r w:rsidR="00EB40A0" w:rsidRPr="008575E2">
        <w:t xml:space="preserve"> </w:t>
      </w:r>
      <w:r w:rsidR="0073451D" w:rsidRPr="008575E2">
        <w:t>each utilit</w:t>
      </w:r>
      <w:r w:rsidR="000E6700">
        <w:t>y’</w:t>
      </w:r>
      <w:r w:rsidR="0073451D" w:rsidRPr="008575E2">
        <w:t>s service territory, and the operating conditions that each utility faces</w:t>
      </w:r>
      <w:r w:rsidR="00A90D0B" w:rsidRPr="008575E2">
        <w:t>,</w:t>
      </w:r>
      <w:r w:rsidR="0073451D" w:rsidRPr="008575E2">
        <w:t xml:space="preserve"> make it difficult to </w:t>
      </w:r>
      <w:r w:rsidR="00A90D0B" w:rsidRPr="008575E2">
        <w:t>judge</w:t>
      </w:r>
      <w:r w:rsidR="0073451D" w:rsidRPr="008575E2">
        <w:t xml:space="preserve"> </w:t>
      </w:r>
      <w:r w:rsidR="00C74AE5">
        <w:t xml:space="preserve">the appropriate benchmarks for </w:t>
      </w:r>
      <w:r w:rsidR="0073451D" w:rsidRPr="008575E2">
        <w:t xml:space="preserve">static measures of reliability.  </w:t>
      </w:r>
    </w:p>
    <w:p w14:paraId="4828ADC6" w14:textId="77777777" w:rsidR="008248B5" w:rsidRPr="008575E2" w:rsidRDefault="008248B5" w:rsidP="00112A46">
      <w:pPr>
        <w:pStyle w:val="Heading5"/>
        <w:ind w:firstLine="720"/>
      </w:pPr>
    </w:p>
    <w:p w14:paraId="07FBEA92" w14:textId="7D9598AA" w:rsidR="0073451D" w:rsidRPr="008575E2" w:rsidRDefault="0073451D" w:rsidP="00AE2E31">
      <w:pPr>
        <w:pStyle w:val="Heading4"/>
        <w:keepNext/>
      </w:pPr>
      <w:r w:rsidRPr="008575E2">
        <w:t>Q.</w:t>
      </w:r>
      <w:r w:rsidRPr="008575E2">
        <w:tab/>
        <w:t>Has Staff discussed the issues facing current reliability metrics before?</w:t>
      </w:r>
    </w:p>
    <w:p w14:paraId="43CF2A46" w14:textId="6623A091" w:rsidR="0073451D" w:rsidRPr="008575E2" w:rsidRDefault="0073451D" w:rsidP="00AE2E31">
      <w:pPr>
        <w:pStyle w:val="Heading5"/>
        <w:keepNext/>
        <w:contextualSpacing w:val="0"/>
      </w:pPr>
      <w:r w:rsidRPr="008575E2">
        <w:t>A.</w:t>
      </w:r>
      <w:r w:rsidRPr="008575E2">
        <w:tab/>
        <w:t>Yes.  In the previous Avista GRC, Staff witness Bradley T. Cebulko summarized Staff’s position on Avista’s reliability metrics.  In particular he noted:</w:t>
      </w:r>
    </w:p>
    <w:p w14:paraId="16A6042E" w14:textId="1BD4C5FD" w:rsidR="00137117" w:rsidRDefault="00137117" w:rsidP="00AE2E31">
      <w:pPr>
        <w:pStyle w:val="Quote"/>
        <w:spacing w:after="0"/>
        <w:ind w:right="288"/>
      </w:pPr>
      <w:r w:rsidRPr="008575E2">
        <w:t>It is possible for the service to be consistently, year-after-year, reliable beyond what is necessary, and for customers to be satisfied with that aspect of service, but paying too much. It is also possible that the company is consistently providing inadequate reliability but the customers are conditioned to accept the current quality of service or are simply not aware service should, or could, be improved.</w:t>
      </w:r>
      <w:r w:rsidR="00420962">
        <w:rPr>
          <w:rStyle w:val="FootnoteReference"/>
        </w:rPr>
        <w:footnoteReference w:id="74"/>
      </w:r>
    </w:p>
    <w:p w14:paraId="0329E4A5" w14:textId="77777777" w:rsidR="00A255F3" w:rsidRPr="00A255F3" w:rsidRDefault="00A255F3" w:rsidP="00A255F3"/>
    <w:p w14:paraId="791A3044" w14:textId="51049109" w:rsidR="00137117" w:rsidRDefault="00137117" w:rsidP="00A255F3">
      <w:pPr>
        <w:pStyle w:val="Heading5"/>
        <w:contextualSpacing w:val="0"/>
      </w:pPr>
      <w:r w:rsidRPr="008575E2">
        <w:tab/>
      </w:r>
      <w:r w:rsidR="00D255E4" w:rsidRPr="008575E2">
        <w:t xml:space="preserve">Pacific Power may be facing a similar issue in the present case.  </w:t>
      </w:r>
      <w:r w:rsidR="00CB7D24" w:rsidRPr="008575E2">
        <w:t>The key problem lies in measur</w:t>
      </w:r>
      <w:r w:rsidR="001965BD">
        <w:t>ing</w:t>
      </w:r>
      <w:r w:rsidR="00CB7D24" w:rsidRPr="008575E2">
        <w:t xml:space="preserve"> </w:t>
      </w:r>
      <w:r w:rsidR="001965BD">
        <w:t xml:space="preserve">reliable service.  </w:t>
      </w:r>
      <w:r w:rsidR="00CB7D24" w:rsidRPr="008575E2">
        <w:t>Staff’s investigation in Docket U-15</w:t>
      </w:r>
      <w:r w:rsidR="00D46F26" w:rsidRPr="008575E2">
        <w:t>1958 is an attempt to develop a</w:t>
      </w:r>
      <w:r w:rsidR="00E029CF">
        <w:t>n econometric</w:t>
      </w:r>
      <w:r w:rsidR="00D46F26" w:rsidRPr="008575E2">
        <w:t xml:space="preserve"> model capable of producing </w:t>
      </w:r>
      <w:r w:rsidR="00CE3BBF" w:rsidRPr="008575E2">
        <w:t>company</w:t>
      </w:r>
      <w:r w:rsidR="00CE3BBF">
        <w:t>-</w:t>
      </w:r>
      <w:r w:rsidR="00D46F26" w:rsidRPr="008575E2">
        <w:t xml:space="preserve">specific reliability </w:t>
      </w:r>
      <w:r w:rsidR="002318D1">
        <w:t>benchmarks</w:t>
      </w:r>
      <w:r w:rsidR="00D46F26" w:rsidRPr="008575E2">
        <w:t>.</w:t>
      </w:r>
      <w:r w:rsidR="00EB38D0" w:rsidRPr="008575E2">
        <w:rPr>
          <w:rStyle w:val="FootnoteReference"/>
        </w:rPr>
        <w:footnoteReference w:id="75"/>
      </w:r>
      <w:r w:rsidR="00D46F26" w:rsidRPr="008575E2">
        <w:t xml:space="preserve">  To achieve this, it is imperative that </w:t>
      </w:r>
      <w:r w:rsidR="000354A8" w:rsidRPr="008575E2">
        <w:t xml:space="preserve">companies provide input </w:t>
      </w:r>
      <w:r w:rsidR="003D13A0">
        <w:t>on</w:t>
      </w:r>
      <w:r w:rsidR="000354A8" w:rsidRPr="008575E2">
        <w:t xml:space="preserve"> how to </w:t>
      </w:r>
      <w:r w:rsidR="00517629">
        <w:t>develop realistic</w:t>
      </w:r>
      <w:r w:rsidR="000354A8" w:rsidRPr="008575E2">
        <w:t xml:space="preserve"> and accurate reliability </w:t>
      </w:r>
      <w:r w:rsidR="00F50CC4">
        <w:t>benchmarks</w:t>
      </w:r>
      <w:r w:rsidR="000354A8" w:rsidRPr="008575E2">
        <w:t xml:space="preserve">.  </w:t>
      </w:r>
      <w:r w:rsidR="003D13A0">
        <w:t>T</w:t>
      </w:r>
      <w:r w:rsidR="001C052F">
        <w:t xml:space="preserve">he </w:t>
      </w:r>
      <w:r w:rsidR="00EB3F1F">
        <w:t xml:space="preserve">companies’ </w:t>
      </w:r>
      <w:r w:rsidR="001C052F">
        <w:t>input</w:t>
      </w:r>
      <w:r w:rsidR="003D13A0">
        <w:t xml:space="preserve"> will also help in</w:t>
      </w:r>
      <w:r w:rsidR="001C052F">
        <w:t xml:space="preserve"> developing achievable </w:t>
      </w:r>
      <w:r w:rsidR="00E029CF">
        <w:t xml:space="preserve">reliability </w:t>
      </w:r>
      <w:r w:rsidR="00C74AE5">
        <w:t xml:space="preserve">benchmarks </w:t>
      </w:r>
      <w:r w:rsidR="003D13A0">
        <w:t>that</w:t>
      </w:r>
      <w:r w:rsidR="001C052F">
        <w:t xml:space="preserve"> lead to stronger</w:t>
      </w:r>
      <w:r w:rsidR="00CE3BBF">
        <w:t>,</w:t>
      </w:r>
      <w:r w:rsidR="001C052F">
        <w:t xml:space="preserve"> more useful metrics</w:t>
      </w:r>
      <w:r w:rsidR="00E029CF">
        <w:t>.</w:t>
      </w:r>
    </w:p>
    <w:p w14:paraId="76A466EB" w14:textId="74D0C9E5" w:rsidR="00364550" w:rsidRPr="008575E2" w:rsidRDefault="00364550" w:rsidP="00283624">
      <w:pPr>
        <w:pStyle w:val="Heading5"/>
      </w:pPr>
    </w:p>
    <w:p w14:paraId="16581DBD" w14:textId="694B7303" w:rsidR="009C404D" w:rsidRPr="008575E2" w:rsidRDefault="009C404D" w:rsidP="00FD1AEB">
      <w:pPr>
        <w:pStyle w:val="Heading4"/>
      </w:pPr>
      <w:r w:rsidRPr="008575E2">
        <w:t>Q.</w:t>
      </w:r>
      <w:r w:rsidRPr="008575E2">
        <w:tab/>
        <w:t xml:space="preserve">Is Staff proposing to release Pacific Power from its current </w:t>
      </w:r>
      <w:r w:rsidR="00D139EC">
        <w:t>reliability</w:t>
      </w:r>
      <w:r w:rsidR="00CE3BBF">
        <w:t xml:space="preserve"> commitments</w:t>
      </w:r>
      <w:r w:rsidRPr="008575E2">
        <w:t>?</w:t>
      </w:r>
    </w:p>
    <w:p w14:paraId="62A8BCB9" w14:textId="180482EE" w:rsidR="00064B5E" w:rsidRPr="008575E2" w:rsidRDefault="009C404D" w:rsidP="000F4D6B">
      <w:pPr>
        <w:pStyle w:val="Heading5"/>
      </w:pPr>
      <w:r w:rsidRPr="008575E2">
        <w:t>A.</w:t>
      </w:r>
      <w:r w:rsidRPr="008575E2">
        <w:tab/>
        <w:t xml:space="preserve">No.  The Company must still file annual </w:t>
      </w:r>
      <w:r w:rsidR="00064B5E" w:rsidRPr="008575E2">
        <w:t xml:space="preserve">reliability </w:t>
      </w:r>
      <w:r w:rsidRPr="008575E2">
        <w:t>reports</w:t>
      </w:r>
      <w:r w:rsidR="00064B5E" w:rsidRPr="008575E2">
        <w:t xml:space="preserve"> consistent with WAC 480-100-393.  Pacific Power’s last re</w:t>
      </w:r>
      <w:r w:rsidR="00A66E4A" w:rsidRPr="008575E2">
        <w:t>port</w:t>
      </w:r>
      <w:r w:rsidR="00A373C0" w:rsidRPr="008575E2">
        <w:t>, for 2014,</w:t>
      </w:r>
      <w:r w:rsidR="00A66E4A" w:rsidRPr="008575E2">
        <w:t xml:space="preserve"> was provided in docket UE-</w:t>
      </w:r>
      <w:r w:rsidR="00F31C5B" w:rsidRPr="008575E2">
        <w:t>150717</w:t>
      </w:r>
      <w:r w:rsidRPr="008575E2">
        <w:t xml:space="preserve">.  </w:t>
      </w:r>
    </w:p>
    <w:p w14:paraId="049804B8" w14:textId="324E6CD0" w:rsidR="00064B5E" w:rsidRDefault="000F4D6B" w:rsidP="000F4D6B">
      <w:pPr>
        <w:pStyle w:val="Heading5"/>
      </w:pPr>
      <w:r>
        <w:tab/>
      </w:r>
      <w:r w:rsidR="00150ACF">
        <w:tab/>
      </w:r>
      <w:r w:rsidR="00064B5E" w:rsidRPr="008575E2">
        <w:t xml:space="preserve">Importantly, the Company is still under a general obligation to provide safe and reliable service.  Staff’s recommendation is related only to how the </w:t>
      </w:r>
      <w:r w:rsidR="00EB40A0">
        <w:t>C</w:t>
      </w:r>
      <w:r w:rsidR="00064B5E" w:rsidRPr="008575E2">
        <w:t>ompany reports and monitors its reliability.</w:t>
      </w:r>
      <w:r w:rsidR="007D18D5" w:rsidRPr="008575E2">
        <w:t xml:space="preserve"> </w:t>
      </w:r>
      <w:r w:rsidR="00064B5E" w:rsidRPr="008575E2">
        <w:t xml:space="preserve"> </w:t>
      </w:r>
    </w:p>
    <w:p w14:paraId="6CC319AD" w14:textId="77777777" w:rsidR="00594FC9" w:rsidRPr="008575E2" w:rsidRDefault="00594FC9" w:rsidP="000F4D6B">
      <w:pPr>
        <w:pStyle w:val="Heading5"/>
      </w:pPr>
    </w:p>
    <w:p w14:paraId="2FDD1665" w14:textId="77777777" w:rsidR="00B57724" w:rsidRPr="004C0845" w:rsidRDefault="00B57724" w:rsidP="00FD1AEB">
      <w:pPr>
        <w:pStyle w:val="Heading4"/>
      </w:pPr>
      <w:r w:rsidRPr="004C0845">
        <w:t>Q.</w:t>
      </w:r>
      <w:r w:rsidRPr="004C0845">
        <w:tab/>
        <w:t>Did Staff review the Company’s current reliability metrics?</w:t>
      </w:r>
    </w:p>
    <w:p w14:paraId="5D78AB75" w14:textId="5BB1C885" w:rsidR="00A66E4A" w:rsidRPr="008575E2" w:rsidRDefault="00B57724" w:rsidP="00150ACF">
      <w:pPr>
        <w:pStyle w:val="Heading5"/>
      </w:pPr>
      <w:r w:rsidRPr="004C0845">
        <w:t>A.</w:t>
      </w:r>
      <w:r w:rsidRPr="004C0845">
        <w:tab/>
        <w:t>Yes.  Staff review</w:t>
      </w:r>
      <w:r w:rsidR="00CE3FA9" w:rsidRPr="004C0845">
        <w:t>ed</w:t>
      </w:r>
      <w:r w:rsidRPr="004C0845">
        <w:t xml:space="preserve"> </w:t>
      </w:r>
      <w:r w:rsidR="00CE3FA9" w:rsidRPr="004C0845">
        <w:t xml:space="preserve">the Company’s previously filed reliability reports and sought additional data through the discovery process. </w:t>
      </w:r>
      <w:r w:rsidR="002A1C49" w:rsidRPr="004C0845">
        <w:t xml:space="preserve"> The Company has met its State reliability requirements </w:t>
      </w:r>
      <w:r w:rsidR="001834DE" w:rsidRPr="004C0845">
        <w:t>for</w:t>
      </w:r>
      <w:r w:rsidR="002537E5" w:rsidRPr="004C0845">
        <w:t xml:space="preserve"> the </w:t>
      </w:r>
      <w:r w:rsidR="001834DE" w:rsidRPr="004C0845">
        <w:t xml:space="preserve">last </w:t>
      </w:r>
      <w:r w:rsidR="002537E5" w:rsidRPr="004C0845">
        <w:t>five years.</w:t>
      </w:r>
      <w:r w:rsidR="002537E5" w:rsidRPr="004C0845">
        <w:rPr>
          <w:rStyle w:val="FootnoteReference"/>
        </w:rPr>
        <w:footnoteReference w:id="76"/>
      </w:r>
      <w:r w:rsidR="002537E5" w:rsidRPr="004C0845">
        <w:t xml:space="preserve">  </w:t>
      </w:r>
      <w:r w:rsidR="00A66E4A" w:rsidRPr="00EB7792">
        <w:t xml:space="preserve">As the chart below summarizes, the Company’s reliability performance history has </w:t>
      </w:r>
      <w:r w:rsidR="00446E03" w:rsidRPr="00EB7792">
        <w:t>been trending up in the last few years but is about average with the last 14 years of data.</w:t>
      </w:r>
      <w:r w:rsidR="00402C62">
        <w:rPr>
          <w:rStyle w:val="FootnoteReference"/>
        </w:rPr>
        <w:footnoteReference w:id="77"/>
      </w:r>
      <w:r w:rsidR="00446E03" w:rsidRPr="008575E2">
        <w:t xml:space="preserve">  </w:t>
      </w:r>
    </w:p>
    <w:p w14:paraId="581435DF" w14:textId="5C9D0899" w:rsidR="00446E03" w:rsidRDefault="00A66E4A" w:rsidP="00ED28A0">
      <w:pPr>
        <w:pStyle w:val="Heading5"/>
        <w:jc w:val="center"/>
      </w:pPr>
      <w:r w:rsidRPr="008575E2">
        <w:rPr>
          <w:noProof/>
        </w:rPr>
        <w:drawing>
          <wp:inline distT="0" distB="0" distL="0" distR="0" wp14:anchorId="7808A441" wp14:editId="2B6621FE">
            <wp:extent cx="4451230" cy="3557087"/>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7613" cy="3570179"/>
                    </a:xfrm>
                    <a:prstGeom prst="rect">
                      <a:avLst/>
                    </a:prstGeom>
                    <a:noFill/>
                  </pic:spPr>
                </pic:pic>
              </a:graphicData>
            </a:graphic>
          </wp:inline>
        </w:drawing>
      </w:r>
    </w:p>
    <w:p w14:paraId="76D170B8" w14:textId="678063D8" w:rsidR="00406054" w:rsidRPr="008575E2" w:rsidRDefault="00406054" w:rsidP="00FD1AEB">
      <w:pPr>
        <w:pStyle w:val="Heading4"/>
      </w:pPr>
      <w:r w:rsidRPr="008575E2">
        <w:t>Q.</w:t>
      </w:r>
      <w:r w:rsidRPr="008575E2">
        <w:tab/>
        <w:t xml:space="preserve">Why is Staff not proposing to modify any of the Company’s reliability </w:t>
      </w:r>
      <w:r w:rsidR="00E82C30">
        <w:t>benchmarks</w:t>
      </w:r>
      <w:r w:rsidR="00E82C30" w:rsidRPr="008575E2">
        <w:t xml:space="preserve"> </w:t>
      </w:r>
      <w:r w:rsidRPr="008575E2">
        <w:t>in the present case?</w:t>
      </w:r>
    </w:p>
    <w:p w14:paraId="438E6089" w14:textId="48836D2B" w:rsidR="003F1450" w:rsidRDefault="00406054" w:rsidP="00150ACF">
      <w:pPr>
        <w:pStyle w:val="Heading5"/>
      </w:pPr>
      <w:r w:rsidRPr="008575E2">
        <w:t>A.</w:t>
      </w:r>
      <w:r w:rsidRPr="008575E2">
        <w:tab/>
      </w:r>
      <w:r w:rsidR="007D18D5" w:rsidRPr="008575E2">
        <w:t xml:space="preserve">Again, Staff is unsure of what to </w:t>
      </w:r>
      <w:r w:rsidR="00CE3BBF" w:rsidRPr="008575E2">
        <w:t>replace the</w:t>
      </w:r>
      <w:r w:rsidR="007D18D5" w:rsidRPr="008575E2">
        <w:t xml:space="preserve"> </w:t>
      </w:r>
      <w:r w:rsidR="006D1D76">
        <w:t>existing</w:t>
      </w:r>
      <w:r w:rsidR="007D18D5" w:rsidRPr="008575E2">
        <w:t xml:space="preserve"> reliability </w:t>
      </w:r>
      <w:r w:rsidR="00E82C30">
        <w:t>benchmarks</w:t>
      </w:r>
      <w:r w:rsidR="00E82C30" w:rsidRPr="008575E2">
        <w:t xml:space="preserve"> </w:t>
      </w:r>
      <w:r w:rsidR="00B57724" w:rsidRPr="008575E2">
        <w:t>with.  The currently available information is insufficient and suffers from a chicken-or-the-egg problem –</w:t>
      </w:r>
      <w:r w:rsidR="0004114D" w:rsidRPr="008575E2">
        <w:t xml:space="preserve"> </w:t>
      </w:r>
      <w:r w:rsidR="0056615B" w:rsidRPr="008575E2">
        <w:t xml:space="preserve">the system is only reliable when compared to itself in </w:t>
      </w:r>
      <w:r w:rsidR="00094DFF">
        <w:t xml:space="preserve">a </w:t>
      </w:r>
      <w:r w:rsidR="0056615B" w:rsidRPr="008575E2">
        <w:t>previous period.</w:t>
      </w:r>
      <w:r w:rsidR="0051366B" w:rsidRPr="008575E2">
        <w:t xml:space="preserve">  </w:t>
      </w:r>
      <w:r w:rsidR="008E005C" w:rsidRPr="008575E2">
        <w:t xml:space="preserve">Staff hopes to develop an econometric model in </w:t>
      </w:r>
      <w:r w:rsidR="00E66DE2">
        <w:t>D</w:t>
      </w:r>
      <w:r w:rsidR="00E66DE2" w:rsidRPr="008575E2">
        <w:t xml:space="preserve">ocket </w:t>
      </w:r>
      <w:r w:rsidR="008E005C" w:rsidRPr="008575E2">
        <w:t>U-</w:t>
      </w:r>
      <w:r w:rsidR="007F01CB" w:rsidRPr="008575E2">
        <w:t>151958</w:t>
      </w:r>
      <w:r w:rsidR="00305C91">
        <w:t xml:space="preserve"> to confront this</w:t>
      </w:r>
      <w:r w:rsidR="00094DFF">
        <w:t xml:space="preserve"> </w:t>
      </w:r>
      <w:r w:rsidR="00655F98">
        <w:t>issue</w:t>
      </w:r>
      <w:r w:rsidR="00EB40A0">
        <w:t>,</w:t>
      </w:r>
      <w:r w:rsidR="00094DFF">
        <w:t xml:space="preserve"> and Pacific Power’s engagement would help </w:t>
      </w:r>
      <w:r w:rsidR="0086490A">
        <w:t xml:space="preserve">the </w:t>
      </w:r>
      <w:r w:rsidR="00145BBD">
        <w:t>project</w:t>
      </w:r>
      <w:r w:rsidR="00094DFF">
        <w:t xml:space="preserve"> bear fruit.  </w:t>
      </w:r>
    </w:p>
    <w:p w14:paraId="4DDC4D8E" w14:textId="2F61D895" w:rsidR="00DD04CF" w:rsidRDefault="00DD04CF" w:rsidP="00FD1AEB">
      <w:pPr>
        <w:pStyle w:val="Heading4"/>
      </w:pPr>
    </w:p>
    <w:p w14:paraId="171B0F71" w14:textId="61AEEE49" w:rsidR="001C2DFB" w:rsidRDefault="001C2DFB" w:rsidP="00121E93">
      <w:pPr>
        <w:pStyle w:val="Heading3"/>
        <w:numPr>
          <w:ilvl w:val="0"/>
          <w:numId w:val="50"/>
        </w:numPr>
        <w:ind w:left="2160" w:hanging="720"/>
        <w:rPr>
          <w:u w:val="none"/>
        </w:rPr>
      </w:pPr>
      <w:bookmarkStart w:id="193" w:name="_Toc445480436"/>
      <w:bookmarkStart w:id="194" w:name="_Toc445892561"/>
      <w:bookmarkStart w:id="195" w:name="_Toc445907464"/>
      <w:bookmarkStart w:id="196" w:name="_Toc445910503"/>
      <w:bookmarkStart w:id="197" w:name="_Toc445911045"/>
      <w:r w:rsidRPr="00121E93">
        <w:rPr>
          <w:u w:val="none"/>
        </w:rPr>
        <w:t xml:space="preserve">Customer </w:t>
      </w:r>
      <w:r w:rsidR="00C444EF" w:rsidRPr="00121E93">
        <w:rPr>
          <w:u w:val="none"/>
        </w:rPr>
        <w:t>Guarantees</w:t>
      </w:r>
      <w:bookmarkEnd w:id="193"/>
      <w:bookmarkEnd w:id="194"/>
      <w:bookmarkEnd w:id="195"/>
      <w:bookmarkEnd w:id="196"/>
      <w:bookmarkEnd w:id="197"/>
    </w:p>
    <w:p w14:paraId="02C31CCC" w14:textId="77777777" w:rsidR="00121E93" w:rsidRPr="00121E93" w:rsidRDefault="00121E93" w:rsidP="00FD1AEB">
      <w:pPr>
        <w:pStyle w:val="Heading4"/>
      </w:pPr>
    </w:p>
    <w:p w14:paraId="30BF2F5F" w14:textId="4D67D1EA" w:rsidR="001C2DFB" w:rsidRDefault="00C444EF" w:rsidP="00FD1AEB">
      <w:pPr>
        <w:pStyle w:val="Heading4"/>
      </w:pPr>
      <w:r>
        <w:t>Q.</w:t>
      </w:r>
      <w:r>
        <w:tab/>
        <w:t>Please describe Customer Guarantees.</w:t>
      </w:r>
    </w:p>
    <w:p w14:paraId="1BA01BFE" w14:textId="7982B53E" w:rsidR="00C444EF" w:rsidRDefault="00C444EF" w:rsidP="00C444EF">
      <w:pPr>
        <w:pStyle w:val="Heading5"/>
      </w:pPr>
      <w:r>
        <w:t>A.</w:t>
      </w:r>
      <w:r>
        <w:tab/>
        <w:t xml:space="preserve">Customer Guarantees provide certain service requirements that the Company </w:t>
      </w:r>
      <w:r w:rsidR="001A5CD2">
        <w:t xml:space="preserve">agrees to meet </w:t>
      </w:r>
      <w:r w:rsidR="00EB40A0">
        <w:t xml:space="preserve">with </w:t>
      </w:r>
      <w:r w:rsidR="001A5CD2">
        <w:t xml:space="preserve">regard to individual customers.  For example, </w:t>
      </w:r>
      <w:r w:rsidR="001A0503">
        <w:t>if the Company fails to keep an appointment with a custome</w:t>
      </w:r>
      <w:r w:rsidR="00AE42DF">
        <w:t xml:space="preserve">r, </w:t>
      </w:r>
      <w:r w:rsidR="00EB40A0">
        <w:t xml:space="preserve">it </w:t>
      </w:r>
      <w:r w:rsidR="001A0503">
        <w:t xml:space="preserve">will provide a credit to the customer as compensation.  </w:t>
      </w:r>
    </w:p>
    <w:p w14:paraId="52B7C613" w14:textId="77777777" w:rsidR="001A0503" w:rsidRDefault="001A0503" w:rsidP="00C444EF">
      <w:pPr>
        <w:pStyle w:val="Heading5"/>
      </w:pPr>
    </w:p>
    <w:p w14:paraId="3F4399F7" w14:textId="6B43B8A2" w:rsidR="001A0503" w:rsidRDefault="001A0503" w:rsidP="00FD1AEB">
      <w:pPr>
        <w:pStyle w:val="Heading4"/>
      </w:pPr>
      <w:r>
        <w:t>Q.</w:t>
      </w:r>
      <w:r>
        <w:tab/>
        <w:t>Does Pacific Power currently offer Customer Guarantees?</w:t>
      </w:r>
    </w:p>
    <w:p w14:paraId="4E00DDC9" w14:textId="3883D8B3" w:rsidR="001A0503" w:rsidRDefault="001A0503" w:rsidP="00C444EF">
      <w:pPr>
        <w:pStyle w:val="Heading5"/>
      </w:pPr>
      <w:r>
        <w:t>A.</w:t>
      </w:r>
      <w:r>
        <w:tab/>
        <w:t xml:space="preserve">Yes.  </w:t>
      </w:r>
      <w:r w:rsidR="0096374C">
        <w:t>The Commission required Pacific Powe</w:t>
      </w:r>
      <w:r w:rsidR="00530D5C">
        <w:t>r to offer Customer Guarantees in Docket UE-042131 for a minimum period of three years.</w:t>
      </w:r>
      <w:r w:rsidR="00655F98">
        <w:rPr>
          <w:rStyle w:val="FootnoteReference"/>
        </w:rPr>
        <w:footnoteReference w:id="78"/>
      </w:r>
      <w:r w:rsidR="00530D5C">
        <w:t xml:space="preserve">  This date was subsequently extended to 2011 in Docket UE-051090.</w:t>
      </w:r>
      <w:r w:rsidR="00655F98">
        <w:rPr>
          <w:rStyle w:val="FootnoteReference"/>
        </w:rPr>
        <w:footnoteReference w:id="79"/>
      </w:r>
      <w:r w:rsidR="00530D5C">
        <w:t xml:space="preserve">  The Company has continued to </w:t>
      </w:r>
      <w:r w:rsidR="004F72C3">
        <w:t>offer</w:t>
      </w:r>
      <w:r w:rsidR="00530D5C">
        <w:t xml:space="preserve"> the Customer Guarantees</w:t>
      </w:r>
      <w:r w:rsidR="004F72C3">
        <w:t xml:space="preserve"> through tariff</w:t>
      </w:r>
      <w:r w:rsidR="00530D5C">
        <w:t xml:space="preserve"> even though it is under no formal obligation to do so.</w:t>
      </w:r>
      <w:r w:rsidR="004F72C3">
        <w:rPr>
          <w:rStyle w:val="FootnoteReference"/>
        </w:rPr>
        <w:footnoteReference w:id="80"/>
      </w:r>
      <w:r w:rsidR="00530D5C">
        <w:t xml:space="preserve">  </w:t>
      </w:r>
    </w:p>
    <w:p w14:paraId="143813B0" w14:textId="77777777" w:rsidR="00530D5C" w:rsidRDefault="00530D5C" w:rsidP="00C444EF">
      <w:pPr>
        <w:pStyle w:val="Heading5"/>
      </w:pPr>
    </w:p>
    <w:p w14:paraId="7649AA33" w14:textId="3ED23F2C" w:rsidR="001A0503" w:rsidRDefault="001A0503" w:rsidP="00FD1AEB">
      <w:pPr>
        <w:pStyle w:val="Heading4"/>
      </w:pPr>
      <w:r>
        <w:t>Q.</w:t>
      </w:r>
      <w:r>
        <w:tab/>
        <w:t xml:space="preserve">What is Staff’s recommendation regarding the Company’s Customer </w:t>
      </w:r>
      <w:r w:rsidR="002A36F0">
        <w:t>Guarantees</w:t>
      </w:r>
      <w:r>
        <w:t>?</w:t>
      </w:r>
    </w:p>
    <w:p w14:paraId="4992EE74" w14:textId="2C9CB214" w:rsidR="003D0407" w:rsidRDefault="00DD056E" w:rsidP="006C6260">
      <w:pPr>
        <w:pStyle w:val="Heading5"/>
      </w:pPr>
      <w:r>
        <w:t>A.</w:t>
      </w:r>
      <w:r>
        <w:tab/>
      </w:r>
      <w:r w:rsidR="00B50E3C">
        <w:t xml:space="preserve">Staff recommends the </w:t>
      </w:r>
      <w:r w:rsidR="007F4261">
        <w:t xml:space="preserve">Company’s Customer Guarantees </w:t>
      </w:r>
      <w:r w:rsidR="004465C9">
        <w:t>be made</w:t>
      </w:r>
      <w:r w:rsidR="00B50E3C">
        <w:t xml:space="preserve"> permanent</w:t>
      </w:r>
      <w:r w:rsidR="007F4261">
        <w:t xml:space="preserve">.  Since Pacific Power is currently </w:t>
      </w:r>
      <w:r w:rsidR="006C6260">
        <w:t xml:space="preserve">not </w:t>
      </w:r>
      <w:r w:rsidR="00EB40A0">
        <w:t xml:space="preserve">obligated </w:t>
      </w:r>
      <w:r w:rsidR="006C6260">
        <w:t>to continue the Customer Guarantees, they could be discontinued</w:t>
      </w:r>
      <w:r w:rsidR="004F72C3">
        <w:t xml:space="preserve"> through a filing with the Commission</w:t>
      </w:r>
      <w:r w:rsidR="006C6260">
        <w:t xml:space="preserve"> at any time.  </w:t>
      </w:r>
      <w:r w:rsidR="008E502F">
        <w:t xml:space="preserve">This is problematic </w:t>
      </w:r>
      <w:r w:rsidR="00E90226">
        <w:t xml:space="preserve">when combined </w:t>
      </w:r>
      <w:r w:rsidR="008E502F">
        <w:t xml:space="preserve">with the Company’s proposal to implement decoupling; </w:t>
      </w:r>
      <w:r w:rsidR="006C6260">
        <w:t>the Company</w:t>
      </w:r>
      <w:r w:rsidR="008E502F">
        <w:t xml:space="preserve"> has a direct </w:t>
      </w:r>
      <w:r w:rsidR="006C6260">
        <w:t>incentive to reduce or eliminate its C</w:t>
      </w:r>
      <w:r w:rsidR="001C2DFB">
        <w:t xml:space="preserve">ustomer </w:t>
      </w:r>
      <w:r w:rsidR="006C6260">
        <w:t>Guarantees</w:t>
      </w:r>
      <w:r w:rsidR="001C2DFB">
        <w:t xml:space="preserve">. </w:t>
      </w:r>
      <w:r w:rsidR="007B57B4">
        <w:t xml:space="preserve"> This problem is exacerbated when </w:t>
      </w:r>
      <w:r w:rsidR="00B210B5">
        <w:t xml:space="preserve">decoupling is </w:t>
      </w:r>
      <w:r w:rsidR="007B57B4">
        <w:t>implement</w:t>
      </w:r>
      <w:r w:rsidR="00B210B5">
        <w:t>ed</w:t>
      </w:r>
      <w:r w:rsidR="007B57B4">
        <w:t xml:space="preserve"> in conjunction with a rate plan, since the Company would no longer have an avenue to seek additional revenue.  </w:t>
      </w:r>
    </w:p>
    <w:p w14:paraId="27FAA4DB" w14:textId="40B33E29" w:rsidR="001C2DFB" w:rsidRPr="001C2DFB" w:rsidRDefault="003D0407" w:rsidP="003D0407">
      <w:pPr>
        <w:pStyle w:val="Heading5"/>
        <w:ind w:firstLine="720"/>
      </w:pPr>
      <w:r>
        <w:t>Staff firmly believes the</w:t>
      </w:r>
      <w:r w:rsidR="001C2DFB">
        <w:t xml:space="preserve"> Company should not </w:t>
      </w:r>
      <w:r w:rsidR="00EB40A0">
        <w:t xml:space="preserve">degrade </w:t>
      </w:r>
      <w:r w:rsidR="001C2DFB">
        <w:t>customer service</w:t>
      </w:r>
      <w:r w:rsidR="002E2842">
        <w:t xml:space="preserve"> quality</w:t>
      </w:r>
      <w:r w:rsidR="001C2DFB">
        <w:t xml:space="preserve"> as a method to achieve higher earnings.  </w:t>
      </w:r>
      <w:r>
        <w:t xml:space="preserve">The Customer Guarantees should be a permanent staple of </w:t>
      </w:r>
      <w:r w:rsidR="009D75A6">
        <w:t>Pacific Power’s</w:t>
      </w:r>
      <w:r>
        <w:t xml:space="preserve"> </w:t>
      </w:r>
      <w:r w:rsidR="00643BC0">
        <w:t>service</w:t>
      </w:r>
      <w:r>
        <w:t xml:space="preserve">.  </w:t>
      </w:r>
    </w:p>
    <w:p w14:paraId="2BFB5C48" w14:textId="77777777" w:rsidR="001C2DFB" w:rsidRDefault="001C2DFB" w:rsidP="001C2DFB">
      <w:pPr>
        <w:pStyle w:val="Heading5"/>
      </w:pPr>
    </w:p>
    <w:p w14:paraId="05FD5825" w14:textId="27FC2D38" w:rsidR="00C444EF" w:rsidRPr="00DF5079" w:rsidRDefault="00C444EF" w:rsidP="00AE2E31">
      <w:pPr>
        <w:pStyle w:val="Heading4"/>
        <w:keepNext/>
      </w:pPr>
      <w:r w:rsidRPr="00DF5079">
        <w:t>Q</w:t>
      </w:r>
      <w:r w:rsidRPr="00DF5079">
        <w:tab/>
        <w:t xml:space="preserve">Did Staff review the Company’s current customer </w:t>
      </w:r>
      <w:r w:rsidR="00993155" w:rsidRPr="00DF5079">
        <w:t xml:space="preserve">guarantee </w:t>
      </w:r>
      <w:r w:rsidRPr="00DF5079">
        <w:t>metrics?</w:t>
      </w:r>
    </w:p>
    <w:p w14:paraId="632B49F2" w14:textId="38093EEE" w:rsidR="00C444EF" w:rsidRDefault="00C444EF" w:rsidP="00AE2E31">
      <w:pPr>
        <w:pStyle w:val="Heading5"/>
        <w:keepNext/>
      </w:pPr>
      <w:r w:rsidRPr="00DF5079">
        <w:t>A.</w:t>
      </w:r>
      <w:r w:rsidRPr="00DF5079">
        <w:tab/>
        <w:t xml:space="preserve">Yes.  </w:t>
      </w:r>
      <w:r w:rsidR="005A3BB6" w:rsidRPr="00DF5079">
        <w:t>In</w:t>
      </w:r>
      <w:r w:rsidR="005A3BB6">
        <w:t xml:space="preserve"> response to several data requests, Staff was able to review the Company’s method for determining customer satisfaction with customer call centers and field technicians.  </w:t>
      </w:r>
      <w:r w:rsidR="00CD55A1">
        <w:t>Importantly</w:t>
      </w:r>
      <w:r w:rsidR="005A3BB6">
        <w:t xml:space="preserve">, the </w:t>
      </w:r>
      <w:r w:rsidR="00EB40A0">
        <w:t>C</w:t>
      </w:r>
      <w:r w:rsidR="005A3BB6">
        <w:t>ompany has maintained an average 30 second Average Speed of Answer when responding to customer telephone inquiries since 2010.</w:t>
      </w:r>
      <w:r w:rsidR="00CD55A1">
        <w:rPr>
          <w:rStyle w:val="FootnoteReference"/>
        </w:rPr>
        <w:footnoteReference w:id="81"/>
      </w:r>
      <w:r w:rsidR="005A3BB6">
        <w:t xml:space="preserve">  </w:t>
      </w:r>
    </w:p>
    <w:p w14:paraId="32AD45AA" w14:textId="77777777" w:rsidR="00C444EF" w:rsidRPr="001C2DFB" w:rsidRDefault="00C444EF" w:rsidP="001C2DFB">
      <w:pPr>
        <w:pStyle w:val="Heading5"/>
      </w:pPr>
    </w:p>
    <w:p w14:paraId="72085DE4" w14:textId="26A8399A" w:rsidR="00C93947" w:rsidRDefault="003048FF" w:rsidP="00121E93">
      <w:pPr>
        <w:pStyle w:val="Heading3"/>
        <w:numPr>
          <w:ilvl w:val="0"/>
          <w:numId w:val="50"/>
        </w:numPr>
        <w:ind w:left="2160" w:hanging="720"/>
        <w:rPr>
          <w:u w:val="none"/>
        </w:rPr>
      </w:pPr>
      <w:bookmarkStart w:id="198" w:name="_Toc445480437"/>
      <w:bookmarkStart w:id="199" w:name="_Toc445892562"/>
      <w:bookmarkStart w:id="200" w:name="_Toc445907465"/>
      <w:bookmarkStart w:id="201" w:name="_Toc445910504"/>
      <w:bookmarkStart w:id="202" w:name="_Toc445911046"/>
      <w:r w:rsidRPr="00121E93">
        <w:rPr>
          <w:u w:val="none"/>
        </w:rPr>
        <w:t>Decoupling Reporting and Review</w:t>
      </w:r>
      <w:bookmarkEnd w:id="198"/>
      <w:bookmarkEnd w:id="199"/>
      <w:bookmarkEnd w:id="200"/>
      <w:bookmarkEnd w:id="201"/>
      <w:bookmarkEnd w:id="202"/>
    </w:p>
    <w:p w14:paraId="1753F99D" w14:textId="77777777" w:rsidR="00333728" w:rsidRPr="00333728" w:rsidRDefault="00333728" w:rsidP="00FD1AEB">
      <w:pPr>
        <w:pStyle w:val="Heading4"/>
      </w:pPr>
    </w:p>
    <w:p w14:paraId="19CA50FF" w14:textId="48107EBB" w:rsidR="003048FF" w:rsidRPr="003048FF" w:rsidRDefault="003048FF" w:rsidP="00FD1AEB">
      <w:pPr>
        <w:pStyle w:val="Heading4"/>
      </w:pPr>
      <w:r>
        <w:t>Q.</w:t>
      </w:r>
      <w:r>
        <w:tab/>
        <w:t xml:space="preserve">What </w:t>
      </w:r>
      <w:r w:rsidR="00B4574D">
        <w:t xml:space="preserve">does Staff recommend </w:t>
      </w:r>
      <w:r>
        <w:t xml:space="preserve">be included in the </w:t>
      </w:r>
      <w:r w:rsidR="00334F68">
        <w:t>three</w:t>
      </w:r>
      <w:r w:rsidR="00B9541E">
        <w:t xml:space="preserve">-year </w:t>
      </w:r>
      <w:r>
        <w:t>review of decoupling</w:t>
      </w:r>
      <w:r w:rsidR="004C1328">
        <w:t>?</w:t>
      </w:r>
    </w:p>
    <w:p w14:paraId="4BEB3A23" w14:textId="03DC2086" w:rsidR="00C93947" w:rsidRDefault="009F262E" w:rsidP="00C93947">
      <w:pPr>
        <w:pStyle w:val="Heading5"/>
      </w:pPr>
      <w:r>
        <w:t>A.</w:t>
      </w:r>
      <w:r>
        <w:tab/>
        <w:t>The Commission’s order approving Avista’s</w:t>
      </w:r>
      <w:r w:rsidR="008D1826">
        <w:t xml:space="preserve"> Decoupling mechanism</w:t>
      </w:r>
      <w:r w:rsidR="00180E07">
        <w:rPr>
          <w:rStyle w:val="FootnoteReference"/>
        </w:rPr>
        <w:footnoteReference w:id="82"/>
      </w:r>
      <w:r>
        <w:t xml:space="preserve"> </w:t>
      </w:r>
      <w:r w:rsidR="00334F68">
        <w:t xml:space="preserve">and the petition </w:t>
      </w:r>
      <w:r w:rsidR="00002A7A">
        <w:t>presenting the PSE</w:t>
      </w:r>
      <w:r w:rsidR="00180E07">
        <w:rPr>
          <w:rStyle w:val="FootnoteReference"/>
        </w:rPr>
        <w:footnoteReference w:id="83"/>
      </w:r>
      <w:r w:rsidR="00002A7A">
        <w:t xml:space="preserve"> </w:t>
      </w:r>
      <w:r>
        <w:t xml:space="preserve">decoupling mechanism included several items that should </w:t>
      </w:r>
      <w:r w:rsidR="00C90E64">
        <w:t xml:space="preserve">be included in the final </w:t>
      </w:r>
      <w:r>
        <w:t>review</w:t>
      </w:r>
      <w:r w:rsidR="00C90E64">
        <w:t xml:space="preserve"> of the mechanism</w:t>
      </w:r>
      <w:r>
        <w:t xml:space="preserve">.  To be consistent, Staff proposes the same items be presented in the </w:t>
      </w:r>
      <w:r w:rsidR="00EB40A0">
        <w:t xml:space="preserve">review of the </w:t>
      </w:r>
      <w:r>
        <w:t>Pacific Power</w:t>
      </w:r>
      <w:r w:rsidR="00C90E64">
        <w:t xml:space="preserve"> mechanism</w:t>
      </w:r>
      <w:r w:rsidR="00334F68">
        <w:t xml:space="preserve">. </w:t>
      </w:r>
      <w:r>
        <w:t xml:space="preserve">  </w:t>
      </w:r>
    </w:p>
    <w:p w14:paraId="1E41D641" w14:textId="77777777" w:rsidR="00002A7A" w:rsidRPr="008575E2" w:rsidRDefault="00002A7A" w:rsidP="00AE2E31">
      <w:pPr>
        <w:pStyle w:val="Heading5"/>
        <w:numPr>
          <w:ilvl w:val="0"/>
          <w:numId w:val="17"/>
        </w:numPr>
        <w:spacing w:line="276" w:lineRule="auto"/>
        <w:ind w:right="18" w:hanging="720"/>
      </w:pPr>
      <w:proofErr w:type="gramStart"/>
      <w:r w:rsidRPr="008575E2">
        <w:t>an</w:t>
      </w:r>
      <w:proofErr w:type="gramEnd"/>
      <w:r w:rsidRPr="008575E2">
        <w:t xml:space="preserve"> analysis of the mechanism’s impact on conservation achievement;</w:t>
      </w:r>
    </w:p>
    <w:p w14:paraId="5EC53F1F" w14:textId="77777777" w:rsidR="00002A7A" w:rsidRPr="008575E2" w:rsidRDefault="00002A7A" w:rsidP="00AE2E31">
      <w:pPr>
        <w:pStyle w:val="Heading5"/>
        <w:numPr>
          <w:ilvl w:val="0"/>
          <w:numId w:val="17"/>
        </w:numPr>
        <w:spacing w:line="276" w:lineRule="auto"/>
        <w:ind w:right="18" w:hanging="720"/>
      </w:pPr>
      <w:proofErr w:type="gramStart"/>
      <w:r w:rsidRPr="008575E2">
        <w:t>an</w:t>
      </w:r>
      <w:proofErr w:type="gramEnd"/>
      <w:r w:rsidRPr="008575E2">
        <w:t xml:space="preserve"> analysis of the mechanism’s impact on Company revenues (i.e., whether there has there been a stabilizing effect);</w:t>
      </w:r>
    </w:p>
    <w:p w14:paraId="50137B5A" w14:textId="77777777" w:rsidR="00002A7A" w:rsidRDefault="00002A7A" w:rsidP="00AE2E31">
      <w:pPr>
        <w:pStyle w:val="Heading5"/>
        <w:numPr>
          <w:ilvl w:val="0"/>
          <w:numId w:val="17"/>
        </w:numPr>
        <w:spacing w:line="276" w:lineRule="auto"/>
        <w:ind w:right="18" w:hanging="720"/>
      </w:pPr>
      <w:proofErr w:type="gramStart"/>
      <w:r w:rsidRPr="008575E2">
        <w:t>an</w:t>
      </w:r>
      <w:proofErr w:type="gramEnd"/>
      <w:r w:rsidRPr="008575E2">
        <w:t xml:space="preserve"> analysis of the extent to which fixed costs are recovered in fixed charges for the customer classes excluded from the decoupling mechanisms;</w:t>
      </w:r>
    </w:p>
    <w:p w14:paraId="1670058A" w14:textId="77777777" w:rsidR="00002A7A" w:rsidRDefault="00002A7A" w:rsidP="00AE2E31">
      <w:pPr>
        <w:pStyle w:val="Heading5"/>
        <w:numPr>
          <w:ilvl w:val="0"/>
          <w:numId w:val="17"/>
        </w:numPr>
        <w:spacing w:line="276" w:lineRule="auto"/>
        <w:ind w:right="18" w:hanging="720"/>
      </w:pPr>
      <w:proofErr w:type="gramStart"/>
      <w:r>
        <w:t>an</w:t>
      </w:r>
      <w:proofErr w:type="gramEnd"/>
      <w:r>
        <w:t xml:space="preserve"> evaluation of the impact of the decoupling mechanism on Pacific Power’s low-income customers including:</w:t>
      </w:r>
    </w:p>
    <w:p w14:paraId="62912A71" w14:textId="400A01BA" w:rsidR="00002A7A" w:rsidRDefault="00002A7A" w:rsidP="00AE2E31">
      <w:pPr>
        <w:pStyle w:val="ListParagraph"/>
        <w:numPr>
          <w:ilvl w:val="1"/>
          <w:numId w:val="17"/>
        </w:numPr>
        <w:ind w:right="18" w:hanging="720"/>
      </w:pPr>
      <w:r>
        <w:rPr>
          <w:lang w:eastAsia="ja-JP"/>
        </w:rPr>
        <w:t xml:space="preserve">A summary of the annual deferrals and rate impacts of the decoupling tariff tracker adjustments (cents per kWh, total dollars and percent of monthly bills) on the group of customers receiving bill assistance through Pacific Power’s low-income programs; </w:t>
      </w:r>
    </w:p>
    <w:p w14:paraId="76160A70" w14:textId="3FD85109" w:rsidR="00002A7A" w:rsidRDefault="00002A7A" w:rsidP="00AE2E31">
      <w:pPr>
        <w:pStyle w:val="ListParagraph"/>
        <w:numPr>
          <w:ilvl w:val="1"/>
          <w:numId w:val="17"/>
        </w:numPr>
        <w:ind w:right="18" w:hanging="720"/>
      </w:pPr>
      <w:r>
        <w:t>A summary of annual low-income conservation program savings, expenditures and customers served compared with the</w:t>
      </w:r>
      <w:r w:rsidR="00180E07">
        <w:t xml:space="preserve"> rest of the residential class; </w:t>
      </w:r>
    </w:p>
    <w:p w14:paraId="469B5F47" w14:textId="77777777" w:rsidR="00002A7A" w:rsidRDefault="00002A7A" w:rsidP="00AE2E31">
      <w:pPr>
        <w:pStyle w:val="ListParagraph"/>
        <w:numPr>
          <w:ilvl w:val="1"/>
          <w:numId w:val="17"/>
        </w:numPr>
        <w:ind w:right="18" w:hanging="720"/>
      </w:pPr>
      <w:r>
        <w:t>A description of any modifications to conservation programs targeted at low-income customers since the inception of the decoupling mechanism; modifications include changes to funding levels as well as changes to specific measures or programs;</w:t>
      </w:r>
    </w:p>
    <w:p w14:paraId="51A2F28B" w14:textId="4C00F9E7" w:rsidR="00002A7A" w:rsidRDefault="00002A7A" w:rsidP="00AE2E31">
      <w:pPr>
        <w:pStyle w:val="ListParagraph"/>
        <w:numPr>
          <w:ilvl w:val="1"/>
          <w:numId w:val="17"/>
        </w:numPr>
        <w:ind w:right="18" w:hanging="720"/>
      </w:pPr>
      <w:r>
        <w:t xml:space="preserve">A comparison of the effect of the decoupling tariff tracker adjustment on the average customer receiving bill assistance through </w:t>
      </w:r>
      <w:r w:rsidR="00180E07">
        <w:t>Pacific Power’s</w:t>
      </w:r>
      <w:r>
        <w:t xml:space="preserve"> low-income programs relative to the impact on </w:t>
      </w:r>
      <w:r w:rsidR="00180E07">
        <w:t>Pacific Power’s</w:t>
      </w:r>
      <w:r>
        <w:t xml:space="preserve"> average residential customer;</w:t>
      </w:r>
    </w:p>
    <w:p w14:paraId="733FB0D5" w14:textId="22755A35" w:rsidR="00002A7A" w:rsidRPr="008575E2" w:rsidRDefault="00002A7A" w:rsidP="00AE2E31">
      <w:pPr>
        <w:pStyle w:val="Heading5"/>
        <w:numPr>
          <w:ilvl w:val="0"/>
          <w:numId w:val="17"/>
        </w:numPr>
        <w:spacing w:after="240" w:line="276" w:lineRule="auto"/>
        <w:ind w:right="18" w:hanging="720"/>
        <w:contextualSpacing w:val="0"/>
      </w:pPr>
      <w:r w:rsidRPr="008575E2">
        <w:t>Pacific Power should consult with the DSMAG on the selection of the e</w:t>
      </w:r>
      <w:r>
        <w:t xml:space="preserve">ntity to perform the evaluation, including </w:t>
      </w:r>
      <w:r w:rsidRPr="008575E2">
        <w:t>the development of the evaluation’s request for proposals (RFP), and incorporate the inpu</w:t>
      </w:r>
      <w:r>
        <w:t xml:space="preserve">t from the DSMAG in a draft RFP.  Additionally, </w:t>
      </w:r>
      <w:r w:rsidRPr="008575E2">
        <w:t>Pacific Power should file a draft RFP for Commission approval that includes the scope of evaluation query, allowing sufficient time for Commission consideration</w:t>
      </w:r>
      <w:r w:rsidR="00E66DE2">
        <w:t>.</w:t>
      </w:r>
    </w:p>
    <w:p w14:paraId="6010F3E6" w14:textId="77777777" w:rsidR="009E0269" w:rsidRDefault="009E0269" w:rsidP="00691770">
      <w:pPr>
        <w:pStyle w:val="Heading5"/>
      </w:pPr>
    </w:p>
    <w:p w14:paraId="1471609F" w14:textId="7F753C39" w:rsidR="009E0269" w:rsidRDefault="00C8179C" w:rsidP="00C8179C">
      <w:pPr>
        <w:pStyle w:val="Heading1"/>
      </w:pPr>
      <w:bookmarkStart w:id="203" w:name="_Toc445480438"/>
      <w:bookmarkStart w:id="204" w:name="_Toc445892563"/>
      <w:bookmarkStart w:id="205" w:name="_Toc445907466"/>
      <w:bookmarkStart w:id="206" w:name="_Toc445910505"/>
      <w:bookmarkStart w:id="207" w:name="_Toc445911047"/>
      <w:r>
        <w:t>DECOMMISSION</w:t>
      </w:r>
      <w:r w:rsidR="006B6748">
        <w:t>ING</w:t>
      </w:r>
      <w:r>
        <w:t xml:space="preserve"> AND REMEDIATION REPORTING</w:t>
      </w:r>
      <w:bookmarkEnd w:id="203"/>
      <w:bookmarkEnd w:id="204"/>
      <w:bookmarkEnd w:id="205"/>
      <w:bookmarkEnd w:id="206"/>
      <w:bookmarkEnd w:id="207"/>
    </w:p>
    <w:p w14:paraId="5ED0F836" w14:textId="77777777" w:rsidR="00121E93" w:rsidRPr="00121E93" w:rsidRDefault="00121E93" w:rsidP="00121E93">
      <w:pPr>
        <w:pStyle w:val="Heading2"/>
        <w:numPr>
          <w:ilvl w:val="0"/>
          <w:numId w:val="0"/>
        </w:numPr>
        <w:ind w:left="360" w:hanging="360"/>
      </w:pPr>
    </w:p>
    <w:p w14:paraId="551EA81B" w14:textId="7755BA55" w:rsidR="00691770" w:rsidRDefault="009E0269" w:rsidP="00FD1AEB">
      <w:pPr>
        <w:pStyle w:val="Heading4"/>
      </w:pPr>
      <w:r>
        <w:t>Q.</w:t>
      </w:r>
      <w:r>
        <w:tab/>
      </w:r>
      <w:r w:rsidR="00C8179C">
        <w:t>What are</w:t>
      </w:r>
      <w:r>
        <w:t xml:space="preserve"> Staff</w:t>
      </w:r>
      <w:r w:rsidR="00C8179C">
        <w:t xml:space="preserve">’s recommendations </w:t>
      </w:r>
      <w:r w:rsidR="00BE2BF8">
        <w:t xml:space="preserve">on </w:t>
      </w:r>
      <w:r w:rsidR="00EB40A0">
        <w:t>d</w:t>
      </w:r>
      <w:r w:rsidR="00C8179C">
        <w:t xml:space="preserve">ecommissioning and </w:t>
      </w:r>
      <w:r w:rsidR="00EB40A0">
        <w:t>r</w:t>
      </w:r>
      <w:r w:rsidR="00C8179C">
        <w:t>emediation</w:t>
      </w:r>
      <w:r w:rsidR="00CE2B2D">
        <w:t xml:space="preserve"> </w:t>
      </w:r>
      <w:r w:rsidR="00C8179C">
        <w:t>reporting</w:t>
      </w:r>
      <w:r>
        <w:t>?</w:t>
      </w:r>
    </w:p>
    <w:p w14:paraId="74C37ADF" w14:textId="56FF08E7" w:rsidR="00C1442A" w:rsidRDefault="00C8179C" w:rsidP="00C1442A">
      <w:pPr>
        <w:pStyle w:val="Heading5"/>
      </w:pPr>
      <w:r>
        <w:t>A.</w:t>
      </w:r>
      <w:r>
        <w:tab/>
      </w:r>
      <w:r w:rsidR="004E09FC">
        <w:t>There is</w:t>
      </w:r>
      <w:r>
        <w:t xml:space="preserve"> a need for </w:t>
      </w:r>
      <w:r w:rsidR="004F542B">
        <w:t xml:space="preserve">reporting </w:t>
      </w:r>
      <w:r w:rsidR="00EB40A0">
        <w:t>d</w:t>
      </w:r>
      <w:r w:rsidR="00CE2B2D">
        <w:t xml:space="preserve">ecommissioning and </w:t>
      </w:r>
      <w:r w:rsidR="00EB40A0">
        <w:t>r</w:t>
      </w:r>
      <w:r w:rsidR="00CE2B2D">
        <w:t xml:space="preserve">emediation (D&amp;R) </w:t>
      </w:r>
      <w:r>
        <w:t xml:space="preserve">expenses and revenues.  </w:t>
      </w:r>
      <w:r w:rsidR="00C1442A">
        <w:t xml:space="preserve">Specifically, the Company should include </w:t>
      </w:r>
      <w:r w:rsidR="008E3BDE">
        <w:t xml:space="preserve">with </w:t>
      </w:r>
      <w:r w:rsidR="00C1442A">
        <w:t xml:space="preserve">future </w:t>
      </w:r>
      <w:r w:rsidR="008E3BDE">
        <w:t>commission basis reports (</w:t>
      </w:r>
      <w:r w:rsidR="00C1442A">
        <w:t>CBRs</w:t>
      </w:r>
      <w:r w:rsidR="008E3BDE">
        <w:t>)</w:t>
      </w:r>
      <w:r w:rsidR="00C1442A">
        <w:t xml:space="preserve"> a report showing the following</w:t>
      </w:r>
      <w:r w:rsidR="005F0BD9">
        <w:t xml:space="preserve"> for any plant </w:t>
      </w:r>
      <w:r w:rsidR="003472E0">
        <w:t xml:space="preserve">the </w:t>
      </w:r>
      <w:r w:rsidR="005F0BD9">
        <w:t xml:space="preserve">Company </w:t>
      </w:r>
      <w:r w:rsidR="00D574F6">
        <w:t>expects</w:t>
      </w:r>
      <w:r w:rsidR="005F0BD9">
        <w:t xml:space="preserve"> </w:t>
      </w:r>
      <w:r w:rsidR="004E09FC">
        <w:t>to need</w:t>
      </w:r>
      <w:r w:rsidR="005F0BD9">
        <w:t xml:space="preserve"> remediation action</w:t>
      </w:r>
      <w:r w:rsidR="00E03A51">
        <w:t>:</w:t>
      </w:r>
    </w:p>
    <w:p w14:paraId="21ECE0DC" w14:textId="506D293D" w:rsidR="00C1442A" w:rsidRDefault="001E633C" w:rsidP="00AE2E31">
      <w:pPr>
        <w:pStyle w:val="Heading5"/>
        <w:numPr>
          <w:ilvl w:val="0"/>
          <w:numId w:val="38"/>
        </w:numPr>
        <w:ind w:hanging="720"/>
      </w:pPr>
      <w:r>
        <w:t xml:space="preserve">The </w:t>
      </w:r>
      <w:r w:rsidR="004B707D">
        <w:t>most recently</w:t>
      </w:r>
      <w:r>
        <w:t xml:space="preserve"> estimated salvage value for </w:t>
      </w:r>
      <w:r w:rsidR="00E03A51">
        <w:t>the asset</w:t>
      </w:r>
      <w:r w:rsidR="00773D4C">
        <w:t xml:space="preserve">.  </w:t>
      </w:r>
    </w:p>
    <w:p w14:paraId="68B7D265" w14:textId="461F38CE" w:rsidR="00E03A51" w:rsidRDefault="00E03A51" w:rsidP="00AE2E31">
      <w:pPr>
        <w:pStyle w:val="Heading5"/>
        <w:numPr>
          <w:ilvl w:val="0"/>
          <w:numId w:val="38"/>
        </w:numPr>
        <w:ind w:hanging="720"/>
      </w:pPr>
      <w:r>
        <w:t xml:space="preserve">The current </w:t>
      </w:r>
      <w:r w:rsidR="00074B51">
        <w:t xml:space="preserve">depreciation expense related to D&amp;R </w:t>
      </w:r>
      <w:r w:rsidR="00773D4C">
        <w:t xml:space="preserve">for the asset </w:t>
      </w:r>
      <w:r w:rsidR="00074B51">
        <w:t xml:space="preserve">being collected through rates.  </w:t>
      </w:r>
    </w:p>
    <w:p w14:paraId="64282D6E" w14:textId="40B71073" w:rsidR="001116DD" w:rsidRDefault="001116DD" w:rsidP="00AE2E31">
      <w:pPr>
        <w:pStyle w:val="Heading5"/>
        <w:numPr>
          <w:ilvl w:val="0"/>
          <w:numId w:val="38"/>
        </w:numPr>
        <w:ind w:hanging="720"/>
      </w:pPr>
      <w:r>
        <w:t xml:space="preserve">The total amount of depreciation related to D&amp;R for the asset that has been collected through rates.  </w:t>
      </w:r>
    </w:p>
    <w:p w14:paraId="1E36E3BE" w14:textId="7123CC75" w:rsidR="00074B51" w:rsidRDefault="00074B51" w:rsidP="00AE2E31">
      <w:pPr>
        <w:pStyle w:val="Heading5"/>
        <w:numPr>
          <w:ilvl w:val="0"/>
          <w:numId w:val="38"/>
        </w:numPr>
        <w:ind w:hanging="720"/>
      </w:pPr>
      <w:r>
        <w:t xml:space="preserve">Any expenditures the Company has made related to D&amp;R for </w:t>
      </w:r>
      <w:r w:rsidR="00773D4C">
        <w:t>the asset</w:t>
      </w:r>
      <w:r>
        <w:t xml:space="preserve"> with a brief explanation of each action.  </w:t>
      </w:r>
    </w:p>
    <w:p w14:paraId="4F112FBB" w14:textId="4BAB28E0" w:rsidR="00074B51" w:rsidRDefault="00074B51" w:rsidP="00AE2E31">
      <w:pPr>
        <w:pStyle w:val="Heading5"/>
        <w:numPr>
          <w:ilvl w:val="0"/>
          <w:numId w:val="38"/>
        </w:numPr>
        <w:ind w:hanging="720"/>
      </w:pPr>
      <w:r>
        <w:t xml:space="preserve">Any updates to the Company’s Asset Retirement Obligations related to the specific asset.  </w:t>
      </w:r>
    </w:p>
    <w:p w14:paraId="19343F15" w14:textId="77777777" w:rsidR="00502BB1" w:rsidRDefault="00502BB1" w:rsidP="009E0269">
      <w:pPr>
        <w:pStyle w:val="Heading5"/>
      </w:pPr>
    </w:p>
    <w:p w14:paraId="5590C7BB" w14:textId="4BF85A23" w:rsidR="00502BB1" w:rsidRDefault="00502BB1" w:rsidP="00FD1AEB">
      <w:pPr>
        <w:pStyle w:val="Heading4"/>
      </w:pPr>
      <w:r>
        <w:t>Q.</w:t>
      </w:r>
      <w:r>
        <w:tab/>
        <w:t>Please describe how D&amp;R is currently reflected in rates</w:t>
      </w:r>
      <w:r w:rsidR="00BE2BF8">
        <w:t>.</w:t>
      </w:r>
    </w:p>
    <w:p w14:paraId="7E960636" w14:textId="52EE6B49" w:rsidR="009E0269" w:rsidRDefault="00502BB1" w:rsidP="009E0269">
      <w:pPr>
        <w:pStyle w:val="Heading5"/>
      </w:pPr>
      <w:r>
        <w:t>A.</w:t>
      </w:r>
      <w:r>
        <w:tab/>
      </w:r>
      <w:r w:rsidR="008E3BDE">
        <w:t>Decommissioning</w:t>
      </w:r>
      <w:r w:rsidR="00C8179C">
        <w:t xml:space="preserve"> is included</w:t>
      </w:r>
      <w:r w:rsidR="008E3BDE">
        <w:t xml:space="preserve"> </w:t>
      </w:r>
      <w:r w:rsidR="00C8179C">
        <w:t xml:space="preserve">in the Company’s depreciation study through negative salvage percentages. </w:t>
      </w:r>
      <w:r w:rsidR="00EF6607">
        <w:t xml:space="preserve"> </w:t>
      </w:r>
      <w:r w:rsidR="00C8179C">
        <w:t>A negative salvage percentage implies that it will cost more to remove a plant th</w:t>
      </w:r>
      <w:r w:rsidR="00C97AFE">
        <w:t>a</w:t>
      </w:r>
      <w:r w:rsidR="00C8179C">
        <w:t xml:space="preserve">n exists in the residual value of the scrap metal and other parts.  </w:t>
      </w:r>
      <w:r w:rsidR="002E6A72">
        <w:t xml:space="preserve">The Company recovers these expenses through increased depreciation expense as a result of the negative salvage values.  </w:t>
      </w:r>
      <w:r w:rsidR="00C8179C">
        <w:t xml:space="preserve">The Commission has also established that these negative salvage values should </w:t>
      </w:r>
      <w:r w:rsidR="004A7D5B">
        <w:t xml:space="preserve">include estimates for </w:t>
      </w:r>
      <w:r w:rsidR="00CB6D7C">
        <w:t xml:space="preserve">future </w:t>
      </w:r>
      <w:r w:rsidR="002E6A72">
        <w:t xml:space="preserve">remediation costs.  </w:t>
      </w:r>
      <w:r w:rsidR="008E3BDE">
        <w:t xml:space="preserve">Remediation liabilities and costs are identified in the asset retirement account.  </w:t>
      </w:r>
    </w:p>
    <w:p w14:paraId="58661D15" w14:textId="0D438531" w:rsidR="001116DD" w:rsidRDefault="001116DD" w:rsidP="009E0269">
      <w:pPr>
        <w:pStyle w:val="Heading5"/>
      </w:pPr>
    </w:p>
    <w:p w14:paraId="73047683" w14:textId="1E08C8C7" w:rsidR="001116DD" w:rsidRDefault="001116DD" w:rsidP="00FD1AEB">
      <w:pPr>
        <w:pStyle w:val="Heading4"/>
      </w:pPr>
      <w:r>
        <w:t>Q.</w:t>
      </w:r>
      <w:r>
        <w:tab/>
        <w:t>Why does Staff believe it is important to provide more transparency for these costs and revenues?</w:t>
      </w:r>
    </w:p>
    <w:p w14:paraId="269C4BDD" w14:textId="367FAED3" w:rsidR="001116DD" w:rsidRDefault="001116DD" w:rsidP="009E0269">
      <w:pPr>
        <w:pStyle w:val="Heading5"/>
      </w:pPr>
      <w:r>
        <w:t>A.</w:t>
      </w:r>
      <w:r>
        <w:tab/>
        <w:t>Staff’</w:t>
      </w:r>
      <w:r w:rsidR="00F76D24">
        <w:t xml:space="preserve">s proposal is a mirror of the recommendation in </w:t>
      </w:r>
      <w:r w:rsidR="00661A19">
        <w:t xml:space="preserve">the </w:t>
      </w:r>
      <w:r w:rsidR="00F76D24">
        <w:t>final report for</w:t>
      </w:r>
      <w:r w:rsidR="00661A19">
        <w:t xml:space="preserve"> the recent Colstrip Investigation:</w:t>
      </w:r>
    </w:p>
    <w:p w14:paraId="7D179ADA" w14:textId="35A96CD7" w:rsidR="00661A19" w:rsidRPr="009E0269" w:rsidRDefault="00661A19" w:rsidP="00AE2E31">
      <w:pPr>
        <w:pStyle w:val="Quote"/>
        <w:spacing w:after="0"/>
        <w:ind w:right="288"/>
      </w:pPr>
      <w:r w:rsidRPr="00661A19">
        <w:t xml:space="preserve">Staff further concludes that significant uncertainty exists regarding the ultimate costs of decommissioning and remediation, including the cost of activities that are already planned or underway. </w:t>
      </w:r>
      <w:r w:rsidR="00F76D24">
        <w:t>…</w:t>
      </w:r>
      <w:r w:rsidRPr="00661A19">
        <w:t xml:space="preserve"> Staff recommends that the Commission ask PSE to provide detailed information about the planned decommissioning and remediation activities, the activities already underway, the actions and assumptions the company relied upon to determine its remediation obligations, and the reasonable alternatives the company considered.</w:t>
      </w:r>
      <w:r w:rsidR="00F76D24">
        <w:rPr>
          <w:rStyle w:val="FootnoteReference"/>
        </w:rPr>
        <w:footnoteReference w:id="84"/>
      </w:r>
    </w:p>
    <w:p w14:paraId="63C07D57" w14:textId="77777777" w:rsidR="00121E93" w:rsidRPr="00121E93" w:rsidRDefault="00121E93" w:rsidP="00121E93"/>
    <w:p w14:paraId="7C2E4A9F" w14:textId="6639F78F" w:rsidR="00DD35A1" w:rsidRDefault="00F76D24" w:rsidP="00121E93">
      <w:pPr>
        <w:pStyle w:val="Heading5"/>
        <w:contextualSpacing w:val="0"/>
      </w:pPr>
      <w:r>
        <w:tab/>
        <w:t xml:space="preserve">The primary driver behind </w:t>
      </w:r>
      <w:r w:rsidR="00AB4758">
        <w:t>Staff’s</w:t>
      </w:r>
      <w:r>
        <w:t xml:space="preserve"> </w:t>
      </w:r>
      <w:r w:rsidR="00AB4758">
        <w:t>recommended report</w:t>
      </w:r>
      <w:r>
        <w:t xml:space="preserve"> </w:t>
      </w:r>
      <w:r w:rsidR="00C63A72">
        <w:t>is to prov</w:t>
      </w:r>
      <w:r w:rsidR="00DD35A1">
        <w:t xml:space="preserve">ide additional information to the Commission and help </w:t>
      </w:r>
      <w:r w:rsidR="00E309B9">
        <w:t>eli</w:t>
      </w:r>
      <w:r w:rsidR="00B03B8B">
        <w:t xml:space="preserve">minate uncertainty around </w:t>
      </w:r>
      <w:r w:rsidR="00EB428B">
        <w:t xml:space="preserve">the current amount of </w:t>
      </w:r>
      <w:r w:rsidR="00B03B8B">
        <w:t xml:space="preserve">D&amp;R.  </w:t>
      </w:r>
      <w:r w:rsidR="00DD35A1">
        <w:t xml:space="preserve">  </w:t>
      </w:r>
    </w:p>
    <w:p w14:paraId="796A2467" w14:textId="16F1BD9C" w:rsidR="009E0269" w:rsidRPr="009A5032" w:rsidRDefault="00DD35A1" w:rsidP="00F76D24">
      <w:pPr>
        <w:pStyle w:val="Heading5"/>
      </w:pPr>
      <w:r>
        <w:t xml:space="preserve"> </w:t>
      </w:r>
    </w:p>
    <w:p w14:paraId="44F94EA4" w14:textId="63269FA0" w:rsidR="00E85CF0" w:rsidRPr="00594FC9" w:rsidRDefault="005B62CA" w:rsidP="009A5032">
      <w:pPr>
        <w:pStyle w:val="Heading1"/>
      </w:pPr>
      <w:bookmarkStart w:id="208" w:name="_Toc445892564"/>
      <w:bookmarkStart w:id="209" w:name="_Toc445907467"/>
      <w:bookmarkStart w:id="210" w:name="_Toc445910506"/>
      <w:bookmarkStart w:id="211" w:name="_Toc445911048"/>
      <w:r>
        <w:t>TRANSMISSION ASSET ALLOCATIONS</w:t>
      </w:r>
      <w:bookmarkEnd w:id="208"/>
      <w:bookmarkEnd w:id="209"/>
      <w:bookmarkEnd w:id="210"/>
      <w:bookmarkEnd w:id="211"/>
    </w:p>
    <w:p w14:paraId="2DB4665D" w14:textId="77777777" w:rsidR="00121E93" w:rsidRPr="00121E93" w:rsidRDefault="00121E93" w:rsidP="00121E93">
      <w:pPr>
        <w:pStyle w:val="Heading2"/>
        <w:numPr>
          <w:ilvl w:val="0"/>
          <w:numId w:val="0"/>
        </w:numPr>
        <w:ind w:left="360"/>
      </w:pPr>
    </w:p>
    <w:p w14:paraId="5536EF87" w14:textId="227A3C94" w:rsidR="00220AFE" w:rsidRDefault="00121E93" w:rsidP="00121E93">
      <w:pPr>
        <w:pStyle w:val="Heading2"/>
        <w:numPr>
          <w:ilvl w:val="0"/>
          <w:numId w:val="22"/>
        </w:numPr>
        <w:ind w:left="1440" w:hanging="720"/>
        <w:rPr>
          <w:u w:val="none"/>
        </w:rPr>
      </w:pPr>
      <w:r>
        <w:rPr>
          <w:u w:val="none"/>
        </w:rPr>
        <w:tab/>
      </w:r>
      <w:bookmarkStart w:id="212" w:name="_Toc445480440"/>
      <w:bookmarkStart w:id="213" w:name="_Toc445892565"/>
      <w:bookmarkStart w:id="214" w:name="_Toc445907468"/>
      <w:bookmarkStart w:id="215" w:name="_Toc445910507"/>
      <w:bookmarkStart w:id="216" w:name="_Toc445911049"/>
      <w:r w:rsidR="00500AE2" w:rsidRPr="00121E93">
        <w:rPr>
          <w:u w:val="none"/>
        </w:rPr>
        <w:t>Overview</w:t>
      </w:r>
      <w:bookmarkEnd w:id="212"/>
      <w:bookmarkEnd w:id="213"/>
      <w:bookmarkEnd w:id="214"/>
      <w:bookmarkEnd w:id="215"/>
      <w:bookmarkEnd w:id="216"/>
    </w:p>
    <w:p w14:paraId="2E74DFDB" w14:textId="77777777" w:rsidR="005B62CA" w:rsidRDefault="005B62CA" w:rsidP="005B62CA">
      <w:pPr>
        <w:pStyle w:val="Heading4"/>
      </w:pPr>
    </w:p>
    <w:p w14:paraId="3C613E45" w14:textId="21A2EBB9" w:rsidR="005B62CA" w:rsidRDefault="005B62CA" w:rsidP="005B62CA">
      <w:pPr>
        <w:pStyle w:val="Heading4"/>
      </w:pPr>
      <w:r>
        <w:t>Q.</w:t>
      </w:r>
      <w:r>
        <w:tab/>
        <w:t xml:space="preserve">Why does </w:t>
      </w:r>
      <w:r w:rsidR="002175E7">
        <w:t>Pacific Power propose to change the allocations of certain transmission assets in the present filing?</w:t>
      </w:r>
    </w:p>
    <w:p w14:paraId="053F92F2" w14:textId="791D7534" w:rsidR="005B62CA" w:rsidRDefault="002175E7" w:rsidP="005B62CA">
      <w:pPr>
        <w:pStyle w:val="Heading5"/>
      </w:pPr>
      <w:r>
        <w:t>A.</w:t>
      </w:r>
      <w:r>
        <w:tab/>
      </w:r>
      <w:r w:rsidR="0070162F">
        <w:t xml:space="preserve">On October 30, 2015, Pacific Power and Idaho Power Company executed an exchange of certain transmission assets (Idaho Power Asset Exchange) in order to </w:t>
      </w:r>
      <w:r w:rsidR="00E00DEF">
        <w:t>“</w:t>
      </w:r>
      <w:r w:rsidR="0070162F">
        <w:t xml:space="preserve">update or replace a series of legacy transmission agreements </w:t>
      </w:r>
      <w:r w:rsidR="00496648">
        <w:t>through a combination of ownership exchanges and open access transmission tariff service</w:t>
      </w:r>
      <w:r w:rsidR="0070162F">
        <w:t>.</w:t>
      </w:r>
      <w:r w:rsidR="00E00DEF">
        <w:t>”</w:t>
      </w:r>
      <w:r w:rsidR="00496648">
        <w:rPr>
          <w:rStyle w:val="FootnoteReference"/>
        </w:rPr>
        <w:footnoteReference w:id="85"/>
      </w:r>
      <w:r w:rsidR="0070162F">
        <w:t xml:space="preserve"> </w:t>
      </w:r>
      <w:r w:rsidR="00BB75CB">
        <w:t>Due to</w:t>
      </w:r>
      <w:r w:rsidR="00F72800">
        <w:t xml:space="preserve"> this exchange, the Company undertook a </w:t>
      </w:r>
      <w:r w:rsidR="00BB75CB">
        <w:t xml:space="preserve">detailed </w:t>
      </w:r>
      <w:r w:rsidR="00F72800">
        <w:t xml:space="preserve">review of </w:t>
      </w:r>
      <w:r w:rsidR="00937A14">
        <w:t xml:space="preserve">the </w:t>
      </w:r>
      <w:r w:rsidR="00D444A7">
        <w:t xml:space="preserve">inter-jurisdictional cost </w:t>
      </w:r>
      <w:r w:rsidR="00937A14">
        <w:t xml:space="preserve">allocation of </w:t>
      </w:r>
      <w:r w:rsidR="00BB75CB">
        <w:t>its</w:t>
      </w:r>
      <w:r w:rsidR="00937A14">
        <w:t xml:space="preserve"> transmission assets</w:t>
      </w:r>
      <w:r w:rsidR="00D444A7">
        <w:t>, and identified several changes it believes are appropriate</w:t>
      </w:r>
      <w:r w:rsidR="00937A14">
        <w:t>.</w:t>
      </w:r>
      <w:r w:rsidR="00937A14">
        <w:rPr>
          <w:rStyle w:val="FootnoteReference"/>
        </w:rPr>
        <w:footnoteReference w:id="86"/>
      </w:r>
      <w:r w:rsidR="00937A14">
        <w:t xml:space="preserve"> </w:t>
      </w:r>
      <w:r w:rsidR="005C423C">
        <w:t>T</w:t>
      </w:r>
      <w:r w:rsidR="00DE1381">
        <w:t>h</w:t>
      </w:r>
      <w:r w:rsidR="005C423C">
        <w:t xml:space="preserve">ose </w:t>
      </w:r>
      <w:r w:rsidR="00DE1381">
        <w:t>change</w:t>
      </w:r>
      <w:r w:rsidR="005C423C">
        <w:t>s</w:t>
      </w:r>
      <w:r w:rsidR="00DE1381">
        <w:t xml:space="preserve"> </w:t>
      </w:r>
      <w:r w:rsidR="005C423C">
        <w:t>are reflected in the Company’s filing in this case</w:t>
      </w:r>
      <w:r w:rsidR="00D444A7">
        <w:t xml:space="preserve">. Staff </w:t>
      </w:r>
      <w:r w:rsidR="00E66204">
        <w:t>h</w:t>
      </w:r>
      <w:r w:rsidR="005C423C">
        <w:t xml:space="preserve">as grouped these assets into three categories, as explained below. </w:t>
      </w:r>
    </w:p>
    <w:p w14:paraId="1BE85E7C" w14:textId="77777777" w:rsidR="005B62CA" w:rsidRPr="005B62CA" w:rsidRDefault="005B62CA" w:rsidP="005B62CA">
      <w:pPr>
        <w:pStyle w:val="Heading5"/>
      </w:pPr>
    </w:p>
    <w:p w14:paraId="47B72303" w14:textId="7BB6891B" w:rsidR="00841D1A" w:rsidRDefault="00CD46DF" w:rsidP="00FD1AEB">
      <w:pPr>
        <w:pStyle w:val="Heading4"/>
      </w:pPr>
      <w:r>
        <w:t>Q.</w:t>
      </w:r>
      <w:r>
        <w:tab/>
      </w:r>
      <w:r w:rsidR="005C423C">
        <w:t>Please identify the three categories of assets.</w:t>
      </w:r>
    </w:p>
    <w:p w14:paraId="33C57177" w14:textId="6E9BCC9B" w:rsidR="00E278F8" w:rsidRDefault="00CD46DF" w:rsidP="00CD46DF">
      <w:pPr>
        <w:pStyle w:val="Heading5"/>
      </w:pPr>
      <w:r>
        <w:t>A.</w:t>
      </w:r>
      <w:r>
        <w:tab/>
      </w:r>
      <w:r w:rsidR="00402B23">
        <w:t>The first set of assets</w:t>
      </w:r>
      <w:r w:rsidR="00AC6C56">
        <w:t>, which I refer to as the “Exchange Assets,”</w:t>
      </w:r>
      <w:r w:rsidR="00402B23">
        <w:t xml:space="preserve"> </w:t>
      </w:r>
      <w:r w:rsidR="00AC6C56">
        <w:t>include</w:t>
      </w:r>
      <w:r w:rsidR="00C97AFE">
        <w:t>s</w:t>
      </w:r>
      <w:r w:rsidR="00402B23">
        <w:t xml:space="preserve"> the transmission </w:t>
      </w:r>
      <w:r w:rsidR="00FD13CC">
        <w:t>property</w:t>
      </w:r>
      <w:r w:rsidR="007C1F35">
        <w:t xml:space="preserve"> </w:t>
      </w:r>
      <w:r w:rsidR="005C423C">
        <w:t xml:space="preserve">that the Company </w:t>
      </w:r>
      <w:r w:rsidR="000D3DE6">
        <w:t xml:space="preserve">newly </w:t>
      </w:r>
      <w:r w:rsidR="005C423C">
        <w:t>acquired in</w:t>
      </w:r>
      <w:r w:rsidR="007C1F35">
        <w:t xml:space="preserve"> </w:t>
      </w:r>
      <w:r w:rsidR="00402B23">
        <w:t xml:space="preserve">the </w:t>
      </w:r>
      <w:r w:rsidR="007C1F35">
        <w:t>Idaho Power Asset Exchange</w:t>
      </w:r>
      <w:r w:rsidR="00402B23" w:rsidRPr="00402B23">
        <w:t>.</w:t>
      </w:r>
      <w:r w:rsidR="00402B23">
        <w:t xml:space="preserve"> </w:t>
      </w:r>
      <w:r w:rsidR="006C6619">
        <w:t xml:space="preserve"> </w:t>
      </w:r>
      <w:r w:rsidR="00E278F8">
        <w:t xml:space="preserve">The effect of the Exchange Assets is reflected in </w:t>
      </w:r>
      <w:r w:rsidR="00542B55">
        <w:t xml:space="preserve">the Company’s </w:t>
      </w:r>
      <w:r w:rsidR="00C97AFE">
        <w:t>A</w:t>
      </w:r>
      <w:r w:rsidR="00E278F8">
        <w:t xml:space="preserve">djustment 8.13.  </w:t>
      </w:r>
    </w:p>
    <w:p w14:paraId="01C76E84" w14:textId="7848F36A" w:rsidR="008656D4" w:rsidRDefault="008656D4" w:rsidP="008656D4">
      <w:pPr>
        <w:pStyle w:val="Heading5"/>
        <w:ind w:firstLine="720"/>
      </w:pPr>
      <w:r>
        <w:t>The second set of assets, which I refer to as the “Reassignment Assets,” reflects a change of allocation between the WCA and Pacific Power’s Non-WCA operating jurisdictions.  The Reassignment Assets are included in the Company’s inputs to the supporting model of its proposed revenue requirement</w:t>
      </w:r>
      <w:r w:rsidR="005C423C">
        <w:t>,</w:t>
      </w:r>
      <w:r>
        <w:t xml:space="preserve"> and not in an explicit adjustment.  </w:t>
      </w:r>
    </w:p>
    <w:p w14:paraId="5AE76CEF" w14:textId="7EF69D77" w:rsidR="008656D4" w:rsidRDefault="008656D4" w:rsidP="008656D4">
      <w:pPr>
        <w:pStyle w:val="Heading5"/>
        <w:ind w:firstLine="720"/>
      </w:pPr>
      <w:r>
        <w:t>The</w:t>
      </w:r>
      <w:r w:rsidDel="00704840">
        <w:t xml:space="preserve"> </w:t>
      </w:r>
      <w:r>
        <w:t xml:space="preserve">third set of assets, which I refer to as the “WCA Correction Assets,” includes </w:t>
      </w:r>
      <w:r w:rsidRPr="00402B23">
        <w:t>the addition of</w:t>
      </w:r>
      <w:r>
        <w:t xml:space="preserve"> several assets that have always been part of the Company’s WCA, but which the Company </w:t>
      </w:r>
      <w:r w:rsidR="00E93AFB">
        <w:t xml:space="preserve">mistakenly </w:t>
      </w:r>
      <w:r>
        <w:t>neglected to account for in previous WCA cost allocations.  The WCA Correction Assets, like the Reassignment Assets, are included in the Company’s inputs to the supporting model of its proposed revenue requirement</w:t>
      </w:r>
      <w:r w:rsidR="006C4481">
        <w:t>,</w:t>
      </w:r>
      <w:r>
        <w:t xml:space="preserve"> and not in an explicit adjustment.  </w:t>
      </w:r>
    </w:p>
    <w:p w14:paraId="2D49F174" w14:textId="77777777" w:rsidR="00FD13CC" w:rsidRDefault="00FD13CC" w:rsidP="00CD46DF">
      <w:pPr>
        <w:pStyle w:val="Heading5"/>
      </w:pPr>
    </w:p>
    <w:p w14:paraId="600DF45F" w14:textId="77777777" w:rsidR="007C1F35" w:rsidRDefault="007C1F35" w:rsidP="007C1F35">
      <w:pPr>
        <w:pStyle w:val="Heading4"/>
      </w:pPr>
      <w:r>
        <w:t>Q.</w:t>
      </w:r>
      <w:r>
        <w:tab/>
        <w:t xml:space="preserve">Why did the Company include the </w:t>
      </w:r>
      <w:r w:rsidRPr="00905EE4">
        <w:t>WCA Correction Assets</w:t>
      </w:r>
      <w:r>
        <w:t xml:space="preserve"> and Reassignment Assets</w:t>
      </w:r>
      <w:r w:rsidRPr="00905EE4">
        <w:t xml:space="preserve"> </w:t>
      </w:r>
      <w:r>
        <w:t>in the model supporting the revenue requirement, instead of as an explicit adjustment?</w:t>
      </w:r>
    </w:p>
    <w:p w14:paraId="1264B841" w14:textId="11C9A7FC" w:rsidR="007C1F35" w:rsidRDefault="007C1F35" w:rsidP="007C1F35">
      <w:pPr>
        <w:pStyle w:val="Heading5"/>
      </w:pPr>
      <w:r>
        <w:t>A.</w:t>
      </w:r>
      <w:r>
        <w:tab/>
        <w:t>T</w:t>
      </w:r>
      <w:r w:rsidRPr="00905EE4">
        <w:t>he Company include</w:t>
      </w:r>
      <w:r>
        <w:t>d</w:t>
      </w:r>
      <w:r w:rsidRPr="00905EE4">
        <w:t xml:space="preserve"> the WCA Correction Assets</w:t>
      </w:r>
      <w:r>
        <w:t xml:space="preserve"> and Reassignment Assets</w:t>
      </w:r>
      <w:r w:rsidRPr="00905EE4">
        <w:t xml:space="preserve"> in the model </w:t>
      </w:r>
      <w:r>
        <w:t xml:space="preserve">because it is not possible to isolate the changes resulting from this </w:t>
      </w:r>
      <w:r w:rsidR="003922CA">
        <w:t>different</w:t>
      </w:r>
      <w:r>
        <w:t xml:space="preserve"> allocation</w:t>
      </w:r>
      <w:r w:rsidRPr="00905EE4">
        <w:t xml:space="preserve"> </w:t>
      </w:r>
      <w:r>
        <w:t>through a specific pro-form adjustment. This is owing to the fact that Pacific Power is a multi-jurisdictional utility that provides retail electric service in six states, and those six states do not all use</w:t>
      </w:r>
      <w:r w:rsidDel="000D423D">
        <w:t xml:space="preserve"> </w:t>
      </w:r>
      <w:r>
        <w:t xml:space="preserve">identical cost allocation methodologies for ratemaking. In particular, Washington uses the </w:t>
      </w:r>
      <w:r w:rsidR="00797047">
        <w:t>West</w:t>
      </w:r>
      <w:r>
        <w:t xml:space="preserve"> Control Area (WCA) methodology, as approved by the Commission.</w:t>
      </w:r>
      <w:r>
        <w:rPr>
          <w:rStyle w:val="FootnoteReference"/>
        </w:rPr>
        <w:footnoteReference w:id="87"/>
      </w:r>
      <w:r>
        <w:t xml:space="preserve">  To show the results of operations based on the WCA, the Company must develop numerous allocation factors</w:t>
      </w:r>
      <w:r w:rsidR="00D41589">
        <w:t>, which</w:t>
      </w:r>
      <w:r>
        <w:t xml:space="preserve"> are relative percentages among different levels of accounts, asset types, generation, and several other factors.  </w:t>
      </w:r>
    </w:p>
    <w:p w14:paraId="3CFD63FD" w14:textId="0AF201CA" w:rsidR="007C1F35" w:rsidRDefault="007C1F35" w:rsidP="007C1F35">
      <w:pPr>
        <w:pStyle w:val="Heading5"/>
      </w:pPr>
      <w:r>
        <w:tab/>
      </w:r>
      <w:r>
        <w:tab/>
        <w:t xml:space="preserve">To reflect the results of including </w:t>
      </w:r>
      <w:r w:rsidRPr="003345D2">
        <w:t>the WCA Correction Assets</w:t>
      </w:r>
      <w:r>
        <w:t xml:space="preserve"> and Reassignment Assets, the Company updated the inputs that yield these allocation factors.  These changes</w:t>
      </w:r>
      <w:r w:rsidDel="0089289D">
        <w:t xml:space="preserve"> </w:t>
      </w:r>
      <w:r w:rsidR="00201907">
        <w:t xml:space="preserve">to the inputs </w:t>
      </w:r>
      <w:r>
        <w:t>result in a c</w:t>
      </w:r>
      <w:r w:rsidR="00201907">
        <w:t xml:space="preserve">hange to the allocation factors, which </w:t>
      </w:r>
      <w:r>
        <w:t xml:space="preserve">ultimately </w:t>
      </w:r>
      <w:r w:rsidR="00D41589">
        <w:t>impact</w:t>
      </w:r>
      <w:r>
        <w:t xml:space="preserve"> the entire revenue requirement model, as well as the Washington specific results of operations.  </w:t>
      </w:r>
    </w:p>
    <w:p w14:paraId="795DB889" w14:textId="6654AB59" w:rsidR="00D41589" w:rsidRDefault="00D41589" w:rsidP="00D41589">
      <w:pPr>
        <w:pStyle w:val="Heading5"/>
        <w:ind w:firstLine="720"/>
      </w:pPr>
      <w:r w:rsidRPr="00D41589">
        <w:t xml:space="preserve">To be clear, Staff </w:t>
      </w:r>
      <w:r w:rsidR="00E92185">
        <w:t>agrees</w:t>
      </w:r>
      <w:r w:rsidRPr="00D41589">
        <w:t xml:space="preserve"> with the manner in which the Company presents</w:t>
      </w:r>
      <w:r w:rsidR="00201907" w:rsidRPr="00201907">
        <w:rPr>
          <w:rFonts w:eastAsiaTheme="minorHAnsi"/>
        </w:rPr>
        <w:t xml:space="preserve"> </w:t>
      </w:r>
      <w:r w:rsidR="00D65E5D">
        <w:t>the results of the Idaho Power Asset Exchange</w:t>
      </w:r>
      <w:r w:rsidRPr="00D41589">
        <w:t xml:space="preserve">.  </w:t>
      </w:r>
      <w:r w:rsidR="007D7C77">
        <w:t>T</w:t>
      </w:r>
      <w:r w:rsidR="00D65E5D">
        <w:t>he Company’s operations across six states makes the assignment of assets between jurisdictions necessarily challenging.</w:t>
      </w:r>
    </w:p>
    <w:p w14:paraId="0A092316" w14:textId="77777777" w:rsidR="007C1F35" w:rsidRDefault="007C1F35" w:rsidP="00CD46DF">
      <w:pPr>
        <w:pStyle w:val="Heading5"/>
      </w:pPr>
    </w:p>
    <w:p w14:paraId="4FE74993" w14:textId="35BFE175" w:rsidR="00AC6C56" w:rsidRPr="004F6FC6" w:rsidRDefault="00AC6C56" w:rsidP="00CD46DF">
      <w:pPr>
        <w:pStyle w:val="Heading5"/>
        <w:rPr>
          <w:b/>
        </w:rPr>
      </w:pPr>
      <w:r>
        <w:rPr>
          <w:b/>
        </w:rPr>
        <w:t>Q.</w:t>
      </w:r>
      <w:r>
        <w:rPr>
          <w:b/>
        </w:rPr>
        <w:tab/>
      </w:r>
      <w:r w:rsidR="00AD7CC0">
        <w:rPr>
          <w:b/>
        </w:rPr>
        <w:t xml:space="preserve">What is the impact of </w:t>
      </w:r>
      <w:r w:rsidR="000D1C41" w:rsidRPr="000D1C41">
        <w:rPr>
          <w:b/>
        </w:rPr>
        <w:t>the Company’s proposal to change certain transmission asset allocations</w:t>
      </w:r>
      <w:r>
        <w:rPr>
          <w:b/>
        </w:rPr>
        <w:t>?</w:t>
      </w:r>
    </w:p>
    <w:p w14:paraId="51DC146F" w14:textId="23C1175A" w:rsidR="00CD46DF" w:rsidRDefault="00524BBD" w:rsidP="00524BBD">
      <w:pPr>
        <w:pStyle w:val="Heading5"/>
      </w:pPr>
      <w:r>
        <w:t>A.</w:t>
      </w:r>
      <w:r>
        <w:tab/>
      </w:r>
      <w:r w:rsidR="00C3572F">
        <w:t xml:space="preserve">Below is a breakout of the adjustment </w:t>
      </w:r>
      <w:r w:rsidR="002A7187">
        <w:t xml:space="preserve">and </w:t>
      </w:r>
      <w:r w:rsidR="003B7EE6">
        <w:t xml:space="preserve">the </w:t>
      </w:r>
      <w:r w:rsidR="002A7187">
        <w:t>impact</w:t>
      </w:r>
      <w:r w:rsidR="003B7EE6">
        <w:t>s</w:t>
      </w:r>
      <w:r w:rsidR="002A7187">
        <w:t xml:space="preserve"> of the Company’s proposals</w:t>
      </w:r>
      <w:r w:rsidR="00DC5D1D">
        <w:t xml:space="preserve"> based on the Company’s response to Public Counsel </w:t>
      </w:r>
      <w:r w:rsidR="00584448">
        <w:t>D</w:t>
      </w:r>
      <w:r w:rsidR="00DC5D1D">
        <w:t xml:space="preserve">ata </w:t>
      </w:r>
      <w:r w:rsidR="00584448">
        <w:t>R</w:t>
      </w:r>
      <w:r w:rsidR="00622933">
        <w:t>equest</w:t>
      </w:r>
      <w:r w:rsidR="00584448">
        <w:t xml:space="preserve"> </w:t>
      </w:r>
      <w:r w:rsidR="00DC5D1D">
        <w:t>5</w:t>
      </w:r>
      <w:r w:rsidR="002A7187">
        <w:t xml:space="preserve">.  </w:t>
      </w:r>
      <w:r w:rsidR="00AD7CC0">
        <w:t>Due to the way the</w:t>
      </w:r>
      <w:r w:rsidR="00135472">
        <w:t xml:space="preserve"> input data affects the Company’s revenue requirement model, several additional adjustments were </w:t>
      </w:r>
      <w:r w:rsidR="00584448">
        <w:t>affected</w:t>
      </w:r>
      <w:r w:rsidR="00135472">
        <w:t xml:space="preserve"> by the change.  </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150"/>
        <w:gridCol w:w="1620"/>
      </w:tblGrid>
      <w:tr w:rsidR="00970F32" w:rsidRPr="00B8344B" w14:paraId="76E3B8F1" w14:textId="71C214F4" w:rsidTr="00A255F3">
        <w:trPr>
          <w:jc w:val="center"/>
        </w:trPr>
        <w:tc>
          <w:tcPr>
            <w:tcW w:w="3240" w:type="dxa"/>
            <w:shd w:val="clear" w:color="auto" w:fill="auto"/>
          </w:tcPr>
          <w:p w14:paraId="1CC32092" w14:textId="37F3DE7D" w:rsidR="00970F32" w:rsidRPr="00B8344B" w:rsidRDefault="00970F32" w:rsidP="00970F32">
            <w:pPr>
              <w:rPr>
                <w:b/>
                <w:sz w:val="22"/>
                <w:szCs w:val="20"/>
              </w:rPr>
            </w:pPr>
            <w:r w:rsidRPr="00B8344B">
              <w:rPr>
                <w:sz w:val="22"/>
              </w:rPr>
              <w:tab/>
            </w:r>
            <w:r w:rsidRPr="00B8344B">
              <w:rPr>
                <w:b/>
                <w:sz w:val="22"/>
                <w:szCs w:val="20"/>
              </w:rPr>
              <w:t>Adjustment</w:t>
            </w:r>
          </w:p>
        </w:tc>
        <w:tc>
          <w:tcPr>
            <w:tcW w:w="3150" w:type="dxa"/>
            <w:shd w:val="clear" w:color="auto" w:fill="auto"/>
          </w:tcPr>
          <w:p w14:paraId="44EA985B" w14:textId="440BBCDC" w:rsidR="00970F32" w:rsidRPr="00B8344B" w:rsidRDefault="00970F32" w:rsidP="00970F32">
            <w:pPr>
              <w:rPr>
                <w:b/>
                <w:sz w:val="22"/>
                <w:szCs w:val="20"/>
              </w:rPr>
            </w:pPr>
            <w:r>
              <w:rPr>
                <w:b/>
                <w:sz w:val="22"/>
                <w:szCs w:val="20"/>
              </w:rPr>
              <w:t>Assets Causing Change</w:t>
            </w:r>
          </w:p>
        </w:tc>
        <w:tc>
          <w:tcPr>
            <w:tcW w:w="1620" w:type="dxa"/>
          </w:tcPr>
          <w:p w14:paraId="3DAABF90" w14:textId="1E4EF1DB" w:rsidR="00970F32" w:rsidDel="005C7FAB" w:rsidRDefault="00970F32" w:rsidP="00970F32">
            <w:pPr>
              <w:rPr>
                <w:b/>
                <w:sz w:val="22"/>
                <w:szCs w:val="20"/>
              </w:rPr>
            </w:pPr>
            <w:r w:rsidRPr="00B8344B">
              <w:rPr>
                <w:b/>
                <w:sz w:val="22"/>
                <w:szCs w:val="20"/>
              </w:rPr>
              <w:t>Impact</w:t>
            </w:r>
          </w:p>
        </w:tc>
      </w:tr>
      <w:tr w:rsidR="00970F32" w:rsidRPr="00B8344B" w14:paraId="47775F47" w14:textId="5471941F" w:rsidTr="00A255F3">
        <w:trPr>
          <w:jc w:val="center"/>
        </w:trPr>
        <w:tc>
          <w:tcPr>
            <w:tcW w:w="3240" w:type="dxa"/>
            <w:shd w:val="clear" w:color="auto" w:fill="auto"/>
          </w:tcPr>
          <w:p w14:paraId="4ECA6895" w14:textId="6B322467" w:rsidR="00970F32" w:rsidRDefault="00970F32" w:rsidP="00970F32">
            <w:pPr>
              <w:rPr>
                <w:sz w:val="22"/>
                <w:szCs w:val="20"/>
              </w:rPr>
            </w:pPr>
            <w:r>
              <w:rPr>
                <w:sz w:val="22"/>
                <w:szCs w:val="20"/>
              </w:rPr>
              <w:t>Adj. 8.13 – Idaho Asset Exchange</w:t>
            </w:r>
          </w:p>
        </w:tc>
        <w:tc>
          <w:tcPr>
            <w:tcW w:w="3150" w:type="dxa"/>
            <w:shd w:val="clear" w:color="auto" w:fill="auto"/>
          </w:tcPr>
          <w:p w14:paraId="16FB72FF" w14:textId="0AE01E9E" w:rsidR="00970F32" w:rsidRPr="00B8344B" w:rsidRDefault="00970F32" w:rsidP="00970F32">
            <w:pPr>
              <w:rPr>
                <w:sz w:val="22"/>
                <w:szCs w:val="20"/>
              </w:rPr>
            </w:pPr>
            <w:r>
              <w:rPr>
                <w:sz w:val="22"/>
                <w:szCs w:val="20"/>
              </w:rPr>
              <w:t>Exchange Assets</w:t>
            </w:r>
          </w:p>
        </w:tc>
        <w:tc>
          <w:tcPr>
            <w:tcW w:w="1620" w:type="dxa"/>
          </w:tcPr>
          <w:p w14:paraId="244C5E74" w14:textId="2C19DB8E" w:rsidR="00970F32" w:rsidRPr="003F3345" w:rsidDel="005C7FAB" w:rsidRDefault="00970F32" w:rsidP="00970F32">
            <w:pPr>
              <w:rPr>
                <w:sz w:val="22"/>
                <w:szCs w:val="20"/>
              </w:rPr>
            </w:pPr>
            <w:r w:rsidRPr="003F3345">
              <w:rPr>
                <w:sz w:val="22"/>
                <w:szCs w:val="20"/>
              </w:rPr>
              <w:t>$350,838</w:t>
            </w:r>
          </w:p>
        </w:tc>
      </w:tr>
      <w:tr w:rsidR="00970F32" w:rsidRPr="00B8344B" w14:paraId="5C267560" w14:textId="5A53351E" w:rsidTr="00A255F3">
        <w:trPr>
          <w:jc w:val="center"/>
        </w:trPr>
        <w:tc>
          <w:tcPr>
            <w:tcW w:w="3240" w:type="dxa"/>
            <w:shd w:val="clear" w:color="auto" w:fill="auto"/>
          </w:tcPr>
          <w:p w14:paraId="04E91B0D" w14:textId="57DA09E6" w:rsidR="00970F32" w:rsidRPr="00B8344B" w:rsidRDefault="00970F32" w:rsidP="00970F32">
            <w:pPr>
              <w:rPr>
                <w:sz w:val="22"/>
                <w:szCs w:val="20"/>
              </w:rPr>
            </w:pPr>
            <w:r w:rsidRPr="00B8344B">
              <w:rPr>
                <w:sz w:val="22"/>
                <w:szCs w:val="20"/>
              </w:rPr>
              <w:t>Input data (</w:t>
            </w:r>
            <w:r>
              <w:rPr>
                <w:sz w:val="22"/>
                <w:szCs w:val="20"/>
              </w:rPr>
              <w:t>Reassignment</w:t>
            </w:r>
            <w:r w:rsidRPr="00B8344B">
              <w:rPr>
                <w:sz w:val="22"/>
                <w:szCs w:val="20"/>
              </w:rPr>
              <w:t>)</w:t>
            </w:r>
          </w:p>
        </w:tc>
        <w:tc>
          <w:tcPr>
            <w:tcW w:w="3150" w:type="dxa"/>
            <w:shd w:val="clear" w:color="auto" w:fill="auto"/>
          </w:tcPr>
          <w:p w14:paraId="27755ABB" w14:textId="40E1CBA2" w:rsidR="00970F32" w:rsidRPr="00B8344B" w:rsidRDefault="00970F32" w:rsidP="00970F32">
            <w:pPr>
              <w:rPr>
                <w:sz w:val="22"/>
                <w:szCs w:val="20"/>
              </w:rPr>
            </w:pPr>
            <w:r>
              <w:rPr>
                <w:sz w:val="22"/>
                <w:szCs w:val="20"/>
              </w:rPr>
              <w:t>Reassignment Assets and WCA Correction Assets</w:t>
            </w:r>
          </w:p>
        </w:tc>
        <w:tc>
          <w:tcPr>
            <w:tcW w:w="1620" w:type="dxa"/>
          </w:tcPr>
          <w:p w14:paraId="45299EAF" w14:textId="0713EC9C" w:rsidR="00970F32" w:rsidRPr="003F3345" w:rsidDel="005C7FAB" w:rsidRDefault="00970F32" w:rsidP="00970F32">
            <w:pPr>
              <w:rPr>
                <w:sz w:val="22"/>
                <w:szCs w:val="20"/>
              </w:rPr>
            </w:pPr>
            <w:r w:rsidRPr="003F3345">
              <w:rPr>
                <w:sz w:val="22"/>
                <w:szCs w:val="20"/>
              </w:rPr>
              <w:t>$1,294,243</w:t>
            </w:r>
          </w:p>
        </w:tc>
      </w:tr>
      <w:tr w:rsidR="00970F32" w:rsidRPr="00B8344B" w14:paraId="2B4D43C5" w14:textId="1C8C91AD" w:rsidTr="00A255F3">
        <w:trPr>
          <w:jc w:val="center"/>
        </w:trPr>
        <w:tc>
          <w:tcPr>
            <w:tcW w:w="3240" w:type="dxa"/>
            <w:shd w:val="clear" w:color="auto" w:fill="auto"/>
          </w:tcPr>
          <w:p w14:paraId="4A71BB9E" w14:textId="012810FA"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8.11 – End-of-Period Plant Bal.</w:t>
            </w:r>
          </w:p>
        </w:tc>
        <w:tc>
          <w:tcPr>
            <w:tcW w:w="3150" w:type="dxa"/>
            <w:shd w:val="clear" w:color="auto" w:fill="auto"/>
          </w:tcPr>
          <w:p w14:paraId="3C19227F" w14:textId="53C2FD4B" w:rsidR="00970F32" w:rsidRPr="00B8344B" w:rsidRDefault="00970F32" w:rsidP="00970F32">
            <w:pPr>
              <w:rPr>
                <w:sz w:val="22"/>
                <w:szCs w:val="20"/>
              </w:rPr>
            </w:pPr>
            <w:r>
              <w:rPr>
                <w:sz w:val="22"/>
                <w:szCs w:val="20"/>
              </w:rPr>
              <w:t>Reassignment Assets and WCA Correction Assets</w:t>
            </w:r>
          </w:p>
        </w:tc>
        <w:tc>
          <w:tcPr>
            <w:tcW w:w="1620" w:type="dxa"/>
          </w:tcPr>
          <w:p w14:paraId="57BD635A" w14:textId="2D6A846C" w:rsidR="00970F32" w:rsidRPr="003F3345" w:rsidDel="005C7FAB" w:rsidRDefault="00970F32" w:rsidP="00970F32">
            <w:pPr>
              <w:rPr>
                <w:sz w:val="22"/>
                <w:szCs w:val="20"/>
              </w:rPr>
            </w:pPr>
            <w:r w:rsidRPr="003F3345">
              <w:rPr>
                <w:sz w:val="22"/>
                <w:szCs w:val="20"/>
              </w:rPr>
              <w:t xml:space="preserve"> $8,213</w:t>
            </w:r>
          </w:p>
        </w:tc>
      </w:tr>
      <w:tr w:rsidR="00970F32" w:rsidRPr="00B8344B" w14:paraId="535F41B8" w14:textId="5A55B1D5" w:rsidTr="00A255F3">
        <w:trPr>
          <w:jc w:val="center"/>
        </w:trPr>
        <w:tc>
          <w:tcPr>
            <w:tcW w:w="3240" w:type="dxa"/>
            <w:shd w:val="clear" w:color="auto" w:fill="auto"/>
          </w:tcPr>
          <w:p w14:paraId="4E2DAA0B" w14:textId="12CFC0C0"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6.1 – End-of-Period Reserves</w:t>
            </w:r>
          </w:p>
        </w:tc>
        <w:tc>
          <w:tcPr>
            <w:tcW w:w="3150" w:type="dxa"/>
            <w:shd w:val="clear" w:color="auto" w:fill="auto"/>
          </w:tcPr>
          <w:p w14:paraId="2B1B5A2D" w14:textId="1B6CDD9D" w:rsidR="00970F32" w:rsidRPr="00B8344B" w:rsidRDefault="00970F32" w:rsidP="00970F32">
            <w:pPr>
              <w:rPr>
                <w:sz w:val="22"/>
              </w:rPr>
            </w:pPr>
            <w:r>
              <w:rPr>
                <w:sz w:val="22"/>
                <w:szCs w:val="20"/>
              </w:rPr>
              <w:t>Reassignment Assets and WCA Correction Assets</w:t>
            </w:r>
          </w:p>
        </w:tc>
        <w:tc>
          <w:tcPr>
            <w:tcW w:w="1620" w:type="dxa"/>
          </w:tcPr>
          <w:p w14:paraId="24942B19" w14:textId="5F170714" w:rsidR="00970F32" w:rsidRPr="003F3345" w:rsidDel="005C7FAB" w:rsidRDefault="00970F32" w:rsidP="00970F32">
            <w:pPr>
              <w:rPr>
                <w:sz w:val="22"/>
                <w:szCs w:val="20"/>
              </w:rPr>
            </w:pPr>
            <w:r w:rsidRPr="003F3345">
              <w:rPr>
                <w:sz w:val="22"/>
                <w:szCs w:val="20"/>
              </w:rPr>
              <w:t xml:space="preserve"> $(157,549) </w:t>
            </w:r>
          </w:p>
        </w:tc>
      </w:tr>
      <w:tr w:rsidR="00970F32" w:rsidRPr="00B8344B" w14:paraId="2E8B5B04" w14:textId="266D5A04" w:rsidTr="00A255F3">
        <w:trPr>
          <w:jc w:val="center"/>
        </w:trPr>
        <w:tc>
          <w:tcPr>
            <w:tcW w:w="3240" w:type="dxa"/>
            <w:shd w:val="clear" w:color="auto" w:fill="auto"/>
          </w:tcPr>
          <w:p w14:paraId="086913BA" w14:textId="156A65C5"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6.2 – Annualized </w:t>
            </w:r>
            <w:proofErr w:type="spellStart"/>
            <w:r w:rsidRPr="00B8344B">
              <w:rPr>
                <w:sz w:val="22"/>
                <w:szCs w:val="20"/>
              </w:rPr>
              <w:t>Depr</w:t>
            </w:r>
            <w:proofErr w:type="spellEnd"/>
            <w:r w:rsidRPr="00B8344B">
              <w:rPr>
                <w:sz w:val="22"/>
                <w:szCs w:val="20"/>
              </w:rPr>
              <w:t>/</w:t>
            </w:r>
            <w:proofErr w:type="spellStart"/>
            <w:r w:rsidRPr="00B8344B">
              <w:rPr>
                <w:sz w:val="22"/>
                <w:szCs w:val="20"/>
              </w:rPr>
              <w:t>Amrt</w:t>
            </w:r>
            <w:proofErr w:type="spellEnd"/>
            <w:r w:rsidRPr="00B8344B">
              <w:rPr>
                <w:sz w:val="22"/>
                <w:szCs w:val="20"/>
              </w:rPr>
              <w:t xml:space="preserve"> Exp.</w:t>
            </w:r>
          </w:p>
        </w:tc>
        <w:tc>
          <w:tcPr>
            <w:tcW w:w="3150" w:type="dxa"/>
            <w:shd w:val="clear" w:color="auto" w:fill="auto"/>
          </w:tcPr>
          <w:p w14:paraId="78FA1F30" w14:textId="6605B85B" w:rsidR="00970F32" w:rsidRPr="00B8344B" w:rsidRDefault="00970F32" w:rsidP="00970F32">
            <w:pPr>
              <w:rPr>
                <w:sz w:val="22"/>
              </w:rPr>
            </w:pPr>
            <w:r>
              <w:rPr>
                <w:sz w:val="22"/>
                <w:szCs w:val="20"/>
              </w:rPr>
              <w:t xml:space="preserve"> Reassignment Assets and WCA Correction Assets</w:t>
            </w:r>
          </w:p>
        </w:tc>
        <w:tc>
          <w:tcPr>
            <w:tcW w:w="1620" w:type="dxa"/>
          </w:tcPr>
          <w:p w14:paraId="4C2304EC" w14:textId="61E928D0" w:rsidR="00970F32" w:rsidRPr="003F3345" w:rsidDel="005C7FAB" w:rsidRDefault="00970F32" w:rsidP="00970F32">
            <w:pPr>
              <w:rPr>
                <w:sz w:val="22"/>
                <w:szCs w:val="20"/>
              </w:rPr>
            </w:pPr>
            <w:r w:rsidRPr="003F3345">
              <w:rPr>
                <w:sz w:val="22"/>
                <w:szCs w:val="20"/>
              </w:rPr>
              <w:t xml:space="preserve"> $1,451</w:t>
            </w:r>
          </w:p>
        </w:tc>
      </w:tr>
      <w:tr w:rsidR="00970F32" w:rsidRPr="00B8344B" w14:paraId="179AD634" w14:textId="7809368B" w:rsidTr="00A255F3">
        <w:trPr>
          <w:jc w:val="center"/>
        </w:trPr>
        <w:tc>
          <w:tcPr>
            <w:tcW w:w="3240" w:type="dxa"/>
            <w:shd w:val="clear" w:color="auto" w:fill="auto"/>
          </w:tcPr>
          <w:p w14:paraId="332F758E" w14:textId="04019B51"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8.10 – Investors Supplied Working Cap.</w:t>
            </w:r>
          </w:p>
        </w:tc>
        <w:tc>
          <w:tcPr>
            <w:tcW w:w="3150" w:type="dxa"/>
            <w:shd w:val="clear" w:color="auto" w:fill="auto"/>
          </w:tcPr>
          <w:p w14:paraId="2B091C99" w14:textId="385C36BD" w:rsidR="00970F32" w:rsidRPr="00B8344B" w:rsidRDefault="00970F32" w:rsidP="00970F32">
            <w:pPr>
              <w:rPr>
                <w:sz w:val="22"/>
              </w:rPr>
            </w:pPr>
            <w:r>
              <w:rPr>
                <w:sz w:val="22"/>
                <w:szCs w:val="20"/>
              </w:rPr>
              <w:t>Reassignment Assets and WCA Correction Assets</w:t>
            </w:r>
          </w:p>
        </w:tc>
        <w:tc>
          <w:tcPr>
            <w:tcW w:w="1620" w:type="dxa"/>
          </w:tcPr>
          <w:p w14:paraId="147E5E65" w14:textId="614FD5EB" w:rsidR="00970F32" w:rsidRPr="003F3345" w:rsidDel="005C7FAB" w:rsidRDefault="00970F32" w:rsidP="00970F32">
            <w:pPr>
              <w:rPr>
                <w:sz w:val="22"/>
                <w:szCs w:val="20"/>
              </w:rPr>
            </w:pPr>
            <w:r w:rsidRPr="003F3345">
              <w:rPr>
                <w:sz w:val="22"/>
                <w:szCs w:val="20"/>
              </w:rPr>
              <w:t xml:space="preserve"> $32,398</w:t>
            </w:r>
          </w:p>
        </w:tc>
      </w:tr>
      <w:tr w:rsidR="00970F32" w:rsidRPr="00B8344B" w14:paraId="683D641C" w14:textId="76016A25" w:rsidTr="00A255F3">
        <w:trPr>
          <w:jc w:val="center"/>
        </w:trPr>
        <w:tc>
          <w:tcPr>
            <w:tcW w:w="6390" w:type="dxa"/>
            <w:gridSpan w:val="2"/>
            <w:shd w:val="clear" w:color="auto" w:fill="auto"/>
            <w:vAlign w:val="center"/>
          </w:tcPr>
          <w:p w14:paraId="06222DA2" w14:textId="4D2A20DC" w:rsidR="00970F32" w:rsidRPr="00B8344B" w:rsidRDefault="00970F32" w:rsidP="00970F32">
            <w:pPr>
              <w:jc w:val="right"/>
              <w:rPr>
                <w:sz w:val="22"/>
                <w:szCs w:val="20"/>
              </w:rPr>
            </w:pPr>
            <w:r w:rsidRPr="00B8344B">
              <w:rPr>
                <w:b/>
                <w:sz w:val="22"/>
                <w:szCs w:val="20"/>
              </w:rPr>
              <w:t xml:space="preserve">Total Impact of Asset </w:t>
            </w:r>
            <w:r>
              <w:rPr>
                <w:b/>
                <w:sz w:val="22"/>
                <w:szCs w:val="20"/>
              </w:rPr>
              <w:t>Reassignment/Exchange</w:t>
            </w:r>
          </w:p>
        </w:tc>
        <w:tc>
          <w:tcPr>
            <w:tcW w:w="1620" w:type="dxa"/>
          </w:tcPr>
          <w:p w14:paraId="2F51FAD7" w14:textId="5411C7DF" w:rsidR="00970F32" w:rsidRPr="00B8344B" w:rsidRDefault="00970F32" w:rsidP="00970F32">
            <w:pPr>
              <w:rPr>
                <w:sz w:val="22"/>
                <w:szCs w:val="20"/>
              </w:rPr>
            </w:pPr>
            <w:r w:rsidRPr="00B8344B">
              <w:rPr>
                <w:b/>
                <w:sz w:val="22"/>
                <w:szCs w:val="20"/>
              </w:rPr>
              <w:t>$1,</w:t>
            </w:r>
            <w:r>
              <w:rPr>
                <w:b/>
                <w:sz w:val="22"/>
                <w:szCs w:val="20"/>
              </w:rPr>
              <w:t>529,594</w:t>
            </w:r>
          </w:p>
        </w:tc>
      </w:tr>
    </w:tbl>
    <w:p w14:paraId="70DDA26B" w14:textId="0EFBCF0F" w:rsidR="000F5A58" w:rsidRDefault="000F5A58" w:rsidP="004879EF">
      <w:pPr>
        <w:pStyle w:val="Heading5"/>
      </w:pPr>
    </w:p>
    <w:p w14:paraId="16317C8D" w14:textId="77777777" w:rsidR="00AE2E31" w:rsidRDefault="00AE2E31" w:rsidP="00FD1AEB">
      <w:pPr>
        <w:pStyle w:val="Heading4"/>
      </w:pPr>
    </w:p>
    <w:p w14:paraId="5169E655" w14:textId="027A4C79" w:rsidR="00D338B5" w:rsidRDefault="00D338B5" w:rsidP="00FD1AEB">
      <w:pPr>
        <w:pStyle w:val="Heading4"/>
      </w:pPr>
      <w:r>
        <w:t>Q.</w:t>
      </w:r>
      <w:r>
        <w:tab/>
        <w:t xml:space="preserve">Overall, what are </w:t>
      </w:r>
      <w:r w:rsidR="000D1C41">
        <w:t xml:space="preserve">Staff’s </w:t>
      </w:r>
      <w:r>
        <w:t xml:space="preserve">recommendations regarding the </w:t>
      </w:r>
      <w:r w:rsidR="00D41589">
        <w:t>Company’s proposal to change certain</w:t>
      </w:r>
      <w:r>
        <w:t xml:space="preserve"> </w:t>
      </w:r>
      <w:r w:rsidR="00D41589">
        <w:t>transmission asset allocations</w:t>
      </w:r>
      <w:r>
        <w:t>?</w:t>
      </w:r>
    </w:p>
    <w:p w14:paraId="66B626F7" w14:textId="367E727A" w:rsidR="00D338B5" w:rsidRDefault="00D338B5" w:rsidP="00D338B5">
      <w:pPr>
        <w:pStyle w:val="Heading5"/>
      </w:pPr>
      <w:r>
        <w:t>A.</w:t>
      </w:r>
      <w:r>
        <w:tab/>
      </w:r>
      <w:r w:rsidR="000D1C41">
        <w:t>Staff recommends that t</w:t>
      </w:r>
      <w:r>
        <w:t xml:space="preserve">he portion of the Company’s adjustment related to </w:t>
      </w:r>
      <w:r w:rsidR="00524BBD" w:rsidRPr="00524BBD">
        <w:t>WCA Correction Assets</w:t>
      </w:r>
      <w:r>
        <w:t xml:space="preserve"> should be allowed.  </w:t>
      </w:r>
      <w:r w:rsidR="008966AE">
        <w:t>However, the Commission should reject t</w:t>
      </w:r>
      <w:r>
        <w:t xml:space="preserve">he </w:t>
      </w:r>
      <w:r w:rsidR="005C58CF">
        <w:t>Reassignment Assets and the Exchange Assets</w:t>
      </w:r>
      <w:r w:rsidR="00C476BB">
        <w:t xml:space="preserve">.  The effect of </w:t>
      </w:r>
      <w:r w:rsidR="000D1C41">
        <w:t>Staff’s recommendation</w:t>
      </w:r>
      <w:r w:rsidR="00C476BB">
        <w:t xml:space="preserve"> is </w:t>
      </w:r>
      <w:r w:rsidR="000C266E">
        <w:t xml:space="preserve">reflected </w:t>
      </w:r>
      <w:r w:rsidR="00C476BB">
        <w:t xml:space="preserve">through </w:t>
      </w:r>
      <w:r w:rsidR="00C97AFE">
        <w:t xml:space="preserve">Staff </w:t>
      </w:r>
      <w:r w:rsidR="00C476BB">
        <w:t>Adjustment 8.13 in Exhibit JLB-2</w:t>
      </w:r>
      <w:r w:rsidR="00D41589">
        <w:t>,</w:t>
      </w:r>
      <w:r w:rsidR="0030504D">
        <w:t xml:space="preserve"> and </w:t>
      </w:r>
      <w:r w:rsidR="00D41589">
        <w:t xml:space="preserve">is </w:t>
      </w:r>
      <w:r w:rsidR="0030504D">
        <w:t>explained in detail below</w:t>
      </w:r>
      <w:r w:rsidR="005C58CF">
        <w:t xml:space="preserve">. </w:t>
      </w:r>
    </w:p>
    <w:p w14:paraId="1BE54F4C" w14:textId="77777777" w:rsidR="00D338B5" w:rsidRDefault="00D338B5" w:rsidP="004879EF">
      <w:pPr>
        <w:pStyle w:val="Heading5"/>
      </w:pPr>
    </w:p>
    <w:p w14:paraId="11C0ABD7" w14:textId="663BD5FD" w:rsidR="00A650A0" w:rsidRDefault="00A650A0" w:rsidP="00FD1AEB">
      <w:pPr>
        <w:pStyle w:val="Heading4"/>
      </w:pPr>
      <w:r>
        <w:t>Q.</w:t>
      </w:r>
      <w:r>
        <w:tab/>
        <w:t>Please describe the</w:t>
      </w:r>
      <w:r w:rsidR="006D0E92">
        <w:t xml:space="preserve"> </w:t>
      </w:r>
      <w:r w:rsidR="008B1BBF">
        <w:t xml:space="preserve">specific </w:t>
      </w:r>
      <w:r w:rsidR="008B1BBF" w:rsidRPr="001E2894">
        <w:rPr>
          <w:i/>
        </w:rPr>
        <w:t>WCA Correction Assets</w:t>
      </w:r>
      <w:r w:rsidR="008B1BBF" w:rsidRPr="008B1BBF">
        <w:t xml:space="preserve"> </w:t>
      </w:r>
      <w:r w:rsidR="006D0E92">
        <w:t>that were not include</w:t>
      </w:r>
      <w:r w:rsidR="008B1BBF">
        <w:t>d</w:t>
      </w:r>
      <w:r w:rsidR="006D0E92">
        <w:t xml:space="preserve"> in </w:t>
      </w:r>
      <w:r w:rsidR="007E52DE">
        <w:t>the Company’s A</w:t>
      </w:r>
      <w:r w:rsidR="008B1BBF">
        <w:t xml:space="preserve">djustment 8.13, but </w:t>
      </w:r>
      <w:r w:rsidR="008B1BBF" w:rsidRPr="007E52DE">
        <w:rPr>
          <w:i/>
        </w:rPr>
        <w:t>were</w:t>
      </w:r>
      <w:r w:rsidR="008B1BBF">
        <w:t xml:space="preserve"> embedded into the Company’s revenue requirement model</w:t>
      </w:r>
      <w:r>
        <w:t xml:space="preserve">. </w:t>
      </w:r>
    </w:p>
    <w:p w14:paraId="3CEC137C" w14:textId="6241FD40" w:rsidR="00A650A0" w:rsidRDefault="008B1BBF" w:rsidP="00A650A0">
      <w:pPr>
        <w:pStyle w:val="Heading5"/>
      </w:pPr>
      <w:r>
        <w:t>A.</w:t>
      </w:r>
      <w:r>
        <w:tab/>
      </w:r>
      <w:r w:rsidR="00A55743">
        <w:t xml:space="preserve">The </w:t>
      </w:r>
      <w:r w:rsidR="00A55743" w:rsidRPr="00A55743">
        <w:t xml:space="preserve">WCA Correction Assets </w:t>
      </w:r>
      <w:r w:rsidR="00D41589">
        <w:t xml:space="preserve">consist of </w:t>
      </w:r>
      <w:r w:rsidR="00A650A0">
        <w:t xml:space="preserve">four resources that </w:t>
      </w:r>
      <w:r w:rsidR="007E52DE">
        <w:t>the Company</w:t>
      </w:r>
      <w:r w:rsidR="00A650A0">
        <w:t xml:space="preserve"> </w:t>
      </w:r>
      <w:r w:rsidR="00A55743">
        <w:t xml:space="preserve">mistakenly </w:t>
      </w:r>
      <w:r w:rsidR="00A650A0">
        <w:t>excluded from the WCA</w:t>
      </w:r>
      <w:r>
        <w:t>,</w:t>
      </w:r>
      <w:r w:rsidR="00A650A0">
        <w:t xml:space="preserve"> including:</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621"/>
        <w:gridCol w:w="1621"/>
      </w:tblGrid>
      <w:tr w:rsidR="00A00A64" w:rsidRPr="00693074" w14:paraId="40D6A095" w14:textId="4602A2FE" w:rsidTr="00A00A64">
        <w:trPr>
          <w:trHeight w:val="300"/>
          <w:jc w:val="center"/>
        </w:trPr>
        <w:tc>
          <w:tcPr>
            <w:tcW w:w="4499" w:type="dxa"/>
            <w:shd w:val="clear" w:color="auto" w:fill="auto"/>
            <w:noWrap/>
            <w:vAlign w:val="bottom"/>
          </w:tcPr>
          <w:p w14:paraId="670788BE" w14:textId="5067B761" w:rsidR="00A00A64" w:rsidRPr="009210A7" w:rsidRDefault="00A00A64" w:rsidP="00AE2E31">
            <w:pPr>
              <w:keepNext/>
              <w:rPr>
                <w:rFonts w:eastAsia="Times New Roman"/>
                <w:i/>
                <w:color w:val="000000"/>
                <w:sz w:val="20"/>
                <w:szCs w:val="20"/>
              </w:rPr>
            </w:pPr>
          </w:p>
        </w:tc>
        <w:tc>
          <w:tcPr>
            <w:tcW w:w="1621" w:type="dxa"/>
            <w:shd w:val="clear" w:color="auto" w:fill="auto"/>
            <w:noWrap/>
            <w:vAlign w:val="bottom"/>
          </w:tcPr>
          <w:p w14:paraId="2715BE29" w14:textId="472390BA" w:rsidR="00A00A64" w:rsidRPr="003F3345" w:rsidRDefault="00A00A64" w:rsidP="00AE2E31">
            <w:pPr>
              <w:keepNext/>
              <w:jc w:val="center"/>
              <w:rPr>
                <w:rFonts w:eastAsia="Times New Roman"/>
                <w:color w:val="000000"/>
                <w:sz w:val="20"/>
                <w:szCs w:val="20"/>
              </w:rPr>
            </w:pPr>
            <w:r>
              <w:rPr>
                <w:rFonts w:eastAsia="Times New Roman"/>
                <w:color w:val="000000"/>
                <w:sz w:val="20"/>
                <w:szCs w:val="20"/>
              </w:rPr>
              <w:t>Net Rate Base</w:t>
            </w:r>
          </w:p>
        </w:tc>
        <w:tc>
          <w:tcPr>
            <w:tcW w:w="1621" w:type="dxa"/>
          </w:tcPr>
          <w:p w14:paraId="6E33D50B" w14:textId="1CAA705B" w:rsidR="00A00A64" w:rsidRDefault="00A00A64" w:rsidP="00AE2E31">
            <w:pPr>
              <w:keepNext/>
              <w:jc w:val="center"/>
              <w:rPr>
                <w:rFonts w:eastAsia="Times New Roman"/>
                <w:color w:val="000000"/>
                <w:sz w:val="20"/>
                <w:szCs w:val="20"/>
              </w:rPr>
            </w:pPr>
            <w:r>
              <w:rPr>
                <w:rFonts w:eastAsia="Times New Roman"/>
                <w:color w:val="000000"/>
                <w:sz w:val="20"/>
                <w:szCs w:val="20"/>
              </w:rPr>
              <w:t>Washington Allocated</w:t>
            </w:r>
          </w:p>
        </w:tc>
      </w:tr>
      <w:tr w:rsidR="00A00A64" w:rsidRPr="00693074" w14:paraId="65860E07" w14:textId="57AC85FE" w:rsidTr="00B92094">
        <w:trPr>
          <w:trHeight w:val="300"/>
          <w:jc w:val="center"/>
        </w:trPr>
        <w:tc>
          <w:tcPr>
            <w:tcW w:w="4499" w:type="dxa"/>
            <w:shd w:val="clear" w:color="auto" w:fill="auto"/>
            <w:noWrap/>
            <w:vAlign w:val="bottom"/>
            <w:hideMark/>
          </w:tcPr>
          <w:p w14:paraId="47B4609A"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POPULUS-BORAH #2 345 KV ID</w:t>
            </w:r>
          </w:p>
        </w:tc>
        <w:tc>
          <w:tcPr>
            <w:tcW w:w="1621" w:type="dxa"/>
            <w:shd w:val="clear" w:color="auto" w:fill="auto"/>
            <w:noWrap/>
            <w:vAlign w:val="center"/>
          </w:tcPr>
          <w:p w14:paraId="6DEAC4A4" w14:textId="305D869A" w:rsidR="00A00A64" w:rsidRPr="003F3345" w:rsidRDefault="00A00A64" w:rsidP="00AE2E31">
            <w:pPr>
              <w:keepNext/>
              <w:jc w:val="right"/>
              <w:rPr>
                <w:rFonts w:eastAsia="Times New Roman"/>
                <w:color w:val="000000"/>
                <w:sz w:val="20"/>
                <w:szCs w:val="20"/>
              </w:rPr>
            </w:pPr>
            <w:r>
              <w:rPr>
                <w:rFonts w:eastAsia="Times New Roman"/>
                <w:color w:val="000000"/>
                <w:sz w:val="20"/>
                <w:szCs w:val="20"/>
              </w:rPr>
              <w:t>$</w:t>
            </w:r>
            <w:r w:rsidR="009210A7">
              <w:rPr>
                <w:rFonts w:eastAsia="Times New Roman"/>
                <w:color w:val="000000"/>
                <w:sz w:val="20"/>
                <w:szCs w:val="20"/>
              </w:rPr>
              <w:t>8,279</w:t>
            </w:r>
          </w:p>
        </w:tc>
        <w:tc>
          <w:tcPr>
            <w:tcW w:w="1621" w:type="dxa"/>
            <w:vAlign w:val="center"/>
          </w:tcPr>
          <w:p w14:paraId="109D36C5" w14:textId="42E00203" w:rsidR="00A00A64" w:rsidRDefault="007176C7" w:rsidP="00AE2E31">
            <w:pPr>
              <w:keepNext/>
              <w:jc w:val="right"/>
              <w:rPr>
                <w:rFonts w:eastAsia="Times New Roman"/>
                <w:color w:val="000000"/>
                <w:sz w:val="20"/>
                <w:szCs w:val="20"/>
              </w:rPr>
            </w:pPr>
            <w:r>
              <w:rPr>
                <w:rFonts w:eastAsia="Times New Roman"/>
                <w:color w:val="000000"/>
                <w:sz w:val="20"/>
                <w:szCs w:val="20"/>
              </w:rPr>
              <w:t>$1,868</w:t>
            </w:r>
          </w:p>
        </w:tc>
      </w:tr>
      <w:tr w:rsidR="00A00A64" w:rsidRPr="00693074" w14:paraId="1C7DDE09" w14:textId="550ADF7B" w:rsidTr="00B92094">
        <w:trPr>
          <w:trHeight w:val="300"/>
          <w:jc w:val="center"/>
        </w:trPr>
        <w:tc>
          <w:tcPr>
            <w:tcW w:w="4499" w:type="dxa"/>
            <w:shd w:val="clear" w:color="auto" w:fill="auto"/>
            <w:noWrap/>
            <w:vAlign w:val="bottom"/>
            <w:hideMark/>
          </w:tcPr>
          <w:p w14:paraId="62D50FC9"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POPULUS-BORAH #1 ID 345KV</w:t>
            </w:r>
          </w:p>
        </w:tc>
        <w:tc>
          <w:tcPr>
            <w:tcW w:w="1621" w:type="dxa"/>
            <w:shd w:val="clear" w:color="auto" w:fill="auto"/>
            <w:noWrap/>
            <w:vAlign w:val="center"/>
          </w:tcPr>
          <w:p w14:paraId="22CB8BC8" w14:textId="13F10AE0" w:rsidR="00A00A64" w:rsidRPr="003F3345" w:rsidRDefault="009210A7" w:rsidP="00AE2E31">
            <w:pPr>
              <w:keepNext/>
              <w:jc w:val="right"/>
              <w:rPr>
                <w:rFonts w:eastAsia="Times New Roman"/>
                <w:color w:val="000000"/>
                <w:sz w:val="20"/>
                <w:szCs w:val="20"/>
              </w:rPr>
            </w:pPr>
            <w:r>
              <w:rPr>
                <w:rFonts w:eastAsia="Times New Roman"/>
                <w:color w:val="000000"/>
                <w:sz w:val="20"/>
                <w:szCs w:val="20"/>
              </w:rPr>
              <w:t>$3,663</w:t>
            </w:r>
          </w:p>
        </w:tc>
        <w:tc>
          <w:tcPr>
            <w:tcW w:w="1621" w:type="dxa"/>
            <w:vAlign w:val="center"/>
          </w:tcPr>
          <w:p w14:paraId="1D2C50D8" w14:textId="5F34BC62" w:rsidR="00A00A64" w:rsidRDefault="007176C7" w:rsidP="00AE2E31">
            <w:pPr>
              <w:keepNext/>
              <w:jc w:val="right"/>
              <w:rPr>
                <w:rFonts w:eastAsia="Times New Roman"/>
                <w:color w:val="000000"/>
                <w:sz w:val="20"/>
                <w:szCs w:val="20"/>
              </w:rPr>
            </w:pPr>
            <w:r>
              <w:rPr>
                <w:rFonts w:eastAsia="Times New Roman"/>
                <w:color w:val="000000"/>
                <w:sz w:val="20"/>
                <w:szCs w:val="20"/>
              </w:rPr>
              <w:t>$827</w:t>
            </w:r>
          </w:p>
        </w:tc>
      </w:tr>
      <w:tr w:rsidR="00A00A64" w:rsidRPr="00693074" w14:paraId="067362CF" w14:textId="74A7A39C" w:rsidTr="00B92094">
        <w:trPr>
          <w:trHeight w:val="300"/>
          <w:jc w:val="center"/>
        </w:trPr>
        <w:tc>
          <w:tcPr>
            <w:tcW w:w="4499" w:type="dxa"/>
            <w:shd w:val="clear" w:color="auto" w:fill="auto"/>
            <w:noWrap/>
            <w:vAlign w:val="bottom"/>
            <w:hideMark/>
          </w:tcPr>
          <w:p w14:paraId="23BBAD5A"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BORAH SUBSTATION TELEMETERING</w:t>
            </w:r>
          </w:p>
        </w:tc>
        <w:tc>
          <w:tcPr>
            <w:tcW w:w="1621" w:type="dxa"/>
            <w:shd w:val="clear" w:color="auto" w:fill="auto"/>
            <w:noWrap/>
            <w:vAlign w:val="center"/>
          </w:tcPr>
          <w:p w14:paraId="71F6245E" w14:textId="674A90D0" w:rsidR="00A00A64" w:rsidRPr="003F3345" w:rsidRDefault="009210A7" w:rsidP="00AE2E31">
            <w:pPr>
              <w:keepNext/>
              <w:jc w:val="right"/>
              <w:rPr>
                <w:rFonts w:eastAsia="Times New Roman"/>
                <w:color w:val="000000"/>
                <w:sz w:val="20"/>
                <w:szCs w:val="20"/>
              </w:rPr>
            </w:pPr>
            <w:r>
              <w:rPr>
                <w:rFonts w:eastAsia="Times New Roman"/>
                <w:color w:val="000000"/>
                <w:sz w:val="20"/>
                <w:szCs w:val="20"/>
              </w:rPr>
              <w:t>$15,589</w:t>
            </w:r>
          </w:p>
        </w:tc>
        <w:tc>
          <w:tcPr>
            <w:tcW w:w="1621" w:type="dxa"/>
            <w:vAlign w:val="center"/>
          </w:tcPr>
          <w:p w14:paraId="5E3C9C5E" w14:textId="788A3676" w:rsidR="00A00A64" w:rsidRDefault="007176C7" w:rsidP="00AE2E31">
            <w:pPr>
              <w:keepNext/>
              <w:jc w:val="right"/>
              <w:rPr>
                <w:rFonts w:eastAsia="Times New Roman"/>
                <w:color w:val="000000"/>
                <w:sz w:val="20"/>
                <w:szCs w:val="20"/>
              </w:rPr>
            </w:pPr>
            <w:r>
              <w:rPr>
                <w:rFonts w:eastAsia="Times New Roman"/>
                <w:color w:val="000000"/>
                <w:sz w:val="20"/>
                <w:szCs w:val="20"/>
              </w:rPr>
              <w:t>$3,518</w:t>
            </w:r>
          </w:p>
        </w:tc>
      </w:tr>
      <w:tr w:rsidR="00A00A64" w:rsidRPr="00693074" w14:paraId="1536FCFB" w14:textId="65CC6908" w:rsidTr="009210A7">
        <w:trPr>
          <w:trHeight w:val="300"/>
          <w:jc w:val="center"/>
        </w:trPr>
        <w:tc>
          <w:tcPr>
            <w:tcW w:w="4499" w:type="dxa"/>
            <w:tcBorders>
              <w:bottom w:val="single" w:sz="4" w:space="0" w:color="auto"/>
            </w:tcBorders>
            <w:shd w:val="clear" w:color="auto" w:fill="auto"/>
            <w:noWrap/>
            <w:vAlign w:val="bottom"/>
            <w:hideMark/>
          </w:tcPr>
          <w:p w14:paraId="13A262F0"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HEMINGWAY SUBSTATION(JOINT OWNED)</w:t>
            </w:r>
          </w:p>
        </w:tc>
        <w:tc>
          <w:tcPr>
            <w:tcW w:w="1621" w:type="dxa"/>
            <w:tcBorders>
              <w:bottom w:val="single" w:sz="4" w:space="0" w:color="auto"/>
            </w:tcBorders>
            <w:shd w:val="clear" w:color="auto" w:fill="auto"/>
            <w:noWrap/>
            <w:vAlign w:val="center"/>
          </w:tcPr>
          <w:p w14:paraId="57BA4C74" w14:textId="5600530E" w:rsidR="00A00A64" w:rsidRPr="003F3345" w:rsidRDefault="009210A7" w:rsidP="00AE2E31">
            <w:pPr>
              <w:keepNext/>
              <w:jc w:val="right"/>
              <w:rPr>
                <w:rFonts w:eastAsia="Times New Roman"/>
                <w:color w:val="000000"/>
                <w:sz w:val="20"/>
                <w:szCs w:val="20"/>
              </w:rPr>
            </w:pPr>
            <w:r>
              <w:rPr>
                <w:rFonts w:eastAsia="Times New Roman"/>
                <w:color w:val="000000"/>
                <w:sz w:val="20"/>
                <w:szCs w:val="20"/>
              </w:rPr>
              <w:t>$11,595</w:t>
            </w:r>
          </w:p>
        </w:tc>
        <w:tc>
          <w:tcPr>
            <w:tcW w:w="1621" w:type="dxa"/>
            <w:tcBorders>
              <w:bottom w:val="single" w:sz="4" w:space="0" w:color="auto"/>
            </w:tcBorders>
            <w:vAlign w:val="center"/>
          </w:tcPr>
          <w:p w14:paraId="6DE636EA" w14:textId="5642E547" w:rsidR="00A00A64" w:rsidRDefault="007176C7" w:rsidP="00AE2E31">
            <w:pPr>
              <w:keepNext/>
              <w:jc w:val="right"/>
              <w:rPr>
                <w:rFonts w:eastAsia="Times New Roman"/>
                <w:color w:val="000000"/>
                <w:sz w:val="20"/>
                <w:szCs w:val="20"/>
              </w:rPr>
            </w:pPr>
            <w:r>
              <w:rPr>
                <w:rFonts w:eastAsia="Times New Roman"/>
                <w:color w:val="000000"/>
                <w:sz w:val="20"/>
                <w:szCs w:val="20"/>
              </w:rPr>
              <w:t>$2,616</w:t>
            </w:r>
          </w:p>
        </w:tc>
      </w:tr>
      <w:tr w:rsidR="009210A7" w:rsidRPr="00693074" w14:paraId="6412F5BA" w14:textId="77777777" w:rsidTr="009210A7">
        <w:trPr>
          <w:trHeight w:val="300"/>
          <w:jc w:val="center"/>
        </w:trPr>
        <w:tc>
          <w:tcPr>
            <w:tcW w:w="4499" w:type="dxa"/>
            <w:tcBorders>
              <w:left w:val="nil"/>
              <w:bottom w:val="nil"/>
              <w:right w:val="nil"/>
            </w:tcBorders>
            <w:shd w:val="clear" w:color="auto" w:fill="auto"/>
            <w:noWrap/>
            <w:vAlign w:val="bottom"/>
          </w:tcPr>
          <w:p w14:paraId="67222EBF" w14:textId="77777777" w:rsidR="009210A7" w:rsidRDefault="009210A7" w:rsidP="00AE2E31">
            <w:pPr>
              <w:keepNext/>
              <w:rPr>
                <w:rFonts w:eastAsia="Times New Roman"/>
                <w:color w:val="000000"/>
                <w:sz w:val="20"/>
                <w:szCs w:val="20"/>
              </w:rPr>
            </w:pPr>
          </w:p>
        </w:tc>
        <w:tc>
          <w:tcPr>
            <w:tcW w:w="1621" w:type="dxa"/>
            <w:tcBorders>
              <w:left w:val="nil"/>
              <w:bottom w:val="nil"/>
              <w:right w:val="nil"/>
            </w:tcBorders>
            <w:shd w:val="clear" w:color="auto" w:fill="auto"/>
            <w:noWrap/>
            <w:vAlign w:val="center"/>
          </w:tcPr>
          <w:p w14:paraId="25683320" w14:textId="77777777" w:rsidR="009210A7" w:rsidRDefault="009210A7" w:rsidP="00AE2E31">
            <w:pPr>
              <w:keepNext/>
              <w:jc w:val="right"/>
              <w:rPr>
                <w:rFonts w:eastAsia="Times New Roman"/>
                <w:color w:val="000000"/>
                <w:sz w:val="20"/>
                <w:szCs w:val="20"/>
              </w:rPr>
            </w:pPr>
          </w:p>
        </w:tc>
        <w:tc>
          <w:tcPr>
            <w:tcW w:w="1621" w:type="dxa"/>
            <w:tcBorders>
              <w:left w:val="nil"/>
              <w:bottom w:val="nil"/>
              <w:right w:val="nil"/>
            </w:tcBorders>
            <w:vAlign w:val="center"/>
          </w:tcPr>
          <w:p w14:paraId="297E0F05" w14:textId="4032F60D" w:rsidR="009210A7" w:rsidRDefault="009210A7" w:rsidP="00AE2E31">
            <w:pPr>
              <w:keepNext/>
              <w:jc w:val="right"/>
              <w:rPr>
                <w:rFonts w:eastAsia="Times New Roman"/>
                <w:color w:val="000000"/>
                <w:sz w:val="20"/>
                <w:szCs w:val="20"/>
              </w:rPr>
            </w:pPr>
            <w:r w:rsidRPr="009210A7">
              <w:rPr>
                <w:rFonts w:eastAsia="Times New Roman"/>
                <w:i/>
                <w:color w:val="000000"/>
                <w:sz w:val="20"/>
                <w:szCs w:val="20"/>
              </w:rPr>
              <w:t>$(000)’s</w:t>
            </w:r>
          </w:p>
        </w:tc>
      </w:tr>
    </w:tbl>
    <w:p w14:paraId="7993F801" w14:textId="77777777" w:rsidR="00A650A0" w:rsidRDefault="00A650A0" w:rsidP="00573A7E">
      <w:pPr>
        <w:pStyle w:val="Heading5"/>
        <w:ind w:left="0" w:firstLine="0"/>
      </w:pPr>
    </w:p>
    <w:p w14:paraId="3C9E41DD" w14:textId="58C114FD" w:rsidR="00A650A0" w:rsidRDefault="00A650A0" w:rsidP="00A650A0">
      <w:pPr>
        <w:pStyle w:val="Heading5"/>
      </w:pPr>
      <w:r>
        <w:tab/>
      </w:r>
      <w:r w:rsidR="00A55743">
        <w:t xml:space="preserve">I recommend that the Commission accept this portion of </w:t>
      </w:r>
      <w:r w:rsidR="005B3C77">
        <w:t>A</w:t>
      </w:r>
      <w:r w:rsidR="00A55743">
        <w:t xml:space="preserve">djustment 8.13. </w:t>
      </w:r>
    </w:p>
    <w:p w14:paraId="61AD29BE" w14:textId="77777777" w:rsidR="0080370A" w:rsidRDefault="0080370A" w:rsidP="00A650A0">
      <w:pPr>
        <w:pStyle w:val="Heading5"/>
      </w:pPr>
    </w:p>
    <w:p w14:paraId="58C85174" w14:textId="6D90853C" w:rsidR="00F45CB8" w:rsidRDefault="00F45CB8" w:rsidP="00F45CB8">
      <w:pPr>
        <w:pStyle w:val="Heading4"/>
      </w:pPr>
      <w:r>
        <w:t>Q.</w:t>
      </w:r>
      <w:r>
        <w:tab/>
      </w:r>
      <w:r w:rsidRPr="00F45CB8">
        <w:t>Please</w:t>
      </w:r>
      <w:r>
        <w:t xml:space="preserve"> describe the specific </w:t>
      </w:r>
      <w:r w:rsidRPr="001E2894">
        <w:rPr>
          <w:i/>
        </w:rPr>
        <w:t>Reassignment Assets</w:t>
      </w:r>
      <w:r w:rsidRPr="008B1BBF">
        <w:t xml:space="preserve"> </w:t>
      </w:r>
      <w:r>
        <w:t xml:space="preserve">that were not included in </w:t>
      </w:r>
      <w:r w:rsidR="001E2894">
        <w:t>the Company’s A</w:t>
      </w:r>
      <w:r>
        <w:t xml:space="preserve">djustment 8.13, but </w:t>
      </w:r>
      <w:r w:rsidRPr="001E2894">
        <w:rPr>
          <w:i/>
        </w:rPr>
        <w:t>were</w:t>
      </w:r>
      <w:r>
        <w:t xml:space="preserve"> embedded into the Company’s revenue requirement model. </w:t>
      </w:r>
    </w:p>
    <w:p w14:paraId="17ADEB7C" w14:textId="4AB8EF11" w:rsidR="00500AE2" w:rsidRDefault="00F45CB8" w:rsidP="00F45CB8">
      <w:pPr>
        <w:pStyle w:val="Heading5"/>
      </w:pPr>
      <w:r>
        <w:t>A.</w:t>
      </w:r>
      <w:r w:rsidR="00A90E5D">
        <w:tab/>
      </w:r>
      <w:r w:rsidR="00500AE2">
        <w:t xml:space="preserve">The Company </w:t>
      </w:r>
      <w:r w:rsidR="00EF40A0">
        <w:t xml:space="preserve">also </w:t>
      </w:r>
      <w:r w:rsidR="00A55743">
        <w:t xml:space="preserve">included </w:t>
      </w:r>
      <w:r w:rsidR="00500AE2">
        <w:t xml:space="preserve">four assets in the WCA that </w:t>
      </w:r>
      <w:r>
        <w:t xml:space="preserve">were </w:t>
      </w:r>
      <w:r w:rsidR="00500AE2">
        <w:t xml:space="preserve">not </w:t>
      </w:r>
      <w:r w:rsidR="004E3122">
        <w:t>originally</w:t>
      </w:r>
      <w:r w:rsidR="00B760EF">
        <w:t xml:space="preserve"> </w:t>
      </w:r>
      <w:r w:rsidR="00500AE2">
        <w:t>assigned to the WCA</w:t>
      </w:r>
      <w:r w:rsidR="00A55743">
        <w:t xml:space="preserve">.  </w:t>
      </w:r>
      <w:r>
        <w:t>These include</w:t>
      </w:r>
      <w:r w:rsidR="00500AE2">
        <w:t>:</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621"/>
        <w:gridCol w:w="1621"/>
      </w:tblGrid>
      <w:tr w:rsidR="005E144A" w:rsidRPr="00693074" w14:paraId="6115360C" w14:textId="77777777" w:rsidTr="00DA76B2">
        <w:trPr>
          <w:trHeight w:val="300"/>
          <w:jc w:val="center"/>
        </w:trPr>
        <w:tc>
          <w:tcPr>
            <w:tcW w:w="4499" w:type="dxa"/>
            <w:shd w:val="clear" w:color="auto" w:fill="auto"/>
            <w:noWrap/>
            <w:vAlign w:val="bottom"/>
          </w:tcPr>
          <w:p w14:paraId="53459303" w14:textId="5050D026" w:rsidR="005E144A" w:rsidRPr="009210A7" w:rsidRDefault="005E144A" w:rsidP="00DA76B2">
            <w:pPr>
              <w:rPr>
                <w:rFonts w:eastAsia="Times New Roman"/>
                <w:i/>
                <w:color w:val="000000"/>
                <w:sz w:val="20"/>
                <w:szCs w:val="20"/>
              </w:rPr>
            </w:pPr>
          </w:p>
        </w:tc>
        <w:tc>
          <w:tcPr>
            <w:tcW w:w="1621" w:type="dxa"/>
            <w:shd w:val="clear" w:color="auto" w:fill="auto"/>
            <w:noWrap/>
            <w:vAlign w:val="bottom"/>
          </w:tcPr>
          <w:p w14:paraId="2F25CA55" w14:textId="77777777" w:rsidR="005E144A" w:rsidRPr="003F3345" w:rsidRDefault="005E144A" w:rsidP="00DA76B2">
            <w:pPr>
              <w:jc w:val="center"/>
              <w:rPr>
                <w:rFonts w:eastAsia="Times New Roman"/>
                <w:color w:val="000000"/>
                <w:sz w:val="20"/>
                <w:szCs w:val="20"/>
              </w:rPr>
            </w:pPr>
            <w:r>
              <w:rPr>
                <w:rFonts w:eastAsia="Times New Roman"/>
                <w:color w:val="000000"/>
                <w:sz w:val="20"/>
                <w:szCs w:val="20"/>
              </w:rPr>
              <w:t>Net Rate Base</w:t>
            </w:r>
          </w:p>
        </w:tc>
        <w:tc>
          <w:tcPr>
            <w:tcW w:w="1621" w:type="dxa"/>
          </w:tcPr>
          <w:p w14:paraId="57CFFC77" w14:textId="77777777" w:rsidR="005E144A" w:rsidRDefault="005E144A" w:rsidP="00DA76B2">
            <w:pPr>
              <w:jc w:val="center"/>
              <w:rPr>
                <w:rFonts w:eastAsia="Times New Roman"/>
                <w:color w:val="000000"/>
                <w:sz w:val="20"/>
                <w:szCs w:val="20"/>
              </w:rPr>
            </w:pPr>
            <w:r>
              <w:rPr>
                <w:rFonts w:eastAsia="Times New Roman"/>
                <w:color w:val="000000"/>
                <w:sz w:val="20"/>
                <w:szCs w:val="20"/>
              </w:rPr>
              <w:t>Washington Allocated</w:t>
            </w:r>
          </w:p>
        </w:tc>
      </w:tr>
      <w:tr w:rsidR="005E144A" w:rsidRPr="00693074" w14:paraId="4C9568AC" w14:textId="77777777" w:rsidTr="00DA76B2">
        <w:trPr>
          <w:trHeight w:val="300"/>
          <w:jc w:val="center"/>
        </w:trPr>
        <w:tc>
          <w:tcPr>
            <w:tcW w:w="4499" w:type="dxa"/>
            <w:shd w:val="clear" w:color="auto" w:fill="auto"/>
            <w:noWrap/>
            <w:vAlign w:val="bottom"/>
            <w:hideMark/>
          </w:tcPr>
          <w:p w14:paraId="05C75BE1" w14:textId="2AEA5B4E" w:rsidR="005E144A" w:rsidRPr="003F3345" w:rsidRDefault="005E144A" w:rsidP="00DA76B2">
            <w:pPr>
              <w:rPr>
                <w:rFonts w:eastAsia="Times New Roman"/>
                <w:color w:val="000000"/>
                <w:sz w:val="20"/>
                <w:szCs w:val="20"/>
              </w:rPr>
            </w:pPr>
            <w:r w:rsidRPr="005E144A">
              <w:rPr>
                <w:rFonts w:eastAsia="Times New Roman"/>
                <w:color w:val="000000"/>
                <w:sz w:val="20"/>
                <w:szCs w:val="20"/>
              </w:rPr>
              <w:t>GOSHEN SUBSTATION AND MAINT SHOP</w:t>
            </w:r>
          </w:p>
        </w:tc>
        <w:tc>
          <w:tcPr>
            <w:tcW w:w="1621" w:type="dxa"/>
            <w:shd w:val="clear" w:color="auto" w:fill="auto"/>
            <w:noWrap/>
            <w:vAlign w:val="center"/>
          </w:tcPr>
          <w:p w14:paraId="4C1C8155" w14:textId="5E46BF0B" w:rsidR="005E144A" w:rsidRPr="003F3345" w:rsidRDefault="005E144A" w:rsidP="005E144A">
            <w:pPr>
              <w:jc w:val="right"/>
              <w:rPr>
                <w:rFonts w:eastAsia="Times New Roman"/>
                <w:color w:val="000000"/>
                <w:sz w:val="20"/>
                <w:szCs w:val="20"/>
              </w:rPr>
            </w:pPr>
            <w:r>
              <w:rPr>
                <w:rFonts w:eastAsia="Times New Roman"/>
                <w:color w:val="000000"/>
                <w:sz w:val="20"/>
                <w:szCs w:val="20"/>
              </w:rPr>
              <w:t>$2,798</w:t>
            </w:r>
          </w:p>
        </w:tc>
        <w:tc>
          <w:tcPr>
            <w:tcW w:w="1621" w:type="dxa"/>
            <w:vAlign w:val="center"/>
          </w:tcPr>
          <w:p w14:paraId="7C9A755D" w14:textId="0B95D410" w:rsidR="005E144A"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631</w:t>
            </w:r>
          </w:p>
        </w:tc>
      </w:tr>
      <w:tr w:rsidR="005E144A" w:rsidRPr="00693074" w14:paraId="3D2DF64A" w14:textId="77777777" w:rsidTr="00DA76B2">
        <w:trPr>
          <w:trHeight w:val="300"/>
          <w:jc w:val="center"/>
        </w:trPr>
        <w:tc>
          <w:tcPr>
            <w:tcW w:w="4499" w:type="dxa"/>
            <w:shd w:val="clear" w:color="auto" w:fill="auto"/>
            <w:noWrap/>
            <w:vAlign w:val="bottom"/>
            <w:hideMark/>
          </w:tcPr>
          <w:p w14:paraId="1ADD59F1" w14:textId="7F932EA3" w:rsidR="005E144A" w:rsidRPr="003F3345" w:rsidRDefault="005E144A" w:rsidP="00DA76B2">
            <w:pPr>
              <w:rPr>
                <w:rFonts w:eastAsia="Times New Roman"/>
                <w:color w:val="000000"/>
                <w:sz w:val="20"/>
                <w:szCs w:val="20"/>
              </w:rPr>
            </w:pPr>
            <w:r w:rsidRPr="005E144A">
              <w:rPr>
                <w:rFonts w:eastAsia="Times New Roman"/>
                <w:color w:val="000000"/>
                <w:sz w:val="20"/>
                <w:szCs w:val="20"/>
              </w:rPr>
              <w:t>BRIDGER-GOSHEN LOOP-THREEMILE KNOLL 345K</w:t>
            </w:r>
          </w:p>
        </w:tc>
        <w:tc>
          <w:tcPr>
            <w:tcW w:w="1621" w:type="dxa"/>
            <w:shd w:val="clear" w:color="auto" w:fill="auto"/>
            <w:noWrap/>
            <w:vAlign w:val="center"/>
          </w:tcPr>
          <w:p w14:paraId="38D022A8" w14:textId="0DCAE492"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1,127</w:t>
            </w:r>
          </w:p>
        </w:tc>
        <w:tc>
          <w:tcPr>
            <w:tcW w:w="1621" w:type="dxa"/>
            <w:vAlign w:val="center"/>
          </w:tcPr>
          <w:p w14:paraId="23CE5209" w14:textId="74802B48"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254</w:t>
            </w:r>
          </w:p>
        </w:tc>
      </w:tr>
      <w:tr w:rsidR="005E144A" w:rsidRPr="00693074" w14:paraId="0A09A7FB" w14:textId="77777777" w:rsidTr="00DA76B2">
        <w:trPr>
          <w:trHeight w:val="300"/>
          <w:jc w:val="center"/>
        </w:trPr>
        <w:tc>
          <w:tcPr>
            <w:tcW w:w="4499" w:type="dxa"/>
            <w:shd w:val="clear" w:color="auto" w:fill="auto"/>
            <w:noWrap/>
            <w:vAlign w:val="bottom"/>
            <w:hideMark/>
          </w:tcPr>
          <w:p w14:paraId="274E589D" w14:textId="156CC85D" w:rsidR="005E144A" w:rsidRPr="003F3345" w:rsidRDefault="005E144A" w:rsidP="00DA76B2">
            <w:pPr>
              <w:rPr>
                <w:rFonts w:eastAsia="Times New Roman"/>
                <w:color w:val="000000"/>
                <w:sz w:val="20"/>
                <w:szCs w:val="20"/>
              </w:rPr>
            </w:pPr>
            <w:r w:rsidRPr="005E144A">
              <w:rPr>
                <w:rFonts w:eastAsia="Times New Roman"/>
                <w:color w:val="000000"/>
                <w:sz w:val="20"/>
                <w:szCs w:val="20"/>
              </w:rPr>
              <w:t>GOSHEN - KINPORT 345 KV LINE</w:t>
            </w:r>
          </w:p>
        </w:tc>
        <w:tc>
          <w:tcPr>
            <w:tcW w:w="1621" w:type="dxa"/>
            <w:shd w:val="clear" w:color="auto" w:fill="auto"/>
            <w:noWrap/>
            <w:vAlign w:val="center"/>
          </w:tcPr>
          <w:p w14:paraId="03AA4FD0" w14:textId="141E52DF"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1,139</w:t>
            </w:r>
          </w:p>
        </w:tc>
        <w:tc>
          <w:tcPr>
            <w:tcW w:w="1621" w:type="dxa"/>
            <w:vAlign w:val="center"/>
          </w:tcPr>
          <w:p w14:paraId="37C48AB2" w14:textId="442F19BC"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257</w:t>
            </w:r>
          </w:p>
        </w:tc>
      </w:tr>
      <w:tr w:rsidR="005E144A" w:rsidRPr="00693074" w14:paraId="6F3CE36E" w14:textId="77777777" w:rsidTr="00DA76B2">
        <w:trPr>
          <w:trHeight w:val="300"/>
          <w:jc w:val="center"/>
        </w:trPr>
        <w:tc>
          <w:tcPr>
            <w:tcW w:w="4499" w:type="dxa"/>
            <w:tcBorders>
              <w:bottom w:val="single" w:sz="4" w:space="0" w:color="auto"/>
            </w:tcBorders>
            <w:shd w:val="clear" w:color="auto" w:fill="auto"/>
            <w:noWrap/>
            <w:vAlign w:val="bottom"/>
            <w:hideMark/>
          </w:tcPr>
          <w:p w14:paraId="2F7E0F71" w14:textId="6A16D751" w:rsidR="005E144A" w:rsidRPr="003F3345" w:rsidRDefault="005E144A" w:rsidP="00DA76B2">
            <w:pPr>
              <w:rPr>
                <w:rFonts w:eastAsia="Times New Roman"/>
                <w:color w:val="000000"/>
                <w:sz w:val="20"/>
                <w:szCs w:val="20"/>
              </w:rPr>
            </w:pPr>
            <w:r w:rsidRPr="005E144A">
              <w:rPr>
                <w:rFonts w:eastAsia="Times New Roman"/>
                <w:color w:val="000000"/>
                <w:sz w:val="20"/>
                <w:szCs w:val="20"/>
              </w:rPr>
              <w:t>KINPORT TELEMETERING</w:t>
            </w:r>
          </w:p>
        </w:tc>
        <w:tc>
          <w:tcPr>
            <w:tcW w:w="1621" w:type="dxa"/>
            <w:tcBorders>
              <w:bottom w:val="single" w:sz="4" w:space="0" w:color="auto"/>
            </w:tcBorders>
            <w:shd w:val="clear" w:color="auto" w:fill="auto"/>
            <w:noWrap/>
            <w:vAlign w:val="center"/>
          </w:tcPr>
          <w:p w14:paraId="122331ED" w14:textId="08151EC9"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1,549</w:t>
            </w:r>
          </w:p>
        </w:tc>
        <w:tc>
          <w:tcPr>
            <w:tcW w:w="1621" w:type="dxa"/>
            <w:tcBorders>
              <w:bottom w:val="single" w:sz="4" w:space="0" w:color="auto"/>
            </w:tcBorders>
            <w:vAlign w:val="center"/>
          </w:tcPr>
          <w:p w14:paraId="6B3F1CB3" w14:textId="3C528D0B"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350</w:t>
            </w:r>
          </w:p>
        </w:tc>
      </w:tr>
      <w:tr w:rsidR="005E144A" w:rsidRPr="00693074" w14:paraId="5BDFB702" w14:textId="77777777" w:rsidTr="00DA76B2">
        <w:trPr>
          <w:trHeight w:val="300"/>
          <w:jc w:val="center"/>
        </w:trPr>
        <w:tc>
          <w:tcPr>
            <w:tcW w:w="4499" w:type="dxa"/>
            <w:tcBorders>
              <w:left w:val="nil"/>
              <w:bottom w:val="nil"/>
              <w:right w:val="nil"/>
            </w:tcBorders>
            <w:shd w:val="clear" w:color="auto" w:fill="auto"/>
            <w:noWrap/>
            <w:vAlign w:val="bottom"/>
          </w:tcPr>
          <w:p w14:paraId="0DEDDC17" w14:textId="77777777" w:rsidR="005E144A" w:rsidRDefault="005E144A" w:rsidP="00DA76B2">
            <w:pPr>
              <w:rPr>
                <w:rFonts w:eastAsia="Times New Roman"/>
                <w:color w:val="000000"/>
                <w:sz w:val="20"/>
                <w:szCs w:val="20"/>
              </w:rPr>
            </w:pPr>
          </w:p>
        </w:tc>
        <w:tc>
          <w:tcPr>
            <w:tcW w:w="1621" w:type="dxa"/>
            <w:tcBorders>
              <w:left w:val="nil"/>
              <w:bottom w:val="nil"/>
              <w:right w:val="nil"/>
            </w:tcBorders>
            <w:shd w:val="clear" w:color="auto" w:fill="auto"/>
            <w:noWrap/>
            <w:vAlign w:val="center"/>
          </w:tcPr>
          <w:p w14:paraId="79210BD5" w14:textId="77777777" w:rsidR="005E144A" w:rsidRDefault="005E144A" w:rsidP="00DA76B2">
            <w:pPr>
              <w:jc w:val="right"/>
              <w:rPr>
                <w:rFonts w:eastAsia="Times New Roman"/>
                <w:color w:val="000000"/>
                <w:sz w:val="20"/>
                <w:szCs w:val="20"/>
              </w:rPr>
            </w:pPr>
          </w:p>
        </w:tc>
        <w:tc>
          <w:tcPr>
            <w:tcW w:w="1621" w:type="dxa"/>
            <w:tcBorders>
              <w:left w:val="nil"/>
              <w:bottom w:val="nil"/>
              <w:right w:val="nil"/>
            </w:tcBorders>
            <w:vAlign w:val="center"/>
          </w:tcPr>
          <w:p w14:paraId="03CFF467" w14:textId="77777777" w:rsidR="005E144A" w:rsidRDefault="005E144A" w:rsidP="00DA76B2">
            <w:pPr>
              <w:jc w:val="right"/>
              <w:rPr>
                <w:rFonts w:eastAsia="Times New Roman"/>
                <w:color w:val="000000"/>
                <w:sz w:val="20"/>
                <w:szCs w:val="20"/>
              </w:rPr>
            </w:pPr>
            <w:r w:rsidRPr="009210A7">
              <w:rPr>
                <w:rFonts w:eastAsia="Times New Roman"/>
                <w:i/>
                <w:color w:val="000000"/>
                <w:sz w:val="20"/>
                <w:szCs w:val="20"/>
              </w:rPr>
              <w:t>$(000)’s</w:t>
            </w:r>
          </w:p>
        </w:tc>
      </w:tr>
    </w:tbl>
    <w:p w14:paraId="7632AC6D" w14:textId="77777777" w:rsidR="005E144A" w:rsidRPr="005E144A" w:rsidRDefault="005E144A" w:rsidP="005E144A">
      <w:pPr>
        <w:pStyle w:val="Heading5"/>
      </w:pPr>
    </w:p>
    <w:p w14:paraId="083764F9" w14:textId="399EA467" w:rsidR="00C3544D" w:rsidRDefault="00A55743" w:rsidP="00E2280A">
      <w:pPr>
        <w:pStyle w:val="Heading5"/>
        <w:ind w:firstLine="0"/>
      </w:pPr>
      <w:r w:rsidRPr="00A55743" w:rsidDel="0033179C">
        <w:t xml:space="preserve">I recommend that the Commission </w:t>
      </w:r>
      <w:r w:rsidDel="0033179C">
        <w:t>reject</w:t>
      </w:r>
      <w:r w:rsidRPr="00A55743" w:rsidDel="0033179C">
        <w:t xml:space="preserve"> th</w:t>
      </w:r>
      <w:r w:rsidR="00E2280A" w:rsidDel="0033179C">
        <w:t>e Reassignment Assets</w:t>
      </w:r>
      <w:r w:rsidR="00823456" w:rsidDel="0033179C">
        <w:t xml:space="preserve"> </w:t>
      </w:r>
      <w:r w:rsidR="008D3F54" w:rsidDel="0033179C">
        <w:t xml:space="preserve">because the Company failed to </w:t>
      </w:r>
      <w:r w:rsidR="007E67FB">
        <w:t xml:space="preserve">demonstrate that the costs of these assets </w:t>
      </w:r>
      <w:r w:rsidR="009447C8">
        <w:t xml:space="preserve">to Washington customers </w:t>
      </w:r>
      <w:r w:rsidR="00502D8F">
        <w:t xml:space="preserve">are </w:t>
      </w:r>
      <w:r w:rsidR="007E67FB">
        <w:t>commensurate with the benefits</w:t>
      </w:r>
      <w:r w:rsidR="009447C8">
        <w:t xml:space="preserve"> that they provide</w:t>
      </w:r>
      <w:r w:rsidR="00A00EBA" w:rsidDel="0033179C">
        <w:t xml:space="preserve">.  </w:t>
      </w:r>
    </w:p>
    <w:p w14:paraId="3258F99D" w14:textId="45441AF5" w:rsidR="0033179C" w:rsidRDefault="0033179C" w:rsidP="009447C8">
      <w:pPr>
        <w:pStyle w:val="Heading5"/>
        <w:ind w:left="0" w:firstLine="0"/>
      </w:pPr>
    </w:p>
    <w:p w14:paraId="553E62C7" w14:textId="77777777" w:rsidR="0033179C" w:rsidRDefault="0033179C" w:rsidP="00E6166B">
      <w:pPr>
        <w:pStyle w:val="Heading4"/>
        <w:keepNext/>
      </w:pPr>
      <w:r>
        <w:t>Q.</w:t>
      </w:r>
      <w:r>
        <w:tab/>
        <w:t>Why does the Company propose to include the Reassignment Assets</w:t>
      </w:r>
      <w:r w:rsidRPr="00F23DD2" w:rsidDel="00F23DD2">
        <w:t xml:space="preserve"> </w:t>
      </w:r>
      <w:r>
        <w:t>in the WCA?</w:t>
      </w:r>
    </w:p>
    <w:p w14:paraId="55603C8A" w14:textId="0D95F79B" w:rsidR="0033179C" w:rsidRDefault="009447C8" w:rsidP="00E6166B">
      <w:pPr>
        <w:pStyle w:val="Heading5"/>
        <w:keepNext/>
      </w:pPr>
      <w:r>
        <w:rPr>
          <w:noProof/>
        </w:rPr>
        <w:drawing>
          <wp:anchor distT="0" distB="0" distL="114300" distR="114300" simplePos="0" relativeHeight="251658240" behindDoc="0" locked="0" layoutInCell="1" allowOverlap="1" wp14:anchorId="4C5BC590" wp14:editId="0C6FA178">
            <wp:simplePos x="0" y="0"/>
            <wp:positionH relativeFrom="margin">
              <wp:align>left</wp:align>
            </wp:positionH>
            <wp:positionV relativeFrom="paragraph">
              <wp:posOffset>2605556</wp:posOffset>
            </wp:positionV>
            <wp:extent cx="5663565" cy="3002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6662" t="21929" r="11089" b="20268"/>
                    <a:stretch/>
                  </pic:blipFill>
                  <pic:spPr bwMode="auto">
                    <a:xfrm>
                      <a:off x="0" y="0"/>
                      <a:ext cx="5663565" cy="3002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79C">
        <w:t>A.</w:t>
      </w:r>
      <w:r w:rsidR="0033179C">
        <w:tab/>
      </w:r>
      <w:r w:rsidR="006003D1">
        <w:t>T</w:t>
      </w:r>
      <w:r w:rsidRPr="009447C8">
        <w:t>he Company</w:t>
      </w:r>
      <w:r>
        <w:t xml:space="preserve"> claims that</w:t>
      </w:r>
      <w:r w:rsidRPr="009447C8">
        <w:t xml:space="preserve"> the Idaho Power Asset Exchange augmented its ability to serve WCA load, and therefore certain assets previously excluded from the WCA should now be included based on the Company’s ability to use those assets to serve customers in the WCA.</w:t>
      </w:r>
      <w:r w:rsidRPr="009447C8">
        <w:rPr>
          <w:vertAlign w:val="superscript"/>
        </w:rPr>
        <w:footnoteReference w:id="88"/>
      </w:r>
      <w:r w:rsidRPr="009447C8">
        <w:t xml:space="preserve"> </w:t>
      </w:r>
      <w:r>
        <w:t>Specifically, t</w:t>
      </w:r>
      <w:r w:rsidR="0033179C">
        <w:t>he</w:t>
      </w:r>
      <w:r w:rsidR="0033179C" w:rsidRPr="00F23DD2" w:rsidDel="0089289D">
        <w:t xml:space="preserve"> </w:t>
      </w:r>
      <w:r w:rsidR="0033179C">
        <w:t>Reassignment</w:t>
      </w:r>
      <w:r w:rsidR="0033179C" w:rsidRPr="00F23DD2">
        <w:t xml:space="preserve"> Assets</w:t>
      </w:r>
      <w:r w:rsidR="0033179C" w:rsidRPr="00F23DD2" w:rsidDel="00F23DD2">
        <w:t xml:space="preserve"> </w:t>
      </w:r>
      <w:r w:rsidR="0033179C">
        <w:t xml:space="preserve">are related to the </w:t>
      </w:r>
      <w:r w:rsidR="00D06D27">
        <w:t xml:space="preserve">assets the Company already owned on a </w:t>
      </w:r>
      <w:r w:rsidR="0033179C">
        <w:t>third transmission line carrying power out of the Jim Bridger plant. As the graphic below shows, the third-line (</w:t>
      </w:r>
      <w:r>
        <w:t>green dashed</w:t>
      </w:r>
      <w:r w:rsidR="0033179C">
        <w:t xml:space="preserve">) moves power out of Jim Bridger, into Goshen, and then toward </w:t>
      </w:r>
      <w:proofErr w:type="spellStart"/>
      <w:r w:rsidR="0033179C">
        <w:t>Kinport</w:t>
      </w:r>
      <w:proofErr w:type="spellEnd"/>
      <w:r w:rsidR="0033179C" w:rsidDel="00F23DD2">
        <w:t>.</w:t>
      </w:r>
      <w:r w:rsidR="007B4FF9">
        <w:rPr>
          <w:rStyle w:val="FootnoteReference"/>
        </w:rPr>
        <w:footnoteReference w:id="89"/>
      </w:r>
      <w:r w:rsidR="007B4FF9">
        <w:t xml:space="preserve">  </w:t>
      </w:r>
    </w:p>
    <w:p w14:paraId="49CE0B58" w14:textId="77777777" w:rsidR="00D62298" w:rsidRDefault="0033179C" w:rsidP="0033179C">
      <w:pPr>
        <w:pStyle w:val="Heading5"/>
      </w:pPr>
      <w:r>
        <w:tab/>
      </w:r>
      <w:r>
        <w:tab/>
      </w:r>
    </w:p>
    <w:p w14:paraId="67FF6893" w14:textId="4BF18132" w:rsidR="0033179C" w:rsidRDefault="0033179C" w:rsidP="00D62298">
      <w:pPr>
        <w:pStyle w:val="Heading5"/>
        <w:ind w:firstLine="720"/>
      </w:pPr>
      <w:r>
        <w:t xml:space="preserve">Originally, the Company owned transmission only along the two lines headed west towards </w:t>
      </w:r>
      <w:proofErr w:type="spellStart"/>
      <w:r>
        <w:t>Populus</w:t>
      </w:r>
      <w:proofErr w:type="spellEnd"/>
      <w:r>
        <w:t xml:space="preserve"> (</w:t>
      </w:r>
      <w:r w:rsidR="009447C8">
        <w:t>s</w:t>
      </w:r>
      <w:r>
        <w:t>olid green from Jim Bridger in lower right corner), and Idaho Power owned the third transmission line (dashed green from Jim Bridger in lower right corner).  As a result of the Idaho Power Asset Exchange, the Company now owns a two-thi</w:t>
      </w:r>
      <w:r w:rsidR="007C1F35">
        <w:t xml:space="preserve">rds interest in all three lines.  </w:t>
      </w:r>
      <w:r w:rsidR="00F24B08">
        <w:t xml:space="preserve">The new ownership interest in this line is reflected in the Exchange Assets.  The Reassignment Assets are for property that Pacific Power already owned along this route </w:t>
      </w:r>
      <w:r w:rsidR="00502D8F">
        <w:t>and</w:t>
      </w:r>
      <w:r w:rsidR="00F550E2">
        <w:t xml:space="preserve"> </w:t>
      </w:r>
      <w:r w:rsidR="006003D1">
        <w:t>were</w:t>
      </w:r>
      <w:r w:rsidR="00F24B08">
        <w:t xml:space="preserve"> </w:t>
      </w:r>
      <w:r w:rsidR="00F37338">
        <w:t xml:space="preserve">not </w:t>
      </w:r>
      <w:r w:rsidR="00502D8F">
        <w:t xml:space="preserve">previously </w:t>
      </w:r>
      <w:r w:rsidR="00F37338">
        <w:t xml:space="preserve">assigned to the WCA, </w:t>
      </w:r>
      <w:r w:rsidR="00502D8F">
        <w:t>but</w:t>
      </w:r>
      <w:r w:rsidR="00F37338">
        <w:t xml:space="preserve"> now, according to the Company are being used to serve Washington area load.</w:t>
      </w:r>
      <w:r w:rsidR="006003D1">
        <w:t xml:space="preserve">  </w:t>
      </w:r>
      <w:r w:rsidR="00B458B2">
        <w:t xml:space="preserve">  </w:t>
      </w:r>
    </w:p>
    <w:p w14:paraId="14AB0DE8" w14:textId="5916249C" w:rsidR="00500AE2" w:rsidRDefault="0033179C" w:rsidP="007C1F35">
      <w:pPr>
        <w:pStyle w:val="Heading5"/>
        <w:ind w:left="0" w:firstLine="0"/>
      </w:pPr>
      <w:r>
        <w:tab/>
      </w:r>
    </w:p>
    <w:p w14:paraId="65C89C4C" w14:textId="0BF6B3A4" w:rsidR="0033179C" w:rsidRDefault="0033179C" w:rsidP="0033179C">
      <w:pPr>
        <w:pStyle w:val="Heading4"/>
      </w:pPr>
      <w:r>
        <w:t>Q.</w:t>
      </w:r>
      <w:r>
        <w:tab/>
      </w:r>
      <w:r w:rsidRPr="00F45CB8">
        <w:t>Please</w:t>
      </w:r>
      <w:r>
        <w:t xml:space="preserve"> describe the </w:t>
      </w:r>
      <w:r w:rsidRPr="00C3544D">
        <w:rPr>
          <w:i/>
        </w:rPr>
        <w:t>Exchange Assets</w:t>
      </w:r>
      <w:r w:rsidRPr="008B1BBF">
        <w:t xml:space="preserve"> </w:t>
      </w:r>
      <w:r>
        <w:t xml:space="preserve">that </w:t>
      </w:r>
      <w:r w:rsidRPr="00C3544D">
        <w:rPr>
          <w:i/>
        </w:rPr>
        <w:t>are</w:t>
      </w:r>
      <w:r>
        <w:t xml:space="preserve"> included in the Company’s Adjustment 8.13 – Idaho Power Asset Exchange.</w:t>
      </w:r>
    </w:p>
    <w:p w14:paraId="16B66717" w14:textId="1DAC81CF" w:rsidR="0033179C" w:rsidRDefault="0033179C" w:rsidP="0033179C">
      <w:pPr>
        <w:pStyle w:val="Heading5"/>
      </w:pPr>
      <w:r w:rsidRPr="0033179C">
        <w:t>A</w:t>
      </w:r>
      <w:r>
        <w:t>.</w:t>
      </w:r>
      <w:r>
        <w:tab/>
      </w:r>
      <w:r w:rsidR="00C3544D">
        <w:t xml:space="preserve">The Exchange Assets </w:t>
      </w:r>
      <w:r w:rsidR="00502D8F">
        <w:t>include the</w:t>
      </w:r>
      <w:r w:rsidR="00C3544D">
        <w:t xml:space="preserve"> set of </w:t>
      </w:r>
      <w:r w:rsidR="00DF18AE">
        <w:t xml:space="preserve">new </w:t>
      </w:r>
      <w:r w:rsidR="00C3544D">
        <w:t xml:space="preserve">assets that Pacific Power </w:t>
      </w:r>
      <w:r w:rsidR="00DF18AE">
        <w:t xml:space="preserve">acquired </w:t>
      </w:r>
      <w:r w:rsidR="00C3544D">
        <w:t xml:space="preserve">in </w:t>
      </w:r>
      <w:r w:rsidR="00502D8F">
        <w:t>the</w:t>
      </w:r>
      <w:r w:rsidR="00C3544D">
        <w:t xml:space="preserve"> Idaho Power</w:t>
      </w:r>
      <w:r w:rsidR="00502D8F">
        <w:t xml:space="preserve"> Asset Exchange</w:t>
      </w:r>
      <w:r w:rsidR="00C3544D">
        <w:t>.  I discuss this exchange in detail below.</w:t>
      </w:r>
    </w:p>
    <w:p w14:paraId="1B3AD838" w14:textId="77777777" w:rsidR="00C3544D" w:rsidRPr="0033179C" w:rsidRDefault="00C3544D" w:rsidP="0033179C">
      <w:pPr>
        <w:pStyle w:val="Heading5"/>
      </w:pPr>
    </w:p>
    <w:p w14:paraId="2F6AEED0" w14:textId="3DD0E526" w:rsidR="0043407B" w:rsidRDefault="00121E93" w:rsidP="00121E93">
      <w:pPr>
        <w:pStyle w:val="Heading2"/>
        <w:numPr>
          <w:ilvl w:val="0"/>
          <w:numId w:val="22"/>
        </w:numPr>
        <w:ind w:left="1440" w:hanging="720"/>
        <w:rPr>
          <w:u w:val="none"/>
        </w:rPr>
      </w:pPr>
      <w:r w:rsidRPr="00121E93">
        <w:rPr>
          <w:u w:val="none"/>
        </w:rPr>
        <w:tab/>
      </w:r>
      <w:bookmarkStart w:id="217" w:name="_Toc445480441"/>
      <w:bookmarkStart w:id="218" w:name="_Toc445892566"/>
      <w:bookmarkStart w:id="219" w:name="_Toc445907469"/>
      <w:bookmarkStart w:id="220" w:name="_Toc445910508"/>
      <w:bookmarkStart w:id="221" w:name="_Toc445911050"/>
      <w:r w:rsidR="003A73E7" w:rsidRPr="00121E93">
        <w:rPr>
          <w:u w:val="none"/>
        </w:rPr>
        <w:t>History</w:t>
      </w:r>
      <w:bookmarkEnd w:id="217"/>
      <w:bookmarkEnd w:id="218"/>
      <w:bookmarkEnd w:id="219"/>
      <w:bookmarkEnd w:id="220"/>
      <w:bookmarkEnd w:id="221"/>
    </w:p>
    <w:p w14:paraId="773B6CFC" w14:textId="77777777" w:rsidR="00121E93" w:rsidRPr="00121E93" w:rsidRDefault="00121E93" w:rsidP="00FD1AEB">
      <w:pPr>
        <w:pStyle w:val="Heading4"/>
      </w:pPr>
    </w:p>
    <w:p w14:paraId="10D3EFED" w14:textId="7BA9D87E" w:rsidR="000F5A58" w:rsidRDefault="000F5A58" w:rsidP="00FD1AEB">
      <w:pPr>
        <w:pStyle w:val="Heading4"/>
      </w:pPr>
      <w:r>
        <w:t>Q.</w:t>
      </w:r>
      <w:r>
        <w:tab/>
        <w:t>Please elaborate on the</w:t>
      </w:r>
      <w:r w:rsidR="00E47542">
        <w:t xml:space="preserve"> background </w:t>
      </w:r>
      <w:r w:rsidR="00F23DD2">
        <w:t xml:space="preserve">of the Idaho Power Asset Exchange, which ultimately led to the acquisition of </w:t>
      </w:r>
      <w:r w:rsidR="00E77563">
        <w:t xml:space="preserve">the </w:t>
      </w:r>
      <w:r w:rsidR="00E77563" w:rsidRPr="00E77563">
        <w:t>Exchange Assets</w:t>
      </w:r>
      <w:r w:rsidR="00F23DD2">
        <w:t xml:space="preserve"> included in the Company’s proposed</w:t>
      </w:r>
      <w:r w:rsidR="00E47542">
        <w:t xml:space="preserve"> adjustment</w:t>
      </w:r>
      <w:r>
        <w:t xml:space="preserve">.  </w:t>
      </w:r>
    </w:p>
    <w:p w14:paraId="291BED53" w14:textId="32CD7019" w:rsidR="000F5A58" w:rsidRDefault="000F5A58" w:rsidP="008D6EE4">
      <w:pPr>
        <w:pStyle w:val="Heading5"/>
      </w:pPr>
      <w:r>
        <w:t>A.</w:t>
      </w:r>
      <w:r>
        <w:tab/>
      </w:r>
      <w:r w:rsidR="00E77563" w:rsidRPr="00E77563">
        <w:t xml:space="preserve">Pacific Power and Idaho Power </w:t>
      </w:r>
      <w:r w:rsidR="00E77563">
        <w:t>entered into t</w:t>
      </w:r>
      <w:r w:rsidR="00E77563" w:rsidRPr="00E77563">
        <w:t>he Idaho Power Asset Exchange</w:t>
      </w:r>
      <w:r w:rsidR="00E77563">
        <w:t xml:space="preserve"> to simplify historical operating agreements between the two companies.  Specifically</w:t>
      </w:r>
      <w:r w:rsidR="001A5F77">
        <w:t xml:space="preserve">, </w:t>
      </w:r>
      <w:r w:rsidR="001A5F77" w:rsidRPr="00E77563">
        <w:t>Pacific</w:t>
      </w:r>
      <w:r w:rsidR="00E77563">
        <w:t xml:space="preserve"> Power and Idaho Power jointly own t</w:t>
      </w:r>
      <w:r w:rsidR="00B6770B">
        <w:t>he Jim Bridger coal plan</w:t>
      </w:r>
      <w:r w:rsidR="00897185">
        <w:t>t</w:t>
      </w:r>
      <w:r w:rsidR="00B6770B">
        <w:t xml:space="preserve"> located in Wyoming</w:t>
      </w:r>
      <w:r w:rsidR="00F23DD2">
        <w:t>,</w:t>
      </w:r>
      <w:r w:rsidR="00B6770B">
        <w:t xml:space="preserve"> including the plant</w:t>
      </w:r>
      <w:r w:rsidR="00F23DD2">
        <w:t>’</w:t>
      </w:r>
      <w:r w:rsidR="00B6770B">
        <w:t xml:space="preserve">s transmission lines.  </w:t>
      </w:r>
      <w:r w:rsidR="00A523E1">
        <w:t>T</w:t>
      </w:r>
      <w:r w:rsidR="0037224C">
        <w:t xml:space="preserve">he close proximity of the </w:t>
      </w:r>
      <w:r w:rsidR="00374BB1">
        <w:t xml:space="preserve">Pacific Power </w:t>
      </w:r>
      <w:r w:rsidR="0037224C">
        <w:t xml:space="preserve">and Idaho Power’s service areas </w:t>
      </w:r>
      <w:r w:rsidR="00374BB1">
        <w:t xml:space="preserve">require the </w:t>
      </w:r>
      <w:r w:rsidR="000511A2">
        <w:t>sharing of several facilities</w:t>
      </w:r>
      <w:r w:rsidR="00897185">
        <w:t xml:space="preserve">, primarily to provide power and </w:t>
      </w:r>
      <w:r w:rsidR="000511A2">
        <w:t xml:space="preserve">reliability </w:t>
      </w:r>
      <w:r w:rsidR="00677788">
        <w:t>services</w:t>
      </w:r>
      <w:r w:rsidR="000511A2">
        <w:t>.</w:t>
      </w:r>
      <w:r w:rsidR="000511A2">
        <w:rPr>
          <w:rStyle w:val="FootnoteReference"/>
        </w:rPr>
        <w:footnoteReference w:id="90"/>
      </w:r>
      <w:r w:rsidR="008D6EE4">
        <w:t xml:space="preserve">  To accomplish the sharing of these facilities, Pacific Power and Idaho Power </w:t>
      </w:r>
      <w:r w:rsidR="006A1DD3">
        <w:t>had several sharing agreements supporting tariffs</w:t>
      </w:r>
      <w:r w:rsidR="00897185">
        <w:t xml:space="preserve">, </w:t>
      </w:r>
      <w:r w:rsidR="00E77563">
        <w:t xml:space="preserve">which are collectively </w:t>
      </w:r>
      <w:r w:rsidR="006A1DD3">
        <w:t xml:space="preserve">referred to as </w:t>
      </w:r>
      <w:r w:rsidR="00E77563">
        <w:t xml:space="preserve">the </w:t>
      </w:r>
      <w:r w:rsidR="006A1DD3">
        <w:t>Legacy Agreements.</w:t>
      </w:r>
      <w:r w:rsidR="000C3CAA">
        <w:rPr>
          <w:rStyle w:val="FootnoteReference"/>
        </w:rPr>
        <w:footnoteReference w:id="91"/>
      </w:r>
      <w:r w:rsidR="006A1DD3">
        <w:t xml:space="preserve">  </w:t>
      </w:r>
    </w:p>
    <w:p w14:paraId="6065E7F6" w14:textId="4D528556" w:rsidR="006A1DD3" w:rsidRDefault="008B2DA7" w:rsidP="008B2DA7">
      <w:pPr>
        <w:pStyle w:val="Heading5"/>
        <w:ind w:firstLine="720"/>
      </w:pPr>
      <w:r>
        <w:t xml:space="preserve">The use of the Legacy Agreements </w:t>
      </w:r>
      <w:r w:rsidR="006401DF">
        <w:t xml:space="preserve">was </w:t>
      </w:r>
      <w:r>
        <w:t>grandfathered into</w:t>
      </w:r>
      <w:r w:rsidR="00CD0F01">
        <w:t xml:space="preserve"> the</w:t>
      </w:r>
      <w:r>
        <w:t xml:space="preserve"> </w:t>
      </w:r>
      <w:r w:rsidR="008C247E">
        <w:t xml:space="preserve">Company’s </w:t>
      </w:r>
      <w:r>
        <w:t>modern Open Access Transmission Tariffs (OATT) under FERC Order 888</w:t>
      </w:r>
      <w:r w:rsidR="00F35BAC">
        <w:t>.</w:t>
      </w:r>
      <w:r w:rsidR="002C0BE3">
        <w:t xml:space="preserve">  However, </w:t>
      </w:r>
      <w:r w:rsidR="00E77563">
        <w:t xml:space="preserve">the numerous </w:t>
      </w:r>
      <w:r w:rsidR="002C0BE3">
        <w:t xml:space="preserve">Legacy Agreements </w:t>
      </w:r>
      <w:r w:rsidR="00E77563">
        <w:t xml:space="preserve">led </w:t>
      </w:r>
      <w:r w:rsidR="004F12D1">
        <w:t xml:space="preserve">to unnecessary </w:t>
      </w:r>
      <w:r w:rsidR="00CD0F01">
        <w:t>logistical</w:t>
      </w:r>
      <w:r w:rsidR="00E77563">
        <w:t xml:space="preserve"> and </w:t>
      </w:r>
      <w:r w:rsidR="00F2430A">
        <w:t>administrative</w:t>
      </w:r>
      <w:r w:rsidR="00CD0F01">
        <w:t xml:space="preserve"> </w:t>
      </w:r>
      <w:r w:rsidR="004F12D1">
        <w:t>complications</w:t>
      </w:r>
      <w:r w:rsidR="00E77563">
        <w:t>, as well as other challenges related</w:t>
      </w:r>
      <w:r w:rsidR="004F12D1">
        <w:t xml:space="preserve"> to meet</w:t>
      </w:r>
      <w:r w:rsidR="00E77563">
        <w:t>ing</w:t>
      </w:r>
      <w:r w:rsidR="004F12D1">
        <w:t xml:space="preserve"> FERC Order 888’s non-</w:t>
      </w:r>
      <w:r w:rsidR="00902FEF">
        <w:t>discriminatory</w:t>
      </w:r>
      <w:r w:rsidR="004F12D1">
        <w:t xml:space="preserve"> pricing goals.</w:t>
      </w:r>
      <w:r w:rsidR="004F12D1">
        <w:rPr>
          <w:rStyle w:val="FootnoteReference"/>
        </w:rPr>
        <w:footnoteReference w:id="92"/>
      </w:r>
      <w:r w:rsidR="00CD586F">
        <w:t xml:space="preserve">  </w:t>
      </w:r>
      <w:r w:rsidR="00F2430A">
        <w:t>To address this</w:t>
      </w:r>
      <w:r w:rsidR="00E77563">
        <w:t xml:space="preserve">, Pacific Power and Idaho </w:t>
      </w:r>
      <w:r w:rsidR="00502D8F">
        <w:t xml:space="preserve">Power </w:t>
      </w:r>
      <w:r w:rsidR="00E77563">
        <w:t xml:space="preserve">transferred possession of </w:t>
      </w:r>
      <w:r w:rsidR="00FE0762">
        <w:t>several</w:t>
      </w:r>
      <w:r w:rsidR="00055FF1">
        <w:t xml:space="preserve"> </w:t>
      </w:r>
      <w:r w:rsidR="00F2430A">
        <w:t xml:space="preserve">transmission </w:t>
      </w:r>
      <w:r w:rsidR="00055FF1">
        <w:t xml:space="preserve">assets </w:t>
      </w:r>
      <w:r w:rsidR="00E77563">
        <w:t>of approximate</w:t>
      </w:r>
      <w:r w:rsidR="006401DF">
        <w:t>ly</w:t>
      </w:r>
      <w:r w:rsidR="00E77563">
        <w:t xml:space="preserve"> offsetting </w:t>
      </w:r>
      <w:r w:rsidR="00F2430A">
        <w:t xml:space="preserve">worth.  As a result, the prior </w:t>
      </w:r>
      <w:r w:rsidR="00CE05D4">
        <w:t>L</w:t>
      </w:r>
      <w:r w:rsidR="00F2430A">
        <w:t xml:space="preserve">egacy </w:t>
      </w:r>
      <w:r w:rsidR="00CE05D4">
        <w:t>A</w:t>
      </w:r>
      <w:r w:rsidR="00F2430A">
        <w:t xml:space="preserve">greements between the two companies were no longer applicable; use of the facilities previously governed by </w:t>
      </w:r>
      <w:r w:rsidR="00FE0762">
        <w:t>the Legacy Agreements</w:t>
      </w:r>
      <w:r w:rsidR="00F2430A">
        <w:t xml:space="preserve"> </w:t>
      </w:r>
      <w:r w:rsidR="006401DF">
        <w:t xml:space="preserve">is </w:t>
      </w:r>
      <w:r w:rsidR="00F2430A">
        <w:t xml:space="preserve">now subject to standard </w:t>
      </w:r>
      <w:r w:rsidR="00FE0762">
        <w:t>OATT contracts</w:t>
      </w:r>
      <w:r w:rsidR="00F2430A">
        <w:t>, as approved by FERC</w:t>
      </w:r>
      <w:r w:rsidR="00FE0762">
        <w:t>.</w:t>
      </w:r>
      <w:r w:rsidR="000C3CAA">
        <w:rPr>
          <w:rStyle w:val="FootnoteReference"/>
        </w:rPr>
        <w:footnoteReference w:id="93"/>
      </w:r>
      <w:r w:rsidR="00FE0762">
        <w:t xml:space="preserve">  </w:t>
      </w:r>
    </w:p>
    <w:p w14:paraId="2E764352" w14:textId="77777777" w:rsidR="000F5A58" w:rsidRPr="000F5A58" w:rsidRDefault="000F5A58" w:rsidP="000F5A58">
      <w:pPr>
        <w:pStyle w:val="Heading5"/>
      </w:pPr>
    </w:p>
    <w:p w14:paraId="75F2D4FC" w14:textId="66C561BC" w:rsidR="00AF7D20" w:rsidRDefault="00AF7D20" w:rsidP="00FD1AEB">
      <w:pPr>
        <w:pStyle w:val="Heading4"/>
      </w:pPr>
      <w:r>
        <w:t>Q.</w:t>
      </w:r>
      <w:r>
        <w:tab/>
        <w:t xml:space="preserve">Please describe the procedural history relating to the </w:t>
      </w:r>
      <w:r w:rsidR="00F2430A">
        <w:t xml:space="preserve">Commission’s approval of the </w:t>
      </w:r>
      <w:r>
        <w:t>Idaho Power Asset Exchange</w:t>
      </w:r>
      <w:r w:rsidR="00F2430A">
        <w:t>.</w:t>
      </w:r>
    </w:p>
    <w:p w14:paraId="5D009863" w14:textId="56FB19C0" w:rsidR="00AF7D20" w:rsidRDefault="00AF7D20" w:rsidP="00AF7D20">
      <w:pPr>
        <w:pStyle w:val="Heading5"/>
      </w:pPr>
      <w:r>
        <w:t>A.</w:t>
      </w:r>
      <w:r>
        <w:tab/>
      </w:r>
      <w:r w:rsidR="00876731">
        <w:t xml:space="preserve">Pacific Power filed a petition to effect the </w:t>
      </w:r>
      <w:r w:rsidR="00F2430A" w:rsidRPr="00F2430A">
        <w:t>Idaho Power Asset Exchange</w:t>
      </w:r>
      <w:r w:rsidR="00F2430A" w:rsidRPr="00F2430A" w:rsidDel="00F2430A">
        <w:t xml:space="preserve"> </w:t>
      </w:r>
      <w:r w:rsidR="00876731">
        <w:t>with the Commission on December 19, 2014.</w:t>
      </w:r>
      <w:r w:rsidR="00876731">
        <w:rPr>
          <w:rStyle w:val="FootnoteReference"/>
        </w:rPr>
        <w:footnoteReference w:id="94"/>
      </w:r>
      <w:r w:rsidR="008A22CC">
        <w:t xml:space="preserve">  At the September 24, 2015</w:t>
      </w:r>
      <w:r w:rsidR="00F2430A">
        <w:t>,</w:t>
      </w:r>
      <w:r w:rsidR="008A22CC">
        <w:t xml:space="preserve"> Open Meeting, </w:t>
      </w:r>
      <w:r w:rsidR="002667C4">
        <w:t>Mr. Jeremy Twitchell</w:t>
      </w:r>
      <w:r w:rsidR="008A22CC">
        <w:t xml:space="preserve"> presented </w:t>
      </w:r>
      <w:r w:rsidR="00F2430A">
        <w:t>Staff’s</w:t>
      </w:r>
      <w:r w:rsidR="008A22CC">
        <w:t xml:space="preserve"> recommendation to approve Pacific Power’</w:t>
      </w:r>
      <w:r w:rsidR="00CD63F0">
        <w:t xml:space="preserve">s petition.  </w:t>
      </w:r>
      <w:r w:rsidR="00350DB5">
        <w:t>He</w:t>
      </w:r>
      <w:r w:rsidR="00CD63F0">
        <w:t xml:space="preserve"> analyzed the </w:t>
      </w:r>
      <w:r w:rsidR="00A75527">
        <w:t xml:space="preserve">petition </w:t>
      </w:r>
      <w:r w:rsidR="00D64591">
        <w:t xml:space="preserve">under </w:t>
      </w:r>
      <w:r w:rsidR="00A75527">
        <w:t>the Commission</w:t>
      </w:r>
      <w:r w:rsidR="00D64591">
        <w:t>’s</w:t>
      </w:r>
      <w:r w:rsidR="00A75527">
        <w:t xml:space="preserve"> no-harm standard</w:t>
      </w:r>
      <w:r w:rsidR="00F2430A">
        <w:t xml:space="preserve">, which </w:t>
      </w:r>
      <w:r w:rsidR="00485D29">
        <w:t>considers four factors</w:t>
      </w:r>
      <w:r w:rsidR="00A75527">
        <w:t>:</w:t>
      </w:r>
    </w:p>
    <w:p w14:paraId="62DF8063" w14:textId="77777777" w:rsidR="00033B2F" w:rsidRDefault="00033B2F" w:rsidP="00E6166B">
      <w:pPr>
        <w:pStyle w:val="Heading5"/>
        <w:numPr>
          <w:ilvl w:val="0"/>
          <w:numId w:val="33"/>
        </w:numPr>
        <w:ind w:hanging="720"/>
      </w:pPr>
      <w:r>
        <w:t>The rates and risks faced by ratepayers;</w:t>
      </w:r>
    </w:p>
    <w:p w14:paraId="4CBB9E66" w14:textId="77777777" w:rsidR="00033B2F" w:rsidRDefault="00033B2F" w:rsidP="00E6166B">
      <w:pPr>
        <w:pStyle w:val="Heading5"/>
        <w:numPr>
          <w:ilvl w:val="0"/>
          <w:numId w:val="33"/>
        </w:numPr>
        <w:ind w:hanging="720"/>
      </w:pPr>
      <w:r>
        <w:t>The balance of interests among customers, shareholders, and the broader public;</w:t>
      </w:r>
    </w:p>
    <w:p w14:paraId="0C82DADA" w14:textId="77777777" w:rsidR="00033B2F" w:rsidRDefault="00033B2F" w:rsidP="00E6166B">
      <w:pPr>
        <w:pStyle w:val="Heading5"/>
        <w:numPr>
          <w:ilvl w:val="0"/>
          <w:numId w:val="33"/>
        </w:numPr>
        <w:ind w:hanging="720"/>
      </w:pPr>
      <w:r>
        <w:t>The effect of the transaction on competitive markets; and</w:t>
      </w:r>
    </w:p>
    <w:p w14:paraId="6DF46570" w14:textId="1312A3A2" w:rsidR="00642F1D" w:rsidRDefault="00033B2F" w:rsidP="00E6166B">
      <w:pPr>
        <w:pStyle w:val="Heading5"/>
        <w:numPr>
          <w:ilvl w:val="0"/>
          <w:numId w:val="33"/>
        </w:numPr>
        <w:ind w:hanging="720"/>
      </w:pPr>
      <w:r>
        <w:t>Protection of the interests of Washington ratepayers.</w:t>
      </w:r>
    </w:p>
    <w:p w14:paraId="2DA4F9B8" w14:textId="23D325E6" w:rsidR="002667C4" w:rsidRDefault="002667C4" w:rsidP="00A56D7C">
      <w:pPr>
        <w:pStyle w:val="Heading5"/>
        <w:ind w:firstLine="0"/>
      </w:pPr>
      <w:r>
        <w:t>Mr. Twitchell concluded that the Company’s proposal</w:t>
      </w:r>
      <w:r w:rsidR="00A56D7C">
        <w:t xml:space="preserve"> met the no-harm standard.  This conclusion was principally based on the Company’s </w:t>
      </w:r>
      <w:r w:rsidR="0038323D">
        <w:t>representations of what</w:t>
      </w:r>
      <w:r w:rsidR="00A56D7C">
        <w:t xml:space="preserve"> the transaction would do versus what it would not do.</w:t>
      </w:r>
      <w:r w:rsidR="00A56D7C">
        <w:rPr>
          <w:rStyle w:val="FootnoteReference"/>
        </w:rPr>
        <w:footnoteReference w:id="95"/>
      </w:r>
      <w:r w:rsidR="00A56D7C">
        <w:t xml:space="preserve">  </w:t>
      </w:r>
    </w:p>
    <w:p w14:paraId="60A0B837" w14:textId="77777777" w:rsidR="00A56D7C" w:rsidRPr="00AF7D20" w:rsidRDefault="00A56D7C" w:rsidP="00A56D7C">
      <w:pPr>
        <w:pStyle w:val="Heading5"/>
        <w:ind w:firstLine="0"/>
      </w:pPr>
    </w:p>
    <w:p w14:paraId="12D58E0A" w14:textId="1087BA57" w:rsidR="00A47273" w:rsidRDefault="00A47273" w:rsidP="00FD1AEB">
      <w:pPr>
        <w:pStyle w:val="Heading4"/>
      </w:pPr>
      <w:r>
        <w:t>Q.</w:t>
      </w:r>
      <w:r>
        <w:tab/>
      </w:r>
      <w:r w:rsidR="00485D29">
        <w:t xml:space="preserve">Please elaborate on the </w:t>
      </w:r>
      <w:r>
        <w:t xml:space="preserve">representations </w:t>
      </w:r>
      <w:r w:rsidR="00485D29">
        <w:t xml:space="preserve">that </w:t>
      </w:r>
      <w:r w:rsidR="00BD0EB9">
        <w:t xml:space="preserve">the Company </w:t>
      </w:r>
      <w:r w:rsidR="006401DF">
        <w:t xml:space="preserve">made </w:t>
      </w:r>
      <w:r w:rsidR="002B4CF2">
        <w:t>to</w:t>
      </w:r>
      <w:r w:rsidR="006401DF">
        <w:t xml:space="preserve"> the Commission concerning </w:t>
      </w:r>
      <w:r w:rsidR="00BD0EB9">
        <w:t>the</w:t>
      </w:r>
      <w:r>
        <w:t xml:space="preserve"> effect</w:t>
      </w:r>
      <w:r w:rsidR="00BD0EB9">
        <w:t xml:space="preserve"> of</w:t>
      </w:r>
      <w:r>
        <w:t xml:space="preserve"> the Idaho Power Asset Exchange</w:t>
      </w:r>
      <w:r w:rsidR="002B4CF2">
        <w:t>.</w:t>
      </w:r>
    </w:p>
    <w:p w14:paraId="5F35E8BB" w14:textId="00BDADAF" w:rsidR="00E9405B" w:rsidRDefault="006B2B4D" w:rsidP="00E9405B">
      <w:pPr>
        <w:pStyle w:val="Heading5"/>
      </w:pPr>
      <w:r>
        <w:t>A.</w:t>
      </w:r>
      <w:r>
        <w:tab/>
      </w:r>
      <w:r w:rsidR="004167AA">
        <w:t xml:space="preserve">The Company made </w:t>
      </w:r>
      <w:r w:rsidR="0090631C">
        <w:t xml:space="preserve">several </w:t>
      </w:r>
      <w:r w:rsidR="00485D29">
        <w:t xml:space="preserve">specific </w:t>
      </w:r>
      <w:r w:rsidR="004167AA">
        <w:t>representations on the effects of the Idaho Power Asset Exchange</w:t>
      </w:r>
      <w:r w:rsidR="00485D29">
        <w:t>,</w:t>
      </w:r>
      <w:r w:rsidR="004167AA">
        <w:t xml:space="preserve"> including:</w:t>
      </w:r>
    </w:p>
    <w:p w14:paraId="305946A3" w14:textId="17F5FF09" w:rsidR="00032E88" w:rsidRDefault="004167AA" w:rsidP="00E6166B">
      <w:pPr>
        <w:pStyle w:val="Heading5"/>
        <w:numPr>
          <w:ilvl w:val="0"/>
          <w:numId w:val="27"/>
        </w:numPr>
        <w:ind w:left="1440" w:hanging="720"/>
      </w:pPr>
      <w:r>
        <w:t>Pacific Power witness Greg N. Duvall stated that the transaction would be “financially neutral” to retail customers.</w:t>
      </w:r>
      <w:r>
        <w:rPr>
          <w:rStyle w:val="FootnoteReference"/>
        </w:rPr>
        <w:footnoteReference w:id="96"/>
      </w:r>
      <w:r>
        <w:t xml:space="preserve">  </w:t>
      </w:r>
      <w:r w:rsidR="00350DB5">
        <w:t xml:space="preserve">Through </w:t>
      </w:r>
      <w:r w:rsidR="00F258BE">
        <w:t>discovery</w:t>
      </w:r>
      <w:r w:rsidR="004F39E5">
        <w:t xml:space="preserve">, Staff determined </w:t>
      </w:r>
      <w:r w:rsidR="00CE567E">
        <w:t>the Company</w:t>
      </w:r>
      <w:r w:rsidR="00F258BE">
        <w:t xml:space="preserve"> estimated</w:t>
      </w:r>
      <w:r w:rsidR="004F39E5">
        <w:t xml:space="preserve"> </w:t>
      </w:r>
      <w:r w:rsidR="00350DB5">
        <w:t xml:space="preserve">a </w:t>
      </w:r>
      <w:r w:rsidR="004F39E5">
        <w:t xml:space="preserve">modest </w:t>
      </w:r>
      <w:r w:rsidR="00A93DAA">
        <w:t>decrease</w:t>
      </w:r>
      <w:r w:rsidR="004F39E5">
        <w:t xml:space="preserve"> in Was</w:t>
      </w:r>
      <w:r w:rsidR="00A93DAA">
        <w:t>hington rate base of $175,000 and an increase to net power costs of $750,000.  The Company claimed that any increase</w:t>
      </w:r>
      <w:r w:rsidR="004F39E5">
        <w:t xml:space="preserve"> would be </w:t>
      </w:r>
      <w:r w:rsidR="00150DD2">
        <w:t>offset</w:t>
      </w:r>
      <w:r w:rsidR="008F0334">
        <w:t xml:space="preserve"> by other non-quantifiable </w:t>
      </w:r>
      <w:r w:rsidR="004F39E5">
        <w:t>benefits.</w:t>
      </w:r>
      <w:r w:rsidR="004F39E5">
        <w:rPr>
          <w:rStyle w:val="FootnoteReference"/>
        </w:rPr>
        <w:footnoteReference w:id="97"/>
      </w:r>
      <w:r w:rsidR="004F39E5">
        <w:t xml:space="preserve">  </w:t>
      </w:r>
    </w:p>
    <w:p w14:paraId="27C46B56" w14:textId="33D96C53" w:rsidR="00B01EB6" w:rsidRDefault="00B01EB6" w:rsidP="00E6166B">
      <w:pPr>
        <w:pStyle w:val="Heading5"/>
        <w:numPr>
          <w:ilvl w:val="0"/>
          <w:numId w:val="27"/>
        </w:numPr>
        <w:ind w:left="1440" w:hanging="720"/>
      </w:pPr>
      <w:r>
        <w:t xml:space="preserve">The Company, </w:t>
      </w:r>
      <w:r w:rsidR="00350DB5">
        <w:t xml:space="preserve">responding in </w:t>
      </w:r>
      <w:r>
        <w:t>discovery, state</w:t>
      </w:r>
      <w:r w:rsidR="00531BD0">
        <w:t>d</w:t>
      </w:r>
      <w:r>
        <w:t xml:space="preserve"> that “there will be no change in paths used to move power from Jim Bridger to the Pacific Northwest.”</w:t>
      </w:r>
      <w:r>
        <w:rPr>
          <w:rStyle w:val="FootnoteReference"/>
        </w:rPr>
        <w:footnoteReference w:id="98"/>
      </w:r>
      <w:r>
        <w:t xml:space="preserve">  Furth</w:t>
      </w:r>
      <w:r w:rsidR="00960BE0">
        <w:t xml:space="preserve">er, the Company stated that there </w:t>
      </w:r>
      <w:r>
        <w:t xml:space="preserve">would be no changes in how Pacific Power modeled or </w:t>
      </w:r>
      <w:r w:rsidR="004C6C5D">
        <w:t>dispatch power generation in the WCA.</w:t>
      </w:r>
      <w:r w:rsidR="00063657">
        <w:rPr>
          <w:rStyle w:val="FootnoteReference"/>
        </w:rPr>
        <w:footnoteReference w:id="99"/>
      </w:r>
      <w:r w:rsidR="004C6C5D">
        <w:t xml:space="preserve">  </w:t>
      </w:r>
    </w:p>
    <w:p w14:paraId="3554C2A3" w14:textId="31CBBD9B" w:rsidR="00612FEB" w:rsidRDefault="00E40EC8" w:rsidP="00E6166B">
      <w:pPr>
        <w:pStyle w:val="Heading5"/>
        <w:numPr>
          <w:ilvl w:val="0"/>
          <w:numId w:val="27"/>
        </w:numPr>
        <w:ind w:left="1440" w:hanging="720"/>
      </w:pPr>
      <w:r>
        <w:t xml:space="preserve">The Company </w:t>
      </w:r>
      <w:r w:rsidR="008615B1">
        <w:t xml:space="preserve">represented </w:t>
      </w:r>
      <w:r w:rsidR="00F14E62">
        <w:t xml:space="preserve">in the direct testimony of Gregory Duvall </w:t>
      </w:r>
      <w:r w:rsidR="008615B1">
        <w:t>that o</w:t>
      </w:r>
      <w:r>
        <w:t xml:space="preserve">ne of the </w:t>
      </w:r>
      <w:r w:rsidR="008615B1">
        <w:t>primary benefits of the transaction was the increase in dynamic transfer rights between Pacific Power’s BAAs.</w:t>
      </w:r>
      <w:r w:rsidR="00F14E62">
        <w:rPr>
          <w:rStyle w:val="FootnoteReference"/>
        </w:rPr>
        <w:footnoteReference w:id="100"/>
      </w:r>
      <w:r w:rsidR="008615B1">
        <w:t xml:space="preserve">  </w:t>
      </w:r>
    </w:p>
    <w:p w14:paraId="773E1F2B" w14:textId="5F269D35" w:rsidR="000E0A32" w:rsidRDefault="00485D29" w:rsidP="000E0A32">
      <w:pPr>
        <w:pStyle w:val="Heading5"/>
        <w:ind w:firstLine="0"/>
      </w:pPr>
      <w:r>
        <w:t>However</w:t>
      </w:r>
      <w:r w:rsidR="00356F9B">
        <w:t xml:space="preserve">, </w:t>
      </w:r>
      <w:r w:rsidR="00A91DC0">
        <w:t>i</w:t>
      </w:r>
      <w:r w:rsidR="000E0A32">
        <w:t>n the petition</w:t>
      </w:r>
      <w:r w:rsidR="00A91DC0">
        <w:t xml:space="preserve"> </w:t>
      </w:r>
      <w:r>
        <w:t xml:space="preserve">that </w:t>
      </w:r>
      <w:r w:rsidR="00A91DC0">
        <w:t>the Company</w:t>
      </w:r>
      <w:r w:rsidR="000E0A32">
        <w:t xml:space="preserve"> filed in </w:t>
      </w:r>
      <w:r w:rsidR="00356F9B">
        <w:t xml:space="preserve">Wyoming, </w:t>
      </w:r>
      <w:r>
        <w:t xml:space="preserve">Pacific Power </w:t>
      </w:r>
      <w:r w:rsidR="00356F9B">
        <w:t xml:space="preserve">stated that the reason for the exchange was </w:t>
      </w:r>
      <w:r>
        <w:t>reliability concerns</w:t>
      </w:r>
      <w:r w:rsidR="00356F9B">
        <w:t xml:space="preserve"> in its Idaho Service territory.  Specifically, the Company sought out the exchange to better serve its Idaho territory</w:t>
      </w:r>
      <w:r>
        <w:t>—a service area</w:t>
      </w:r>
      <w:r w:rsidR="00356F9B">
        <w:t xml:space="preserve"> which is </w:t>
      </w:r>
      <w:r w:rsidR="0055177A">
        <w:rPr>
          <w:i/>
        </w:rPr>
        <w:t>not</w:t>
      </w:r>
      <w:r w:rsidR="0055177A">
        <w:t xml:space="preserve"> located</w:t>
      </w:r>
      <w:r w:rsidR="00356F9B">
        <w:t xml:space="preserve"> in the western </w:t>
      </w:r>
      <w:r w:rsidR="00922803">
        <w:t>balancing</w:t>
      </w:r>
      <w:r w:rsidR="00356F9B">
        <w:t xml:space="preserve"> area</w:t>
      </w:r>
      <w:r w:rsidR="00922803">
        <w:t xml:space="preserve"> authority</w:t>
      </w:r>
      <w:r w:rsidR="00A91DC0">
        <w:t xml:space="preserve"> </w:t>
      </w:r>
      <w:r w:rsidR="00A91DC0" w:rsidRPr="008F0334">
        <w:rPr>
          <w:i/>
        </w:rPr>
        <w:t>nor</w:t>
      </w:r>
      <w:r w:rsidR="00A91DC0">
        <w:t xml:space="preserve"> included in the WCA Cost Allocation Methodology</w:t>
      </w:r>
      <w:r w:rsidR="00356F9B">
        <w:t>.</w:t>
      </w:r>
      <w:r w:rsidR="00F53566">
        <w:rPr>
          <w:rStyle w:val="FootnoteReference"/>
        </w:rPr>
        <w:footnoteReference w:id="101"/>
      </w:r>
      <w:r w:rsidR="00356F9B">
        <w:t xml:space="preserve">  </w:t>
      </w:r>
    </w:p>
    <w:p w14:paraId="58C7C70A" w14:textId="77777777" w:rsidR="000E0A32" w:rsidRPr="001C6F40" w:rsidRDefault="000E0A32" w:rsidP="001C6F40">
      <w:pPr>
        <w:pStyle w:val="Heading5"/>
      </w:pPr>
    </w:p>
    <w:p w14:paraId="7DE02546" w14:textId="32DCCA2F" w:rsidR="00D82755" w:rsidRDefault="00D82755" w:rsidP="00FD1AEB">
      <w:pPr>
        <w:pStyle w:val="Heading4"/>
      </w:pPr>
      <w:r>
        <w:t xml:space="preserve">Q. </w:t>
      </w:r>
      <w:r>
        <w:tab/>
      </w:r>
      <w:r w:rsidR="007C07A5">
        <w:t>Did the Commission approve the Company</w:t>
      </w:r>
      <w:r w:rsidR="006E5574">
        <w:t>’s</w:t>
      </w:r>
      <w:r w:rsidR="007C07A5">
        <w:t xml:space="preserve"> petition?  </w:t>
      </w:r>
    </w:p>
    <w:p w14:paraId="248ED25B" w14:textId="1717A393" w:rsidR="000E0A32" w:rsidRDefault="007C07A5" w:rsidP="00D82755">
      <w:pPr>
        <w:pStyle w:val="Heading5"/>
      </w:pPr>
      <w:r>
        <w:t>A.</w:t>
      </w:r>
      <w:r>
        <w:tab/>
        <w:t>Yes.</w:t>
      </w:r>
      <w:r w:rsidR="006E5574">
        <w:t xml:space="preserve">  The Commission</w:t>
      </w:r>
      <w:r w:rsidR="00485D29">
        <w:t xml:space="preserve"> </w:t>
      </w:r>
      <w:r w:rsidR="006E5574">
        <w:t>approved the Idaho Po</w:t>
      </w:r>
      <w:r w:rsidR="00E44745">
        <w:t xml:space="preserve">wer Asset Exchange </w:t>
      </w:r>
      <w:r w:rsidR="00BB27C3">
        <w:t>based on the following</w:t>
      </w:r>
      <w:r w:rsidR="00E44745">
        <w:t xml:space="preserve"> rationale</w:t>
      </w:r>
      <w:r w:rsidR="006E5574">
        <w:t>:</w:t>
      </w:r>
    </w:p>
    <w:p w14:paraId="3C47863A" w14:textId="6DA619D1" w:rsidR="006E5574" w:rsidRDefault="004B44A6" w:rsidP="00E6166B">
      <w:pPr>
        <w:pStyle w:val="Quote"/>
        <w:ind w:right="288"/>
      </w:pPr>
      <w:r w:rsidRPr="004B44A6">
        <w:t>We agree with Staff that Pacific Power’s exchange of assets with Idaho Power does not appear to be harmful to Washington ratepayers. As Staff noted, the potential for a minor rate increase is balanced by the potential benefits, such as improved operational efficiency, increased reliability, and reduced wheeling expenses. Furthermore, the Commission’s practices ensure that any cost increases arising from this transaction will only be passed on to ratepayers if the Company can identify commensurate benefits.</w:t>
      </w:r>
      <w:r w:rsidR="00B829A9">
        <w:rPr>
          <w:rStyle w:val="FootnoteReference"/>
        </w:rPr>
        <w:footnoteReference w:id="102"/>
      </w:r>
    </w:p>
    <w:p w14:paraId="3E35C90E" w14:textId="0DF474B3" w:rsidR="007C07A5" w:rsidRDefault="007C07A5" w:rsidP="00D82755">
      <w:pPr>
        <w:pStyle w:val="Heading5"/>
      </w:pPr>
    </w:p>
    <w:p w14:paraId="1E726621" w14:textId="6AF196C4" w:rsidR="00FD1AEB" w:rsidRDefault="00C3544D" w:rsidP="005A3112">
      <w:pPr>
        <w:pStyle w:val="Heading2"/>
        <w:numPr>
          <w:ilvl w:val="0"/>
          <w:numId w:val="22"/>
        </w:numPr>
        <w:ind w:left="1440" w:hanging="720"/>
        <w:rPr>
          <w:u w:val="none"/>
        </w:rPr>
      </w:pPr>
      <w:r>
        <w:rPr>
          <w:u w:val="none"/>
        </w:rPr>
        <w:tab/>
      </w:r>
      <w:bookmarkStart w:id="222" w:name="_Toc445480442"/>
      <w:bookmarkStart w:id="223" w:name="_Toc445892567"/>
      <w:bookmarkStart w:id="224" w:name="_Toc445907470"/>
      <w:bookmarkStart w:id="225" w:name="_Toc445910509"/>
      <w:bookmarkStart w:id="226" w:name="_Toc445911051"/>
      <w:r w:rsidR="00485D29">
        <w:rPr>
          <w:u w:val="none"/>
        </w:rPr>
        <w:t>Standard of Review</w:t>
      </w:r>
      <w:bookmarkEnd w:id="222"/>
      <w:bookmarkEnd w:id="223"/>
      <w:bookmarkEnd w:id="224"/>
      <w:bookmarkEnd w:id="225"/>
      <w:bookmarkEnd w:id="226"/>
    </w:p>
    <w:p w14:paraId="394E67B7" w14:textId="77777777" w:rsidR="00A255F3" w:rsidRPr="00A255F3" w:rsidRDefault="00A255F3" w:rsidP="00A255F3">
      <w:pPr>
        <w:pStyle w:val="Heading4"/>
      </w:pPr>
    </w:p>
    <w:p w14:paraId="20648741" w14:textId="5C251DFA" w:rsidR="00FD1AEB" w:rsidRPr="00FD1AEB" w:rsidRDefault="00FD1AEB" w:rsidP="005A3112">
      <w:pPr>
        <w:pStyle w:val="Heading4"/>
      </w:pPr>
      <w:r w:rsidRPr="00FD1AEB">
        <w:t>Q.</w:t>
      </w:r>
      <w:r w:rsidRPr="00FD1AEB">
        <w:tab/>
        <w:t xml:space="preserve">What standard of review did Staff use to evaluate the Company’s </w:t>
      </w:r>
      <w:r w:rsidR="001E2894">
        <w:t>A</w:t>
      </w:r>
      <w:r w:rsidRPr="00FD1AEB">
        <w:t>djustment 8.13</w:t>
      </w:r>
      <w:r w:rsidR="001E2894">
        <w:t xml:space="preserve"> – </w:t>
      </w:r>
      <w:r w:rsidRPr="00FD1AEB">
        <w:t>Idaho Power Asset Exchange?</w:t>
      </w:r>
    </w:p>
    <w:p w14:paraId="7C44AF6A" w14:textId="5FA33B1D" w:rsidR="00A523E1" w:rsidRPr="00FD1AEB" w:rsidRDefault="00FD1AEB" w:rsidP="00A523E1">
      <w:pPr>
        <w:pStyle w:val="Heading5"/>
      </w:pPr>
      <w:r>
        <w:t>A.</w:t>
      </w:r>
      <w:r>
        <w:tab/>
      </w:r>
      <w:r w:rsidR="00022B60">
        <w:t xml:space="preserve">As discussed early in my testimony, </w:t>
      </w:r>
      <w:r w:rsidR="00022B60" w:rsidRPr="008575E2">
        <w:t>Staff focus</w:t>
      </w:r>
      <w:r w:rsidR="00022B60">
        <w:t>es</w:t>
      </w:r>
      <w:r w:rsidR="00022B60" w:rsidRPr="008575E2">
        <w:t xml:space="preserve"> on the principles of cost causation and the matching of benefit with burden.  </w:t>
      </w:r>
      <w:r w:rsidR="00022B60">
        <w:t xml:space="preserve">The matching of benefit with any burden </w:t>
      </w:r>
      <w:r w:rsidR="001E2894">
        <w:t>of</w:t>
      </w:r>
      <w:r w:rsidR="00022B60">
        <w:t xml:space="preserve"> an asset ensures that customers </w:t>
      </w:r>
      <w:r w:rsidR="0017535C">
        <w:t xml:space="preserve">are paying for </w:t>
      </w:r>
      <w:r w:rsidR="00022B60">
        <w:t>costs</w:t>
      </w:r>
      <w:r w:rsidR="00CB2E80">
        <w:t xml:space="preserve"> commensurate with the benefit</w:t>
      </w:r>
      <w:r w:rsidR="0017535C">
        <w:t xml:space="preserve"> they </w:t>
      </w:r>
      <w:r w:rsidR="00CB2E80">
        <w:t>receive</w:t>
      </w:r>
      <w:r w:rsidR="00022B60">
        <w:t>.  This</w:t>
      </w:r>
      <w:r w:rsidR="00022B60" w:rsidRPr="008575E2">
        <w:t xml:space="preserve"> important regulatory objective </w:t>
      </w:r>
      <w:r w:rsidR="00022B60">
        <w:t xml:space="preserve">prevents the creation of an intergenerational inequity or the transfer of risk between </w:t>
      </w:r>
      <w:r w:rsidR="00E71CAB">
        <w:t>generations</w:t>
      </w:r>
      <w:r w:rsidR="00022B60">
        <w:t xml:space="preserve"> of ratepayers.  </w:t>
      </w:r>
    </w:p>
    <w:p w14:paraId="540B1795" w14:textId="29272C38" w:rsidR="00485D29" w:rsidRDefault="00485D29" w:rsidP="00A523E1">
      <w:pPr>
        <w:pStyle w:val="Heading5"/>
      </w:pPr>
    </w:p>
    <w:p w14:paraId="1AE21546" w14:textId="033510AE" w:rsidR="004A3B7B" w:rsidRDefault="00C3544D" w:rsidP="00121E93">
      <w:pPr>
        <w:pStyle w:val="Heading2"/>
        <w:numPr>
          <w:ilvl w:val="0"/>
          <w:numId w:val="22"/>
        </w:numPr>
        <w:ind w:left="1440" w:hanging="720"/>
        <w:rPr>
          <w:u w:val="none"/>
        </w:rPr>
      </w:pPr>
      <w:bookmarkStart w:id="227" w:name="_Toc445480443"/>
      <w:r>
        <w:rPr>
          <w:u w:val="none"/>
        </w:rPr>
        <w:tab/>
      </w:r>
      <w:bookmarkStart w:id="228" w:name="_Toc445892568"/>
      <w:bookmarkStart w:id="229" w:name="_Toc445907471"/>
      <w:bookmarkStart w:id="230" w:name="_Toc445910510"/>
      <w:bookmarkStart w:id="231" w:name="_Toc445911052"/>
      <w:r>
        <w:rPr>
          <w:u w:val="none"/>
        </w:rPr>
        <w:t xml:space="preserve">Concerns Associated </w:t>
      </w:r>
      <w:r w:rsidR="00CE1E0F">
        <w:rPr>
          <w:u w:val="none"/>
        </w:rPr>
        <w:t>w</w:t>
      </w:r>
      <w:r>
        <w:rPr>
          <w:u w:val="none"/>
        </w:rPr>
        <w:t>ith the Company’s Adjustment 8.13</w:t>
      </w:r>
      <w:bookmarkEnd w:id="227"/>
      <w:bookmarkEnd w:id="228"/>
      <w:bookmarkEnd w:id="229"/>
      <w:bookmarkEnd w:id="230"/>
      <w:bookmarkEnd w:id="231"/>
    </w:p>
    <w:p w14:paraId="63B9F114" w14:textId="77777777" w:rsidR="003A6B72" w:rsidRPr="003A6B72" w:rsidRDefault="003A6B72" w:rsidP="00C3544D">
      <w:pPr>
        <w:pStyle w:val="Heading5"/>
      </w:pPr>
    </w:p>
    <w:p w14:paraId="2B287A5D" w14:textId="2C63C222" w:rsidR="00F96A82" w:rsidRDefault="00F96A82" w:rsidP="00FD1AEB">
      <w:pPr>
        <w:pStyle w:val="Heading4"/>
      </w:pPr>
      <w:r>
        <w:t>Q.</w:t>
      </w:r>
      <w:r>
        <w:tab/>
      </w:r>
      <w:r w:rsidR="00C3544D">
        <w:t xml:space="preserve">Staff is recommending that </w:t>
      </w:r>
      <w:r w:rsidR="003F3855">
        <w:t xml:space="preserve">the Commission </w:t>
      </w:r>
      <w:r w:rsidR="008C247E">
        <w:t>exclude</w:t>
      </w:r>
      <w:r w:rsidR="00C3544D">
        <w:t xml:space="preserve"> </w:t>
      </w:r>
      <w:r w:rsidR="003302E9">
        <w:t xml:space="preserve">the </w:t>
      </w:r>
      <w:r w:rsidR="00CE042F" w:rsidRPr="00CE042F">
        <w:t>Exchange Assets</w:t>
      </w:r>
      <w:r w:rsidR="007A1783">
        <w:t xml:space="preserve"> (</w:t>
      </w:r>
      <w:r w:rsidR="008750B4">
        <w:t>A</w:t>
      </w:r>
      <w:r w:rsidR="007A1783">
        <w:t>djustment 8.13)</w:t>
      </w:r>
      <w:r w:rsidR="00CF6379">
        <w:t xml:space="preserve"> and Reassignment Assets</w:t>
      </w:r>
      <w:r w:rsidR="00C3544D">
        <w:t>.  Please explain Staff’s concerns.</w:t>
      </w:r>
    </w:p>
    <w:p w14:paraId="4AEB134F" w14:textId="1DA80CAF" w:rsidR="00F96A82" w:rsidRDefault="00F96A82" w:rsidP="00B9246C">
      <w:pPr>
        <w:pStyle w:val="Heading5"/>
      </w:pPr>
      <w:r>
        <w:t>A.</w:t>
      </w:r>
      <w:r>
        <w:tab/>
      </w:r>
      <w:r w:rsidR="00262235">
        <w:t xml:space="preserve">The Company’s proposal </w:t>
      </w:r>
      <w:r w:rsidR="00B9246C">
        <w:t xml:space="preserve">is incomplete </w:t>
      </w:r>
      <w:r w:rsidR="00F4744A">
        <w:t>because it</w:t>
      </w:r>
      <w:r w:rsidR="00B9246C">
        <w:t xml:space="preserve"> does not contain the full level of costs or benefits that result </w:t>
      </w:r>
      <w:r w:rsidR="00CE042F">
        <w:t>from the Idaho Power Asset Exchange</w:t>
      </w:r>
      <w:r w:rsidR="00B9246C">
        <w:t xml:space="preserve">.  </w:t>
      </w:r>
      <w:r w:rsidR="00540396">
        <w:t xml:space="preserve">Staff does not support the inclusion of costs </w:t>
      </w:r>
      <w:r w:rsidR="00E66A85">
        <w:t xml:space="preserve">associated with the Exchange </w:t>
      </w:r>
      <w:r w:rsidR="00CE042F">
        <w:t xml:space="preserve">Assets </w:t>
      </w:r>
      <w:r w:rsidR="007A1783">
        <w:t xml:space="preserve">or Reassignment Assets </w:t>
      </w:r>
      <w:r w:rsidR="00540396">
        <w:t xml:space="preserve">without </w:t>
      </w:r>
      <w:r w:rsidR="00E66A85">
        <w:t xml:space="preserve">the </w:t>
      </w:r>
      <w:r w:rsidR="00CE042F">
        <w:t xml:space="preserve">Company demonstrating </w:t>
      </w:r>
      <w:r w:rsidR="00E66A85">
        <w:t>appropriate</w:t>
      </w:r>
      <w:r w:rsidR="00020C54">
        <w:t xml:space="preserve"> associated benefits.  Only when </w:t>
      </w:r>
      <w:r w:rsidR="00BD78B4">
        <w:t>the fu</w:t>
      </w:r>
      <w:r w:rsidR="00020C54">
        <w:t xml:space="preserve">ll measure of costs are known and measurable can they be approved for inclusion in rates </w:t>
      </w:r>
      <w:r w:rsidR="008C247E" w:rsidRPr="008C247E">
        <w:t xml:space="preserve">— </w:t>
      </w:r>
      <w:r w:rsidR="00020C54">
        <w:t xml:space="preserve">this is consistent </w:t>
      </w:r>
      <w:r w:rsidR="00CF2B66">
        <w:t xml:space="preserve">with Staff’s other proposals in this case.  </w:t>
      </w:r>
    </w:p>
    <w:p w14:paraId="51248502" w14:textId="536CF95A" w:rsidR="00452D08" w:rsidRDefault="00452D08" w:rsidP="00452D08">
      <w:pPr>
        <w:pStyle w:val="Heading5"/>
      </w:pPr>
      <w:r>
        <w:tab/>
      </w:r>
      <w:r>
        <w:tab/>
        <w:t>In addition, Staff seriously questions whether the benefits of this transaction</w:t>
      </w:r>
      <w:r w:rsidR="00AA572B">
        <w:t xml:space="preserve"> </w:t>
      </w:r>
      <w:r>
        <w:t xml:space="preserve">are commensurate with the costs.  </w:t>
      </w:r>
      <w:r w:rsidR="00CE042F">
        <w:t>T</w:t>
      </w:r>
      <w:r>
        <w:t>he information that Pacific Power</w:t>
      </w:r>
      <w:r w:rsidR="00401397">
        <w:t xml:space="preserve"> provided </w:t>
      </w:r>
      <w:r w:rsidR="007A1783">
        <w:t>in support</w:t>
      </w:r>
      <w:r w:rsidR="00401397">
        <w:t xml:space="preserve"> of</w:t>
      </w:r>
      <w:r w:rsidR="00CE042F">
        <w:t xml:space="preserve"> this adjustment indicates that</w:t>
      </w:r>
      <w:r>
        <w:t xml:space="preserve"> the cost of </w:t>
      </w:r>
      <w:r w:rsidR="00CE042F">
        <w:t>Idaho Power Asset Exchange to Washington ratepayers is</w:t>
      </w:r>
      <w:r>
        <w:t xml:space="preserve"> higher than </w:t>
      </w:r>
      <w:r w:rsidR="003F2C9E">
        <w:t xml:space="preserve">Pacific Power </w:t>
      </w:r>
      <w:r>
        <w:t xml:space="preserve">originally </w:t>
      </w:r>
      <w:r w:rsidR="003F2C9E">
        <w:t>represented</w:t>
      </w:r>
      <w:r>
        <w:t xml:space="preserve">.  As far as Staff can determine, the </w:t>
      </w:r>
      <w:r w:rsidR="00C11531">
        <w:t xml:space="preserve">benefit of the transaction to Washington ratepayers is the increased </w:t>
      </w:r>
      <w:r>
        <w:t>dynamic overlay</w:t>
      </w:r>
      <w:r w:rsidR="00AC657B">
        <w:t xml:space="preserve"> </w:t>
      </w:r>
      <w:r w:rsidR="003F2C9E">
        <w:t>—</w:t>
      </w:r>
      <w:r w:rsidR="00AC657B">
        <w:t xml:space="preserve"> </w:t>
      </w:r>
      <w:r w:rsidR="00C11531">
        <w:t xml:space="preserve">which is being </w:t>
      </w:r>
      <w:r w:rsidR="00651F21">
        <w:t xml:space="preserve">used </w:t>
      </w:r>
      <w:r w:rsidR="00F4744A">
        <w:t xml:space="preserve">for </w:t>
      </w:r>
      <w:r w:rsidR="00651F21">
        <w:t>the Energy Imbalance Market (EIM)</w:t>
      </w:r>
      <w:r w:rsidR="00AC657B">
        <w:t xml:space="preserve"> </w:t>
      </w:r>
      <w:r w:rsidR="003F2C9E">
        <w:t>—</w:t>
      </w:r>
      <w:r w:rsidR="00AC657B">
        <w:t xml:space="preserve"> </w:t>
      </w:r>
      <w:r w:rsidR="000D0F03">
        <w:t xml:space="preserve">and the </w:t>
      </w:r>
      <w:r>
        <w:t>simplifi</w:t>
      </w:r>
      <w:r w:rsidR="000D0F03">
        <w:t>cation of</w:t>
      </w:r>
      <w:r>
        <w:t xml:space="preserve"> </w:t>
      </w:r>
      <w:r w:rsidR="003F2C9E">
        <w:t xml:space="preserve">administering the </w:t>
      </w:r>
      <w:r>
        <w:t>operating agreements between Pacific Power and Idaho Power.</w:t>
      </w:r>
      <w:r w:rsidR="000D0F03" w:rsidRPr="000D0F03">
        <w:rPr>
          <w:rStyle w:val="FootnoteReference"/>
        </w:rPr>
        <w:t xml:space="preserve"> </w:t>
      </w:r>
      <w:r w:rsidR="000D0F03">
        <w:rPr>
          <w:rStyle w:val="FootnoteReference"/>
        </w:rPr>
        <w:footnoteReference w:id="103"/>
      </w:r>
      <w:r>
        <w:t xml:space="preserve">  </w:t>
      </w:r>
    </w:p>
    <w:p w14:paraId="7C83F434" w14:textId="77777777" w:rsidR="00B9246C" w:rsidRDefault="00B9246C" w:rsidP="00B9246C">
      <w:pPr>
        <w:pStyle w:val="Heading5"/>
      </w:pPr>
    </w:p>
    <w:p w14:paraId="4D2A35ED" w14:textId="2679A34F" w:rsidR="003F3855" w:rsidRDefault="003F3855" w:rsidP="00FD1AEB">
      <w:pPr>
        <w:pStyle w:val="Heading4"/>
      </w:pPr>
      <w:r>
        <w:t>Q.</w:t>
      </w:r>
      <w:r>
        <w:tab/>
        <w:t xml:space="preserve">What </w:t>
      </w:r>
      <w:r w:rsidR="00C97AFE">
        <w:t>b</w:t>
      </w:r>
      <w:r>
        <w:t>enefits resulting from the</w:t>
      </w:r>
      <w:r w:rsidR="00A6485C">
        <w:t xml:space="preserve"> Idaho Power Asset E</w:t>
      </w:r>
      <w:r>
        <w:t>xchange does the Company’s proposal not include?</w:t>
      </w:r>
    </w:p>
    <w:p w14:paraId="0CB5C5CE" w14:textId="6272FF2A" w:rsidR="007A1783" w:rsidRDefault="003F3855" w:rsidP="003F3855">
      <w:pPr>
        <w:pStyle w:val="Heading5"/>
      </w:pPr>
      <w:r>
        <w:t>A.</w:t>
      </w:r>
      <w:r>
        <w:tab/>
        <w:t>The Company does not in</w:t>
      </w:r>
      <w:r w:rsidR="003D4DC3">
        <w:t xml:space="preserve">clude the benefits </w:t>
      </w:r>
      <w:r w:rsidR="00F4744A">
        <w:t xml:space="preserve">associated with </w:t>
      </w:r>
      <w:r w:rsidR="003D4DC3">
        <w:t xml:space="preserve">increased flexibility in resource dispatch </w:t>
      </w:r>
      <w:r w:rsidR="00496A79">
        <w:t xml:space="preserve">and wheeling </w:t>
      </w:r>
      <w:r w:rsidR="003D4DC3">
        <w:t>across the PACW and PACE systems</w:t>
      </w:r>
      <w:r w:rsidR="007A1783">
        <w:t xml:space="preserve"> because there is no change in baseline power costs</w:t>
      </w:r>
      <w:r w:rsidR="003D4DC3">
        <w:t xml:space="preserve">.  </w:t>
      </w:r>
      <w:r w:rsidR="00BF310E">
        <w:t>Reliability</w:t>
      </w:r>
      <w:r w:rsidR="007A1783">
        <w:t xml:space="preserve"> </w:t>
      </w:r>
      <w:r w:rsidR="00BF310E">
        <w:t>benefits</w:t>
      </w:r>
      <w:r w:rsidR="007A1783">
        <w:t xml:space="preserve"> would appear as avoided market purchases</w:t>
      </w:r>
      <w:r w:rsidR="00F4744A">
        <w:t>,</w:t>
      </w:r>
      <w:r w:rsidR="007A1783">
        <w:t xml:space="preserve"> and </w:t>
      </w:r>
      <w:r w:rsidR="00644D0D">
        <w:t xml:space="preserve">therefore </w:t>
      </w:r>
      <w:r w:rsidR="007A1783">
        <w:t>decreased relative powers costs</w:t>
      </w:r>
      <w:r w:rsidR="00F4744A">
        <w:t>,</w:t>
      </w:r>
      <w:r w:rsidR="007A1783">
        <w:t xml:space="preserve"> </w:t>
      </w:r>
      <w:r w:rsidR="00BF310E">
        <w:t>from</w:t>
      </w:r>
      <w:r w:rsidR="007A1783">
        <w:t xml:space="preserve"> </w:t>
      </w:r>
      <w:r w:rsidR="00644D0D">
        <w:t>dispatch of cheaper Jim Bridger power</w:t>
      </w:r>
      <w:r w:rsidR="007A1783">
        <w:t xml:space="preserve">.  However, as I discuss earlier in my testimony, Staff does not support changing the baseline power cost rate in the present case.  </w:t>
      </w:r>
    </w:p>
    <w:p w14:paraId="6763A8FA" w14:textId="20F52C34" w:rsidR="003F3855" w:rsidRDefault="003D4DC3" w:rsidP="007A1783">
      <w:pPr>
        <w:pStyle w:val="Heading5"/>
        <w:ind w:firstLine="720"/>
      </w:pPr>
      <w:r>
        <w:t xml:space="preserve">Further, the </w:t>
      </w:r>
      <w:r w:rsidR="0022549B">
        <w:t>benefit</w:t>
      </w:r>
      <w:r>
        <w:t xml:space="preserve"> of the dynamic overlay, in the form of EIM </w:t>
      </w:r>
      <w:r w:rsidR="000B39AD">
        <w:t>market transactions</w:t>
      </w:r>
      <w:r>
        <w:t>, has</w:t>
      </w:r>
      <w:r w:rsidR="004D056B">
        <w:t xml:space="preserve"> not</w:t>
      </w:r>
      <w:r>
        <w:t xml:space="preserve"> been </w:t>
      </w:r>
      <w:r w:rsidR="004D056B">
        <w:t>included in</w:t>
      </w:r>
      <w:r w:rsidR="00EE4E5C">
        <w:t xml:space="preserve"> the power cost baseline up to this point.</w:t>
      </w:r>
      <w:r w:rsidR="00EE4E5C">
        <w:rPr>
          <w:rStyle w:val="FootnoteReference"/>
        </w:rPr>
        <w:footnoteReference w:id="104"/>
      </w:r>
      <w:r w:rsidR="00EE4E5C">
        <w:t xml:space="preserve">  </w:t>
      </w:r>
    </w:p>
    <w:p w14:paraId="17B2AA2D" w14:textId="0162432E" w:rsidR="00B9246C" w:rsidRDefault="00B9246C" w:rsidP="00FD1AEB">
      <w:pPr>
        <w:pStyle w:val="Heading4"/>
      </w:pPr>
      <w:r>
        <w:t>Q.</w:t>
      </w:r>
      <w:r>
        <w:tab/>
        <w:t xml:space="preserve">What </w:t>
      </w:r>
      <w:r w:rsidR="008D3F54">
        <w:t>c</w:t>
      </w:r>
      <w:r>
        <w:t>ost information is the Company’s proposa</w:t>
      </w:r>
      <w:r w:rsidR="00A6485C">
        <w:t>l missing</w:t>
      </w:r>
      <w:r>
        <w:t>?</w:t>
      </w:r>
    </w:p>
    <w:p w14:paraId="655F8B5F" w14:textId="4B58CE3D" w:rsidR="00B9246C" w:rsidRDefault="00B9246C" w:rsidP="00B9246C">
      <w:pPr>
        <w:pStyle w:val="Heading5"/>
      </w:pPr>
      <w:r>
        <w:t>A.</w:t>
      </w:r>
      <w:r>
        <w:tab/>
      </w:r>
      <w:r w:rsidR="003F2C9E">
        <w:t>T</w:t>
      </w:r>
      <w:r w:rsidRPr="003F2C9E">
        <w:t>he Company’s proposal</w:t>
      </w:r>
      <w:r w:rsidR="003F2C9E">
        <w:t xml:space="preserve"> is</w:t>
      </w:r>
      <w:r w:rsidRPr="003F2C9E">
        <w:t xml:space="preserve"> missing </w:t>
      </w:r>
      <w:r w:rsidR="003F2C9E">
        <w:t xml:space="preserve">the </w:t>
      </w:r>
      <w:r w:rsidR="00496A79">
        <w:t>additional net power costs resulting from the transaction</w:t>
      </w:r>
      <w:r w:rsidR="003F2C9E">
        <w:t>, which</w:t>
      </w:r>
      <w:r w:rsidR="00496A79">
        <w:t xml:space="preserve"> have not </w:t>
      </w:r>
      <w:r w:rsidR="003F2C9E">
        <w:t xml:space="preserve">yet </w:t>
      </w:r>
      <w:r w:rsidR="00496A79">
        <w:t xml:space="preserve">been quantified </w:t>
      </w:r>
      <w:r w:rsidR="003F2C9E">
        <w:t>by the Company</w:t>
      </w:r>
      <w:r w:rsidR="00496A79">
        <w:t xml:space="preserve">. </w:t>
      </w:r>
    </w:p>
    <w:p w14:paraId="01A2F500" w14:textId="21C8A987" w:rsidR="000B3D81" w:rsidRDefault="000B3D81" w:rsidP="005F7AD3">
      <w:pPr>
        <w:pStyle w:val="Heading5"/>
      </w:pPr>
    </w:p>
    <w:p w14:paraId="45DBF166" w14:textId="47E1D1E9" w:rsidR="000B3D81" w:rsidRDefault="000B3D81" w:rsidP="00FD1AEB">
      <w:pPr>
        <w:pStyle w:val="Heading4"/>
      </w:pPr>
      <w:r>
        <w:t>Q.</w:t>
      </w:r>
      <w:r>
        <w:tab/>
      </w:r>
      <w:r w:rsidR="005A44B5">
        <w:t xml:space="preserve">Please elaborate on your concerns that the benefits of </w:t>
      </w:r>
      <w:r w:rsidR="003F2C9E">
        <w:t>the Idaho Power Asset Exchange</w:t>
      </w:r>
      <w:r w:rsidR="005A44B5">
        <w:t xml:space="preserve"> may not be commensurate with their cost</w:t>
      </w:r>
      <w:r w:rsidR="003F2C9E">
        <w:t xml:space="preserve"> to Washington </w:t>
      </w:r>
      <w:r w:rsidR="008D3F54">
        <w:t>customers</w:t>
      </w:r>
      <w:r w:rsidR="005A44B5">
        <w:t xml:space="preserve">.  </w:t>
      </w:r>
    </w:p>
    <w:p w14:paraId="401203AA" w14:textId="541BB3A7" w:rsidR="00755A34" w:rsidRDefault="002E7BEF" w:rsidP="002E7BEF">
      <w:pPr>
        <w:pStyle w:val="Heading5"/>
      </w:pPr>
      <w:r>
        <w:t>A.</w:t>
      </w:r>
      <w:r>
        <w:tab/>
      </w:r>
      <w:r w:rsidR="00755A34">
        <w:t xml:space="preserve">The </w:t>
      </w:r>
      <w:r w:rsidR="00A6485C">
        <w:t>Exchange Assets and the Reassignment Assets</w:t>
      </w:r>
      <w:r w:rsidR="004F26C4">
        <w:t xml:space="preserve"> </w:t>
      </w:r>
      <w:r w:rsidR="00755A34">
        <w:t xml:space="preserve">are new rate base </w:t>
      </w:r>
      <w:r w:rsidR="0043644D">
        <w:t>for the WCA</w:t>
      </w:r>
      <w:r w:rsidR="003F2C9E">
        <w:t>, but</w:t>
      </w:r>
      <w:r w:rsidR="00755A34">
        <w:t xml:space="preserve"> </w:t>
      </w:r>
      <w:r w:rsidR="00EF366F">
        <w:t xml:space="preserve">provide the </w:t>
      </w:r>
      <w:r w:rsidR="00755A34">
        <w:t xml:space="preserve">same </w:t>
      </w:r>
      <w:r w:rsidR="00EF366F">
        <w:t xml:space="preserve">1600 MW of </w:t>
      </w:r>
      <w:r w:rsidR="00755A34">
        <w:t xml:space="preserve">service the Company </w:t>
      </w:r>
      <w:r w:rsidR="00EF366F">
        <w:t>provided befor</w:t>
      </w:r>
      <w:r w:rsidR="00F95013">
        <w:t>e</w:t>
      </w:r>
      <w:r w:rsidR="003F2C9E">
        <w:t xml:space="preserve"> the asset exchange took place</w:t>
      </w:r>
      <w:r w:rsidR="00F95013">
        <w:t xml:space="preserve">.  </w:t>
      </w:r>
      <w:r w:rsidR="003F2C9E">
        <w:t>As explained by</w:t>
      </w:r>
      <w:r w:rsidR="00054B85">
        <w:t xml:space="preserve"> the Company:</w:t>
      </w:r>
    </w:p>
    <w:p w14:paraId="7B51690D" w14:textId="77777777" w:rsidR="00005E4F" w:rsidRDefault="00005E4F" w:rsidP="00E6166B">
      <w:pPr>
        <w:pStyle w:val="Quote"/>
        <w:ind w:right="288"/>
      </w:pPr>
      <w:r>
        <w:t>PacifiCorp uses the following Western Electricity Coordinating Council (WECC) transmission paths under normal operational circumstances to move power from the Jim Bridger plant to the Pacific Northwest:</w:t>
      </w:r>
    </w:p>
    <w:p w14:paraId="7D3808DC" w14:textId="77777777" w:rsidR="00005E4F" w:rsidRDefault="00005E4F" w:rsidP="00DC624A">
      <w:pPr>
        <w:pStyle w:val="Quote"/>
        <w:numPr>
          <w:ilvl w:val="0"/>
          <w:numId w:val="37"/>
        </w:numPr>
        <w:spacing w:after="0"/>
        <w:ind w:right="720"/>
      </w:pPr>
      <w:r>
        <w:t>Bridger West (WECC Path 19)</w:t>
      </w:r>
    </w:p>
    <w:p w14:paraId="69B8EAE9" w14:textId="77777777" w:rsidR="00005E4F" w:rsidRDefault="00005E4F" w:rsidP="00DC624A">
      <w:pPr>
        <w:pStyle w:val="Quote"/>
        <w:numPr>
          <w:ilvl w:val="0"/>
          <w:numId w:val="37"/>
        </w:numPr>
        <w:spacing w:after="0"/>
        <w:ind w:right="720"/>
      </w:pPr>
      <w:r>
        <w:t>Borah West (WECC Path 17)</w:t>
      </w:r>
    </w:p>
    <w:p w14:paraId="7618EABF" w14:textId="77777777" w:rsidR="00005E4F" w:rsidRDefault="00005E4F" w:rsidP="00DC624A">
      <w:pPr>
        <w:pStyle w:val="Quote"/>
        <w:numPr>
          <w:ilvl w:val="0"/>
          <w:numId w:val="37"/>
        </w:numPr>
        <w:spacing w:after="0"/>
        <w:ind w:right="720"/>
      </w:pPr>
      <w:r>
        <w:t xml:space="preserve">Idaho to the Northwest (WECC Path 14) </w:t>
      </w:r>
    </w:p>
    <w:p w14:paraId="34F29620" w14:textId="77777777" w:rsidR="00005E4F" w:rsidRDefault="00005E4F" w:rsidP="00DC624A">
      <w:pPr>
        <w:pStyle w:val="Quote"/>
        <w:numPr>
          <w:ilvl w:val="0"/>
          <w:numId w:val="37"/>
        </w:numPr>
        <w:spacing w:after="0"/>
        <w:ind w:right="720"/>
      </w:pPr>
      <w:r>
        <w:t>Hemingway – Summer Lake (WECC Path 75, a subset of Path 14)</w:t>
      </w:r>
    </w:p>
    <w:p w14:paraId="610AAF9B" w14:textId="77777777" w:rsidR="00F57647" w:rsidRPr="00F57647" w:rsidRDefault="00F57647" w:rsidP="00DC624A">
      <w:pPr>
        <w:ind w:right="720"/>
      </w:pPr>
    </w:p>
    <w:p w14:paraId="243B5DE8" w14:textId="2C5BB183" w:rsidR="00005E4F" w:rsidRDefault="00005E4F" w:rsidP="00E6166B">
      <w:pPr>
        <w:pStyle w:val="Quote"/>
        <w:ind w:right="288"/>
      </w:pPr>
      <w:r>
        <w:t>There will be no change in paths used to move power from Jim Bridger to the Pacific Northwest with the approval of the proposed Joint Ownership and Operating Agreement.</w:t>
      </w:r>
      <w:r w:rsidR="00F80B6F">
        <w:rPr>
          <w:rStyle w:val="FootnoteReference"/>
        </w:rPr>
        <w:footnoteReference w:id="105"/>
      </w:r>
    </w:p>
    <w:p w14:paraId="490E293F" w14:textId="13AB10D0" w:rsidR="00807070" w:rsidRDefault="00F95013" w:rsidP="00F95013">
      <w:pPr>
        <w:pStyle w:val="Heading5"/>
      </w:pPr>
      <w:r>
        <w:tab/>
        <w:t>The</w:t>
      </w:r>
      <w:r w:rsidR="00D66CD5">
        <w:rPr>
          <w:rFonts w:eastAsiaTheme="minorHAnsi"/>
        </w:rPr>
        <w:t xml:space="preserve"> </w:t>
      </w:r>
      <w:r w:rsidR="00D66CD5" w:rsidRPr="00D66CD5">
        <w:t>Idaho Power Asset Exchange</w:t>
      </w:r>
      <w:r w:rsidR="00F4744A">
        <w:t>,</w:t>
      </w:r>
      <w:r>
        <w:t xml:space="preserve"> </w:t>
      </w:r>
      <w:r w:rsidR="00D66CD5">
        <w:t>therefore</w:t>
      </w:r>
      <w:r w:rsidR="00F4744A">
        <w:t>,</w:t>
      </w:r>
      <w:r w:rsidR="00D66CD5">
        <w:t xml:space="preserve"> did not</w:t>
      </w:r>
      <w:r w:rsidR="00374F6E">
        <w:t xml:space="preserve"> necessarily</w:t>
      </w:r>
      <w:r w:rsidR="00D66CD5">
        <w:t xml:space="preserve"> improve the service to Washington customers; it</w:t>
      </w:r>
      <w:r>
        <w:t xml:space="preserve"> resulted in functionally the same service that the Company provided before.  This is consistent with the Company</w:t>
      </w:r>
      <w:r w:rsidR="00D66CD5">
        <w:t>’s</w:t>
      </w:r>
      <w:r>
        <w:t xml:space="preserve"> </w:t>
      </w:r>
      <w:r w:rsidR="00AF6A09">
        <w:t>representation</w:t>
      </w:r>
      <w:r w:rsidR="00755A34">
        <w:t xml:space="preserve"> through numerous data requests</w:t>
      </w:r>
      <w:r w:rsidR="003D6B7A">
        <w:t xml:space="preserve"> that</w:t>
      </w:r>
      <w:r w:rsidR="00755A34">
        <w:t xml:space="preserve"> the Company’s operation of its system will not</w:t>
      </w:r>
      <w:r w:rsidR="00D66CD5">
        <w:t>, and did not,</w:t>
      </w:r>
      <w:r w:rsidR="00755A34">
        <w:t xml:space="preserve"> change.</w:t>
      </w:r>
      <w:r w:rsidR="00755A34">
        <w:rPr>
          <w:rStyle w:val="FootnoteReference"/>
        </w:rPr>
        <w:footnoteReference w:id="106"/>
      </w:r>
      <w:r w:rsidR="00755A34">
        <w:t xml:space="preserve">  </w:t>
      </w:r>
      <w:r w:rsidR="00D66CD5">
        <w:t>Consequently</w:t>
      </w:r>
      <w:r w:rsidR="00807070">
        <w:t xml:space="preserve">, </w:t>
      </w:r>
      <w:r w:rsidR="00D66CD5">
        <w:t xml:space="preserve">the </w:t>
      </w:r>
      <w:r w:rsidR="00D66CD5" w:rsidRPr="00D66CD5">
        <w:t>Idaho Power Asset Exchange</w:t>
      </w:r>
      <w:r w:rsidR="00D66CD5">
        <w:t xml:space="preserve"> </w:t>
      </w:r>
      <w:r w:rsidR="00807070">
        <w:t xml:space="preserve">does not justify the </w:t>
      </w:r>
      <w:r w:rsidR="00D84AF7">
        <w:t xml:space="preserve">addition of </w:t>
      </w:r>
      <w:r w:rsidR="00D66CD5">
        <w:t xml:space="preserve">the </w:t>
      </w:r>
      <w:r w:rsidR="00D66CD5" w:rsidDel="0015328B">
        <w:t>Exchange</w:t>
      </w:r>
      <w:r w:rsidR="0015328B">
        <w:t xml:space="preserve"> Assets</w:t>
      </w:r>
      <w:r w:rsidR="00D66CD5" w:rsidDel="0015328B">
        <w:t xml:space="preserve"> </w:t>
      </w:r>
      <w:r w:rsidR="0015328B">
        <w:t xml:space="preserve">and Reassignment </w:t>
      </w:r>
      <w:r w:rsidR="00D66CD5">
        <w:t>Assets</w:t>
      </w:r>
      <w:r w:rsidR="00D84AF7">
        <w:t xml:space="preserve"> at the expense level that is now being shown in this case.  In essence, the Company is asking Washington customers to pay </w:t>
      </w:r>
      <w:r w:rsidR="003C41EE">
        <w:t xml:space="preserve">approximately </w:t>
      </w:r>
      <w:r w:rsidR="00D84AF7" w:rsidRPr="00487C21">
        <w:t>$</w:t>
      </w:r>
      <w:r w:rsidR="008362AE">
        <w:t>5</w:t>
      </w:r>
      <w:r w:rsidR="00487C21" w:rsidRPr="00C85F02">
        <w:t>0</w:t>
      </w:r>
      <w:r w:rsidR="003C41EE">
        <w:t>0</w:t>
      </w:r>
      <w:r w:rsidR="00487C21" w:rsidRPr="00C85F02">
        <w:t>,</w:t>
      </w:r>
      <w:r w:rsidR="003C41EE">
        <w:t>000</w:t>
      </w:r>
      <w:r w:rsidR="00D84AF7">
        <w:t xml:space="preserve"> more per year for the same service </w:t>
      </w:r>
      <w:r w:rsidR="00487C21">
        <w:t>they</w:t>
      </w:r>
      <w:r w:rsidR="00D84AF7">
        <w:t xml:space="preserve"> was receiving before the transaction.  </w:t>
      </w:r>
    </w:p>
    <w:p w14:paraId="49FDB874" w14:textId="6DB36FDC" w:rsidR="00755A34" w:rsidRDefault="00CD0F27" w:rsidP="00807070">
      <w:pPr>
        <w:pStyle w:val="Heading5"/>
        <w:ind w:firstLine="720"/>
      </w:pPr>
      <w:r>
        <w:t>Further</w:t>
      </w:r>
      <w:r w:rsidR="00807070">
        <w:t xml:space="preserve">, </w:t>
      </w:r>
      <w:r w:rsidR="00755A34">
        <w:t xml:space="preserve">the Company has stated the reason for acquiring </w:t>
      </w:r>
      <w:r w:rsidR="00D66CD5" w:rsidRPr="00D66CD5">
        <w:t xml:space="preserve">the Exchange Assets </w:t>
      </w:r>
      <w:r w:rsidR="00755A34">
        <w:t xml:space="preserve">was not </w:t>
      </w:r>
      <w:r w:rsidR="00D66CD5">
        <w:t xml:space="preserve">to </w:t>
      </w:r>
      <w:r w:rsidR="00755A34">
        <w:t>serve an entity located in the WCA:</w:t>
      </w:r>
    </w:p>
    <w:p w14:paraId="259A0D3D" w14:textId="77777777" w:rsidR="00755A34" w:rsidRDefault="00755A34" w:rsidP="00E6166B">
      <w:pPr>
        <w:pStyle w:val="Quote"/>
        <w:ind w:right="288"/>
      </w:pPr>
      <w:r>
        <w:t>Following the exchange, PacifiCorp has ownership on the Jim Bridger to Goshen line that facilitates service to the Goshen area load. PacifiCorp did not have this ability before the exchange.</w:t>
      </w:r>
      <w:r>
        <w:rPr>
          <w:rStyle w:val="FootnoteReference"/>
        </w:rPr>
        <w:footnoteReference w:id="107"/>
      </w:r>
      <w:r>
        <w:t xml:space="preserve"> </w:t>
      </w:r>
    </w:p>
    <w:p w14:paraId="21FAA17F" w14:textId="7A84239A" w:rsidR="00755A34" w:rsidRDefault="00755A34" w:rsidP="00755A34">
      <w:pPr>
        <w:pStyle w:val="Heading5"/>
        <w:ind w:firstLine="0"/>
      </w:pPr>
      <w:r>
        <w:t>In discussing what prompted the exchange</w:t>
      </w:r>
      <w:r w:rsidR="001B787A">
        <w:t xml:space="preserve"> in a Wyoming docket,</w:t>
      </w:r>
      <w:r>
        <w:t xml:space="preserve"> the Company’s witness stated:</w:t>
      </w:r>
    </w:p>
    <w:p w14:paraId="271251CA" w14:textId="77777777" w:rsidR="00755A34" w:rsidRDefault="00755A34" w:rsidP="00E6166B">
      <w:pPr>
        <w:pStyle w:val="Quote"/>
        <w:ind w:right="288"/>
      </w:pPr>
      <w:r>
        <w:t>[T]he proposed asset exchange was prompted by a 2013 power outage which limited PacifiCorp's ability to serve the Goshen load. Fritz explained that obtaining ownership of the Goshen line through the asset exchange will eliminate issues serving the Goshen load.</w:t>
      </w:r>
      <w:r>
        <w:rPr>
          <w:rStyle w:val="FootnoteReference"/>
        </w:rPr>
        <w:footnoteReference w:id="108"/>
      </w:r>
    </w:p>
    <w:p w14:paraId="0C2F7495" w14:textId="030D5CDD" w:rsidR="0033179C" w:rsidRDefault="00835D5C" w:rsidP="00835D5C">
      <w:pPr>
        <w:pStyle w:val="Heading5"/>
        <w:ind w:firstLine="0"/>
      </w:pPr>
      <w:r>
        <w:t>T</w:t>
      </w:r>
      <w:r w:rsidR="00922A55">
        <w:t xml:space="preserve">he Company’s Goshen Service </w:t>
      </w:r>
      <w:r w:rsidR="00A93E8E">
        <w:t xml:space="preserve">area is not part of the West </w:t>
      </w:r>
      <w:r w:rsidR="00922A55">
        <w:t>Control Area.  The Co</w:t>
      </w:r>
      <w:r w:rsidR="00B52165">
        <w:t xml:space="preserve">mpany’s proposal allocates </w:t>
      </w:r>
      <w:r w:rsidR="00922A55">
        <w:t>high-voltage transmission lines</w:t>
      </w:r>
      <w:r w:rsidR="003933CE">
        <w:t xml:space="preserve"> </w:t>
      </w:r>
      <w:r w:rsidR="00B52165">
        <w:t>and substations</w:t>
      </w:r>
      <w:r w:rsidR="00922A55">
        <w:t xml:space="preserve"> newly acquired</w:t>
      </w:r>
      <w:r w:rsidR="00B52165">
        <w:t xml:space="preserve"> under the </w:t>
      </w:r>
      <w:r w:rsidR="00D66CD5" w:rsidRPr="00D66CD5">
        <w:t>Idaho Power Asset Exchange</w:t>
      </w:r>
      <w:r w:rsidR="00D66CD5" w:rsidRPr="00D66CD5" w:rsidDel="00D66CD5">
        <w:t xml:space="preserve"> </w:t>
      </w:r>
      <w:r w:rsidR="00B52165">
        <w:t xml:space="preserve">agreement to the WCA simply because they are connected to Jim Bridger.  </w:t>
      </w:r>
      <w:r w:rsidR="00CB22C4">
        <w:t xml:space="preserve">Without a </w:t>
      </w:r>
      <w:r w:rsidR="000F3D8D">
        <w:t>showing of the benefit</w:t>
      </w:r>
      <w:r w:rsidR="00264C70">
        <w:t>s</w:t>
      </w:r>
      <w:r w:rsidR="000F3D8D">
        <w:t xml:space="preserve"> </w:t>
      </w:r>
      <w:r w:rsidR="00D66CD5">
        <w:t>that the Exchange Assets</w:t>
      </w:r>
      <w:r w:rsidR="000F3D8D">
        <w:t xml:space="preserve"> provide to Pacific Power’s Washington jurisdictio</w:t>
      </w:r>
      <w:r w:rsidR="005C341B">
        <w:t>n, it is impossible</w:t>
      </w:r>
      <w:r w:rsidR="00BD63BF">
        <w:t xml:space="preserve"> to</w:t>
      </w:r>
      <w:r w:rsidR="000F3D8D">
        <w:t xml:space="preserve"> dete</w:t>
      </w:r>
      <w:r w:rsidR="00B34901">
        <w:t xml:space="preserve">rmine if </w:t>
      </w:r>
      <w:r>
        <w:t>the</w:t>
      </w:r>
      <w:r w:rsidR="00D66CD5">
        <w:t>ir</w:t>
      </w:r>
      <w:r>
        <w:t xml:space="preserve"> </w:t>
      </w:r>
      <w:r w:rsidR="008D3F54">
        <w:t>benefits</w:t>
      </w:r>
      <w:r w:rsidR="00B34901">
        <w:t xml:space="preserve"> are commensurate</w:t>
      </w:r>
      <w:r w:rsidR="008D3F54">
        <w:t xml:space="preserve"> with their costs</w:t>
      </w:r>
      <w:r w:rsidR="00E46FE7">
        <w:t>.</w:t>
      </w:r>
    </w:p>
    <w:p w14:paraId="0B367A46" w14:textId="77777777" w:rsidR="0033179C" w:rsidRDefault="0033179C" w:rsidP="00835D5C">
      <w:pPr>
        <w:pStyle w:val="Heading5"/>
        <w:ind w:firstLine="0"/>
      </w:pPr>
    </w:p>
    <w:p w14:paraId="0D9C3901" w14:textId="4B04CA41" w:rsidR="0033179C" w:rsidRDefault="0033179C" w:rsidP="00ED28A0">
      <w:pPr>
        <w:pStyle w:val="Heading3"/>
        <w:keepNext/>
        <w:numPr>
          <w:ilvl w:val="0"/>
          <w:numId w:val="47"/>
        </w:numPr>
        <w:spacing w:line="240" w:lineRule="auto"/>
        <w:rPr>
          <w:u w:val="none"/>
        </w:rPr>
      </w:pPr>
      <w:bookmarkStart w:id="232" w:name="_Toc445892569"/>
      <w:bookmarkStart w:id="233" w:name="_Toc445907472"/>
      <w:bookmarkStart w:id="234" w:name="_Toc445910511"/>
      <w:bookmarkStart w:id="235" w:name="_Toc445911053"/>
      <w:r>
        <w:rPr>
          <w:u w:val="none"/>
        </w:rPr>
        <w:t xml:space="preserve">Staff’s </w:t>
      </w:r>
      <w:r w:rsidR="00C3544D">
        <w:rPr>
          <w:u w:val="none"/>
        </w:rPr>
        <w:t xml:space="preserve">Recommendations Regarding </w:t>
      </w:r>
      <w:r>
        <w:rPr>
          <w:u w:val="none"/>
        </w:rPr>
        <w:t>Adjustment 8.13</w:t>
      </w:r>
      <w:r w:rsidR="00C3544D">
        <w:rPr>
          <w:u w:val="none"/>
        </w:rPr>
        <w:t xml:space="preserve"> – Idaho Power Asset Exchange</w:t>
      </w:r>
      <w:bookmarkEnd w:id="232"/>
      <w:bookmarkEnd w:id="233"/>
      <w:bookmarkEnd w:id="234"/>
      <w:bookmarkEnd w:id="235"/>
    </w:p>
    <w:p w14:paraId="3D43A445" w14:textId="77777777" w:rsidR="0033179C" w:rsidRPr="00121E93" w:rsidRDefault="0033179C" w:rsidP="00E6166B">
      <w:pPr>
        <w:pStyle w:val="Heading4"/>
        <w:keepNext/>
      </w:pPr>
    </w:p>
    <w:p w14:paraId="6701BACA" w14:textId="141C2FD5" w:rsidR="0033179C" w:rsidRDefault="0033179C" w:rsidP="00E6166B">
      <w:pPr>
        <w:pStyle w:val="Heading4"/>
        <w:keepNext/>
      </w:pPr>
      <w:r>
        <w:t>Q.</w:t>
      </w:r>
      <w:r>
        <w:tab/>
        <w:t xml:space="preserve">Please summarize Staff’s </w:t>
      </w:r>
      <w:r w:rsidR="00C3544D">
        <w:t xml:space="preserve">recommendations regarding the </w:t>
      </w:r>
      <w:r>
        <w:t>Idaho Power Asset Exchange adjustment.</w:t>
      </w:r>
    </w:p>
    <w:p w14:paraId="40D34E12" w14:textId="20A0B891" w:rsidR="00C3544D" w:rsidRDefault="0033179C" w:rsidP="0033179C">
      <w:pPr>
        <w:pStyle w:val="Heading5"/>
      </w:pPr>
      <w:r>
        <w:t>A.</w:t>
      </w:r>
      <w:r>
        <w:tab/>
      </w:r>
      <w:r w:rsidR="00C3544D">
        <w:t xml:space="preserve">Staff recommends including the </w:t>
      </w:r>
      <w:r w:rsidR="00C3544D" w:rsidRPr="00CE042F">
        <w:t xml:space="preserve">WCA Correction Assets </w:t>
      </w:r>
      <w:r w:rsidR="00C3544D">
        <w:t xml:space="preserve">in the WCA methodology because they are a part of the primary transmission path for the Jim Bridger plant, which serves WCA load.  Essentially, Staff supports correcting asset allocation errors that should have always been included in the WCA rate base.  </w:t>
      </w:r>
    </w:p>
    <w:p w14:paraId="4867BB69" w14:textId="2AA5B262" w:rsidR="0033179C" w:rsidRDefault="0033179C" w:rsidP="00C3544D">
      <w:pPr>
        <w:pStyle w:val="Heading5"/>
        <w:ind w:firstLine="720"/>
      </w:pPr>
      <w:r>
        <w:t>Staff recommends rejecting the Company’s proposal to allocate the Reassignment Assets to Washington</w:t>
      </w:r>
      <w:r w:rsidR="00C3544D">
        <w:t>,</w:t>
      </w:r>
      <w:r>
        <w:t xml:space="preserve"> and </w:t>
      </w:r>
      <w:r w:rsidR="00C3544D">
        <w:t xml:space="preserve">Staff’s Adjustment 8.13 </w:t>
      </w:r>
      <w:r>
        <w:t xml:space="preserve">excludes these assets.  In keeping with the matching of benefit with burden, </w:t>
      </w:r>
      <w:r w:rsidR="00C3544D">
        <w:t xml:space="preserve">and as discussed above, </w:t>
      </w:r>
      <w:r>
        <w:t xml:space="preserve">Staff also </w:t>
      </w:r>
      <w:r w:rsidR="00C3544D">
        <w:t>recommends excluding</w:t>
      </w:r>
      <w:r>
        <w:t xml:space="preserve"> the Exchange Assets in</w:t>
      </w:r>
      <w:r w:rsidR="00C75F53">
        <w:t xml:space="preserve"> the Company’s</w:t>
      </w:r>
      <w:r>
        <w:t xml:space="preserve"> Adjustment 8.13</w:t>
      </w:r>
      <w:r w:rsidDel="005F4F65">
        <w:t>.</w:t>
      </w:r>
      <w:r>
        <w:t xml:space="preserve"> </w:t>
      </w:r>
    </w:p>
    <w:p w14:paraId="4E8D97CA" w14:textId="77777777" w:rsidR="0033179C" w:rsidRDefault="0033179C" w:rsidP="0033179C">
      <w:pPr>
        <w:pStyle w:val="Heading5"/>
      </w:pPr>
    </w:p>
    <w:p w14:paraId="290508C2" w14:textId="77777777" w:rsidR="0033179C" w:rsidRDefault="0033179C" w:rsidP="0033179C">
      <w:pPr>
        <w:pStyle w:val="Heading4"/>
      </w:pPr>
      <w:r>
        <w:t>Q.</w:t>
      </w:r>
      <w:r>
        <w:tab/>
        <w:t>Have you prepared an exhibit detailing the impact of Staff’s recommendations regarding this adjustment?</w:t>
      </w:r>
    </w:p>
    <w:p w14:paraId="412DD54A" w14:textId="26D63913" w:rsidR="0033179C" w:rsidRPr="004E5523" w:rsidRDefault="0033179C" w:rsidP="0033179C">
      <w:pPr>
        <w:pStyle w:val="Heading5"/>
      </w:pPr>
      <w:r w:rsidRPr="001F16A6">
        <w:t>A.</w:t>
      </w:r>
      <w:r w:rsidRPr="001F16A6">
        <w:tab/>
        <w:t xml:space="preserve">Yes.  </w:t>
      </w:r>
      <w:r>
        <w:t xml:space="preserve">The effects of this adjustment have been included in Staff’s revenue requirement model, which is attached as Exhibit No. JLB-2.  The impact of including </w:t>
      </w:r>
      <w:r w:rsidRPr="00FD1AEB">
        <w:t>WCA Correction Assets</w:t>
      </w:r>
      <w:r>
        <w:t xml:space="preserve"> but excluding </w:t>
      </w:r>
      <w:r w:rsidRPr="00FD1AEB">
        <w:t>the Exchange Assets</w:t>
      </w:r>
      <w:r>
        <w:t xml:space="preserve"> and the Reassignment Assets</w:t>
      </w:r>
      <w:r w:rsidRPr="00FD1AEB">
        <w:t xml:space="preserve"> </w:t>
      </w:r>
      <w:r>
        <w:t xml:space="preserve">is an increase to </w:t>
      </w:r>
      <w:r w:rsidR="00D31EE1">
        <w:t xml:space="preserve">Staff’s </w:t>
      </w:r>
      <w:r>
        <w:t xml:space="preserve">revenue requirement </w:t>
      </w:r>
      <w:r w:rsidR="00D31EE1">
        <w:t>by</w:t>
      </w:r>
      <w:r w:rsidR="00D31EE1" w:rsidRPr="0018068F">
        <w:t xml:space="preserve"> </w:t>
      </w:r>
      <w:r w:rsidRPr="0018068F">
        <w:t>$</w:t>
      </w:r>
      <w:r w:rsidR="00884BEE">
        <w:t>1,042,164</w:t>
      </w:r>
      <w:r w:rsidRPr="0018068F">
        <w:t>.  This is lower than the Company’s proposed revenue requirement increase of $1,529,594 by $</w:t>
      </w:r>
      <w:r w:rsidR="00931E36">
        <w:t>487,430</w:t>
      </w:r>
      <w:r w:rsidRPr="0018068F">
        <w:t>.</w:t>
      </w:r>
      <w:r>
        <w:t xml:space="preserve">  </w:t>
      </w:r>
    </w:p>
    <w:p w14:paraId="6F926E0C" w14:textId="77777777" w:rsidR="0033179C" w:rsidRDefault="0033179C" w:rsidP="00ED28A0">
      <w:pPr>
        <w:pStyle w:val="Heading4"/>
        <w:keepNext/>
      </w:pPr>
      <w:r>
        <w:t>Q.</w:t>
      </w:r>
      <w:r>
        <w:tab/>
        <w:t>How did Staff calculate this impact?</w:t>
      </w:r>
    </w:p>
    <w:p w14:paraId="2484890B" w14:textId="7F5B1FAC" w:rsidR="00922A55" w:rsidRDefault="0033179C" w:rsidP="00ED28A0">
      <w:pPr>
        <w:pStyle w:val="Heading5"/>
        <w:keepNext/>
      </w:pPr>
      <w:r>
        <w:t>A.</w:t>
      </w:r>
      <w:r>
        <w:tab/>
      </w:r>
      <w:r w:rsidDel="00F40B8A">
        <w:t>Given</w:t>
      </w:r>
      <w:r w:rsidDel="005F4F65">
        <w:t xml:space="preserve"> the</w:t>
      </w:r>
      <w:r>
        <w:t xml:space="preserve"> complications presented by the modeling issues discussed above, Staff adjusted the Company’s input data for the supporting model to the Company’s revenue requirement to determine the exact impact of the Company’s proposal.  </w:t>
      </w:r>
      <w:r w:rsidR="002F64B8">
        <w:t xml:space="preserve">Using this information, Staff calculated an explicit change to the per-books results of operations included in Staff’s modification of </w:t>
      </w:r>
      <w:r w:rsidR="008A313A">
        <w:t>A</w:t>
      </w:r>
      <w:r w:rsidR="002F64B8">
        <w:t xml:space="preserve">djustment 8.13.  However, </w:t>
      </w:r>
      <w:r w:rsidR="006A1E39">
        <w:t xml:space="preserve">Staff’s proposal </w:t>
      </w:r>
      <w:r>
        <w:t>impacts several ot</w:t>
      </w:r>
      <w:r w:rsidR="00AE49A7">
        <w:t xml:space="preserve">her adjustments </w:t>
      </w:r>
      <w:r w:rsidR="00822523">
        <w:t>that</w:t>
      </w:r>
      <w:r w:rsidR="00AE49A7">
        <w:t xml:space="preserve"> are not reflected in </w:t>
      </w:r>
      <w:r w:rsidR="00BC53D0">
        <w:t>Exhibit JLB-2</w:t>
      </w:r>
      <w:r w:rsidR="00AE49A7">
        <w:t xml:space="preserve"> because</w:t>
      </w:r>
      <w:r w:rsidR="006A1E39">
        <w:t xml:space="preserve"> the </w:t>
      </w:r>
      <w:r w:rsidR="00AE49A7">
        <w:t xml:space="preserve">net </w:t>
      </w:r>
      <w:r w:rsidR="00822523">
        <w:t>impact</w:t>
      </w:r>
      <w:r w:rsidR="00AE49A7">
        <w:t xml:space="preserve"> is </w:t>
      </w:r>
      <w:r w:rsidR="002C471D">
        <w:t xml:space="preserve">so </w:t>
      </w:r>
      <w:r w:rsidR="00AE49A7">
        <w:t>small</w:t>
      </w:r>
      <w:r w:rsidR="002C471D">
        <w:t xml:space="preserve"> that it fell</w:t>
      </w:r>
      <w:r w:rsidR="008A313A">
        <w:t xml:space="preserve"> within the rounding error</w:t>
      </w:r>
      <w:r w:rsidR="002C471D">
        <w:t xml:space="preserve"> in this case.</w:t>
      </w:r>
      <w:r w:rsidR="00FB4A9C">
        <w:t xml:space="preserve"> </w:t>
      </w:r>
      <w:r>
        <w:t xml:space="preserve">After the Company files rebuttal testimony if Adjustment 8.13 remains in dispute, or if the Commission requests clarification on the differences in modeling, Staff will request leave to file supplemental testimony explaining how Staff used the Company’s models to develop the Staff recommendation. </w:t>
      </w:r>
    </w:p>
    <w:p w14:paraId="5A105620" w14:textId="738F9E87" w:rsidR="00E93260" w:rsidRDefault="00E93260" w:rsidP="008D3F54">
      <w:pPr>
        <w:pStyle w:val="Heading5"/>
        <w:ind w:left="0" w:firstLine="0"/>
      </w:pPr>
    </w:p>
    <w:p w14:paraId="57730B91" w14:textId="75D9E296" w:rsidR="00E93260" w:rsidRDefault="00E93260" w:rsidP="00E93260">
      <w:pPr>
        <w:pStyle w:val="Heading4"/>
      </w:pPr>
      <w:r>
        <w:t>Q.</w:t>
      </w:r>
      <w:r>
        <w:tab/>
        <w:t>Does this conclude your testimony?</w:t>
      </w:r>
    </w:p>
    <w:p w14:paraId="2E0F6F68" w14:textId="041A18F6" w:rsidR="00B814E2" w:rsidRPr="008575E2" w:rsidRDefault="00E93260" w:rsidP="00B753CD">
      <w:pPr>
        <w:pStyle w:val="Heading5"/>
      </w:pPr>
      <w:r>
        <w:t>A.</w:t>
      </w:r>
      <w:r>
        <w:tab/>
        <w:t>Yes</w:t>
      </w:r>
      <w:r w:rsidR="00B753CD">
        <w:t>.</w:t>
      </w:r>
    </w:p>
    <w:sectPr w:rsidR="00B814E2" w:rsidRPr="008575E2" w:rsidSect="005E1133">
      <w:footerReference w:type="default" r:id="rId18"/>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542B" w14:textId="77777777" w:rsidR="001E6CC5" w:rsidRDefault="001E6CC5" w:rsidP="0015026F">
      <w:r>
        <w:separator/>
      </w:r>
    </w:p>
    <w:p w14:paraId="6FE1FCB7" w14:textId="77777777" w:rsidR="001E6CC5" w:rsidRDefault="001E6CC5"/>
    <w:p w14:paraId="4BA8E580" w14:textId="77777777" w:rsidR="001E6CC5" w:rsidRDefault="001E6CC5"/>
  </w:endnote>
  <w:endnote w:type="continuationSeparator" w:id="0">
    <w:p w14:paraId="2C42FD23" w14:textId="77777777" w:rsidR="001E6CC5" w:rsidRDefault="001E6CC5" w:rsidP="0015026F">
      <w:r>
        <w:continuationSeparator/>
      </w:r>
    </w:p>
    <w:p w14:paraId="20F60501" w14:textId="77777777" w:rsidR="001E6CC5" w:rsidRDefault="001E6CC5"/>
    <w:p w14:paraId="192AB050" w14:textId="77777777" w:rsidR="001E6CC5" w:rsidRDefault="001E6CC5"/>
  </w:endnote>
  <w:endnote w:type="continuationNotice" w:id="1">
    <w:p w14:paraId="33F29CB4" w14:textId="77777777" w:rsidR="001E6CC5" w:rsidRDefault="001E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7247" w14:textId="77777777" w:rsidR="001E6CC5" w:rsidRPr="0015026F" w:rsidRDefault="001E6CC5" w:rsidP="0015026F">
    <w:pPr>
      <w:pStyle w:val="Footer"/>
      <w:tabs>
        <w:tab w:val="clear" w:pos="9360"/>
        <w:tab w:val="right" w:pos="8910"/>
      </w:tabs>
      <w:rPr>
        <w:sz w:val="20"/>
        <w:szCs w:val="20"/>
      </w:rPr>
    </w:pPr>
  </w:p>
  <w:p w14:paraId="6473D62C" w14:textId="77777777" w:rsidR="001E6CC5" w:rsidRPr="00324C2F" w:rsidRDefault="001E6CC5" w:rsidP="0015026F">
    <w:pPr>
      <w:pStyle w:val="Footer"/>
      <w:tabs>
        <w:tab w:val="clear" w:pos="9360"/>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4AEC41A8" w14:textId="77777777" w:rsidR="001E6CC5" w:rsidRPr="00324C2F" w:rsidRDefault="001E6CC5" w:rsidP="0015026F">
    <w:pPr>
      <w:pStyle w:val="Footer"/>
      <w:tabs>
        <w:tab w:val="clear" w:pos="9360"/>
        <w:tab w:val="right" w:pos="8910"/>
      </w:tabs>
      <w:rPr>
        <w:sz w:val="22"/>
        <w:szCs w:val="22"/>
      </w:rPr>
    </w:pPr>
    <w:r w:rsidRPr="00324C2F">
      <w:rPr>
        <w:sz w:val="22"/>
        <w:szCs w:val="22"/>
      </w:rPr>
      <w:t>Docket UE-152253</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5E1133">
      <w:rPr>
        <w:noProof/>
        <w:sz w:val="22"/>
        <w:szCs w:val="22"/>
      </w:rPr>
      <w:t>ii</w:t>
    </w:r>
    <w:r w:rsidRPr="00324C2F">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E073" w14:textId="77777777" w:rsidR="001E6CC5" w:rsidRPr="00324C2F" w:rsidRDefault="001E6CC5" w:rsidP="00667605">
    <w:pPr>
      <w:pStyle w:val="Footer"/>
      <w:tabs>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1227B9EC" w14:textId="1E7FE836" w:rsidR="001E6CC5" w:rsidRPr="00704FD0" w:rsidRDefault="001E6CC5" w:rsidP="00704FD0">
    <w:pPr>
      <w:pStyle w:val="Footer"/>
      <w:tabs>
        <w:tab w:val="clear" w:pos="9360"/>
        <w:tab w:val="right" w:pos="8910"/>
      </w:tabs>
      <w:rPr>
        <w:sz w:val="22"/>
        <w:szCs w:val="22"/>
      </w:rPr>
    </w:pPr>
    <w:r w:rsidRPr="00324C2F">
      <w:rPr>
        <w:sz w:val="22"/>
        <w:szCs w:val="22"/>
      </w:rPr>
      <w:t xml:space="preserve">Docket UE-152253 </w:t>
    </w:r>
    <w:r w:rsidRPr="00324C2F">
      <w:rPr>
        <w:sz w:val="22"/>
        <w:szCs w:val="22"/>
      </w:rPr>
      <w:tab/>
    </w:r>
    <w:r w:rsidRPr="00324C2F">
      <w:rPr>
        <w:sz w:val="22"/>
        <w:szCs w:val="22"/>
      </w:rPr>
      <w:tab/>
      <w:t xml:space="preserve">Page </w:t>
    </w:r>
    <w:r w:rsidRPr="00324C2F">
      <w:rPr>
        <w:sz w:val="22"/>
        <w:szCs w:val="22"/>
      </w:rPr>
      <w:fldChar w:fldCharType="begin"/>
    </w:r>
    <w:r w:rsidRPr="0015026F">
      <w:rPr>
        <w:sz w:val="20"/>
        <w:szCs w:val="20"/>
      </w:rPr>
      <w:instrText xml:space="preserve"> PAGE   \* MERGEFORMAT </w:instrText>
    </w:r>
    <w:r w:rsidRPr="00324C2F">
      <w:rPr>
        <w:sz w:val="22"/>
        <w:szCs w:val="22"/>
      </w:rPr>
      <w:fldChar w:fldCharType="separate"/>
    </w:r>
    <w:r w:rsidR="005E1133">
      <w:rPr>
        <w:noProof/>
        <w:sz w:val="20"/>
        <w:szCs w:val="20"/>
      </w:rPr>
      <w:t>12</w:t>
    </w:r>
    <w:r w:rsidRPr="00324C2F">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3B69" w14:textId="77777777" w:rsidR="00CB11B6" w:rsidRPr="00324C2F" w:rsidRDefault="00CB11B6" w:rsidP="00667605">
    <w:pPr>
      <w:pStyle w:val="Footer"/>
      <w:tabs>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30B6EDD5" w14:textId="5A08ED64" w:rsidR="00CB11B6" w:rsidRPr="00CB11B6" w:rsidRDefault="00CB11B6" w:rsidP="00704FD0">
    <w:pPr>
      <w:pStyle w:val="Footer"/>
      <w:tabs>
        <w:tab w:val="clear" w:pos="9360"/>
        <w:tab w:val="right" w:pos="8910"/>
      </w:tabs>
      <w:rPr>
        <w:i/>
        <w:sz w:val="22"/>
        <w:szCs w:val="22"/>
      </w:rPr>
    </w:pPr>
    <w:r w:rsidRPr="00324C2F">
      <w:rPr>
        <w:sz w:val="22"/>
        <w:szCs w:val="22"/>
      </w:rPr>
      <w:t xml:space="preserve">Docket UE-152253 </w:t>
    </w:r>
    <w:r>
      <w:rPr>
        <w:sz w:val="22"/>
        <w:szCs w:val="22"/>
      </w:rPr>
      <w:t xml:space="preserve">- </w:t>
    </w:r>
    <w:r>
      <w:rPr>
        <w:i/>
        <w:sz w:val="22"/>
        <w:szCs w:val="22"/>
      </w:rPr>
      <w:t>CORRECTED May 3, 2016</w:t>
    </w:r>
    <w:r w:rsidRPr="00324C2F">
      <w:rPr>
        <w:sz w:val="22"/>
        <w:szCs w:val="22"/>
      </w:rPr>
      <w:tab/>
    </w:r>
    <w:r w:rsidRPr="00324C2F">
      <w:rPr>
        <w:sz w:val="22"/>
        <w:szCs w:val="22"/>
      </w:rPr>
      <w:tab/>
      <w:t xml:space="preserve">Page </w:t>
    </w:r>
    <w:r w:rsidRPr="00324C2F">
      <w:rPr>
        <w:sz w:val="22"/>
        <w:szCs w:val="22"/>
      </w:rPr>
      <w:fldChar w:fldCharType="begin"/>
    </w:r>
    <w:r w:rsidRPr="0015026F">
      <w:rPr>
        <w:sz w:val="20"/>
        <w:szCs w:val="20"/>
      </w:rPr>
      <w:instrText xml:space="preserve"> PAGE   \* MERGEFORMAT </w:instrText>
    </w:r>
    <w:r w:rsidRPr="00324C2F">
      <w:rPr>
        <w:sz w:val="22"/>
        <w:szCs w:val="22"/>
      </w:rPr>
      <w:fldChar w:fldCharType="separate"/>
    </w:r>
    <w:r w:rsidR="005E1133">
      <w:rPr>
        <w:noProof/>
        <w:sz w:val="20"/>
        <w:szCs w:val="20"/>
      </w:rPr>
      <w:t>13</w:t>
    </w:r>
    <w:r w:rsidRPr="00324C2F">
      <w:rP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5BB39" w14:textId="77777777" w:rsidR="00CB11B6" w:rsidRPr="00324C2F" w:rsidRDefault="00CB11B6" w:rsidP="00667605">
    <w:pPr>
      <w:pStyle w:val="Footer"/>
      <w:tabs>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2EDC51AD" w14:textId="77777777" w:rsidR="00CB11B6" w:rsidRPr="00704FD0" w:rsidRDefault="00CB11B6" w:rsidP="00704FD0">
    <w:pPr>
      <w:pStyle w:val="Footer"/>
      <w:tabs>
        <w:tab w:val="clear" w:pos="9360"/>
        <w:tab w:val="right" w:pos="8910"/>
      </w:tabs>
      <w:rPr>
        <w:sz w:val="22"/>
        <w:szCs w:val="22"/>
      </w:rPr>
    </w:pPr>
    <w:r w:rsidRPr="00324C2F">
      <w:rPr>
        <w:sz w:val="22"/>
        <w:szCs w:val="22"/>
      </w:rPr>
      <w:t xml:space="preserve">Docket UE-152253 </w:t>
    </w:r>
    <w:r w:rsidRPr="00324C2F">
      <w:rPr>
        <w:sz w:val="22"/>
        <w:szCs w:val="22"/>
      </w:rPr>
      <w:tab/>
    </w:r>
    <w:r w:rsidRPr="00324C2F">
      <w:rPr>
        <w:sz w:val="22"/>
        <w:szCs w:val="22"/>
      </w:rPr>
      <w:tab/>
      <w:t xml:space="preserve">Page </w:t>
    </w:r>
    <w:r w:rsidRPr="00324C2F">
      <w:rPr>
        <w:sz w:val="22"/>
        <w:szCs w:val="22"/>
      </w:rPr>
      <w:fldChar w:fldCharType="begin"/>
    </w:r>
    <w:r w:rsidRPr="0015026F">
      <w:rPr>
        <w:sz w:val="20"/>
        <w:szCs w:val="20"/>
      </w:rPr>
      <w:instrText xml:space="preserve"> PAGE   \* MERGEFORMAT </w:instrText>
    </w:r>
    <w:r w:rsidRPr="00324C2F">
      <w:rPr>
        <w:sz w:val="22"/>
        <w:szCs w:val="22"/>
      </w:rPr>
      <w:fldChar w:fldCharType="separate"/>
    </w:r>
    <w:r w:rsidR="005E1133">
      <w:rPr>
        <w:noProof/>
        <w:sz w:val="20"/>
        <w:szCs w:val="20"/>
      </w:rPr>
      <w:t>18</w:t>
    </w:r>
    <w:r w:rsidRPr="00324C2F">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4794" w14:textId="77777777" w:rsidR="001E6CC5" w:rsidRDefault="001E6CC5">
      <w:r>
        <w:separator/>
      </w:r>
    </w:p>
  </w:footnote>
  <w:footnote w:type="continuationSeparator" w:id="0">
    <w:p w14:paraId="4837A096" w14:textId="77777777" w:rsidR="001E6CC5" w:rsidRDefault="001E6CC5">
      <w:r>
        <w:continuationSeparator/>
      </w:r>
    </w:p>
  </w:footnote>
  <w:footnote w:type="continuationNotice" w:id="1">
    <w:p w14:paraId="5908C000" w14:textId="77777777" w:rsidR="001E6CC5" w:rsidRDefault="001E6CC5"/>
  </w:footnote>
  <w:footnote w:id="2">
    <w:p w14:paraId="23A20E41" w14:textId="6919E582" w:rsidR="001E6CC5" w:rsidRDefault="001E6CC5">
      <w:pPr>
        <w:pStyle w:val="FootnoteText"/>
      </w:pPr>
      <w:r>
        <w:rPr>
          <w:rStyle w:val="FootnoteReference"/>
        </w:rPr>
        <w:footnoteRef/>
      </w:r>
      <w:r>
        <w:t xml:space="preserve"> Dalley</w:t>
      </w:r>
      <w:r w:rsidRPr="007E15E0">
        <w:t xml:space="preserve">, Exh. No. </w:t>
      </w:r>
      <w:r>
        <w:t>RBD-1T 2:6-11.</w:t>
      </w:r>
    </w:p>
  </w:footnote>
  <w:footnote w:id="3">
    <w:p w14:paraId="22488671" w14:textId="733A2846" w:rsidR="001E6CC5" w:rsidRPr="00BC27F8" w:rsidRDefault="001E6CC5">
      <w:pPr>
        <w:pStyle w:val="FootnoteText"/>
      </w:pPr>
      <w:r>
        <w:rPr>
          <w:rStyle w:val="FootnoteReference"/>
        </w:rPr>
        <w:footnoteRef/>
      </w:r>
      <w:r>
        <w:t xml:space="preserve"> </w:t>
      </w:r>
      <w:r>
        <w:rPr>
          <w:i/>
        </w:rPr>
        <w:t xml:space="preserve">Id. </w:t>
      </w:r>
      <w:r>
        <w:t>at 12:7-9.</w:t>
      </w:r>
    </w:p>
  </w:footnote>
  <w:footnote w:id="4">
    <w:p w14:paraId="7085A2A7" w14:textId="1D140C46" w:rsidR="001E6CC5" w:rsidRDefault="001E6CC5">
      <w:pPr>
        <w:pStyle w:val="FootnoteText"/>
      </w:pPr>
      <w:r>
        <w:rPr>
          <w:rStyle w:val="FootnoteReference"/>
        </w:rPr>
        <w:footnoteRef/>
      </w:r>
      <w:r>
        <w:t xml:space="preserve"> Huang, Exh. No. JH-1T 9:6-10:2.</w:t>
      </w:r>
    </w:p>
  </w:footnote>
  <w:footnote w:id="5">
    <w:p w14:paraId="0C3389D8" w14:textId="21B6A7BE" w:rsidR="001E6CC5" w:rsidRDefault="001E6CC5">
      <w:pPr>
        <w:pStyle w:val="FootnoteText"/>
      </w:pPr>
      <w:r>
        <w:rPr>
          <w:rStyle w:val="FootnoteReference"/>
        </w:rPr>
        <w:footnoteRef/>
      </w:r>
      <w:r>
        <w:t xml:space="preserve"> Twitchell, Exh. No. JBT-1T Section II. </w:t>
      </w:r>
    </w:p>
  </w:footnote>
  <w:footnote w:id="6">
    <w:p w14:paraId="4B2B660B" w14:textId="77777777" w:rsidR="001E6CC5" w:rsidRDefault="001E6CC5" w:rsidP="00831F9C">
      <w:pPr>
        <w:pStyle w:val="FootnoteText"/>
      </w:pPr>
      <w:r>
        <w:rPr>
          <w:rStyle w:val="FootnoteReference"/>
        </w:rPr>
        <w:footnoteRef/>
      </w:r>
      <w:r>
        <w:t xml:space="preserve"> Regulatory lag refers to the time between when a Company files a case and when the rates go into effect.   </w:t>
      </w:r>
    </w:p>
  </w:footnote>
  <w:footnote w:id="7">
    <w:p w14:paraId="067A9F82" w14:textId="623D5728" w:rsidR="001E6CC5" w:rsidRDefault="001E6CC5">
      <w:pPr>
        <w:pStyle w:val="FootnoteText"/>
      </w:pPr>
      <w:r>
        <w:rPr>
          <w:rStyle w:val="FootnoteReference"/>
        </w:rPr>
        <w:footnoteRef/>
      </w:r>
      <w:r>
        <w:t xml:space="preserve"> </w:t>
      </w:r>
      <w:r w:rsidRPr="00821D76">
        <w:rPr>
          <w:i/>
        </w:rPr>
        <w:t xml:space="preserve">Wash. Utils. &amp; Transp. Comm’n v. </w:t>
      </w:r>
      <w:r w:rsidRPr="00A124B0">
        <w:rPr>
          <w:i/>
        </w:rPr>
        <w:t>Avista Corp</w:t>
      </w:r>
      <w:r>
        <w:rPr>
          <w:i/>
        </w:rPr>
        <w:t>.</w:t>
      </w:r>
      <w:r w:rsidRPr="00821D76">
        <w:t xml:space="preserve">, </w:t>
      </w:r>
      <w:r w:rsidRPr="00061945">
        <w:t>Docket UE-150204</w:t>
      </w:r>
      <w:r>
        <w:t>, Order 05</w:t>
      </w:r>
      <w:r w:rsidRPr="00821D76">
        <w:t xml:space="preserve">, </w:t>
      </w:r>
      <w:r w:rsidRPr="00C05A98">
        <w:t>41, ¶</w:t>
      </w:r>
      <w:r>
        <w:t xml:space="preserve"> </w:t>
      </w:r>
      <w:r w:rsidRPr="00C05A98">
        <w:t xml:space="preserve">110 </w:t>
      </w:r>
      <w:r>
        <w:t>(Mar. 25, 2015) (Avista 2015 GRC Order).</w:t>
      </w:r>
    </w:p>
  </w:footnote>
  <w:footnote w:id="8">
    <w:p w14:paraId="3611C987" w14:textId="327DE140" w:rsidR="001E6CC5" w:rsidRDefault="001E6CC5">
      <w:pPr>
        <w:pStyle w:val="FootnoteText"/>
      </w:pPr>
      <w:r>
        <w:rPr>
          <w:rStyle w:val="FootnoteReference"/>
        </w:rPr>
        <w:footnoteRef/>
      </w:r>
      <w:r>
        <w:t xml:space="preserve"> </w:t>
      </w:r>
      <w:r w:rsidRPr="00821D76">
        <w:rPr>
          <w:i/>
        </w:rPr>
        <w:t>Wash. Utils. &amp; Transp. Comm’n v. Pacific Power &amp; Light Co.</w:t>
      </w:r>
      <w:r w:rsidRPr="00821D76">
        <w:t xml:space="preserve">, </w:t>
      </w:r>
      <w:r w:rsidRPr="00BF7230">
        <w:t>Docket UE-140762</w:t>
      </w:r>
      <w:r w:rsidRPr="00821D76">
        <w:t xml:space="preserve">, Order 08, </w:t>
      </w:r>
      <w:r w:rsidRPr="007076F3">
        <w:t>21</w:t>
      </w:r>
      <w:r w:rsidRPr="002A2C8B">
        <w:t xml:space="preserve">, </w:t>
      </w:r>
      <w:r>
        <w:t>n.57 (March 25, 2015)</w:t>
      </w:r>
      <w:r w:rsidRPr="00821D76">
        <w:t xml:space="preserve"> </w:t>
      </w:r>
      <w:r w:rsidRPr="00821D76" w:rsidDel="00862931">
        <w:t>(</w:t>
      </w:r>
      <w:r w:rsidDel="00862931">
        <w:t>Pacific Power</w:t>
      </w:r>
      <w:r w:rsidRPr="00821D76" w:rsidDel="00862931">
        <w:t xml:space="preserve"> </w:t>
      </w:r>
      <w:r>
        <w:t xml:space="preserve">2014 GRC Order). </w:t>
      </w:r>
    </w:p>
  </w:footnote>
  <w:footnote w:id="9">
    <w:p w14:paraId="5DE8A307" w14:textId="1D3D447F" w:rsidR="001E6CC5" w:rsidRDefault="001E6CC5">
      <w:pPr>
        <w:pStyle w:val="FootnoteText"/>
      </w:pPr>
      <w:r>
        <w:rPr>
          <w:rStyle w:val="FootnoteReference"/>
        </w:rPr>
        <w:footnoteRef/>
      </w:r>
      <w:r>
        <w:t xml:space="preserve"> </w:t>
      </w:r>
      <w:r>
        <w:rPr>
          <w:i/>
        </w:rPr>
        <w:t xml:space="preserve">See </w:t>
      </w:r>
      <w:r w:rsidRPr="00B116A3">
        <w:rPr>
          <w:i/>
        </w:rPr>
        <w:t xml:space="preserve">Wash. Utils. &amp; Transp. Comm’n v. </w:t>
      </w:r>
      <w:r>
        <w:rPr>
          <w:i/>
        </w:rPr>
        <w:t>Avista Corp</w:t>
      </w:r>
      <w:r w:rsidRPr="00B116A3">
        <w:rPr>
          <w:i/>
        </w:rPr>
        <w:t>.</w:t>
      </w:r>
      <w:r w:rsidRPr="00B116A3">
        <w:t>, Docket UE-</w:t>
      </w:r>
      <w:r>
        <w:t>140188</w:t>
      </w:r>
      <w:r w:rsidRPr="00B116A3">
        <w:t xml:space="preserve">, Order 05, </w:t>
      </w:r>
      <w:r>
        <w:t>11–14</w:t>
      </w:r>
      <w:r w:rsidRPr="00B116A3">
        <w:t>, ¶</w:t>
      </w:r>
      <w:r>
        <w:t>¶ 22–28</w:t>
      </w:r>
      <w:r w:rsidRPr="00B116A3">
        <w:t xml:space="preserve"> (</w:t>
      </w:r>
      <w:r>
        <w:t>Nov. 25, 2014</w:t>
      </w:r>
      <w:r w:rsidRPr="00B116A3">
        <w:t>)</w:t>
      </w:r>
      <w:r>
        <w:t xml:space="preserve">; </w:t>
      </w:r>
      <w:r>
        <w:rPr>
          <w:i/>
        </w:rPr>
        <w:t>In Re Petition of Puget Sound Energy, Inc. and Northwest Energy Coalition for an Order Authorizing PSE to Implement Electric and Natural Gas Decoupling Mechanisms and To Record Accounting Entries Associated With the Mechanisms</w:t>
      </w:r>
      <w:r w:rsidRPr="00B116A3">
        <w:t>, Docket UE-</w:t>
      </w:r>
      <w:r>
        <w:t>121697</w:t>
      </w:r>
      <w:r w:rsidRPr="00B116A3">
        <w:t>, Order 0</w:t>
      </w:r>
      <w:r>
        <w:t>7</w:t>
      </w:r>
      <w:r w:rsidRPr="00B116A3">
        <w:t xml:space="preserve"> (</w:t>
      </w:r>
      <w:r>
        <w:t>June 25</w:t>
      </w:r>
      <w:r w:rsidRPr="00B116A3">
        <w:t>, 20</w:t>
      </w:r>
      <w:r>
        <w:t>13</w:t>
      </w:r>
      <w:r w:rsidRPr="00B116A3">
        <w:t>)</w:t>
      </w:r>
      <w:r>
        <w:t xml:space="preserve"> (PSE 2013 Decoupling Order).</w:t>
      </w:r>
    </w:p>
  </w:footnote>
  <w:footnote w:id="10">
    <w:p w14:paraId="641C5CC3" w14:textId="63BF6487" w:rsidR="001E6CC5" w:rsidRDefault="001E6CC5">
      <w:pPr>
        <w:pStyle w:val="FootnoteText"/>
      </w:pPr>
      <w:r>
        <w:rPr>
          <w:rStyle w:val="FootnoteReference"/>
        </w:rPr>
        <w:footnoteRef/>
      </w:r>
      <w:r>
        <w:t xml:space="preserve"> </w:t>
      </w:r>
      <w:r w:rsidRPr="00821D76">
        <w:rPr>
          <w:i/>
        </w:rPr>
        <w:t>Wash. Utils. &amp; Transp. Comm’n v. Pacific Power &amp; Light Co.</w:t>
      </w:r>
      <w:r w:rsidRPr="00821D76">
        <w:t xml:space="preserve">, </w:t>
      </w:r>
      <w:r w:rsidRPr="00584D80">
        <w:t>Docket UE-140762</w:t>
      </w:r>
      <w:r>
        <w:t>, Order 09</w:t>
      </w:r>
      <w:r w:rsidRPr="00821D76">
        <w:t xml:space="preserve"> </w:t>
      </w:r>
      <w:r>
        <w:t>(May 26, 2015) (Pacific Power 2014 PCAM Order).</w:t>
      </w:r>
    </w:p>
  </w:footnote>
  <w:footnote w:id="11">
    <w:p w14:paraId="341498A2" w14:textId="10043A54" w:rsidR="001E6CC5" w:rsidRDefault="001E6CC5">
      <w:pPr>
        <w:pStyle w:val="FootnoteText"/>
      </w:pPr>
      <w:r>
        <w:rPr>
          <w:rStyle w:val="FootnoteReference"/>
        </w:rPr>
        <w:footnoteRef/>
      </w:r>
      <w:r>
        <w:t xml:space="preserve"> </w:t>
      </w:r>
      <w:r w:rsidRPr="00821D76">
        <w:rPr>
          <w:i/>
        </w:rPr>
        <w:t xml:space="preserve">Wash. Utils. &amp; Transp. Comm’n v. </w:t>
      </w:r>
      <w:r>
        <w:rPr>
          <w:i/>
        </w:rPr>
        <w:t>Puget Sound Energy</w:t>
      </w:r>
      <w:r w:rsidRPr="00821D76">
        <w:t xml:space="preserve">, </w:t>
      </w:r>
      <w:r w:rsidRPr="00584D80">
        <w:t>Docket UE-130617</w:t>
      </w:r>
      <w:r>
        <w:t xml:space="preserve">, Order 11 (Aug. 7, 2015).  </w:t>
      </w:r>
    </w:p>
  </w:footnote>
  <w:footnote w:id="12">
    <w:p w14:paraId="23893F13" w14:textId="415F6DC4" w:rsidR="001E6CC5" w:rsidRDefault="001E6CC5">
      <w:pPr>
        <w:pStyle w:val="FootnoteText"/>
      </w:pPr>
      <w:r>
        <w:rPr>
          <w:rStyle w:val="FootnoteReference"/>
        </w:rPr>
        <w:footnoteRef/>
      </w:r>
      <w:r>
        <w:t xml:space="preserve"> </w:t>
      </w:r>
      <w:r w:rsidRPr="00821D76">
        <w:rPr>
          <w:i/>
        </w:rPr>
        <w:t xml:space="preserve">Wash. Utils. &amp; Transp. Comm’n v. </w:t>
      </w:r>
      <w:r>
        <w:rPr>
          <w:i/>
        </w:rPr>
        <w:t>Puget Sound Energy</w:t>
      </w:r>
      <w:r w:rsidRPr="00821D76">
        <w:t xml:space="preserve">, </w:t>
      </w:r>
      <w:r w:rsidRPr="00584D80">
        <w:t>Docket UE-130617</w:t>
      </w:r>
      <w:r>
        <w:t xml:space="preserve">, Joint Testimony in Support of PCA Modification Settlement, 17:2-8 (filed Apr. 3, 2015). Settlement Stipulation approved and adopted in Order 11 (Aug. 7, 2015).  </w:t>
      </w:r>
    </w:p>
  </w:footnote>
  <w:footnote w:id="13">
    <w:p w14:paraId="4ED78899" w14:textId="09266645" w:rsidR="001E6CC5" w:rsidRPr="00F05ADE" w:rsidRDefault="001E6CC5" w:rsidP="00C377D2">
      <w:pPr>
        <w:rPr>
          <w:sz w:val="20"/>
          <w:szCs w:val="20"/>
        </w:rPr>
      </w:pPr>
      <w:r>
        <w:rPr>
          <w:rStyle w:val="FootnoteReference"/>
        </w:rPr>
        <w:footnoteRef/>
      </w:r>
      <w:r>
        <w:t xml:space="preserve"> </w:t>
      </w:r>
      <w:r>
        <w:rPr>
          <w:rFonts w:eastAsia="Calibri"/>
          <w:sz w:val="20"/>
          <w:szCs w:val="20"/>
        </w:rPr>
        <w:t>Pacific Power 2014 GRC Order at</w:t>
      </w:r>
      <w:r w:rsidRPr="00F05ADE">
        <w:rPr>
          <w:rFonts w:eastAsia="Calibri"/>
          <w:sz w:val="20"/>
          <w:szCs w:val="20"/>
        </w:rPr>
        <w:t xml:space="preserve"> </w:t>
      </w:r>
      <w:r>
        <w:rPr>
          <w:rFonts w:eastAsia="Calibri"/>
          <w:sz w:val="20"/>
          <w:szCs w:val="20"/>
        </w:rPr>
        <w:t>13</w:t>
      </w:r>
      <w:r w:rsidRPr="00F05ADE">
        <w:rPr>
          <w:rFonts w:eastAsia="Calibri"/>
          <w:sz w:val="20"/>
          <w:szCs w:val="20"/>
        </w:rPr>
        <w:t>,</w:t>
      </w:r>
      <w:r>
        <w:rPr>
          <w:rFonts w:eastAsia="Calibri"/>
          <w:sz w:val="20"/>
          <w:szCs w:val="20"/>
        </w:rPr>
        <w:t xml:space="preserve"> ¶ 28</w:t>
      </w:r>
      <w:r w:rsidRPr="00F05ADE">
        <w:rPr>
          <w:rFonts w:eastAsia="Calibri"/>
          <w:sz w:val="20"/>
          <w:szCs w:val="20"/>
        </w:rPr>
        <w:t>.</w:t>
      </w:r>
    </w:p>
    <w:p w14:paraId="699AADB6" w14:textId="33AA9B1E" w:rsidR="001E6CC5" w:rsidRDefault="001E6CC5">
      <w:pPr>
        <w:pStyle w:val="FootnoteText"/>
      </w:pPr>
    </w:p>
  </w:footnote>
  <w:footnote w:id="14">
    <w:p w14:paraId="709F0E2A" w14:textId="02B25014" w:rsidR="001E6CC5" w:rsidRDefault="001E6CC5" w:rsidP="00F4105A">
      <w:r>
        <w:rPr>
          <w:rStyle w:val="FootnoteReference"/>
        </w:rPr>
        <w:footnoteRef/>
      </w:r>
      <w:r>
        <w:t xml:space="preserve"> </w:t>
      </w:r>
      <w:r>
        <w:rPr>
          <w:sz w:val="20"/>
          <w:szCs w:val="20"/>
        </w:rPr>
        <w:t xml:space="preserve">Ryan J. Davies and Kathleen T. </w:t>
      </w:r>
      <w:proofErr w:type="spellStart"/>
      <w:r>
        <w:rPr>
          <w:sz w:val="20"/>
          <w:szCs w:val="20"/>
        </w:rPr>
        <w:t>Hevert</w:t>
      </w:r>
      <w:proofErr w:type="spellEnd"/>
      <w:r>
        <w:rPr>
          <w:sz w:val="20"/>
          <w:szCs w:val="20"/>
        </w:rPr>
        <w:t xml:space="preserve">, </w:t>
      </w:r>
      <w:r w:rsidRPr="00EC1C3C">
        <w:rPr>
          <w:i/>
          <w:sz w:val="20"/>
          <w:szCs w:val="20"/>
        </w:rPr>
        <w:t>Stay-out premiums, penalties, and multi-year regulatory rate plans</w:t>
      </w:r>
      <w:r>
        <w:rPr>
          <w:i/>
          <w:sz w:val="20"/>
          <w:szCs w:val="20"/>
        </w:rPr>
        <w:t>,</w:t>
      </w:r>
      <w:r>
        <w:rPr>
          <w:sz w:val="20"/>
          <w:szCs w:val="20"/>
        </w:rPr>
        <w:t xml:space="preserve"> 2-3 (Nov. 15, 2015) (</w:t>
      </w:r>
      <w:r w:rsidRPr="0046280A">
        <w:rPr>
          <w:sz w:val="20"/>
          <w:szCs w:val="20"/>
        </w:rPr>
        <w:t>http://faculty.babson.edu/rdavies/Stayout_Premium_Davies_Hevert.pdf</w:t>
      </w:r>
      <w:r>
        <w:rPr>
          <w:sz w:val="20"/>
          <w:szCs w:val="20"/>
        </w:rPr>
        <w:t>).</w:t>
      </w:r>
    </w:p>
  </w:footnote>
  <w:footnote w:id="15">
    <w:p w14:paraId="20EF6343" w14:textId="0BA492E7" w:rsidR="001E6CC5" w:rsidRDefault="001E6CC5" w:rsidP="00201626">
      <w:r>
        <w:rPr>
          <w:rStyle w:val="FootnoteReference"/>
        </w:rPr>
        <w:footnoteRef/>
      </w:r>
      <w:r>
        <w:t xml:space="preserve"> </w:t>
      </w:r>
      <w:r w:rsidRPr="005378F5">
        <w:rPr>
          <w:i/>
          <w:sz w:val="20"/>
          <w:szCs w:val="20"/>
        </w:rPr>
        <w:t>See</w:t>
      </w:r>
      <w:r>
        <w:rPr>
          <w:i/>
        </w:rPr>
        <w:t xml:space="preserve"> </w:t>
      </w:r>
      <w:r w:rsidRPr="00D309F4">
        <w:rPr>
          <w:sz w:val="20"/>
          <w:szCs w:val="20"/>
        </w:rPr>
        <w:t>PSE 201</w:t>
      </w:r>
      <w:r>
        <w:rPr>
          <w:sz w:val="20"/>
          <w:szCs w:val="20"/>
        </w:rPr>
        <w:t>3</w:t>
      </w:r>
      <w:r w:rsidRPr="00D309F4">
        <w:rPr>
          <w:sz w:val="20"/>
          <w:szCs w:val="20"/>
        </w:rPr>
        <w:t xml:space="preserve"> Decoupling Order</w:t>
      </w:r>
      <w:r>
        <w:rPr>
          <w:sz w:val="20"/>
          <w:szCs w:val="20"/>
        </w:rPr>
        <w:t xml:space="preserve">, 74, </w:t>
      </w:r>
      <w:r w:rsidRPr="006E6951">
        <w:rPr>
          <w:sz w:val="20"/>
          <w:szCs w:val="20"/>
        </w:rPr>
        <w:t>¶</w:t>
      </w:r>
      <w:r>
        <w:rPr>
          <w:sz w:val="20"/>
          <w:szCs w:val="20"/>
        </w:rPr>
        <w:t xml:space="preserve"> 171. </w:t>
      </w:r>
    </w:p>
  </w:footnote>
  <w:footnote w:id="16">
    <w:p w14:paraId="7E21DB7B" w14:textId="31C079FC" w:rsidR="001E6CC5" w:rsidRDefault="001E6CC5" w:rsidP="008E551E">
      <w:r>
        <w:rPr>
          <w:rStyle w:val="FootnoteReference"/>
        </w:rPr>
        <w:footnoteRef/>
      </w:r>
      <w:r w:rsidRPr="006E6951">
        <w:rPr>
          <w:i/>
          <w:sz w:val="20"/>
          <w:szCs w:val="20"/>
        </w:rPr>
        <w:t xml:space="preserve">Wash. Utils. &amp; Transp. Comm’n v. </w:t>
      </w:r>
      <w:r>
        <w:rPr>
          <w:i/>
          <w:sz w:val="20"/>
          <w:szCs w:val="20"/>
        </w:rPr>
        <w:t>Puget Sound Power &amp; Light Co.</w:t>
      </w:r>
      <w:r w:rsidRPr="006E6951">
        <w:rPr>
          <w:sz w:val="20"/>
          <w:szCs w:val="20"/>
        </w:rPr>
        <w:t>, Docket UE-</w:t>
      </w:r>
      <w:r>
        <w:rPr>
          <w:sz w:val="20"/>
          <w:szCs w:val="20"/>
        </w:rPr>
        <w:t>901183-T</w:t>
      </w:r>
      <w:r w:rsidRPr="006E6951">
        <w:rPr>
          <w:sz w:val="20"/>
          <w:szCs w:val="20"/>
        </w:rPr>
        <w:t xml:space="preserve">, </w:t>
      </w:r>
      <w:r>
        <w:rPr>
          <w:sz w:val="20"/>
          <w:szCs w:val="20"/>
        </w:rPr>
        <w:t>Third Supplemental Order,</w:t>
      </w:r>
      <w:r w:rsidRPr="006E6951">
        <w:rPr>
          <w:sz w:val="20"/>
          <w:szCs w:val="20"/>
        </w:rPr>
        <w:t xml:space="preserve"> </w:t>
      </w:r>
      <w:r>
        <w:rPr>
          <w:sz w:val="20"/>
          <w:szCs w:val="20"/>
        </w:rPr>
        <w:t>6</w:t>
      </w:r>
      <w:r w:rsidRPr="006E6951">
        <w:rPr>
          <w:sz w:val="20"/>
          <w:szCs w:val="20"/>
        </w:rPr>
        <w:t xml:space="preserve"> (</w:t>
      </w:r>
      <w:r>
        <w:rPr>
          <w:sz w:val="20"/>
          <w:szCs w:val="20"/>
        </w:rPr>
        <w:t>Apr. 01</w:t>
      </w:r>
      <w:r w:rsidRPr="006E6951">
        <w:rPr>
          <w:sz w:val="20"/>
          <w:szCs w:val="20"/>
        </w:rPr>
        <w:t xml:space="preserve">, </w:t>
      </w:r>
      <w:r>
        <w:rPr>
          <w:sz w:val="20"/>
          <w:szCs w:val="20"/>
        </w:rPr>
        <w:t>1991</w:t>
      </w:r>
      <w:r w:rsidRPr="006E6951">
        <w:rPr>
          <w:sz w:val="20"/>
          <w:szCs w:val="20"/>
        </w:rPr>
        <w:t>)</w:t>
      </w:r>
      <w:r>
        <w:rPr>
          <w:sz w:val="20"/>
          <w:szCs w:val="20"/>
        </w:rPr>
        <w:t xml:space="preserve"> (PSE 1991 PRAM Order).</w:t>
      </w:r>
    </w:p>
  </w:footnote>
  <w:footnote w:id="17">
    <w:p w14:paraId="6D528E60" w14:textId="6FEB3E1C" w:rsidR="001E6CC5" w:rsidRDefault="001E6CC5" w:rsidP="00E14F27">
      <w:r>
        <w:rPr>
          <w:rStyle w:val="FootnoteReference"/>
        </w:rPr>
        <w:footnoteRef/>
      </w:r>
      <w:r>
        <w:t xml:space="preserve"> </w:t>
      </w:r>
      <w:r w:rsidRPr="006E6951">
        <w:rPr>
          <w:rFonts w:eastAsia="Calibri"/>
          <w:i/>
          <w:sz w:val="20"/>
          <w:szCs w:val="20"/>
        </w:rPr>
        <w:t xml:space="preserve">Wash. Utils. &amp; Transp. Comm’n v. </w:t>
      </w:r>
      <w:r>
        <w:rPr>
          <w:rFonts w:eastAsia="Calibri"/>
          <w:i/>
          <w:sz w:val="20"/>
          <w:szCs w:val="20"/>
        </w:rPr>
        <w:t>Avista Corp.</w:t>
      </w:r>
      <w:r w:rsidRPr="006E6951">
        <w:rPr>
          <w:rFonts w:eastAsia="Calibri"/>
          <w:sz w:val="20"/>
          <w:szCs w:val="20"/>
        </w:rPr>
        <w:t>, Docket UE-</w:t>
      </w:r>
      <w:r>
        <w:rPr>
          <w:rFonts w:eastAsia="Calibri"/>
          <w:sz w:val="20"/>
          <w:szCs w:val="20"/>
        </w:rPr>
        <w:t>120436</w:t>
      </w:r>
      <w:r w:rsidRPr="006E6951">
        <w:rPr>
          <w:rFonts w:eastAsia="Calibri"/>
          <w:sz w:val="20"/>
          <w:szCs w:val="20"/>
        </w:rPr>
        <w:t xml:space="preserve">, </w:t>
      </w:r>
      <w:r>
        <w:rPr>
          <w:rFonts w:eastAsia="Calibri"/>
          <w:sz w:val="20"/>
          <w:szCs w:val="20"/>
        </w:rPr>
        <w:t>Multiparty Settlement Stipulation</w:t>
      </w:r>
      <w:r w:rsidRPr="006E6951">
        <w:rPr>
          <w:rFonts w:eastAsia="Calibri"/>
          <w:sz w:val="20"/>
          <w:szCs w:val="20"/>
        </w:rPr>
        <w:t>,</w:t>
      </w:r>
      <w:r>
        <w:rPr>
          <w:rFonts w:eastAsia="Calibri"/>
          <w:sz w:val="20"/>
          <w:szCs w:val="20"/>
        </w:rPr>
        <w:t xml:space="preserve"> 3</w:t>
      </w:r>
      <w:r w:rsidRPr="006E6951">
        <w:rPr>
          <w:sz w:val="20"/>
          <w:szCs w:val="20"/>
        </w:rPr>
        <w:t xml:space="preserve">, </w:t>
      </w:r>
      <w:r w:rsidRPr="00625A56">
        <w:rPr>
          <w:sz w:val="20"/>
          <w:szCs w:val="20"/>
        </w:rPr>
        <w:t>¶¶</w:t>
      </w:r>
      <w:r>
        <w:rPr>
          <w:sz w:val="20"/>
          <w:szCs w:val="20"/>
        </w:rPr>
        <w:t xml:space="preserve"> 4-5</w:t>
      </w:r>
      <w:r w:rsidRPr="006E6951">
        <w:rPr>
          <w:rFonts w:eastAsia="Calibri"/>
          <w:sz w:val="20"/>
          <w:szCs w:val="20"/>
        </w:rPr>
        <w:t xml:space="preserve"> (filed </w:t>
      </w:r>
      <w:r>
        <w:rPr>
          <w:rFonts w:eastAsia="Calibri"/>
          <w:sz w:val="20"/>
          <w:szCs w:val="20"/>
        </w:rPr>
        <w:t>Oct. 19</w:t>
      </w:r>
      <w:r w:rsidRPr="006E6951">
        <w:rPr>
          <w:rFonts w:eastAsia="Calibri"/>
          <w:sz w:val="20"/>
          <w:szCs w:val="20"/>
        </w:rPr>
        <w:t>, 20</w:t>
      </w:r>
      <w:r>
        <w:rPr>
          <w:rFonts w:eastAsia="Calibri"/>
          <w:sz w:val="20"/>
          <w:szCs w:val="20"/>
        </w:rPr>
        <w:t>12</w:t>
      </w:r>
      <w:r w:rsidRPr="006E6951">
        <w:rPr>
          <w:rFonts w:eastAsia="Calibri"/>
          <w:sz w:val="20"/>
          <w:szCs w:val="20"/>
        </w:rPr>
        <w:t>)</w:t>
      </w:r>
      <w:r>
        <w:rPr>
          <w:rFonts w:eastAsia="Calibri"/>
          <w:sz w:val="20"/>
          <w:szCs w:val="20"/>
        </w:rPr>
        <w:t xml:space="preserve"> (</w:t>
      </w:r>
      <w:r w:rsidRPr="006E6951">
        <w:rPr>
          <w:rFonts w:eastAsia="Calibri"/>
          <w:sz w:val="20"/>
          <w:szCs w:val="20"/>
        </w:rPr>
        <w:t xml:space="preserve">Settlement Stipulation approved and adopted in Order </w:t>
      </w:r>
      <w:r>
        <w:rPr>
          <w:rFonts w:eastAsia="Calibri"/>
          <w:sz w:val="20"/>
          <w:szCs w:val="20"/>
        </w:rPr>
        <w:t>09</w:t>
      </w:r>
      <w:r w:rsidRPr="006E6951">
        <w:rPr>
          <w:rFonts w:eastAsia="Calibri"/>
          <w:sz w:val="20"/>
          <w:szCs w:val="20"/>
        </w:rPr>
        <w:t xml:space="preserve"> (</w:t>
      </w:r>
      <w:r>
        <w:rPr>
          <w:rFonts w:eastAsia="Calibri"/>
          <w:sz w:val="20"/>
          <w:szCs w:val="20"/>
        </w:rPr>
        <w:t>Dec. 26, 2012)).</w:t>
      </w:r>
    </w:p>
  </w:footnote>
  <w:footnote w:id="18">
    <w:p w14:paraId="2D99F542" w14:textId="140FFE9B" w:rsidR="001E6CC5" w:rsidRDefault="001E6CC5">
      <w:pPr>
        <w:pStyle w:val="FootnoteText"/>
      </w:pPr>
      <w:r>
        <w:rPr>
          <w:rStyle w:val="FootnoteReference"/>
        </w:rPr>
        <w:footnoteRef/>
      </w:r>
      <w:r>
        <w:t xml:space="preserve"> PSE 2013 Decoupling Order, 74, </w:t>
      </w:r>
      <w:r w:rsidRPr="00625A56">
        <w:t>¶</w:t>
      </w:r>
      <w:r>
        <w:t>171</w:t>
      </w:r>
      <w:r w:rsidRPr="00A124B0">
        <w:t>.</w:t>
      </w:r>
      <w:r>
        <w:t xml:space="preserve"> </w:t>
      </w:r>
    </w:p>
  </w:footnote>
  <w:footnote w:id="19">
    <w:p w14:paraId="15E4C972" w14:textId="6C48F7D3" w:rsidR="001E6CC5" w:rsidRDefault="001E6CC5">
      <w:pPr>
        <w:pStyle w:val="FootnoteText"/>
      </w:pPr>
      <w:r>
        <w:rPr>
          <w:rStyle w:val="FootnoteReference"/>
        </w:rPr>
        <w:footnoteRef/>
      </w:r>
      <w:r>
        <w:t xml:space="preserve"> Since these dates were predicated on a final order being issued in the present case by May 1, 2016, Staff assumes the Company will update its rate plan proposal on rebuttal to reflect the revised procedural schedule.  </w:t>
      </w:r>
    </w:p>
  </w:footnote>
  <w:footnote w:id="20">
    <w:p w14:paraId="7342E098" w14:textId="7DD64972" w:rsidR="001E6CC5" w:rsidRPr="00EE3A55" w:rsidRDefault="001E6CC5" w:rsidP="00783409">
      <w:pPr>
        <w:rPr>
          <w:i/>
        </w:rPr>
      </w:pPr>
      <w:r w:rsidRPr="00F4105A">
        <w:rPr>
          <w:rStyle w:val="FootnoteReference"/>
          <w:sz w:val="20"/>
          <w:szCs w:val="20"/>
        </w:rPr>
        <w:footnoteRef/>
      </w:r>
      <w:r w:rsidRPr="00F4105A">
        <w:rPr>
          <w:sz w:val="20"/>
          <w:szCs w:val="20"/>
        </w:rPr>
        <w:t xml:space="preserve"> Dalley, Exh. No. RBD-1T 18:19</w:t>
      </w:r>
      <w:r>
        <w:rPr>
          <w:sz w:val="20"/>
          <w:szCs w:val="20"/>
        </w:rPr>
        <w:t>–</w:t>
      </w:r>
      <w:r w:rsidRPr="00F4105A">
        <w:rPr>
          <w:sz w:val="20"/>
          <w:szCs w:val="20"/>
        </w:rPr>
        <w:t>19:1</w:t>
      </w:r>
      <w:r w:rsidRPr="00B116A3">
        <w:rPr>
          <w:sz w:val="20"/>
          <w:szCs w:val="20"/>
        </w:rPr>
        <w:t>.</w:t>
      </w:r>
    </w:p>
  </w:footnote>
  <w:footnote w:id="21">
    <w:p w14:paraId="2F217B1B" w14:textId="78032DD6" w:rsidR="001E6CC5" w:rsidRPr="007F690B" w:rsidRDefault="001E6CC5">
      <w:pPr>
        <w:pStyle w:val="FootnoteText"/>
      </w:pPr>
      <w:r>
        <w:rPr>
          <w:rStyle w:val="FootnoteReference"/>
        </w:rPr>
        <w:footnoteRef/>
      </w:r>
      <w:r>
        <w:t xml:space="preserve"> Dalley, Exh. No. RBD-1T at 17:15–18:1.</w:t>
      </w:r>
    </w:p>
  </w:footnote>
  <w:footnote w:id="22">
    <w:p w14:paraId="71043E95" w14:textId="12430902" w:rsidR="001E6CC5" w:rsidRPr="0019352B" w:rsidRDefault="001E6CC5">
      <w:pPr>
        <w:pStyle w:val="FootnoteText"/>
      </w:pPr>
      <w:r>
        <w:rPr>
          <w:rStyle w:val="FootnoteReference"/>
        </w:rPr>
        <w:footnoteRef/>
      </w:r>
      <w:r>
        <w:t xml:space="preserve"> </w:t>
      </w:r>
      <w:r>
        <w:rPr>
          <w:i/>
        </w:rPr>
        <w:t xml:space="preserve">Id. </w:t>
      </w:r>
      <w:r>
        <w:t>at 21:4-5.</w:t>
      </w:r>
    </w:p>
  </w:footnote>
  <w:footnote w:id="23">
    <w:p w14:paraId="1704B58E" w14:textId="0D0636C8" w:rsidR="001E6CC5" w:rsidRPr="00FD5CAA" w:rsidRDefault="001E6CC5">
      <w:pPr>
        <w:pStyle w:val="FootnoteText"/>
      </w:pPr>
      <w:r>
        <w:rPr>
          <w:rStyle w:val="FootnoteReference"/>
        </w:rPr>
        <w:footnoteRef/>
      </w:r>
      <w:r>
        <w:t xml:space="preserve"> </w:t>
      </w:r>
      <w:r>
        <w:rPr>
          <w:i/>
        </w:rPr>
        <w:t xml:space="preserve">Id. </w:t>
      </w:r>
      <w:r>
        <w:t>at 9:5-6.</w:t>
      </w:r>
    </w:p>
  </w:footnote>
  <w:footnote w:id="24">
    <w:p w14:paraId="4048C469" w14:textId="058A1AF0" w:rsidR="001E6CC5" w:rsidRPr="00E96E9D" w:rsidRDefault="001E6CC5" w:rsidP="007D76D6">
      <w:pPr>
        <w:pStyle w:val="FootnoteText"/>
      </w:pPr>
      <w:r>
        <w:rPr>
          <w:rStyle w:val="FootnoteReference"/>
        </w:rPr>
        <w:footnoteRef/>
      </w:r>
      <w:r>
        <w:t xml:space="preserve"> </w:t>
      </w:r>
      <w:r>
        <w:rPr>
          <w:i/>
        </w:rPr>
        <w:t>Id.</w:t>
      </w:r>
      <w:r>
        <w:t xml:space="preserve"> at 17:18-20.</w:t>
      </w:r>
    </w:p>
  </w:footnote>
  <w:footnote w:id="25">
    <w:p w14:paraId="42A3B8AD" w14:textId="1C29F5EB" w:rsidR="001E6CC5" w:rsidRDefault="001E6CC5" w:rsidP="007D76D6">
      <w:pPr>
        <w:pStyle w:val="FootnoteText"/>
      </w:pPr>
      <w:r>
        <w:rPr>
          <w:rStyle w:val="FootnoteReference"/>
        </w:rPr>
        <w:footnoteRef/>
      </w:r>
      <w:r>
        <w:t xml:space="preserve"> </w:t>
      </w:r>
      <w:r>
        <w:rPr>
          <w:i/>
        </w:rPr>
        <w:t>Id.</w:t>
      </w:r>
      <w:r>
        <w:t xml:space="preserve"> at 17:22–18:1.</w:t>
      </w:r>
    </w:p>
  </w:footnote>
  <w:footnote w:id="26">
    <w:p w14:paraId="43B2BC4F" w14:textId="1C58839F" w:rsidR="001E6CC5" w:rsidRDefault="001E6CC5">
      <w:pPr>
        <w:pStyle w:val="FootnoteText"/>
      </w:pPr>
      <w:r>
        <w:rPr>
          <w:rStyle w:val="FootnoteReference"/>
        </w:rPr>
        <w:footnoteRef/>
      </w:r>
      <w:r>
        <w:rPr>
          <w:i/>
        </w:rPr>
        <w:t>Id.</w:t>
      </w:r>
      <w:r>
        <w:t xml:space="preserve"> at 8:19–9:5.</w:t>
      </w:r>
    </w:p>
  </w:footnote>
  <w:footnote w:id="27">
    <w:p w14:paraId="6FE4DC5C" w14:textId="00D9E9C1" w:rsidR="001E6CC5" w:rsidRPr="00EB6946" w:rsidRDefault="001E6CC5" w:rsidP="00CC3FC4">
      <w:pPr>
        <w:pStyle w:val="FootnoteText"/>
      </w:pPr>
      <w:r>
        <w:rPr>
          <w:rStyle w:val="FootnoteReference"/>
        </w:rPr>
        <w:footnoteRef/>
      </w:r>
      <w:r>
        <w:t xml:space="preserve"> </w:t>
      </w:r>
      <w:r>
        <w:rPr>
          <w:i/>
        </w:rPr>
        <w:t xml:space="preserve">See </w:t>
      </w:r>
      <w:r>
        <w:t>Avista 2015 GRC Order at 21, ¶ 52.</w:t>
      </w:r>
    </w:p>
  </w:footnote>
  <w:footnote w:id="28">
    <w:p w14:paraId="6C41D7F5" w14:textId="1AE6320D" w:rsidR="001E6CC5" w:rsidRDefault="001E6CC5">
      <w:pPr>
        <w:pStyle w:val="FootnoteText"/>
      </w:pPr>
      <w:r>
        <w:rPr>
          <w:rStyle w:val="FootnoteReference"/>
        </w:rPr>
        <w:footnoteRef/>
      </w:r>
      <w:r>
        <w:t xml:space="preserve"> PSE 2013 Decoupling Order, 66, </w:t>
      </w:r>
      <w:r w:rsidRPr="006E6951">
        <w:t>¶</w:t>
      </w:r>
      <w:r>
        <w:t xml:space="preserve"> 150.</w:t>
      </w:r>
    </w:p>
  </w:footnote>
  <w:footnote w:id="29">
    <w:p w14:paraId="46D44B02" w14:textId="50A2FA75" w:rsidR="001E6CC5" w:rsidRDefault="001E6CC5">
      <w:pPr>
        <w:pStyle w:val="FootnoteText"/>
      </w:pPr>
      <w:r w:rsidRPr="00F4105A">
        <w:rPr>
          <w:rStyle w:val="FootnoteReference"/>
        </w:rPr>
        <w:footnoteRef/>
      </w:r>
      <w:r w:rsidRPr="00F4105A">
        <w:t xml:space="preserve"> </w:t>
      </w:r>
      <w:r>
        <w:t xml:space="preserve">Huang, Exh. No. JH-1T, section III.  </w:t>
      </w:r>
    </w:p>
  </w:footnote>
  <w:footnote w:id="30">
    <w:p w14:paraId="1BF0A001" w14:textId="26B32016" w:rsidR="001E6CC5" w:rsidRDefault="001E6CC5">
      <w:pPr>
        <w:pStyle w:val="FootnoteText"/>
      </w:pPr>
      <w:r>
        <w:rPr>
          <w:rStyle w:val="FootnoteReference"/>
        </w:rPr>
        <w:footnoteRef/>
      </w:r>
      <w:r>
        <w:t xml:space="preserve"> Staff’s timeline assumes the Company will provide updated rate plan effective dates given the timing of the filing.  Sixty days from April 1</w:t>
      </w:r>
      <w:r w:rsidRPr="001B34E4">
        <w:rPr>
          <w:vertAlign w:val="superscript"/>
        </w:rPr>
        <w:t>st</w:t>
      </w:r>
      <w:r>
        <w:t xml:space="preserve"> is June 1</w:t>
      </w:r>
      <w:r w:rsidRPr="001B34E4">
        <w:rPr>
          <w:vertAlign w:val="superscript"/>
        </w:rPr>
        <w:t>st</w:t>
      </w:r>
      <w:r>
        <w:t xml:space="preserve">, which allows the Commission 30 days to formulate a decision before a hypothetical effective date of July 1.  </w:t>
      </w:r>
    </w:p>
  </w:footnote>
  <w:footnote w:id="31">
    <w:p w14:paraId="1D8923CF" w14:textId="3BB066E8" w:rsidR="001E6CC5" w:rsidRDefault="001E6CC5">
      <w:pPr>
        <w:pStyle w:val="FootnoteText"/>
      </w:pPr>
      <w:r>
        <w:rPr>
          <w:rStyle w:val="FootnoteReference"/>
        </w:rPr>
        <w:footnoteRef/>
      </w:r>
      <w:r>
        <w:t xml:space="preserve"> Staff witness Elizabeth O’Connell discusses Staff’s recommendation on the SCADA EMS Replacement and Union Gap Upgrade projects.  Staff witness Jeremy Twitchell discusses Staff’s recommendation on the SCR Unit 4 project. </w:t>
      </w:r>
    </w:p>
  </w:footnote>
  <w:footnote w:id="32">
    <w:p w14:paraId="05477236" w14:textId="5CE0B8C0" w:rsidR="001E6CC5" w:rsidRDefault="001E6CC5">
      <w:pPr>
        <w:pStyle w:val="FootnoteText"/>
      </w:pPr>
      <w:r>
        <w:rPr>
          <w:rStyle w:val="FootnoteReference"/>
        </w:rPr>
        <w:footnoteRef/>
      </w:r>
      <w:r>
        <w:t xml:space="preserve"> </w:t>
      </w:r>
      <w:r>
        <w:rPr>
          <w:i/>
        </w:rPr>
        <w:t xml:space="preserve">See </w:t>
      </w:r>
      <w:r>
        <w:t>RCW 80.04.250.</w:t>
      </w:r>
    </w:p>
  </w:footnote>
  <w:footnote w:id="33">
    <w:p w14:paraId="1D7F3543" w14:textId="063F9934" w:rsidR="001E6CC5" w:rsidRDefault="001E6CC5" w:rsidP="00871575">
      <w:pPr>
        <w:pStyle w:val="FootnoteText"/>
      </w:pPr>
      <w:r>
        <w:rPr>
          <w:rStyle w:val="FootnoteReference"/>
        </w:rPr>
        <w:footnoteRef/>
      </w:r>
      <w:r>
        <w:t xml:space="preserve"> Avista 2015 GRC Order at 68, </w:t>
      </w:r>
      <w:r w:rsidRPr="00A124B0">
        <w:t>¶</w:t>
      </w:r>
      <w:r>
        <w:t xml:space="preserve"> 191.</w:t>
      </w:r>
    </w:p>
  </w:footnote>
  <w:footnote w:id="34">
    <w:p w14:paraId="3F445941" w14:textId="54DF27A1" w:rsidR="001E6CC5" w:rsidRDefault="001E6CC5">
      <w:pPr>
        <w:pStyle w:val="FootnoteText"/>
      </w:pPr>
      <w:r>
        <w:rPr>
          <w:rStyle w:val="FootnoteReference"/>
        </w:rPr>
        <w:footnoteRef/>
      </w:r>
      <w:r>
        <w:t xml:space="preserve"> This is true only for the installation of SCR at Jim Bridger Unit 2.  Mr. Twitchell’s analysis concerning unit 1 is based on final costs following the completion of that project.  </w:t>
      </w:r>
    </w:p>
  </w:footnote>
  <w:footnote w:id="35">
    <w:p w14:paraId="6209F87A" w14:textId="6270A365" w:rsidR="001E6CC5" w:rsidRDefault="001E6CC5">
      <w:pPr>
        <w:pStyle w:val="FootnoteText"/>
      </w:pPr>
      <w:r w:rsidRPr="008C70CE">
        <w:rPr>
          <w:rStyle w:val="FootnoteReference"/>
        </w:rPr>
        <w:footnoteRef/>
      </w:r>
      <w:r w:rsidRPr="008C70CE">
        <w:t xml:space="preserve"> Mr. Twitchell’s analysis concludes with a review of the actual costs of the SCR, since the Unit 1 Project was completed in November of last year.  However, his analysis and recommendation does have an impact on the Unit 2 project, which will take place during 2016.</w:t>
      </w:r>
      <w:r>
        <w:t xml:space="preserve">  </w:t>
      </w:r>
    </w:p>
  </w:footnote>
  <w:footnote w:id="36">
    <w:p w14:paraId="4E978296" w14:textId="242401E6" w:rsidR="001E6CC5" w:rsidRDefault="001E6CC5">
      <w:pPr>
        <w:pStyle w:val="FootnoteText"/>
      </w:pPr>
      <w:r>
        <w:rPr>
          <w:rStyle w:val="FootnoteReference"/>
        </w:rPr>
        <w:footnoteRef/>
      </w:r>
      <w:r>
        <w:t xml:space="preserve"> PSE 2013 Decoupling Order, 10, </w:t>
      </w:r>
      <w:r w:rsidRPr="00A124B0">
        <w:t>¶</w:t>
      </w:r>
      <w:r>
        <w:t xml:space="preserve"> 26.</w:t>
      </w:r>
    </w:p>
  </w:footnote>
  <w:footnote w:id="37">
    <w:p w14:paraId="38769C88" w14:textId="1DE25FE5" w:rsidR="001E6CC5" w:rsidRDefault="001E6CC5" w:rsidP="00E97857">
      <w:r>
        <w:rPr>
          <w:rStyle w:val="FootnoteReference"/>
        </w:rPr>
        <w:footnoteRef/>
      </w:r>
      <w:r>
        <w:t xml:space="preserve"> </w:t>
      </w:r>
      <w:r w:rsidRPr="009E4A68">
        <w:rPr>
          <w:i/>
          <w:sz w:val="20"/>
          <w:szCs w:val="20"/>
        </w:rPr>
        <w:t xml:space="preserve">See </w:t>
      </w:r>
      <w:r w:rsidRPr="00A124B0">
        <w:rPr>
          <w:i/>
          <w:sz w:val="20"/>
          <w:szCs w:val="20"/>
        </w:rPr>
        <w:t xml:space="preserve">In </w:t>
      </w:r>
      <w:r>
        <w:rPr>
          <w:i/>
          <w:sz w:val="20"/>
          <w:szCs w:val="20"/>
        </w:rPr>
        <w:t>Re</w:t>
      </w:r>
      <w:r w:rsidRPr="00A124B0">
        <w:rPr>
          <w:i/>
          <w:sz w:val="20"/>
          <w:szCs w:val="20"/>
        </w:rPr>
        <w:t xml:space="preserve"> Petition of Puget Sound Energy, Inc. and Northwest Energy Coalition for an Order Authorizing PSE to Implement Electric and Natural Gas Decoupling Mechanisms and To Record Accounting Entries Associated With the Mechanisms</w:t>
      </w:r>
      <w:r w:rsidRPr="00A124B0">
        <w:rPr>
          <w:sz w:val="20"/>
          <w:szCs w:val="20"/>
        </w:rPr>
        <w:t>, Docket UE-12</w:t>
      </w:r>
      <w:r>
        <w:rPr>
          <w:sz w:val="20"/>
          <w:szCs w:val="20"/>
        </w:rPr>
        <w:t>1</w:t>
      </w:r>
      <w:r w:rsidRPr="00A124B0">
        <w:rPr>
          <w:sz w:val="20"/>
          <w:szCs w:val="20"/>
        </w:rPr>
        <w:t>697</w:t>
      </w:r>
      <w:r>
        <w:rPr>
          <w:sz w:val="20"/>
          <w:szCs w:val="20"/>
        </w:rPr>
        <w:t xml:space="preserve">, Order 15, 3, </w:t>
      </w:r>
      <w:r w:rsidRPr="00A124B0">
        <w:rPr>
          <w:sz w:val="20"/>
          <w:szCs w:val="20"/>
        </w:rPr>
        <w:t>¶</w:t>
      </w:r>
      <w:r>
        <w:rPr>
          <w:sz w:val="20"/>
          <w:szCs w:val="20"/>
        </w:rPr>
        <w:t xml:space="preserve"> 5</w:t>
      </w:r>
      <w:r w:rsidRPr="00A124B0">
        <w:rPr>
          <w:sz w:val="20"/>
          <w:szCs w:val="20"/>
        </w:rPr>
        <w:t xml:space="preserve"> (June 2</w:t>
      </w:r>
      <w:r>
        <w:rPr>
          <w:sz w:val="20"/>
          <w:szCs w:val="20"/>
        </w:rPr>
        <w:t>9</w:t>
      </w:r>
      <w:r w:rsidRPr="00A124B0">
        <w:rPr>
          <w:sz w:val="20"/>
          <w:szCs w:val="20"/>
        </w:rPr>
        <w:t>, 201</w:t>
      </w:r>
      <w:r>
        <w:rPr>
          <w:sz w:val="20"/>
          <w:szCs w:val="20"/>
        </w:rPr>
        <w:t>5</w:t>
      </w:r>
      <w:r w:rsidRPr="00A124B0">
        <w:rPr>
          <w:sz w:val="20"/>
          <w:szCs w:val="20"/>
        </w:rPr>
        <w:t>)</w:t>
      </w:r>
      <w:r>
        <w:rPr>
          <w:sz w:val="20"/>
          <w:szCs w:val="20"/>
        </w:rPr>
        <w:t xml:space="preserve"> </w:t>
      </w:r>
      <w:r w:rsidRPr="00082C74">
        <w:rPr>
          <w:sz w:val="20"/>
          <w:szCs w:val="20"/>
        </w:rPr>
        <w:t>(PSE 2015 Decoupling Remand Order)</w:t>
      </w:r>
      <w:r>
        <w:rPr>
          <w:sz w:val="20"/>
          <w:szCs w:val="20"/>
        </w:rPr>
        <w:t>.</w:t>
      </w:r>
    </w:p>
  </w:footnote>
  <w:footnote w:id="38">
    <w:p w14:paraId="2C71C269" w14:textId="069AE8F9" w:rsidR="001E6CC5" w:rsidRDefault="001E6CC5" w:rsidP="005A2B85">
      <w:r w:rsidRPr="005730E2">
        <w:rPr>
          <w:rStyle w:val="FootnoteReference"/>
          <w:sz w:val="20"/>
          <w:szCs w:val="20"/>
        </w:rPr>
        <w:footnoteRef/>
      </w:r>
      <w:r w:rsidRPr="005730E2">
        <w:rPr>
          <w:sz w:val="20"/>
          <w:szCs w:val="20"/>
        </w:rPr>
        <w:t xml:space="preserve"> </w:t>
      </w:r>
      <w:r>
        <w:rPr>
          <w:sz w:val="20"/>
          <w:szCs w:val="20"/>
        </w:rPr>
        <w:t>Steward</w:t>
      </w:r>
      <w:r w:rsidRPr="005730E2">
        <w:rPr>
          <w:sz w:val="20"/>
          <w:szCs w:val="20"/>
        </w:rPr>
        <w:t>, Exh. No</w:t>
      </w:r>
      <w:r w:rsidRPr="00B116A3">
        <w:rPr>
          <w:sz w:val="20"/>
          <w:szCs w:val="20"/>
        </w:rPr>
        <w:t xml:space="preserve">. </w:t>
      </w:r>
      <w:r>
        <w:rPr>
          <w:sz w:val="20"/>
          <w:szCs w:val="20"/>
        </w:rPr>
        <w:t>JRS</w:t>
      </w:r>
      <w:r w:rsidRPr="00B116A3">
        <w:rPr>
          <w:sz w:val="20"/>
          <w:szCs w:val="20"/>
        </w:rPr>
        <w:t xml:space="preserve">-1T </w:t>
      </w:r>
      <w:r>
        <w:rPr>
          <w:sz w:val="20"/>
          <w:szCs w:val="20"/>
        </w:rPr>
        <w:t>14:2-9</w:t>
      </w:r>
      <w:r w:rsidRPr="00B116A3">
        <w:rPr>
          <w:sz w:val="20"/>
          <w:szCs w:val="20"/>
        </w:rPr>
        <w:t>.</w:t>
      </w:r>
    </w:p>
  </w:footnote>
  <w:footnote w:id="39">
    <w:p w14:paraId="133167FA" w14:textId="6816E477" w:rsidR="001E6CC5" w:rsidRDefault="001E6CC5">
      <w:pPr>
        <w:pStyle w:val="FootnoteText"/>
      </w:pPr>
      <w:r>
        <w:rPr>
          <w:rStyle w:val="FootnoteReference"/>
        </w:rPr>
        <w:footnoteRef/>
      </w:r>
      <w:r>
        <w:t xml:space="preserve"> There has yet to be a review of the full decoupling mechanisms approved for Avista or PSE.  However, PSE will be reviewed in its rate case that must be filed before April 1. </w:t>
      </w:r>
    </w:p>
  </w:footnote>
  <w:footnote w:id="40">
    <w:p w14:paraId="3F326F81" w14:textId="0EBF8050" w:rsidR="001E6CC5" w:rsidRDefault="001E6CC5">
      <w:pPr>
        <w:pStyle w:val="FootnoteText"/>
      </w:pPr>
      <w:r>
        <w:rPr>
          <w:rStyle w:val="FootnoteReference"/>
        </w:rPr>
        <w:footnoteRef/>
      </w:r>
      <w:r>
        <w:t xml:space="preserve"> </w:t>
      </w:r>
      <w:r w:rsidRPr="00EC646E">
        <w:t>Steward</w:t>
      </w:r>
      <w:r w:rsidRPr="005730E2">
        <w:t>, Exh. No</w:t>
      </w:r>
      <w:r w:rsidRPr="00B116A3">
        <w:t xml:space="preserve">. </w:t>
      </w:r>
      <w:r>
        <w:t>JRS</w:t>
      </w:r>
      <w:r w:rsidRPr="00B116A3">
        <w:t xml:space="preserve">-1T </w:t>
      </w:r>
      <w:r>
        <w:t>18:15-19.</w:t>
      </w:r>
    </w:p>
  </w:footnote>
  <w:footnote w:id="41">
    <w:p w14:paraId="401E982F" w14:textId="48A46D42" w:rsidR="001E6CC5" w:rsidRPr="000F197F" w:rsidRDefault="001E6CC5" w:rsidP="00420962">
      <w:pPr>
        <w:rPr>
          <w:sz w:val="20"/>
          <w:szCs w:val="20"/>
        </w:rPr>
      </w:pPr>
      <w:r w:rsidRPr="000F197F">
        <w:rPr>
          <w:rStyle w:val="FootnoteReference"/>
          <w:sz w:val="20"/>
          <w:szCs w:val="20"/>
        </w:rPr>
        <w:footnoteRef/>
      </w:r>
      <w:r w:rsidRPr="000F197F">
        <w:rPr>
          <w:sz w:val="20"/>
          <w:szCs w:val="20"/>
        </w:rPr>
        <w:t xml:space="preserve"> PSE 1991 PRAM Order</w:t>
      </w:r>
      <w:r>
        <w:rPr>
          <w:sz w:val="20"/>
          <w:szCs w:val="20"/>
        </w:rPr>
        <w:t xml:space="preserve"> at 4, </w:t>
      </w:r>
      <w:r>
        <w:rPr>
          <w:i/>
          <w:sz w:val="20"/>
          <w:szCs w:val="20"/>
        </w:rPr>
        <w:t>quoting</w:t>
      </w:r>
      <w:r w:rsidRPr="000F197F">
        <w:rPr>
          <w:sz w:val="20"/>
          <w:szCs w:val="20"/>
        </w:rPr>
        <w:t xml:space="preserve"> </w:t>
      </w:r>
      <w:r w:rsidRPr="003964EA">
        <w:rPr>
          <w:i/>
          <w:sz w:val="20"/>
          <w:szCs w:val="20"/>
        </w:rPr>
        <w:t>Notice of Inquiry</w:t>
      </w:r>
      <w:r>
        <w:rPr>
          <w:sz w:val="20"/>
          <w:szCs w:val="20"/>
        </w:rPr>
        <w:t>,</w:t>
      </w:r>
      <w:r w:rsidRPr="000F197F">
        <w:rPr>
          <w:sz w:val="20"/>
          <w:szCs w:val="20"/>
        </w:rPr>
        <w:t xml:space="preserve"> Docket No. UE-900385 (May 9,</w:t>
      </w:r>
      <w:r>
        <w:rPr>
          <w:sz w:val="20"/>
          <w:szCs w:val="20"/>
        </w:rPr>
        <w:t xml:space="preserve"> </w:t>
      </w:r>
      <w:r w:rsidRPr="000F197F">
        <w:rPr>
          <w:sz w:val="20"/>
          <w:szCs w:val="20"/>
        </w:rPr>
        <w:t>1990)</w:t>
      </w:r>
      <w:r>
        <w:rPr>
          <w:sz w:val="20"/>
          <w:szCs w:val="20"/>
        </w:rPr>
        <w:t xml:space="preserve"> (referencing “Chapter 2, Laws of 1990, House Bill 2198”)</w:t>
      </w:r>
      <w:r w:rsidRPr="000F197F">
        <w:rPr>
          <w:sz w:val="20"/>
          <w:szCs w:val="20"/>
        </w:rPr>
        <w:t xml:space="preserve">.  </w:t>
      </w:r>
    </w:p>
  </w:footnote>
  <w:footnote w:id="42">
    <w:p w14:paraId="5F313305" w14:textId="5E77DCD0" w:rsidR="001E6CC5" w:rsidRPr="000F197F" w:rsidRDefault="001E6CC5">
      <w:pPr>
        <w:pStyle w:val="FootnoteText"/>
      </w:pPr>
      <w:r w:rsidRPr="000F197F">
        <w:rPr>
          <w:rStyle w:val="FootnoteReference"/>
        </w:rPr>
        <w:footnoteRef/>
      </w:r>
      <w:r>
        <w:t xml:space="preserve"> </w:t>
      </w:r>
      <w:r>
        <w:rPr>
          <w:i/>
        </w:rPr>
        <w:t>Id.</w:t>
      </w:r>
      <w:r>
        <w:t xml:space="preserve"> at 5.</w:t>
      </w:r>
    </w:p>
  </w:footnote>
  <w:footnote w:id="43">
    <w:p w14:paraId="08DC73AC" w14:textId="48EDC9FF" w:rsidR="001E6CC5" w:rsidRPr="000F197F" w:rsidRDefault="001E6CC5" w:rsidP="00701DA4">
      <w:pPr>
        <w:rPr>
          <w:sz w:val="20"/>
          <w:szCs w:val="20"/>
        </w:rPr>
      </w:pPr>
      <w:r w:rsidRPr="000F197F">
        <w:rPr>
          <w:rStyle w:val="FootnoteReference"/>
          <w:sz w:val="20"/>
          <w:szCs w:val="20"/>
        </w:rPr>
        <w:footnoteRef/>
      </w:r>
      <w:r w:rsidRPr="000F197F">
        <w:rPr>
          <w:sz w:val="20"/>
          <w:szCs w:val="20"/>
        </w:rPr>
        <w:t xml:space="preserve"> </w:t>
      </w:r>
      <w:r w:rsidRPr="000F197F">
        <w:rPr>
          <w:i/>
          <w:sz w:val="20"/>
          <w:szCs w:val="20"/>
        </w:rPr>
        <w:t>Wash. Utils. &amp; Transp. Comm’n v. Cascade Natural Gas Corp.</w:t>
      </w:r>
      <w:r w:rsidRPr="000F197F">
        <w:rPr>
          <w:sz w:val="20"/>
          <w:szCs w:val="20"/>
        </w:rPr>
        <w:t>, Docket UG-0</w:t>
      </w:r>
      <w:r>
        <w:rPr>
          <w:sz w:val="20"/>
          <w:szCs w:val="20"/>
        </w:rPr>
        <w:t>6</w:t>
      </w:r>
      <w:r w:rsidRPr="000F197F">
        <w:rPr>
          <w:sz w:val="20"/>
          <w:szCs w:val="20"/>
        </w:rPr>
        <w:t>0256, Order 05 (Jan</w:t>
      </w:r>
      <w:r>
        <w:rPr>
          <w:sz w:val="20"/>
          <w:szCs w:val="20"/>
        </w:rPr>
        <w:t>.</w:t>
      </w:r>
      <w:r w:rsidRPr="000F197F">
        <w:rPr>
          <w:sz w:val="20"/>
          <w:szCs w:val="20"/>
        </w:rPr>
        <w:t xml:space="preserve"> 12, 2007).</w:t>
      </w:r>
    </w:p>
  </w:footnote>
  <w:footnote w:id="44">
    <w:p w14:paraId="7E85EAB5" w14:textId="73BC5119" w:rsidR="001E6CC5" w:rsidRPr="000F197F" w:rsidRDefault="001E6CC5" w:rsidP="00904809">
      <w:pPr>
        <w:rPr>
          <w:sz w:val="20"/>
          <w:szCs w:val="20"/>
        </w:rPr>
      </w:pPr>
      <w:r w:rsidRPr="000F197F">
        <w:rPr>
          <w:rStyle w:val="FootnoteReference"/>
          <w:sz w:val="20"/>
          <w:szCs w:val="20"/>
        </w:rPr>
        <w:footnoteRef/>
      </w:r>
      <w:r w:rsidRPr="000F197F">
        <w:rPr>
          <w:sz w:val="20"/>
          <w:szCs w:val="20"/>
        </w:rPr>
        <w:t xml:space="preserve"> </w:t>
      </w:r>
      <w:r w:rsidRPr="000F197F">
        <w:rPr>
          <w:i/>
          <w:sz w:val="20"/>
          <w:szCs w:val="20"/>
        </w:rPr>
        <w:t>Wash. Utils. &amp; Transp. Comm’n v. Avista Corp</w:t>
      </w:r>
      <w:r>
        <w:rPr>
          <w:i/>
          <w:sz w:val="20"/>
          <w:szCs w:val="20"/>
        </w:rPr>
        <w:t>.</w:t>
      </w:r>
      <w:r w:rsidRPr="000F197F">
        <w:rPr>
          <w:sz w:val="20"/>
          <w:szCs w:val="20"/>
        </w:rPr>
        <w:t>, Docket UE-090134, Order 10 (Dec</w:t>
      </w:r>
      <w:r>
        <w:rPr>
          <w:sz w:val="20"/>
          <w:szCs w:val="20"/>
        </w:rPr>
        <w:t>.</w:t>
      </w:r>
      <w:r w:rsidRPr="000F197F">
        <w:rPr>
          <w:sz w:val="20"/>
          <w:szCs w:val="20"/>
        </w:rPr>
        <w:t xml:space="preserve"> 22, 2009).</w:t>
      </w:r>
    </w:p>
  </w:footnote>
  <w:footnote w:id="45">
    <w:p w14:paraId="5B2E2BF9" w14:textId="6F307493" w:rsidR="001E6CC5" w:rsidRPr="000F197F" w:rsidRDefault="001E6CC5">
      <w:pPr>
        <w:pStyle w:val="FootnoteText"/>
      </w:pPr>
      <w:r w:rsidRPr="000F197F">
        <w:rPr>
          <w:rStyle w:val="FootnoteReference"/>
        </w:rPr>
        <w:footnoteRef/>
      </w:r>
      <w:r w:rsidRPr="000F197F">
        <w:t>Avista’s natural gas decoupling mechanism began in 2006 as a pilot. As a result of the 2009 decoupling evaluation, it was determined that the attempts under the pilot version of the mechanism were not successful in eliminating the effects of weather or new customer growth, so these elements were eliminated from the mechanism.</w:t>
      </w:r>
    </w:p>
  </w:footnote>
  <w:footnote w:id="46">
    <w:p w14:paraId="4FCDA0A5" w14:textId="20BB0A78" w:rsidR="001E6CC5" w:rsidRDefault="001E6CC5">
      <w:pPr>
        <w:pStyle w:val="FootnoteText"/>
      </w:pPr>
      <w:r>
        <w:rPr>
          <w:rStyle w:val="FootnoteReference"/>
        </w:rPr>
        <w:footnoteRef/>
      </w:r>
      <w:r>
        <w:t xml:space="preserve"> </w:t>
      </w:r>
      <w:r w:rsidRPr="00A124B0">
        <w:rPr>
          <w:i/>
        </w:rPr>
        <w:t xml:space="preserve">In </w:t>
      </w:r>
      <w:r>
        <w:rPr>
          <w:i/>
        </w:rPr>
        <w:t>Re</w:t>
      </w:r>
      <w:r w:rsidRPr="00A124B0">
        <w:rPr>
          <w:i/>
        </w:rPr>
        <w:t xml:space="preserve"> Petition of Puget Sound Energy, Inc. and Northwest Energy Coalition for an Order Authorizing PSE to Implement Electric and Natural Gas Decoupling Mechanisms and To Record Accounting Entries Associated </w:t>
      </w:r>
      <w:proofErr w:type="gramStart"/>
      <w:r w:rsidRPr="00A124B0">
        <w:rPr>
          <w:i/>
        </w:rPr>
        <w:t>With</w:t>
      </w:r>
      <w:proofErr w:type="gramEnd"/>
      <w:r w:rsidRPr="00A124B0">
        <w:rPr>
          <w:i/>
        </w:rPr>
        <w:t xml:space="preserve"> the Mechanisms</w:t>
      </w:r>
      <w:r w:rsidRPr="00A124B0">
        <w:t>, Docket UE-12</w:t>
      </w:r>
      <w:r>
        <w:t>1</w:t>
      </w:r>
      <w:r w:rsidRPr="00A124B0">
        <w:t>697,</w:t>
      </w:r>
      <w:r>
        <w:t xml:space="preserve"> Joint</w:t>
      </w:r>
      <w:r w:rsidRPr="00A124B0">
        <w:t xml:space="preserve"> </w:t>
      </w:r>
      <w:r>
        <w:t>Petition</w:t>
      </w:r>
      <w:r w:rsidRPr="00A124B0">
        <w:t xml:space="preserve"> (</w:t>
      </w:r>
      <w:r>
        <w:t>filed Oct.</w:t>
      </w:r>
      <w:r w:rsidRPr="00A124B0">
        <w:t xml:space="preserve"> </w:t>
      </w:r>
      <w:r>
        <w:t>25</w:t>
      </w:r>
      <w:r w:rsidRPr="00A124B0">
        <w:t>, 201</w:t>
      </w:r>
      <w:r>
        <w:t>2</w:t>
      </w:r>
      <w:r w:rsidRPr="00A124B0">
        <w:t>).</w:t>
      </w:r>
      <w:r>
        <w:t xml:space="preserve">  Petition approved in PSE 2013 Decoupling Order.  </w:t>
      </w:r>
    </w:p>
  </w:footnote>
  <w:footnote w:id="47">
    <w:p w14:paraId="1CB361F4" w14:textId="428D5A96" w:rsidR="001E6CC5" w:rsidRDefault="001E6CC5">
      <w:pPr>
        <w:pStyle w:val="FootnoteText"/>
      </w:pPr>
      <w:r>
        <w:rPr>
          <w:rStyle w:val="FootnoteReference"/>
        </w:rPr>
        <w:footnoteRef/>
      </w:r>
      <w:r>
        <w:t xml:space="preserve"> Avista 2014 GRC Order 05, 13, </w:t>
      </w:r>
      <w:r w:rsidRPr="00A124B0">
        <w:t>¶</w:t>
      </w:r>
      <w:r>
        <w:t xml:space="preserve"> 28.</w:t>
      </w:r>
    </w:p>
  </w:footnote>
  <w:footnote w:id="48">
    <w:p w14:paraId="6F04E2EB" w14:textId="00FBA095" w:rsidR="001E6CC5" w:rsidRDefault="001E6CC5">
      <w:pPr>
        <w:pStyle w:val="FootnoteText"/>
      </w:pPr>
      <w:r>
        <w:rPr>
          <w:rStyle w:val="FootnoteReference"/>
        </w:rPr>
        <w:footnoteRef/>
      </w:r>
      <w:r>
        <w:t xml:space="preserve"> </w:t>
      </w:r>
      <w:r>
        <w:rPr>
          <w:i/>
        </w:rPr>
        <w:t>Id.</w:t>
      </w:r>
    </w:p>
  </w:footnote>
  <w:footnote w:id="49">
    <w:p w14:paraId="3DC1B1F5" w14:textId="6DCBDF48" w:rsidR="001E6CC5" w:rsidRDefault="001E6CC5">
      <w:pPr>
        <w:pStyle w:val="FootnoteText"/>
      </w:pPr>
      <w:r>
        <w:rPr>
          <w:rStyle w:val="FootnoteReference"/>
        </w:rPr>
        <w:footnoteRef/>
      </w:r>
      <w:r>
        <w:rPr>
          <w:i/>
        </w:rPr>
        <w:t xml:space="preserve"> </w:t>
      </w:r>
      <w:r w:rsidRPr="003861EC" w:rsidDel="003861EC">
        <w:rPr>
          <w:i/>
        </w:rPr>
        <w:t>Id</w:t>
      </w:r>
      <w:r w:rsidDel="003861EC">
        <w:rPr>
          <w:i/>
        </w:rPr>
        <w:t>.</w:t>
      </w:r>
      <w:r>
        <w:t xml:space="preserve">  </w:t>
      </w:r>
    </w:p>
  </w:footnote>
  <w:footnote w:id="50">
    <w:p w14:paraId="2CE96E09" w14:textId="534F9462" w:rsidR="001E6CC5" w:rsidRPr="00C80DD4" w:rsidRDefault="001E6CC5">
      <w:pPr>
        <w:pStyle w:val="FootnoteText"/>
      </w:pPr>
      <w:r>
        <w:rPr>
          <w:rStyle w:val="FootnoteReference"/>
        </w:rPr>
        <w:footnoteRef/>
      </w:r>
      <w:r>
        <w:t xml:space="preserve"> </w:t>
      </w:r>
      <w:r>
        <w:rPr>
          <w:i/>
        </w:rPr>
        <w:t xml:space="preserve">Report and Policy Statement on Regulatory Mechanism, Including Decoupling, to Encourage Utilities to Meet or Exceed Their Conservation Targets, </w:t>
      </w:r>
      <w:r>
        <w:t>Docket U-100522 (Nov. 4, 2010).</w:t>
      </w:r>
    </w:p>
  </w:footnote>
  <w:footnote w:id="51">
    <w:p w14:paraId="07F01973" w14:textId="58FB9C7B" w:rsidR="001E6CC5" w:rsidRDefault="001E6CC5">
      <w:pPr>
        <w:pStyle w:val="FootnoteText"/>
      </w:pPr>
      <w:r>
        <w:rPr>
          <w:rStyle w:val="FootnoteReference"/>
        </w:rPr>
        <w:footnoteRef/>
      </w:r>
      <w:r>
        <w:t xml:space="preserve"> Pacific Power response to Staff Data Request 108.  </w:t>
      </w:r>
    </w:p>
  </w:footnote>
  <w:footnote w:id="52">
    <w:p w14:paraId="352F9C1C" w14:textId="0EA7285C" w:rsidR="001E6CC5" w:rsidRDefault="001E6CC5">
      <w:pPr>
        <w:pStyle w:val="FootnoteText"/>
      </w:pPr>
      <w:r>
        <w:rPr>
          <w:rStyle w:val="FootnoteReference"/>
        </w:rPr>
        <w:footnoteRef/>
      </w:r>
      <w:r w:rsidDel="00D67733">
        <w:t xml:space="preserve"> </w:t>
      </w:r>
      <w:r>
        <w:t>U-100522,</w:t>
      </w:r>
      <w:r w:rsidDel="00D67733">
        <w:t xml:space="preserve"> </w:t>
      </w:r>
      <w:r>
        <w:t xml:space="preserve">Decoupling Policy Statement at 17–19, ¶ 28.  </w:t>
      </w:r>
    </w:p>
  </w:footnote>
  <w:footnote w:id="53">
    <w:p w14:paraId="4C7055F1" w14:textId="5E9E05E2" w:rsidR="001E6CC5" w:rsidRDefault="001E6CC5" w:rsidP="00C67373">
      <w:pPr>
        <w:pStyle w:val="FootnoteText"/>
      </w:pPr>
      <w:r>
        <w:rPr>
          <w:rStyle w:val="FootnoteReference"/>
        </w:rPr>
        <w:footnoteRef/>
      </w:r>
      <w:r>
        <w:t xml:space="preserve"> Pacific Power response to Staff Data Request 109.  </w:t>
      </w:r>
    </w:p>
  </w:footnote>
  <w:footnote w:id="54">
    <w:p w14:paraId="67719470" w14:textId="0FA17977" w:rsidR="001E6CC5" w:rsidRDefault="001E6CC5">
      <w:pPr>
        <w:pStyle w:val="FootnoteText"/>
      </w:pPr>
      <w:r>
        <w:rPr>
          <w:rStyle w:val="FootnoteReference"/>
        </w:rPr>
        <w:footnoteRef/>
      </w:r>
      <w:r>
        <w:t xml:space="preserve"> Steward</w:t>
      </w:r>
      <w:r w:rsidRPr="005730E2">
        <w:t>, Exh. No</w:t>
      </w:r>
      <w:r w:rsidRPr="00B116A3">
        <w:t xml:space="preserve">. </w:t>
      </w:r>
      <w:r>
        <w:t>JRS</w:t>
      </w:r>
      <w:r w:rsidRPr="00B116A3">
        <w:t xml:space="preserve">-1T </w:t>
      </w:r>
      <w:r>
        <w:t>11:1-3.</w:t>
      </w:r>
    </w:p>
  </w:footnote>
  <w:footnote w:id="55">
    <w:p w14:paraId="7ECF0AC8" w14:textId="77070567" w:rsidR="001E6CC5" w:rsidRPr="00A066B1" w:rsidRDefault="001E6CC5">
      <w:pPr>
        <w:pStyle w:val="FootnoteText"/>
      </w:pPr>
      <w:r>
        <w:rPr>
          <w:rStyle w:val="FootnoteReference"/>
        </w:rPr>
        <w:footnoteRef/>
      </w:r>
      <w:r>
        <w:t xml:space="preserve"> </w:t>
      </w:r>
      <w:r>
        <w:rPr>
          <w:i/>
        </w:rPr>
        <w:t xml:space="preserve">Id. </w:t>
      </w:r>
      <w:r>
        <w:t>at 11:22–13:13.</w:t>
      </w:r>
    </w:p>
  </w:footnote>
  <w:footnote w:id="56">
    <w:p w14:paraId="47DE51E5" w14:textId="75C9A224" w:rsidR="001E6CC5" w:rsidRDefault="001E6CC5">
      <w:pPr>
        <w:pStyle w:val="FootnoteText"/>
      </w:pPr>
      <w:r w:rsidRPr="00B0104B">
        <w:rPr>
          <w:rStyle w:val="FootnoteReference"/>
        </w:rPr>
        <w:footnoteRef/>
      </w:r>
      <w:r w:rsidRPr="00B0104B">
        <w:t xml:space="preserve"> Van Meter</w:t>
      </w:r>
      <w:r>
        <w:t xml:space="preserve">, Exh. No. TMV-1T, section III.  </w:t>
      </w:r>
    </w:p>
  </w:footnote>
  <w:footnote w:id="57">
    <w:p w14:paraId="5F2EBE62" w14:textId="76CB4F51" w:rsidR="001E6CC5" w:rsidRDefault="001E6CC5" w:rsidP="00083EA6">
      <w:pPr>
        <w:pStyle w:val="FootnoteText"/>
      </w:pPr>
      <w:r>
        <w:rPr>
          <w:rStyle w:val="FootnoteReference"/>
        </w:rPr>
        <w:footnoteRef/>
      </w:r>
      <w:r>
        <w:t xml:space="preserve"> Pacific Power 2014 GRC Order at 92, </w:t>
      </w:r>
      <w:r w:rsidRPr="00A124B0">
        <w:t>¶</w:t>
      </w:r>
      <w:r>
        <w:t xml:space="preserve"> 219.</w:t>
      </w:r>
    </w:p>
  </w:footnote>
  <w:footnote w:id="58">
    <w:p w14:paraId="36F49E30" w14:textId="4A772ADB" w:rsidR="001E6CC5" w:rsidRDefault="001E6CC5">
      <w:pPr>
        <w:pStyle w:val="FootnoteText"/>
      </w:pPr>
      <w:r>
        <w:rPr>
          <w:rStyle w:val="FootnoteReference"/>
        </w:rPr>
        <w:footnoteRef/>
      </w:r>
      <w:r>
        <w:t xml:space="preserve"> Steward</w:t>
      </w:r>
      <w:r w:rsidRPr="005730E2">
        <w:t>, Exh. No</w:t>
      </w:r>
      <w:r w:rsidRPr="00B116A3">
        <w:t xml:space="preserve">. </w:t>
      </w:r>
      <w:r>
        <w:t>JRS</w:t>
      </w:r>
      <w:r w:rsidRPr="00B116A3">
        <w:t xml:space="preserve">-1T </w:t>
      </w:r>
      <w:r>
        <w:t>20:32-33.</w:t>
      </w:r>
    </w:p>
  </w:footnote>
  <w:footnote w:id="59">
    <w:p w14:paraId="4F458674" w14:textId="181AA290" w:rsidR="001E6CC5" w:rsidRDefault="001E6CC5">
      <w:pPr>
        <w:pStyle w:val="FootnoteText"/>
      </w:pPr>
      <w:r>
        <w:rPr>
          <w:rStyle w:val="FootnoteReference"/>
        </w:rPr>
        <w:footnoteRef/>
      </w:r>
      <w:r w:rsidDel="00E72B5B">
        <w:t xml:space="preserve"> </w:t>
      </w:r>
      <w:r>
        <w:rPr>
          <w:i/>
        </w:rPr>
        <w:t xml:space="preserve">Id. </w:t>
      </w:r>
      <w:r>
        <w:t>at 20:34–21:2.</w:t>
      </w:r>
    </w:p>
  </w:footnote>
  <w:footnote w:id="60">
    <w:p w14:paraId="6AD082AE" w14:textId="61EF2672" w:rsidR="001E6CC5" w:rsidRPr="00005F03" w:rsidRDefault="001E6CC5">
      <w:pPr>
        <w:pStyle w:val="FootnoteText"/>
      </w:pPr>
      <w:r>
        <w:rPr>
          <w:rStyle w:val="FootnoteReference"/>
        </w:rPr>
        <w:footnoteRef/>
      </w:r>
      <w:r>
        <w:t xml:space="preserve"> </w:t>
      </w:r>
      <w:r>
        <w:rPr>
          <w:i/>
        </w:rPr>
        <w:t>Id.</w:t>
      </w:r>
      <w:r>
        <w:t xml:space="preserve"> at 19:25-27.</w:t>
      </w:r>
    </w:p>
  </w:footnote>
  <w:footnote w:id="61">
    <w:p w14:paraId="3415A5A8" w14:textId="5B91411C" w:rsidR="001E6CC5" w:rsidRDefault="001E6CC5">
      <w:pPr>
        <w:pStyle w:val="FootnoteText"/>
      </w:pPr>
      <w:r>
        <w:rPr>
          <w:rStyle w:val="FootnoteReference"/>
        </w:rPr>
        <w:footnoteRef/>
      </w:r>
      <w:r>
        <w:t xml:space="preserve"> PSE 2013 Decoupling Order at 78, </w:t>
      </w:r>
      <w:r w:rsidRPr="00A124B0">
        <w:t>¶</w:t>
      </w:r>
      <w:r>
        <w:t xml:space="preserve"> 182.</w:t>
      </w:r>
    </w:p>
  </w:footnote>
  <w:footnote w:id="62">
    <w:p w14:paraId="730CABA1" w14:textId="017AE9AD" w:rsidR="001E6CC5" w:rsidRDefault="001E6CC5">
      <w:pPr>
        <w:pStyle w:val="FootnoteText"/>
      </w:pPr>
      <w:r>
        <w:rPr>
          <w:rStyle w:val="FootnoteReference"/>
        </w:rPr>
        <w:footnoteRef/>
      </w:r>
      <w:r>
        <w:t xml:space="preserve"> </w:t>
      </w:r>
      <w:r>
        <w:rPr>
          <w:i/>
        </w:rPr>
        <w:t>Wash.</w:t>
      </w:r>
      <w:r w:rsidRPr="000508C5">
        <w:rPr>
          <w:i/>
        </w:rPr>
        <w:t xml:space="preserve"> </w:t>
      </w:r>
      <w:r>
        <w:rPr>
          <w:i/>
        </w:rPr>
        <w:t>Utils. &amp; Transp. Comm’n v. Avista Corp.,</w:t>
      </w:r>
      <w:r>
        <w:t xml:space="preserve"> Docket UE-140188, Order 05, 13–14, </w:t>
      </w:r>
      <w:r w:rsidRPr="00674F9A">
        <w:t>¶¶</w:t>
      </w:r>
      <w:r>
        <w:t xml:space="preserve"> 27-28 (Avista 2014 GRC).</w:t>
      </w:r>
    </w:p>
  </w:footnote>
  <w:footnote w:id="63">
    <w:p w14:paraId="6CF62048" w14:textId="503A7928" w:rsidR="001E6CC5" w:rsidRDefault="001E6CC5">
      <w:pPr>
        <w:pStyle w:val="FootnoteText"/>
      </w:pPr>
      <w:r>
        <w:rPr>
          <w:rStyle w:val="FootnoteReference"/>
        </w:rPr>
        <w:footnoteRef/>
      </w:r>
      <w:r>
        <w:t xml:space="preserve"> Steward,</w:t>
      </w:r>
      <w:r w:rsidRPr="005730E2">
        <w:t xml:space="preserve"> Exh. No</w:t>
      </w:r>
      <w:r w:rsidRPr="00B116A3">
        <w:t xml:space="preserve">. </w:t>
      </w:r>
      <w:r>
        <w:t>JRS</w:t>
      </w:r>
      <w:r w:rsidRPr="00B116A3">
        <w:t xml:space="preserve">-1T </w:t>
      </w:r>
      <w:r>
        <w:t>20:5-6.</w:t>
      </w:r>
    </w:p>
  </w:footnote>
  <w:footnote w:id="64">
    <w:p w14:paraId="71700637" w14:textId="6198213E" w:rsidR="001E6CC5" w:rsidRDefault="001E6CC5">
      <w:pPr>
        <w:pStyle w:val="FootnoteText"/>
      </w:pPr>
      <w:r>
        <w:rPr>
          <w:rStyle w:val="FootnoteReference"/>
        </w:rPr>
        <w:footnoteRef/>
      </w:r>
      <w:r>
        <w:t xml:space="preserve"> PSE 2013 Decoupling Order at 88–90, </w:t>
      </w:r>
      <w:r w:rsidRPr="00A124B0">
        <w:t>¶</w:t>
      </w:r>
      <w:r w:rsidRPr="00674F9A">
        <w:t>¶</w:t>
      </w:r>
      <w:r>
        <w:t xml:space="preserve"> 211–215; </w:t>
      </w:r>
      <w:r>
        <w:rPr>
          <w:i/>
        </w:rPr>
        <w:t>Wash.</w:t>
      </w:r>
      <w:r w:rsidRPr="000508C5">
        <w:rPr>
          <w:i/>
        </w:rPr>
        <w:t xml:space="preserve"> </w:t>
      </w:r>
      <w:r>
        <w:rPr>
          <w:i/>
        </w:rPr>
        <w:t>Utils. &amp; Transp. Comm’n v. Avista Corp.,</w:t>
      </w:r>
      <w:r>
        <w:t xml:space="preserve"> Docket UE-140188, Direct Testimony of Patrick </w:t>
      </w:r>
      <w:proofErr w:type="spellStart"/>
      <w:r>
        <w:t>Ehrbar</w:t>
      </w:r>
      <w:proofErr w:type="spellEnd"/>
      <w:r>
        <w:t>, Exh. No. PDE-1T 67:12-13 (Feb. 05, 2014).</w:t>
      </w:r>
    </w:p>
  </w:footnote>
  <w:footnote w:id="65">
    <w:p w14:paraId="52792F73" w14:textId="0F20D149" w:rsidR="001E6CC5" w:rsidRDefault="001E6CC5" w:rsidP="0083406B">
      <w:r>
        <w:rPr>
          <w:rStyle w:val="FootnoteReference"/>
        </w:rPr>
        <w:footnoteRef/>
      </w:r>
      <w:r w:rsidRPr="00A124B0">
        <w:rPr>
          <w:i/>
          <w:sz w:val="20"/>
          <w:szCs w:val="20"/>
        </w:rPr>
        <w:t>Wash. Utils. &amp; Transp. Comm’n v. Puget Sound Energy</w:t>
      </w:r>
      <w:r w:rsidRPr="00A124B0">
        <w:rPr>
          <w:sz w:val="20"/>
          <w:szCs w:val="20"/>
        </w:rPr>
        <w:t xml:space="preserve">, Docket UE-111048, Order 08, </w:t>
      </w:r>
      <w:r>
        <w:rPr>
          <w:sz w:val="20"/>
          <w:szCs w:val="20"/>
        </w:rPr>
        <w:t>167</w:t>
      </w:r>
      <w:r w:rsidRPr="00A124B0">
        <w:rPr>
          <w:sz w:val="20"/>
          <w:szCs w:val="20"/>
        </w:rPr>
        <w:t>, ¶</w:t>
      </w:r>
      <w:r>
        <w:rPr>
          <w:sz w:val="20"/>
          <w:szCs w:val="20"/>
        </w:rPr>
        <w:t xml:space="preserve"> 455</w:t>
      </w:r>
      <w:r w:rsidRPr="00A124B0">
        <w:rPr>
          <w:sz w:val="20"/>
          <w:szCs w:val="20"/>
        </w:rPr>
        <w:t xml:space="preserve"> (May 07, 2012).</w:t>
      </w:r>
    </w:p>
  </w:footnote>
  <w:footnote w:id="66">
    <w:p w14:paraId="7F58E198" w14:textId="737A2129" w:rsidR="001E6CC5" w:rsidRDefault="001E6CC5" w:rsidP="00096BBC">
      <w:r>
        <w:rPr>
          <w:rStyle w:val="FootnoteReference"/>
        </w:rPr>
        <w:footnoteRef/>
      </w:r>
      <w:r>
        <w:rPr>
          <w:sz w:val="20"/>
          <w:szCs w:val="20"/>
        </w:rPr>
        <w:t>Steward, Exh. No. JRS-1T 20:34–21:4.</w:t>
      </w:r>
    </w:p>
  </w:footnote>
  <w:footnote w:id="67">
    <w:p w14:paraId="1DC9FDA3" w14:textId="1D7BA414" w:rsidR="001E6CC5" w:rsidRDefault="001E6CC5">
      <w:pPr>
        <w:pStyle w:val="FootnoteText"/>
      </w:pPr>
      <w:r>
        <w:rPr>
          <w:rStyle w:val="FootnoteReference"/>
        </w:rPr>
        <w:footnoteRef/>
      </w:r>
      <w:r>
        <w:t xml:space="preserve"> Decoupling Policy Statement at 17, </w:t>
      </w:r>
      <w:r w:rsidRPr="00A124B0">
        <w:t>¶</w:t>
      </w:r>
      <w:r>
        <w:t xml:space="preserve"> 28.</w:t>
      </w:r>
    </w:p>
  </w:footnote>
  <w:footnote w:id="68">
    <w:p w14:paraId="4FC2BDAF" w14:textId="539E26AA" w:rsidR="001E6CC5" w:rsidRDefault="001E6CC5">
      <w:pPr>
        <w:pStyle w:val="FootnoteText"/>
      </w:pPr>
      <w:r>
        <w:rPr>
          <w:rStyle w:val="FootnoteReference"/>
        </w:rPr>
        <w:footnoteRef/>
      </w:r>
      <w:r>
        <w:t xml:space="preserve"> PSE 2013 Decoupling Order at 49, </w:t>
      </w:r>
      <w:r w:rsidRPr="00A124B0">
        <w:t>¶</w:t>
      </w:r>
      <w:r>
        <w:t xml:space="preserve"> 108.</w:t>
      </w:r>
    </w:p>
  </w:footnote>
  <w:footnote w:id="69">
    <w:p w14:paraId="2FEE0719" w14:textId="1DBAA79E" w:rsidR="001E6CC5" w:rsidRDefault="001E6CC5">
      <w:pPr>
        <w:pStyle w:val="FootnoteText"/>
      </w:pPr>
      <w:r>
        <w:rPr>
          <w:rStyle w:val="FootnoteReference"/>
        </w:rPr>
        <w:footnoteRef/>
      </w:r>
      <w:r>
        <w:t xml:space="preserve"> </w:t>
      </w:r>
      <w:r w:rsidRPr="00A124B0">
        <w:rPr>
          <w:i/>
        </w:rPr>
        <w:t>Wash. Utils. &amp; Transp. Comm’n v. Avista Corp</w:t>
      </w:r>
      <w:r>
        <w:rPr>
          <w:i/>
        </w:rPr>
        <w:t>.</w:t>
      </w:r>
      <w:r>
        <w:t>,</w:t>
      </w:r>
      <w:r w:rsidRPr="00A124B0">
        <w:t xml:space="preserve"> Docket UE-140188, </w:t>
      </w:r>
      <w:r>
        <w:t>Direct Testimony of Thomas E. Schooley, Exh. No. TES-1T</w:t>
      </w:r>
      <w:r w:rsidRPr="00A124B0">
        <w:t xml:space="preserve">, </w:t>
      </w:r>
      <w:r>
        <w:t xml:space="preserve">22:25-26 </w:t>
      </w:r>
      <w:r w:rsidRPr="00A124B0">
        <w:t>(</w:t>
      </w:r>
      <w:r>
        <w:t>filed July 22</w:t>
      </w:r>
      <w:r w:rsidRPr="00A124B0">
        <w:t>, 2014)</w:t>
      </w:r>
      <w:r>
        <w:t xml:space="preserve"> (The proposed decoupling mechanism was approved in the Avista 2014 GRC Order).  </w:t>
      </w:r>
    </w:p>
  </w:footnote>
  <w:footnote w:id="70">
    <w:p w14:paraId="196E68E5" w14:textId="27BF95B6" w:rsidR="001E6CC5" w:rsidRDefault="001E6CC5">
      <w:pPr>
        <w:pStyle w:val="FootnoteText"/>
      </w:pPr>
      <w:r>
        <w:rPr>
          <w:rStyle w:val="FootnoteReference"/>
        </w:rPr>
        <w:footnoteRef/>
      </w:r>
      <w:r>
        <w:t xml:space="preserve"> PSE 2013 Decoupling Order at 78, ¶ 182.</w:t>
      </w:r>
    </w:p>
  </w:footnote>
  <w:footnote w:id="71">
    <w:p w14:paraId="3CA032F3" w14:textId="7C047F9E" w:rsidR="001E6CC5" w:rsidRDefault="001E6CC5">
      <w:pPr>
        <w:pStyle w:val="FootnoteText"/>
      </w:pPr>
      <w:r>
        <w:rPr>
          <w:rStyle w:val="FootnoteReference"/>
        </w:rPr>
        <w:footnoteRef/>
      </w:r>
      <w:r>
        <w:t xml:space="preserve"> </w:t>
      </w:r>
      <w:r>
        <w:rPr>
          <w:i/>
        </w:rPr>
        <w:t>Supra</w:t>
      </w:r>
      <w:r>
        <w:t xml:space="preserve"> note 68 at 23:12-16. </w:t>
      </w:r>
    </w:p>
  </w:footnote>
  <w:footnote w:id="72">
    <w:p w14:paraId="11EFE4E8" w14:textId="08D52742" w:rsidR="001E6CC5" w:rsidRDefault="001E6CC5" w:rsidP="00006C8E">
      <w:pPr>
        <w:pStyle w:val="FootnoteText"/>
      </w:pPr>
      <w:r>
        <w:rPr>
          <w:rStyle w:val="FootnoteReference"/>
        </w:rPr>
        <w:footnoteRef/>
      </w:r>
      <w:r>
        <w:t xml:space="preserve"> Steward, Exh. No. JRS-1T 19:26.</w:t>
      </w:r>
    </w:p>
  </w:footnote>
  <w:footnote w:id="73">
    <w:p w14:paraId="0922FCC7" w14:textId="16B158F4" w:rsidR="001E6CC5" w:rsidRDefault="001E6CC5" w:rsidP="00B51E3D">
      <w:pPr>
        <w:pStyle w:val="FootnoteText"/>
      </w:pPr>
      <w:r>
        <w:rPr>
          <w:rStyle w:val="FootnoteReference"/>
        </w:rPr>
        <w:footnoteRef/>
      </w:r>
      <w:r>
        <w:t xml:space="preserve"> </w:t>
      </w:r>
      <w:r w:rsidRPr="00953750">
        <w:rPr>
          <w:i/>
        </w:rPr>
        <w:t>Wash. Utils. &amp; Transp. Comm’n</w:t>
      </w:r>
      <w:r>
        <w:t xml:space="preserve"> </w:t>
      </w:r>
      <w:r w:rsidRPr="00953750">
        <w:rPr>
          <w:i/>
        </w:rPr>
        <w:t>v. Pacific Power &amp; Light Co.</w:t>
      </w:r>
      <w:r>
        <w:t>, Docket UE-111190, Order 07, 8, ¶ 17 (Mar. 30, 2012).</w:t>
      </w:r>
    </w:p>
  </w:footnote>
  <w:footnote w:id="74">
    <w:p w14:paraId="4CBC4996" w14:textId="23488631" w:rsidR="001E6CC5" w:rsidRDefault="001E6CC5">
      <w:pPr>
        <w:pStyle w:val="FootnoteText"/>
      </w:pPr>
      <w:r>
        <w:rPr>
          <w:rStyle w:val="FootnoteReference"/>
        </w:rPr>
        <w:footnoteRef/>
      </w:r>
      <w:r>
        <w:t xml:space="preserve"> </w:t>
      </w:r>
      <w:r>
        <w:rPr>
          <w:i/>
        </w:rPr>
        <w:t>Wash. Utils. &amp; Transp. Comm’n v. Avista Corp.,</w:t>
      </w:r>
      <w:r>
        <w:t xml:space="preserve"> Docket UE-150204, Direct Testimony of Bradley T. Cebulko, Exh. No. BTC-1T 6:13-18 (filed July 27, 2015).</w:t>
      </w:r>
    </w:p>
  </w:footnote>
  <w:footnote w:id="75">
    <w:p w14:paraId="508D84FF" w14:textId="7BC66E7C" w:rsidR="001E6CC5" w:rsidRDefault="001E6CC5">
      <w:pPr>
        <w:pStyle w:val="FootnoteText"/>
      </w:pPr>
      <w:r>
        <w:rPr>
          <w:rStyle w:val="FootnoteReference"/>
        </w:rPr>
        <w:footnoteRef/>
      </w:r>
      <w:r>
        <w:t xml:space="preserve"> Staff is focusing on developing an econometric model to look at the various attributes of utility service as it would apply to each company.  Using as many data points as possible, from utilities across the country, such a model would be able to identify statistically significant relationships between a utility’s service territory and reliability metrics.  Importantly, an econometric model will be able to provide unique scores for each company rather than produce static scores that do not necessarily reflect the uniqueness of a particular service area.    </w:t>
      </w:r>
    </w:p>
  </w:footnote>
  <w:footnote w:id="76">
    <w:p w14:paraId="4CA28AB9" w14:textId="40A926FB" w:rsidR="001E6CC5" w:rsidRDefault="001E6CC5">
      <w:pPr>
        <w:pStyle w:val="FootnoteText"/>
      </w:pPr>
      <w:r>
        <w:rPr>
          <w:rStyle w:val="FootnoteReference"/>
        </w:rPr>
        <w:footnoteRef/>
      </w:r>
      <w:r w:rsidDel="00402C62">
        <w:t xml:space="preserve"> </w:t>
      </w:r>
      <w:r>
        <w:t>Pacific Power response to Staff Data Request</w:t>
      </w:r>
      <w:r w:rsidDel="002610B3">
        <w:t xml:space="preserve"> </w:t>
      </w:r>
      <w:r>
        <w:t>137.</w:t>
      </w:r>
    </w:p>
  </w:footnote>
  <w:footnote w:id="77">
    <w:p w14:paraId="4E6678FF" w14:textId="20825955" w:rsidR="001E6CC5" w:rsidRDefault="001E6CC5">
      <w:pPr>
        <w:pStyle w:val="FootnoteText"/>
      </w:pPr>
      <w:r>
        <w:rPr>
          <w:rStyle w:val="FootnoteReference"/>
        </w:rPr>
        <w:footnoteRef/>
      </w:r>
      <w:r>
        <w:t xml:space="preserve"> 2014 Electric Service Reliability Report, Docket UE-150717, 9 (dated May 1, 2015).  </w:t>
      </w:r>
    </w:p>
  </w:footnote>
  <w:footnote w:id="78">
    <w:p w14:paraId="72738595" w14:textId="7128D9F1" w:rsidR="001E6CC5" w:rsidRDefault="001E6CC5" w:rsidP="001A0D66">
      <w:r>
        <w:rPr>
          <w:rStyle w:val="FootnoteReference"/>
        </w:rPr>
        <w:footnoteRef/>
      </w:r>
      <w:r>
        <w:t xml:space="preserve"> </w:t>
      </w:r>
      <w:r>
        <w:rPr>
          <w:rFonts w:eastAsia="Calibri"/>
          <w:i/>
          <w:sz w:val="20"/>
          <w:szCs w:val="20"/>
        </w:rPr>
        <w:t>In Re Application of Pacific Power &amp; Light For Changes to and Continuation of Customer Guarantee Program and Network Performance Standards</w:t>
      </w:r>
      <w:r w:rsidRPr="00F854CF">
        <w:rPr>
          <w:rFonts w:eastAsia="Calibri"/>
          <w:i/>
          <w:sz w:val="20"/>
          <w:szCs w:val="20"/>
        </w:rPr>
        <w:t>,</w:t>
      </w:r>
      <w:r w:rsidRPr="00B44062">
        <w:rPr>
          <w:sz w:val="20"/>
          <w:szCs w:val="20"/>
        </w:rPr>
        <w:t xml:space="preserve"> Docket UE-</w:t>
      </w:r>
      <w:r>
        <w:rPr>
          <w:sz w:val="20"/>
          <w:szCs w:val="20"/>
        </w:rPr>
        <w:t xml:space="preserve">042131, Order 01 </w:t>
      </w:r>
      <w:r w:rsidRPr="00B44062">
        <w:rPr>
          <w:sz w:val="20"/>
          <w:szCs w:val="20"/>
        </w:rPr>
        <w:t>(</w:t>
      </w:r>
      <w:r>
        <w:rPr>
          <w:sz w:val="20"/>
          <w:szCs w:val="20"/>
        </w:rPr>
        <w:t>Jan. 26, 2005</w:t>
      </w:r>
      <w:r w:rsidRPr="00B44062">
        <w:rPr>
          <w:sz w:val="20"/>
          <w:szCs w:val="20"/>
        </w:rPr>
        <w:t>).</w:t>
      </w:r>
    </w:p>
  </w:footnote>
  <w:footnote w:id="79">
    <w:p w14:paraId="41F9958C" w14:textId="1901BA79" w:rsidR="001E6CC5" w:rsidRPr="00874D6E" w:rsidRDefault="001E6CC5" w:rsidP="00254DC9">
      <w:pPr>
        <w:rPr>
          <w:sz w:val="20"/>
          <w:szCs w:val="20"/>
        </w:rPr>
      </w:pPr>
      <w:r>
        <w:rPr>
          <w:rStyle w:val="FootnoteReference"/>
        </w:rPr>
        <w:footnoteRef/>
      </w:r>
      <w:r>
        <w:t xml:space="preserve"> </w:t>
      </w:r>
      <w:r>
        <w:rPr>
          <w:rFonts w:eastAsia="Calibri"/>
          <w:i/>
          <w:sz w:val="20"/>
          <w:szCs w:val="20"/>
        </w:rPr>
        <w:t>In Re Joint Application of MidAmerican Energy Holdings Company and PacifiCorp, For an Order Authorizing Proposed Transaction</w:t>
      </w:r>
      <w:r w:rsidRPr="00F854CF">
        <w:rPr>
          <w:rFonts w:eastAsia="Calibri"/>
          <w:i/>
          <w:sz w:val="20"/>
          <w:szCs w:val="20"/>
        </w:rPr>
        <w:t>,</w:t>
      </w:r>
      <w:r w:rsidRPr="00B44062">
        <w:rPr>
          <w:sz w:val="20"/>
          <w:szCs w:val="20"/>
        </w:rPr>
        <w:t xml:space="preserve"> Docket UE-</w:t>
      </w:r>
      <w:r>
        <w:rPr>
          <w:sz w:val="20"/>
          <w:szCs w:val="20"/>
        </w:rPr>
        <w:t xml:space="preserve">051090, Order 07, 5, ¶ 15 </w:t>
      </w:r>
      <w:r w:rsidRPr="00B44062">
        <w:rPr>
          <w:sz w:val="20"/>
          <w:szCs w:val="20"/>
        </w:rPr>
        <w:t>(</w:t>
      </w:r>
      <w:r>
        <w:rPr>
          <w:sz w:val="20"/>
          <w:szCs w:val="20"/>
        </w:rPr>
        <w:t>Feb. 22, 2006</w:t>
      </w:r>
      <w:r w:rsidRPr="00B44062">
        <w:rPr>
          <w:sz w:val="20"/>
          <w:szCs w:val="20"/>
        </w:rPr>
        <w:t>)</w:t>
      </w:r>
      <w:r>
        <w:rPr>
          <w:sz w:val="20"/>
          <w:szCs w:val="20"/>
        </w:rPr>
        <w:t xml:space="preserve"> </w:t>
      </w:r>
      <w:r w:rsidRPr="00874D6E">
        <w:rPr>
          <w:sz w:val="20"/>
          <w:szCs w:val="20"/>
        </w:rPr>
        <w:t>(</w:t>
      </w:r>
      <w:r>
        <w:rPr>
          <w:sz w:val="20"/>
          <w:szCs w:val="20"/>
        </w:rPr>
        <w:t>t</w:t>
      </w:r>
      <w:r w:rsidRPr="00874D6E">
        <w:rPr>
          <w:sz w:val="20"/>
          <w:szCs w:val="20"/>
        </w:rPr>
        <w:t>he me</w:t>
      </w:r>
      <w:r>
        <w:rPr>
          <w:sz w:val="20"/>
          <w:szCs w:val="20"/>
        </w:rPr>
        <w:t>rging companies agreed</w:t>
      </w:r>
      <w:r w:rsidRPr="00874D6E">
        <w:rPr>
          <w:sz w:val="20"/>
          <w:szCs w:val="20"/>
        </w:rPr>
        <w:t xml:space="preserve"> that “the guarantees and standards will not be modified after 2008, or eliminated after 2011, without Commission approval”).</w:t>
      </w:r>
    </w:p>
  </w:footnote>
  <w:footnote w:id="80">
    <w:p w14:paraId="7D476AE2" w14:textId="438ADD2C" w:rsidR="001E6CC5" w:rsidRDefault="001E6CC5">
      <w:pPr>
        <w:pStyle w:val="FootnoteText"/>
      </w:pPr>
      <w:r>
        <w:rPr>
          <w:rStyle w:val="FootnoteReference"/>
        </w:rPr>
        <w:footnoteRef/>
      </w:r>
      <w:r>
        <w:t xml:space="preserve"> WN U-75, Original Sheet No. R25.1 through Original Sheet No. R25.4.</w:t>
      </w:r>
    </w:p>
  </w:footnote>
  <w:footnote w:id="81">
    <w:p w14:paraId="55BFF911" w14:textId="2D197B95" w:rsidR="001E6CC5" w:rsidRDefault="001E6CC5">
      <w:pPr>
        <w:pStyle w:val="FootnoteText"/>
      </w:pPr>
      <w:r>
        <w:rPr>
          <w:rStyle w:val="FootnoteReference"/>
        </w:rPr>
        <w:footnoteRef/>
      </w:r>
      <w:r>
        <w:t xml:space="preserve"> Pacific Power response to Staff Data Request 139.  </w:t>
      </w:r>
    </w:p>
  </w:footnote>
  <w:footnote w:id="82">
    <w:p w14:paraId="4E48DA4E" w14:textId="3C04A715" w:rsidR="001E6CC5" w:rsidRDefault="001E6CC5">
      <w:pPr>
        <w:pStyle w:val="FootnoteText"/>
      </w:pPr>
      <w:r>
        <w:rPr>
          <w:rStyle w:val="FootnoteReference"/>
        </w:rPr>
        <w:footnoteRef/>
      </w:r>
      <w:r w:rsidDel="00701BD9">
        <w:t xml:space="preserve"> Avista </w:t>
      </w:r>
      <w:r>
        <w:t xml:space="preserve">2014 GRC Order 05, 13–14, </w:t>
      </w:r>
      <w:r w:rsidRPr="002C4D1F">
        <w:t>¶¶</w:t>
      </w:r>
      <w:r>
        <w:t xml:space="preserve"> 27–28.</w:t>
      </w:r>
    </w:p>
  </w:footnote>
  <w:footnote w:id="83">
    <w:p w14:paraId="54688D9C" w14:textId="24EF2BC4" w:rsidR="001E6CC5" w:rsidRDefault="001E6CC5">
      <w:pPr>
        <w:pStyle w:val="FootnoteText"/>
      </w:pPr>
      <w:r>
        <w:rPr>
          <w:rStyle w:val="FootnoteReference"/>
        </w:rPr>
        <w:footnoteRef/>
      </w:r>
      <w:r>
        <w:t xml:space="preserve"> </w:t>
      </w:r>
      <w:r w:rsidRPr="00A124B0">
        <w:rPr>
          <w:i/>
        </w:rPr>
        <w:t>In the Matter of the Petition of Puget Sound Energy, Inc. and Northwest Energy Coalition for an Order Authorizing PSE to Implement Electric and Natural Gas Decoupling Mechanisms and To Record Accounting Entries Associated With the Mechanisms</w:t>
      </w:r>
      <w:r w:rsidRPr="00A124B0">
        <w:t>, Docket UE-12</w:t>
      </w:r>
      <w:r>
        <w:t>1</w:t>
      </w:r>
      <w:r w:rsidRPr="00A124B0">
        <w:t>697,</w:t>
      </w:r>
      <w:r>
        <w:t xml:space="preserve"> Joint</w:t>
      </w:r>
      <w:r w:rsidRPr="00A124B0">
        <w:t xml:space="preserve"> </w:t>
      </w:r>
      <w:r>
        <w:t xml:space="preserve">Petition, 17 </w:t>
      </w:r>
      <w:r w:rsidRPr="00A124B0">
        <w:t>(</w:t>
      </w:r>
      <w:r>
        <w:t>filed Oct.</w:t>
      </w:r>
      <w:r w:rsidRPr="00A124B0">
        <w:t xml:space="preserve"> </w:t>
      </w:r>
      <w:r>
        <w:t>25</w:t>
      </w:r>
      <w:r w:rsidRPr="00A124B0">
        <w:t>, 201</w:t>
      </w:r>
      <w:r>
        <w:t>2</w:t>
      </w:r>
      <w:r w:rsidRPr="00A124B0">
        <w:t>)</w:t>
      </w:r>
      <w:r>
        <w:t xml:space="preserve"> (Petition approved in PSE 2013 Decoupling Order). </w:t>
      </w:r>
    </w:p>
  </w:footnote>
  <w:footnote w:id="84">
    <w:p w14:paraId="3FC14973" w14:textId="5AAB4E8E" w:rsidR="001E6CC5" w:rsidRPr="007B7B93" w:rsidRDefault="001E6CC5">
      <w:pPr>
        <w:pStyle w:val="FootnoteText"/>
      </w:pPr>
      <w:r>
        <w:rPr>
          <w:rStyle w:val="FootnoteReference"/>
        </w:rPr>
        <w:footnoteRef/>
      </w:r>
      <w:r>
        <w:t xml:space="preserve"> </w:t>
      </w:r>
      <w:r>
        <w:rPr>
          <w:i/>
        </w:rPr>
        <w:t>Investigation of Coal-fired Generating Unit Decommissioning and Remediation Costs</w:t>
      </w:r>
      <w:r>
        <w:t xml:space="preserve">, Docket UE-151500, Staff Investigation Report, 23 (Feb. 2, 2016).  </w:t>
      </w:r>
    </w:p>
  </w:footnote>
  <w:footnote w:id="85">
    <w:p w14:paraId="397EF0DB" w14:textId="77CF0890" w:rsidR="001E6CC5" w:rsidRPr="00B0104B" w:rsidRDefault="001E6CC5">
      <w:pPr>
        <w:pStyle w:val="FootnoteText"/>
      </w:pPr>
      <w:r w:rsidRPr="00B0104B">
        <w:rPr>
          <w:rStyle w:val="FootnoteReference"/>
        </w:rPr>
        <w:footnoteRef/>
      </w:r>
      <w:r w:rsidRPr="00B0104B">
        <w:t xml:space="preserve"> McCoy, Exh. No. SEM-1T 10:1-3.  </w:t>
      </w:r>
    </w:p>
  </w:footnote>
  <w:footnote w:id="86">
    <w:p w14:paraId="19A54126" w14:textId="72194EA4" w:rsidR="001E6CC5" w:rsidRPr="006944E1" w:rsidRDefault="001E6CC5" w:rsidP="00937A14">
      <w:r w:rsidRPr="00B0104B">
        <w:rPr>
          <w:rStyle w:val="FootnoteReference"/>
          <w:sz w:val="20"/>
          <w:szCs w:val="20"/>
        </w:rPr>
        <w:footnoteRef/>
      </w:r>
      <w:r w:rsidRPr="00B0104B">
        <w:rPr>
          <w:sz w:val="20"/>
          <w:szCs w:val="20"/>
        </w:rPr>
        <w:t xml:space="preserve"> McCoy, Exh. No. SEM-1T 11, n.10.</w:t>
      </w:r>
      <w:r>
        <w:rPr>
          <w:sz w:val="20"/>
          <w:szCs w:val="20"/>
        </w:rPr>
        <w:t xml:space="preserve">  </w:t>
      </w:r>
    </w:p>
  </w:footnote>
  <w:footnote w:id="87">
    <w:p w14:paraId="579069AE" w14:textId="534DC34B" w:rsidR="001E6CC5" w:rsidRPr="004F358C" w:rsidRDefault="001E6CC5" w:rsidP="007C1F35">
      <w:pPr>
        <w:pStyle w:val="FootnoteText"/>
      </w:pPr>
      <w:r>
        <w:rPr>
          <w:rStyle w:val="FootnoteReference"/>
        </w:rPr>
        <w:footnoteRef/>
      </w:r>
      <w:r>
        <w:t xml:space="preserve"> </w:t>
      </w:r>
      <w:r w:rsidRPr="00981780">
        <w:rPr>
          <w:i/>
        </w:rPr>
        <w:t xml:space="preserve">Wash. Utils. </w:t>
      </w:r>
      <w:r w:rsidRPr="004F358C">
        <w:rPr>
          <w:i/>
          <w:iCs/>
        </w:rPr>
        <w:t>&amp; Transp. Comm’n v. Pacific Power &amp; Light</w:t>
      </w:r>
      <w:r>
        <w:rPr>
          <w:i/>
          <w:iCs/>
        </w:rPr>
        <w:t xml:space="preserve"> Co.</w:t>
      </w:r>
      <w:r>
        <w:t>, Docket</w:t>
      </w:r>
      <w:r w:rsidRPr="004F358C">
        <w:t xml:space="preserve"> UE-061546</w:t>
      </w:r>
      <w:r>
        <w:t>, Order 08, 13, ¶ 43</w:t>
      </w:r>
      <w:r w:rsidRPr="004F358C">
        <w:t xml:space="preserve"> (June 21, 2007)</w:t>
      </w:r>
      <w:r>
        <w:t>.</w:t>
      </w:r>
      <w:r w:rsidRPr="004F358C">
        <w:t xml:space="preserve">  </w:t>
      </w:r>
    </w:p>
  </w:footnote>
  <w:footnote w:id="88">
    <w:p w14:paraId="6EE591F4" w14:textId="77777777" w:rsidR="001E6CC5" w:rsidRPr="00B0104B" w:rsidRDefault="001E6CC5" w:rsidP="009447C8">
      <w:pPr>
        <w:pStyle w:val="FootnoteText"/>
      </w:pPr>
      <w:r w:rsidRPr="00B0104B">
        <w:rPr>
          <w:rStyle w:val="FootnoteReference"/>
        </w:rPr>
        <w:footnoteRef/>
      </w:r>
      <w:r w:rsidRPr="00B0104B">
        <w:t xml:space="preserve"> McCoy, Exh. No. SEM-1T 10:14-21.</w:t>
      </w:r>
    </w:p>
  </w:footnote>
  <w:footnote w:id="89">
    <w:p w14:paraId="60FA0659" w14:textId="2124BAD5" w:rsidR="001E6CC5" w:rsidRDefault="001E6CC5">
      <w:pPr>
        <w:pStyle w:val="FootnoteText"/>
      </w:pPr>
      <w:r>
        <w:rPr>
          <w:rStyle w:val="FootnoteReference"/>
        </w:rPr>
        <w:footnoteRef/>
      </w:r>
      <w:r>
        <w:t xml:space="preserve"> A high resolution version of this map is attached as Exh. No. JLB-5.  </w:t>
      </w:r>
    </w:p>
  </w:footnote>
  <w:footnote w:id="90">
    <w:p w14:paraId="38AA66DE" w14:textId="7561CA5F" w:rsidR="001E6CC5" w:rsidRDefault="001E6CC5" w:rsidP="009E3F46">
      <w:r>
        <w:rPr>
          <w:rStyle w:val="FootnoteReference"/>
        </w:rPr>
        <w:footnoteRef/>
      </w:r>
      <w:r>
        <w:t xml:space="preserve"> </w:t>
      </w:r>
      <w:r w:rsidRPr="00A124B0">
        <w:rPr>
          <w:i/>
          <w:sz w:val="20"/>
          <w:szCs w:val="20"/>
        </w:rPr>
        <w:t xml:space="preserve">In </w:t>
      </w:r>
      <w:r>
        <w:rPr>
          <w:i/>
          <w:sz w:val="20"/>
          <w:szCs w:val="20"/>
        </w:rPr>
        <w:t>Re</w:t>
      </w:r>
      <w:r w:rsidRPr="00A124B0">
        <w:rPr>
          <w:i/>
          <w:sz w:val="20"/>
          <w:szCs w:val="20"/>
        </w:rPr>
        <w:t xml:space="preserve"> Petition of </w:t>
      </w:r>
      <w:r>
        <w:rPr>
          <w:i/>
          <w:sz w:val="20"/>
          <w:szCs w:val="20"/>
        </w:rPr>
        <w:t>Pacific Power &amp; Light Co. For an Order Approving the Exchange of Certain Transmission Assets with Idaho Power Company</w:t>
      </w:r>
      <w:r w:rsidRPr="00A124B0">
        <w:rPr>
          <w:sz w:val="20"/>
          <w:szCs w:val="20"/>
        </w:rPr>
        <w:t>, Docket UE-</w:t>
      </w:r>
      <w:r>
        <w:rPr>
          <w:sz w:val="20"/>
          <w:szCs w:val="20"/>
        </w:rPr>
        <w:t>144136</w:t>
      </w:r>
      <w:r w:rsidRPr="00A124B0">
        <w:rPr>
          <w:sz w:val="20"/>
          <w:szCs w:val="20"/>
        </w:rPr>
        <w:t xml:space="preserve">, </w:t>
      </w:r>
      <w:r>
        <w:rPr>
          <w:sz w:val="20"/>
          <w:szCs w:val="20"/>
        </w:rPr>
        <w:t>Direct Testimony of Richard A. Vail, 4:18–5:17</w:t>
      </w:r>
      <w:r w:rsidRPr="00A124B0">
        <w:rPr>
          <w:sz w:val="20"/>
          <w:szCs w:val="20"/>
        </w:rPr>
        <w:t xml:space="preserve"> (</w:t>
      </w:r>
      <w:r>
        <w:rPr>
          <w:sz w:val="20"/>
          <w:szCs w:val="20"/>
        </w:rPr>
        <w:t>Dec. 19, 2014</w:t>
      </w:r>
      <w:r w:rsidRPr="00A124B0">
        <w:rPr>
          <w:sz w:val="20"/>
          <w:szCs w:val="20"/>
        </w:rPr>
        <w:t>)</w:t>
      </w:r>
      <w:r>
        <w:rPr>
          <w:sz w:val="20"/>
          <w:szCs w:val="20"/>
        </w:rPr>
        <w:t xml:space="preserve"> (the Commission approved this petition in Order 01 on Sept. 24, 2015).  </w:t>
      </w:r>
    </w:p>
  </w:footnote>
  <w:footnote w:id="91">
    <w:p w14:paraId="6950D091" w14:textId="14CA127A" w:rsidR="001E6CC5" w:rsidRPr="009E3F46" w:rsidRDefault="001E6CC5">
      <w:pPr>
        <w:pStyle w:val="FootnoteText"/>
        <w:rPr>
          <w:i/>
        </w:rPr>
      </w:pPr>
      <w:r>
        <w:rPr>
          <w:rStyle w:val="FootnoteReference"/>
        </w:rPr>
        <w:footnoteRef/>
      </w:r>
      <w:r>
        <w:t xml:space="preserve"> </w:t>
      </w:r>
      <w:r>
        <w:rPr>
          <w:i/>
        </w:rPr>
        <w:t xml:space="preserve">Id. </w:t>
      </w:r>
    </w:p>
  </w:footnote>
  <w:footnote w:id="92">
    <w:p w14:paraId="50F7FC74" w14:textId="0C4CBF40" w:rsidR="001E6CC5" w:rsidRDefault="001E6CC5" w:rsidP="00E70BA5">
      <w:pPr>
        <w:pStyle w:val="FootnoteText"/>
      </w:pPr>
      <w:r>
        <w:rPr>
          <w:rStyle w:val="FootnoteReference"/>
        </w:rPr>
        <w:footnoteRef/>
      </w:r>
      <w:r>
        <w:t xml:space="preserve"> FERC Order 888, Docket No. RM95-8-000 and RM94-7-001, 277-278 (Apr. 24, 1996). </w:t>
      </w:r>
    </w:p>
  </w:footnote>
  <w:footnote w:id="93">
    <w:p w14:paraId="14275303" w14:textId="152BFF24" w:rsidR="001E6CC5" w:rsidRDefault="001E6CC5">
      <w:pPr>
        <w:pStyle w:val="FootnoteText"/>
      </w:pPr>
      <w:r>
        <w:rPr>
          <w:rStyle w:val="FootnoteReference"/>
        </w:rPr>
        <w:footnoteRef/>
      </w:r>
      <w:r>
        <w:t xml:space="preserve"> FERC Order Accepting Joint Ownership and Operating Agreement, Docket No. ER10-1217-000 (July 9, 2010).  </w:t>
      </w:r>
    </w:p>
  </w:footnote>
  <w:footnote w:id="94">
    <w:p w14:paraId="6C15AAAC" w14:textId="22ED7F4D" w:rsidR="001E6CC5" w:rsidRDefault="001E6CC5">
      <w:pPr>
        <w:pStyle w:val="FootnoteText"/>
      </w:pPr>
      <w:r>
        <w:rPr>
          <w:rStyle w:val="FootnoteReference"/>
        </w:rPr>
        <w:footnoteRef/>
      </w:r>
      <w:r>
        <w:t xml:space="preserve"> </w:t>
      </w:r>
      <w:r w:rsidRPr="00A124B0">
        <w:rPr>
          <w:i/>
        </w:rPr>
        <w:t xml:space="preserve">Petition of </w:t>
      </w:r>
      <w:r>
        <w:rPr>
          <w:i/>
        </w:rPr>
        <w:t>Pacific Power &amp; Light Co., For an Order Approving the Exchange of Certain Transmission Assets with Idaho Power Company</w:t>
      </w:r>
      <w:r w:rsidRPr="00A124B0">
        <w:t>, Docket UE-</w:t>
      </w:r>
      <w:r>
        <w:t>144136</w:t>
      </w:r>
      <w:r w:rsidRPr="00A124B0">
        <w:t xml:space="preserve"> (</w:t>
      </w:r>
      <w:r>
        <w:t>filed Dec. 19, 2014</w:t>
      </w:r>
      <w:r w:rsidRPr="00A124B0">
        <w:t>)</w:t>
      </w:r>
      <w:r>
        <w:t>.</w:t>
      </w:r>
    </w:p>
  </w:footnote>
  <w:footnote w:id="95">
    <w:p w14:paraId="11BBB1F6" w14:textId="2DB9955A" w:rsidR="001E6CC5" w:rsidRDefault="001E6CC5">
      <w:pPr>
        <w:pStyle w:val="FootnoteText"/>
      </w:pPr>
      <w:r>
        <w:rPr>
          <w:rStyle w:val="FootnoteReference"/>
        </w:rPr>
        <w:footnoteRef/>
      </w:r>
      <w:r>
        <w:t xml:space="preserve"> </w:t>
      </w:r>
      <w:r w:rsidRPr="00A124B0">
        <w:t>Docket UE-</w:t>
      </w:r>
      <w:r>
        <w:t>144136</w:t>
      </w:r>
      <w:r w:rsidRPr="00A124B0">
        <w:t xml:space="preserve">, </w:t>
      </w:r>
      <w:r>
        <w:t>Staff Open Meeting Memo, 6–7</w:t>
      </w:r>
      <w:r w:rsidRPr="00A124B0">
        <w:t xml:space="preserve"> (</w:t>
      </w:r>
      <w:r>
        <w:t xml:space="preserve">Sept. 24, 2015).   </w:t>
      </w:r>
    </w:p>
  </w:footnote>
  <w:footnote w:id="96">
    <w:p w14:paraId="3EEA050B" w14:textId="5EC771D6" w:rsidR="001E6CC5" w:rsidRDefault="001E6CC5">
      <w:pPr>
        <w:pStyle w:val="FootnoteText"/>
      </w:pPr>
      <w:r>
        <w:rPr>
          <w:rStyle w:val="FootnoteReference"/>
        </w:rPr>
        <w:footnoteRef/>
      </w:r>
      <w:r>
        <w:t xml:space="preserve"> </w:t>
      </w:r>
      <w:r w:rsidRPr="00A124B0">
        <w:t>Docket UE-</w:t>
      </w:r>
      <w:r>
        <w:t>144136</w:t>
      </w:r>
      <w:r w:rsidRPr="00A124B0">
        <w:t xml:space="preserve">, </w:t>
      </w:r>
      <w:r>
        <w:t>Direct Testimony of Gregory N. Duvall Exh. No. GND-1T, 2:21-22</w:t>
      </w:r>
      <w:r w:rsidRPr="00A124B0">
        <w:t xml:space="preserve"> (</w:t>
      </w:r>
      <w:r>
        <w:t>filed Dec. 19, 2014</w:t>
      </w:r>
      <w:r w:rsidRPr="00A124B0">
        <w:t>).</w:t>
      </w:r>
      <w:r>
        <w:t xml:space="preserve">  </w:t>
      </w:r>
    </w:p>
  </w:footnote>
  <w:footnote w:id="97">
    <w:p w14:paraId="478C4149" w14:textId="3A0B4DC7" w:rsidR="001E6CC5" w:rsidRDefault="001E6CC5">
      <w:pPr>
        <w:pStyle w:val="FootnoteText"/>
      </w:pPr>
      <w:r>
        <w:rPr>
          <w:rStyle w:val="FootnoteReference"/>
        </w:rPr>
        <w:footnoteRef/>
      </w:r>
      <w:r w:rsidDel="004D1ABA">
        <w:t xml:space="preserve"> </w:t>
      </w:r>
      <w:r>
        <w:rPr>
          <w:i/>
        </w:rPr>
        <w:t xml:space="preserve">Infra </w:t>
      </w:r>
      <w:r>
        <w:t>note 100 at 4.</w:t>
      </w:r>
    </w:p>
  </w:footnote>
  <w:footnote w:id="98">
    <w:p w14:paraId="3275E81C" w14:textId="7DC4B317" w:rsidR="001E6CC5" w:rsidRDefault="001E6CC5">
      <w:pPr>
        <w:pStyle w:val="FootnoteText"/>
      </w:pPr>
      <w:r>
        <w:rPr>
          <w:rStyle w:val="FootnoteReference"/>
        </w:rPr>
        <w:footnoteRef/>
      </w:r>
      <w:r>
        <w:t xml:space="preserve"> Ball, Exh No. JLB-6, 1.  </w:t>
      </w:r>
    </w:p>
  </w:footnote>
  <w:footnote w:id="99">
    <w:p w14:paraId="4C6099E8" w14:textId="3A9AB085" w:rsidR="001E6CC5" w:rsidRDefault="001E6CC5">
      <w:pPr>
        <w:pStyle w:val="FootnoteText"/>
      </w:pPr>
      <w:r>
        <w:rPr>
          <w:rStyle w:val="FootnoteReference"/>
        </w:rPr>
        <w:footnoteRef/>
      </w:r>
      <w:r>
        <w:t xml:space="preserve"> Ball, Exh No. JLB-6, 2.  </w:t>
      </w:r>
    </w:p>
  </w:footnote>
  <w:footnote w:id="100">
    <w:p w14:paraId="7035AA7D" w14:textId="26755D85" w:rsidR="001E6CC5" w:rsidRDefault="001E6CC5">
      <w:pPr>
        <w:pStyle w:val="FootnoteText"/>
      </w:pPr>
      <w:r>
        <w:rPr>
          <w:rStyle w:val="FootnoteReference"/>
        </w:rPr>
        <w:footnoteRef/>
      </w:r>
      <w:r>
        <w:t xml:space="preserve"> </w:t>
      </w:r>
      <w:r>
        <w:rPr>
          <w:i/>
        </w:rPr>
        <w:t xml:space="preserve">Supra </w:t>
      </w:r>
      <w:r>
        <w:t>note 95 at 2:6-8.</w:t>
      </w:r>
    </w:p>
  </w:footnote>
  <w:footnote w:id="101">
    <w:p w14:paraId="0CE6F6D6" w14:textId="7B79E1DA" w:rsidR="001E6CC5" w:rsidRPr="00943B93" w:rsidRDefault="001E6CC5" w:rsidP="00943B93">
      <w:pPr>
        <w:pStyle w:val="FootnoteText"/>
      </w:pPr>
      <w:r>
        <w:rPr>
          <w:rStyle w:val="FootnoteReference"/>
        </w:rPr>
        <w:footnoteRef/>
      </w:r>
      <w:r>
        <w:t xml:space="preserve"> </w:t>
      </w:r>
      <w:r w:rsidRPr="00943B93">
        <w:rPr>
          <w:i/>
        </w:rPr>
        <w:t xml:space="preserve">In </w:t>
      </w:r>
      <w:r>
        <w:rPr>
          <w:i/>
        </w:rPr>
        <w:t>Re</w:t>
      </w:r>
      <w:r w:rsidRPr="00943B93">
        <w:rPr>
          <w:i/>
        </w:rPr>
        <w:t xml:space="preserve"> Application Of Rocky Mountain Power For An Order Authorizing The Exchange Of Certain Transmission Assets With Idaho Power Company</w:t>
      </w:r>
      <w:r>
        <w:t xml:space="preserve">, Wyoming PUC Docket No. 20000-465-EA-14 and 20005-35-EA-14, Order, 2, ¶ 8 (Aug. 7, 2015).  </w:t>
      </w:r>
    </w:p>
  </w:footnote>
  <w:footnote w:id="102">
    <w:p w14:paraId="18395659" w14:textId="284E55E8" w:rsidR="001E6CC5" w:rsidRDefault="001E6CC5">
      <w:pPr>
        <w:pStyle w:val="FootnoteText"/>
      </w:pPr>
      <w:r>
        <w:rPr>
          <w:rStyle w:val="FootnoteReference"/>
        </w:rPr>
        <w:footnoteRef/>
      </w:r>
      <w:r w:rsidRPr="00A124B0">
        <w:rPr>
          <w:i/>
        </w:rPr>
        <w:t xml:space="preserve">In </w:t>
      </w:r>
      <w:r>
        <w:rPr>
          <w:i/>
        </w:rPr>
        <w:t>Re</w:t>
      </w:r>
      <w:r w:rsidRPr="00A124B0">
        <w:rPr>
          <w:i/>
        </w:rPr>
        <w:t xml:space="preserve"> Petition of </w:t>
      </w:r>
      <w:r>
        <w:rPr>
          <w:i/>
        </w:rPr>
        <w:t>Pacific Power &amp; Light Company, For an Order Approving the Exchange of Certain Transmission Assets with Idaho Power Company</w:t>
      </w:r>
      <w:r w:rsidRPr="00A124B0">
        <w:t xml:space="preserve">, </w:t>
      </w:r>
      <w:r>
        <w:t xml:space="preserve">Idaho PUC </w:t>
      </w:r>
      <w:r w:rsidRPr="00A124B0">
        <w:t>Docket UE-</w:t>
      </w:r>
      <w:r>
        <w:t>144136</w:t>
      </w:r>
      <w:r w:rsidRPr="00A124B0">
        <w:t xml:space="preserve">, </w:t>
      </w:r>
      <w:r>
        <w:t xml:space="preserve">Order 01, 3, ¶ 9 </w:t>
      </w:r>
      <w:r w:rsidRPr="00A124B0">
        <w:t>(</w:t>
      </w:r>
      <w:r>
        <w:t>Sept. 24, 2015</w:t>
      </w:r>
      <w:r w:rsidRPr="00A124B0">
        <w:t>).</w:t>
      </w:r>
    </w:p>
  </w:footnote>
  <w:footnote w:id="103">
    <w:p w14:paraId="6D797B51" w14:textId="3A9DAB44" w:rsidR="001E6CC5" w:rsidRDefault="001E6CC5" w:rsidP="000D0F03">
      <w:pPr>
        <w:pStyle w:val="FootnoteText"/>
      </w:pPr>
      <w:r>
        <w:rPr>
          <w:rStyle w:val="FootnoteReference"/>
        </w:rPr>
        <w:footnoteRef/>
      </w:r>
      <w:r>
        <w:t xml:space="preserve"> Ball, Exh. No. JLB-6, 3–4.  </w:t>
      </w:r>
    </w:p>
  </w:footnote>
  <w:footnote w:id="104">
    <w:p w14:paraId="5AE2B749" w14:textId="247A1627" w:rsidR="001E6CC5" w:rsidRDefault="001E6CC5">
      <w:pPr>
        <w:pStyle w:val="FootnoteText"/>
      </w:pPr>
      <w:r>
        <w:rPr>
          <w:rStyle w:val="FootnoteReference"/>
        </w:rPr>
        <w:footnoteRef/>
      </w:r>
      <w:r>
        <w:t xml:space="preserve"> Pacific Power 2014 GRC Order at 38, ¶ 89.</w:t>
      </w:r>
    </w:p>
  </w:footnote>
  <w:footnote w:id="105">
    <w:p w14:paraId="54B5C6EE" w14:textId="3D19E003" w:rsidR="001E6CC5" w:rsidRPr="00C47D68" w:rsidRDefault="001E6CC5">
      <w:pPr>
        <w:pStyle w:val="FootnoteText"/>
      </w:pPr>
      <w:r>
        <w:rPr>
          <w:rStyle w:val="FootnoteReference"/>
        </w:rPr>
        <w:footnoteRef/>
      </w:r>
      <w:r>
        <w:t xml:space="preserve"> </w:t>
      </w:r>
      <w:r>
        <w:rPr>
          <w:i/>
        </w:rPr>
        <w:t xml:space="preserve">Supra </w:t>
      </w:r>
      <w:r>
        <w:t xml:space="preserve">note 97.  </w:t>
      </w:r>
    </w:p>
  </w:footnote>
  <w:footnote w:id="106">
    <w:p w14:paraId="25202BD6" w14:textId="77945E0D" w:rsidR="001E6CC5" w:rsidRPr="00B53941" w:rsidRDefault="001E6CC5" w:rsidP="00755A34">
      <w:pPr>
        <w:pStyle w:val="FootnoteText"/>
      </w:pPr>
      <w:r>
        <w:rPr>
          <w:rStyle w:val="FootnoteReference"/>
        </w:rPr>
        <w:footnoteRef/>
      </w:r>
      <w:r>
        <w:t xml:space="preserve"> </w:t>
      </w:r>
      <w:r>
        <w:rPr>
          <w:i/>
        </w:rPr>
        <w:t xml:space="preserve">Id.; </w:t>
      </w:r>
      <w:r>
        <w:t>Pacific Power response to Staff Data Request 104</w:t>
      </w:r>
    </w:p>
  </w:footnote>
  <w:footnote w:id="107">
    <w:p w14:paraId="017CE469" w14:textId="2DCE3044" w:rsidR="001E6CC5" w:rsidRDefault="001E6CC5" w:rsidP="00755A34">
      <w:pPr>
        <w:pStyle w:val="FootnoteText"/>
      </w:pPr>
      <w:r>
        <w:rPr>
          <w:rStyle w:val="FootnoteReference"/>
        </w:rPr>
        <w:footnoteRef/>
      </w:r>
      <w:r>
        <w:t xml:space="preserve"> Pacific Power response to Staff Data Request 105.  </w:t>
      </w:r>
    </w:p>
  </w:footnote>
  <w:footnote w:id="108">
    <w:p w14:paraId="2F5342CC" w14:textId="41D7D699" w:rsidR="001E6CC5" w:rsidRDefault="001E6CC5" w:rsidP="00755A34">
      <w:pPr>
        <w:pStyle w:val="FootnoteText"/>
      </w:pPr>
      <w:r>
        <w:rPr>
          <w:rStyle w:val="FootnoteReference"/>
        </w:rPr>
        <w:footnoteRef/>
      </w:r>
      <w:r>
        <w:t xml:space="preserve"> </w:t>
      </w:r>
      <w:r>
        <w:rPr>
          <w:i/>
        </w:rPr>
        <w:t xml:space="preserve">Supra </w:t>
      </w:r>
      <w:r>
        <w:t xml:space="preserve">note 100 at 2, ¶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ED0231"/>
    <w:multiLevelType w:val="hybridMultilevel"/>
    <w:tmpl w:val="C62FB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9537A"/>
    <w:multiLevelType w:val="hybridMultilevel"/>
    <w:tmpl w:val="18562274"/>
    <w:lvl w:ilvl="0" w:tplc="2C60C696">
      <w:start w:val="1"/>
      <w:numFmt w:val="upperLetter"/>
      <w:pStyle w:val="Heading2"/>
      <w:suff w:val="nothing"/>
      <w:lvlText w:val="%1."/>
      <w:lvlJc w:val="left"/>
      <w:pPr>
        <w:ind w:left="360" w:hanging="360"/>
      </w:pPr>
      <w:rPr>
        <w:rFonts w:hint="default"/>
        <w:u w:val="none"/>
      </w:rPr>
    </w:lvl>
    <w:lvl w:ilvl="1" w:tplc="EBB40096">
      <w:start w:val="1"/>
      <w:numFmt w:val="lowerLetter"/>
      <w:pStyle w:val="Sub-SubSection"/>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667CFA"/>
    <w:multiLevelType w:val="hybridMultilevel"/>
    <w:tmpl w:val="17E0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1B6ECC"/>
    <w:multiLevelType w:val="hybridMultilevel"/>
    <w:tmpl w:val="2BE2DE28"/>
    <w:lvl w:ilvl="0" w:tplc="F664F8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245086"/>
    <w:multiLevelType w:val="hybridMultilevel"/>
    <w:tmpl w:val="E3C205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nsid w:val="0AA80AAA"/>
    <w:multiLevelType w:val="hybridMultilevel"/>
    <w:tmpl w:val="DEDE7052"/>
    <w:lvl w:ilvl="0" w:tplc="04090011">
      <w:start w:val="1"/>
      <w:numFmt w:val="decimal"/>
      <w:lvlText w:val="%1)"/>
      <w:lvlJc w:val="left"/>
      <w:pPr>
        <w:ind w:left="1440" w:hanging="360"/>
      </w:pPr>
      <w:rPr>
        <w:rFonts w:hint="default"/>
        <w:u w:val="single"/>
      </w:rPr>
    </w:lvl>
    <w:lvl w:ilvl="1" w:tplc="EBB4009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9D6B35"/>
    <w:multiLevelType w:val="hybridMultilevel"/>
    <w:tmpl w:val="4ED8374A"/>
    <w:lvl w:ilvl="0" w:tplc="E25A18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F847B4"/>
    <w:multiLevelType w:val="hybridMultilevel"/>
    <w:tmpl w:val="10AA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0A3E21"/>
    <w:multiLevelType w:val="hybridMultilevel"/>
    <w:tmpl w:val="889EA3F2"/>
    <w:lvl w:ilvl="0" w:tplc="01D46F9E">
      <w:start w:val="1"/>
      <w:numFmt w:val="upperLetter"/>
      <w:lvlText w:val="%1."/>
      <w:lvlJc w:val="left"/>
      <w:pPr>
        <w:ind w:left="360" w:hanging="360"/>
      </w:pPr>
      <w:rPr>
        <w:rFonts w:hint="default"/>
        <w:u w:val="single"/>
      </w:rPr>
    </w:lvl>
    <w:lvl w:ilvl="1" w:tplc="01D46F9E">
      <w:start w:val="1"/>
      <w:numFmt w:val="upperLetter"/>
      <w:lvlText w:val="%2."/>
      <w:lvlJc w:val="left"/>
      <w:pPr>
        <w:ind w:left="1080" w:hanging="360"/>
      </w:pPr>
      <w:rPr>
        <w:rFonts w:hint="default"/>
        <w:u w:val="single"/>
      </w:rPr>
    </w:lvl>
    <w:lvl w:ilvl="2" w:tplc="01D46F9E">
      <w:start w:val="1"/>
      <w:numFmt w:val="upperLetter"/>
      <w:lvlText w:val="%3."/>
      <w:lvlJc w:val="left"/>
      <w:pPr>
        <w:ind w:left="1800" w:hanging="180"/>
      </w:pPr>
      <w:rPr>
        <w:rFonts w:hint="default"/>
        <w:u w:val="single"/>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B51C17"/>
    <w:multiLevelType w:val="hybridMultilevel"/>
    <w:tmpl w:val="2402B010"/>
    <w:lvl w:ilvl="0" w:tplc="FCD8ACB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D297F"/>
    <w:multiLevelType w:val="hybridMultilevel"/>
    <w:tmpl w:val="60C4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06223C"/>
    <w:multiLevelType w:val="hybridMultilevel"/>
    <w:tmpl w:val="EE5E384E"/>
    <w:lvl w:ilvl="0" w:tplc="7C8479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C772F8"/>
    <w:multiLevelType w:val="hybridMultilevel"/>
    <w:tmpl w:val="CF8A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A211F7"/>
    <w:multiLevelType w:val="hybridMultilevel"/>
    <w:tmpl w:val="E3C205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A74CF1"/>
    <w:multiLevelType w:val="hybridMultilevel"/>
    <w:tmpl w:val="1A4415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03946A2"/>
    <w:multiLevelType w:val="hybridMultilevel"/>
    <w:tmpl w:val="CE6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33B6D"/>
    <w:multiLevelType w:val="hybridMultilevel"/>
    <w:tmpl w:val="4A32B0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C11C7D"/>
    <w:multiLevelType w:val="hybridMultilevel"/>
    <w:tmpl w:val="17E0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1614B9"/>
    <w:multiLevelType w:val="hybridMultilevel"/>
    <w:tmpl w:val="5386D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7058A"/>
    <w:multiLevelType w:val="hybridMultilevel"/>
    <w:tmpl w:val="84D216E8"/>
    <w:lvl w:ilvl="0" w:tplc="30B4C41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041CAC"/>
    <w:multiLevelType w:val="hybridMultilevel"/>
    <w:tmpl w:val="5EF2C1A8"/>
    <w:lvl w:ilvl="0" w:tplc="C8D40A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3B1A35"/>
    <w:multiLevelType w:val="hybridMultilevel"/>
    <w:tmpl w:val="A8DED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0F2643"/>
    <w:multiLevelType w:val="hybridMultilevel"/>
    <w:tmpl w:val="1CA2D5D8"/>
    <w:lvl w:ilvl="0" w:tplc="3DD0AAC6">
      <w:start w:val="1"/>
      <w:numFmt w:val="upperLetter"/>
      <w:suff w:val="nothing"/>
      <w:lvlText w:val="%1."/>
      <w:lvlJc w:val="left"/>
      <w:pPr>
        <w:ind w:left="360" w:hanging="360"/>
      </w:pPr>
      <w:rPr>
        <w:rFonts w:hint="default"/>
        <w:u w:val="none"/>
      </w:rPr>
    </w:lvl>
    <w:lvl w:ilvl="1" w:tplc="EBB400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F0691A"/>
    <w:multiLevelType w:val="hybridMultilevel"/>
    <w:tmpl w:val="598240BE"/>
    <w:lvl w:ilvl="0" w:tplc="0F6A94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C3599F"/>
    <w:multiLevelType w:val="hybridMultilevel"/>
    <w:tmpl w:val="F4DAEC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D05C7D"/>
    <w:multiLevelType w:val="hybridMultilevel"/>
    <w:tmpl w:val="005ABA02"/>
    <w:lvl w:ilvl="0" w:tplc="18BE7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B6124E"/>
    <w:multiLevelType w:val="hybridMultilevel"/>
    <w:tmpl w:val="D9AC45F2"/>
    <w:lvl w:ilvl="0" w:tplc="DD8A7C70">
      <w:start w:val="1"/>
      <w:numFmt w:val="decimal"/>
      <w:lvlText w:val="%1."/>
      <w:lvlJc w:val="left"/>
      <w:pPr>
        <w:ind w:left="1440" w:hanging="360"/>
      </w:pPr>
      <w:rPr>
        <w:rFonts w:ascii="Times New Roman" w:eastAsia="Times New Roman" w:hAnsi="Times New Roman" w:cs="Times New Roman"/>
        <w:u w:val="single"/>
      </w:rPr>
    </w:lvl>
    <w:lvl w:ilvl="1" w:tplc="EBB4009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374BCF"/>
    <w:multiLevelType w:val="hybridMultilevel"/>
    <w:tmpl w:val="F3046E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E7363F2"/>
    <w:multiLevelType w:val="hybridMultilevel"/>
    <w:tmpl w:val="01EE6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1D2EDD"/>
    <w:multiLevelType w:val="hybridMultilevel"/>
    <w:tmpl w:val="F0547B36"/>
    <w:lvl w:ilvl="0" w:tplc="63727DE6">
      <w:start w:val="1"/>
      <w:numFmt w:val="decimal"/>
      <w:lvlText w:val="%1."/>
      <w:lvlJc w:val="left"/>
      <w:pPr>
        <w:ind w:left="162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10369F"/>
    <w:multiLevelType w:val="hybridMultilevel"/>
    <w:tmpl w:val="0BC6214C"/>
    <w:lvl w:ilvl="0" w:tplc="C4B28CF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EB30A8"/>
    <w:multiLevelType w:val="hybridMultilevel"/>
    <w:tmpl w:val="10AA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934028"/>
    <w:multiLevelType w:val="hybridMultilevel"/>
    <w:tmpl w:val="F2D69C86"/>
    <w:lvl w:ilvl="0" w:tplc="51D01962">
      <w:start w:val="1"/>
      <w:numFmt w:val="upperLetter"/>
      <w:suff w:val="nothing"/>
      <w:lvlText w:val="%1."/>
      <w:lvlJc w:val="left"/>
      <w:pPr>
        <w:ind w:left="720" w:hanging="360"/>
      </w:pPr>
      <w:rPr>
        <w:rFonts w:hint="default"/>
        <w:u w:val="none"/>
      </w:rPr>
    </w:lvl>
    <w:lvl w:ilvl="1" w:tplc="EBB4009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A4A7B"/>
    <w:multiLevelType w:val="hybridMultilevel"/>
    <w:tmpl w:val="802204C2"/>
    <w:lvl w:ilvl="0" w:tplc="078A945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513696"/>
    <w:multiLevelType w:val="hybridMultilevel"/>
    <w:tmpl w:val="BEA8DAD6"/>
    <w:lvl w:ilvl="0" w:tplc="2D7429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73230C"/>
    <w:multiLevelType w:val="hybridMultilevel"/>
    <w:tmpl w:val="4CCEE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56539B"/>
    <w:multiLevelType w:val="hybridMultilevel"/>
    <w:tmpl w:val="99723050"/>
    <w:lvl w:ilvl="0" w:tplc="F88EE25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53FEA"/>
    <w:multiLevelType w:val="hybridMultilevel"/>
    <w:tmpl w:val="671AC1D8"/>
    <w:lvl w:ilvl="0" w:tplc="A0B6F6AA">
      <w:start w:val="1"/>
      <w:numFmt w:val="upperLetter"/>
      <w:suff w:val="nothing"/>
      <w:lvlText w:val="%1."/>
      <w:lvlJc w:val="left"/>
      <w:pPr>
        <w:ind w:left="360" w:hanging="360"/>
      </w:pPr>
      <w:rPr>
        <w:rFonts w:hint="default"/>
        <w:b/>
        <w:u w:val="none"/>
      </w:rPr>
    </w:lvl>
    <w:lvl w:ilvl="1" w:tplc="EBB400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BC5D55"/>
    <w:multiLevelType w:val="hybridMultilevel"/>
    <w:tmpl w:val="08D2E2B2"/>
    <w:lvl w:ilvl="0" w:tplc="C8D40A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6906DA"/>
    <w:multiLevelType w:val="hybridMultilevel"/>
    <w:tmpl w:val="DE9CC9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3613FE"/>
    <w:multiLevelType w:val="hybridMultilevel"/>
    <w:tmpl w:val="F3C0C966"/>
    <w:lvl w:ilvl="0" w:tplc="F5D0BFD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2"/>
  </w:num>
  <w:num w:numId="3">
    <w:abstractNumId w:val="21"/>
  </w:num>
  <w:num w:numId="4">
    <w:abstractNumId w:val="40"/>
  </w:num>
  <w:num w:numId="5">
    <w:abstractNumId w:val="1"/>
  </w:num>
  <w:num w:numId="6">
    <w:abstractNumId w:val="10"/>
  </w:num>
  <w:num w:numId="7">
    <w:abstractNumId w:val="5"/>
  </w:num>
  <w:num w:numId="8">
    <w:abstractNumId w:val="4"/>
  </w:num>
  <w:num w:numId="9">
    <w:abstractNumId w:val="33"/>
  </w:num>
  <w:num w:numId="10">
    <w:abstractNumId w:val="23"/>
  </w:num>
  <w:num w:numId="11">
    <w:abstractNumId w:val="5"/>
    <w:lvlOverride w:ilvl="0">
      <w:startOverride w:val="1"/>
    </w:lvlOverride>
  </w:num>
  <w:num w:numId="12">
    <w:abstractNumId w:val="5"/>
    <w:lvlOverride w:ilvl="0">
      <w:startOverride w:val="1"/>
    </w:lvlOverride>
  </w:num>
  <w:num w:numId="13">
    <w:abstractNumId w:val="30"/>
  </w:num>
  <w:num w:numId="14">
    <w:abstractNumId w:val="37"/>
  </w:num>
  <w:num w:numId="15">
    <w:abstractNumId w:val="18"/>
  </w:num>
  <w:num w:numId="16">
    <w:abstractNumId w:val="12"/>
  </w:num>
  <w:num w:numId="17">
    <w:abstractNumId w:val="42"/>
  </w:num>
  <w:num w:numId="18">
    <w:abstractNumId w:val="5"/>
    <w:lvlOverride w:ilvl="0">
      <w:startOverride w:val="1"/>
    </w:lvlOverride>
  </w:num>
  <w:num w:numId="19">
    <w:abstractNumId w:val="27"/>
  </w:num>
  <w:num w:numId="20">
    <w:abstractNumId w:val="6"/>
  </w:num>
  <w:num w:numId="21">
    <w:abstractNumId w:val="0"/>
  </w:num>
  <w:num w:numId="22">
    <w:abstractNumId w:val="39"/>
  </w:num>
  <w:num w:numId="23">
    <w:abstractNumId w:val="5"/>
  </w:num>
  <w:num w:numId="24">
    <w:abstractNumId w:val="5"/>
    <w:lvlOverride w:ilvl="0">
      <w:startOverride w:val="1"/>
    </w:lvlOverride>
  </w:num>
  <w:num w:numId="25">
    <w:abstractNumId w:val="29"/>
  </w:num>
  <w:num w:numId="26">
    <w:abstractNumId w:val="17"/>
  </w:num>
  <w:num w:numId="27">
    <w:abstractNumId w:val="24"/>
  </w:num>
  <w:num w:numId="28">
    <w:abstractNumId w:val="38"/>
  </w:num>
  <w:num w:numId="29">
    <w:abstractNumId w:val="9"/>
  </w:num>
  <w:num w:numId="30">
    <w:abstractNumId w:val="2"/>
  </w:num>
  <w:num w:numId="31">
    <w:abstractNumId w:val="15"/>
  </w:num>
  <w:num w:numId="32">
    <w:abstractNumId w:val="25"/>
  </w:num>
  <w:num w:numId="33">
    <w:abstractNumId w:val="14"/>
  </w:num>
  <w:num w:numId="34">
    <w:abstractNumId w:val="5"/>
    <w:lvlOverride w:ilvl="0">
      <w:startOverride w:val="1"/>
    </w:lvlOverride>
  </w:num>
  <w:num w:numId="35">
    <w:abstractNumId w:val="5"/>
  </w:num>
  <w:num w:numId="36">
    <w:abstractNumId w:val="19"/>
  </w:num>
  <w:num w:numId="37">
    <w:abstractNumId w:val="11"/>
  </w:num>
  <w:num w:numId="38">
    <w:abstractNumId w:val="20"/>
  </w:num>
  <w:num w:numId="39">
    <w:abstractNumId w:val="13"/>
  </w:num>
  <w:num w:numId="40">
    <w:abstractNumId w:val="8"/>
  </w:num>
  <w:num w:numId="41">
    <w:abstractNumId w:val="32"/>
  </w:num>
  <w:num w:numId="42">
    <w:abstractNumId w:val="41"/>
  </w:num>
  <w:num w:numId="43">
    <w:abstractNumId w:val="31"/>
  </w:num>
  <w:num w:numId="44">
    <w:abstractNumId w:val="5"/>
    <w:lvlOverride w:ilvl="0">
      <w:startOverride w:val="1"/>
    </w:lvlOverride>
  </w:num>
  <w:num w:numId="45">
    <w:abstractNumId w:val="1"/>
    <w:lvlOverride w:ilvl="0">
      <w:startOverride w:val="1"/>
    </w:lvlOverride>
  </w:num>
  <w:num w:numId="46">
    <w:abstractNumId w:val="34"/>
  </w:num>
  <w:num w:numId="47">
    <w:abstractNumId w:val="35"/>
  </w:num>
  <w:num w:numId="48">
    <w:abstractNumId w:val="7"/>
  </w:num>
  <w:num w:numId="49">
    <w:abstractNumId w:val="3"/>
  </w:num>
  <w:num w:numId="50">
    <w:abstractNumId w:val="16"/>
  </w:num>
  <w:num w:numId="51">
    <w:abstractNumId w:val="26"/>
  </w:num>
  <w:num w:numId="52">
    <w:abstractNumId w:val="28"/>
  </w:num>
  <w:num w:numId="53">
    <w:abstractNumId w:val="1"/>
    <w:lvlOverride w:ilvl="0">
      <w:startOverride w:val="1"/>
    </w:lvlOverride>
  </w:num>
  <w:num w:numId="54">
    <w:abstractNumId w:val="1"/>
    <w:lvlOverride w:ilvl="0">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l, Jason (UTC)">
    <w15:presenceInfo w15:providerId="AD" w15:userId="S-1-5-21-1844237615-1844823847-839522115-39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8"/>
    <w:rsid w:val="0000141D"/>
    <w:rsid w:val="00001C21"/>
    <w:rsid w:val="000028EC"/>
    <w:rsid w:val="00002A7A"/>
    <w:rsid w:val="00003395"/>
    <w:rsid w:val="0000399F"/>
    <w:rsid w:val="00004714"/>
    <w:rsid w:val="00005E4F"/>
    <w:rsid w:val="00005F03"/>
    <w:rsid w:val="00006641"/>
    <w:rsid w:val="000069C4"/>
    <w:rsid w:val="00006C8E"/>
    <w:rsid w:val="00006DDE"/>
    <w:rsid w:val="00007A9A"/>
    <w:rsid w:val="00007F3D"/>
    <w:rsid w:val="0001000B"/>
    <w:rsid w:val="000104AC"/>
    <w:rsid w:val="00010C51"/>
    <w:rsid w:val="00012776"/>
    <w:rsid w:val="000135DE"/>
    <w:rsid w:val="000148D0"/>
    <w:rsid w:val="00014C90"/>
    <w:rsid w:val="000151EF"/>
    <w:rsid w:val="00015A65"/>
    <w:rsid w:val="000164B4"/>
    <w:rsid w:val="00017E5B"/>
    <w:rsid w:val="0002005F"/>
    <w:rsid w:val="00020C54"/>
    <w:rsid w:val="0002108F"/>
    <w:rsid w:val="00021C13"/>
    <w:rsid w:val="0002231F"/>
    <w:rsid w:val="00022B60"/>
    <w:rsid w:val="000245A0"/>
    <w:rsid w:val="00024D47"/>
    <w:rsid w:val="000258BF"/>
    <w:rsid w:val="0002630C"/>
    <w:rsid w:val="0002636A"/>
    <w:rsid w:val="000265A4"/>
    <w:rsid w:val="00027EB0"/>
    <w:rsid w:val="00027EB4"/>
    <w:rsid w:val="000300C4"/>
    <w:rsid w:val="00030B16"/>
    <w:rsid w:val="0003115C"/>
    <w:rsid w:val="000312B1"/>
    <w:rsid w:val="00031326"/>
    <w:rsid w:val="00031A21"/>
    <w:rsid w:val="000328A6"/>
    <w:rsid w:val="00032E88"/>
    <w:rsid w:val="00033B2F"/>
    <w:rsid w:val="00033B58"/>
    <w:rsid w:val="00034535"/>
    <w:rsid w:val="000345DA"/>
    <w:rsid w:val="00034631"/>
    <w:rsid w:val="00034E3B"/>
    <w:rsid w:val="00035038"/>
    <w:rsid w:val="000354A8"/>
    <w:rsid w:val="00035909"/>
    <w:rsid w:val="0003747C"/>
    <w:rsid w:val="000379E6"/>
    <w:rsid w:val="00037AA0"/>
    <w:rsid w:val="00037C78"/>
    <w:rsid w:val="00037D7E"/>
    <w:rsid w:val="00040B8C"/>
    <w:rsid w:val="00040CC7"/>
    <w:rsid w:val="0004114D"/>
    <w:rsid w:val="0004139F"/>
    <w:rsid w:val="000417C6"/>
    <w:rsid w:val="00041FED"/>
    <w:rsid w:val="00042B9C"/>
    <w:rsid w:val="000437BA"/>
    <w:rsid w:val="00043DE5"/>
    <w:rsid w:val="000444D6"/>
    <w:rsid w:val="0004496B"/>
    <w:rsid w:val="00044B05"/>
    <w:rsid w:val="0004500F"/>
    <w:rsid w:val="00045EE3"/>
    <w:rsid w:val="0004738D"/>
    <w:rsid w:val="0004792C"/>
    <w:rsid w:val="00047A5C"/>
    <w:rsid w:val="00047C65"/>
    <w:rsid w:val="00047F53"/>
    <w:rsid w:val="000502C2"/>
    <w:rsid w:val="0005049D"/>
    <w:rsid w:val="0005072D"/>
    <w:rsid w:val="000507AA"/>
    <w:rsid w:val="000508C5"/>
    <w:rsid w:val="00050B38"/>
    <w:rsid w:val="000511A2"/>
    <w:rsid w:val="00052589"/>
    <w:rsid w:val="00052993"/>
    <w:rsid w:val="000535A1"/>
    <w:rsid w:val="000537AA"/>
    <w:rsid w:val="00054B85"/>
    <w:rsid w:val="00054D2B"/>
    <w:rsid w:val="00055FF1"/>
    <w:rsid w:val="00056430"/>
    <w:rsid w:val="000571B5"/>
    <w:rsid w:val="000608EB"/>
    <w:rsid w:val="00060C4B"/>
    <w:rsid w:val="00060F0F"/>
    <w:rsid w:val="00061021"/>
    <w:rsid w:val="00061422"/>
    <w:rsid w:val="00061945"/>
    <w:rsid w:val="00062EAE"/>
    <w:rsid w:val="000635B0"/>
    <w:rsid w:val="00063657"/>
    <w:rsid w:val="00064664"/>
    <w:rsid w:val="000649F5"/>
    <w:rsid w:val="00064B5E"/>
    <w:rsid w:val="000652B0"/>
    <w:rsid w:val="0006642A"/>
    <w:rsid w:val="0006653B"/>
    <w:rsid w:val="000706B5"/>
    <w:rsid w:val="000714A4"/>
    <w:rsid w:val="00071855"/>
    <w:rsid w:val="00072ED1"/>
    <w:rsid w:val="00072EF9"/>
    <w:rsid w:val="00073419"/>
    <w:rsid w:val="000745A6"/>
    <w:rsid w:val="00074AD3"/>
    <w:rsid w:val="00074B51"/>
    <w:rsid w:val="00075235"/>
    <w:rsid w:val="0007524A"/>
    <w:rsid w:val="00075E80"/>
    <w:rsid w:val="000765F1"/>
    <w:rsid w:val="00076785"/>
    <w:rsid w:val="0007730C"/>
    <w:rsid w:val="00080AA4"/>
    <w:rsid w:val="00080AD8"/>
    <w:rsid w:val="00082530"/>
    <w:rsid w:val="00082B7C"/>
    <w:rsid w:val="00082C74"/>
    <w:rsid w:val="00083D48"/>
    <w:rsid w:val="00083EA6"/>
    <w:rsid w:val="0008432B"/>
    <w:rsid w:val="00084E07"/>
    <w:rsid w:val="00085635"/>
    <w:rsid w:val="00085848"/>
    <w:rsid w:val="000872DF"/>
    <w:rsid w:val="0008765A"/>
    <w:rsid w:val="00090E41"/>
    <w:rsid w:val="00091086"/>
    <w:rsid w:val="0009161C"/>
    <w:rsid w:val="00091983"/>
    <w:rsid w:val="00091D31"/>
    <w:rsid w:val="00092809"/>
    <w:rsid w:val="00093A63"/>
    <w:rsid w:val="00093AA9"/>
    <w:rsid w:val="0009447E"/>
    <w:rsid w:val="00094512"/>
    <w:rsid w:val="00094A8F"/>
    <w:rsid w:val="00094DFF"/>
    <w:rsid w:val="000955DB"/>
    <w:rsid w:val="000957B4"/>
    <w:rsid w:val="00095A86"/>
    <w:rsid w:val="000967AD"/>
    <w:rsid w:val="00096BBC"/>
    <w:rsid w:val="00096D7A"/>
    <w:rsid w:val="00097580"/>
    <w:rsid w:val="00097617"/>
    <w:rsid w:val="00097CF8"/>
    <w:rsid w:val="000A020B"/>
    <w:rsid w:val="000A03CC"/>
    <w:rsid w:val="000A0DB4"/>
    <w:rsid w:val="000A246F"/>
    <w:rsid w:val="000A2601"/>
    <w:rsid w:val="000A33F5"/>
    <w:rsid w:val="000A35F9"/>
    <w:rsid w:val="000A39EE"/>
    <w:rsid w:val="000A3C5B"/>
    <w:rsid w:val="000A4454"/>
    <w:rsid w:val="000A4742"/>
    <w:rsid w:val="000A4AA1"/>
    <w:rsid w:val="000A4FAB"/>
    <w:rsid w:val="000A5221"/>
    <w:rsid w:val="000A5A18"/>
    <w:rsid w:val="000A6254"/>
    <w:rsid w:val="000A733A"/>
    <w:rsid w:val="000A7405"/>
    <w:rsid w:val="000B16E8"/>
    <w:rsid w:val="000B1C7F"/>
    <w:rsid w:val="000B1CA0"/>
    <w:rsid w:val="000B1D23"/>
    <w:rsid w:val="000B20F5"/>
    <w:rsid w:val="000B238C"/>
    <w:rsid w:val="000B326A"/>
    <w:rsid w:val="000B372B"/>
    <w:rsid w:val="000B39AD"/>
    <w:rsid w:val="000B3D81"/>
    <w:rsid w:val="000B4396"/>
    <w:rsid w:val="000B4AC9"/>
    <w:rsid w:val="000B4F8D"/>
    <w:rsid w:val="000B55E2"/>
    <w:rsid w:val="000B5CB0"/>
    <w:rsid w:val="000B62C3"/>
    <w:rsid w:val="000B6B18"/>
    <w:rsid w:val="000B73D0"/>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73FF"/>
    <w:rsid w:val="000C7899"/>
    <w:rsid w:val="000C79C0"/>
    <w:rsid w:val="000D0456"/>
    <w:rsid w:val="000D0477"/>
    <w:rsid w:val="000D0F03"/>
    <w:rsid w:val="000D1C41"/>
    <w:rsid w:val="000D2729"/>
    <w:rsid w:val="000D2F68"/>
    <w:rsid w:val="000D3B8F"/>
    <w:rsid w:val="000D3DE6"/>
    <w:rsid w:val="000D423D"/>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A32"/>
    <w:rsid w:val="000E0EB4"/>
    <w:rsid w:val="000E1716"/>
    <w:rsid w:val="000E367C"/>
    <w:rsid w:val="000E37FD"/>
    <w:rsid w:val="000E3A2D"/>
    <w:rsid w:val="000E434A"/>
    <w:rsid w:val="000E4CF4"/>
    <w:rsid w:val="000E526B"/>
    <w:rsid w:val="000E561D"/>
    <w:rsid w:val="000E59E5"/>
    <w:rsid w:val="000E5E77"/>
    <w:rsid w:val="000E6700"/>
    <w:rsid w:val="000E6A7D"/>
    <w:rsid w:val="000E6BAE"/>
    <w:rsid w:val="000E6E2D"/>
    <w:rsid w:val="000F029D"/>
    <w:rsid w:val="000F0A5A"/>
    <w:rsid w:val="000F197F"/>
    <w:rsid w:val="000F231D"/>
    <w:rsid w:val="000F2F28"/>
    <w:rsid w:val="000F2F4D"/>
    <w:rsid w:val="000F30A2"/>
    <w:rsid w:val="000F30F2"/>
    <w:rsid w:val="000F352E"/>
    <w:rsid w:val="000F35FA"/>
    <w:rsid w:val="000F39F5"/>
    <w:rsid w:val="000F3C19"/>
    <w:rsid w:val="000F3D8D"/>
    <w:rsid w:val="000F4AE1"/>
    <w:rsid w:val="000F4CA3"/>
    <w:rsid w:val="000F4CB7"/>
    <w:rsid w:val="000F4D6B"/>
    <w:rsid w:val="000F4FF7"/>
    <w:rsid w:val="000F5A58"/>
    <w:rsid w:val="000F62C1"/>
    <w:rsid w:val="000F6D52"/>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89F"/>
    <w:rsid w:val="00107C0F"/>
    <w:rsid w:val="00111469"/>
    <w:rsid w:val="001116DD"/>
    <w:rsid w:val="00111A3E"/>
    <w:rsid w:val="00111CE4"/>
    <w:rsid w:val="00112356"/>
    <w:rsid w:val="00112A46"/>
    <w:rsid w:val="00112E78"/>
    <w:rsid w:val="00113192"/>
    <w:rsid w:val="00113972"/>
    <w:rsid w:val="00114AAA"/>
    <w:rsid w:val="00114E30"/>
    <w:rsid w:val="00115100"/>
    <w:rsid w:val="00115C64"/>
    <w:rsid w:val="00117206"/>
    <w:rsid w:val="001175E9"/>
    <w:rsid w:val="00117E1E"/>
    <w:rsid w:val="001207CD"/>
    <w:rsid w:val="00120C02"/>
    <w:rsid w:val="001216BE"/>
    <w:rsid w:val="00121C7F"/>
    <w:rsid w:val="00121E93"/>
    <w:rsid w:val="00122899"/>
    <w:rsid w:val="0012347D"/>
    <w:rsid w:val="00124292"/>
    <w:rsid w:val="0012505A"/>
    <w:rsid w:val="00125180"/>
    <w:rsid w:val="00125FDB"/>
    <w:rsid w:val="0012647D"/>
    <w:rsid w:val="00126484"/>
    <w:rsid w:val="001266F5"/>
    <w:rsid w:val="00126C41"/>
    <w:rsid w:val="0012726A"/>
    <w:rsid w:val="00127E66"/>
    <w:rsid w:val="0013006F"/>
    <w:rsid w:val="001307DF"/>
    <w:rsid w:val="001310FC"/>
    <w:rsid w:val="00131C2A"/>
    <w:rsid w:val="00132506"/>
    <w:rsid w:val="00132773"/>
    <w:rsid w:val="00132F98"/>
    <w:rsid w:val="00133330"/>
    <w:rsid w:val="001333B3"/>
    <w:rsid w:val="001335AE"/>
    <w:rsid w:val="001338E3"/>
    <w:rsid w:val="001341FF"/>
    <w:rsid w:val="00134533"/>
    <w:rsid w:val="001348CD"/>
    <w:rsid w:val="00134988"/>
    <w:rsid w:val="00135472"/>
    <w:rsid w:val="00135515"/>
    <w:rsid w:val="00135A4B"/>
    <w:rsid w:val="00135EC2"/>
    <w:rsid w:val="001361DF"/>
    <w:rsid w:val="00136A1D"/>
    <w:rsid w:val="00137117"/>
    <w:rsid w:val="0013795B"/>
    <w:rsid w:val="00140958"/>
    <w:rsid w:val="00140A86"/>
    <w:rsid w:val="00140D0C"/>
    <w:rsid w:val="0014194A"/>
    <w:rsid w:val="00141C75"/>
    <w:rsid w:val="0014306C"/>
    <w:rsid w:val="001431DB"/>
    <w:rsid w:val="0014569D"/>
    <w:rsid w:val="0014591A"/>
    <w:rsid w:val="00145B36"/>
    <w:rsid w:val="00145BBD"/>
    <w:rsid w:val="00145F0A"/>
    <w:rsid w:val="00146DED"/>
    <w:rsid w:val="00146FA4"/>
    <w:rsid w:val="00147167"/>
    <w:rsid w:val="001477CE"/>
    <w:rsid w:val="0015026F"/>
    <w:rsid w:val="00150420"/>
    <w:rsid w:val="00150656"/>
    <w:rsid w:val="0015089A"/>
    <w:rsid w:val="00150AB7"/>
    <w:rsid w:val="00150ACF"/>
    <w:rsid w:val="00150DD2"/>
    <w:rsid w:val="00150E6F"/>
    <w:rsid w:val="00152022"/>
    <w:rsid w:val="00152466"/>
    <w:rsid w:val="0015283F"/>
    <w:rsid w:val="0015328B"/>
    <w:rsid w:val="001546BD"/>
    <w:rsid w:val="00154CDE"/>
    <w:rsid w:val="00154CF1"/>
    <w:rsid w:val="0015576A"/>
    <w:rsid w:val="001575FE"/>
    <w:rsid w:val="001577F9"/>
    <w:rsid w:val="0016176D"/>
    <w:rsid w:val="00161AC1"/>
    <w:rsid w:val="00162DA0"/>
    <w:rsid w:val="001632C4"/>
    <w:rsid w:val="001638E4"/>
    <w:rsid w:val="001649E0"/>
    <w:rsid w:val="001652FC"/>
    <w:rsid w:val="001662DC"/>
    <w:rsid w:val="001662E5"/>
    <w:rsid w:val="001663C1"/>
    <w:rsid w:val="001665B5"/>
    <w:rsid w:val="0017063B"/>
    <w:rsid w:val="00170F81"/>
    <w:rsid w:val="00171F29"/>
    <w:rsid w:val="00172102"/>
    <w:rsid w:val="00172B1A"/>
    <w:rsid w:val="00172B4E"/>
    <w:rsid w:val="0017372C"/>
    <w:rsid w:val="00174388"/>
    <w:rsid w:val="001749B2"/>
    <w:rsid w:val="001749E8"/>
    <w:rsid w:val="0017535C"/>
    <w:rsid w:val="001758CF"/>
    <w:rsid w:val="0017663F"/>
    <w:rsid w:val="00176D58"/>
    <w:rsid w:val="0017729C"/>
    <w:rsid w:val="001772D7"/>
    <w:rsid w:val="001779DE"/>
    <w:rsid w:val="0018001D"/>
    <w:rsid w:val="0018068F"/>
    <w:rsid w:val="00180E07"/>
    <w:rsid w:val="001819B0"/>
    <w:rsid w:val="00181EA7"/>
    <w:rsid w:val="0018251F"/>
    <w:rsid w:val="001826B5"/>
    <w:rsid w:val="00182767"/>
    <w:rsid w:val="001834DE"/>
    <w:rsid w:val="001847F3"/>
    <w:rsid w:val="001863ED"/>
    <w:rsid w:val="00186EE1"/>
    <w:rsid w:val="0018707C"/>
    <w:rsid w:val="001877C1"/>
    <w:rsid w:val="00190119"/>
    <w:rsid w:val="001916C8"/>
    <w:rsid w:val="00191AA5"/>
    <w:rsid w:val="00191F69"/>
    <w:rsid w:val="0019237F"/>
    <w:rsid w:val="001932E4"/>
    <w:rsid w:val="0019352B"/>
    <w:rsid w:val="001935E7"/>
    <w:rsid w:val="00193745"/>
    <w:rsid w:val="00193CB5"/>
    <w:rsid w:val="00194849"/>
    <w:rsid w:val="00194F2A"/>
    <w:rsid w:val="00195442"/>
    <w:rsid w:val="00195940"/>
    <w:rsid w:val="001959C0"/>
    <w:rsid w:val="001965BD"/>
    <w:rsid w:val="00196B2B"/>
    <w:rsid w:val="00197C94"/>
    <w:rsid w:val="001A0238"/>
    <w:rsid w:val="001A0503"/>
    <w:rsid w:val="001A07DE"/>
    <w:rsid w:val="001A09E1"/>
    <w:rsid w:val="001A0D66"/>
    <w:rsid w:val="001A1970"/>
    <w:rsid w:val="001A2449"/>
    <w:rsid w:val="001A2EBA"/>
    <w:rsid w:val="001A2FF2"/>
    <w:rsid w:val="001A324A"/>
    <w:rsid w:val="001A42DF"/>
    <w:rsid w:val="001A4EC3"/>
    <w:rsid w:val="001A4EFE"/>
    <w:rsid w:val="001A58B6"/>
    <w:rsid w:val="001A594D"/>
    <w:rsid w:val="001A5CD2"/>
    <w:rsid w:val="001A5F77"/>
    <w:rsid w:val="001A62F0"/>
    <w:rsid w:val="001A652B"/>
    <w:rsid w:val="001A6B2B"/>
    <w:rsid w:val="001A71EC"/>
    <w:rsid w:val="001B06A7"/>
    <w:rsid w:val="001B12E7"/>
    <w:rsid w:val="001B1576"/>
    <w:rsid w:val="001B1E00"/>
    <w:rsid w:val="001B1ECE"/>
    <w:rsid w:val="001B21F3"/>
    <w:rsid w:val="001B23C7"/>
    <w:rsid w:val="001B2A55"/>
    <w:rsid w:val="001B2AE4"/>
    <w:rsid w:val="001B34E4"/>
    <w:rsid w:val="001B41BC"/>
    <w:rsid w:val="001B4573"/>
    <w:rsid w:val="001B4E1A"/>
    <w:rsid w:val="001B551A"/>
    <w:rsid w:val="001B573E"/>
    <w:rsid w:val="001B5A11"/>
    <w:rsid w:val="001B5BAD"/>
    <w:rsid w:val="001B5E01"/>
    <w:rsid w:val="001B62E4"/>
    <w:rsid w:val="001B6322"/>
    <w:rsid w:val="001B66C5"/>
    <w:rsid w:val="001B6F1F"/>
    <w:rsid w:val="001B70DA"/>
    <w:rsid w:val="001B780D"/>
    <w:rsid w:val="001B787A"/>
    <w:rsid w:val="001C052F"/>
    <w:rsid w:val="001C0C14"/>
    <w:rsid w:val="001C0D90"/>
    <w:rsid w:val="001C0DFC"/>
    <w:rsid w:val="001C13AE"/>
    <w:rsid w:val="001C27D6"/>
    <w:rsid w:val="001C2DFB"/>
    <w:rsid w:val="001C3429"/>
    <w:rsid w:val="001C454E"/>
    <w:rsid w:val="001C4A12"/>
    <w:rsid w:val="001C4BE3"/>
    <w:rsid w:val="001C4F90"/>
    <w:rsid w:val="001C518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7198"/>
    <w:rsid w:val="001D730B"/>
    <w:rsid w:val="001D73EF"/>
    <w:rsid w:val="001D78E5"/>
    <w:rsid w:val="001D7CCB"/>
    <w:rsid w:val="001E0C6A"/>
    <w:rsid w:val="001E10F8"/>
    <w:rsid w:val="001E2894"/>
    <w:rsid w:val="001E2A93"/>
    <w:rsid w:val="001E4591"/>
    <w:rsid w:val="001E49E0"/>
    <w:rsid w:val="001E4DC4"/>
    <w:rsid w:val="001E4F94"/>
    <w:rsid w:val="001E59DA"/>
    <w:rsid w:val="001E610A"/>
    <w:rsid w:val="001E633C"/>
    <w:rsid w:val="001E6CC5"/>
    <w:rsid w:val="001F1487"/>
    <w:rsid w:val="001F15CB"/>
    <w:rsid w:val="001F16A6"/>
    <w:rsid w:val="001F1B93"/>
    <w:rsid w:val="001F3479"/>
    <w:rsid w:val="001F3B27"/>
    <w:rsid w:val="001F4024"/>
    <w:rsid w:val="001F465D"/>
    <w:rsid w:val="001F4A85"/>
    <w:rsid w:val="001F4D11"/>
    <w:rsid w:val="001F600F"/>
    <w:rsid w:val="001F6893"/>
    <w:rsid w:val="00200521"/>
    <w:rsid w:val="00200C33"/>
    <w:rsid w:val="00200EC0"/>
    <w:rsid w:val="0020122C"/>
    <w:rsid w:val="00201479"/>
    <w:rsid w:val="00201626"/>
    <w:rsid w:val="00201907"/>
    <w:rsid w:val="002026F8"/>
    <w:rsid w:val="00202ACC"/>
    <w:rsid w:val="00202DB8"/>
    <w:rsid w:val="00203145"/>
    <w:rsid w:val="002041BA"/>
    <w:rsid w:val="00204688"/>
    <w:rsid w:val="0020660B"/>
    <w:rsid w:val="00206740"/>
    <w:rsid w:val="00206780"/>
    <w:rsid w:val="00206EF6"/>
    <w:rsid w:val="002103C5"/>
    <w:rsid w:val="002109C2"/>
    <w:rsid w:val="00210D4B"/>
    <w:rsid w:val="002111BC"/>
    <w:rsid w:val="00211D2A"/>
    <w:rsid w:val="0021288A"/>
    <w:rsid w:val="00212F91"/>
    <w:rsid w:val="002133D1"/>
    <w:rsid w:val="00214705"/>
    <w:rsid w:val="0021479F"/>
    <w:rsid w:val="00214BBB"/>
    <w:rsid w:val="0021699F"/>
    <w:rsid w:val="00216AB6"/>
    <w:rsid w:val="00216C0C"/>
    <w:rsid w:val="00216FA7"/>
    <w:rsid w:val="00216FD3"/>
    <w:rsid w:val="002172C1"/>
    <w:rsid w:val="0021754A"/>
    <w:rsid w:val="002175DC"/>
    <w:rsid w:val="002175E7"/>
    <w:rsid w:val="002178A6"/>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49B"/>
    <w:rsid w:val="00226428"/>
    <w:rsid w:val="00226481"/>
    <w:rsid w:val="00226C53"/>
    <w:rsid w:val="0022721D"/>
    <w:rsid w:val="0023003A"/>
    <w:rsid w:val="0023075C"/>
    <w:rsid w:val="00230A25"/>
    <w:rsid w:val="00230A2E"/>
    <w:rsid w:val="002310D2"/>
    <w:rsid w:val="002318D1"/>
    <w:rsid w:val="00231F0F"/>
    <w:rsid w:val="00232186"/>
    <w:rsid w:val="002321CC"/>
    <w:rsid w:val="0023232E"/>
    <w:rsid w:val="002328F3"/>
    <w:rsid w:val="00232E65"/>
    <w:rsid w:val="002338EF"/>
    <w:rsid w:val="002350D7"/>
    <w:rsid w:val="0023531C"/>
    <w:rsid w:val="00235831"/>
    <w:rsid w:val="00235FBA"/>
    <w:rsid w:val="0023697B"/>
    <w:rsid w:val="00237F1F"/>
    <w:rsid w:val="002401E1"/>
    <w:rsid w:val="0024134A"/>
    <w:rsid w:val="00241BB7"/>
    <w:rsid w:val="00241F16"/>
    <w:rsid w:val="00242D4F"/>
    <w:rsid w:val="00243005"/>
    <w:rsid w:val="00243912"/>
    <w:rsid w:val="00243BD1"/>
    <w:rsid w:val="0024476D"/>
    <w:rsid w:val="002449D5"/>
    <w:rsid w:val="00246147"/>
    <w:rsid w:val="00246C16"/>
    <w:rsid w:val="0024724C"/>
    <w:rsid w:val="00247A43"/>
    <w:rsid w:val="002504C9"/>
    <w:rsid w:val="00250E5B"/>
    <w:rsid w:val="00251A1B"/>
    <w:rsid w:val="00252021"/>
    <w:rsid w:val="00252C17"/>
    <w:rsid w:val="00252E7A"/>
    <w:rsid w:val="00253652"/>
    <w:rsid w:val="002537E5"/>
    <w:rsid w:val="0025394C"/>
    <w:rsid w:val="00253E3A"/>
    <w:rsid w:val="0025412D"/>
    <w:rsid w:val="002543F1"/>
    <w:rsid w:val="002546FF"/>
    <w:rsid w:val="00254DC9"/>
    <w:rsid w:val="0025515C"/>
    <w:rsid w:val="002557E9"/>
    <w:rsid w:val="00255D36"/>
    <w:rsid w:val="002561FF"/>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741"/>
    <w:rsid w:val="00265FF2"/>
    <w:rsid w:val="002667C4"/>
    <w:rsid w:val="002668DA"/>
    <w:rsid w:val="00266F31"/>
    <w:rsid w:val="002671FD"/>
    <w:rsid w:val="002703C7"/>
    <w:rsid w:val="002713DD"/>
    <w:rsid w:val="0027358D"/>
    <w:rsid w:val="002739F9"/>
    <w:rsid w:val="00273A22"/>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526B"/>
    <w:rsid w:val="002858A1"/>
    <w:rsid w:val="00285CF9"/>
    <w:rsid w:val="00285EBA"/>
    <w:rsid w:val="00286861"/>
    <w:rsid w:val="002877B7"/>
    <w:rsid w:val="00287938"/>
    <w:rsid w:val="002907CC"/>
    <w:rsid w:val="002914D7"/>
    <w:rsid w:val="002924AA"/>
    <w:rsid w:val="00292F75"/>
    <w:rsid w:val="002945DC"/>
    <w:rsid w:val="00294622"/>
    <w:rsid w:val="00294C34"/>
    <w:rsid w:val="00294F1F"/>
    <w:rsid w:val="002951A1"/>
    <w:rsid w:val="002959A8"/>
    <w:rsid w:val="00295C9B"/>
    <w:rsid w:val="00296CCF"/>
    <w:rsid w:val="0029709B"/>
    <w:rsid w:val="0029734E"/>
    <w:rsid w:val="00297638"/>
    <w:rsid w:val="00297AEB"/>
    <w:rsid w:val="002A0801"/>
    <w:rsid w:val="002A1A9F"/>
    <w:rsid w:val="002A1C49"/>
    <w:rsid w:val="002A1D6A"/>
    <w:rsid w:val="002A2C8B"/>
    <w:rsid w:val="002A2FE8"/>
    <w:rsid w:val="002A36F0"/>
    <w:rsid w:val="002A3FC6"/>
    <w:rsid w:val="002A47C9"/>
    <w:rsid w:val="002A59C5"/>
    <w:rsid w:val="002A6C77"/>
    <w:rsid w:val="002A7187"/>
    <w:rsid w:val="002A722E"/>
    <w:rsid w:val="002A75C0"/>
    <w:rsid w:val="002B04C5"/>
    <w:rsid w:val="002B07CC"/>
    <w:rsid w:val="002B2314"/>
    <w:rsid w:val="002B270D"/>
    <w:rsid w:val="002B2EB8"/>
    <w:rsid w:val="002B357F"/>
    <w:rsid w:val="002B35C0"/>
    <w:rsid w:val="002B38C1"/>
    <w:rsid w:val="002B3B56"/>
    <w:rsid w:val="002B42CA"/>
    <w:rsid w:val="002B43CD"/>
    <w:rsid w:val="002B48D7"/>
    <w:rsid w:val="002B4985"/>
    <w:rsid w:val="002B4C95"/>
    <w:rsid w:val="002B4CF2"/>
    <w:rsid w:val="002B4DE7"/>
    <w:rsid w:val="002B6202"/>
    <w:rsid w:val="002B661B"/>
    <w:rsid w:val="002B7D6C"/>
    <w:rsid w:val="002B7D93"/>
    <w:rsid w:val="002B7EB1"/>
    <w:rsid w:val="002C0BE3"/>
    <w:rsid w:val="002C1029"/>
    <w:rsid w:val="002C10D7"/>
    <w:rsid w:val="002C1371"/>
    <w:rsid w:val="002C2A1C"/>
    <w:rsid w:val="002C2C48"/>
    <w:rsid w:val="002C3919"/>
    <w:rsid w:val="002C471D"/>
    <w:rsid w:val="002C4BE5"/>
    <w:rsid w:val="002C4D1F"/>
    <w:rsid w:val="002C5315"/>
    <w:rsid w:val="002C5B58"/>
    <w:rsid w:val="002C5DDA"/>
    <w:rsid w:val="002C63C6"/>
    <w:rsid w:val="002C72EE"/>
    <w:rsid w:val="002C7CA1"/>
    <w:rsid w:val="002D03A4"/>
    <w:rsid w:val="002D090D"/>
    <w:rsid w:val="002D0D28"/>
    <w:rsid w:val="002D1FD6"/>
    <w:rsid w:val="002D209B"/>
    <w:rsid w:val="002D2254"/>
    <w:rsid w:val="002D3110"/>
    <w:rsid w:val="002D46F2"/>
    <w:rsid w:val="002D5524"/>
    <w:rsid w:val="002D590B"/>
    <w:rsid w:val="002D6145"/>
    <w:rsid w:val="002D6270"/>
    <w:rsid w:val="002D6723"/>
    <w:rsid w:val="002D6B5F"/>
    <w:rsid w:val="002D6F1F"/>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885"/>
    <w:rsid w:val="002F3121"/>
    <w:rsid w:val="002F430C"/>
    <w:rsid w:val="002F4D9B"/>
    <w:rsid w:val="002F612F"/>
    <w:rsid w:val="002F64B8"/>
    <w:rsid w:val="002F655C"/>
    <w:rsid w:val="002F7095"/>
    <w:rsid w:val="002F72A8"/>
    <w:rsid w:val="002F7354"/>
    <w:rsid w:val="002F7419"/>
    <w:rsid w:val="0030018C"/>
    <w:rsid w:val="00300280"/>
    <w:rsid w:val="003003D7"/>
    <w:rsid w:val="003004E7"/>
    <w:rsid w:val="00300AA4"/>
    <w:rsid w:val="00300ABC"/>
    <w:rsid w:val="0030193E"/>
    <w:rsid w:val="00301B45"/>
    <w:rsid w:val="00301D7C"/>
    <w:rsid w:val="00302260"/>
    <w:rsid w:val="003027B8"/>
    <w:rsid w:val="003036B0"/>
    <w:rsid w:val="0030418C"/>
    <w:rsid w:val="003048FF"/>
    <w:rsid w:val="0030504D"/>
    <w:rsid w:val="00305C91"/>
    <w:rsid w:val="00306696"/>
    <w:rsid w:val="00306E1B"/>
    <w:rsid w:val="003076A4"/>
    <w:rsid w:val="0030788E"/>
    <w:rsid w:val="00307C1C"/>
    <w:rsid w:val="00310B62"/>
    <w:rsid w:val="00311080"/>
    <w:rsid w:val="003118BF"/>
    <w:rsid w:val="00312A3C"/>
    <w:rsid w:val="003131E3"/>
    <w:rsid w:val="0031358D"/>
    <w:rsid w:val="00313853"/>
    <w:rsid w:val="00314233"/>
    <w:rsid w:val="00314789"/>
    <w:rsid w:val="003148BF"/>
    <w:rsid w:val="00315592"/>
    <w:rsid w:val="0031588E"/>
    <w:rsid w:val="0031591F"/>
    <w:rsid w:val="003160EB"/>
    <w:rsid w:val="003174B5"/>
    <w:rsid w:val="00317532"/>
    <w:rsid w:val="0031771E"/>
    <w:rsid w:val="00320734"/>
    <w:rsid w:val="0032132E"/>
    <w:rsid w:val="0032228B"/>
    <w:rsid w:val="00322E74"/>
    <w:rsid w:val="003242D4"/>
    <w:rsid w:val="00324B85"/>
    <w:rsid w:val="00324C2F"/>
    <w:rsid w:val="00324EF4"/>
    <w:rsid w:val="0032595F"/>
    <w:rsid w:val="00325C8B"/>
    <w:rsid w:val="00326624"/>
    <w:rsid w:val="003268E8"/>
    <w:rsid w:val="003302E9"/>
    <w:rsid w:val="003304B3"/>
    <w:rsid w:val="00330874"/>
    <w:rsid w:val="00330875"/>
    <w:rsid w:val="00330934"/>
    <w:rsid w:val="0033179C"/>
    <w:rsid w:val="00331CD6"/>
    <w:rsid w:val="003324CC"/>
    <w:rsid w:val="00332893"/>
    <w:rsid w:val="00332960"/>
    <w:rsid w:val="00332BA7"/>
    <w:rsid w:val="00332C38"/>
    <w:rsid w:val="00333728"/>
    <w:rsid w:val="00333B26"/>
    <w:rsid w:val="00334197"/>
    <w:rsid w:val="003345D2"/>
    <w:rsid w:val="00334F68"/>
    <w:rsid w:val="0033523C"/>
    <w:rsid w:val="00335CBC"/>
    <w:rsid w:val="00335CF7"/>
    <w:rsid w:val="00336222"/>
    <w:rsid w:val="00337B47"/>
    <w:rsid w:val="00337BA1"/>
    <w:rsid w:val="00337D26"/>
    <w:rsid w:val="003411CD"/>
    <w:rsid w:val="00342993"/>
    <w:rsid w:val="00343AFD"/>
    <w:rsid w:val="00344FAA"/>
    <w:rsid w:val="0034562A"/>
    <w:rsid w:val="0034582A"/>
    <w:rsid w:val="00345F05"/>
    <w:rsid w:val="00345F46"/>
    <w:rsid w:val="003461EF"/>
    <w:rsid w:val="003472E0"/>
    <w:rsid w:val="00350DB5"/>
    <w:rsid w:val="003518BD"/>
    <w:rsid w:val="00351B0E"/>
    <w:rsid w:val="00351CCC"/>
    <w:rsid w:val="00351EB2"/>
    <w:rsid w:val="00351FF5"/>
    <w:rsid w:val="0035277C"/>
    <w:rsid w:val="00352B79"/>
    <w:rsid w:val="0035314C"/>
    <w:rsid w:val="00354486"/>
    <w:rsid w:val="003544D6"/>
    <w:rsid w:val="00354D60"/>
    <w:rsid w:val="00355E76"/>
    <w:rsid w:val="003560F2"/>
    <w:rsid w:val="00356F9B"/>
    <w:rsid w:val="00357110"/>
    <w:rsid w:val="003574AE"/>
    <w:rsid w:val="00360D31"/>
    <w:rsid w:val="00360DFE"/>
    <w:rsid w:val="00360FD6"/>
    <w:rsid w:val="003617DC"/>
    <w:rsid w:val="0036189F"/>
    <w:rsid w:val="003618D5"/>
    <w:rsid w:val="00361CF5"/>
    <w:rsid w:val="00361DD8"/>
    <w:rsid w:val="00363196"/>
    <w:rsid w:val="00363C63"/>
    <w:rsid w:val="00364209"/>
    <w:rsid w:val="00364550"/>
    <w:rsid w:val="00364F05"/>
    <w:rsid w:val="00365591"/>
    <w:rsid w:val="00365F7A"/>
    <w:rsid w:val="00366392"/>
    <w:rsid w:val="003705C4"/>
    <w:rsid w:val="0037079F"/>
    <w:rsid w:val="00370E84"/>
    <w:rsid w:val="00370EB8"/>
    <w:rsid w:val="0037212B"/>
    <w:rsid w:val="0037224C"/>
    <w:rsid w:val="003726F1"/>
    <w:rsid w:val="00372817"/>
    <w:rsid w:val="0037300B"/>
    <w:rsid w:val="003734AE"/>
    <w:rsid w:val="003737E2"/>
    <w:rsid w:val="003737F8"/>
    <w:rsid w:val="00373CBA"/>
    <w:rsid w:val="00373FB0"/>
    <w:rsid w:val="00374067"/>
    <w:rsid w:val="00374BB1"/>
    <w:rsid w:val="00374F6E"/>
    <w:rsid w:val="00376BEE"/>
    <w:rsid w:val="00380150"/>
    <w:rsid w:val="00380514"/>
    <w:rsid w:val="003806BE"/>
    <w:rsid w:val="003809AC"/>
    <w:rsid w:val="00380B56"/>
    <w:rsid w:val="00381BD7"/>
    <w:rsid w:val="0038323D"/>
    <w:rsid w:val="003832E3"/>
    <w:rsid w:val="003837C2"/>
    <w:rsid w:val="00383F63"/>
    <w:rsid w:val="00383FC1"/>
    <w:rsid w:val="00384071"/>
    <w:rsid w:val="00385A17"/>
    <w:rsid w:val="00385D25"/>
    <w:rsid w:val="00385E5C"/>
    <w:rsid w:val="003861EC"/>
    <w:rsid w:val="003869B5"/>
    <w:rsid w:val="00386A0D"/>
    <w:rsid w:val="00387075"/>
    <w:rsid w:val="00387C8F"/>
    <w:rsid w:val="00390962"/>
    <w:rsid w:val="00390B5F"/>
    <w:rsid w:val="00390D51"/>
    <w:rsid w:val="00391971"/>
    <w:rsid w:val="003922CA"/>
    <w:rsid w:val="00392766"/>
    <w:rsid w:val="0039306E"/>
    <w:rsid w:val="003933CE"/>
    <w:rsid w:val="00393B76"/>
    <w:rsid w:val="00394140"/>
    <w:rsid w:val="00394151"/>
    <w:rsid w:val="00394B9D"/>
    <w:rsid w:val="00394C75"/>
    <w:rsid w:val="003955BB"/>
    <w:rsid w:val="00395C02"/>
    <w:rsid w:val="003964EA"/>
    <w:rsid w:val="00397231"/>
    <w:rsid w:val="003972E9"/>
    <w:rsid w:val="003A00AD"/>
    <w:rsid w:val="003A0A5A"/>
    <w:rsid w:val="003A1156"/>
    <w:rsid w:val="003A1245"/>
    <w:rsid w:val="003A16CC"/>
    <w:rsid w:val="003A186E"/>
    <w:rsid w:val="003A1D79"/>
    <w:rsid w:val="003A210E"/>
    <w:rsid w:val="003A2CC5"/>
    <w:rsid w:val="003A3B5A"/>
    <w:rsid w:val="003A4686"/>
    <w:rsid w:val="003A48C6"/>
    <w:rsid w:val="003A4BE9"/>
    <w:rsid w:val="003A4ED8"/>
    <w:rsid w:val="003A5A7D"/>
    <w:rsid w:val="003A6B72"/>
    <w:rsid w:val="003A73E7"/>
    <w:rsid w:val="003A77D8"/>
    <w:rsid w:val="003A7C5F"/>
    <w:rsid w:val="003B093A"/>
    <w:rsid w:val="003B15D0"/>
    <w:rsid w:val="003B215D"/>
    <w:rsid w:val="003B37C5"/>
    <w:rsid w:val="003B39BA"/>
    <w:rsid w:val="003B5666"/>
    <w:rsid w:val="003B5C12"/>
    <w:rsid w:val="003B654C"/>
    <w:rsid w:val="003B6CB4"/>
    <w:rsid w:val="003B7E4F"/>
    <w:rsid w:val="003B7EE6"/>
    <w:rsid w:val="003C02FE"/>
    <w:rsid w:val="003C042F"/>
    <w:rsid w:val="003C1E06"/>
    <w:rsid w:val="003C1E7E"/>
    <w:rsid w:val="003C21DC"/>
    <w:rsid w:val="003C296F"/>
    <w:rsid w:val="003C3936"/>
    <w:rsid w:val="003C40BA"/>
    <w:rsid w:val="003C41EE"/>
    <w:rsid w:val="003C4759"/>
    <w:rsid w:val="003C48DA"/>
    <w:rsid w:val="003C494F"/>
    <w:rsid w:val="003C4CE9"/>
    <w:rsid w:val="003C4ED9"/>
    <w:rsid w:val="003C5120"/>
    <w:rsid w:val="003C68D5"/>
    <w:rsid w:val="003C690E"/>
    <w:rsid w:val="003C6C57"/>
    <w:rsid w:val="003C75B2"/>
    <w:rsid w:val="003C7B03"/>
    <w:rsid w:val="003D0407"/>
    <w:rsid w:val="003D06C2"/>
    <w:rsid w:val="003D0EE9"/>
    <w:rsid w:val="003D0F0C"/>
    <w:rsid w:val="003D109A"/>
    <w:rsid w:val="003D13A0"/>
    <w:rsid w:val="003D15F1"/>
    <w:rsid w:val="003D1EEE"/>
    <w:rsid w:val="003D2007"/>
    <w:rsid w:val="003D211E"/>
    <w:rsid w:val="003D2B94"/>
    <w:rsid w:val="003D2F93"/>
    <w:rsid w:val="003D2FF6"/>
    <w:rsid w:val="003D3D81"/>
    <w:rsid w:val="003D3F69"/>
    <w:rsid w:val="003D461D"/>
    <w:rsid w:val="003D4647"/>
    <w:rsid w:val="003D4DC3"/>
    <w:rsid w:val="003D50FD"/>
    <w:rsid w:val="003D5194"/>
    <w:rsid w:val="003D5B26"/>
    <w:rsid w:val="003D6B7A"/>
    <w:rsid w:val="003D7FFA"/>
    <w:rsid w:val="003E01AF"/>
    <w:rsid w:val="003E04A8"/>
    <w:rsid w:val="003E05D7"/>
    <w:rsid w:val="003E3071"/>
    <w:rsid w:val="003E3295"/>
    <w:rsid w:val="003E355C"/>
    <w:rsid w:val="003E3C2E"/>
    <w:rsid w:val="003E4C58"/>
    <w:rsid w:val="003E4C9F"/>
    <w:rsid w:val="003E50C6"/>
    <w:rsid w:val="003E5213"/>
    <w:rsid w:val="003E59B1"/>
    <w:rsid w:val="003E6B17"/>
    <w:rsid w:val="003E6CFF"/>
    <w:rsid w:val="003E6D33"/>
    <w:rsid w:val="003E78B9"/>
    <w:rsid w:val="003E7AF5"/>
    <w:rsid w:val="003E7F43"/>
    <w:rsid w:val="003F1450"/>
    <w:rsid w:val="003F1501"/>
    <w:rsid w:val="003F23A2"/>
    <w:rsid w:val="003F2C9E"/>
    <w:rsid w:val="003F320C"/>
    <w:rsid w:val="003F3345"/>
    <w:rsid w:val="003F33C8"/>
    <w:rsid w:val="003F3855"/>
    <w:rsid w:val="003F4A9B"/>
    <w:rsid w:val="003F52CA"/>
    <w:rsid w:val="003F5773"/>
    <w:rsid w:val="003F5777"/>
    <w:rsid w:val="003F6638"/>
    <w:rsid w:val="003F6672"/>
    <w:rsid w:val="003F6A3D"/>
    <w:rsid w:val="003F6AC6"/>
    <w:rsid w:val="003F6C3C"/>
    <w:rsid w:val="003F704E"/>
    <w:rsid w:val="003F7583"/>
    <w:rsid w:val="003F7674"/>
    <w:rsid w:val="003F787C"/>
    <w:rsid w:val="003F7FB9"/>
    <w:rsid w:val="00400198"/>
    <w:rsid w:val="004003DF"/>
    <w:rsid w:val="00401397"/>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814"/>
    <w:rsid w:val="004068EC"/>
    <w:rsid w:val="00406F7C"/>
    <w:rsid w:val="00407197"/>
    <w:rsid w:val="004100F4"/>
    <w:rsid w:val="004102FB"/>
    <w:rsid w:val="004117B3"/>
    <w:rsid w:val="00411B0F"/>
    <w:rsid w:val="0041221D"/>
    <w:rsid w:val="004125DD"/>
    <w:rsid w:val="00412F7E"/>
    <w:rsid w:val="00413731"/>
    <w:rsid w:val="00413C00"/>
    <w:rsid w:val="00414690"/>
    <w:rsid w:val="00415A26"/>
    <w:rsid w:val="00415D8B"/>
    <w:rsid w:val="004165DD"/>
    <w:rsid w:val="004167AA"/>
    <w:rsid w:val="00416A89"/>
    <w:rsid w:val="00417C1E"/>
    <w:rsid w:val="0042086E"/>
    <w:rsid w:val="00420962"/>
    <w:rsid w:val="00420FBF"/>
    <w:rsid w:val="004210FF"/>
    <w:rsid w:val="00421E04"/>
    <w:rsid w:val="00421E18"/>
    <w:rsid w:val="004223C6"/>
    <w:rsid w:val="004226F5"/>
    <w:rsid w:val="00422A22"/>
    <w:rsid w:val="00422F0D"/>
    <w:rsid w:val="00423180"/>
    <w:rsid w:val="0042412D"/>
    <w:rsid w:val="00424468"/>
    <w:rsid w:val="0042465D"/>
    <w:rsid w:val="00424D52"/>
    <w:rsid w:val="004265AE"/>
    <w:rsid w:val="00426CB2"/>
    <w:rsid w:val="0042790A"/>
    <w:rsid w:val="00427D2F"/>
    <w:rsid w:val="004305ED"/>
    <w:rsid w:val="004306C9"/>
    <w:rsid w:val="00433707"/>
    <w:rsid w:val="0043407B"/>
    <w:rsid w:val="00434E35"/>
    <w:rsid w:val="0043644D"/>
    <w:rsid w:val="00436C21"/>
    <w:rsid w:val="00436E2A"/>
    <w:rsid w:val="00437328"/>
    <w:rsid w:val="00437A4E"/>
    <w:rsid w:val="00437D39"/>
    <w:rsid w:val="00440314"/>
    <w:rsid w:val="00440A97"/>
    <w:rsid w:val="004417CC"/>
    <w:rsid w:val="00441974"/>
    <w:rsid w:val="0044262A"/>
    <w:rsid w:val="004433A3"/>
    <w:rsid w:val="00443692"/>
    <w:rsid w:val="00443894"/>
    <w:rsid w:val="0044448C"/>
    <w:rsid w:val="004444A8"/>
    <w:rsid w:val="00444BEA"/>
    <w:rsid w:val="00444F1B"/>
    <w:rsid w:val="00445518"/>
    <w:rsid w:val="00445C33"/>
    <w:rsid w:val="004460B2"/>
    <w:rsid w:val="00446341"/>
    <w:rsid w:val="004465C9"/>
    <w:rsid w:val="004466D8"/>
    <w:rsid w:val="00446E03"/>
    <w:rsid w:val="00450035"/>
    <w:rsid w:val="00450BEB"/>
    <w:rsid w:val="00450BF8"/>
    <w:rsid w:val="00452D08"/>
    <w:rsid w:val="00452D63"/>
    <w:rsid w:val="00453B6B"/>
    <w:rsid w:val="0045415E"/>
    <w:rsid w:val="004546F4"/>
    <w:rsid w:val="004548BD"/>
    <w:rsid w:val="00454A0A"/>
    <w:rsid w:val="0045676F"/>
    <w:rsid w:val="004567F2"/>
    <w:rsid w:val="004569F8"/>
    <w:rsid w:val="00456EB2"/>
    <w:rsid w:val="00457346"/>
    <w:rsid w:val="004574A5"/>
    <w:rsid w:val="00460252"/>
    <w:rsid w:val="004607BD"/>
    <w:rsid w:val="004607D3"/>
    <w:rsid w:val="0046182D"/>
    <w:rsid w:val="004621B7"/>
    <w:rsid w:val="0046251D"/>
    <w:rsid w:val="00462544"/>
    <w:rsid w:val="004632DA"/>
    <w:rsid w:val="00463BBC"/>
    <w:rsid w:val="00464094"/>
    <w:rsid w:val="004647E5"/>
    <w:rsid w:val="00465133"/>
    <w:rsid w:val="004657B5"/>
    <w:rsid w:val="00465BE8"/>
    <w:rsid w:val="00465E25"/>
    <w:rsid w:val="00466AAE"/>
    <w:rsid w:val="00466F84"/>
    <w:rsid w:val="00470BC4"/>
    <w:rsid w:val="00471643"/>
    <w:rsid w:val="00471E70"/>
    <w:rsid w:val="00472784"/>
    <w:rsid w:val="004740D2"/>
    <w:rsid w:val="004740E3"/>
    <w:rsid w:val="0047410B"/>
    <w:rsid w:val="00474B05"/>
    <w:rsid w:val="00475D4A"/>
    <w:rsid w:val="00476792"/>
    <w:rsid w:val="004771D1"/>
    <w:rsid w:val="004774A8"/>
    <w:rsid w:val="00477827"/>
    <w:rsid w:val="00477FF5"/>
    <w:rsid w:val="0048043A"/>
    <w:rsid w:val="00480E1E"/>
    <w:rsid w:val="00480E2E"/>
    <w:rsid w:val="00481262"/>
    <w:rsid w:val="00481279"/>
    <w:rsid w:val="004818B7"/>
    <w:rsid w:val="00481E48"/>
    <w:rsid w:val="004825EE"/>
    <w:rsid w:val="00482DA9"/>
    <w:rsid w:val="004830B9"/>
    <w:rsid w:val="004837FC"/>
    <w:rsid w:val="00483D9B"/>
    <w:rsid w:val="00483ECA"/>
    <w:rsid w:val="00484320"/>
    <w:rsid w:val="004846F7"/>
    <w:rsid w:val="004847BB"/>
    <w:rsid w:val="00484A9A"/>
    <w:rsid w:val="00485A98"/>
    <w:rsid w:val="00485B84"/>
    <w:rsid w:val="00485D29"/>
    <w:rsid w:val="00485D2C"/>
    <w:rsid w:val="00485E1C"/>
    <w:rsid w:val="0048660A"/>
    <w:rsid w:val="0048681D"/>
    <w:rsid w:val="0048683D"/>
    <w:rsid w:val="004869A0"/>
    <w:rsid w:val="004869E4"/>
    <w:rsid w:val="00486CCC"/>
    <w:rsid w:val="0048724F"/>
    <w:rsid w:val="004879EF"/>
    <w:rsid w:val="00487AFC"/>
    <w:rsid w:val="00487C21"/>
    <w:rsid w:val="00491B27"/>
    <w:rsid w:val="004931B3"/>
    <w:rsid w:val="00493549"/>
    <w:rsid w:val="00493602"/>
    <w:rsid w:val="00494888"/>
    <w:rsid w:val="00495906"/>
    <w:rsid w:val="00496648"/>
    <w:rsid w:val="00496695"/>
    <w:rsid w:val="00496A79"/>
    <w:rsid w:val="00496BED"/>
    <w:rsid w:val="0049783F"/>
    <w:rsid w:val="004A0A2C"/>
    <w:rsid w:val="004A0A3E"/>
    <w:rsid w:val="004A113D"/>
    <w:rsid w:val="004A21A4"/>
    <w:rsid w:val="004A2C41"/>
    <w:rsid w:val="004A2F8F"/>
    <w:rsid w:val="004A38AD"/>
    <w:rsid w:val="004A3B7B"/>
    <w:rsid w:val="004A5974"/>
    <w:rsid w:val="004A5B70"/>
    <w:rsid w:val="004A62D8"/>
    <w:rsid w:val="004A6BF1"/>
    <w:rsid w:val="004A7373"/>
    <w:rsid w:val="004A7D5B"/>
    <w:rsid w:val="004B0B32"/>
    <w:rsid w:val="004B0D1C"/>
    <w:rsid w:val="004B119E"/>
    <w:rsid w:val="004B1279"/>
    <w:rsid w:val="004B15EC"/>
    <w:rsid w:val="004B1D7E"/>
    <w:rsid w:val="004B358E"/>
    <w:rsid w:val="004B3D6B"/>
    <w:rsid w:val="004B44A6"/>
    <w:rsid w:val="004B4EB7"/>
    <w:rsid w:val="004B52A6"/>
    <w:rsid w:val="004B52D8"/>
    <w:rsid w:val="004B55DF"/>
    <w:rsid w:val="004B60DF"/>
    <w:rsid w:val="004B69A3"/>
    <w:rsid w:val="004B707D"/>
    <w:rsid w:val="004B770C"/>
    <w:rsid w:val="004B77E5"/>
    <w:rsid w:val="004B7A83"/>
    <w:rsid w:val="004C0119"/>
    <w:rsid w:val="004C0845"/>
    <w:rsid w:val="004C1129"/>
    <w:rsid w:val="004C11F4"/>
    <w:rsid w:val="004C1328"/>
    <w:rsid w:val="004C182C"/>
    <w:rsid w:val="004C1F23"/>
    <w:rsid w:val="004C2F5E"/>
    <w:rsid w:val="004C3354"/>
    <w:rsid w:val="004C35E6"/>
    <w:rsid w:val="004C38CF"/>
    <w:rsid w:val="004C41D2"/>
    <w:rsid w:val="004C4518"/>
    <w:rsid w:val="004C5C31"/>
    <w:rsid w:val="004C5CA6"/>
    <w:rsid w:val="004C6055"/>
    <w:rsid w:val="004C667C"/>
    <w:rsid w:val="004C6C5D"/>
    <w:rsid w:val="004C71E8"/>
    <w:rsid w:val="004C737D"/>
    <w:rsid w:val="004D056B"/>
    <w:rsid w:val="004D0DBE"/>
    <w:rsid w:val="004D1376"/>
    <w:rsid w:val="004D1ABA"/>
    <w:rsid w:val="004D1CE0"/>
    <w:rsid w:val="004D2266"/>
    <w:rsid w:val="004D29D6"/>
    <w:rsid w:val="004D2E84"/>
    <w:rsid w:val="004D351A"/>
    <w:rsid w:val="004D4202"/>
    <w:rsid w:val="004D46C4"/>
    <w:rsid w:val="004D4E49"/>
    <w:rsid w:val="004D5B13"/>
    <w:rsid w:val="004D77EE"/>
    <w:rsid w:val="004E00CE"/>
    <w:rsid w:val="004E09FC"/>
    <w:rsid w:val="004E0AE3"/>
    <w:rsid w:val="004E1944"/>
    <w:rsid w:val="004E2CA4"/>
    <w:rsid w:val="004E3122"/>
    <w:rsid w:val="004E32D2"/>
    <w:rsid w:val="004E360C"/>
    <w:rsid w:val="004E4DB1"/>
    <w:rsid w:val="004E4F7E"/>
    <w:rsid w:val="004E5523"/>
    <w:rsid w:val="004E5D9D"/>
    <w:rsid w:val="004E5F0E"/>
    <w:rsid w:val="004E6146"/>
    <w:rsid w:val="004E6359"/>
    <w:rsid w:val="004E6B72"/>
    <w:rsid w:val="004E7D7F"/>
    <w:rsid w:val="004F0084"/>
    <w:rsid w:val="004F06ED"/>
    <w:rsid w:val="004F09CD"/>
    <w:rsid w:val="004F12D1"/>
    <w:rsid w:val="004F1A81"/>
    <w:rsid w:val="004F1C08"/>
    <w:rsid w:val="004F26C4"/>
    <w:rsid w:val="004F2D53"/>
    <w:rsid w:val="004F358C"/>
    <w:rsid w:val="004F39AF"/>
    <w:rsid w:val="004F39E5"/>
    <w:rsid w:val="004F4C65"/>
    <w:rsid w:val="004F509C"/>
    <w:rsid w:val="004F542B"/>
    <w:rsid w:val="004F577D"/>
    <w:rsid w:val="004F65E7"/>
    <w:rsid w:val="004F6FC6"/>
    <w:rsid w:val="004F72C3"/>
    <w:rsid w:val="004F7635"/>
    <w:rsid w:val="004F7AAA"/>
    <w:rsid w:val="005004C2"/>
    <w:rsid w:val="005005A1"/>
    <w:rsid w:val="00500AE2"/>
    <w:rsid w:val="00501196"/>
    <w:rsid w:val="005015EE"/>
    <w:rsid w:val="0050171A"/>
    <w:rsid w:val="0050185B"/>
    <w:rsid w:val="00501CFC"/>
    <w:rsid w:val="005024B7"/>
    <w:rsid w:val="005026E1"/>
    <w:rsid w:val="005029C3"/>
    <w:rsid w:val="00502BB1"/>
    <w:rsid w:val="00502D8F"/>
    <w:rsid w:val="00503245"/>
    <w:rsid w:val="00503E7E"/>
    <w:rsid w:val="00504D94"/>
    <w:rsid w:val="005053D9"/>
    <w:rsid w:val="00505680"/>
    <w:rsid w:val="00505BB6"/>
    <w:rsid w:val="00505BE8"/>
    <w:rsid w:val="005060AB"/>
    <w:rsid w:val="00506124"/>
    <w:rsid w:val="00507D4F"/>
    <w:rsid w:val="00510289"/>
    <w:rsid w:val="005103B0"/>
    <w:rsid w:val="005108B2"/>
    <w:rsid w:val="00510B97"/>
    <w:rsid w:val="005111F6"/>
    <w:rsid w:val="00511832"/>
    <w:rsid w:val="0051185D"/>
    <w:rsid w:val="00512353"/>
    <w:rsid w:val="00512D85"/>
    <w:rsid w:val="00512F7A"/>
    <w:rsid w:val="00513125"/>
    <w:rsid w:val="0051366B"/>
    <w:rsid w:val="00513783"/>
    <w:rsid w:val="00513D2C"/>
    <w:rsid w:val="005150D0"/>
    <w:rsid w:val="0051536F"/>
    <w:rsid w:val="005159A6"/>
    <w:rsid w:val="00516209"/>
    <w:rsid w:val="0051693A"/>
    <w:rsid w:val="00516E0D"/>
    <w:rsid w:val="00517629"/>
    <w:rsid w:val="00517E09"/>
    <w:rsid w:val="00520587"/>
    <w:rsid w:val="005205BE"/>
    <w:rsid w:val="00520932"/>
    <w:rsid w:val="005219C0"/>
    <w:rsid w:val="005220BD"/>
    <w:rsid w:val="0052234A"/>
    <w:rsid w:val="0052235D"/>
    <w:rsid w:val="00522F21"/>
    <w:rsid w:val="00523581"/>
    <w:rsid w:val="00524BBD"/>
    <w:rsid w:val="005250B0"/>
    <w:rsid w:val="005254FE"/>
    <w:rsid w:val="005263E9"/>
    <w:rsid w:val="00527A8D"/>
    <w:rsid w:val="005307D1"/>
    <w:rsid w:val="00530918"/>
    <w:rsid w:val="00530B4A"/>
    <w:rsid w:val="00530C79"/>
    <w:rsid w:val="00530D5C"/>
    <w:rsid w:val="0053142B"/>
    <w:rsid w:val="00531BD0"/>
    <w:rsid w:val="00532D08"/>
    <w:rsid w:val="00532FEB"/>
    <w:rsid w:val="00534239"/>
    <w:rsid w:val="005347C4"/>
    <w:rsid w:val="00534B2D"/>
    <w:rsid w:val="00534FDC"/>
    <w:rsid w:val="005351C4"/>
    <w:rsid w:val="00535909"/>
    <w:rsid w:val="00536B2C"/>
    <w:rsid w:val="00536B5E"/>
    <w:rsid w:val="00536CCE"/>
    <w:rsid w:val="00536EDC"/>
    <w:rsid w:val="00536F6C"/>
    <w:rsid w:val="00537012"/>
    <w:rsid w:val="00537478"/>
    <w:rsid w:val="005378F5"/>
    <w:rsid w:val="00537E93"/>
    <w:rsid w:val="00540396"/>
    <w:rsid w:val="0054044B"/>
    <w:rsid w:val="005409BC"/>
    <w:rsid w:val="00540A56"/>
    <w:rsid w:val="00541853"/>
    <w:rsid w:val="00542152"/>
    <w:rsid w:val="005426AA"/>
    <w:rsid w:val="00542B55"/>
    <w:rsid w:val="005430FC"/>
    <w:rsid w:val="0054362C"/>
    <w:rsid w:val="00544B96"/>
    <w:rsid w:val="00545B9B"/>
    <w:rsid w:val="00545CA2"/>
    <w:rsid w:val="00545D5D"/>
    <w:rsid w:val="005463E6"/>
    <w:rsid w:val="0054672B"/>
    <w:rsid w:val="00546800"/>
    <w:rsid w:val="00546964"/>
    <w:rsid w:val="00546B21"/>
    <w:rsid w:val="0054769D"/>
    <w:rsid w:val="00547757"/>
    <w:rsid w:val="00547A71"/>
    <w:rsid w:val="0055177A"/>
    <w:rsid w:val="00552AFE"/>
    <w:rsid w:val="00552BE2"/>
    <w:rsid w:val="00553E00"/>
    <w:rsid w:val="0055404E"/>
    <w:rsid w:val="005543EB"/>
    <w:rsid w:val="0055492D"/>
    <w:rsid w:val="005554A0"/>
    <w:rsid w:val="00555940"/>
    <w:rsid w:val="0055659E"/>
    <w:rsid w:val="005567C6"/>
    <w:rsid w:val="00557415"/>
    <w:rsid w:val="00561316"/>
    <w:rsid w:val="00562854"/>
    <w:rsid w:val="005633C6"/>
    <w:rsid w:val="00563DB6"/>
    <w:rsid w:val="005655DD"/>
    <w:rsid w:val="005657F5"/>
    <w:rsid w:val="005658CC"/>
    <w:rsid w:val="00565AFB"/>
    <w:rsid w:val="0056615B"/>
    <w:rsid w:val="005664D8"/>
    <w:rsid w:val="0056660A"/>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C55"/>
    <w:rsid w:val="005756D7"/>
    <w:rsid w:val="00576107"/>
    <w:rsid w:val="0057676D"/>
    <w:rsid w:val="00576BC9"/>
    <w:rsid w:val="00576E3B"/>
    <w:rsid w:val="00576FDE"/>
    <w:rsid w:val="005771FF"/>
    <w:rsid w:val="005774C4"/>
    <w:rsid w:val="005806F3"/>
    <w:rsid w:val="005817BC"/>
    <w:rsid w:val="00582503"/>
    <w:rsid w:val="00582926"/>
    <w:rsid w:val="0058298A"/>
    <w:rsid w:val="00582B76"/>
    <w:rsid w:val="00582CA3"/>
    <w:rsid w:val="00582E54"/>
    <w:rsid w:val="00583DCE"/>
    <w:rsid w:val="00584448"/>
    <w:rsid w:val="00584C15"/>
    <w:rsid w:val="00584D80"/>
    <w:rsid w:val="00585466"/>
    <w:rsid w:val="00585A96"/>
    <w:rsid w:val="00586332"/>
    <w:rsid w:val="00586EC0"/>
    <w:rsid w:val="005876DB"/>
    <w:rsid w:val="005878AE"/>
    <w:rsid w:val="00591C3C"/>
    <w:rsid w:val="00592157"/>
    <w:rsid w:val="00592360"/>
    <w:rsid w:val="005923F1"/>
    <w:rsid w:val="0059303A"/>
    <w:rsid w:val="00593A1D"/>
    <w:rsid w:val="00593F1A"/>
    <w:rsid w:val="00594497"/>
    <w:rsid w:val="00594FC9"/>
    <w:rsid w:val="005953F3"/>
    <w:rsid w:val="005955C1"/>
    <w:rsid w:val="005956CF"/>
    <w:rsid w:val="00595BD9"/>
    <w:rsid w:val="00596AA0"/>
    <w:rsid w:val="00596BBA"/>
    <w:rsid w:val="0059718C"/>
    <w:rsid w:val="00597740"/>
    <w:rsid w:val="00597DCB"/>
    <w:rsid w:val="005A0032"/>
    <w:rsid w:val="005A1143"/>
    <w:rsid w:val="005A12AF"/>
    <w:rsid w:val="005A2B85"/>
    <w:rsid w:val="005A3112"/>
    <w:rsid w:val="005A3BB6"/>
    <w:rsid w:val="005A3D7E"/>
    <w:rsid w:val="005A3F47"/>
    <w:rsid w:val="005A44B5"/>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932"/>
    <w:rsid w:val="005C4A08"/>
    <w:rsid w:val="005C4E43"/>
    <w:rsid w:val="005C58CF"/>
    <w:rsid w:val="005C65C2"/>
    <w:rsid w:val="005C6E7F"/>
    <w:rsid w:val="005C76FF"/>
    <w:rsid w:val="005C7AF8"/>
    <w:rsid w:val="005C7FAB"/>
    <w:rsid w:val="005D0C31"/>
    <w:rsid w:val="005D10E5"/>
    <w:rsid w:val="005D1413"/>
    <w:rsid w:val="005D3B0D"/>
    <w:rsid w:val="005D4FEC"/>
    <w:rsid w:val="005D523D"/>
    <w:rsid w:val="005D542A"/>
    <w:rsid w:val="005D59C2"/>
    <w:rsid w:val="005D6550"/>
    <w:rsid w:val="005D740E"/>
    <w:rsid w:val="005D74B6"/>
    <w:rsid w:val="005D7CA5"/>
    <w:rsid w:val="005D7DCB"/>
    <w:rsid w:val="005E1083"/>
    <w:rsid w:val="005E112F"/>
    <w:rsid w:val="005E1133"/>
    <w:rsid w:val="005E144A"/>
    <w:rsid w:val="005E227C"/>
    <w:rsid w:val="005E24C1"/>
    <w:rsid w:val="005E3118"/>
    <w:rsid w:val="005E3860"/>
    <w:rsid w:val="005E3E66"/>
    <w:rsid w:val="005E3E80"/>
    <w:rsid w:val="005E3EDC"/>
    <w:rsid w:val="005E45F7"/>
    <w:rsid w:val="005E4977"/>
    <w:rsid w:val="005E5F1F"/>
    <w:rsid w:val="005E630A"/>
    <w:rsid w:val="005E6B11"/>
    <w:rsid w:val="005E71B6"/>
    <w:rsid w:val="005E7477"/>
    <w:rsid w:val="005E7B8E"/>
    <w:rsid w:val="005F05E7"/>
    <w:rsid w:val="005F0B80"/>
    <w:rsid w:val="005F0BD9"/>
    <w:rsid w:val="005F1023"/>
    <w:rsid w:val="005F1717"/>
    <w:rsid w:val="005F27A7"/>
    <w:rsid w:val="005F27A9"/>
    <w:rsid w:val="005F3CEA"/>
    <w:rsid w:val="005F4879"/>
    <w:rsid w:val="005F4F65"/>
    <w:rsid w:val="005F5086"/>
    <w:rsid w:val="005F5A05"/>
    <w:rsid w:val="005F60ED"/>
    <w:rsid w:val="005F65E5"/>
    <w:rsid w:val="005F6C3E"/>
    <w:rsid w:val="005F6CDE"/>
    <w:rsid w:val="005F6F4D"/>
    <w:rsid w:val="005F72DF"/>
    <w:rsid w:val="005F740F"/>
    <w:rsid w:val="005F7AD3"/>
    <w:rsid w:val="0060021F"/>
    <w:rsid w:val="006003D1"/>
    <w:rsid w:val="00600CB4"/>
    <w:rsid w:val="0060134D"/>
    <w:rsid w:val="0060174C"/>
    <w:rsid w:val="006018A4"/>
    <w:rsid w:val="00601AC6"/>
    <w:rsid w:val="0060286F"/>
    <w:rsid w:val="006033B3"/>
    <w:rsid w:val="006039D9"/>
    <w:rsid w:val="00603C0B"/>
    <w:rsid w:val="006056BA"/>
    <w:rsid w:val="006058B9"/>
    <w:rsid w:val="00605D7C"/>
    <w:rsid w:val="00605EE8"/>
    <w:rsid w:val="006061E0"/>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688C"/>
    <w:rsid w:val="00616B06"/>
    <w:rsid w:val="00616BDC"/>
    <w:rsid w:val="00617087"/>
    <w:rsid w:val="006172CF"/>
    <w:rsid w:val="00617B23"/>
    <w:rsid w:val="00617F0C"/>
    <w:rsid w:val="00620FBE"/>
    <w:rsid w:val="0062163F"/>
    <w:rsid w:val="00622933"/>
    <w:rsid w:val="00622C8F"/>
    <w:rsid w:val="00623BCC"/>
    <w:rsid w:val="006251EB"/>
    <w:rsid w:val="00625A56"/>
    <w:rsid w:val="00625AD7"/>
    <w:rsid w:val="00625E20"/>
    <w:rsid w:val="006267D1"/>
    <w:rsid w:val="00626BBD"/>
    <w:rsid w:val="006275B7"/>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FC3"/>
    <w:rsid w:val="00636584"/>
    <w:rsid w:val="00637024"/>
    <w:rsid w:val="0063787D"/>
    <w:rsid w:val="00637AB4"/>
    <w:rsid w:val="006401DF"/>
    <w:rsid w:val="00640400"/>
    <w:rsid w:val="006409CB"/>
    <w:rsid w:val="00640DBA"/>
    <w:rsid w:val="00640E4D"/>
    <w:rsid w:val="006410FA"/>
    <w:rsid w:val="006415E8"/>
    <w:rsid w:val="006426B1"/>
    <w:rsid w:val="006428C2"/>
    <w:rsid w:val="00642F1D"/>
    <w:rsid w:val="00643BC0"/>
    <w:rsid w:val="00643CC3"/>
    <w:rsid w:val="00644D0D"/>
    <w:rsid w:val="00645086"/>
    <w:rsid w:val="00645ECD"/>
    <w:rsid w:val="00646496"/>
    <w:rsid w:val="00646765"/>
    <w:rsid w:val="006467F8"/>
    <w:rsid w:val="006475B8"/>
    <w:rsid w:val="00650F83"/>
    <w:rsid w:val="00651272"/>
    <w:rsid w:val="00651498"/>
    <w:rsid w:val="00651F21"/>
    <w:rsid w:val="00653641"/>
    <w:rsid w:val="00653F1C"/>
    <w:rsid w:val="0065408A"/>
    <w:rsid w:val="006540D7"/>
    <w:rsid w:val="006542A0"/>
    <w:rsid w:val="006553E1"/>
    <w:rsid w:val="0065554B"/>
    <w:rsid w:val="00655F98"/>
    <w:rsid w:val="00657005"/>
    <w:rsid w:val="0065741F"/>
    <w:rsid w:val="006576D1"/>
    <w:rsid w:val="006600AC"/>
    <w:rsid w:val="0066051D"/>
    <w:rsid w:val="006608E9"/>
    <w:rsid w:val="00660F6A"/>
    <w:rsid w:val="0066137B"/>
    <w:rsid w:val="00661A19"/>
    <w:rsid w:val="00661F74"/>
    <w:rsid w:val="00661FFC"/>
    <w:rsid w:val="0066272D"/>
    <w:rsid w:val="00662E4C"/>
    <w:rsid w:val="006630B3"/>
    <w:rsid w:val="00663C15"/>
    <w:rsid w:val="0066440E"/>
    <w:rsid w:val="006664B2"/>
    <w:rsid w:val="006666BE"/>
    <w:rsid w:val="00666F77"/>
    <w:rsid w:val="00667605"/>
    <w:rsid w:val="0067033C"/>
    <w:rsid w:val="0067067C"/>
    <w:rsid w:val="00670FB5"/>
    <w:rsid w:val="00671321"/>
    <w:rsid w:val="006713BE"/>
    <w:rsid w:val="006719A2"/>
    <w:rsid w:val="006723F7"/>
    <w:rsid w:val="006724B6"/>
    <w:rsid w:val="0067293A"/>
    <w:rsid w:val="00672A35"/>
    <w:rsid w:val="006731FE"/>
    <w:rsid w:val="006739F0"/>
    <w:rsid w:val="0067411F"/>
    <w:rsid w:val="006745E0"/>
    <w:rsid w:val="006745FA"/>
    <w:rsid w:val="00674927"/>
    <w:rsid w:val="00674CDA"/>
    <w:rsid w:val="00674F9A"/>
    <w:rsid w:val="00675A86"/>
    <w:rsid w:val="00675FCF"/>
    <w:rsid w:val="00676EF9"/>
    <w:rsid w:val="006771DF"/>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325"/>
    <w:rsid w:val="006846F5"/>
    <w:rsid w:val="00684E17"/>
    <w:rsid w:val="0068531C"/>
    <w:rsid w:val="00685720"/>
    <w:rsid w:val="00685965"/>
    <w:rsid w:val="006867A3"/>
    <w:rsid w:val="006868A3"/>
    <w:rsid w:val="00686E20"/>
    <w:rsid w:val="006900C9"/>
    <w:rsid w:val="00690446"/>
    <w:rsid w:val="00690C9E"/>
    <w:rsid w:val="00691770"/>
    <w:rsid w:val="00691A61"/>
    <w:rsid w:val="00691D67"/>
    <w:rsid w:val="006920DD"/>
    <w:rsid w:val="0069243F"/>
    <w:rsid w:val="00692D58"/>
    <w:rsid w:val="00692FBC"/>
    <w:rsid w:val="00693074"/>
    <w:rsid w:val="0069347B"/>
    <w:rsid w:val="0069375A"/>
    <w:rsid w:val="00694048"/>
    <w:rsid w:val="006944E1"/>
    <w:rsid w:val="00694517"/>
    <w:rsid w:val="00694699"/>
    <w:rsid w:val="00694DEC"/>
    <w:rsid w:val="006959B7"/>
    <w:rsid w:val="006959C0"/>
    <w:rsid w:val="00696118"/>
    <w:rsid w:val="00696E23"/>
    <w:rsid w:val="0069706D"/>
    <w:rsid w:val="00697CED"/>
    <w:rsid w:val="006A0431"/>
    <w:rsid w:val="006A1055"/>
    <w:rsid w:val="006A1DD3"/>
    <w:rsid w:val="006A1E39"/>
    <w:rsid w:val="006A33DB"/>
    <w:rsid w:val="006A3F98"/>
    <w:rsid w:val="006A4620"/>
    <w:rsid w:val="006A4C5A"/>
    <w:rsid w:val="006A4E95"/>
    <w:rsid w:val="006A4EF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6001"/>
    <w:rsid w:val="006B6748"/>
    <w:rsid w:val="006B695D"/>
    <w:rsid w:val="006B78B7"/>
    <w:rsid w:val="006B7C7C"/>
    <w:rsid w:val="006C0531"/>
    <w:rsid w:val="006C0553"/>
    <w:rsid w:val="006C1FF9"/>
    <w:rsid w:val="006C2652"/>
    <w:rsid w:val="006C2C57"/>
    <w:rsid w:val="006C3870"/>
    <w:rsid w:val="006C3DF2"/>
    <w:rsid w:val="006C4481"/>
    <w:rsid w:val="006C4978"/>
    <w:rsid w:val="006C4AB9"/>
    <w:rsid w:val="006C4B1B"/>
    <w:rsid w:val="006C4C5E"/>
    <w:rsid w:val="006C6260"/>
    <w:rsid w:val="006C63C0"/>
    <w:rsid w:val="006C6619"/>
    <w:rsid w:val="006C68B2"/>
    <w:rsid w:val="006C6ADA"/>
    <w:rsid w:val="006C702B"/>
    <w:rsid w:val="006C7FC2"/>
    <w:rsid w:val="006D0A9F"/>
    <w:rsid w:val="006D0E92"/>
    <w:rsid w:val="006D1D76"/>
    <w:rsid w:val="006D2656"/>
    <w:rsid w:val="006D34E4"/>
    <w:rsid w:val="006D3956"/>
    <w:rsid w:val="006D3ACA"/>
    <w:rsid w:val="006D3B61"/>
    <w:rsid w:val="006D3E90"/>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7E"/>
    <w:rsid w:val="006E3656"/>
    <w:rsid w:val="006E441E"/>
    <w:rsid w:val="006E5574"/>
    <w:rsid w:val="006E5642"/>
    <w:rsid w:val="006E5A9D"/>
    <w:rsid w:val="006E5C2A"/>
    <w:rsid w:val="006E6097"/>
    <w:rsid w:val="006E6A8C"/>
    <w:rsid w:val="006E6CED"/>
    <w:rsid w:val="006E722A"/>
    <w:rsid w:val="006E7A9A"/>
    <w:rsid w:val="006F0FFA"/>
    <w:rsid w:val="006F130A"/>
    <w:rsid w:val="006F1FD0"/>
    <w:rsid w:val="006F23E7"/>
    <w:rsid w:val="006F30D8"/>
    <w:rsid w:val="006F490C"/>
    <w:rsid w:val="006F527A"/>
    <w:rsid w:val="006F64F4"/>
    <w:rsid w:val="006F6548"/>
    <w:rsid w:val="006F6592"/>
    <w:rsid w:val="006F6F5D"/>
    <w:rsid w:val="006F72EF"/>
    <w:rsid w:val="006F7DAE"/>
    <w:rsid w:val="00700223"/>
    <w:rsid w:val="007003CA"/>
    <w:rsid w:val="0070162F"/>
    <w:rsid w:val="00701ACE"/>
    <w:rsid w:val="00701BD9"/>
    <w:rsid w:val="00701DA4"/>
    <w:rsid w:val="00702DEC"/>
    <w:rsid w:val="00703126"/>
    <w:rsid w:val="007035F5"/>
    <w:rsid w:val="007037BB"/>
    <w:rsid w:val="0070394A"/>
    <w:rsid w:val="007040F6"/>
    <w:rsid w:val="0070456E"/>
    <w:rsid w:val="00704840"/>
    <w:rsid w:val="00704BAF"/>
    <w:rsid w:val="00704FD0"/>
    <w:rsid w:val="00705100"/>
    <w:rsid w:val="007057E2"/>
    <w:rsid w:val="007061A2"/>
    <w:rsid w:val="007062AE"/>
    <w:rsid w:val="00706373"/>
    <w:rsid w:val="00706F52"/>
    <w:rsid w:val="0070762E"/>
    <w:rsid w:val="007076F3"/>
    <w:rsid w:val="00707D6B"/>
    <w:rsid w:val="00707DF7"/>
    <w:rsid w:val="00710143"/>
    <w:rsid w:val="00710D00"/>
    <w:rsid w:val="00710D93"/>
    <w:rsid w:val="00710E9B"/>
    <w:rsid w:val="00711B98"/>
    <w:rsid w:val="00711EB4"/>
    <w:rsid w:val="0071294B"/>
    <w:rsid w:val="007134A1"/>
    <w:rsid w:val="00713F19"/>
    <w:rsid w:val="007140FE"/>
    <w:rsid w:val="00714FBC"/>
    <w:rsid w:val="00715295"/>
    <w:rsid w:val="00715786"/>
    <w:rsid w:val="007159E6"/>
    <w:rsid w:val="00715F64"/>
    <w:rsid w:val="00716BC5"/>
    <w:rsid w:val="00717452"/>
    <w:rsid w:val="007175B3"/>
    <w:rsid w:val="007176C7"/>
    <w:rsid w:val="00717B5C"/>
    <w:rsid w:val="00717E71"/>
    <w:rsid w:val="00720A32"/>
    <w:rsid w:val="00721031"/>
    <w:rsid w:val="007212BB"/>
    <w:rsid w:val="00721FD7"/>
    <w:rsid w:val="0072226B"/>
    <w:rsid w:val="00722487"/>
    <w:rsid w:val="00723DBE"/>
    <w:rsid w:val="00724181"/>
    <w:rsid w:val="00724782"/>
    <w:rsid w:val="00724800"/>
    <w:rsid w:val="00724DD0"/>
    <w:rsid w:val="00725CAB"/>
    <w:rsid w:val="00726E0C"/>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C21"/>
    <w:rsid w:val="00736302"/>
    <w:rsid w:val="007365B7"/>
    <w:rsid w:val="00736659"/>
    <w:rsid w:val="00736972"/>
    <w:rsid w:val="007371D4"/>
    <w:rsid w:val="00737858"/>
    <w:rsid w:val="00737944"/>
    <w:rsid w:val="00740B73"/>
    <w:rsid w:val="0074123F"/>
    <w:rsid w:val="007425B0"/>
    <w:rsid w:val="007429F8"/>
    <w:rsid w:val="0074365A"/>
    <w:rsid w:val="0074370F"/>
    <w:rsid w:val="00744C1E"/>
    <w:rsid w:val="00744FED"/>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32F2"/>
    <w:rsid w:val="0075352B"/>
    <w:rsid w:val="00754F62"/>
    <w:rsid w:val="007558E5"/>
    <w:rsid w:val="00755A34"/>
    <w:rsid w:val="00755E0A"/>
    <w:rsid w:val="00756709"/>
    <w:rsid w:val="007567ED"/>
    <w:rsid w:val="0075683B"/>
    <w:rsid w:val="00756D96"/>
    <w:rsid w:val="00756ECC"/>
    <w:rsid w:val="00760ADC"/>
    <w:rsid w:val="007619D5"/>
    <w:rsid w:val="007622B6"/>
    <w:rsid w:val="00763105"/>
    <w:rsid w:val="007637EC"/>
    <w:rsid w:val="00764EE3"/>
    <w:rsid w:val="00765B98"/>
    <w:rsid w:val="00765F15"/>
    <w:rsid w:val="007661CC"/>
    <w:rsid w:val="00766435"/>
    <w:rsid w:val="00766962"/>
    <w:rsid w:val="0076710D"/>
    <w:rsid w:val="007678BA"/>
    <w:rsid w:val="007700A4"/>
    <w:rsid w:val="007705E0"/>
    <w:rsid w:val="00771BB6"/>
    <w:rsid w:val="00772122"/>
    <w:rsid w:val="00772625"/>
    <w:rsid w:val="00773745"/>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63E"/>
    <w:rsid w:val="00780BC1"/>
    <w:rsid w:val="007811A8"/>
    <w:rsid w:val="007826AC"/>
    <w:rsid w:val="00782A58"/>
    <w:rsid w:val="00782B00"/>
    <w:rsid w:val="0078321A"/>
    <w:rsid w:val="00783409"/>
    <w:rsid w:val="0078377A"/>
    <w:rsid w:val="00783936"/>
    <w:rsid w:val="0078398B"/>
    <w:rsid w:val="00783BCA"/>
    <w:rsid w:val="007846A1"/>
    <w:rsid w:val="00784B4F"/>
    <w:rsid w:val="00785544"/>
    <w:rsid w:val="0078557E"/>
    <w:rsid w:val="007857E2"/>
    <w:rsid w:val="00786BB1"/>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FA9"/>
    <w:rsid w:val="007A2B23"/>
    <w:rsid w:val="007A30F9"/>
    <w:rsid w:val="007A417C"/>
    <w:rsid w:val="007A4401"/>
    <w:rsid w:val="007A4422"/>
    <w:rsid w:val="007A462F"/>
    <w:rsid w:val="007A4EAB"/>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3614"/>
    <w:rsid w:val="007B4FF9"/>
    <w:rsid w:val="007B57B4"/>
    <w:rsid w:val="007B5990"/>
    <w:rsid w:val="007B5EE8"/>
    <w:rsid w:val="007B60FF"/>
    <w:rsid w:val="007B63FD"/>
    <w:rsid w:val="007B6456"/>
    <w:rsid w:val="007B653C"/>
    <w:rsid w:val="007B6665"/>
    <w:rsid w:val="007B6D11"/>
    <w:rsid w:val="007B6F9C"/>
    <w:rsid w:val="007B7B93"/>
    <w:rsid w:val="007C07A5"/>
    <w:rsid w:val="007C09D6"/>
    <w:rsid w:val="007C0C19"/>
    <w:rsid w:val="007C1F35"/>
    <w:rsid w:val="007C2481"/>
    <w:rsid w:val="007C5B75"/>
    <w:rsid w:val="007C7306"/>
    <w:rsid w:val="007C7D01"/>
    <w:rsid w:val="007D12CB"/>
    <w:rsid w:val="007D18D5"/>
    <w:rsid w:val="007D1F42"/>
    <w:rsid w:val="007D2225"/>
    <w:rsid w:val="007D28AE"/>
    <w:rsid w:val="007D2A4C"/>
    <w:rsid w:val="007D4707"/>
    <w:rsid w:val="007D5294"/>
    <w:rsid w:val="007D5C76"/>
    <w:rsid w:val="007D5EFF"/>
    <w:rsid w:val="007D641D"/>
    <w:rsid w:val="007D694A"/>
    <w:rsid w:val="007D6F6C"/>
    <w:rsid w:val="007D76D6"/>
    <w:rsid w:val="007D7C77"/>
    <w:rsid w:val="007D7ED5"/>
    <w:rsid w:val="007E0B4C"/>
    <w:rsid w:val="007E0C0F"/>
    <w:rsid w:val="007E0E52"/>
    <w:rsid w:val="007E1E9A"/>
    <w:rsid w:val="007E2C2C"/>
    <w:rsid w:val="007E3013"/>
    <w:rsid w:val="007E3D66"/>
    <w:rsid w:val="007E4113"/>
    <w:rsid w:val="007E52DE"/>
    <w:rsid w:val="007E5F92"/>
    <w:rsid w:val="007E65D8"/>
    <w:rsid w:val="007E67FB"/>
    <w:rsid w:val="007E6A82"/>
    <w:rsid w:val="007E75C1"/>
    <w:rsid w:val="007F01CB"/>
    <w:rsid w:val="007F09C3"/>
    <w:rsid w:val="007F1083"/>
    <w:rsid w:val="007F1955"/>
    <w:rsid w:val="007F2542"/>
    <w:rsid w:val="007F285B"/>
    <w:rsid w:val="007F2C30"/>
    <w:rsid w:val="007F3ADA"/>
    <w:rsid w:val="007F3C8F"/>
    <w:rsid w:val="007F4261"/>
    <w:rsid w:val="007F5369"/>
    <w:rsid w:val="007F5D5A"/>
    <w:rsid w:val="007F6524"/>
    <w:rsid w:val="007F66E1"/>
    <w:rsid w:val="007F6715"/>
    <w:rsid w:val="007F690B"/>
    <w:rsid w:val="007F70D0"/>
    <w:rsid w:val="007F7478"/>
    <w:rsid w:val="007F7B15"/>
    <w:rsid w:val="007F7D4D"/>
    <w:rsid w:val="0080024B"/>
    <w:rsid w:val="00800C73"/>
    <w:rsid w:val="00801143"/>
    <w:rsid w:val="0080128A"/>
    <w:rsid w:val="008020A7"/>
    <w:rsid w:val="008027CC"/>
    <w:rsid w:val="00802F6A"/>
    <w:rsid w:val="008031B2"/>
    <w:rsid w:val="0080323D"/>
    <w:rsid w:val="0080370A"/>
    <w:rsid w:val="00803BD6"/>
    <w:rsid w:val="00804787"/>
    <w:rsid w:val="00804B78"/>
    <w:rsid w:val="00804D26"/>
    <w:rsid w:val="00804ECB"/>
    <w:rsid w:val="0080543F"/>
    <w:rsid w:val="00805B1F"/>
    <w:rsid w:val="00805D9F"/>
    <w:rsid w:val="00806AFD"/>
    <w:rsid w:val="00806F02"/>
    <w:rsid w:val="00807031"/>
    <w:rsid w:val="00807070"/>
    <w:rsid w:val="00807082"/>
    <w:rsid w:val="00807438"/>
    <w:rsid w:val="0081180A"/>
    <w:rsid w:val="00811915"/>
    <w:rsid w:val="00811E51"/>
    <w:rsid w:val="00812B3C"/>
    <w:rsid w:val="008131A5"/>
    <w:rsid w:val="00813B5C"/>
    <w:rsid w:val="00813E3A"/>
    <w:rsid w:val="0081417E"/>
    <w:rsid w:val="008144EF"/>
    <w:rsid w:val="00814C36"/>
    <w:rsid w:val="00814F99"/>
    <w:rsid w:val="00815CF1"/>
    <w:rsid w:val="00815EC1"/>
    <w:rsid w:val="00815FA1"/>
    <w:rsid w:val="00817355"/>
    <w:rsid w:val="0081789C"/>
    <w:rsid w:val="00817A1C"/>
    <w:rsid w:val="00817F8F"/>
    <w:rsid w:val="0082052E"/>
    <w:rsid w:val="00820574"/>
    <w:rsid w:val="008205FE"/>
    <w:rsid w:val="00821103"/>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308DB"/>
    <w:rsid w:val="00831F9C"/>
    <w:rsid w:val="0083218B"/>
    <w:rsid w:val="008321E4"/>
    <w:rsid w:val="0083278B"/>
    <w:rsid w:val="00833B78"/>
    <w:rsid w:val="0083406B"/>
    <w:rsid w:val="00834B4B"/>
    <w:rsid w:val="00834EE1"/>
    <w:rsid w:val="00835D5C"/>
    <w:rsid w:val="008362AE"/>
    <w:rsid w:val="008367E7"/>
    <w:rsid w:val="00837367"/>
    <w:rsid w:val="00840239"/>
    <w:rsid w:val="008413FA"/>
    <w:rsid w:val="00841D1A"/>
    <w:rsid w:val="0084233E"/>
    <w:rsid w:val="00842F41"/>
    <w:rsid w:val="008435A4"/>
    <w:rsid w:val="00843852"/>
    <w:rsid w:val="0084457D"/>
    <w:rsid w:val="00844B8B"/>
    <w:rsid w:val="00845DF4"/>
    <w:rsid w:val="008461CC"/>
    <w:rsid w:val="0084653A"/>
    <w:rsid w:val="00846620"/>
    <w:rsid w:val="008471EA"/>
    <w:rsid w:val="0084760A"/>
    <w:rsid w:val="00847E19"/>
    <w:rsid w:val="00850ACE"/>
    <w:rsid w:val="00850B6D"/>
    <w:rsid w:val="00850B6E"/>
    <w:rsid w:val="00851AB7"/>
    <w:rsid w:val="00851C5D"/>
    <w:rsid w:val="00851F53"/>
    <w:rsid w:val="00852CD4"/>
    <w:rsid w:val="008544BB"/>
    <w:rsid w:val="00854A32"/>
    <w:rsid w:val="00854A5A"/>
    <w:rsid w:val="00856217"/>
    <w:rsid w:val="0085722F"/>
    <w:rsid w:val="008574B3"/>
    <w:rsid w:val="008574DE"/>
    <w:rsid w:val="008575E2"/>
    <w:rsid w:val="0086026B"/>
    <w:rsid w:val="00860274"/>
    <w:rsid w:val="00860797"/>
    <w:rsid w:val="00860AB3"/>
    <w:rsid w:val="0086119D"/>
    <w:rsid w:val="0086125A"/>
    <w:rsid w:val="008613FA"/>
    <w:rsid w:val="008615B1"/>
    <w:rsid w:val="008617D2"/>
    <w:rsid w:val="00862931"/>
    <w:rsid w:val="00862E69"/>
    <w:rsid w:val="008630B8"/>
    <w:rsid w:val="0086336E"/>
    <w:rsid w:val="00863383"/>
    <w:rsid w:val="00863D36"/>
    <w:rsid w:val="00864230"/>
    <w:rsid w:val="008645DD"/>
    <w:rsid w:val="0086490A"/>
    <w:rsid w:val="00864AD6"/>
    <w:rsid w:val="00865599"/>
    <w:rsid w:val="008656D4"/>
    <w:rsid w:val="00865FE3"/>
    <w:rsid w:val="00866AB6"/>
    <w:rsid w:val="00866AE8"/>
    <w:rsid w:val="008672EE"/>
    <w:rsid w:val="00867477"/>
    <w:rsid w:val="008674B4"/>
    <w:rsid w:val="0086793D"/>
    <w:rsid w:val="008679AC"/>
    <w:rsid w:val="00870041"/>
    <w:rsid w:val="0087008D"/>
    <w:rsid w:val="00870116"/>
    <w:rsid w:val="00870139"/>
    <w:rsid w:val="00870753"/>
    <w:rsid w:val="00870E57"/>
    <w:rsid w:val="00871575"/>
    <w:rsid w:val="00871904"/>
    <w:rsid w:val="00871C36"/>
    <w:rsid w:val="00872846"/>
    <w:rsid w:val="00873772"/>
    <w:rsid w:val="0087386F"/>
    <w:rsid w:val="00874165"/>
    <w:rsid w:val="00874677"/>
    <w:rsid w:val="00874AFF"/>
    <w:rsid w:val="00874D6E"/>
    <w:rsid w:val="00875006"/>
    <w:rsid w:val="008750B4"/>
    <w:rsid w:val="00875222"/>
    <w:rsid w:val="008763F2"/>
    <w:rsid w:val="00876681"/>
    <w:rsid w:val="00876731"/>
    <w:rsid w:val="008771BD"/>
    <w:rsid w:val="008771BE"/>
    <w:rsid w:val="00877774"/>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53EF"/>
    <w:rsid w:val="008957A1"/>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B0C12"/>
    <w:rsid w:val="008B0E6F"/>
    <w:rsid w:val="008B1BBF"/>
    <w:rsid w:val="008B23A8"/>
    <w:rsid w:val="008B2667"/>
    <w:rsid w:val="008B2CE0"/>
    <w:rsid w:val="008B2DA7"/>
    <w:rsid w:val="008B2F84"/>
    <w:rsid w:val="008B3BB8"/>
    <w:rsid w:val="008B5A9B"/>
    <w:rsid w:val="008B68A5"/>
    <w:rsid w:val="008B69D8"/>
    <w:rsid w:val="008B6EF1"/>
    <w:rsid w:val="008B7D84"/>
    <w:rsid w:val="008B7F6D"/>
    <w:rsid w:val="008C0165"/>
    <w:rsid w:val="008C13D4"/>
    <w:rsid w:val="008C16C3"/>
    <w:rsid w:val="008C1818"/>
    <w:rsid w:val="008C247E"/>
    <w:rsid w:val="008C397C"/>
    <w:rsid w:val="008C3E72"/>
    <w:rsid w:val="008C476E"/>
    <w:rsid w:val="008C4DE0"/>
    <w:rsid w:val="008C6CCC"/>
    <w:rsid w:val="008C70CE"/>
    <w:rsid w:val="008C7828"/>
    <w:rsid w:val="008C7FFA"/>
    <w:rsid w:val="008D0647"/>
    <w:rsid w:val="008D090A"/>
    <w:rsid w:val="008D17A8"/>
    <w:rsid w:val="008D1826"/>
    <w:rsid w:val="008D213B"/>
    <w:rsid w:val="008D23D5"/>
    <w:rsid w:val="008D277B"/>
    <w:rsid w:val="008D27A0"/>
    <w:rsid w:val="008D29C7"/>
    <w:rsid w:val="008D2F9E"/>
    <w:rsid w:val="008D386C"/>
    <w:rsid w:val="008D3F54"/>
    <w:rsid w:val="008D44F3"/>
    <w:rsid w:val="008D528B"/>
    <w:rsid w:val="008D56C5"/>
    <w:rsid w:val="008D599A"/>
    <w:rsid w:val="008D673C"/>
    <w:rsid w:val="008D6EE4"/>
    <w:rsid w:val="008D7D01"/>
    <w:rsid w:val="008E005C"/>
    <w:rsid w:val="008E057C"/>
    <w:rsid w:val="008E24E2"/>
    <w:rsid w:val="008E29A1"/>
    <w:rsid w:val="008E2EEA"/>
    <w:rsid w:val="008E3126"/>
    <w:rsid w:val="008E3BDE"/>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43E"/>
    <w:rsid w:val="008F489C"/>
    <w:rsid w:val="008F4EC6"/>
    <w:rsid w:val="008F50B5"/>
    <w:rsid w:val="008F52C4"/>
    <w:rsid w:val="008F629E"/>
    <w:rsid w:val="008F7969"/>
    <w:rsid w:val="008F7B25"/>
    <w:rsid w:val="00900544"/>
    <w:rsid w:val="009006A3"/>
    <w:rsid w:val="00900B1B"/>
    <w:rsid w:val="00900E76"/>
    <w:rsid w:val="00901369"/>
    <w:rsid w:val="00901824"/>
    <w:rsid w:val="00901C44"/>
    <w:rsid w:val="00901CF5"/>
    <w:rsid w:val="00902A30"/>
    <w:rsid w:val="00902FEF"/>
    <w:rsid w:val="00904809"/>
    <w:rsid w:val="0090543E"/>
    <w:rsid w:val="00905443"/>
    <w:rsid w:val="00905EE4"/>
    <w:rsid w:val="0090631C"/>
    <w:rsid w:val="00906BBB"/>
    <w:rsid w:val="00907EF7"/>
    <w:rsid w:val="00907F07"/>
    <w:rsid w:val="009109E9"/>
    <w:rsid w:val="009117AB"/>
    <w:rsid w:val="00911834"/>
    <w:rsid w:val="00912AEA"/>
    <w:rsid w:val="00913FE0"/>
    <w:rsid w:val="009141CB"/>
    <w:rsid w:val="00914A15"/>
    <w:rsid w:val="00914D9B"/>
    <w:rsid w:val="00914EAC"/>
    <w:rsid w:val="00914F12"/>
    <w:rsid w:val="00914F7D"/>
    <w:rsid w:val="009156A9"/>
    <w:rsid w:val="0091596D"/>
    <w:rsid w:val="0091603F"/>
    <w:rsid w:val="009162C6"/>
    <w:rsid w:val="00916399"/>
    <w:rsid w:val="00916E11"/>
    <w:rsid w:val="0091733F"/>
    <w:rsid w:val="009209AC"/>
    <w:rsid w:val="009210A7"/>
    <w:rsid w:val="00921145"/>
    <w:rsid w:val="00922024"/>
    <w:rsid w:val="00922803"/>
    <w:rsid w:val="00922A55"/>
    <w:rsid w:val="00923689"/>
    <w:rsid w:val="00924644"/>
    <w:rsid w:val="009248B2"/>
    <w:rsid w:val="00924B72"/>
    <w:rsid w:val="0092519F"/>
    <w:rsid w:val="009251C8"/>
    <w:rsid w:val="00925577"/>
    <w:rsid w:val="009255FA"/>
    <w:rsid w:val="00925AED"/>
    <w:rsid w:val="009275E2"/>
    <w:rsid w:val="00930510"/>
    <w:rsid w:val="00931A27"/>
    <w:rsid w:val="00931E36"/>
    <w:rsid w:val="00933E97"/>
    <w:rsid w:val="0093403C"/>
    <w:rsid w:val="00934047"/>
    <w:rsid w:val="00934597"/>
    <w:rsid w:val="009351DF"/>
    <w:rsid w:val="00935C04"/>
    <w:rsid w:val="00935C3E"/>
    <w:rsid w:val="009363BB"/>
    <w:rsid w:val="009363EF"/>
    <w:rsid w:val="00936CA4"/>
    <w:rsid w:val="00937287"/>
    <w:rsid w:val="00937A14"/>
    <w:rsid w:val="009412B6"/>
    <w:rsid w:val="00941768"/>
    <w:rsid w:val="00942769"/>
    <w:rsid w:val="009427AE"/>
    <w:rsid w:val="0094280B"/>
    <w:rsid w:val="00942B09"/>
    <w:rsid w:val="00942CCC"/>
    <w:rsid w:val="00943B93"/>
    <w:rsid w:val="00944409"/>
    <w:rsid w:val="009447C8"/>
    <w:rsid w:val="0094598F"/>
    <w:rsid w:val="00945BC1"/>
    <w:rsid w:val="009465EC"/>
    <w:rsid w:val="00947C1C"/>
    <w:rsid w:val="00950F19"/>
    <w:rsid w:val="009516DA"/>
    <w:rsid w:val="00951DCA"/>
    <w:rsid w:val="00951F12"/>
    <w:rsid w:val="00952D0D"/>
    <w:rsid w:val="00953769"/>
    <w:rsid w:val="00953BC6"/>
    <w:rsid w:val="00953DF9"/>
    <w:rsid w:val="0095447D"/>
    <w:rsid w:val="00954853"/>
    <w:rsid w:val="00954FBD"/>
    <w:rsid w:val="00956184"/>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229"/>
    <w:rsid w:val="00967447"/>
    <w:rsid w:val="00967B00"/>
    <w:rsid w:val="0097057D"/>
    <w:rsid w:val="00970CEE"/>
    <w:rsid w:val="00970F32"/>
    <w:rsid w:val="00970F39"/>
    <w:rsid w:val="00971267"/>
    <w:rsid w:val="0097127E"/>
    <w:rsid w:val="00971D87"/>
    <w:rsid w:val="0097278D"/>
    <w:rsid w:val="00972EEF"/>
    <w:rsid w:val="009735C7"/>
    <w:rsid w:val="00974820"/>
    <w:rsid w:val="00976157"/>
    <w:rsid w:val="00976DB6"/>
    <w:rsid w:val="00980285"/>
    <w:rsid w:val="00980F87"/>
    <w:rsid w:val="00981780"/>
    <w:rsid w:val="00981A45"/>
    <w:rsid w:val="00982BF1"/>
    <w:rsid w:val="009839D5"/>
    <w:rsid w:val="00983D77"/>
    <w:rsid w:val="0098466B"/>
    <w:rsid w:val="00984DE2"/>
    <w:rsid w:val="0098568B"/>
    <w:rsid w:val="009858B6"/>
    <w:rsid w:val="00986D25"/>
    <w:rsid w:val="009906EE"/>
    <w:rsid w:val="00990F70"/>
    <w:rsid w:val="00991913"/>
    <w:rsid w:val="00991ADC"/>
    <w:rsid w:val="00992FAC"/>
    <w:rsid w:val="00993155"/>
    <w:rsid w:val="0099384D"/>
    <w:rsid w:val="00994032"/>
    <w:rsid w:val="009942DA"/>
    <w:rsid w:val="0099437F"/>
    <w:rsid w:val="00994DF8"/>
    <w:rsid w:val="00994FF0"/>
    <w:rsid w:val="009954A2"/>
    <w:rsid w:val="009954D7"/>
    <w:rsid w:val="00996F5A"/>
    <w:rsid w:val="00997282"/>
    <w:rsid w:val="009A0008"/>
    <w:rsid w:val="009A005E"/>
    <w:rsid w:val="009A059B"/>
    <w:rsid w:val="009A30F1"/>
    <w:rsid w:val="009A3413"/>
    <w:rsid w:val="009A373A"/>
    <w:rsid w:val="009A39FD"/>
    <w:rsid w:val="009A4447"/>
    <w:rsid w:val="009A5032"/>
    <w:rsid w:val="009A5C7F"/>
    <w:rsid w:val="009A646F"/>
    <w:rsid w:val="009B089C"/>
    <w:rsid w:val="009B0AB7"/>
    <w:rsid w:val="009B0D9C"/>
    <w:rsid w:val="009B0ED8"/>
    <w:rsid w:val="009B127F"/>
    <w:rsid w:val="009B1A86"/>
    <w:rsid w:val="009B1AB6"/>
    <w:rsid w:val="009B1F40"/>
    <w:rsid w:val="009B2063"/>
    <w:rsid w:val="009B24C6"/>
    <w:rsid w:val="009B272B"/>
    <w:rsid w:val="009B30DA"/>
    <w:rsid w:val="009B355A"/>
    <w:rsid w:val="009B459C"/>
    <w:rsid w:val="009B549F"/>
    <w:rsid w:val="009B5527"/>
    <w:rsid w:val="009B5836"/>
    <w:rsid w:val="009B6AE9"/>
    <w:rsid w:val="009B7768"/>
    <w:rsid w:val="009B7A09"/>
    <w:rsid w:val="009C0882"/>
    <w:rsid w:val="009C162A"/>
    <w:rsid w:val="009C19AC"/>
    <w:rsid w:val="009C1E69"/>
    <w:rsid w:val="009C2607"/>
    <w:rsid w:val="009C300C"/>
    <w:rsid w:val="009C404D"/>
    <w:rsid w:val="009C4D5E"/>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ED"/>
    <w:rsid w:val="009D4465"/>
    <w:rsid w:val="009D4503"/>
    <w:rsid w:val="009D5BC0"/>
    <w:rsid w:val="009D5C35"/>
    <w:rsid w:val="009D617B"/>
    <w:rsid w:val="009D6F5C"/>
    <w:rsid w:val="009D7158"/>
    <w:rsid w:val="009D7307"/>
    <w:rsid w:val="009D75A6"/>
    <w:rsid w:val="009D78C0"/>
    <w:rsid w:val="009D7989"/>
    <w:rsid w:val="009E0050"/>
    <w:rsid w:val="009E0269"/>
    <w:rsid w:val="009E05A1"/>
    <w:rsid w:val="009E26C9"/>
    <w:rsid w:val="009E3B29"/>
    <w:rsid w:val="009E3D84"/>
    <w:rsid w:val="009E3F46"/>
    <w:rsid w:val="009E4384"/>
    <w:rsid w:val="009E44D7"/>
    <w:rsid w:val="009E4A68"/>
    <w:rsid w:val="009E4FAF"/>
    <w:rsid w:val="009E6977"/>
    <w:rsid w:val="009E6BA0"/>
    <w:rsid w:val="009E74FC"/>
    <w:rsid w:val="009E7650"/>
    <w:rsid w:val="009F1357"/>
    <w:rsid w:val="009F16F3"/>
    <w:rsid w:val="009F1934"/>
    <w:rsid w:val="009F1DDA"/>
    <w:rsid w:val="009F237B"/>
    <w:rsid w:val="009F23FE"/>
    <w:rsid w:val="009F262E"/>
    <w:rsid w:val="009F2783"/>
    <w:rsid w:val="009F4061"/>
    <w:rsid w:val="009F44B6"/>
    <w:rsid w:val="009F4603"/>
    <w:rsid w:val="009F47F4"/>
    <w:rsid w:val="009F540F"/>
    <w:rsid w:val="009F5958"/>
    <w:rsid w:val="009F6433"/>
    <w:rsid w:val="009F66E6"/>
    <w:rsid w:val="009F692F"/>
    <w:rsid w:val="009F70A5"/>
    <w:rsid w:val="009F7773"/>
    <w:rsid w:val="00A00A64"/>
    <w:rsid w:val="00A00CA9"/>
    <w:rsid w:val="00A00EBA"/>
    <w:rsid w:val="00A01565"/>
    <w:rsid w:val="00A015C3"/>
    <w:rsid w:val="00A025E1"/>
    <w:rsid w:val="00A0265B"/>
    <w:rsid w:val="00A03A23"/>
    <w:rsid w:val="00A03F9E"/>
    <w:rsid w:val="00A044E3"/>
    <w:rsid w:val="00A04502"/>
    <w:rsid w:val="00A04584"/>
    <w:rsid w:val="00A046C9"/>
    <w:rsid w:val="00A04F17"/>
    <w:rsid w:val="00A0593D"/>
    <w:rsid w:val="00A05B77"/>
    <w:rsid w:val="00A0654D"/>
    <w:rsid w:val="00A06618"/>
    <w:rsid w:val="00A066A1"/>
    <w:rsid w:val="00A066B1"/>
    <w:rsid w:val="00A070FF"/>
    <w:rsid w:val="00A10122"/>
    <w:rsid w:val="00A106F0"/>
    <w:rsid w:val="00A10BF3"/>
    <w:rsid w:val="00A10FFC"/>
    <w:rsid w:val="00A11C21"/>
    <w:rsid w:val="00A11C87"/>
    <w:rsid w:val="00A123DC"/>
    <w:rsid w:val="00A129D7"/>
    <w:rsid w:val="00A1363F"/>
    <w:rsid w:val="00A1495B"/>
    <w:rsid w:val="00A155CC"/>
    <w:rsid w:val="00A15CEB"/>
    <w:rsid w:val="00A165BE"/>
    <w:rsid w:val="00A17F93"/>
    <w:rsid w:val="00A202F4"/>
    <w:rsid w:val="00A20A55"/>
    <w:rsid w:val="00A20CDA"/>
    <w:rsid w:val="00A211EB"/>
    <w:rsid w:val="00A21331"/>
    <w:rsid w:val="00A21FD6"/>
    <w:rsid w:val="00A22233"/>
    <w:rsid w:val="00A22D44"/>
    <w:rsid w:val="00A23369"/>
    <w:rsid w:val="00A23A90"/>
    <w:rsid w:val="00A23F75"/>
    <w:rsid w:val="00A24486"/>
    <w:rsid w:val="00A24734"/>
    <w:rsid w:val="00A255F3"/>
    <w:rsid w:val="00A263D7"/>
    <w:rsid w:val="00A27958"/>
    <w:rsid w:val="00A27FF3"/>
    <w:rsid w:val="00A3029F"/>
    <w:rsid w:val="00A30B31"/>
    <w:rsid w:val="00A31A99"/>
    <w:rsid w:val="00A31E03"/>
    <w:rsid w:val="00A31E5E"/>
    <w:rsid w:val="00A31E8C"/>
    <w:rsid w:val="00A34066"/>
    <w:rsid w:val="00A34A45"/>
    <w:rsid w:val="00A34CB4"/>
    <w:rsid w:val="00A36BD7"/>
    <w:rsid w:val="00A371BF"/>
    <w:rsid w:val="00A373C0"/>
    <w:rsid w:val="00A409A9"/>
    <w:rsid w:val="00A411F0"/>
    <w:rsid w:val="00A41F99"/>
    <w:rsid w:val="00A4349E"/>
    <w:rsid w:val="00A43F48"/>
    <w:rsid w:val="00A444C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16A1"/>
    <w:rsid w:val="00A51846"/>
    <w:rsid w:val="00A519B6"/>
    <w:rsid w:val="00A520EA"/>
    <w:rsid w:val="00A523E1"/>
    <w:rsid w:val="00A5287A"/>
    <w:rsid w:val="00A53742"/>
    <w:rsid w:val="00A53EC2"/>
    <w:rsid w:val="00A54141"/>
    <w:rsid w:val="00A55743"/>
    <w:rsid w:val="00A562FC"/>
    <w:rsid w:val="00A56D7C"/>
    <w:rsid w:val="00A56E40"/>
    <w:rsid w:val="00A56EAD"/>
    <w:rsid w:val="00A57099"/>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85C"/>
    <w:rsid w:val="00A650A0"/>
    <w:rsid w:val="00A650AE"/>
    <w:rsid w:val="00A65ABC"/>
    <w:rsid w:val="00A65D3A"/>
    <w:rsid w:val="00A6656B"/>
    <w:rsid w:val="00A665A9"/>
    <w:rsid w:val="00A66869"/>
    <w:rsid w:val="00A66E4A"/>
    <w:rsid w:val="00A6701E"/>
    <w:rsid w:val="00A6758D"/>
    <w:rsid w:val="00A67858"/>
    <w:rsid w:val="00A70BB3"/>
    <w:rsid w:val="00A718F8"/>
    <w:rsid w:val="00A720C9"/>
    <w:rsid w:val="00A727FA"/>
    <w:rsid w:val="00A72D7C"/>
    <w:rsid w:val="00A72DCC"/>
    <w:rsid w:val="00A74624"/>
    <w:rsid w:val="00A74CA2"/>
    <w:rsid w:val="00A75527"/>
    <w:rsid w:val="00A7694A"/>
    <w:rsid w:val="00A76B5B"/>
    <w:rsid w:val="00A76DA9"/>
    <w:rsid w:val="00A77F54"/>
    <w:rsid w:val="00A804F4"/>
    <w:rsid w:val="00A804FB"/>
    <w:rsid w:val="00A8061B"/>
    <w:rsid w:val="00A808DC"/>
    <w:rsid w:val="00A8129E"/>
    <w:rsid w:val="00A82117"/>
    <w:rsid w:val="00A82A18"/>
    <w:rsid w:val="00A82BBE"/>
    <w:rsid w:val="00A83BBC"/>
    <w:rsid w:val="00A83F2C"/>
    <w:rsid w:val="00A859BA"/>
    <w:rsid w:val="00A8666D"/>
    <w:rsid w:val="00A87828"/>
    <w:rsid w:val="00A87B90"/>
    <w:rsid w:val="00A90D0B"/>
    <w:rsid w:val="00A90E28"/>
    <w:rsid w:val="00A90E5D"/>
    <w:rsid w:val="00A915C6"/>
    <w:rsid w:val="00A91D8B"/>
    <w:rsid w:val="00A91DC0"/>
    <w:rsid w:val="00A9210D"/>
    <w:rsid w:val="00A92385"/>
    <w:rsid w:val="00A92810"/>
    <w:rsid w:val="00A93DAA"/>
    <w:rsid w:val="00A93E8E"/>
    <w:rsid w:val="00A945BC"/>
    <w:rsid w:val="00A94BAD"/>
    <w:rsid w:val="00A94CAB"/>
    <w:rsid w:val="00A9545E"/>
    <w:rsid w:val="00A954A1"/>
    <w:rsid w:val="00A95F2C"/>
    <w:rsid w:val="00A9697A"/>
    <w:rsid w:val="00A96A5D"/>
    <w:rsid w:val="00A96EEB"/>
    <w:rsid w:val="00A97556"/>
    <w:rsid w:val="00A97F9E"/>
    <w:rsid w:val="00AA0223"/>
    <w:rsid w:val="00AA0F30"/>
    <w:rsid w:val="00AA0F34"/>
    <w:rsid w:val="00AA295A"/>
    <w:rsid w:val="00AA342A"/>
    <w:rsid w:val="00AA3885"/>
    <w:rsid w:val="00AA42AE"/>
    <w:rsid w:val="00AA45E2"/>
    <w:rsid w:val="00AA49DA"/>
    <w:rsid w:val="00AA572B"/>
    <w:rsid w:val="00AA57BB"/>
    <w:rsid w:val="00AA5A51"/>
    <w:rsid w:val="00AA5A76"/>
    <w:rsid w:val="00AA6108"/>
    <w:rsid w:val="00AA6185"/>
    <w:rsid w:val="00AA6B1B"/>
    <w:rsid w:val="00AA7811"/>
    <w:rsid w:val="00AB0EA4"/>
    <w:rsid w:val="00AB106C"/>
    <w:rsid w:val="00AB22C5"/>
    <w:rsid w:val="00AB28F9"/>
    <w:rsid w:val="00AB3839"/>
    <w:rsid w:val="00AB3D49"/>
    <w:rsid w:val="00AB454B"/>
    <w:rsid w:val="00AB4758"/>
    <w:rsid w:val="00AB48C8"/>
    <w:rsid w:val="00AB4DD3"/>
    <w:rsid w:val="00AB5602"/>
    <w:rsid w:val="00AB5E47"/>
    <w:rsid w:val="00AB61B6"/>
    <w:rsid w:val="00AB6646"/>
    <w:rsid w:val="00AB6C65"/>
    <w:rsid w:val="00AB6CA4"/>
    <w:rsid w:val="00AB7634"/>
    <w:rsid w:val="00AC066E"/>
    <w:rsid w:val="00AC08B6"/>
    <w:rsid w:val="00AC0922"/>
    <w:rsid w:val="00AC107C"/>
    <w:rsid w:val="00AC14C0"/>
    <w:rsid w:val="00AC1812"/>
    <w:rsid w:val="00AC1914"/>
    <w:rsid w:val="00AC20DD"/>
    <w:rsid w:val="00AC21D2"/>
    <w:rsid w:val="00AC2312"/>
    <w:rsid w:val="00AC42F9"/>
    <w:rsid w:val="00AC4380"/>
    <w:rsid w:val="00AC4867"/>
    <w:rsid w:val="00AC51B6"/>
    <w:rsid w:val="00AC5964"/>
    <w:rsid w:val="00AC5A7F"/>
    <w:rsid w:val="00AC657B"/>
    <w:rsid w:val="00AC6C56"/>
    <w:rsid w:val="00AC7859"/>
    <w:rsid w:val="00AD036D"/>
    <w:rsid w:val="00AD1013"/>
    <w:rsid w:val="00AD1EDA"/>
    <w:rsid w:val="00AD2D82"/>
    <w:rsid w:val="00AD2DA8"/>
    <w:rsid w:val="00AD2EFD"/>
    <w:rsid w:val="00AD40F0"/>
    <w:rsid w:val="00AD41E0"/>
    <w:rsid w:val="00AD4614"/>
    <w:rsid w:val="00AD4C62"/>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ADD"/>
    <w:rsid w:val="00AF0704"/>
    <w:rsid w:val="00AF0A00"/>
    <w:rsid w:val="00AF2238"/>
    <w:rsid w:val="00AF26B1"/>
    <w:rsid w:val="00AF3093"/>
    <w:rsid w:val="00AF34E5"/>
    <w:rsid w:val="00AF37BB"/>
    <w:rsid w:val="00AF3CEA"/>
    <w:rsid w:val="00AF449B"/>
    <w:rsid w:val="00AF5217"/>
    <w:rsid w:val="00AF624C"/>
    <w:rsid w:val="00AF663F"/>
    <w:rsid w:val="00AF6A09"/>
    <w:rsid w:val="00AF6E16"/>
    <w:rsid w:val="00AF74BC"/>
    <w:rsid w:val="00AF7D20"/>
    <w:rsid w:val="00B00F94"/>
    <w:rsid w:val="00B0104B"/>
    <w:rsid w:val="00B01EB6"/>
    <w:rsid w:val="00B03A58"/>
    <w:rsid w:val="00B03B8B"/>
    <w:rsid w:val="00B03D0C"/>
    <w:rsid w:val="00B03F9B"/>
    <w:rsid w:val="00B0580A"/>
    <w:rsid w:val="00B05DDA"/>
    <w:rsid w:val="00B06A9A"/>
    <w:rsid w:val="00B075A9"/>
    <w:rsid w:val="00B111BF"/>
    <w:rsid w:val="00B11A3E"/>
    <w:rsid w:val="00B11B91"/>
    <w:rsid w:val="00B12B0F"/>
    <w:rsid w:val="00B1432F"/>
    <w:rsid w:val="00B146AC"/>
    <w:rsid w:val="00B1496E"/>
    <w:rsid w:val="00B14C65"/>
    <w:rsid w:val="00B15435"/>
    <w:rsid w:val="00B1630F"/>
    <w:rsid w:val="00B17C23"/>
    <w:rsid w:val="00B17F0B"/>
    <w:rsid w:val="00B20AD1"/>
    <w:rsid w:val="00B20E06"/>
    <w:rsid w:val="00B210B5"/>
    <w:rsid w:val="00B21394"/>
    <w:rsid w:val="00B21549"/>
    <w:rsid w:val="00B2198B"/>
    <w:rsid w:val="00B21C77"/>
    <w:rsid w:val="00B21D45"/>
    <w:rsid w:val="00B22CB0"/>
    <w:rsid w:val="00B230F6"/>
    <w:rsid w:val="00B231E9"/>
    <w:rsid w:val="00B234C1"/>
    <w:rsid w:val="00B23601"/>
    <w:rsid w:val="00B23741"/>
    <w:rsid w:val="00B23EAE"/>
    <w:rsid w:val="00B23FE6"/>
    <w:rsid w:val="00B240BE"/>
    <w:rsid w:val="00B24A54"/>
    <w:rsid w:val="00B24FE6"/>
    <w:rsid w:val="00B25872"/>
    <w:rsid w:val="00B26631"/>
    <w:rsid w:val="00B266E5"/>
    <w:rsid w:val="00B27790"/>
    <w:rsid w:val="00B301CC"/>
    <w:rsid w:val="00B30214"/>
    <w:rsid w:val="00B30239"/>
    <w:rsid w:val="00B30AFD"/>
    <w:rsid w:val="00B3198E"/>
    <w:rsid w:val="00B31AE1"/>
    <w:rsid w:val="00B32306"/>
    <w:rsid w:val="00B3283F"/>
    <w:rsid w:val="00B33667"/>
    <w:rsid w:val="00B33E2B"/>
    <w:rsid w:val="00B34042"/>
    <w:rsid w:val="00B34276"/>
    <w:rsid w:val="00B34901"/>
    <w:rsid w:val="00B34E13"/>
    <w:rsid w:val="00B34E6F"/>
    <w:rsid w:val="00B357B9"/>
    <w:rsid w:val="00B35AC5"/>
    <w:rsid w:val="00B35AFA"/>
    <w:rsid w:val="00B35EEF"/>
    <w:rsid w:val="00B3687D"/>
    <w:rsid w:val="00B400FD"/>
    <w:rsid w:val="00B40349"/>
    <w:rsid w:val="00B40BA2"/>
    <w:rsid w:val="00B41195"/>
    <w:rsid w:val="00B41C8E"/>
    <w:rsid w:val="00B434F9"/>
    <w:rsid w:val="00B43CAF"/>
    <w:rsid w:val="00B44337"/>
    <w:rsid w:val="00B44C84"/>
    <w:rsid w:val="00B44DC2"/>
    <w:rsid w:val="00B45487"/>
    <w:rsid w:val="00B4574D"/>
    <w:rsid w:val="00B458B2"/>
    <w:rsid w:val="00B472C6"/>
    <w:rsid w:val="00B475E6"/>
    <w:rsid w:val="00B47FA8"/>
    <w:rsid w:val="00B502AD"/>
    <w:rsid w:val="00B50874"/>
    <w:rsid w:val="00B50DD5"/>
    <w:rsid w:val="00B50E3C"/>
    <w:rsid w:val="00B50EE7"/>
    <w:rsid w:val="00B51E3D"/>
    <w:rsid w:val="00B52146"/>
    <w:rsid w:val="00B52165"/>
    <w:rsid w:val="00B52177"/>
    <w:rsid w:val="00B53837"/>
    <w:rsid w:val="00B53941"/>
    <w:rsid w:val="00B53FB6"/>
    <w:rsid w:val="00B546BE"/>
    <w:rsid w:val="00B5556E"/>
    <w:rsid w:val="00B5585E"/>
    <w:rsid w:val="00B55A68"/>
    <w:rsid w:val="00B55E14"/>
    <w:rsid w:val="00B55EEF"/>
    <w:rsid w:val="00B56F88"/>
    <w:rsid w:val="00B57724"/>
    <w:rsid w:val="00B5778B"/>
    <w:rsid w:val="00B604AE"/>
    <w:rsid w:val="00B61381"/>
    <w:rsid w:val="00B61AA3"/>
    <w:rsid w:val="00B621D9"/>
    <w:rsid w:val="00B6336D"/>
    <w:rsid w:val="00B63C4F"/>
    <w:rsid w:val="00B650B3"/>
    <w:rsid w:val="00B6512C"/>
    <w:rsid w:val="00B653CF"/>
    <w:rsid w:val="00B65A55"/>
    <w:rsid w:val="00B65D03"/>
    <w:rsid w:val="00B66993"/>
    <w:rsid w:val="00B66A57"/>
    <w:rsid w:val="00B66F76"/>
    <w:rsid w:val="00B67022"/>
    <w:rsid w:val="00B67451"/>
    <w:rsid w:val="00B676CD"/>
    <w:rsid w:val="00B6770B"/>
    <w:rsid w:val="00B703B1"/>
    <w:rsid w:val="00B708F9"/>
    <w:rsid w:val="00B709C4"/>
    <w:rsid w:val="00B71652"/>
    <w:rsid w:val="00B7229B"/>
    <w:rsid w:val="00B726CE"/>
    <w:rsid w:val="00B73053"/>
    <w:rsid w:val="00B74655"/>
    <w:rsid w:val="00B74E96"/>
    <w:rsid w:val="00B74EC3"/>
    <w:rsid w:val="00B753CD"/>
    <w:rsid w:val="00B75622"/>
    <w:rsid w:val="00B75C97"/>
    <w:rsid w:val="00B760EF"/>
    <w:rsid w:val="00B77EF8"/>
    <w:rsid w:val="00B814E2"/>
    <w:rsid w:val="00B81E0B"/>
    <w:rsid w:val="00B82436"/>
    <w:rsid w:val="00B8269D"/>
    <w:rsid w:val="00B829A9"/>
    <w:rsid w:val="00B82E8A"/>
    <w:rsid w:val="00B82F03"/>
    <w:rsid w:val="00B82F39"/>
    <w:rsid w:val="00B8344B"/>
    <w:rsid w:val="00B8345B"/>
    <w:rsid w:val="00B83610"/>
    <w:rsid w:val="00B83A32"/>
    <w:rsid w:val="00B83C33"/>
    <w:rsid w:val="00B83D5C"/>
    <w:rsid w:val="00B85823"/>
    <w:rsid w:val="00B86FE6"/>
    <w:rsid w:val="00B9036C"/>
    <w:rsid w:val="00B903AD"/>
    <w:rsid w:val="00B907D5"/>
    <w:rsid w:val="00B9195C"/>
    <w:rsid w:val="00B91970"/>
    <w:rsid w:val="00B919A7"/>
    <w:rsid w:val="00B91C9B"/>
    <w:rsid w:val="00B92094"/>
    <w:rsid w:val="00B9246C"/>
    <w:rsid w:val="00B92ECE"/>
    <w:rsid w:val="00B93065"/>
    <w:rsid w:val="00B93124"/>
    <w:rsid w:val="00B93447"/>
    <w:rsid w:val="00B942F4"/>
    <w:rsid w:val="00B94495"/>
    <w:rsid w:val="00B9541E"/>
    <w:rsid w:val="00B962B1"/>
    <w:rsid w:val="00B96BBB"/>
    <w:rsid w:val="00B972BE"/>
    <w:rsid w:val="00B97D29"/>
    <w:rsid w:val="00BA0A32"/>
    <w:rsid w:val="00BA0B1E"/>
    <w:rsid w:val="00BA0E3C"/>
    <w:rsid w:val="00BA0FE4"/>
    <w:rsid w:val="00BA1949"/>
    <w:rsid w:val="00BA2F35"/>
    <w:rsid w:val="00BA2FDB"/>
    <w:rsid w:val="00BA2FF8"/>
    <w:rsid w:val="00BA30C0"/>
    <w:rsid w:val="00BA33DE"/>
    <w:rsid w:val="00BA367F"/>
    <w:rsid w:val="00BA3859"/>
    <w:rsid w:val="00BA3FC2"/>
    <w:rsid w:val="00BA47BD"/>
    <w:rsid w:val="00BA4FEF"/>
    <w:rsid w:val="00BA5687"/>
    <w:rsid w:val="00BA5EF8"/>
    <w:rsid w:val="00BA698A"/>
    <w:rsid w:val="00BA6B07"/>
    <w:rsid w:val="00BA6D95"/>
    <w:rsid w:val="00BA72E9"/>
    <w:rsid w:val="00BB2598"/>
    <w:rsid w:val="00BB27C3"/>
    <w:rsid w:val="00BB3CBB"/>
    <w:rsid w:val="00BB421B"/>
    <w:rsid w:val="00BB43EE"/>
    <w:rsid w:val="00BB458E"/>
    <w:rsid w:val="00BB48DE"/>
    <w:rsid w:val="00BB4E24"/>
    <w:rsid w:val="00BB4F30"/>
    <w:rsid w:val="00BB5258"/>
    <w:rsid w:val="00BB5292"/>
    <w:rsid w:val="00BB61B6"/>
    <w:rsid w:val="00BB62AF"/>
    <w:rsid w:val="00BB62E7"/>
    <w:rsid w:val="00BB6E31"/>
    <w:rsid w:val="00BB74E6"/>
    <w:rsid w:val="00BB75CB"/>
    <w:rsid w:val="00BB7A2B"/>
    <w:rsid w:val="00BC1ECC"/>
    <w:rsid w:val="00BC27F8"/>
    <w:rsid w:val="00BC2C71"/>
    <w:rsid w:val="00BC53D0"/>
    <w:rsid w:val="00BC56D4"/>
    <w:rsid w:val="00BC5C6A"/>
    <w:rsid w:val="00BC5D61"/>
    <w:rsid w:val="00BC66A7"/>
    <w:rsid w:val="00BC7522"/>
    <w:rsid w:val="00BC7818"/>
    <w:rsid w:val="00BC7DAA"/>
    <w:rsid w:val="00BC7DC4"/>
    <w:rsid w:val="00BD0135"/>
    <w:rsid w:val="00BD0EB9"/>
    <w:rsid w:val="00BD10EE"/>
    <w:rsid w:val="00BD1B67"/>
    <w:rsid w:val="00BD207F"/>
    <w:rsid w:val="00BD3A9F"/>
    <w:rsid w:val="00BD3D78"/>
    <w:rsid w:val="00BD4BCF"/>
    <w:rsid w:val="00BD4DC1"/>
    <w:rsid w:val="00BD4E96"/>
    <w:rsid w:val="00BD506A"/>
    <w:rsid w:val="00BD5D07"/>
    <w:rsid w:val="00BD63B8"/>
    <w:rsid w:val="00BD63BF"/>
    <w:rsid w:val="00BD78B4"/>
    <w:rsid w:val="00BE10DA"/>
    <w:rsid w:val="00BE13B6"/>
    <w:rsid w:val="00BE13E9"/>
    <w:rsid w:val="00BE1EE2"/>
    <w:rsid w:val="00BE1F40"/>
    <w:rsid w:val="00BE2AFE"/>
    <w:rsid w:val="00BE2B1E"/>
    <w:rsid w:val="00BE2BF8"/>
    <w:rsid w:val="00BE3BB1"/>
    <w:rsid w:val="00BE436C"/>
    <w:rsid w:val="00BE4CBF"/>
    <w:rsid w:val="00BE5B51"/>
    <w:rsid w:val="00BE617F"/>
    <w:rsid w:val="00BE6A0E"/>
    <w:rsid w:val="00BE784F"/>
    <w:rsid w:val="00BE7858"/>
    <w:rsid w:val="00BF079D"/>
    <w:rsid w:val="00BF13DD"/>
    <w:rsid w:val="00BF1A68"/>
    <w:rsid w:val="00BF1B04"/>
    <w:rsid w:val="00BF2B60"/>
    <w:rsid w:val="00BF310E"/>
    <w:rsid w:val="00BF44BA"/>
    <w:rsid w:val="00BF54CA"/>
    <w:rsid w:val="00BF555B"/>
    <w:rsid w:val="00BF5C63"/>
    <w:rsid w:val="00BF5C85"/>
    <w:rsid w:val="00BF6035"/>
    <w:rsid w:val="00BF62C0"/>
    <w:rsid w:val="00BF7230"/>
    <w:rsid w:val="00BF73D0"/>
    <w:rsid w:val="00BF78CF"/>
    <w:rsid w:val="00C0061A"/>
    <w:rsid w:val="00C00B47"/>
    <w:rsid w:val="00C00BFD"/>
    <w:rsid w:val="00C01721"/>
    <w:rsid w:val="00C017A0"/>
    <w:rsid w:val="00C027BE"/>
    <w:rsid w:val="00C02E2D"/>
    <w:rsid w:val="00C0335B"/>
    <w:rsid w:val="00C035D8"/>
    <w:rsid w:val="00C03827"/>
    <w:rsid w:val="00C04491"/>
    <w:rsid w:val="00C04C3F"/>
    <w:rsid w:val="00C05A98"/>
    <w:rsid w:val="00C0665B"/>
    <w:rsid w:val="00C06E59"/>
    <w:rsid w:val="00C07C2D"/>
    <w:rsid w:val="00C107F1"/>
    <w:rsid w:val="00C10945"/>
    <w:rsid w:val="00C112D0"/>
    <w:rsid w:val="00C11531"/>
    <w:rsid w:val="00C11AD3"/>
    <w:rsid w:val="00C11BD9"/>
    <w:rsid w:val="00C11CCB"/>
    <w:rsid w:val="00C11F96"/>
    <w:rsid w:val="00C124FC"/>
    <w:rsid w:val="00C1393D"/>
    <w:rsid w:val="00C140F8"/>
    <w:rsid w:val="00C1442A"/>
    <w:rsid w:val="00C15633"/>
    <w:rsid w:val="00C15953"/>
    <w:rsid w:val="00C16291"/>
    <w:rsid w:val="00C16666"/>
    <w:rsid w:val="00C17D9A"/>
    <w:rsid w:val="00C20085"/>
    <w:rsid w:val="00C20B1F"/>
    <w:rsid w:val="00C20C02"/>
    <w:rsid w:val="00C21466"/>
    <w:rsid w:val="00C21C00"/>
    <w:rsid w:val="00C21D1A"/>
    <w:rsid w:val="00C2219B"/>
    <w:rsid w:val="00C221E4"/>
    <w:rsid w:val="00C22A99"/>
    <w:rsid w:val="00C22FBF"/>
    <w:rsid w:val="00C23233"/>
    <w:rsid w:val="00C23DBC"/>
    <w:rsid w:val="00C243D7"/>
    <w:rsid w:val="00C24D86"/>
    <w:rsid w:val="00C250F5"/>
    <w:rsid w:val="00C25272"/>
    <w:rsid w:val="00C25409"/>
    <w:rsid w:val="00C25869"/>
    <w:rsid w:val="00C260BD"/>
    <w:rsid w:val="00C2620D"/>
    <w:rsid w:val="00C2633D"/>
    <w:rsid w:val="00C27571"/>
    <w:rsid w:val="00C27A87"/>
    <w:rsid w:val="00C309BA"/>
    <w:rsid w:val="00C318C5"/>
    <w:rsid w:val="00C32312"/>
    <w:rsid w:val="00C32406"/>
    <w:rsid w:val="00C3243A"/>
    <w:rsid w:val="00C32914"/>
    <w:rsid w:val="00C32987"/>
    <w:rsid w:val="00C33F9F"/>
    <w:rsid w:val="00C345A0"/>
    <w:rsid w:val="00C3544D"/>
    <w:rsid w:val="00C3572F"/>
    <w:rsid w:val="00C35900"/>
    <w:rsid w:val="00C3695C"/>
    <w:rsid w:val="00C37292"/>
    <w:rsid w:val="00C377D2"/>
    <w:rsid w:val="00C37F49"/>
    <w:rsid w:val="00C40715"/>
    <w:rsid w:val="00C41340"/>
    <w:rsid w:val="00C41487"/>
    <w:rsid w:val="00C41E30"/>
    <w:rsid w:val="00C42DC7"/>
    <w:rsid w:val="00C437AF"/>
    <w:rsid w:val="00C442C1"/>
    <w:rsid w:val="00C444EF"/>
    <w:rsid w:val="00C45678"/>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26F0"/>
    <w:rsid w:val="00C55218"/>
    <w:rsid w:val="00C5577A"/>
    <w:rsid w:val="00C56625"/>
    <w:rsid w:val="00C566BF"/>
    <w:rsid w:val="00C57241"/>
    <w:rsid w:val="00C6064A"/>
    <w:rsid w:val="00C60747"/>
    <w:rsid w:val="00C610FA"/>
    <w:rsid w:val="00C61A4F"/>
    <w:rsid w:val="00C63A72"/>
    <w:rsid w:val="00C63DBF"/>
    <w:rsid w:val="00C64256"/>
    <w:rsid w:val="00C64A5D"/>
    <w:rsid w:val="00C6540C"/>
    <w:rsid w:val="00C66CE0"/>
    <w:rsid w:val="00C671C4"/>
    <w:rsid w:val="00C67373"/>
    <w:rsid w:val="00C67F54"/>
    <w:rsid w:val="00C70509"/>
    <w:rsid w:val="00C7076C"/>
    <w:rsid w:val="00C70F70"/>
    <w:rsid w:val="00C71803"/>
    <w:rsid w:val="00C73A49"/>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7064"/>
    <w:rsid w:val="00C77160"/>
    <w:rsid w:val="00C80103"/>
    <w:rsid w:val="00C80DD4"/>
    <w:rsid w:val="00C8141A"/>
    <w:rsid w:val="00C8179C"/>
    <w:rsid w:val="00C819B6"/>
    <w:rsid w:val="00C81B99"/>
    <w:rsid w:val="00C83626"/>
    <w:rsid w:val="00C83911"/>
    <w:rsid w:val="00C8429A"/>
    <w:rsid w:val="00C84A06"/>
    <w:rsid w:val="00C859B3"/>
    <w:rsid w:val="00C85F02"/>
    <w:rsid w:val="00C8666E"/>
    <w:rsid w:val="00C86D89"/>
    <w:rsid w:val="00C86D92"/>
    <w:rsid w:val="00C876A0"/>
    <w:rsid w:val="00C8783B"/>
    <w:rsid w:val="00C90731"/>
    <w:rsid w:val="00C90815"/>
    <w:rsid w:val="00C90D11"/>
    <w:rsid w:val="00C90E64"/>
    <w:rsid w:val="00C91D42"/>
    <w:rsid w:val="00C92A21"/>
    <w:rsid w:val="00C93004"/>
    <w:rsid w:val="00C93139"/>
    <w:rsid w:val="00C93947"/>
    <w:rsid w:val="00C93A00"/>
    <w:rsid w:val="00C93E0C"/>
    <w:rsid w:val="00C93F00"/>
    <w:rsid w:val="00C94408"/>
    <w:rsid w:val="00C94646"/>
    <w:rsid w:val="00C95055"/>
    <w:rsid w:val="00C96BE6"/>
    <w:rsid w:val="00C979AE"/>
    <w:rsid w:val="00C97AFE"/>
    <w:rsid w:val="00CA0553"/>
    <w:rsid w:val="00CA0A4D"/>
    <w:rsid w:val="00CA244E"/>
    <w:rsid w:val="00CA28BB"/>
    <w:rsid w:val="00CA2B2C"/>
    <w:rsid w:val="00CA2CB3"/>
    <w:rsid w:val="00CA2CE6"/>
    <w:rsid w:val="00CA3FD8"/>
    <w:rsid w:val="00CA42BB"/>
    <w:rsid w:val="00CA47B8"/>
    <w:rsid w:val="00CA4F24"/>
    <w:rsid w:val="00CA509A"/>
    <w:rsid w:val="00CA5690"/>
    <w:rsid w:val="00CA58BF"/>
    <w:rsid w:val="00CA6C61"/>
    <w:rsid w:val="00CA70A5"/>
    <w:rsid w:val="00CA715C"/>
    <w:rsid w:val="00CB0BCB"/>
    <w:rsid w:val="00CB10C6"/>
    <w:rsid w:val="00CB11B6"/>
    <w:rsid w:val="00CB130A"/>
    <w:rsid w:val="00CB1C43"/>
    <w:rsid w:val="00CB22C4"/>
    <w:rsid w:val="00CB269F"/>
    <w:rsid w:val="00CB282A"/>
    <w:rsid w:val="00CB2DE4"/>
    <w:rsid w:val="00CB2E80"/>
    <w:rsid w:val="00CB4198"/>
    <w:rsid w:val="00CB5B94"/>
    <w:rsid w:val="00CB60BE"/>
    <w:rsid w:val="00CB66BE"/>
    <w:rsid w:val="00CB6C27"/>
    <w:rsid w:val="00CB6D7C"/>
    <w:rsid w:val="00CB6EA5"/>
    <w:rsid w:val="00CB6F29"/>
    <w:rsid w:val="00CB72BB"/>
    <w:rsid w:val="00CB72CD"/>
    <w:rsid w:val="00CB7D24"/>
    <w:rsid w:val="00CB7DEF"/>
    <w:rsid w:val="00CC001A"/>
    <w:rsid w:val="00CC0DCB"/>
    <w:rsid w:val="00CC1837"/>
    <w:rsid w:val="00CC386F"/>
    <w:rsid w:val="00CC391C"/>
    <w:rsid w:val="00CC3994"/>
    <w:rsid w:val="00CC3A5E"/>
    <w:rsid w:val="00CC3D9C"/>
    <w:rsid w:val="00CC3FC4"/>
    <w:rsid w:val="00CC5680"/>
    <w:rsid w:val="00CC5C26"/>
    <w:rsid w:val="00CC5F42"/>
    <w:rsid w:val="00CC612E"/>
    <w:rsid w:val="00CC6DC8"/>
    <w:rsid w:val="00CC74D6"/>
    <w:rsid w:val="00CD065D"/>
    <w:rsid w:val="00CD0F01"/>
    <w:rsid w:val="00CD0F27"/>
    <w:rsid w:val="00CD1243"/>
    <w:rsid w:val="00CD172B"/>
    <w:rsid w:val="00CD228C"/>
    <w:rsid w:val="00CD24F7"/>
    <w:rsid w:val="00CD26A4"/>
    <w:rsid w:val="00CD27B6"/>
    <w:rsid w:val="00CD327F"/>
    <w:rsid w:val="00CD35B9"/>
    <w:rsid w:val="00CD36D8"/>
    <w:rsid w:val="00CD393A"/>
    <w:rsid w:val="00CD39A2"/>
    <w:rsid w:val="00CD4312"/>
    <w:rsid w:val="00CD4584"/>
    <w:rsid w:val="00CD46DF"/>
    <w:rsid w:val="00CD478B"/>
    <w:rsid w:val="00CD4AF6"/>
    <w:rsid w:val="00CD4B28"/>
    <w:rsid w:val="00CD532E"/>
    <w:rsid w:val="00CD55A1"/>
    <w:rsid w:val="00CD586F"/>
    <w:rsid w:val="00CD63F0"/>
    <w:rsid w:val="00CD64A5"/>
    <w:rsid w:val="00CD6555"/>
    <w:rsid w:val="00CD69B5"/>
    <w:rsid w:val="00CD7AA1"/>
    <w:rsid w:val="00CD7EC5"/>
    <w:rsid w:val="00CE042F"/>
    <w:rsid w:val="00CE05D4"/>
    <w:rsid w:val="00CE0916"/>
    <w:rsid w:val="00CE0979"/>
    <w:rsid w:val="00CE097A"/>
    <w:rsid w:val="00CE0B2B"/>
    <w:rsid w:val="00CE1A8D"/>
    <w:rsid w:val="00CE1B43"/>
    <w:rsid w:val="00CE1CDC"/>
    <w:rsid w:val="00CE1E0F"/>
    <w:rsid w:val="00CE1E1B"/>
    <w:rsid w:val="00CE201F"/>
    <w:rsid w:val="00CE2AB5"/>
    <w:rsid w:val="00CE2B2D"/>
    <w:rsid w:val="00CE2CFB"/>
    <w:rsid w:val="00CE2F0C"/>
    <w:rsid w:val="00CE3898"/>
    <w:rsid w:val="00CE3BBF"/>
    <w:rsid w:val="00CE3D86"/>
    <w:rsid w:val="00CE3FA9"/>
    <w:rsid w:val="00CE425E"/>
    <w:rsid w:val="00CE43DF"/>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4581"/>
    <w:rsid w:val="00CF5242"/>
    <w:rsid w:val="00CF5381"/>
    <w:rsid w:val="00CF571C"/>
    <w:rsid w:val="00CF5A86"/>
    <w:rsid w:val="00CF6379"/>
    <w:rsid w:val="00CF6AB3"/>
    <w:rsid w:val="00CF6DBA"/>
    <w:rsid w:val="00CF77B9"/>
    <w:rsid w:val="00CF7B20"/>
    <w:rsid w:val="00D00826"/>
    <w:rsid w:val="00D0125C"/>
    <w:rsid w:val="00D013E0"/>
    <w:rsid w:val="00D03038"/>
    <w:rsid w:val="00D0374F"/>
    <w:rsid w:val="00D048C8"/>
    <w:rsid w:val="00D05967"/>
    <w:rsid w:val="00D05F52"/>
    <w:rsid w:val="00D0686D"/>
    <w:rsid w:val="00D06D27"/>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FDF"/>
    <w:rsid w:val="00D1415B"/>
    <w:rsid w:val="00D1516F"/>
    <w:rsid w:val="00D153A0"/>
    <w:rsid w:val="00D15768"/>
    <w:rsid w:val="00D15C9F"/>
    <w:rsid w:val="00D1639B"/>
    <w:rsid w:val="00D16D20"/>
    <w:rsid w:val="00D1716B"/>
    <w:rsid w:val="00D17279"/>
    <w:rsid w:val="00D17F4E"/>
    <w:rsid w:val="00D20054"/>
    <w:rsid w:val="00D213F8"/>
    <w:rsid w:val="00D21CB2"/>
    <w:rsid w:val="00D22E18"/>
    <w:rsid w:val="00D22E48"/>
    <w:rsid w:val="00D23E18"/>
    <w:rsid w:val="00D242D2"/>
    <w:rsid w:val="00D2492C"/>
    <w:rsid w:val="00D255DC"/>
    <w:rsid w:val="00D255E4"/>
    <w:rsid w:val="00D258D5"/>
    <w:rsid w:val="00D26541"/>
    <w:rsid w:val="00D265CD"/>
    <w:rsid w:val="00D2797F"/>
    <w:rsid w:val="00D27A52"/>
    <w:rsid w:val="00D3011D"/>
    <w:rsid w:val="00D309F4"/>
    <w:rsid w:val="00D311D9"/>
    <w:rsid w:val="00D31944"/>
    <w:rsid w:val="00D31EE1"/>
    <w:rsid w:val="00D32999"/>
    <w:rsid w:val="00D32DDF"/>
    <w:rsid w:val="00D338B5"/>
    <w:rsid w:val="00D34594"/>
    <w:rsid w:val="00D357A4"/>
    <w:rsid w:val="00D3593F"/>
    <w:rsid w:val="00D37A98"/>
    <w:rsid w:val="00D40465"/>
    <w:rsid w:val="00D407D5"/>
    <w:rsid w:val="00D41589"/>
    <w:rsid w:val="00D442AE"/>
    <w:rsid w:val="00D444A7"/>
    <w:rsid w:val="00D446AD"/>
    <w:rsid w:val="00D448D1"/>
    <w:rsid w:val="00D44F4A"/>
    <w:rsid w:val="00D45D1C"/>
    <w:rsid w:val="00D466CA"/>
    <w:rsid w:val="00D46850"/>
    <w:rsid w:val="00D46F26"/>
    <w:rsid w:val="00D47538"/>
    <w:rsid w:val="00D4787F"/>
    <w:rsid w:val="00D501ED"/>
    <w:rsid w:val="00D50768"/>
    <w:rsid w:val="00D50B53"/>
    <w:rsid w:val="00D50BE4"/>
    <w:rsid w:val="00D50C4D"/>
    <w:rsid w:val="00D513BE"/>
    <w:rsid w:val="00D51636"/>
    <w:rsid w:val="00D51EB8"/>
    <w:rsid w:val="00D53F79"/>
    <w:rsid w:val="00D540B0"/>
    <w:rsid w:val="00D544D5"/>
    <w:rsid w:val="00D545AB"/>
    <w:rsid w:val="00D54AAC"/>
    <w:rsid w:val="00D557F4"/>
    <w:rsid w:val="00D5713F"/>
    <w:rsid w:val="00D57232"/>
    <w:rsid w:val="00D574F6"/>
    <w:rsid w:val="00D57590"/>
    <w:rsid w:val="00D57B7A"/>
    <w:rsid w:val="00D602E9"/>
    <w:rsid w:val="00D607BE"/>
    <w:rsid w:val="00D60C79"/>
    <w:rsid w:val="00D60FEA"/>
    <w:rsid w:val="00D61180"/>
    <w:rsid w:val="00D61346"/>
    <w:rsid w:val="00D621F9"/>
    <w:rsid w:val="00D62298"/>
    <w:rsid w:val="00D62972"/>
    <w:rsid w:val="00D63D64"/>
    <w:rsid w:val="00D64591"/>
    <w:rsid w:val="00D647FF"/>
    <w:rsid w:val="00D649E4"/>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221C"/>
    <w:rsid w:val="00D72481"/>
    <w:rsid w:val="00D724B8"/>
    <w:rsid w:val="00D72615"/>
    <w:rsid w:val="00D727E9"/>
    <w:rsid w:val="00D7336A"/>
    <w:rsid w:val="00D73914"/>
    <w:rsid w:val="00D73F1A"/>
    <w:rsid w:val="00D74256"/>
    <w:rsid w:val="00D74280"/>
    <w:rsid w:val="00D74749"/>
    <w:rsid w:val="00D74ABA"/>
    <w:rsid w:val="00D764DF"/>
    <w:rsid w:val="00D7692B"/>
    <w:rsid w:val="00D77C1A"/>
    <w:rsid w:val="00D80381"/>
    <w:rsid w:val="00D8049E"/>
    <w:rsid w:val="00D805CF"/>
    <w:rsid w:val="00D805D9"/>
    <w:rsid w:val="00D8080A"/>
    <w:rsid w:val="00D8175A"/>
    <w:rsid w:val="00D82755"/>
    <w:rsid w:val="00D82C9B"/>
    <w:rsid w:val="00D82E34"/>
    <w:rsid w:val="00D831AF"/>
    <w:rsid w:val="00D84004"/>
    <w:rsid w:val="00D84356"/>
    <w:rsid w:val="00D847F1"/>
    <w:rsid w:val="00D84AF7"/>
    <w:rsid w:val="00D85009"/>
    <w:rsid w:val="00D852AC"/>
    <w:rsid w:val="00D86789"/>
    <w:rsid w:val="00D86833"/>
    <w:rsid w:val="00D86A5D"/>
    <w:rsid w:val="00D87C08"/>
    <w:rsid w:val="00D91365"/>
    <w:rsid w:val="00D917F5"/>
    <w:rsid w:val="00D9241C"/>
    <w:rsid w:val="00D92DC2"/>
    <w:rsid w:val="00D930F8"/>
    <w:rsid w:val="00D95021"/>
    <w:rsid w:val="00D95039"/>
    <w:rsid w:val="00D9571B"/>
    <w:rsid w:val="00D95913"/>
    <w:rsid w:val="00D95B70"/>
    <w:rsid w:val="00D95C60"/>
    <w:rsid w:val="00D96340"/>
    <w:rsid w:val="00D963F0"/>
    <w:rsid w:val="00DA02B6"/>
    <w:rsid w:val="00DA03A7"/>
    <w:rsid w:val="00DA1201"/>
    <w:rsid w:val="00DA1D68"/>
    <w:rsid w:val="00DA24D4"/>
    <w:rsid w:val="00DA2ED1"/>
    <w:rsid w:val="00DA3A5A"/>
    <w:rsid w:val="00DA459F"/>
    <w:rsid w:val="00DA5344"/>
    <w:rsid w:val="00DA6015"/>
    <w:rsid w:val="00DA649C"/>
    <w:rsid w:val="00DA64FF"/>
    <w:rsid w:val="00DA6B2F"/>
    <w:rsid w:val="00DA6FFD"/>
    <w:rsid w:val="00DA76B2"/>
    <w:rsid w:val="00DA78E4"/>
    <w:rsid w:val="00DB1B4F"/>
    <w:rsid w:val="00DB2859"/>
    <w:rsid w:val="00DB2AEE"/>
    <w:rsid w:val="00DB350C"/>
    <w:rsid w:val="00DB3716"/>
    <w:rsid w:val="00DB41FB"/>
    <w:rsid w:val="00DB48A6"/>
    <w:rsid w:val="00DB4964"/>
    <w:rsid w:val="00DB4AA4"/>
    <w:rsid w:val="00DB6DB4"/>
    <w:rsid w:val="00DC08E8"/>
    <w:rsid w:val="00DC0C6A"/>
    <w:rsid w:val="00DC1A2F"/>
    <w:rsid w:val="00DC1C53"/>
    <w:rsid w:val="00DC1CD5"/>
    <w:rsid w:val="00DC2459"/>
    <w:rsid w:val="00DC2698"/>
    <w:rsid w:val="00DC26BC"/>
    <w:rsid w:val="00DC287F"/>
    <w:rsid w:val="00DC39ED"/>
    <w:rsid w:val="00DC3D83"/>
    <w:rsid w:val="00DC4BEA"/>
    <w:rsid w:val="00DC52B5"/>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609"/>
    <w:rsid w:val="00DD6701"/>
    <w:rsid w:val="00DD6896"/>
    <w:rsid w:val="00DD6E97"/>
    <w:rsid w:val="00DD7013"/>
    <w:rsid w:val="00DD7523"/>
    <w:rsid w:val="00DD7A51"/>
    <w:rsid w:val="00DE0950"/>
    <w:rsid w:val="00DE1192"/>
    <w:rsid w:val="00DE125A"/>
    <w:rsid w:val="00DE1381"/>
    <w:rsid w:val="00DE175E"/>
    <w:rsid w:val="00DE219A"/>
    <w:rsid w:val="00DE33F8"/>
    <w:rsid w:val="00DE35F2"/>
    <w:rsid w:val="00DE43CB"/>
    <w:rsid w:val="00DE51B2"/>
    <w:rsid w:val="00DE5205"/>
    <w:rsid w:val="00DE540A"/>
    <w:rsid w:val="00DE65E7"/>
    <w:rsid w:val="00DE677A"/>
    <w:rsid w:val="00DE6A17"/>
    <w:rsid w:val="00DF080D"/>
    <w:rsid w:val="00DF169C"/>
    <w:rsid w:val="00DF18AE"/>
    <w:rsid w:val="00DF3653"/>
    <w:rsid w:val="00DF3AFB"/>
    <w:rsid w:val="00DF4A03"/>
    <w:rsid w:val="00DF5079"/>
    <w:rsid w:val="00DF5302"/>
    <w:rsid w:val="00DF5C7A"/>
    <w:rsid w:val="00DF5F9D"/>
    <w:rsid w:val="00DF74D2"/>
    <w:rsid w:val="00DF7980"/>
    <w:rsid w:val="00E00DEF"/>
    <w:rsid w:val="00E01C06"/>
    <w:rsid w:val="00E029CF"/>
    <w:rsid w:val="00E03A51"/>
    <w:rsid w:val="00E03C18"/>
    <w:rsid w:val="00E03DDE"/>
    <w:rsid w:val="00E03FDB"/>
    <w:rsid w:val="00E044A0"/>
    <w:rsid w:val="00E047D1"/>
    <w:rsid w:val="00E04856"/>
    <w:rsid w:val="00E0554D"/>
    <w:rsid w:val="00E066E0"/>
    <w:rsid w:val="00E0672D"/>
    <w:rsid w:val="00E06A03"/>
    <w:rsid w:val="00E10B04"/>
    <w:rsid w:val="00E10D39"/>
    <w:rsid w:val="00E10D51"/>
    <w:rsid w:val="00E1120B"/>
    <w:rsid w:val="00E11421"/>
    <w:rsid w:val="00E1158A"/>
    <w:rsid w:val="00E116C3"/>
    <w:rsid w:val="00E1184A"/>
    <w:rsid w:val="00E12189"/>
    <w:rsid w:val="00E13D81"/>
    <w:rsid w:val="00E13DD2"/>
    <w:rsid w:val="00E13F4B"/>
    <w:rsid w:val="00E14F27"/>
    <w:rsid w:val="00E150DB"/>
    <w:rsid w:val="00E15488"/>
    <w:rsid w:val="00E15830"/>
    <w:rsid w:val="00E20629"/>
    <w:rsid w:val="00E20D23"/>
    <w:rsid w:val="00E20E5F"/>
    <w:rsid w:val="00E2183E"/>
    <w:rsid w:val="00E2194C"/>
    <w:rsid w:val="00E219AE"/>
    <w:rsid w:val="00E22538"/>
    <w:rsid w:val="00E22616"/>
    <w:rsid w:val="00E2280A"/>
    <w:rsid w:val="00E243B6"/>
    <w:rsid w:val="00E24DDE"/>
    <w:rsid w:val="00E25F0F"/>
    <w:rsid w:val="00E26042"/>
    <w:rsid w:val="00E263E5"/>
    <w:rsid w:val="00E278F8"/>
    <w:rsid w:val="00E279EF"/>
    <w:rsid w:val="00E27DC2"/>
    <w:rsid w:val="00E30844"/>
    <w:rsid w:val="00E30939"/>
    <w:rsid w:val="00E309B9"/>
    <w:rsid w:val="00E30A9D"/>
    <w:rsid w:val="00E30F18"/>
    <w:rsid w:val="00E32A8E"/>
    <w:rsid w:val="00E32B98"/>
    <w:rsid w:val="00E32BD1"/>
    <w:rsid w:val="00E33042"/>
    <w:rsid w:val="00E3451D"/>
    <w:rsid w:val="00E37117"/>
    <w:rsid w:val="00E37740"/>
    <w:rsid w:val="00E377DD"/>
    <w:rsid w:val="00E37E5F"/>
    <w:rsid w:val="00E40DC9"/>
    <w:rsid w:val="00E40EC8"/>
    <w:rsid w:val="00E41F4D"/>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6F0"/>
    <w:rsid w:val="00E54933"/>
    <w:rsid w:val="00E54EA8"/>
    <w:rsid w:val="00E559FC"/>
    <w:rsid w:val="00E55C80"/>
    <w:rsid w:val="00E5658E"/>
    <w:rsid w:val="00E57E2E"/>
    <w:rsid w:val="00E60921"/>
    <w:rsid w:val="00E6129B"/>
    <w:rsid w:val="00E61420"/>
    <w:rsid w:val="00E6166B"/>
    <w:rsid w:val="00E62260"/>
    <w:rsid w:val="00E6248B"/>
    <w:rsid w:val="00E625E5"/>
    <w:rsid w:val="00E63674"/>
    <w:rsid w:val="00E64284"/>
    <w:rsid w:val="00E6520E"/>
    <w:rsid w:val="00E661CE"/>
    <w:rsid w:val="00E66204"/>
    <w:rsid w:val="00E667FA"/>
    <w:rsid w:val="00E66A56"/>
    <w:rsid w:val="00E66A85"/>
    <w:rsid w:val="00E66AF8"/>
    <w:rsid w:val="00E66C35"/>
    <w:rsid w:val="00E66DE2"/>
    <w:rsid w:val="00E67292"/>
    <w:rsid w:val="00E677B6"/>
    <w:rsid w:val="00E705A7"/>
    <w:rsid w:val="00E70BA5"/>
    <w:rsid w:val="00E70EC1"/>
    <w:rsid w:val="00E718D3"/>
    <w:rsid w:val="00E71AD9"/>
    <w:rsid w:val="00E71CAB"/>
    <w:rsid w:val="00E7237F"/>
    <w:rsid w:val="00E72B5B"/>
    <w:rsid w:val="00E72EDD"/>
    <w:rsid w:val="00E732FA"/>
    <w:rsid w:val="00E73C8B"/>
    <w:rsid w:val="00E74160"/>
    <w:rsid w:val="00E7455E"/>
    <w:rsid w:val="00E74A16"/>
    <w:rsid w:val="00E757F6"/>
    <w:rsid w:val="00E75DC5"/>
    <w:rsid w:val="00E75E83"/>
    <w:rsid w:val="00E7606A"/>
    <w:rsid w:val="00E769F4"/>
    <w:rsid w:val="00E76C21"/>
    <w:rsid w:val="00E76EB9"/>
    <w:rsid w:val="00E76F0A"/>
    <w:rsid w:val="00E77563"/>
    <w:rsid w:val="00E77735"/>
    <w:rsid w:val="00E77955"/>
    <w:rsid w:val="00E77BD8"/>
    <w:rsid w:val="00E808B3"/>
    <w:rsid w:val="00E80A1C"/>
    <w:rsid w:val="00E81373"/>
    <w:rsid w:val="00E820EC"/>
    <w:rsid w:val="00E829C5"/>
    <w:rsid w:val="00E82AB1"/>
    <w:rsid w:val="00E82C30"/>
    <w:rsid w:val="00E82C60"/>
    <w:rsid w:val="00E83C31"/>
    <w:rsid w:val="00E84704"/>
    <w:rsid w:val="00E8591A"/>
    <w:rsid w:val="00E859D5"/>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CCF"/>
    <w:rsid w:val="00EB035D"/>
    <w:rsid w:val="00EB0617"/>
    <w:rsid w:val="00EB0DA3"/>
    <w:rsid w:val="00EB1789"/>
    <w:rsid w:val="00EB1CB6"/>
    <w:rsid w:val="00EB20BB"/>
    <w:rsid w:val="00EB2347"/>
    <w:rsid w:val="00EB2E35"/>
    <w:rsid w:val="00EB30D5"/>
    <w:rsid w:val="00EB38D0"/>
    <w:rsid w:val="00EB3F1F"/>
    <w:rsid w:val="00EB40A0"/>
    <w:rsid w:val="00EB4134"/>
    <w:rsid w:val="00EB428B"/>
    <w:rsid w:val="00EB4524"/>
    <w:rsid w:val="00EB57FD"/>
    <w:rsid w:val="00EB61F4"/>
    <w:rsid w:val="00EB687C"/>
    <w:rsid w:val="00EB68C3"/>
    <w:rsid w:val="00EB6946"/>
    <w:rsid w:val="00EB69F8"/>
    <w:rsid w:val="00EB6D3D"/>
    <w:rsid w:val="00EB7776"/>
    <w:rsid w:val="00EB7792"/>
    <w:rsid w:val="00EB7DCD"/>
    <w:rsid w:val="00EC0D31"/>
    <w:rsid w:val="00EC0D33"/>
    <w:rsid w:val="00EC10CF"/>
    <w:rsid w:val="00EC11E7"/>
    <w:rsid w:val="00EC1739"/>
    <w:rsid w:val="00EC1E36"/>
    <w:rsid w:val="00EC222E"/>
    <w:rsid w:val="00EC43E2"/>
    <w:rsid w:val="00EC451D"/>
    <w:rsid w:val="00EC53B4"/>
    <w:rsid w:val="00EC580A"/>
    <w:rsid w:val="00EC6432"/>
    <w:rsid w:val="00EC646E"/>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26D9"/>
    <w:rsid w:val="00ED2826"/>
    <w:rsid w:val="00ED286A"/>
    <w:rsid w:val="00ED28A0"/>
    <w:rsid w:val="00ED4246"/>
    <w:rsid w:val="00ED4789"/>
    <w:rsid w:val="00ED4ACC"/>
    <w:rsid w:val="00ED5CC6"/>
    <w:rsid w:val="00ED672B"/>
    <w:rsid w:val="00ED6978"/>
    <w:rsid w:val="00ED6F66"/>
    <w:rsid w:val="00ED7EF6"/>
    <w:rsid w:val="00ED7F6D"/>
    <w:rsid w:val="00EE0506"/>
    <w:rsid w:val="00EE05EB"/>
    <w:rsid w:val="00EE3066"/>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66F"/>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1C97"/>
    <w:rsid w:val="00F01E04"/>
    <w:rsid w:val="00F02D85"/>
    <w:rsid w:val="00F03B35"/>
    <w:rsid w:val="00F040B2"/>
    <w:rsid w:val="00F041AA"/>
    <w:rsid w:val="00F048A8"/>
    <w:rsid w:val="00F06A58"/>
    <w:rsid w:val="00F06DD8"/>
    <w:rsid w:val="00F074EF"/>
    <w:rsid w:val="00F0793E"/>
    <w:rsid w:val="00F079B1"/>
    <w:rsid w:val="00F07CA1"/>
    <w:rsid w:val="00F10F10"/>
    <w:rsid w:val="00F12B33"/>
    <w:rsid w:val="00F12C9B"/>
    <w:rsid w:val="00F12DE1"/>
    <w:rsid w:val="00F13120"/>
    <w:rsid w:val="00F137A0"/>
    <w:rsid w:val="00F13D6B"/>
    <w:rsid w:val="00F13EDA"/>
    <w:rsid w:val="00F149F1"/>
    <w:rsid w:val="00F14E62"/>
    <w:rsid w:val="00F15B51"/>
    <w:rsid w:val="00F168A4"/>
    <w:rsid w:val="00F17664"/>
    <w:rsid w:val="00F179AD"/>
    <w:rsid w:val="00F201A4"/>
    <w:rsid w:val="00F203CE"/>
    <w:rsid w:val="00F210B4"/>
    <w:rsid w:val="00F21D23"/>
    <w:rsid w:val="00F22617"/>
    <w:rsid w:val="00F22CCF"/>
    <w:rsid w:val="00F2346E"/>
    <w:rsid w:val="00F23C67"/>
    <w:rsid w:val="00F23DD2"/>
    <w:rsid w:val="00F2430A"/>
    <w:rsid w:val="00F243B4"/>
    <w:rsid w:val="00F24B08"/>
    <w:rsid w:val="00F258BE"/>
    <w:rsid w:val="00F25C65"/>
    <w:rsid w:val="00F27A09"/>
    <w:rsid w:val="00F300B5"/>
    <w:rsid w:val="00F30408"/>
    <w:rsid w:val="00F3079F"/>
    <w:rsid w:val="00F307C3"/>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601"/>
    <w:rsid w:val="00F346EF"/>
    <w:rsid w:val="00F35226"/>
    <w:rsid w:val="00F35B02"/>
    <w:rsid w:val="00F35BAC"/>
    <w:rsid w:val="00F35F73"/>
    <w:rsid w:val="00F368FF"/>
    <w:rsid w:val="00F36B37"/>
    <w:rsid w:val="00F36C20"/>
    <w:rsid w:val="00F37316"/>
    <w:rsid w:val="00F37338"/>
    <w:rsid w:val="00F374E0"/>
    <w:rsid w:val="00F37501"/>
    <w:rsid w:val="00F40B8A"/>
    <w:rsid w:val="00F4105A"/>
    <w:rsid w:val="00F41067"/>
    <w:rsid w:val="00F4134D"/>
    <w:rsid w:val="00F42EEE"/>
    <w:rsid w:val="00F432A3"/>
    <w:rsid w:val="00F43B67"/>
    <w:rsid w:val="00F43CC3"/>
    <w:rsid w:val="00F446BF"/>
    <w:rsid w:val="00F44770"/>
    <w:rsid w:val="00F4558E"/>
    <w:rsid w:val="00F45806"/>
    <w:rsid w:val="00F459F8"/>
    <w:rsid w:val="00F45CB8"/>
    <w:rsid w:val="00F4618D"/>
    <w:rsid w:val="00F4641D"/>
    <w:rsid w:val="00F46AE9"/>
    <w:rsid w:val="00F4744A"/>
    <w:rsid w:val="00F479FD"/>
    <w:rsid w:val="00F47D58"/>
    <w:rsid w:val="00F47DAE"/>
    <w:rsid w:val="00F50CC4"/>
    <w:rsid w:val="00F512BE"/>
    <w:rsid w:val="00F512D5"/>
    <w:rsid w:val="00F513D2"/>
    <w:rsid w:val="00F515D2"/>
    <w:rsid w:val="00F51A73"/>
    <w:rsid w:val="00F520E9"/>
    <w:rsid w:val="00F526CA"/>
    <w:rsid w:val="00F528E9"/>
    <w:rsid w:val="00F53055"/>
    <w:rsid w:val="00F53566"/>
    <w:rsid w:val="00F54715"/>
    <w:rsid w:val="00F550E2"/>
    <w:rsid w:val="00F5520F"/>
    <w:rsid w:val="00F55502"/>
    <w:rsid w:val="00F55511"/>
    <w:rsid w:val="00F563B4"/>
    <w:rsid w:val="00F57647"/>
    <w:rsid w:val="00F60488"/>
    <w:rsid w:val="00F61748"/>
    <w:rsid w:val="00F618EF"/>
    <w:rsid w:val="00F62DB2"/>
    <w:rsid w:val="00F62EF3"/>
    <w:rsid w:val="00F63368"/>
    <w:rsid w:val="00F63DF5"/>
    <w:rsid w:val="00F6488B"/>
    <w:rsid w:val="00F64EDB"/>
    <w:rsid w:val="00F6534B"/>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F38"/>
    <w:rsid w:val="00F731E1"/>
    <w:rsid w:val="00F74405"/>
    <w:rsid w:val="00F75AE8"/>
    <w:rsid w:val="00F75DE7"/>
    <w:rsid w:val="00F76D24"/>
    <w:rsid w:val="00F80B6F"/>
    <w:rsid w:val="00F81613"/>
    <w:rsid w:val="00F8173A"/>
    <w:rsid w:val="00F81D1A"/>
    <w:rsid w:val="00F8218A"/>
    <w:rsid w:val="00F82390"/>
    <w:rsid w:val="00F83276"/>
    <w:rsid w:val="00F83830"/>
    <w:rsid w:val="00F83A13"/>
    <w:rsid w:val="00F83BF8"/>
    <w:rsid w:val="00F84BC8"/>
    <w:rsid w:val="00F85AEC"/>
    <w:rsid w:val="00F85B74"/>
    <w:rsid w:val="00F872F7"/>
    <w:rsid w:val="00F87A3B"/>
    <w:rsid w:val="00F87FA3"/>
    <w:rsid w:val="00F90238"/>
    <w:rsid w:val="00F906B6"/>
    <w:rsid w:val="00F90F0F"/>
    <w:rsid w:val="00F914C4"/>
    <w:rsid w:val="00F9188B"/>
    <w:rsid w:val="00F92089"/>
    <w:rsid w:val="00F92E44"/>
    <w:rsid w:val="00F92EA5"/>
    <w:rsid w:val="00F92F70"/>
    <w:rsid w:val="00F94BD0"/>
    <w:rsid w:val="00F94C20"/>
    <w:rsid w:val="00F95013"/>
    <w:rsid w:val="00F95BA5"/>
    <w:rsid w:val="00F95C5B"/>
    <w:rsid w:val="00F96412"/>
    <w:rsid w:val="00F96A82"/>
    <w:rsid w:val="00F96E06"/>
    <w:rsid w:val="00F97A88"/>
    <w:rsid w:val="00F97FC7"/>
    <w:rsid w:val="00FA0636"/>
    <w:rsid w:val="00FA1099"/>
    <w:rsid w:val="00FA1323"/>
    <w:rsid w:val="00FA1945"/>
    <w:rsid w:val="00FA1F01"/>
    <w:rsid w:val="00FA243E"/>
    <w:rsid w:val="00FA3802"/>
    <w:rsid w:val="00FA4AF7"/>
    <w:rsid w:val="00FA4C39"/>
    <w:rsid w:val="00FA553F"/>
    <w:rsid w:val="00FA61C5"/>
    <w:rsid w:val="00FA65DA"/>
    <w:rsid w:val="00FA6FA6"/>
    <w:rsid w:val="00FA7A1D"/>
    <w:rsid w:val="00FB03CC"/>
    <w:rsid w:val="00FB1D3E"/>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4CE"/>
    <w:rsid w:val="00FC1840"/>
    <w:rsid w:val="00FC28F8"/>
    <w:rsid w:val="00FC427B"/>
    <w:rsid w:val="00FC5419"/>
    <w:rsid w:val="00FC55B9"/>
    <w:rsid w:val="00FC590E"/>
    <w:rsid w:val="00FC5BD9"/>
    <w:rsid w:val="00FC5DE8"/>
    <w:rsid w:val="00FC5EB0"/>
    <w:rsid w:val="00FC63BB"/>
    <w:rsid w:val="00FC6D8E"/>
    <w:rsid w:val="00FC7905"/>
    <w:rsid w:val="00FC7BAA"/>
    <w:rsid w:val="00FD01C6"/>
    <w:rsid w:val="00FD0EB3"/>
    <w:rsid w:val="00FD13CC"/>
    <w:rsid w:val="00FD1AEB"/>
    <w:rsid w:val="00FD1C37"/>
    <w:rsid w:val="00FD1E3A"/>
    <w:rsid w:val="00FD311C"/>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12DD"/>
    <w:rsid w:val="00FE1619"/>
    <w:rsid w:val="00FE1A0A"/>
    <w:rsid w:val="00FE1DEA"/>
    <w:rsid w:val="00FE1E24"/>
    <w:rsid w:val="00FE224F"/>
    <w:rsid w:val="00FE227F"/>
    <w:rsid w:val="00FE370D"/>
    <w:rsid w:val="00FE3DF6"/>
    <w:rsid w:val="00FE41EF"/>
    <w:rsid w:val="00FE44BE"/>
    <w:rsid w:val="00FE47A5"/>
    <w:rsid w:val="00FE4D38"/>
    <w:rsid w:val="00FE5AF9"/>
    <w:rsid w:val="00FE652C"/>
    <w:rsid w:val="00FE65ED"/>
    <w:rsid w:val="00FE7799"/>
    <w:rsid w:val="00FF12CE"/>
    <w:rsid w:val="00FF246F"/>
    <w:rsid w:val="00FF26B6"/>
    <w:rsid w:val="00FF2D53"/>
    <w:rsid w:val="00FF3F7E"/>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A671C6"/>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uiPriority w:val="9"/>
    <w:qFormat/>
    <w:rsid w:val="00D95913"/>
    <w:pPr>
      <w:numPr>
        <w:numId w:val="6"/>
      </w:numPr>
      <w:spacing w:after="0" w:line="480" w:lineRule="auto"/>
      <w:jc w:val="center"/>
      <w:outlineLvl w:val="0"/>
    </w:pPr>
    <w:rPr>
      <w:b/>
    </w:rPr>
  </w:style>
  <w:style w:type="paragraph" w:styleId="Heading2">
    <w:name w:val="heading 2"/>
    <w:aliases w:val="Sub Section"/>
    <w:next w:val="Heading4"/>
    <w:link w:val="Heading2Char"/>
    <w:uiPriority w:val="9"/>
    <w:unhideWhenUsed/>
    <w:qFormat/>
    <w:rsid w:val="00D95913"/>
    <w:pPr>
      <w:numPr>
        <w:numId w:val="45"/>
      </w:numPr>
      <w:spacing w:after="0" w:line="480" w:lineRule="auto"/>
      <w:outlineLvl w:val="1"/>
    </w:pPr>
    <w:rPr>
      <w:b/>
      <w:u w:val="single"/>
    </w:rPr>
  </w:style>
  <w:style w:type="paragraph" w:styleId="Heading3">
    <w:name w:val="heading 3"/>
    <w:aliases w:val="Sub Sub-Section"/>
    <w:next w:val="Heading4"/>
    <w:link w:val="Heading3Char"/>
    <w:uiPriority w:val="9"/>
    <w:unhideWhenUsed/>
    <w:qFormat/>
    <w:rsid w:val="002175DC"/>
    <w:pPr>
      <w:numPr>
        <w:numId w:val="7"/>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iPriority w:val="99"/>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uiPriority w:val="9"/>
    <w:rsid w:val="00D95913"/>
    <w:rPr>
      <w:b/>
    </w:rPr>
  </w:style>
  <w:style w:type="character" w:customStyle="1" w:styleId="Heading2Char">
    <w:name w:val="Heading 2 Char"/>
    <w:aliases w:val="Sub Section Char"/>
    <w:basedOn w:val="DefaultParagraphFont"/>
    <w:link w:val="Heading2"/>
    <w:uiPriority w:val="9"/>
    <w:rsid w:val="00D95913"/>
    <w:rPr>
      <w:b/>
      <w:u w:val="single"/>
    </w:rPr>
  </w:style>
  <w:style w:type="character" w:customStyle="1" w:styleId="Heading3Char">
    <w:name w:val="Heading 3 Char"/>
    <w:aliases w:val="Sub Sub-Section Char"/>
    <w:basedOn w:val="DefaultParagraphFont"/>
    <w:link w:val="Heading3"/>
    <w:uiPriority w:val="9"/>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4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E02E7"/>
    <w:pPr>
      <w:tabs>
        <w:tab w:val="left" w:pos="720"/>
        <w:tab w:val="right" w:leader="dot" w:pos="8918"/>
      </w:tabs>
      <w:spacing w:after="100"/>
    </w:pPr>
  </w:style>
  <w:style w:type="paragraph" w:styleId="TOC2">
    <w:name w:val="toc 2"/>
    <w:basedOn w:val="Normal"/>
    <w:next w:val="Normal"/>
    <w:autoRedefine/>
    <w:uiPriority w:val="39"/>
    <w:unhideWhenUsed/>
    <w:rsid w:val="00736659"/>
    <w:pPr>
      <w:tabs>
        <w:tab w:val="left" w:pos="1440"/>
        <w:tab w:val="left" w:pos="216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3" Type="http://schemas.openxmlformats.org/officeDocument/2006/relationships/oleObject" Target="file:///\\ssv.wa.lcl\UTCDFS\home\jball\Rate%20Case\PAC%20GRC%20152253\Exhibits\Workpapers\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sv.wa.lcl\UTCDFS\home\jball\Rate%20Case\PAC%20GRC%20152253\Exhibits\Trigger%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Revenue Requirement Impact of Individual Adjustments</a:t>
            </a:r>
          </a:p>
        </c:rich>
      </c:tx>
      <c:layout>
        <c:manualLayout>
          <c:xMode val="edge"/>
          <c:yMode val="edge"/>
          <c:x val="0.20842788408725396"/>
          <c:y val="1.82432442138350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06967279249661E-2"/>
          <c:y val="0.12157103221808002"/>
          <c:w val="0.85815024707274334"/>
          <c:h val="0.81696599366705647"/>
        </c:manualLayout>
      </c:layout>
      <c:barChart>
        <c:barDir val="col"/>
        <c:grouping val="stacked"/>
        <c:varyColors val="0"/>
        <c:ser>
          <c:idx val="1"/>
          <c:order val="0"/>
          <c:tx>
            <c:strRef>
              <c:f>Sheet1!$A$6</c:f>
              <c:strCache>
                <c:ptCount val="1"/>
                <c:pt idx="0">
                  <c:v>Adj 6.4 (Accel. Depr.)</c:v>
                </c:pt>
              </c:strCache>
            </c:strRef>
          </c:tx>
          <c:spPr>
            <a:solidFill>
              <a:schemeClr val="dk1">
                <a:tint val="55000"/>
              </a:schemeClr>
            </a:solidFill>
            <a:ln>
              <a:noFill/>
            </a:ln>
            <a:effectLst/>
          </c:spPr>
          <c:invertIfNegative val="0"/>
          <c:dLbls>
            <c:dLbl>
              <c:idx val="1"/>
              <c:layout>
                <c:manualLayout>
                  <c:x val="-0.22591686171700281"/>
                  <c:y val="7.7027031125081455E-2"/>
                </c:manualLayout>
              </c:layout>
              <c:showLegendKey val="0"/>
              <c:showVal val="1"/>
              <c:showCatName val="0"/>
              <c:showSerName val="1"/>
              <c:showPercent val="0"/>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Sheet1!$B$6:$C$6</c:f>
              <c:numCache>
                <c:formatCode>General</c:formatCode>
                <c:ptCount val="2"/>
                <c:pt idx="0" formatCode="&quot;$&quot;#,##0_);[Red]\(&quot;$&quot;#,##0\)">
                  <c:v>9907232</c:v>
                </c:pt>
              </c:numCache>
            </c:numRef>
          </c:val>
        </c:ser>
        <c:ser>
          <c:idx val="4"/>
          <c:order val="1"/>
          <c:tx>
            <c:strRef>
              <c:f>Sheet1!$A$9</c:f>
              <c:strCache>
                <c:ptCount val="1"/>
                <c:pt idx="0">
                  <c:v>Other Adj</c:v>
                </c:pt>
              </c:strCache>
            </c:strRef>
          </c:tx>
          <c:spPr>
            <a:solidFill>
              <a:schemeClr val="dk1">
                <a:tint val="3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Sheet1!$B$9:$C$9</c:f>
              <c:numCache>
                <c:formatCode>"$"#,##0_);[Red]\("$"#,##0\)</c:formatCode>
                <c:ptCount val="2"/>
                <c:pt idx="0">
                  <c:v>-4186474</c:v>
                </c:pt>
                <c:pt idx="1">
                  <c:v>3600532</c:v>
                </c:pt>
              </c:numCache>
            </c:numRef>
          </c:val>
        </c:ser>
        <c:ser>
          <c:idx val="2"/>
          <c:order val="2"/>
          <c:tx>
            <c:strRef>
              <c:f>Sheet1!$A$7</c:f>
              <c:strCache>
                <c:ptCount val="1"/>
                <c:pt idx="0">
                  <c:v>Adj 2 (SCADA EMS)</c:v>
                </c:pt>
              </c:strCache>
            </c:strRef>
          </c:tx>
          <c:spPr>
            <a:solidFill>
              <a:schemeClr val="dk1">
                <a:tint val="75000"/>
              </a:schemeClr>
            </a:solidFill>
            <a:ln>
              <a:noFill/>
            </a:ln>
            <a:effectLst/>
          </c:spPr>
          <c:invertIfNegative val="0"/>
          <c:dLbls>
            <c:dLbl>
              <c:idx val="1"/>
              <c:layout>
                <c:manualLayout>
                  <c:x val="-0.21858189867424291"/>
                  <c:y val="-1.0135135674352898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Sheet1!$B$3:$C$3</c:f>
              <c:strCache>
                <c:ptCount val="2"/>
                <c:pt idx="0">
                  <c:v>Year 1 Revenue Requirement Increase</c:v>
                </c:pt>
                <c:pt idx="1">
                  <c:v>Year 2 Revenue Requirement Increase </c:v>
                </c:pt>
              </c:strCache>
            </c:strRef>
          </c:cat>
          <c:val>
            <c:numRef>
              <c:f>Sheet1!$B$7:$C$7</c:f>
              <c:numCache>
                <c:formatCode>"$"#,##0_);[Red]\("$"#,##0\)</c:formatCode>
                <c:ptCount val="2"/>
                <c:pt idx="1">
                  <c:v>334348</c:v>
                </c:pt>
              </c:numCache>
            </c:numRef>
          </c:val>
        </c:ser>
        <c:ser>
          <c:idx val="3"/>
          <c:order val="3"/>
          <c:tx>
            <c:strRef>
              <c:f>Sheet1!$A$8</c:f>
              <c:strCache>
                <c:ptCount val="1"/>
                <c:pt idx="0">
                  <c:v>Adj 3 (Union Gap)</c:v>
                </c:pt>
              </c:strCache>
            </c:strRef>
          </c:tx>
          <c:spPr>
            <a:solidFill>
              <a:schemeClr val="dk1">
                <a:tint val="98500"/>
              </a:schemeClr>
            </a:solidFill>
            <a:ln>
              <a:noFill/>
            </a:ln>
            <a:effectLst/>
          </c:spPr>
          <c:invertIfNegative val="0"/>
          <c:dLbls>
            <c:dLbl>
              <c:idx val="1"/>
              <c:layout>
                <c:manualLayout>
                  <c:x val="-0.21356644935512101"/>
                  <c:y val="-8.4482086242055277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Sheet1!$B$3:$C$3</c:f>
              <c:strCache>
                <c:ptCount val="2"/>
                <c:pt idx="0">
                  <c:v>Year 1 Revenue Requirement Increase</c:v>
                </c:pt>
                <c:pt idx="1">
                  <c:v>Year 2 Revenue Requirement Increase </c:v>
                </c:pt>
              </c:strCache>
            </c:strRef>
          </c:cat>
          <c:val>
            <c:numRef>
              <c:f>Sheet1!$B$8:$C$8</c:f>
              <c:numCache>
                <c:formatCode>"$"#,##0_);[Red]\("$"#,##0\)</c:formatCode>
                <c:ptCount val="2"/>
                <c:pt idx="1">
                  <c:v>634169</c:v>
                </c:pt>
              </c:numCache>
            </c:numRef>
          </c:val>
        </c:ser>
        <c:ser>
          <c:idx val="5"/>
          <c:order val="4"/>
          <c:tx>
            <c:strRef>
              <c:f>Sheet1!$A$10</c:f>
              <c:strCache>
                <c:ptCount val="1"/>
                <c:pt idx="0">
                  <c:v>Discovery</c:v>
                </c:pt>
              </c:strCache>
            </c:strRef>
          </c:tx>
          <c:spPr>
            <a:solidFill>
              <a:schemeClr val="dk1">
                <a:tint val="6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Sheet1!$B$10:$C$10</c:f>
              <c:numCache>
                <c:formatCode>"$"#,##0_);[Red]\("$"#,##0\)</c:formatCode>
                <c:ptCount val="2"/>
                <c:pt idx="0">
                  <c:v>-160238</c:v>
                </c:pt>
                <c:pt idx="1">
                  <c:v>-705582</c:v>
                </c:pt>
              </c:numCache>
            </c:numRef>
          </c:val>
        </c:ser>
        <c:ser>
          <c:idx val="0"/>
          <c:order val="5"/>
          <c:tx>
            <c:strRef>
              <c:f>Sheet1!$A$4</c:f>
              <c:strCache>
                <c:ptCount val="1"/>
                <c:pt idx="0">
                  <c:v>Adj 8.4 (Bridger - SCR)</c:v>
                </c:pt>
              </c:strCache>
            </c:strRef>
          </c:tx>
          <c:spPr>
            <a:solidFill>
              <a:schemeClr val="dk1">
                <a:tint val="885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Sheet1!$B$4:$C$4</c:f>
              <c:numCache>
                <c:formatCode>General</c:formatCode>
                <c:ptCount val="2"/>
                <c:pt idx="0" formatCode="&quot;$&quot;#,##0_);[Red]\(&quot;$&quot;#,##0\)">
                  <c:v>5025712</c:v>
                </c:pt>
              </c:numCache>
            </c:numRef>
          </c:val>
        </c:ser>
        <c:ser>
          <c:idx val="6"/>
          <c:order val="6"/>
          <c:tx>
            <c:strRef>
              <c:f>Sheet1!$A$5</c:f>
              <c:strCache>
                <c:ptCount val="1"/>
                <c:pt idx="0">
                  <c:v>Adj 1 (Bridger - SCR)</c:v>
                </c:pt>
              </c:strCache>
            </c:strRef>
          </c:tx>
          <c:spPr>
            <a:solidFill>
              <a:schemeClr val="dk1">
                <a:tint val="8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val>
            <c:numRef>
              <c:f>Sheet1!$B$5:$C$5</c:f>
              <c:numCache>
                <c:formatCode>"$"#,##0_);[Red]\("$"#,##0\)</c:formatCode>
                <c:ptCount val="2"/>
                <c:pt idx="1">
                  <c:v>5981045</c:v>
                </c:pt>
              </c:numCache>
            </c:numRef>
          </c:val>
        </c:ser>
        <c:dLbls>
          <c:showLegendKey val="0"/>
          <c:showVal val="0"/>
          <c:showCatName val="0"/>
          <c:showSerName val="0"/>
          <c:showPercent val="0"/>
          <c:showBubbleSize val="0"/>
        </c:dLbls>
        <c:gapWidth val="150"/>
        <c:overlap val="100"/>
        <c:axId val="327742256"/>
        <c:axId val="327740688"/>
      </c:barChart>
      <c:catAx>
        <c:axId val="3277422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7740688"/>
        <c:crosses val="autoZero"/>
        <c:auto val="0"/>
        <c:lblAlgn val="ctr"/>
        <c:lblOffset val="100"/>
        <c:noMultiLvlLbl val="0"/>
      </c:catAx>
      <c:valAx>
        <c:axId val="327740688"/>
        <c:scaling>
          <c:orientation val="minMax"/>
          <c:max val="16000000"/>
          <c:min val="-5000000"/>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774225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US"/>
              <a:t>PSE Deferral Account Balance by Month - Residential Only</a:t>
            </a:r>
          </a:p>
        </c:rich>
      </c:tx>
      <c:layout/>
      <c:overlay val="0"/>
      <c:spPr>
        <a:noFill/>
        <a:ln>
          <a:noFill/>
        </a:ln>
        <a:effectLst/>
      </c:spPr>
      <c:txPr>
        <a:bodyPr rot="0" spcFirstLastPara="1" vertOverflow="ellipsis" vert="horz" wrap="square" anchor="ctr" anchorCtr="1"/>
        <a:lstStyle/>
        <a:p>
          <a:pPr>
            <a:defRPr sz="10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1"/>
          <c:order val="0"/>
          <c:tx>
            <c:v>PSE</c:v>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PSE!$C$1:$S$1</c:f>
              <c:numCache>
                <c:formatCode>m/d/yyyy</c:formatCode>
                <c:ptCount val="17"/>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numCache>
            </c:numRef>
          </c:cat>
          <c:val>
            <c:numRef>
              <c:f>PSE!$C$25:$T$25</c:f>
              <c:numCache>
                <c:formatCode>_(* #,##0_);_(* \(#,##0\);_(* "-"??_);_(@_)</c:formatCode>
                <c:ptCount val="18"/>
                <c:pt idx="0">
                  <c:v>-259925.9421516998</c:v>
                </c:pt>
                <c:pt idx="1">
                  <c:v>-1162466.6682587084</c:v>
                </c:pt>
                <c:pt idx="2">
                  <c:v>-1810491.2301703615</c:v>
                </c:pt>
                <c:pt idx="3">
                  <c:v>-6632337.7434140183</c:v>
                </c:pt>
                <c:pt idx="4">
                  <c:v>-9567820.9423932265</c:v>
                </c:pt>
                <c:pt idx="5">
                  <c:v>-14073685.382435227</c:v>
                </c:pt>
                <c:pt idx="6">
                  <c:v>-12224194.793122804</c:v>
                </c:pt>
                <c:pt idx="7">
                  <c:v>-9654478.8838519454</c:v>
                </c:pt>
                <c:pt idx="8">
                  <c:v>-6611837.3732618261</c:v>
                </c:pt>
                <c:pt idx="9">
                  <c:v>-1914491.8642577038</c:v>
                </c:pt>
                <c:pt idx="10">
                  <c:v>818784.85590827232</c:v>
                </c:pt>
                <c:pt idx="11">
                  <c:v>3494853.4627345093</c:v>
                </c:pt>
                <c:pt idx="12">
                  <c:v>3219598.802818785</c:v>
                </c:pt>
                <c:pt idx="13">
                  <c:v>2776429.266737516</c:v>
                </c:pt>
                <c:pt idx="14">
                  <c:v>3874059.0590498233</c:v>
                </c:pt>
                <c:pt idx="15">
                  <c:v>3215539.3949844618</c:v>
                </c:pt>
                <c:pt idx="16">
                  <c:v>853931.88540631428</c:v>
                </c:pt>
                <c:pt idx="17">
                  <c:v>1999872.4682562856</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27741472"/>
        <c:axId val="327740296"/>
      </c:lineChart>
      <c:dateAx>
        <c:axId val="327741472"/>
        <c:scaling>
          <c:orientation val="minMax"/>
        </c:scaling>
        <c:delete val="0"/>
        <c:axPos val="b"/>
        <c:numFmt formatCode="m/d/yy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7740296"/>
        <c:crosses val="autoZero"/>
        <c:auto val="1"/>
        <c:lblOffset val="100"/>
        <c:baseTimeUnit val="months"/>
        <c:majorUnit val="6"/>
        <c:majorTimeUnit val="months"/>
      </c:dateAx>
      <c:valAx>
        <c:axId val="327740296"/>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7741472"/>
        <c:crossesAt val="41456"/>
        <c:crossBetween val="between"/>
        <c:minorUnit val="5000000"/>
        <c:dispUnits>
          <c:builtInUnit val="thousands"/>
          <c:dispUnitsLbl>
            <c:layout/>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2016-05-03T22:42:36+00:00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DDFB4A-9D47-4094-B044-68B04F7A0000}"/>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A286A869-BF51-4C2D-8EA9-1B9F50713DB1}"/>
</file>

<file path=customXml/itemProps5.xml><?xml version="1.0" encoding="utf-8"?>
<ds:datastoreItem xmlns:ds="http://schemas.openxmlformats.org/officeDocument/2006/customXml" ds:itemID="{B8524ECF-6E54-4593-8B06-0CB22A6648E6}"/>
</file>

<file path=docProps/app.xml><?xml version="1.0" encoding="utf-8"?>
<Properties xmlns="http://schemas.openxmlformats.org/officeDocument/2006/extended-properties" xmlns:vt="http://schemas.openxmlformats.org/officeDocument/2006/docPropsVTypes">
  <Template>Normal.dotm</Template>
  <TotalTime>2</TotalTime>
  <Pages>78</Pages>
  <Words>15718</Words>
  <Characters>89594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Testimony</vt:lpstr>
    </vt:vector>
  </TitlesOfParts>
  <Company>Washington Utilities and Transportation Commission</Company>
  <LinksUpToDate>false</LinksUpToDate>
  <CharactersWithSpaces>105102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subject/>
  <dc:creator>Information Services</dc:creator>
  <cp:keywords/>
  <dc:description/>
  <cp:lastModifiedBy>DeMarco, Betsy (UTC)</cp:lastModifiedBy>
  <cp:revision>3</cp:revision>
  <cp:lastPrinted>2016-05-03T20:54:00Z</cp:lastPrinted>
  <dcterms:created xsi:type="dcterms:W3CDTF">2016-05-03T20:16:00Z</dcterms:created>
  <dcterms:modified xsi:type="dcterms:W3CDTF">2016-05-03T20:54:00Z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