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MONTHLY BILLING</w:t>
      </w:r>
      <w:r w:rsidRPr="00D67011">
        <w:rPr>
          <w:rFonts w:ascii="Arial" w:hAnsi="Arial" w:cs="Arial"/>
          <w:sz w:val="20"/>
        </w:rPr>
        <w:t>:  (Continued)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Seasonal Service Basic Charge</w:t>
      </w:r>
      <w:r w:rsidRPr="00D67011">
        <w:rPr>
          <w:rFonts w:ascii="Arial" w:hAnsi="Arial" w:cs="Arial"/>
          <w:sz w:val="20"/>
        </w:rPr>
        <w:t>:  (Optional)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Customers qualifying as Seasonal Service in accordance with Rule 1 of this Tariff, have the option of the Company billing the Basic Charge annually with their November bill.</w:t>
      </w:r>
    </w:p>
    <w:p w:rsidR="00D67011" w:rsidRPr="00D67011" w:rsidRDefault="001B1C08" w:rsidP="00D6701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81915</wp:posOffset>
                </wp:positionV>
                <wp:extent cx="714375" cy="5695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4964A8">
                            <w:pPr>
                              <w:rPr>
                                <w:ins w:id="0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</w:t>
                              </w:r>
                              <w:r w:rsidR="001D0623">
                                <w:rPr>
                                  <w:rFonts w:ascii="Arial" w:hAnsi="Arial" w:cs="Arial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) / (I)</w:t>
                              </w:r>
                            </w:ins>
                          </w:p>
                          <w:p w:rsidR="004964A8" w:rsidRDefault="004964A8">
                            <w:pPr>
                              <w:rPr>
                                <w:ins w:id="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4" w:author="Author"/>
                                <w:rFonts w:ascii="Arial" w:hAnsi="Arial" w:cs="Arial"/>
                                <w:sz w:val="20"/>
                              </w:rPr>
                            </w:pPr>
                            <w:ins w:id="5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</w:t>
                              </w:r>
                              <w:r w:rsidR="001D0623">
                                <w:rPr>
                                  <w:rFonts w:ascii="Arial" w:hAnsi="Arial" w:cs="Arial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) / (I)</w:t>
                              </w:r>
                            </w:ins>
                          </w:p>
                          <w:p w:rsidR="004964A8" w:rsidRDefault="004964A8">
                            <w:pPr>
                              <w:rPr>
                                <w:ins w:id="6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8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9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0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5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6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18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9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4964A8" w:rsidRDefault="004964A8">
                            <w:pPr>
                              <w:rPr>
                                <w:ins w:id="20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2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2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23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2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ins w:id="25" w:author="Author"/>
                                <w:rFonts w:ascii="Arial" w:hAnsi="Arial" w:cs="Arial"/>
                                <w:sz w:val="20"/>
                              </w:rPr>
                            </w:pPr>
                            <w:ins w:id="26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4964A8" w:rsidRDefault="004964A8">
                            <w:pPr>
                              <w:rPr>
                                <w:ins w:id="27" w:author="Author"/>
                                <w:rFonts w:ascii="Arial" w:hAnsi="Arial" w:cs="Arial"/>
                                <w:sz w:val="20"/>
                              </w:rPr>
                            </w:pPr>
                            <w:ins w:id="28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</w:t>
                              </w:r>
                              <w:r w:rsidR="001D0623">
                                <w:rPr>
                                  <w:rFonts w:ascii="Arial" w:hAnsi="Arial" w:cs="Arial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)</w:t>
                              </w:r>
                            </w:ins>
                          </w:p>
                          <w:p w:rsidR="004964A8" w:rsidRDefault="004964A8">
                            <w:pPr>
                              <w:rPr>
                                <w:ins w:id="29" w:author="Author"/>
                                <w:rFonts w:ascii="Arial" w:hAnsi="Arial" w:cs="Arial"/>
                                <w:sz w:val="20"/>
                              </w:rPr>
                            </w:pPr>
                            <w:ins w:id="30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4964A8" w:rsidRDefault="004964A8">
                            <w:pPr>
                              <w:rPr>
                                <w:ins w:id="3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6.45pt;width:56.25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h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C4Twk7+bAsARTPEviJHat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" filled="f" stroked="f">
                <v:textbox>
                  <w:txbxContent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4964A8">
                      <w:pPr>
                        <w:rPr>
                          <w:ins w:id="32" w:author="Author"/>
                          <w:rFonts w:ascii="Arial" w:hAnsi="Arial" w:cs="Arial"/>
                          <w:sz w:val="20"/>
                        </w:rPr>
                      </w:pPr>
                      <w:ins w:id="33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r w:rsidR="001D0623">
                          <w:rPr>
                            <w:rFonts w:ascii="Arial" w:hAnsi="Arial" w:cs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) / (I)</w:t>
                        </w:r>
                      </w:ins>
                    </w:p>
                    <w:p w:rsidR="004964A8" w:rsidRDefault="004964A8">
                      <w:pPr>
                        <w:rPr>
                          <w:ins w:id="34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35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36" w:author="Author"/>
                          <w:rFonts w:ascii="Arial" w:hAnsi="Arial" w:cs="Arial"/>
                          <w:sz w:val="20"/>
                        </w:rPr>
                      </w:pPr>
                      <w:ins w:id="37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r w:rsidR="001D0623">
                          <w:rPr>
                            <w:rFonts w:ascii="Arial" w:hAnsi="Arial" w:cs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) / (I)</w:t>
                        </w:r>
                      </w:ins>
                    </w:p>
                    <w:p w:rsidR="004964A8" w:rsidRDefault="004964A8">
                      <w:pPr>
                        <w:rPr>
                          <w:ins w:id="38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39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0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1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2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3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4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5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6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7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8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49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50" w:author="Author"/>
                          <w:rFonts w:ascii="Arial" w:hAnsi="Arial" w:cs="Arial"/>
                          <w:sz w:val="20"/>
                        </w:rPr>
                      </w:pPr>
                      <w:ins w:id="51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4964A8" w:rsidRDefault="004964A8">
                      <w:pPr>
                        <w:rPr>
                          <w:ins w:id="52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53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54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55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56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ins w:id="57" w:author="Author"/>
                          <w:rFonts w:ascii="Arial" w:hAnsi="Arial" w:cs="Arial"/>
                          <w:sz w:val="20"/>
                        </w:rPr>
                      </w:pPr>
                      <w:ins w:id="58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4964A8" w:rsidRDefault="004964A8">
                      <w:pPr>
                        <w:rPr>
                          <w:ins w:id="59" w:author="Author"/>
                          <w:rFonts w:ascii="Arial" w:hAnsi="Arial" w:cs="Arial"/>
                          <w:sz w:val="20"/>
                        </w:rPr>
                      </w:pPr>
                      <w:ins w:id="60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</w:t>
                        </w:r>
                        <w:r w:rsidR="001D0623">
                          <w:rPr>
                            <w:rFonts w:ascii="Arial" w:hAnsi="Arial" w:cs="Arial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)</w:t>
                        </w:r>
                      </w:ins>
                    </w:p>
                    <w:p w:rsidR="004964A8" w:rsidRDefault="004964A8">
                      <w:pPr>
                        <w:rPr>
                          <w:ins w:id="61" w:author="Author"/>
                          <w:rFonts w:ascii="Arial" w:hAnsi="Arial" w:cs="Arial"/>
                          <w:sz w:val="20"/>
                        </w:rPr>
                      </w:pPr>
                      <w:ins w:id="62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4964A8" w:rsidRDefault="004964A8">
                      <w:pPr>
                        <w:rPr>
                          <w:ins w:id="63" w:author="Author"/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011" w:rsidRPr="00D67011" w:rsidRDefault="00D67011" w:rsidP="00D67011">
      <w:pPr>
        <w:tabs>
          <w:tab w:val="left" w:pos="3780"/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If Annual Load Size* is:</w:t>
      </w:r>
      <w:r w:rsidRPr="00D67011">
        <w:rPr>
          <w:rFonts w:ascii="Arial" w:hAnsi="Arial" w:cs="Arial"/>
          <w:sz w:val="20"/>
          <w:u w:val="single"/>
        </w:rPr>
        <w:tab/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The Annual Basic Charge is: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E33768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Single-Phase Service,</w:t>
      </w:r>
      <w:r w:rsidRPr="00D67011">
        <w:rPr>
          <w:rFonts w:ascii="Arial" w:hAnsi="Arial" w:cs="Arial"/>
          <w:sz w:val="20"/>
        </w:rPr>
        <w:tab/>
        <w:t>$</w:t>
      </w:r>
      <w:r w:rsidR="00842CA3">
        <w:rPr>
          <w:rFonts w:ascii="Arial" w:hAnsi="Arial" w:cs="Arial"/>
          <w:sz w:val="20"/>
        </w:rPr>
        <w:t>119.</w:t>
      </w:r>
      <w:del w:id="64" w:author="Author">
        <w:r w:rsidR="00842CA3" w:rsidDel="009003C1">
          <w:rPr>
            <w:rFonts w:ascii="Arial" w:hAnsi="Arial" w:cs="Arial"/>
            <w:sz w:val="20"/>
          </w:rPr>
          <w:delText>88</w:delText>
        </w:r>
        <w:r w:rsidR="004E20EB" w:rsidRPr="00D67011" w:rsidDel="009003C1">
          <w:rPr>
            <w:rFonts w:ascii="Arial" w:hAnsi="Arial" w:cs="Arial"/>
            <w:sz w:val="20"/>
          </w:rPr>
          <w:delText xml:space="preserve"> </w:delText>
        </w:r>
      </w:del>
      <w:ins w:id="65" w:author="Author">
        <w:del w:id="66" w:author="Author">
          <w:r w:rsidR="009003C1" w:rsidDel="00387C32">
            <w:rPr>
              <w:rFonts w:ascii="Arial" w:hAnsi="Arial" w:cs="Arial"/>
              <w:sz w:val="20"/>
            </w:rPr>
            <w:delText>64</w:delText>
          </w:r>
        </w:del>
        <w:r w:rsidR="00387C32">
          <w:rPr>
            <w:rFonts w:ascii="Arial" w:hAnsi="Arial" w:cs="Arial"/>
            <w:sz w:val="20"/>
          </w:rPr>
          <w:t>40</w:t>
        </w:r>
        <w:r w:rsidR="009003C1" w:rsidRPr="00D67011">
          <w:rPr>
            <w:rFonts w:ascii="Arial" w:hAnsi="Arial" w:cs="Arial"/>
            <w:sz w:val="20"/>
          </w:rPr>
          <w:t xml:space="preserve"> </w:t>
        </w:r>
      </w:ins>
      <w:r w:rsidRPr="00D67011">
        <w:rPr>
          <w:rFonts w:ascii="Arial" w:hAnsi="Arial" w:cs="Arial"/>
          <w:sz w:val="20"/>
        </w:rPr>
        <w:t>plus $</w:t>
      </w:r>
      <w:r w:rsidR="00842CA3">
        <w:rPr>
          <w:rFonts w:ascii="Arial" w:hAnsi="Arial" w:cs="Arial"/>
          <w:sz w:val="20"/>
        </w:rPr>
        <w:t>12.</w:t>
      </w:r>
      <w:del w:id="67" w:author="Author">
        <w:r w:rsidR="00842CA3" w:rsidDel="009003C1">
          <w:rPr>
            <w:rFonts w:ascii="Arial" w:hAnsi="Arial" w:cs="Arial"/>
            <w:sz w:val="20"/>
          </w:rPr>
          <w:delText>48</w:delText>
        </w:r>
        <w:r w:rsidR="004E20EB" w:rsidRPr="00D67011" w:rsidDel="009003C1">
          <w:rPr>
            <w:rFonts w:ascii="Arial" w:hAnsi="Arial" w:cs="Arial"/>
            <w:sz w:val="20"/>
          </w:rPr>
          <w:delText xml:space="preserve"> </w:delText>
        </w:r>
      </w:del>
      <w:ins w:id="68" w:author="Author">
        <w:r w:rsidR="009003C1">
          <w:rPr>
            <w:rFonts w:ascii="Arial" w:hAnsi="Arial" w:cs="Arial"/>
            <w:sz w:val="20"/>
          </w:rPr>
          <w:t>60</w:t>
        </w:r>
        <w:r w:rsidR="009003C1" w:rsidRPr="00D67011">
          <w:rPr>
            <w:rFonts w:ascii="Arial" w:hAnsi="Arial" w:cs="Arial"/>
            <w:sz w:val="20"/>
          </w:rPr>
          <w:t xml:space="preserve"> </w:t>
        </w:r>
      </w:ins>
      <w:r w:rsidRPr="00D67011">
        <w:rPr>
          <w:rFonts w:ascii="Arial" w:hAnsi="Arial" w:cs="Arial"/>
          <w:sz w:val="20"/>
        </w:rPr>
        <w:t>per kW of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Pr="00D67011">
        <w:rPr>
          <w:rFonts w:ascii="Arial" w:hAnsi="Arial" w:cs="Arial"/>
          <w:sz w:val="20"/>
        </w:rPr>
        <w:t>Any</w:t>
      </w:r>
      <w:proofErr w:type="gramEnd"/>
      <w:r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tabs>
          <w:tab w:val="left" w:pos="4770"/>
        </w:tabs>
        <w:ind w:left="720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Three-Phase Service,</w:t>
      </w:r>
      <w:r w:rsidRPr="00D67011">
        <w:rPr>
          <w:rFonts w:ascii="Arial" w:hAnsi="Arial" w:cs="Arial"/>
          <w:sz w:val="20"/>
        </w:rPr>
        <w:tab/>
        <w:t>$</w:t>
      </w:r>
      <w:r w:rsidR="00842CA3">
        <w:rPr>
          <w:rFonts w:ascii="Arial" w:hAnsi="Arial" w:cs="Arial"/>
          <w:sz w:val="20"/>
        </w:rPr>
        <w:t>17</w:t>
      </w:r>
      <w:ins w:id="69" w:author="Author">
        <w:r w:rsidR="00387C32">
          <w:rPr>
            <w:rFonts w:ascii="Arial" w:hAnsi="Arial" w:cs="Arial"/>
            <w:sz w:val="20"/>
          </w:rPr>
          <w:t>7</w:t>
        </w:r>
      </w:ins>
      <w:del w:id="70" w:author="Author">
        <w:r w:rsidR="00842CA3" w:rsidDel="00387C32">
          <w:rPr>
            <w:rFonts w:ascii="Arial" w:hAnsi="Arial" w:cs="Arial"/>
            <w:sz w:val="20"/>
          </w:rPr>
          <w:delText>8</w:delText>
        </w:r>
      </w:del>
      <w:r w:rsidR="00842CA3">
        <w:rPr>
          <w:rFonts w:ascii="Arial" w:hAnsi="Arial" w:cs="Arial"/>
          <w:sz w:val="20"/>
        </w:rPr>
        <w:t>.</w:t>
      </w:r>
      <w:ins w:id="71" w:author="Author">
        <w:r w:rsidR="00387C32">
          <w:rPr>
            <w:rFonts w:ascii="Arial" w:hAnsi="Arial" w:cs="Arial"/>
            <w:sz w:val="20"/>
          </w:rPr>
          <w:t>96</w:t>
        </w:r>
      </w:ins>
      <w:del w:id="72" w:author="Author">
        <w:r w:rsidR="00842CA3" w:rsidDel="009003C1">
          <w:rPr>
            <w:rFonts w:ascii="Arial" w:hAnsi="Arial" w:cs="Arial"/>
            <w:sz w:val="20"/>
          </w:rPr>
          <w:delText>68</w:delText>
        </w:r>
        <w:r w:rsidRPr="00D67011" w:rsidDel="009003C1">
          <w:rPr>
            <w:rFonts w:ascii="Arial" w:hAnsi="Arial" w:cs="Arial"/>
            <w:sz w:val="20"/>
          </w:rPr>
          <w:delText xml:space="preserve"> </w:delText>
        </w:r>
      </w:del>
      <w:ins w:id="73" w:author="Author">
        <w:del w:id="74" w:author="Author">
          <w:r w:rsidR="009003C1" w:rsidDel="00387C32">
            <w:rPr>
              <w:rFonts w:ascii="Arial" w:hAnsi="Arial" w:cs="Arial"/>
              <w:sz w:val="20"/>
            </w:rPr>
            <w:delText>32</w:delText>
          </w:r>
        </w:del>
        <w:r w:rsidR="009003C1" w:rsidRPr="00D67011">
          <w:rPr>
            <w:rFonts w:ascii="Arial" w:hAnsi="Arial" w:cs="Arial"/>
            <w:sz w:val="20"/>
          </w:rPr>
          <w:t xml:space="preserve"> </w:t>
        </w:r>
      </w:ins>
      <w:r w:rsidRPr="00D67011">
        <w:rPr>
          <w:rFonts w:ascii="Arial" w:hAnsi="Arial" w:cs="Arial"/>
          <w:sz w:val="20"/>
        </w:rPr>
        <w:t>plus $</w:t>
      </w:r>
      <w:r w:rsidR="00842CA3">
        <w:rPr>
          <w:rFonts w:ascii="Arial" w:hAnsi="Arial" w:cs="Arial"/>
          <w:sz w:val="20"/>
        </w:rPr>
        <w:t>12.</w:t>
      </w:r>
      <w:del w:id="75" w:author="Author">
        <w:r w:rsidR="00842CA3" w:rsidDel="009003C1">
          <w:rPr>
            <w:rFonts w:ascii="Arial" w:hAnsi="Arial" w:cs="Arial"/>
            <w:sz w:val="20"/>
          </w:rPr>
          <w:delText>48</w:delText>
        </w:r>
        <w:r w:rsidRPr="00D67011" w:rsidDel="009003C1">
          <w:rPr>
            <w:rFonts w:ascii="Arial" w:hAnsi="Arial" w:cs="Arial"/>
            <w:sz w:val="20"/>
          </w:rPr>
          <w:delText xml:space="preserve"> </w:delText>
        </w:r>
      </w:del>
      <w:ins w:id="76" w:author="Author">
        <w:r w:rsidR="009003C1">
          <w:rPr>
            <w:rFonts w:ascii="Arial" w:hAnsi="Arial" w:cs="Arial"/>
            <w:sz w:val="20"/>
          </w:rPr>
          <w:t>60</w:t>
        </w:r>
        <w:r w:rsidR="009003C1" w:rsidRPr="00D67011">
          <w:rPr>
            <w:rFonts w:ascii="Arial" w:hAnsi="Arial" w:cs="Arial"/>
            <w:sz w:val="20"/>
          </w:rPr>
          <w:t xml:space="preserve"> </w:t>
        </w:r>
      </w:ins>
      <w:r w:rsidRPr="00D67011">
        <w:rPr>
          <w:rFonts w:ascii="Arial" w:hAnsi="Arial" w:cs="Arial"/>
          <w:sz w:val="20"/>
        </w:rPr>
        <w:t xml:space="preserve">per kW of 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="00D67011" w:rsidRPr="00D67011">
        <w:rPr>
          <w:rFonts w:ascii="Arial" w:hAnsi="Arial" w:cs="Arial"/>
          <w:sz w:val="20"/>
        </w:rPr>
        <w:t>Any</w:t>
      </w:r>
      <w:proofErr w:type="gramEnd"/>
      <w:r w:rsidR="00D67011"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5040"/>
        </w:tabs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tabs>
          <w:tab w:val="left" w:pos="810"/>
          <w:tab w:val="left" w:pos="189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*Note:</w:t>
      </w:r>
      <w:r w:rsidRPr="00D67011">
        <w:rPr>
          <w:rFonts w:ascii="Arial" w:hAnsi="Arial" w:cs="Arial"/>
          <w:sz w:val="20"/>
        </w:rPr>
        <w:tab/>
        <w:t>Annual Load Size is the greater of: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  <w:t>The average of the two greatest non-zero monthly demands established anytime during the 12-month period which includes and ends with the November billing month; or applying the motor nameplate horsepower to the Billing Demand Table from Rule 10(a) of this Tariff.</w:t>
      </w:r>
    </w:p>
    <w:p w:rsidR="00D67011" w:rsidRPr="00D67011" w:rsidRDefault="00D67011" w:rsidP="00D67011">
      <w:pPr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Demand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FB4B46">
      <w:pPr>
        <w:tabs>
          <w:tab w:val="left" w:pos="810"/>
          <w:tab w:val="left" w:pos="144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  <w:t>No</w:t>
      </w:r>
      <w:bookmarkStart w:id="77" w:name="_GoBack"/>
      <w:bookmarkEnd w:id="77"/>
    </w:p>
    <w:p w:rsidR="00D67011" w:rsidRPr="00D67011" w:rsidRDefault="00D67011" w:rsidP="00D67011">
      <w:pPr>
        <w:tabs>
          <w:tab w:val="left" w:pos="810"/>
          <w:tab w:val="left" w:pos="1890"/>
          <w:tab w:val="left" w:pos="2520"/>
          <w:tab w:val="left" w:pos="306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Charge</w:t>
      </w:r>
      <w:r w:rsidRPr="00D67011">
        <w:rPr>
          <w:rFonts w:ascii="Arial" w:hAnsi="Arial" w:cs="Arial"/>
          <w:sz w:val="20"/>
        </w:rPr>
        <w:tab/>
        <w:t>for the first 15 kW of demand</w:t>
      </w:r>
    </w:p>
    <w:p w:rsidR="00D67011" w:rsidRPr="00D67011" w:rsidRDefault="00D67011" w:rsidP="00D67011">
      <w:pPr>
        <w:tabs>
          <w:tab w:val="left" w:pos="1440"/>
          <w:tab w:val="left" w:pos="306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$</w:t>
      </w:r>
      <w:r w:rsidR="00842CA3">
        <w:rPr>
          <w:rFonts w:ascii="Arial" w:hAnsi="Arial" w:cs="Arial"/>
          <w:sz w:val="20"/>
        </w:rPr>
        <w:t>3.</w:t>
      </w:r>
      <w:del w:id="78" w:author="Author">
        <w:r w:rsidR="00842CA3" w:rsidDel="009003C1">
          <w:rPr>
            <w:rFonts w:ascii="Arial" w:hAnsi="Arial" w:cs="Arial"/>
            <w:sz w:val="20"/>
          </w:rPr>
          <w:delText>80</w:delText>
        </w:r>
      </w:del>
      <w:ins w:id="79" w:author="Author">
        <w:r w:rsidR="009003C1">
          <w:rPr>
            <w:rFonts w:ascii="Arial" w:hAnsi="Arial" w:cs="Arial"/>
            <w:sz w:val="20"/>
          </w:rPr>
          <w:t>8</w:t>
        </w:r>
        <w:r w:rsidR="004620A1">
          <w:rPr>
            <w:rFonts w:ascii="Arial" w:hAnsi="Arial" w:cs="Arial"/>
            <w:sz w:val="20"/>
          </w:rPr>
          <w:t>3</w:t>
        </w:r>
        <w:del w:id="80" w:author="Author">
          <w:r w:rsidR="009003C1" w:rsidDel="004620A1">
            <w:rPr>
              <w:rFonts w:ascii="Arial" w:hAnsi="Arial" w:cs="Arial"/>
              <w:sz w:val="20"/>
            </w:rPr>
            <w:delText>4</w:delText>
          </w:r>
        </w:del>
      </w:ins>
      <w:r w:rsidRPr="00D67011">
        <w:rPr>
          <w:rFonts w:ascii="Arial" w:hAnsi="Arial" w:cs="Arial"/>
          <w:sz w:val="20"/>
        </w:rPr>
        <w:tab/>
        <w:t>per kW for all kW in excess of 15 kW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Energy 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4F06F1" w:rsidP="004F06F1">
      <w:pPr>
        <w:tabs>
          <w:tab w:val="left" w:pos="6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Base</w:t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Rate</w:t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842CA3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proofErr w:type="gramStart"/>
      <w:r>
        <w:rPr>
          <w:rFonts w:ascii="Arial" w:hAnsi="Arial" w:cs="Arial"/>
          <w:sz w:val="20"/>
        </w:rPr>
        <w:t>.</w:t>
      </w:r>
      <w:proofErr w:type="gramEnd"/>
      <w:del w:id="81" w:author="Author">
        <w:r w:rsidDel="009003C1">
          <w:rPr>
            <w:rFonts w:ascii="Arial" w:hAnsi="Arial" w:cs="Arial"/>
            <w:sz w:val="20"/>
          </w:rPr>
          <w:delText>878</w:delText>
        </w:r>
      </w:del>
      <w:ins w:id="82" w:author="Author">
        <w:r w:rsidR="009003C1">
          <w:rPr>
            <w:rFonts w:ascii="Arial" w:hAnsi="Arial" w:cs="Arial"/>
            <w:sz w:val="20"/>
          </w:rPr>
          <w:t>9</w:t>
        </w:r>
        <w:r w:rsidR="00387C32">
          <w:rPr>
            <w:rFonts w:ascii="Arial" w:hAnsi="Arial" w:cs="Arial"/>
            <w:sz w:val="20"/>
          </w:rPr>
          <w:t>60</w:t>
        </w:r>
        <w:del w:id="83" w:author="Author">
          <w:r w:rsidR="009003C1" w:rsidDel="00387C32">
            <w:rPr>
              <w:rFonts w:ascii="Arial" w:hAnsi="Arial" w:cs="Arial"/>
              <w:sz w:val="20"/>
            </w:rPr>
            <w:delText>87</w:delText>
          </w:r>
        </w:del>
      </w:ins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first 1,000 kWh</w:t>
      </w:r>
    </w:p>
    <w:p w:rsidR="00D67011" w:rsidRPr="00D67011" w:rsidRDefault="00842CA3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7.</w:t>
      </w:r>
      <w:proofErr w:type="gramEnd"/>
      <w:del w:id="84" w:author="Author">
        <w:r w:rsidDel="009003C1">
          <w:rPr>
            <w:rFonts w:ascii="Arial" w:hAnsi="Arial" w:cs="Arial"/>
            <w:sz w:val="20"/>
          </w:rPr>
          <w:delText>514</w:delText>
        </w:r>
      </w:del>
      <w:ins w:id="85" w:author="Author">
        <w:r w:rsidR="009003C1">
          <w:rPr>
            <w:rFonts w:ascii="Arial" w:hAnsi="Arial" w:cs="Arial"/>
            <w:sz w:val="20"/>
          </w:rPr>
          <w:t>4</w:t>
        </w:r>
        <w:r w:rsidR="00387C32">
          <w:rPr>
            <w:rFonts w:ascii="Arial" w:hAnsi="Arial" w:cs="Arial"/>
            <w:sz w:val="20"/>
          </w:rPr>
          <w:t>14</w:t>
        </w:r>
        <w:del w:id="86" w:author="Author">
          <w:r w:rsidR="009003C1" w:rsidDel="00387C32">
            <w:rPr>
              <w:rFonts w:ascii="Arial" w:hAnsi="Arial" w:cs="Arial"/>
              <w:sz w:val="20"/>
            </w:rPr>
            <w:delText>32</w:delText>
          </w:r>
        </w:del>
      </w:ins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next 8,000 kWh</w:t>
      </w:r>
    </w:p>
    <w:p w:rsidR="00D67011" w:rsidRPr="00D67011" w:rsidRDefault="00842CA3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ins w:id="87" w:author="Author">
        <w:del w:id="88" w:author="Author">
          <w:r w:rsidR="009003C1" w:rsidDel="00387C32">
            <w:rPr>
              <w:rFonts w:ascii="Arial" w:hAnsi="Arial" w:cs="Arial"/>
              <w:sz w:val="20"/>
            </w:rPr>
            <w:delText>911</w:delText>
          </w:r>
        </w:del>
        <w:r w:rsidR="00387C32">
          <w:rPr>
            <w:rFonts w:ascii="Arial" w:hAnsi="Arial" w:cs="Arial"/>
            <w:sz w:val="20"/>
          </w:rPr>
          <w:t>893</w:t>
        </w:r>
      </w:ins>
      <w:del w:id="89" w:author="Author">
        <w:r w:rsidDel="009003C1">
          <w:rPr>
            <w:rFonts w:ascii="Arial" w:hAnsi="Arial" w:cs="Arial"/>
            <w:sz w:val="20"/>
          </w:rPr>
          <w:delText>472</w:delText>
        </w:r>
      </w:del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all additional kWh</w:t>
      </w:r>
    </w:p>
    <w:p w:rsidR="00D67011" w:rsidRPr="00D67011" w:rsidRDefault="00D67011" w:rsidP="00D67011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MINIMUM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REACTIVE POWER CHARGE</w:t>
      </w:r>
      <w:r w:rsidRPr="00D67011">
        <w:rPr>
          <w:rFonts w:ascii="Arial" w:hAnsi="Arial" w:cs="Arial"/>
          <w:sz w:val="20"/>
        </w:rPr>
        <w:t>:</w:t>
      </w:r>
    </w:p>
    <w:p w:rsidR="00790CE2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 xml:space="preserve">The maximum 15-minute reactive demand for the month in kilovolt amperes in excess of 40% of the kilowatt demand for the same month will be billed, in addition to the above charges, at </w:t>
      </w:r>
      <w:r w:rsidR="00842CA3">
        <w:rPr>
          <w:rFonts w:ascii="Arial" w:hAnsi="Arial" w:cs="Arial"/>
          <w:sz w:val="20"/>
        </w:rPr>
        <w:t>58</w:t>
      </w:r>
      <w:r w:rsidRPr="00D67011">
        <w:rPr>
          <w:rFonts w:ascii="Arial" w:hAnsi="Arial" w:cs="Arial"/>
          <w:sz w:val="20"/>
        </w:rPr>
        <w:t xml:space="preserve">¢ per </w:t>
      </w:r>
      <w:proofErr w:type="spellStart"/>
      <w:r w:rsidRPr="00D67011">
        <w:rPr>
          <w:rFonts w:ascii="Arial" w:hAnsi="Arial" w:cs="Arial"/>
          <w:sz w:val="20"/>
        </w:rPr>
        <w:t>kvar</w:t>
      </w:r>
      <w:proofErr w:type="spellEnd"/>
      <w:r w:rsidRPr="00D67011">
        <w:rPr>
          <w:rFonts w:ascii="Arial" w:hAnsi="Arial" w:cs="Arial"/>
          <w:sz w:val="20"/>
        </w:rPr>
        <w:t xml:space="preserve"> of such excess reactive demand.</w:t>
      </w:r>
    </w:p>
    <w:sectPr w:rsidR="00790CE2" w:rsidRPr="00D67011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0F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D67011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95" w:author="Author">
      <w:r w:rsidR="00842CA3" w:rsidDel="009003C1">
        <w:rPr>
          <w:rFonts w:ascii="Arial" w:hAnsi="Arial" w:cs="Arial"/>
          <w:sz w:val="20"/>
        </w:rPr>
        <w:delText>August 2, 2017</w:delText>
      </w:r>
    </w:del>
    <w:ins w:id="96" w:author="Author">
      <w:r w:rsidR="009003C1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del w:id="97" w:author="Author">
      <w:r w:rsidR="00842CA3" w:rsidDel="004964A8">
        <w:rPr>
          <w:rFonts w:ascii="Arial" w:hAnsi="Arial" w:cs="Arial"/>
          <w:sz w:val="20"/>
        </w:rPr>
        <w:delText>September 15, 2017</w:delText>
      </w:r>
    </w:del>
    <w:ins w:id="98" w:author="Author">
      <w:r w:rsidR="002B5F5A">
        <w:rPr>
          <w:rFonts w:ascii="Arial" w:hAnsi="Arial" w:cs="Arial"/>
          <w:sz w:val="20"/>
        </w:rPr>
        <w:t>March 1, 2020</w:t>
      </w:r>
      <w:del w:id="99" w:author="Author">
        <w:r w:rsidR="004964A8" w:rsidDel="002B5F5A">
          <w:rPr>
            <w:rFonts w:ascii="Arial" w:hAnsi="Arial" w:cs="Arial"/>
            <w:sz w:val="20"/>
          </w:rPr>
          <w:delText>January 1, 2021</w:delText>
        </w:r>
      </w:del>
    </w:ins>
  </w:p>
  <w:p w:rsidR="00020C9E" w:rsidRDefault="009F788C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100" w:author="Author">
      <w:r w:rsidRPr="004964A8" w:rsidDel="009003C1">
        <w:rPr>
          <w:rFonts w:ascii="Arial" w:hAnsi="Arial" w:cs="Arial"/>
          <w:b/>
          <w:sz w:val="20"/>
        </w:rPr>
        <w:delText>Docket</w:delText>
      </w:r>
      <w:r w:rsidR="00020C9E" w:rsidRPr="004964A8" w:rsidDel="009003C1">
        <w:rPr>
          <w:rFonts w:ascii="Arial" w:hAnsi="Arial" w:cs="Arial"/>
          <w:b/>
          <w:sz w:val="20"/>
        </w:rPr>
        <w:delText xml:space="preserve"> No. UE-</w:delText>
      </w:r>
      <w:r w:rsidR="00EE103E" w:rsidRPr="004964A8" w:rsidDel="009003C1">
        <w:rPr>
          <w:rFonts w:ascii="Arial" w:hAnsi="Arial" w:cs="Arial"/>
          <w:b/>
          <w:sz w:val="20"/>
        </w:rPr>
        <w:delText>152253</w:delText>
      </w:r>
    </w:del>
    <w:ins w:id="101" w:author="Author">
      <w:r w:rsidR="009003C1" w:rsidRPr="004964A8">
        <w:rPr>
          <w:rFonts w:ascii="Arial" w:hAnsi="Arial" w:cs="Arial"/>
          <w:b/>
          <w:sz w:val="20"/>
        </w:rPr>
        <w:t>Advice No.</w:t>
      </w:r>
      <w:r w:rsidR="009003C1">
        <w:rPr>
          <w:rFonts w:ascii="Arial" w:hAnsi="Arial" w:cs="Arial"/>
          <w:sz w:val="20"/>
        </w:rPr>
        <w:t xml:space="preserve"> 19-08</w:t>
      </w:r>
    </w:ins>
  </w:p>
  <w:p w:rsidR="004E20EB" w:rsidRDefault="00842CA3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0BDB8471" wp14:editId="7F748F08">
          <wp:simplePos x="0" y="0"/>
          <wp:positionH relativeFrom="margin">
            <wp:posOffset>133350</wp:posOffset>
          </wp:positionH>
          <wp:positionV relativeFrom="paragraph">
            <wp:posOffset>66675</wp:posOffset>
          </wp:positionV>
          <wp:extent cx="2143125" cy="8094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0EB">
      <w:rPr>
        <w:rFonts w:ascii="Arial" w:hAnsi="Arial" w:cs="Arial"/>
        <w:b/>
        <w:sz w:val="20"/>
      </w:rPr>
      <w:t>Issued By Pacific Power &amp; Light Company</w:t>
    </w:r>
  </w:p>
  <w:p w:rsidR="004E20EB" w:rsidRPr="008F4F11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6704" behindDoc="1" locked="0" layoutInCell="1" allowOverlap="1" wp14:anchorId="1E52B38A" wp14:editId="65BE848E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680" behindDoc="1" locked="0" layoutInCell="1" allowOverlap="1" wp14:anchorId="58F02A1B" wp14:editId="108C2494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4E20EB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842CA3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2" w:rsidRPr="00DD7FC0" w:rsidRDefault="001B1C0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D90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A7DDB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DD7FC0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842CA3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90" w:author="Author">
      <w:r w:rsidDel="009003C1">
        <w:rPr>
          <w:rFonts w:ascii="Arial" w:hAnsi="Arial" w:cs="Arial"/>
          <w:sz w:val="20"/>
        </w:rPr>
        <w:delText xml:space="preserve">Fifth </w:delText>
      </w:r>
    </w:del>
    <w:ins w:id="91" w:author="Author">
      <w:r w:rsidR="009003C1">
        <w:rPr>
          <w:rFonts w:ascii="Arial" w:hAnsi="Arial" w:cs="Arial"/>
          <w:sz w:val="20"/>
        </w:rPr>
        <w:t xml:space="preserve">Sixth </w:t>
      </w:r>
    </w:ins>
    <w:r w:rsidR="00A90D81">
      <w:rPr>
        <w:rFonts w:ascii="Arial" w:hAnsi="Arial" w:cs="Arial"/>
        <w:sz w:val="20"/>
      </w:rPr>
      <w:t>Revision of Sheet No. 24.2</w:t>
    </w:r>
  </w:p>
  <w:p w:rsidR="00790CE2" w:rsidRDefault="00A90D8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92" w:author="Author">
      <w:r w:rsidR="00842CA3" w:rsidDel="009003C1">
        <w:rPr>
          <w:rFonts w:ascii="Arial" w:hAnsi="Arial" w:cs="Arial"/>
          <w:sz w:val="20"/>
        </w:rPr>
        <w:delText>Fou</w:delText>
      </w:r>
    </w:del>
    <w:ins w:id="93" w:author="Author">
      <w:r w:rsidR="009003C1">
        <w:rPr>
          <w:rFonts w:ascii="Arial" w:hAnsi="Arial" w:cs="Arial"/>
          <w:sz w:val="20"/>
        </w:rPr>
        <w:t>Fif</w:t>
      </w:r>
    </w:ins>
    <w:del w:id="94" w:author="Author">
      <w:r w:rsidR="00842CA3" w:rsidDel="009003C1">
        <w:rPr>
          <w:rFonts w:ascii="Arial" w:hAnsi="Arial" w:cs="Arial"/>
          <w:sz w:val="20"/>
        </w:rPr>
        <w:delText>r</w:delText>
      </w:r>
    </w:del>
    <w:r w:rsidR="00842CA3">
      <w:rPr>
        <w:rFonts w:ascii="Arial" w:hAnsi="Arial" w:cs="Arial"/>
        <w:sz w:val="20"/>
      </w:rPr>
      <w:t xml:space="preserve">th </w:t>
    </w:r>
    <w:r w:rsidR="00020C9E">
      <w:rPr>
        <w:rFonts w:ascii="Arial" w:hAnsi="Arial" w:cs="Arial"/>
        <w:sz w:val="20"/>
      </w:rPr>
      <w:t>Revision of</w:t>
    </w:r>
    <w:r w:rsidR="00D67011">
      <w:rPr>
        <w:rFonts w:ascii="Arial" w:hAnsi="Arial" w:cs="Arial"/>
        <w:sz w:val="20"/>
      </w:rPr>
      <w:t xml:space="preserve"> Sheet No. 24.2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72316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24</w:t>
    </w:r>
  </w:p>
  <w:p w:rsidR="00790CE2" w:rsidRDefault="0072316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SMALL GENERAL SERVICE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trackRevisions/>
  <w:defaultTabStop w:val="720"/>
  <w:characterSpacingControl w:val="doNotCompress"/>
  <w:hdrShapeDefaults>
    <o:shapedefaults v:ext="edit" spidmax="491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2F08"/>
    <w:rsid w:val="0001158B"/>
    <w:rsid w:val="00013419"/>
    <w:rsid w:val="00020C9E"/>
    <w:rsid w:val="00087CF7"/>
    <w:rsid w:val="000A0FF1"/>
    <w:rsid w:val="000B36F4"/>
    <w:rsid w:val="000E3B96"/>
    <w:rsid w:val="00113567"/>
    <w:rsid w:val="001522E7"/>
    <w:rsid w:val="001620F1"/>
    <w:rsid w:val="00172D01"/>
    <w:rsid w:val="001B1C08"/>
    <w:rsid w:val="001C3AD4"/>
    <w:rsid w:val="001D0623"/>
    <w:rsid w:val="001D4F15"/>
    <w:rsid w:val="001F19AC"/>
    <w:rsid w:val="001F578B"/>
    <w:rsid w:val="00204381"/>
    <w:rsid w:val="00205735"/>
    <w:rsid w:val="00242C13"/>
    <w:rsid w:val="00242E90"/>
    <w:rsid w:val="00266E07"/>
    <w:rsid w:val="002972ED"/>
    <w:rsid w:val="002B1262"/>
    <w:rsid w:val="002B5F5A"/>
    <w:rsid w:val="002C1B76"/>
    <w:rsid w:val="002C79BC"/>
    <w:rsid w:val="002D40E8"/>
    <w:rsid w:val="002E41E4"/>
    <w:rsid w:val="002E6C6E"/>
    <w:rsid w:val="00330C6F"/>
    <w:rsid w:val="00334D8D"/>
    <w:rsid w:val="00341521"/>
    <w:rsid w:val="0034455A"/>
    <w:rsid w:val="003630B0"/>
    <w:rsid w:val="00387C32"/>
    <w:rsid w:val="003F72C1"/>
    <w:rsid w:val="004043D5"/>
    <w:rsid w:val="004620A1"/>
    <w:rsid w:val="004964A8"/>
    <w:rsid w:val="004A30F3"/>
    <w:rsid w:val="004B1617"/>
    <w:rsid w:val="004C5FE8"/>
    <w:rsid w:val="004E20EB"/>
    <w:rsid w:val="004F06F1"/>
    <w:rsid w:val="00534D32"/>
    <w:rsid w:val="00546A05"/>
    <w:rsid w:val="00555712"/>
    <w:rsid w:val="00564506"/>
    <w:rsid w:val="00577682"/>
    <w:rsid w:val="00580EC3"/>
    <w:rsid w:val="00581F33"/>
    <w:rsid w:val="005A1156"/>
    <w:rsid w:val="005C397C"/>
    <w:rsid w:val="005E008E"/>
    <w:rsid w:val="005E29DE"/>
    <w:rsid w:val="005F64B9"/>
    <w:rsid w:val="005F7880"/>
    <w:rsid w:val="00602E1B"/>
    <w:rsid w:val="006113FD"/>
    <w:rsid w:val="006638F3"/>
    <w:rsid w:val="00683DDC"/>
    <w:rsid w:val="0068713C"/>
    <w:rsid w:val="006A266F"/>
    <w:rsid w:val="006D6EBD"/>
    <w:rsid w:val="006E1287"/>
    <w:rsid w:val="006E424F"/>
    <w:rsid w:val="006F2059"/>
    <w:rsid w:val="00706A7F"/>
    <w:rsid w:val="00710518"/>
    <w:rsid w:val="0072316D"/>
    <w:rsid w:val="007504BF"/>
    <w:rsid w:val="0077488B"/>
    <w:rsid w:val="00790CE2"/>
    <w:rsid w:val="007D36F8"/>
    <w:rsid w:val="007E0BC7"/>
    <w:rsid w:val="007E6064"/>
    <w:rsid w:val="007F06C3"/>
    <w:rsid w:val="007F6029"/>
    <w:rsid w:val="00813698"/>
    <w:rsid w:val="00822130"/>
    <w:rsid w:val="00823ACF"/>
    <w:rsid w:val="00842CA3"/>
    <w:rsid w:val="008474F2"/>
    <w:rsid w:val="00874760"/>
    <w:rsid w:val="008766A2"/>
    <w:rsid w:val="00876B56"/>
    <w:rsid w:val="00886645"/>
    <w:rsid w:val="008A77C7"/>
    <w:rsid w:val="008E7364"/>
    <w:rsid w:val="009003C1"/>
    <w:rsid w:val="00920A5D"/>
    <w:rsid w:val="0099358A"/>
    <w:rsid w:val="009D68DD"/>
    <w:rsid w:val="009D6A8A"/>
    <w:rsid w:val="009E0C82"/>
    <w:rsid w:val="009F788C"/>
    <w:rsid w:val="00A035B4"/>
    <w:rsid w:val="00A261ED"/>
    <w:rsid w:val="00A268CE"/>
    <w:rsid w:val="00A43E0E"/>
    <w:rsid w:val="00A47BB4"/>
    <w:rsid w:val="00A50A13"/>
    <w:rsid w:val="00A90D81"/>
    <w:rsid w:val="00A91A21"/>
    <w:rsid w:val="00AA6EAF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2CA7"/>
    <w:rsid w:val="00B723BF"/>
    <w:rsid w:val="00B86CD1"/>
    <w:rsid w:val="00BA088F"/>
    <w:rsid w:val="00BC4C8C"/>
    <w:rsid w:val="00BE7121"/>
    <w:rsid w:val="00C0493E"/>
    <w:rsid w:val="00C210FD"/>
    <w:rsid w:val="00C60F7D"/>
    <w:rsid w:val="00C75423"/>
    <w:rsid w:val="00C91131"/>
    <w:rsid w:val="00CD01ED"/>
    <w:rsid w:val="00CE6692"/>
    <w:rsid w:val="00CF64E6"/>
    <w:rsid w:val="00D313E0"/>
    <w:rsid w:val="00D343E0"/>
    <w:rsid w:val="00D45A57"/>
    <w:rsid w:val="00D46BDC"/>
    <w:rsid w:val="00D60206"/>
    <w:rsid w:val="00D67011"/>
    <w:rsid w:val="00D932B5"/>
    <w:rsid w:val="00DD7FC0"/>
    <w:rsid w:val="00E33768"/>
    <w:rsid w:val="00E52C0F"/>
    <w:rsid w:val="00E53EC5"/>
    <w:rsid w:val="00E84454"/>
    <w:rsid w:val="00E86C83"/>
    <w:rsid w:val="00EE103E"/>
    <w:rsid w:val="00F30DDC"/>
    <w:rsid w:val="00F3756B"/>
    <w:rsid w:val="00F50525"/>
    <w:rsid w:val="00F528E2"/>
    <w:rsid w:val="00F66F8A"/>
    <w:rsid w:val="00FB35B6"/>
    <w:rsid w:val="00FB4B46"/>
    <w:rsid w:val="00FC124E"/>
    <w:rsid w:val="00FC4A7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9BDC0FC-4E06-44F5-9047-B93A67E4B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19274-4200-4CA9-B20E-3DA859BF9CA2}"/>
</file>

<file path=customXml/itemProps3.xml><?xml version="1.0" encoding="utf-8"?>
<ds:datastoreItem xmlns:ds="http://schemas.openxmlformats.org/officeDocument/2006/customXml" ds:itemID="{6137CEBA-A6EF-4E82-8F50-08BA756F7A8D}"/>
</file>

<file path=customXml/itemProps4.xml><?xml version="1.0" encoding="utf-8"?>
<ds:datastoreItem xmlns:ds="http://schemas.openxmlformats.org/officeDocument/2006/customXml" ds:itemID="{2AE0520E-78AE-4DFE-BFFF-01D2C55CC4E8}"/>
</file>

<file path=customXml/itemProps5.xml><?xml version="1.0" encoding="utf-8"?>
<ds:datastoreItem xmlns:ds="http://schemas.openxmlformats.org/officeDocument/2006/customXml" ds:itemID="{1D356F55-0941-4BC5-BC59-74448B0CC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2019-12-04T19:07:00Z</dcterms:created>
  <dcterms:modified xsi:type="dcterms:W3CDTF">2019-12-09T18:03:00Z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