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AVAILABLE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In all territory served by Company in the State of Washington.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APPLICABLE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To residential Customers only for all single-phase electric requirements when all service is supplied at one point of delivery.  For three-phase residential service see Schedule 18.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MONTHLY BILLING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F309CC" w:rsidP="00683D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8714" wp14:editId="7F6EEFB7">
                <wp:simplePos x="0" y="0"/>
                <wp:positionH relativeFrom="column">
                  <wp:posOffset>6210300</wp:posOffset>
                </wp:positionH>
                <wp:positionV relativeFrom="paragraph">
                  <wp:posOffset>129540</wp:posOffset>
                </wp:positionV>
                <wp:extent cx="669925" cy="5657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0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ins w:id="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ins w:id="2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ins w:id="3" w:author="Author"/>
                                <w:rFonts w:ascii="Arial" w:hAnsi="Arial" w:cs="Arial"/>
                                <w:sz w:val="20"/>
                              </w:rPr>
                            </w:pPr>
                            <w:ins w:id="4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(I)</w:t>
                              </w:r>
                            </w:ins>
                          </w:p>
                          <w:p w:rsidR="008926AA" w:rsidRDefault="008926AA" w:rsidP="00AC2FC5">
                            <w:pPr>
                              <w:rPr>
                                <w:ins w:id="5" w:author="Author"/>
                                <w:rFonts w:ascii="Arial" w:hAnsi="Arial" w:cs="Arial"/>
                                <w:sz w:val="20"/>
                              </w:rPr>
                            </w:pPr>
                            <w:ins w:id="6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(R)</w:t>
                              </w:r>
                            </w:ins>
                          </w:p>
                          <w:p w:rsidR="008926AA" w:rsidRDefault="008926AA" w:rsidP="00AC2FC5">
                            <w:pPr>
                              <w:rPr>
                                <w:ins w:id="7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ins w:id="8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ins w:id="9" w:author="Author"/>
                                <w:rFonts w:ascii="Arial" w:hAnsi="Arial" w:cs="Arial"/>
                                <w:sz w:val="20"/>
                              </w:rPr>
                            </w:pPr>
                            <w:ins w:id="10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(N)</w:t>
                              </w:r>
                            </w:ins>
                          </w:p>
                          <w:p w:rsidR="008926AA" w:rsidRDefault="008926AA" w:rsidP="00AC2FC5">
                            <w:pPr>
                              <w:rPr>
                                <w:ins w:id="11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ins w:id="12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ins w:id="13" w:author="Author"/>
                                <w:rFonts w:ascii="Arial" w:hAnsi="Arial" w:cs="Arial"/>
                                <w:sz w:val="20"/>
                              </w:rPr>
                            </w:pPr>
                            <w:ins w:id="14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(C)</w:t>
                              </w:r>
                            </w:ins>
                          </w:p>
                          <w:p w:rsidR="008926AA" w:rsidRDefault="008926AA" w:rsidP="00AC2FC5">
                            <w:pPr>
                              <w:rPr>
                                <w:ins w:id="15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ins w:id="16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ins w:id="17" w:author="Author"/>
                                <w:rFonts w:ascii="Arial" w:hAnsi="Arial" w:cs="Arial"/>
                                <w:sz w:val="20"/>
                              </w:rPr>
                            </w:pPr>
                            <w:ins w:id="18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(C)</w:t>
                              </w:r>
                            </w:ins>
                          </w:p>
                          <w:p w:rsidR="008926AA" w:rsidRDefault="008926AA" w:rsidP="00AC2FC5">
                            <w:pPr>
                              <w:rPr>
                                <w:ins w:id="19" w:author="Author"/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926AA" w:rsidRDefault="008926AA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ins w:id="20" w:author="Author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(C)</w:t>
                              </w:r>
                            </w:ins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128F9" w:rsidRDefault="00D128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A0B2E" w:rsidRDefault="00AA0B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915745" w:rsidRPr="00915745" w:rsidRDefault="0091574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15745" w:rsidRDefault="0091574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8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pt;margin-top:10.2pt;width:52.75pt;height:4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PD8t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" filled="f" stroked="f">
                <v:textbox>
                  <w:txbxContent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21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ins w:id="22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ins w:id="23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ins w:id="24" w:author="Author"/>
                          <w:rFonts w:ascii="Arial" w:hAnsi="Arial" w:cs="Arial"/>
                          <w:sz w:val="20"/>
                        </w:rPr>
                      </w:pPr>
                      <w:ins w:id="25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(I)</w:t>
                        </w:r>
                      </w:ins>
                    </w:p>
                    <w:p w:rsidR="008926AA" w:rsidRDefault="008926AA" w:rsidP="00AC2FC5">
                      <w:pPr>
                        <w:rPr>
                          <w:ins w:id="26" w:author="Author"/>
                          <w:rFonts w:ascii="Arial" w:hAnsi="Arial" w:cs="Arial"/>
                          <w:sz w:val="20"/>
                        </w:rPr>
                      </w:pPr>
                      <w:ins w:id="27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(R)</w:t>
                        </w:r>
                      </w:ins>
                    </w:p>
                    <w:p w:rsidR="008926AA" w:rsidRDefault="008926AA" w:rsidP="00AC2FC5">
                      <w:pPr>
                        <w:rPr>
                          <w:ins w:id="28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ins w:id="29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ins w:id="30" w:author="Author"/>
                          <w:rFonts w:ascii="Arial" w:hAnsi="Arial" w:cs="Arial"/>
                          <w:sz w:val="20"/>
                        </w:rPr>
                      </w:pPr>
                      <w:ins w:id="31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(N)</w:t>
                        </w:r>
                      </w:ins>
                    </w:p>
                    <w:p w:rsidR="008926AA" w:rsidRDefault="008926AA" w:rsidP="00AC2FC5">
                      <w:pPr>
                        <w:rPr>
                          <w:ins w:id="32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ins w:id="33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ins w:id="34" w:author="Author"/>
                          <w:rFonts w:ascii="Arial" w:hAnsi="Arial" w:cs="Arial"/>
                          <w:sz w:val="20"/>
                        </w:rPr>
                      </w:pPr>
                      <w:ins w:id="35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(C)</w:t>
                        </w:r>
                      </w:ins>
                    </w:p>
                    <w:p w:rsidR="008926AA" w:rsidRDefault="008926AA" w:rsidP="00AC2FC5">
                      <w:pPr>
                        <w:rPr>
                          <w:ins w:id="36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ins w:id="37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ins w:id="38" w:author="Author"/>
                          <w:rFonts w:ascii="Arial" w:hAnsi="Arial" w:cs="Arial"/>
                          <w:sz w:val="20"/>
                        </w:rPr>
                      </w:pPr>
                      <w:ins w:id="39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(C)</w:t>
                        </w:r>
                      </w:ins>
                    </w:p>
                    <w:p w:rsidR="008926AA" w:rsidRDefault="008926AA" w:rsidP="00AC2FC5">
                      <w:pPr>
                        <w:rPr>
                          <w:ins w:id="40" w:author="Author"/>
                          <w:rFonts w:ascii="Arial" w:hAnsi="Arial" w:cs="Arial"/>
                          <w:sz w:val="20"/>
                        </w:rPr>
                      </w:pPr>
                    </w:p>
                    <w:p w:rsidR="008926AA" w:rsidRDefault="008926AA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ins w:id="41" w:author="Author">
                        <w:r>
                          <w:rPr>
                            <w:rFonts w:ascii="Arial" w:hAnsi="Arial" w:cs="Arial"/>
                            <w:sz w:val="20"/>
                          </w:rPr>
                          <w:t>(C)</w:t>
                        </w:r>
                      </w:ins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128F9" w:rsidRDefault="00D128F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A0B2E" w:rsidRDefault="00AA0B2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915745" w:rsidRPr="00915745" w:rsidRDefault="00915745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15745" w:rsidRDefault="0091574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DDC" w:rsidRPr="00683DDC">
        <w:rPr>
          <w:rFonts w:ascii="Arial" w:hAnsi="Arial" w:cs="Arial"/>
          <w:sz w:val="20"/>
        </w:rPr>
        <w:tab/>
        <w:t xml:space="preserve">The Monthly Billing shall be the sum of the Basic and Energy Charges and the Low Income Energy Credit. All Monthly Billings shall be adjusted in </w:t>
      </w:r>
      <w:r w:rsidR="00AC2482">
        <w:rPr>
          <w:rFonts w:ascii="Arial" w:hAnsi="Arial" w:cs="Arial"/>
          <w:sz w:val="20"/>
        </w:rPr>
        <w:t>accordance with Schedule</w:t>
      </w:r>
      <w:r w:rsidR="00F52440">
        <w:rPr>
          <w:rFonts w:ascii="Arial" w:hAnsi="Arial" w:cs="Arial"/>
          <w:sz w:val="20"/>
        </w:rPr>
        <w:t xml:space="preserve"> </w:t>
      </w:r>
      <w:r w:rsidR="00B57CA4">
        <w:rPr>
          <w:rFonts w:ascii="Arial" w:hAnsi="Arial" w:cs="Arial"/>
          <w:sz w:val="20"/>
        </w:rPr>
        <w:t>80.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Basic Charge</w:t>
      </w:r>
      <w:r w:rsidRPr="00683DDC">
        <w:rPr>
          <w:rFonts w:ascii="Arial" w:hAnsi="Arial" w:cs="Arial"/>
          <w:sz w:val="20"/>
        </w:rPr>
        <w:t>:    $</w:t>
      </w:r>
      <w:del w:id="21" w:author="Author">
        <w:r w:rsidR="006D0DD7" w:rsidDel="008926AA">
          <w:rPr>
            <w:rFonts w:ascii="Arial" w:hAnsi="Arial" w:cs="Arial"/>
            <w:sz w:val="20"/>
          </w:rPr>
          <w:delText>7</w:delText>
        </w:r>
        <w:r w:rsidRPr="00683DDC" w:rsidDel="008926AA">
          <w:rPr>
            <w:rFonts w:ascii="Arial" w:hAnsi="Arial" w:cs="Arial"/>
            <w:sz w:val="20"/>
          </w:rPr>
          <w:delText>.</w:delText>
        </w:r>
        <w:r w:rsidR="006D0DD7" w:rsidDel="008926AA">
          <w:rPr>
            <w:rFonts w:ascii="Arial" w:hAnsi="Arial" w:cs="Arial"/>
            <w:sz w:val="20"/>
          </w:rPr>
          <w:delText>75</w:delText>
        </w:r>
      </w:del>
      <w:ins w:id="22" w:author="Author">
        <w:r w:rsidR="008926AA">
          <w:rPr>
            <w:rFonts w:ascii="Arial" w:hAnsi="Arial" w:cs="Arial"/>
            <w:sz w:val="20"/>
          </w:rPr>
          <w:t>9.50</w:t>
        </w:r>
      </w:ins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Energy 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Base</w:t>
      </w: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Rate</w:t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015E85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del w:id="23" w:author="Author">
        <w:r w:rsidDel="008926AA">
          <w:rPr>
            <w:rFonts w:ascii="Arial" w:hAnsi="Arial" w:cs="Arial"/>
            <w:sz w:val="20"/>
          </w:rPr>
          <w:delText>6.717</w:delText>
        </w:r>
      </w:del>
      <w:proofErr w:type="gramStart"/>
      <w:ins w:id="24" w:author="Author">
        <w:r w:rsidR="008926AA">
          <w:rPr>
            <w:rFonts w:ascii="Arial" w:hAnsi="Arial" w:cs="Arial"/>
            <w:sz w:val="20"/>
          </w:rPr>
          <w:t>7.</w:t>
        </w:r>
        <w:proofErr w:type="gramEnd"/>
        <w:del w:id="25" w:author="Author">
          <w:r w:rsidR="008926AA" w:rsidDel="006E0465">
            <w:rPr>
              <w:rFonts w:ascii="Arial" w:hAnsi="Arial" w:cs="Arial"/>
              <w:sz w:val="20"/>
            </w:rPr>
            <w:delText>912</w:delText>
          </w:r>
        </w:del>
        <w:r w:rsidR="006E0465">
          <w:rPr>
            <w:rFonts w:ascii="Arial" w:hAnsi="Arial" w:cs="Arial"/>
            <w:sz w:val="20"/>
          </w:rPr>
          <w:t>796</w:t>
        </w:r>
      </w:ins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the first 600 kWh</w:t>
      </w:r>
    </w:p>
    <w:p w:rsidR="00683DDC" w:rsidRPr="00683DDC" w:rsidRDefault="00015E85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del w:id="26" w:author="Author">
        <w:r w:rsidDel="008926AA">
          <w:rPr>
            <w:rFonts w:ascii="Arial" w:hAnsi="Arial" w:cs="Arial"/>
            <w:sz w:val="20"/>
          </w:rPr>
          <w:delText>10.613</w:delText>
        </w:r>
      </w:del>
      <w:proofErr w:type="gramStart"/>
      <w:ins w:id="27" w:author="Author">
        <w:r w:rsidR="008926AA">
          <w:rPr>
            <w:rFonts w:ascii="Arial" w:hAnsi="Arial" w:cs="Arial"/>
            <w:sz w:val="20"/>
          </w:rPr>
          <w:t>9.</w:t>
        </w:r>
        <w:proofErr w:type="gramEnd"/>
        <w:del w:id="28" w:author="Author">
          <w:r w:rsidR="008926AA" w:rsidDel="006E0465">
            <w:rPr>
              <w:rFonts w:ascii="Arial" w:hAnsi="Arial" w:cs="Arial"/>
              <w:sz w:val="20"/>
            </w:rPr>
            <w:delText>860</w:delText>
          </w:r>
        </w:del>
        <w:r w:rsidR="006E0465">
          <w:rPr>
            <w:rFonts w:ascii="Arial" w:hAnsi="Arial" w:cs="Arial"/>
            <w:sz w:val="20"/>
          </w:rPr>
          <w:t>744</w:t>
        </w:r>
      </w:ins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all additional kWh</w:t>
      </w:r>
    </w:p>
    <w:p w:rsidR="00683DDC" w:rsidRPr="00683DDC" w:rsidRDefault="00683DDC" w:rsidP="00683DDC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LOW INCOME ENERGY CREDIT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firstLine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 xml:space="preserve">The credit </w:t>
      </w:r>
      <w:del w:id="29" w:author="Author">
        <w:r w:rsidRPr="00683DDC" w:rsidDel="008926AA">
          <w:rPr>
            <w:rFonts w:ascii="Arial" w:hAnsi="Arial" w:cs="Arial"/>
            <w:sz w:val="20"/>
          </w:rPr>
          <w:delText xml:space="preserve">amount </w:delText>
        </w:r>
      </w:del>
      <w:ins w:id="30" w:author="Author">
        <w:r w:rsidR="008926AA">
          <w:rPr>
            <w:rFonts w:ascii="Arial" w:hAnsi="Arial" w:cs="Arial"/>
            <w:sz w:val="20"/>
          </w:rPr>
          <w:t>percentage</w:t>
        </w:r>
        <w:r w:rsidR="008926AA" w:rsidRPr="00683DDC">
          <w:rPr>
            <w:rFonts w:ascii="Arial" w:hAnsi="Arial" w:cs="Arial"/>
            <w:sz w:val="20"/>
          </w:rPr>
          <w:t xml:space="preserve"> </w:t>
        </w:r>
      </w:ins>
      <w:r w:rsidRPr="00683DDC">
        <w:rPr>
          <w:rFonts w:ascii="Arial" w:hAnsi="Arial" w:cs="Arial"/>
          <w:sz w:val="20"/>
        </w:rPr>
        <w:t>shall be based on the qualification level for which the customer was certified.</w:t>
      </w:r>
      <w:ins w:id="31" w:author="Author">
        <w:r w:rsidR="008926AA">
          <w:rPr>
            <w:rFonts w:ascii="Arial" w:hAnsi="Arial" w:cs="Arial"/>
            <w:sz w:val="20"/>
          </w:rPr>
          <w:t xml:space="preserve">  The credit percentage will be applied to the Basic Charge, Energy Charge, and applicable Schedule 80 adjustments to calculate the Low Income Energy Credit amount. </w:t>
        </w:r>
      </w:ins>
      <w:del w:id="32" w:author="Author">
        <w:r w:rsidRPr="00683DDC" w:rsidDel="008926AA">
          <w:rPr>
            <w:rFonts w:ascii="Arial" w:hAnsi="Arial" w:cs="Arial"/>
            <w:sz w:val="20"/>
          </w:rPr>
          <w:delText xml:space="preserve"> </w:delText>
        </w:r>
      </w:del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0-75%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r w:rsidRPr="00683DDC">
        <w:rPr>
          <w:rFonts w:ascii="Arial" w:hAnsi="Arial" w:cs="Arial"/>
          <w:sz w:val="20"/>
          <w:u w:val="single"/>
        </w:rPr>
        <w:t>FPL)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del w:id="33" w:author="Author">
        <w:r w:rsidRPr="00683DDC" w:rsidDel="008926AA">
          <w:rPr>
            <w:rFonts w:ascii="Arial" w:hAnsi="Arial" w:cs="Arial"/>
            <w:sz w:val="20"/>
          </w:rPr>
          <w:delText>(</w:delText>
        </w:r>
        <w:r w:rsidR="00015E85" w:rsidDel="008926AA">
          <w:rPr>
            <w:rFonts w:ascii="Arial" w:hAnsi="Arial" w:cs="Arial"/>
            <w:sz w:val="20"/>
          </w:rPr>
          <w:delText>8.904</w:delText>
        </w:r>
        <w:r w:rsidRPr="00683DDC" w:rsidDel="008926AA">
          <w:rPr>
            <w:rFonts w:ascii="Arial" w:hAnsi="Arial" w:cs="Arial"/>
            <w:sz w:val="20"/>
          </w:rPr>
          <w:delText xml:space="preserve">¢)    per kWh for all kWh greater than 600 kWh </w:delText>
        </w:r>
      </w:del>
      <w:ins w:id="34" w:author="Author">
        <w:r w:rsidR="008926AA">
          <w:rPr>
            <w:rFonts w:ascii="Arial" w:hAnsi="Arial" w:cs="Arial"/>
            <w:sz w:val="20"/>
          </w:rPr>
          <w:t>-</w:t>
        </w:r>
        <w:del w:id="35" w:author="Author">
          <w:r w:rsidR="008926AA" w:rsidDel="006E0465">
            <w:rPr>
              <w:rFonts w:ascii="Arial" w:hAnsi="Arial" w:cs="Arial"/>
              <w:sz w:val="20"/>
            </w:rPr>
            <w:delText>58.8</w:delText>
          </w:r>
        </w:del>
        <w:r w:rsidR="006E0465">
          <w:rPr>
            <w:rFonts w:ascii="Arial" w:hAnsi="Arial" w:cs="Arial"/>
            <w:sz w:val="20"/>
          </w:rPr>
          <w:t>59.5</w:t>
        </w:r>
        <w:r w:rsidR="008926AA">
          <w:rPr>
            <w:rFonts w:ascii="Arial" w:hAnsi="Arial" w:cs="Arial"/>
            <w:sz w:val="20"/>
          </w:rPr>
          <w:t>%</w:t>
        </w:r>
      </w:ins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76-100%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350" w:hanging="90"/>
        <w:jc w:val="both"/>
        <w:rPr>
          <w:rFonts w:ascii="Arial" w:hAnsi="Arial" w:cs="Arial"/>
          <w:sz w:val="20"/>
        </w:rPr>
      </w:pPr>
      <w:del w:id="36" w:author="Author">
        <w:r w:rsidRPr="00683DDC" w:rsidDel="008926AA">
          <w:rPr>
            <w:rFonts w:ascii="Arial" w:hAnsi="Arial" w:cs="Arial"/>
            <w:sz w:val="20"/>
          </w:rPr>
          <w:delText>(</w:delText>
        </w:r>
        <w:r w:rsidR="00015E85" w:rsidDel="008926AA">
          <w:rPr>
            <w:rFonts w:ascii="Arial" w:hAnsi="Arial" w:cs="Arial"/>
            <w:sz w:val="20"/>
          </w:rPr>
          <w:delText>5.989</w:delText>
        </w:r>
        <w:r w:rsidRPr="00683DDC" w:rsidDel="008926AA">
          <w:rPr>
            <w:rFonts w:ascii="Arial" w:hAnsi="Arial" w:cs="Arial"/>
            <w:sz w:val="20"/>
          </w:rPr>
          <w:delText xml:space="preserve">¢)    per kWh for all kWh greater than 600 kWh </w:delText>
        </w:r>
      </w:del>
      <w:ins w:id="37" w:author="Author">
        <w:r w:rsidR="008926AA">
          <w:rPr>
            <w:rFonts w:ascii="Arial" w:hAnsi="Arial" w:cs="Arial"/>
            <w:sz w:val="20"/>
          </w:rPr>
          <w:t>-38.</w:t>
        </w:r>
        <w:r w:rsidR="006E0465">
          <w:rPr>
            <w:rFonts w:ascii="Arial" w:hAnsi="Arial" w:cs="Arial"/>
            <w:sz w:val="20"/>
          </w:rPr>
          <w:t>8</w:t>
        </w:r>
        <w:del w:id="38" w:author="Author">
          <w:r w:rsidR="008926AA" w:rsidDel="006E0465">
            <w:rPr>
              <w:rFonts w:ascii="Arial" w:hAnsi="Arial" w:cs="Arial"/>
              <w:sz w:val="20"/>
            </w:rPr>
            <w:delText>3</w:delText>
          </w:r>
        </w:del>
        <w:r w:rsidR="008926AA">
          <w:rPr>
            <w:rFonts w:ascii="Arial" w:hAnsi="Arial" w:cs="Arial"/>
            <w:sz w:val="20"/>
          </w:rPr>
          <w:t>%</w:t>
        </w:r>
      </w:ins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101-150% of Federal Poverty Level 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del w:id="39" w:author="Author">
        <w:r w:rsidRPr="00683DDC" w:rsidDel="008926AA">
          <w:rPr>
            <w:rFonts w:ascii="Arial" w:hAnsi="Arial" w:cs="Arial"/>
            <w:sz w:val="20"/>
          </w:rPr>
          <w:delText>(</w:delText>
        </w:r>
        <w:r w:rsidR="00015E85" w:rsidDel="008926AA">
          <w:rPr>
            <w:rFonts w:ascii="Arial" w:hAnsi="Arial" w:cs="Arial"/>
            <w:sz w:val="20"/>
          </w:rPr>
          <w:delText>3.744</w:delText>
        </w:r>
        <w:r w:rsidRPr="00683DDC" w:rsidDel="008926AA">
          <w:rPr>
            <w:rFonts w:ascii="Arial" w:hAnsi="Arial" w:cs="Arial"/>
            <w:sz w:val="20"/>
          </w:rPr>
          <w:delText xml:space="preserve">¢)    per kWh for all kWh greater than 600 kWh  </w:delText>
        </w:r>
      </w:del>
      <w:ins w:id="40" w:author="Author">
        <w:r w:rsidR="008926AA">
          <w:rPr>
            <w:rFonts w:ascii="Arial" w:hAnsi="Arial" w:cs="Arial"/>
            <w:sz w:val="20"/>
          </w:rPr>
          <w:t>-24.</w:t>
        </w:r>
        <w:r w:rsidR="006E0465">
          <w:rPr>
            <w:rFonts w:ascii="Arial" w:hAnsi="Arial" w:cs="Arial"/>
            <w:sz w:val="20"/>
          </w:rPr>
          <w:t>9</w:t>
        </w:r>
        <w:bookmarkStart w:id="41" w:name="_GoBack"/>
        <w:bookmarkEnd w:id="41"/>
        <w:del w:id="42" w:author="Author">
          <w:r w:rsidR="008926AA" w:rsidDel="006E0465">
            <w:rPr>
              <w:rFonts w:ascii="Arial" w:hAnsi="Arial" w:cs="Arial"/>
              <w:sz w:val="20"/>
            </w:rPr>
            <w:delText>6</w:delText>
          </w:r>
        </w:del>
        <w:r w:rsidR="008926AA">
          <w:rPr>
            <w:rFonts w:ascii="Arial" w:hAnsi="Arial" w:cs="Arial"/>
            <w:sz w:val="20"/>
          </w:rPr>
          <w:t>%</w:t>
        </w:r>
      </w:ins>
    </w:p>
    <w:p w:rsidR="00683DDC" w:rsidRPr="00413993" w:rsidRDefault="00683DDC" w:rsidP="00683DDC">
      <w:pPr>
        <w:ind w:left="1440"/>
        <w:jc w:val="both"/>
      </w:pPr>
    </w:p>
    <w:p w:rsidR="00683DDC" w:rsidRPr="00683DDC" w:rsidRDefault="00683DDC" w:rsidP="00683DDC">
      <w:pPr>
        <w:jc w:val="center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MINIMUM 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sectPr w:rsidR="00683DDC" w:rsidRPr="00683DDC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DC" w:rsidRDefault="00E27F44" w:rsidP="00E80DB8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917B4D" w:rsidRDefault="00F52440" w:rsidP="00917B4D">
    <w:pPr>
      <w:pStyle w:val="Footer"/>
      <w:tabs>
        <w:tab w:val="clear" w:pos="4680"/>
        <w:tab w:val="right" w:pos="9216"/>
      </w:tabs>
      <w:ind w:left="900" w:hanging="900"/>
      <w:rPr>
        <w:ins w:id="47" w:author="Author"/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del w:id="48" w:author="Author">
      <w:r w:rsidR="0073129A" w:rsidDel="008926AA">
        <w:rPr>
          <w:rFonts w:ascii="Arial" w:hAnsi="Arial" w:cs="Arial"/>
          <w:sz w:val="20"/>
        </w:rPr>
        <w:delText xml:space="preserve">November </w:delText>
      </w:r>
      <w:r w:rsidR="00100DBD" w:rsidDel="008926AA">
        <w:rPr>
          <w:rFonts w:ascii="Arial" w:hAnsi="Arial" w:cs="Arial"/>
          <w:sz w:val="20"/>
        </w:rPr>
        <w:delText>2</w:delText>
      </w:r>
      <w:r w:rsidR="00F61FF9" w:rsidDel="008926AA">
        <w:rPr>
          <w:rFonts w:ascii="Arial" w:hAnsi="Arial" w:cs="Arial"/>
          <w:sz w:val="20"/>
        </w:rPr>
        <w:delText>8</w:delText>
      </w:r>
      <w:r w:rsidR="0073129A" w:rsidDel="008926AA">
        <w:rPr>
          <w:rFonts w:ascii="Arial" w:hAnsi="Arial" w:cs="Arial"/>
          <w:sz w:val="20"/>
        </w:rPr>
        <w:delText>, 2018</w:delText>
      </w:r>
    </w:del>
    <w:ins w:id="49" w:author="Author">
      <w:r w:rsidR="008926AA">
        <w:rPr>
          <w:rFonts w:ascii="Arial" w:hAnsi="Arial" w:cs="Arial"/>
          <w:sz w:val="20"/>
        </w:rPr>
        <w:t>December 13, 2019</w:t>
      </w:r>
    </w:ins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143FEE">
      <w:rPr>
        <w:rFonts w:ascii="Arial" w:hAnsi="Arial" w:cs="Arial"/>
        <w:sz w:val="20"/>
      </w:rPr>
      <w:t xml:space="preserve"> </w:t>
    </w:r>
  </w:p>
  <w:p w:rsidR="00917B4D" w:rsidRDefault="00917B4D" w:rsidP="00917B4D">
    <w:pPr>
      <w:pStyle w:val="Footer"/>
      <w:tabs>
        <w:tab w:val="clear" w:pos="4680"/>
        <w:tab w:val="right" w:pos="9216"/>
      </w:tabs>
      <w:ind w:left="900" w:hanging="900"/>
      <w:rPr>
        <w:ins w:id="50" w:author="Author"/>
        <w:rFonts w:ascii="Arial" w:hAnsi="Arial" w:cs="Arial"/>
        <w:sz w:val="20"/>
      </w:rPr>
    </w:pPr>
    <w:ins w:id="51" w:author="Author">
      <w:r>
        <w:rPr>
          <w:rFonts w:ascii="Arial" w:hAnsi="Arial" w:cs="Arial"/>
          <w:sz w:val="20"/>
        </w:rPr>
        <w:t>March 1, 2020</w:t>
      </w:r>
    </w:ins>
  </w:p>
  <w:p w:rsidR="00F52440" w:rsidRDefault="0073129A" w:rsidP="00F5244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del w:id="52" w:author="Author">
      <w:r w:rsidDel="00917B4D">
        <w:rPr>
          <w:rFonts w:ascii="Arial" w:hAnsi="Arial" w:cs="Arial"/>
          <w:sz w:val="20"/>
        </w:rPr>
        <w:delText>January 1, 20</w:delText>
      </w:r>
    </w:del>
    <w:ins w:id="53" w:author="Author">
      <w:del w:id="54" w:author="Author">
        <w:r w:rsidR="008926AA" w:rsidDel="00917B4D">
          <w:rPr>
            <w:rFonts w:ascii="Arial" w:hAnsi="Arial" w:cs="Arial"/>
            <w:sz w:val="20"/>
          </w:rPr>
          <w:delText>21</w:delText>
        </w:r>
      </w:del>
    </w:ins>
    <w:del w:id="55" w:author="Author">
      <w:r w:rsidDel="00917B4D">
        <w:rPr>
          <w:rFonts w:ascii="Arial" w:hAnsi="Arial" w:cs="Arial"/>
          <w:sz w:val="20"/>
        </w:rPr>
        <w:delText>19</w:delText>
      </w:r>
    </w:del>
  </w:p>
  <w:p w:rsidR="00F52440" w:rsidRDefault="0073129A" w:rsidP="00F5244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Advice </w:t>
    </w:r>
    <w:r w:rsidR="00F52440">
      <w:rPr>
        <w:rFonts w:ascii="Arial" w:hAnsi="Arial" w:cs="Arial"/>
        <w:b/>
        <w:sz w:val="20"/>
      </w:rPr>
      <w:t>No.</w:t>
    </w:r>
    <w:r w:rsidR="00F5244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</w:t>
    </w:r>
    <w:ins w:id="56" w:author="Author">
      <w:r w:rsidR="008926AA">
        <w:rPr>
          <w:rFonts w:ascii="Arial" w:hAnsi="Arial" w:cs="Arial"/>
          <w:sz w:val="20"/>
        </w:rPr>
        <w:t>9</w:t>
      </w:r>
    </w:ins>
    <w:del w:id="57" w:author="Author">
      <w:r w:rsidDel="008926AA">
        <w:rPr>
          <w:rFonts w:ascii="Arial" w:hAnsi="Arial" w:cs="Arial"/>
          <w:sz w:val="20"/>
        </w:rPr>
        <w:delText>8</w:delText>
      </w:r>
    </w:del>
    <w:r>
      <w:rPr>
        <w:rFonts w:ascii="Arial" w:hAnsi="Arial" w:cs="Arial"/>
        <w:sz w:val="20"/>
      </w:rPr>
      <w:t>-0</w:t>
    </w:r>
    <w:ins w:id="58" w:author="Author">
      <w:r w:rsidR="008926AA">
        <w:rPr>
          <w:rFonts w:ascii="Arial" w:hAnsi="Arial" w:cs="Arial"/>
          <w:sz w:val="20"/>
        </w:rPr>
        <w:t>8</w:t>
      </w:r>
    </w:ins>
    <w:del w:id="59" w:author="Author">
      <w:r w:rsidDel="008926AA">
        <w:rPr>
          <w:rFonts w:ascii="Arial" w:hAnsi="Arial" w:cs="Arial"/>
          <w:sz w:val="20"/>
        </w:rPr>
        <w:delText>4</w:delText>
      </w:r>
    </w:del>
  </w:p>
  <w:p w:rsidR="00B57CA4" w:rsidRDefault="00015E85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76672" behindDoc="1" locked="0" layoutInCell="1" allowOverlap="1" wp14:anchorId="4FD0C453" wp14:editId="17088689">
          <wp:simplePos x="0" y="0"/>
          <wp:positionH relativeFrom="margin">
            <wp:posOffset>161925</wp:posOffset>
          </wp:positionH>
          <wp:positionV relativeFrom="paragraph">
            <wp:posOffset>95250</wp:posOffset>
          </wp:positionV>
          <wp:extent cx="2143125" cy="80940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CA4">
      <w:rPr>
        <w:rFonts w:ascii="Arial" w:hAnsi="Arial" w:cs="Arial"/>
        <w:b/>
        <w:sz w:val="20"/>
      </w:rPr>
      <w:t>Issued By Pacific Power &amp; Light Company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B57CA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015E85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67469C" w:rsidRDefault="005B48F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-63500</wp:posOffset>
              </wp:positionV>
              <wp:extent cx="0" cy="1457325"/>
              <wp:effectExtent l="13335" t="12700" r="571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01C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M0Bq0b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5BC35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7469C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73129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del w:id="43" w:author="Author">
      <w:r w:rsidDel="008926AA">
        <w:rPr>
          <w:rFonts w:ascii="Arial" w:hAnsi="Arial" w:cs="Arial"/>
          <w:sz w:val="20"/>
        </w:rPr>
        <w:delText xml:space="preserve">Seventh </w:delText>
      </w:r>
    </w:del>
    <w:ins w:id="44" w:author="Author">
      <w:r w:rsidR="008926AA">
        <w:rPr>
          <w:rFonts w:ascii="Arial" w:hAnsi="Arial" w:cs="Arial"/>
          <w:sz w:val="20"/>
        </w:rPr>
        <w:t xml:space="preserve">Eighth </w:t>
      </w:r>
    </w:ins>
    <w:r w:rsidR="00F6678A">
      <w:rPr>
        <w:rFonts w:ascii="Arial" w:hAnsi="Arial" w:cs="Arial"/>
        <w:sz w:val="20"/>
      </w:rPr>
      <w:t>Revision of Sheet No. 17.1</w:t>
    </w:r>
  </w:p>
  <w:p w:rsidR="00A91A21" w:rsidRDefault="00F6678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del w:id="45" w:author="Author">
      <w:r w:rsidR="0073129A" w:rsidDel="008926AA">
        <w:rPr>
          <w:rFonts w:ascii="Arial" w:hAnsi="Arial" w:cs="Arial"/>
          <w:sz w:val="20"/>
        </w:rPr>
        <w:delText xml:space="preserve">Sixth </w:delText>
      </w:r>
    </w:del>
    <w:ins w:id="46" w:author="Author">
      <w:r w:rsidR="008926AA">
        <w:rPr>
          <w:rFonts w:ascii="Arial" w:hAnsi="Arial" w:cs="Arial"/>
          <w:sz w:val="20"/>
        </w:rPr>
        <w:t xml:space="preserve">Seventh </w:t>
      </w:r>
    </w:ins>
    <w:r w:rsidR="006D0DD7">
      <w:rPr>
        <w:rFonts w:ascii="Arial" w:hAnsi="Arial" w:cs="Arial"/>
        <w:sz w:val="20"/>
      </w:rPr>
      <w:t xml:space="preserve">Revision of </w:t>
    </w:r>
    <w:r w:rsidR="00683DDC">
      <w:rPr>
        <w:rFonts w:ascii="Arial" w:hAnsi="Arial" w:cs="Arial"/>
        <w:sz w:val="20"/>
      </w:rPr>
      <w:t>Sheet No. 17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4D" w:rsidRDefault="00917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revisionView w:markup="0"/>
  <w:trackRevisions/>
  <w:defaultTabStop w:val="720"/>
  <w:characterSpacingControl w:val="doNotCompress"/>
  <w:hdrShapeDefaults>
    <o:shapedefaults v:ext="edit" spidmax="696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2"/>
    <w:rsid w:val="0001158B"/>
    <w:rsid w:val="00013419"/>
    <w:rsid w:val="00015E85"/>
    <w:rsid w:val="00047CED"/>
    <w:rsid w:val="00056B56"/>
    <w:rsid w:val="00070316"/>
    <w:rsid w:val="00071461"/>
    <w:rsid w:val="00087CF7"/>
    <w:rsid w:val="000A0FF1"/>
    <w:rsid w:val="000B36F4"/>
    <w:rsid w:val="000B58B7"/>
    <w:rsid w:val="000E3B96"/>
    <w:rsid w:val="00100DBD"/>
    <w:rsid w:val="00113567"/>
    <w:rsid w:val="00143FEE"/>
    <w:rsid w:val="001522E7"/>
    <w:rsid w:val="001620F1"/>
    <w:rsid w:val="001D4F15"/>
    <w:rsid w:val="001F19AC"/>
    <w:rsid w:val="00204381"/>
    <w:rsid w:val="002043B8"/>
    <w:rsid w:val="00205735"/>
    <w:rsid w:val="00266E07"/>
    <w:rsid w:val="002823BF"/>
    <w:rsid w:val="00293D4C"/>
    <w:rsid w:val="002972ED"/>
    <w:rsid w:val="002C017A"/>
    <w:rsid w:val="002C1B76"/>
    <w:rsid w:val="002C79BC"/>
    <w:rsid w:val="002E41E4"/>
    <w:rsid w:val="002E6C6E"/>
    <w:rsid w:val="00302E66"/>
    <w:rsid w:val="00341521"/>
    <w:rsid w:val="0034455A"/>
    <w:rsid w:val="003B179D"/>
    <w:rsid w:val="003F4F94"/>
    <w:rsid w:val="003F72C1"/>
    <w:rsid w:val="004043D5"/>
    <w:rsid w:val="00442FCF"/>
    <w:rsid w:val="00445488"/>
    <w:rsid w:val="004A30F3"/>
    <w:rsid w:val="004B1617"/>
    <w:rsid w:val="004C5FE8"/>
    <w:rsid w:val="00522C08"/>
    <w:rsid w:val="00534D32"/>
    <w:rsid w:val="00546A05"/>
    <w:rsid w:val="00555712"/>
    <w:rsid w:val="00564506"/>
    <w:rsid w:val="00577682"/>
    <w:rsid w:val="00580EC3"/>
    <w:rsid w:val="00592EC3"/>
    <w:rsid w:val="005A1156"/>
    <w:rsid w:val="005B07DF"/>
    <w:rsid w:val="005B2262"/>
    <w:rsid w:val="005B48FC"/>
    <w:rsid w:val="005E008E"/>
    <w:rsid w:val="005E29DE"/>
    <w:rsid w:val="005F64B9"/>
    <w:rsid w:val="005F7880"/>
    <w:rsid w:val="006172F4"/>
    <w:rsid w:val="00622840"/>
    <w:rsid w:val="006638F3"/>
    <w:rsid w:val="0067469C"/>
    <w:rsid w:val="00683DDC"/>
    <w:rsid w:val="0068713C"/>
    <w:rsid w:val="006A266F"/>
    <w:rsid w:val="006D0DD7"/>
    <w:rsid w:val="006E0465"/>
    <w:rsid w:val="006E1287"/>
    <w:rsid w:val="00710518"/>
    <w:rsid w:val="00717169"/>
    <w:rsid w:val="0073129A"/>
    <w:rsid w:val="007504BF"/>
    <w:rsid w:val="00773775"/>
    <w:rsid w:val="0077488B"/>
    <w:rsid w:val="007867B4"/>
    <w:rsid w:val="007A1586"/>
    <w:rsid w:val="007E0BC7"/>
    <w:rsid w:val="007E1CAC"/>
    <w:rsid w:val="007F06C3"/>
    <w:rsid w:val="007F6029"/>
    <w:rsid w:val="00813698"/>
    <w:rsid w:val="00823ACF"/>
    <w:rsid w:val="00826847"/>
    <w:rsid w:val="00831CEF"/>
    <w:rsid w:val="008474F2"/>
    <w:rsid w:val="008766A2"/>
    <w:rsid w:val="00876B56"/>
    <w:rsid w:val="00886645"/>
    <w:rsid w:val="008926AA"/>
    <w:rsid w:val="008A77C7"/>
    <w:rsid w:val="008E7364"/>
    <w:rsid w:val="00915745"/>
    <w:rsid w:val="00917B4D"/>
    <w:rsid w:val="00920A5D"/>
    <w:rsid w:val="0093045F"/>
    <w:rsid w:val="00973BCD"/>
    <w:rsid w:val="0097597D"/>
    <w:rsid w:val="009C0BBD"/>
    <w:rsid w:val="009E0C82"/>
    <w:rsid w:val="00A15C35"/>
    <w:rsid w:val="00A261ED"/>
    <w:rsid w:val="00A57263"/>
    <w:rsid w:val="00A870EE"/>
    <w:rsid w:val="00A91A21"/>
    <w:rsid w:val="00AA0B2E"/>
    <w:rsid w:val="00AA6EAF"/>
    <w:rsid w:val="00AC2482"/>
    <w:rsid w:val="00AC2FC5"/>
    <w:rsid w:val="00AC5483"/>
    <w:rsid w:val="00AD4335"/>
    <w:rsid w:val="00AE07BB"/>
    <w:rsid w:val="00AE1E9E"/>
    <w:rsid w:val="00AE7611"/>
    <w:rsid w:val="00AF0EAC"/>
    <w:rsid w:val="00B14270"/>
    <w:rsid w:val="00B20EEB"/>
    <w:rsid w:val="00B43CBE"/>
    <w:rsid w:val="00B54432"/>
    <w:rsid w:val="00B57CA4"/>
    <w:rsid w:val="00B62CA7"/>
    <w:rsid w:val="00B86CD1"/>
    <w:rsid w:val="00BA088F"/>
    <w:rsid w:val="00BE7AEE"/>
    <w:rsid w:val="00C0493E"/>
    <w:rsid w:val="00C210FD"/>
    <w:rsid w:val="00C60F7D"/>
    <w:rsid w:val="00C91131"/>
    <w:rsid w:val="00CB45E3"/>
    <w:rsid w:val="00CD01ED"/>
    <w:rsid w:val="00CE6692"/>
    <w:rsid w:val="00CF1250"/>
    <w:rsid w:val="00CF64E6"/>
    <w:rsid w:val="00D128F9"/>
    <w:rsid w:val="00D313E0"/>
    <w:rsid w:val="00D45A57"/>
    <w:rsid w:val="00D5445E"/>
    <w:rsid w:val="00D60206"/>
    <w:rsid w:val="00D932B5"/>
    <w:rsid w:val="00E27F44"/>
    <w:rsid w:val="00E35BE4"/>
    <w:rsid w:val="00E53EC5"/>
    <w:rsid w:val="00E57223"/>
    <w:rsid w:val="00E80DB8"/>
    <w:rsid w:val="00E84454"/>
    <w:rsid w:val="00E86C83"/>
    <w:rsid w:val="00EA7D2F"/>
    <w:rsid w:val="00F309CC"/>
    <w:rsid w:val="00F30DDC"/>
    <w:rsid w:val="00F3756B"/>
    <w:rsid w:val="00F50525"/>
    <w:rsid w:val="00F52440"/>
    <w:rsid w:val="00F528E2"/>
    <w:rsid w:val="00F61FF9"/>
    <w:rsid w:val="00F6678A"/>
    <w:rsid w:val="00F66F8A"/>
    <w:rsid w:val="00FA1AC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96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486AE55A-C8E3-4676-A48B-88ED81791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6174FC-B123-4958-8B20-9134304EF1E5}"/>
</file>

<file path=customXml/itemProps3.xml><?xml version="1.0" encoding="utf-8"?>
<ds:datastoreItem xmlns:ds="http://schemas.openxmlformats.org/officeDocument/2006/customXml" ds:itemID="{51DECD39-B365-4F43-9C48-D19C4DEBB2E9}"/>
</file>

<file path=customXml/itemProps4.xml><?xml version="1.0" encoding="utf-8"?>
<ds:datastoreItem xmlns:ds="http://schemas.openxmlformats.org/officeDocument/2006/customXml" ds:itemID="{0014A5B7-683D-416D-B46A-83B032F62341}"/>
</file>

<file path=customXml/itemProps5.xml><?xml version="1.0" encoding="utf-8"?>
<ds:datastoreItem xmlns:ds="http://schemas.openxmlformats.org/officeDocument/2006/customXml" ds:itemID="{553E9E34-9E2C-41B4-A713-755B7D5A6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2019-12-05T22:38:00Z</dcterms:created>
  <dcterms:modified xsi:type="dcterms:W3CDTF">2019-12-07T00:08:00Z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