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AVAILABLE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In all territory served by Company in the State of Washington.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APPLICABLE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To single-family residential Customers only for all single-phase electric requirements when all service is supplied at one point of delivery.  For three-phase residential service see Schedule 18.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MONTHLY BILLING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A34AD8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AEF28" wp14:editId="7115B3D6">
                <wp:simplePos x="0" y="0"/>
                <wp:positionH relativeFrom="column">
                  <wp:posOffset>6158865</wp:posOffset>
                </wp:positionH>
                <wp:positionV relativeFrom="paragraph">
                  <wp:posOffset>96520</wp:posOffset>
                </wp:positionV>
                <wp:extent cx="733425" cy="2147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F77F7A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0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34AD8" w:rsidRDefault="00A34AD8" w:rsidP="00FC0E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4BAE" w:rsidRDefault="00F77F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1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DF5ACE" w:rsidRDefault="00F77F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2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E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95pt;margin-top:7.6pt;width:57.75pt;height:1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GV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" filled="f" stroked="f">
                <v:textbox>
                  <w:txbxContent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F77F7A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3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34AD8" w:rsidRDefault="00A34AD8" w:rsidP="00FC0E6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4BAE" w:rsidRDefault="00F77F7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4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DF5ACE" w:rsidRDefault="00F77F7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5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270" w:rsidRPr="00B14270">
        <w:rPr>
          <w:rFonts w:ascii="Arial" w:hAnsi="Arial" w:cs="Arial"/>
          <w:sz w:val="20"/>
        </w:rPr>
        <w:tab/>
        <w:t>The Monthly Billing shall be the sum of the Basic and Energy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 xml:space="preserve">All Monthly Billings shall be adjusted in accordance with </w:t>
      </w:r>
      <w:r w:rsidR="00BC1A50">
        <w:rPr>
          <w:rFonts w:ascii="Arial" w:hAnsi="Arial" w:cs="Arial"/>
          <w:sz w:val="20"/>
        </w:rPr>
        <w:t xml:space="preserve">Schedule </w:t>
      </w:r>
      <w:r w:rsidR="009F3906">
        <w:rPr>
          <w:rFonts w:ascii="Arial" w:hAnsi="Arial" w:cs="Arial"/>
          <w:sz w:val="20"/>
        </w:rPr>
        <w:t>80</w:t>
      </w:r>
      <w:r w:rsidRPr="00B14270">
        <w:rPr>
          <w:rFonts w:ascii="Arial" w:hAnsi="Arial" w:cs="Arial"/>
          <w:sz w:val="20"/>
        </w:rPr>
        <w:t>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Basic Charge</w:t>
      </w:r>
      <w:r w:rsidRPr="00B14270">
        <w:rPr>
          <w:rFonts w:ascii="Arial" w:hAnsi="Arial" w:cs="Arial"/>
          <w:sz w:val="20"/>
        </w:rPr>
        <w:t>:    $</w:t>
      </w:r>
      <w:del w:id="6" w:author="Author">
        <w:r w:rsidR="00BC1A50" w:rsidDel="003D7FCB">
          <w:rPr>
            <w:rFonts w:ascii="Arial" w:hAnsi="Arial" w:cs="Arial"/>
            <w:sz w:val="20"/>
          </w:rPr>
          <w:delText>7</w:delText>
        </w:r>
        <w:r w:rsidRPr="00B14270" w:rsidDel="003D7FCB">
          <w:rPr>
            <w:rFonts w:ascii="Arial" w:hAnsi="Arial" w:cs="Arial"/>
            <w:sz w:val="20"/>
          </w:rPr>
          <w:delText>.</w:delText>
        </w:r>
        <w:r w:rsidR="00BC1A50" w:rsidDel="003D7FCB">
          <w:rPr>
            <w:rFonts w:ascii="Arial" w:hAnsi="Arial" w:cs="Arial"/>
            <w:sz w:val="20"/>
          </w:rPr>
          <w:delText>75</w:delText>
        </w:r>
      </w:del>
      <w:ins w:id="7" w:author="Author">
        <w:r w:rsidR="003D7FCB">
          <w:rPr>
            <w:rFonts w:ascii="Arial" w:hAnsi="Arial" w:cs="Arial"/>
            <w:sz w:val="20"/>
          </w:rPr>
          <w:t>9.50</w:t>
        </w:r>
      </w:ins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Energy 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>Base</w:t>
      </w: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Rate</w:t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00683C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del w:id="8" w:author="Author">
        <w:r w:rsidDel="003D7FCB">
          <w:rPr>
            <w:rFonts w:ascii="Arial" w:hAnsi="Arial" w:cs="Arial"/>
            <w:sz w:val="20"/>
          </w:rPr>
          <w:delText>6.717</w:delText>
        </w:r>
      </w:del>
      <w:proofErr w:type="gramStart"/>
      <w:ins w:id="9" w:author="Author">
        <w:r w:rsidR="003D7FCB">
          <w:rPr>
            <w:rFonts w:ascii="Arial" w:hAnsi="Arial" w:cs="Arial"/>
            <w:sz w:val="20"/>
          </w:rPr>
          <w:t>7.</w:t>
        </w:r>
        <w:proofErr w:type="gramEnd"/>
        <w:del w:id="10" w:author="Author">
          <w:r w:rsidR="003D7FCB" w:rsidDel="000448E3">
            <w:rPr>
              <w:rFonts w:ascii="Arial" w:hAnsi="Arial" w:cs="Arial"/>
              <w:sz w:val="20"/>
            </w:rPr>
            <w:delText>912</w:delText>
          </w:r>
        </w:del>
        <w:r w:rsidR="000448E3">
          <w:rPr>
            <w:rFonts w:ascii="Arial" w:hAnsi="Arial" w:cs="Arial"/>
            <w:sz w:val="20"/>
          </w:rPr>
          <w:t>796</w:t>
        </w:r>
      </w:ins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the first 600 kWh</w:t>
      </w:r>
    </w:p>
    <w:p w:rsidR="00B14270" w:rsidRPr="00B14270" w:rsidRDefault="0000683C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del w:id="11" w:author="Author">
        <w:r w:rsidDel="003D7FCB">
          <w:rPr>
            <w:rFonts w:ascii="Arial" w:hAnsi="Arial" w:cs="Arial"/>
            <w:sz w:val="20"/>
          </w:rPr>
          <w:delText>10.613</w:delText>
        </w:r>
      </w:del>
      <w:ins w:id="12" w:author="Author">
        <w:r w:rsidR="003D7FCB">
          <w:rPr>
            <w:rFonts w:ascii="Arial" w:hAnsi="Arial" w:cs="Arial"/>
            <w:sz w:val="20"/>
          </w:rPr>
          <w:t>9.</w:t>
        </w:r>
        <w:del w:id="13" w:author="Author">
          <w:r w:rsidR="003D7FCB" w:rsidDel="008364CA">
            <w:rPr>
              <w:rFonts w:ascii="Arial" w:hAnsi="Arial" w:cs="Arial"/>
              <w:sz w:val="20"/>
            </w:rPr>
            <w:delText>860</w:delText>
          </w:r>
        </w:del>
        <w:r w:rsidR="008364CA">
          <w:rPr>
            <w:rFonts w:ascii="Arial" w:hAnsi="Arial" w:cs="Arial"/>
            <w:sz w:val="20"/>
          </w:rPr>
          <w:t>744</w:t>
        </w:r>
      </w:ins>
      <w:bookmarkStart w:id="14" w:name="_GoBack"/>
      <w:bookmarkEnd w:id="14"/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all additional kWh</w:t>
      </w:r>
    </w:p>
    <w:p w:rsidR="00B14270" w:rsidRPr="00B14270" w:rsidRDefault="00B14270" w:rsidP="00B14270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MINIMUM 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CONTINUING SERVICE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Except as specifically provided otherwise, the rates of this Tariff are based on continuing service at each service location.  Disconnect and reconnect transactions shall not operate to relieve a Customer from monthly minimum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RULES AND REGULATIONS</w:t>
      </w:r>
      <w:r w:rsidRPr="00B14270">
        <w:rPr>
          <w:rFonts w:ascii="Arial" w:hAnsi="Arial" w:cs="Arial"/>
          <w:sz w:val="20"/>
        </w:rPr>
        <w:t>:</w:t>
      </w:r>
    </w:p>
    <w:p w:rsidR="006A266F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6A266F" w:rsidRPr="00B14270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0" w:rsidRDefault="00B14270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9" w:author="Author">
      <w:r w:rsidR="0000683C" w:rsidDel="003D7FCB">
        <w:rPr>
          <w:rFonts w:ascii="Arial" w:hAnsi="Arial" w:cs="Arial"/>
          <w:sz w:val="20"/>
        </w:rPr>
        <w:delText>August 2, 2017</w:delText>
      </w:r>
    </w:del>
    <w:ins w:id="20" w:author="Author">
      <w:r w:rsidR="003D7FCB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21" w:author="Author">
      <w:r w:rsidR="0000683C" w:rsidDel="003D7FCB">
        <w:rPr>
          <w:rFonts w:ascii="Arial" w:hAnsi="Arial" w:cs="Arial"/>
          <w:sz w:val="20"/>
        </w:rPr>
        <w:delText>September 15, 2017</w:delText>
      </w:r>
    </w:del>
    <w:ins w:id="22" w:author="Author">
      <w:r w:rsidR="009F317F">
        <w:rPr>
          <w:rFonts w:ascii="Arial" w:hAnsi="Arial" w:cs="Arial"/>
          <w:sz w:val="20"/>
        </w:rPr>
        <w:t>March 1, 2020</w:t>
      </w:r>
      <w:del w:id="23" w:author="Author">
        <w:r w:rsidR="003D7FCB" w:rsidDel="009F317F">
          <w:rPr>
            <w:rFonts w:ascii="Arial" w:hAnsi="Arial" w:cs="Arial"/>
            <w:sz w:val="20"/>
          </w:rPr>
          <w:delText>January 1, 2020</w:delText>
        </w:r>
      </w:del>
    </w:ins>
  </w:p>
  <w:p w:rsidR="00BC1A50" w:rsidRDefault="006367A7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24" w:author="Author">
      <w:r w:rsidDel="00F77F7A">
        <w:rPr>
          <w:rFonts w:ascii="Arial" w:hAnsi="Arial" w:cs="Arial"/>
          <w:b/>
          <w:sz w:val="20"/>
        </w:rPr>
        <w:delText>Docket</w:delText>
      </w:r>
      <w:r w:rsidR="00BC1A50" w:rsidDel="00F77F7A">
        <w:rPr>
          <w:rFonts w:ascii="Arial" w:hAnsi="Arial" w:cs="Arial"/>
          <w:b/>
          <w:sz w:val="20"/>
        </w:rPr>
        <w:delText xml:space="preserve"> </w:delText>
      </w:r>
    </w:del>
    <w:ins w:id="25" w:author="Author">
      <w:r w:rsidR="00F77F7A">
        <w:rPr>
          <w:rFonts w:ascii="Arial" w:hAnsi="Arial" w:cs="Arial"/>
          <w:b/>
          <w:sz w:val="20"/>
        </w:rPr>
        <w:t xml:space="preserve">Advice </w:t>
      </w:r>
    </w:ins>
    <w:r w:rsidR="00BC1A50">
      <w:rPr>
        <w:rFonts w:ascii="Arial" w:hAnsi="Arial" w:cs="Arial"/>
        <w:b/>
        <w:sz w:val="20"/>
      </w:rPr>
      <w:t>No.</w:t>
    </w:r>
    <w:r w:rsidR="00BC1A50">
      <w:rPr>
        <w:rFonts w:ascii="Arial" w:hAnsi="Arial" w:cs="Arial"/>
        <w:sz w:val="20"/>
      </w:rPr>
      <w:t xml:space="preserve"> </w:t>
    </w:r>
    <w:del w:id="26" w:author="Author">
      <w:r w:rsidR="00BC1A50" w:rsidDel="003D7FCB">
        <w:rPr>
          <w:rFonts w:ascii="Arial" w:hAnsi="Arial" w:cs="Arial"/>
          <w:sz w:val="20"/>
        </w:rPr>
        <w:delText>UE-</w:delText>
      </w:r>
      <w:r w:rsidR="00B27200" w:rsidDel="003D7FCB">
        <w:rPr>
          <w:rFonts w:ascii="Arial" w:hAnsi="Arial" w:cs="Arial"/>
          <w:sz w:val="20"/>
        </w:rPr>
        <w:delText>152253</w:delText>
      </w:r>
    </w:del>
    <w:ins w:id="27" w:author="Author">
      <w:r w:rsidR="00F77F7A">
        <w:rPr>
          <w:rFonts w:ascii="Arial" w:hAnsi="Arial" w:cs="Arial"/>
          <w:sz w:val="20"/>
        </w:rPr>
        <w:t>19-08</w:t>
      </w:r>
      <w:del w:id="28" w:author="Author">
        <w:r w:rsidR="003D7FCB" w:rsidDel="00F77F7A">
          <w:rPr>
            <w:rFonts w:ascii="Arial" w:hAnsi="Arial" w:cs="Arial"/>
            <w:sz w:val="20"/>
          </w:rPr>
          <w:delText>XXX</w:delText>
        </w:r>
      </w:del>
    </w:ins>
  </w:p>
  <w:p w:rsidR="009F3906" w:rsidRDefault="0000683C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8F1995D" wp14:editId="37953E42">
          <wp:simplePos x="0" y="0"/>
          <wp:positionH relativeFrom="margin">
            <wp:posOffset>161925</wp:posOffset>
          </wp:positionH>
          <wp:positionV relativeFrom="paragraph">
            <wp:posOffset>73025</wp:posOffset>
          </wp:positionV>
          <wp:extent cx="2143125" cy="8094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906">
      <w:rPr>
        <w:rFonts w:ascii="Arial" w:hAnsi="Arial" w:cs="Arial"/>
        <w:b/>
        <w:sz w:val="20"/>
      </w:rPr>
      <w:t>Issued By Pacific Power &amp; Light Company</w:t>
    </w:r>
  </w:p>
  <w:p w:rsidR="009F3906" w:rsidRPr="008F4F11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168" behindDoc="1" locked="0" layoutInCell="1" allowOverlap="1" wp14:anchorId="6CBF49F2" wp14:editId="0184C839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4144" behindDoc="1" locked="0" layoutInCell="1" allowOverlap="1" wp14:anchorId="5E01D732" wp14:editId="07A9849E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6F4" w:rsidRDefault="009F3906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00683C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8706CB" w:rsidRDefault="00CB167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E7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6.9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YHNQx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8706CB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00683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5" w:author="Author">
      <w:r w:rsidDel="003D7FCB">
        <w:rPr>
          <w:rFonts w:ascii="Arial" w:hAnsi="Arial" w:cs="Arial"/>
          <w:sz w:val="20"/>
        </w:rPr>
        <w:delText xml:space="preserve">Fifth </w:delText>
      </w:r>
    </w:del>
    <w:ins w:id="16" w:author="Author">
      <w:r w:rsidR="003D7FCB">
        <w:rPr>
          <w:rFonts w:ascii="Arial" w:hAnsi="Arial" w:cs="Arial"/>
          <w:sz w:val="20"/>
        </w:rPr>
        <w:t xml:space="preserve">Sixth </w:t>
      </w:r>
    </w:ins>
    <w:r w:rsidR="00553245">
      <w:rPr>
        <w:rFonts w:ascii="Arial" w:hAnsi="Arial" w:cs="Arial"/>
        <w:sz w:val="20"/>
      </w:rPr>
      <w:t>Revision of Sheet No. 16.1</w:t>
    </w:r>
  </w:p>
  <w:p w:rsidR="00A91A21" w:rsidRDefault="0055324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17" w:author="Author">
      <w:r w:rsidR="0000683C" w:rsidDel="003D7FCB">
        <w:rPr>
          <w:rFonts w:ascii="Arial" w:hAnsi="Arial" w:cs="Arial"/>
          <w:sz w:val="20"/>
        </w:rPr>
        <w:delText xml:space="preserve">Fourth </w:delText>
      </w:r>
    </w:del>
    <w:ins w:id="18" w:author="Author">
      <w:r w:rsidR="003D7FCB">
        <w:rPr>
          <w:rFonts w:ascii="Arial" w:hAnsi="Arial" w:cs="Arial"/>
          <w:sz w:val="20"/>
        </w:rPr>
        <w:t xml:space="preserve">Fifth </w:t>
      </w:r>
    </w:ins>
    <w:r w:rsidR="00BC1A50">
      <w:rPr>
        <w:rFonts w:ascii="Arial" w:hAnsi="Arial" w:cs="Arial"/>
        <w:sz w:val="20"/>
      </w:rPr>
      <w:t xml:space="preserve">Revision of </w:t>
    </w:r>
    <w:r w:rsidR="00B14270">
      <w:rPr>
        <w:rFonts w:ascii="Arial" w:hAnsi="Arial" w:cs="Arial"/>
        <w:sz w:val="20"/>
      </w:rPr>
      <w:t>Sheet No. 16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B14270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16</w:t>
    </w:r>
  </w:p>
  <w:p w:rsidR="002E41E4" w:rsidRPr="00A91A21" w:rsidRDefault="00B14270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SERVICE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7F" w:rsidRDefault="009F3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83C"/>
    <w:rsid w:val="0001158B"/>
    <w:rsid w:val="00013419"/>
    <w:rsid w:val="000448E3"/>
    <w:rsid w:val="00065349"/>
    <w:rsid w:val="00087CF7"/>
    <w:rsid w:val="0009500C"/>
    <w:rsid w:val="000A0FF1"/>
    <w:rsid w:val="000B36F4"/>
    <w:rsid w:val="000E3B96"/>
    <w:rsid w:val="0010497C"/>
    <w:rsid w:val="00113567"/>
    <w:rsid w:val="00145B32"/>
    <w:rsid w:val="0014737B"/>
    <w:rsid w:val="001522E7"/>
    <w:rsid w:val="001620F1"/>
    <w:rsid w:val="001675C1"/>
    <w:rsid w:val="001D4F15"/>
    <w:rsid w:val="001F19AC"/>
    <w:rsid w:val="00204381"/>
    <w:rsid w:val="00205735"/>
    <w:rsid w:val="002372FB"/>
    <w:rsid w:val="00251657"/>
    <w:rsid w:val="00266E07"/>
    <w:rsid w:val="002972ED"/>
    <w:rsid w:val="002B1847"/>
    <w:rsid w:val="002C1B76"/>
    <w:rsid w:val="002C79BC"/>
    <w:rsid w:val="002E41E4"/>
    <w:rsid w:val="002E6C6E"/>
    <w:rsid w:val="002F6857"/>
    <w:rsid w:val="00341521"/>
    <w:rsid w:val="00342B23"/>
    <w:rsid w:val="0034455A"/>
    <w:rsid w:val="003D7FCB"/>
    <w:rsid w:val="003F72C1"/>
    <w:rsid w:val="004043D5"/>
    <w:rsid w:val="004945E7"/>
    <w:rsid w:val="004A30F3"/>
    <w:rsid w:val="004B1617"/>
    <w:rsid w:val="004B4AA9"/>
    <w:rsid w:val="004C5FE8"/>
    <w:rsid w:val="00534D32"/>
    <w:rsid w:val="00546A05"/>
    <w:rsid w:val="00553245"/>
    <w:rsid w:val="00555712"/>
    <w:rsid w:val="00564506"/>
    <w:rsid w:val="00577682"/>
    <w:rsid w:val="00580EC3"/>
    <w:rsid w:val="005A1156"/>
    <w:rsid w:val="005E29DE"/>
    <w:rsid w:val="005F64B9"/>
    <w:rsid w:val="005F7880"/>
    <w:rsid w:val="006367A7"/>
    <w:rsid w:val="00654556"/>
    <w:rsid w:val="006638F3"/>
    <w:rsid w:val="0068713C"/>
    <w:rsid w:val="006A266F"/>
    <w:rsid w:val="006E1287"/>
    <w:rsid w:val="00710518"/>
    <w:rsid w:val="007504BF"/>
    <w:rsid w:val="0077488B"/>
    <w:rsid w:val="007E0BC7"/>
    <w:rsid w:val="007F06C3"/>
    <w:rsid w:val="007F6029"/>
    <w:rsid w:val="00813698"/>
    <w:rsid w:val="00823ACF"/>
    <w:rsid w:val="008364CA"/>
    <w:rsid w:val="008474F2"/>
    <w:rsid w:val="008706CB"/>
    <w:rsid w:val="008766A2"/>
    <w:rsid w:val="00876B56"/>
    <w:rsid w:val="00886645"/>
    <w:rsid w:val="008A77C7"/>
    <w:rsid w:val="008B6DDC"/>
    <w:rsid w:val="008E7364"/>
    <w:rsid w:val="00912EA5"/>
    <w:rsid w:val="00920A5D"/>
    <w:rsid w:val="00923355"/>
    <w:rsid w:val="00935419"/>
    <w:rsid w:val="009C47B7"/>
    <w:rsid w:val="009E0C82"/>
    <w:rsid w:val="009F317F"/>
    <w:rsid w:val="009F3906"/>
    <w:rsid w:val="00A261ED"/>
    <w:rsid w:val="00A34AD8"/>
    <w:rsid w:val="00A47ED0"/>
    <w:rsid w:val="00A7013B"/>
    <w:rsid w:val="00A91A21"/>
    <w:rsid w:val="00AA6EAF"/>
    <w:rsid w:val="00AD4335"/>
    <w:rsid w:val="00AD7944"/>
    <w:rsid w:val="00AE07BB"/>
    <w:rsid w:val="00AE1E9E"/>
    <w:rsid w:val="00AE7611"/>
    <w:rsid w:val="00AF0EAC"/>
    <w:rsid w:val="00B04BAE"/>
    <w:rsid w:val="00B14270"/>
    <w:rsid w:val="00B20EEB"/>
    <w:rsid w:val="00B27200"/>
    <w:rsid w:val="00B43A5F"/>
    <w:rsid w:val="00B43CBE"/>
    <w:rsid w:val="00B44897"/>
    <w:rsid w:val="00B54432"/>
    <w:rsid w:val="00B55834"/>
    <w:rsid w:val="00B62CA7"/>
    <w:rsid w:val="00B86CD1"/>
    <w:rsid w:val="00BA088F"/>
    <w:rsid w:val="00BC1A50"/>
    <w:rsid w:val="00BE163B"/>
    <w:rsid w:val="00C0493E"/>
    <w:rsid w:val="00C10E5C"/>
    <w:rsid w:val="00C210FD"/>
    <w:rsid w:val="00C53C17"/>
    <w:rsid w:val="00C60F7D"/>
    <w:rsid w:val="00C91131"/>
    <w:rsid w:val="00CB1678"/>
    <w:rsid w:val="00CD01ED"/>
    <w:rsid w:val="00CE6692"/>
    <w:rsid w:val="00CF64E6"/>
    <w:rsid w:val="00D05AB1"/>
    <w:rsid w:val="00D313E0"/>
    <w:rsid w:val="00D60206"/>
    <w:rsid w:val="00D80E07"/>
    <w:rsid w:val="00D932B5"/>
    <w:rsid w:val="00DF5ACE"/>
    <w:rsid w:val="00E53EC5"/>
    <w:rsid w:val="00E65911"/>
    <w:rsid w:val="00E84454"/>
    <w:rsid w:val="00E86C83"/>
    <w:rsid w:val="00EC6353"/>
    <w:rsid w:val="00ED1C0C"/>
    <w:rsid w:val="00F30DDC"/>
    <w:rsid w:val="00F3756B"/>
    <w:rsid w:val="00F50525"/>
    <w:rsid w:val="00F528E2"/>
    <w:rsid w:val="00F66F8A"/>
    <w:rsid w:val="00F77F7A"/>
    <w:rsid w:val="00F95A55"/>
    <w:rsid w:val="00FB35B6"/>
    <w:rsid w:val="00FC0E60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4DBFB4-8E7C-49CA-89E4-4B2E609BB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DA753-4027-4050-AAEB-FEBC8FBE87DF}"/>
</file>

<file path=customXml/itemProps3.xml><?xml version="1.0" encoding="utf-8"?>
<ds:datastoreItem xmlns:ds="http://schemas.openxmlformats.org/officeDocument/2006/customXml" ds:itemID="{DD120713-561B-4A67-B3EF-F5E04BF46544}"/>
</file>

<file path=customXml/itemProps4.xml><?xml version="1.0" encoding="utf-8"?>
<ds:datastoreItem xmlns:ds="http://schemas.openxmlformats.org/officeDocument/2006/customXml" ds:itemID="{5A005E3E-0B43-484E-9956-241C06B06A15}"/>
</file>

<file path=customXml/itemProps5.xml><?xml version="1.0" encoding="utf-8"?>
<ds:datastoreItem xmlns:ds="http://schemas.openxmlformats.org/officeDocument/2006/customXml" ds:itemID="{BD5361F9-769D-43EB-A7C6-C58ADAB55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2019-12-04T18:13:00Z</dcterms:created>
  <dcterms:modified xsi:type="dcterms:W3CDTF">2019-12-07T00:05:00Z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