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D36DE" w14:textId="1207A6AC" w:rsidR="00187426" w:rsidRDefault="007401F0" w:rsidP="00187426">
      <w:pPr>
        <w:ind w:left="720" w:hanging="720"/>
        <w:jc w:val="both"/>
        <w:rPr>
          <w:rFonts w:ascii="Arial" w:hAnsi="Arial" w:cs="Arial"/>
          <w:sz w:val="20"/>
        </w:rPr>
      </w:pPr>
      <w:r w:rsidRPr="00334E1F">
        <w:rPr>
          <w:rFonts w:ascii="Arial" w:hAnsi="Arial" w:cs="Arial"/>
          <w:noProof/>
          <w:sz w:val="20"/>
          <w:lang w:eastAsia="en-US"/>
        </w:rPr>
        <mc:AlternateContent>
          <mc:Choice Requires="wps">
            <w:drawing>
              <wp:anchor distT="45720" distB="45720" distL="114300" distR="114300" simplePos="0" relativeHeight="251657216" behindDoc="0" locked="0" layoutInCell="1" allowOverlap="1" wp14:anchorId="7128F3B2" wp14:editId="5FE313E0">
                <wp:simplePos x="0" y="0"/>
                <wp:positionH relativeFrom="column">
                  <wp:posOffset>6245225</wp:posOffset>
                </wp:positionH>
                <wp:positionV relativeFrom="paragraph">
                  <wp:posOffset>-202565</wp:posOffset>
                </wp:positionV>
                <wp:extent cx="586105" cy="82118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8211820"/>
                        </a:xfrm>
                        <a:prstGeom prst="rect">
                          <a:avLst/>
                        </a:prstGeom>
                        <a:solidFill>
                          <a:srgbClr val="FFFFFF"/>
                        </a:solidFill>
                        <a:ln w="9525">
                          <a:noFill/>
                          <a:miter lim="800000"/>
                          <a:headEnd/>
                          <a:tailEnd/>
                        </a:ln>
                      </wps:spPr>
                      <wps:txbx>
                        <w:txbxContent>
                          <w:p w14:paraId="6F3CE483" w14:textId="77777777" w:rsidR="007401F0" w:rsidRDefault="007401F0"/>
                          <w:p w14:paraId="0E1760BE" w14:textId="77777777" w:rsidR="007401F0" w:rsidRDefault="007401F0"/>
                          <w:p w14:paraId="61D3B676" w14:textId="77777777" w:rsidR="007401F0" w:rsidRDefault="007401F0"/>
                          <w:p w14:paraId="120BC535" w14:textId="77777777" w:rsidR="007401F0" w:rsidRDefault="007401F0"/>
                          <w:p w14:paraId="68992ACA" w14:textId="77777777" w:rsidR="007401F0" w:rsidRDefault="007401F0"/>
                          <w:p w14:paraId="570B6B7C" w14:textId="77777777" w:rsidR="007401F0" w:rsidRDefault="007401F0"/>
                          <w:p w14:paraId="6C2767A9" w14:textId="77777777" w:rsidR="007401F0" w:rsidRDefault="007401F0"/>
                          <w:p w14:paraId="3EC0A2A6" w14:textId="77777777" w:rsidR="007401F0" w:rsidRDefault="007401F0"/>
                          <w:p w14:paraId="7F2C95A4" w14:textId="77777777" w:rsidR="007401F0" w:rsidRDefault="007401F0"/>
                          <w:p w14:paraId="6C759E86" w14:textId="77777777" w:rsidR="007401F0" w:rsidRDefault="007401F0"/>
                          <w:p w14:paraId="774F74E2" w14:textId="77777777" w:rsidR="007401F0" w:rsidRDefault="007401F0"/>
                          <w:p w14:paraId="3E440C32" w14:textId="77777777" w:rsidR="007401F0" w:rsidRDefault="007401F0"/>
                          <w:p w14:paraId="5394AB03" w14:textId="77777777" w:rsidR="007401F0" w:rsidRDefault="007401F0"/>
                          <w:p w14:paraId="09716B8F" w14:textId="77777777" w:rsidR="007401F0" w:rsidRDefault="007401F0"/>
                          <w:p w14:paraId="5F37FBC7" w14:textId="77777777" w:rsidR="007401F0" w:rsidRDefault="007401F0"/>
                          <w:p w14:paraId="01C2EF4B" w14:textId="77777777" w:rsidR="007401F0" w:rsidRDefault="007401F0"/>
                          <w:p w14:paraId="2E62B63C" w14:textId="77777777" w:rsidR="007401F0" w:rsidRDefault="007401F0"/>
                          <w:p w14:paraId="1BF5F92A" w14:textId="77777777" w:rsidR="007401F0" w:rsidRDefault="007401F0"/>
                          <w:p w14:paraId="466470D0" w14:textId="77777777" w:rsidR="007401F0" w:rsidRDefault="007401F0"/>
                          <w:p w14:paraId="1648AA04" w14:textId="77777777" w:rsidR="007401F0" w:rsidRDefault="007401F0"/>
                          <w:p w14:paraId="7CAF15BE" w14:textId="77777777" w:rsidR="007401F0" w:rsidRDefault="007401F0"/>
                          <w:p w14:paraId="63E2265D" w14:textId="77777777" w:rsidR="007401F0" w:rsidRDefault="007401F0"/>
                          <w:p w14:paraId="75E69FDD" w14:textId="77777777" w:rsidR="007401F0" w:rsidRDefault="007401F0"/>
                          <w:p w14:paraId="2B8FD893" w14:textId="77777777" w:rsidR="007401F0" w:rsidRDefault="007401F0"/>
                          <w:p w14:paraId="48743979" w14:textId="77777777" w:rsidR="007401F0" w:rsidRDefault="007401F0"/>
                          <w:p w14:paraId="2DCDA808" w14:textId="77777777" w:rsidR="007401F0" w:rsidRDefault="007401F0"/>
                          <w:p w14:paraId="45B402EA" w14:textId="77777777" w:rsidR="007401F0" w:rsidRDefault="007401F0"/>
                          <w:p w14:paraId="25E093D7" w14:textId="77777777" w:rsidR="007401F0" w:rsidRDefault="007401F0"/>
                          <w:p w14:paraId="339467DD" w14:textId="77777777" w:rsidR="007401F0" w:rsidRDefault="007401F0"/>
                          <w:p w14:paraId="5F614B12" w14:textId="77777777" w:rsidR="007401F0" w:rsidRDefault="007401F0"/>
                          <w:p w14:paraId="3289DDD0" w14:textId="77777777" w:rsidR="007401F0" w:rsidRDefault="007401F0"/>
                          <w:p w14:paraId="6E0F3A18" w14:textId="77777777" w:rsidR="007401F0" w:rsidRDefault="007401F0"/>
                          <w:p w14:paraId="59349A23" w14:textId="77777777" w:rsidR="007401F0" w:rsidRDefault="007401F0"/>
                          <w:p w14:paraId="520A0E73" w14:textId="77777777" w:rsidR="007401F0" w:rsidRDefault="007401F0"/>
                          <w:p w14:paraId="66D93488" w14:textId="0620049C" w:rsidR="007401F0" w:rsidRDefault="006F46ED">
                            <w:pPr>
                              <w:rPr>
                                <w:ins w:id="0" w:author="Author"/>
                                <w:rFonts w:ascii="Arial" w:hAnsi="Arial" w:cs="Arial"/>
                                <w:sz w:val="20"/>
                              </w:rPr>
                            </w:pPr>
                            <w:ins w:id="1" w:author="Author">
                              <w:r>
                                <w:rPr>
                                  <w:rFonts w:ascii="Arial" w:hAnsi="Arial" w:cs="Arial"/>
                                  <w:sz w:val="20"/>
                                </w:rPr>
                                <w:t>(N)</w:t>
                              </w:r>
                            </w:ins>
                          </w:p>
                          <w:p w14:paraId="3F93047D" w14:textId="77777777" w:rsidR="006F46ED" w:rsidRDefault="006F46ED">
                            <w:pPr>
                              <w:rPr>
                                <w:ins w:id="2" w:author="Author"/>
                                <w:rFonts w:ascii="Arial" w:hAnsi="Arial" w:cs="Arial"/>
                                <w:sz w:val="20"/>
                              </w:rPr>
                            </w:pPr>
                          </w:p>
                          <w:p w14:paraId="155D75F1" w14:textId="77777777" w:rsidR="006F46ED" w:rsidRDefault="006F46ED">
                            <w:pPr>
                              <w:rPr>
                                <w:ins w:id="3" w:author="Author"/>
                                <w:rFonts w:ascii="Arial" w:hAnsi="Arial" w:cs="Arial"/>
                                <w:sz w:val="20"/>
                              </w:rPr>
                            </w:pPr>
                          </w:p>
                          <w:p w14:paraId="3D826AE7" w14:textId="77777777" w:rsidR="006F46ED" w:rsidRDefault="006F46ED">
                            <w:pPr>
                              <w:rPr>
                                <w:ins w:id="4" w:author="Author"/>
                                <w:rFonts w:ascii="Arial" w:hAnsi="Arial" w:cs="Arial"/>
                                <w:sz w:val="20"/>
                              </w:rPr>
                            </w:pPr>
                          </w:p>
                          <w:p w14:paraId="4F4BFD47" w14:textId="77777777" w:rsidR="006F46ED" w:rsidRDefault="006F46ED">
                            <w:pPr>
                              <w:rPr>
                                <w:ins w:id="5" w:author="Author"/>
                                <w:rFonts w:ascii="Arial" w:hAnsi="Arial" w:cs="Arial"/>
                                <w:sz w:val="20"/>
                              </w:rPr>
                            </w:pPr>
                          </w:p>
                          <w:p w14:paraId="31407312" w14:textId="77777777" w:rsidR="006F46ED" w:rsidRDefault="006F46ED">
                            <w:pPr>
                              <w:rPr>
                                <w:ins w:id="6" w:author="Author"/>
                                <w:rFonts w:ascii="Arial" w:hAnsi="Arial" w:cs="Arial"/>
                                <w:sz w:val="20"/>
                              </w:rPr>
                            </w:pPr>
                          </w:p>
                          <w:p w14:paraId="3A7674DB" w14:textId="77777777" w:rsidR="00657980" w:rsidRDefault="00657980">
                            <w:pPr>
                              <w:rPr>
                                <w:ins w:id="7" w:author="Author"/>
                                <w:rFonts w:ascii="Arial" w:hAnsi="Arial" w:cs="Arial"/>
                                <w:sz w:val="20"/>
                              </w:rPr>
                            </w:pPr>
                          </w:p>
                          <w:p w14:paraId="108B510F" w14:textId="4BB165EB" w:rsidR="006F46ED" w:rsidRPr="006F46ED" w:rsidRDefault="006F46ED">
                            <w:pPr>
                              <w:rPr>
                                <w:rFonts w:ascii="Arial" w:hAnsi="Arial" w:cs="Arial"/>
                                <w:sz w:val="20"/>
                              </w:rPr>
                            </w:pPr>
                            <w:ins w:id="8" w:author="Author">
                              <w:r>
                                <w:rPr>
                                  <w:rFonts w:ascii="Arial" w:hAnsi="Arial" w:cs="Arial"/>
                                  <w:sz w:val="20"/>
                                </w:rPr>
                                <w:t>(N)</w:t>
                              </w:r>
                            </w:ins>
                          </w:p>
                          <w:p w14:paraId="35C12EAE" w14:textId="77777777" w:rsidR="007401F0" w:rsidRDefault="007401F0"/>
                          <w:p w14:paraId="4F28AAEB" w14:textId="77777777" w:rsidR="007401F0" w:rsidRDefault="007401F0"/>
                          <w:p w14:paraId="6631CDD0" w14:textId="77777777" w:rsidR="007401F0" w:rsidRDefault="007401F0"/>
                          <w:p w14:paraId="1FB1999A" w14:textId="77777777" w:rsidR="007401F0" w:rsidRDefault="007401F0"/>
                          <w:p w14:paraId="7B5E7824" w14:textId="77777777" w:rsidR="007401F0" w:rsidRDefault="007401F0"/>
                          <w:p w14:paraId="7233FD0E" w14:textId="77777777" w:rsidR="007401F0" w:rsidRDefault="007401F0"/>
                          <w:p w14:paraId="4F7FE537" w14:textId="77777777" w:rsidR="007401F0" w:rsidRDefault="007401F0"/>
                          <w:p w14:paraId="788954CE" w14:textId="77777777" w:rsidR="007401F0" w:rsidRDefault="007401F0"/>
                          <w:p w14:paraId="47875D45" w14:textId="77777777" w:rsidR="007401F0" w:rsidRDefault="007401F0"/>
                          <w:p w14:paraId="2F11F26A" w14:textId="77777777" w:rsidR="007401F0" w:rsidRDefault="007401F0"/>
                          <w:p w14:paraId="5E8D97E2" w14:textId="77777777" w:rsidR="007401F0" w:rsidRDefault="007401F0"/>
                          <w:p w14:paraId="7908AEF6" w14:textId="77777777" w:rsidR="007401F0" w:rsidRDefault="007401F0"/>
                          <w:p w14:paraId="5D2D08DA" w14:textId="77777777" w:rsidR="007401F0" w:rsidRDefault="007401F0"/>
                          <w:p w14:paraId="23B98C35" w14:textId="77777777" w:rsidR="007401F0" w:rsidRDefault="007401F0"/>
                          <w:p w14:paraId="20448E25" w14:textId="77777777" w:rsidR="007401F0" w:rsidRDefault="007401F0"/>
                          <w:p w14:paraId="010DE076" w14:textId="77777777" w:rsidR="007401F0" w:rsidRDefault="007401F0"/>
                          <w:p w14:paraId="0C68B921" w14:textId="77777777" w:rsidR="007401F0" w:rsidRDefault="007401F0"/>
                          <w:p w14:paraId="2892EB8D" w14:textId="77777777" w:rsidR="007401F0" w:rsidRDefault="007401F0"/>
                          <w:p w14:paraId="276346EB" w14:textId="77777777" w:rsidR="007401F0" w:rsidRDefault="007401F0"/>
                          <w:p w14:paraId="26A47A87" w14:textId="77777777" w:rsidR="007401F0" w:rsidRDefault="007401F0"/>
                          <w:p w14:paraId="0EFD6460" w14:textId="77777777" w:rsidR="007401F0" w:rsidRDefault="007401F0"/>
                          <w:p w14:paraId="2A00721C" w14:textId="77777777" w:rsidR="007401F0" w:rsidRDefault="007401F0"/>
                          <w:p w14:paraId="6E2652FB" w14:textId="77777777" w:rsidR="007401F0" w:rsidRDefault="007401F0"/>
                          <w:p w14:paraId="4F4A4F39" w14:textId="77777777" w:rsidR="007401F0" w:rsidRDefault="007401F0"/>
                          <w:p w14:paraId="70CE0C74" w14:textId="77777777" w:rsidR="007401F0" w:rsidRDefault="007401F0"/>
                          <w:p w14:paraId="2BC0BAAC" w14:textId="77777777" w:rsidR="007401F0" w:rsidRDefault="007401F0"/>
                          <w:p w14:paraId="1BC62E21" w14:textId="77777777" w:rsidR="007401F0" w:rsidRDefault="007401F0"/>
                          <w:p w14:paraId="1CE47312" w14:textId="77777777" w:rsidR="007401F0" w:rsidRDefault="007401F0"/>
                          <w:p w14:paraId="031F2D2B" w14:textId="77777777" w:rsidR="007401F0" w:rsidRDefault="00740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8F3B2" id="_x0000_t202" coordsize="21600,21600" o:spt="202" path="m,l,21600r21600,l21600,xe">
                <v:stroke joinstyle="miter"/>
                <v:path gradientshapeok="t" o:connecttype="rect"/>
              </v:shapetype>
              <v:shape id="Text Box 2" o:spid="_x0000_s1026" type="#_x0000_t202" style="position:absolute;left:0;text-align:left;margin-left:491.75pt;margin-top:-15.95pt;width:46.15pt;height:64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b9IAIAAB0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" stroked="f">
                <v:textbox>
                  <w:txbxContent>
                    <w:p w14:paraId="6F3CE483" w14:textId="77777777" w:rsidR="007401F0" w:rsidRDefault="007401F0"/>
                    <w:p w14:paraId="0E1760BE" w14:textId="77777777" w:rsidR="007401F0" w:rsidRDefault="007401F0"/>
                    <w:p w14:paraId="61D3B676" w14:textId="77777777" w:rsidR="007401F0" w:rsidRDefault="007401F0"/>
                    <w:p w14:paraId="120BC535" w14:textId="77777777" w:rsidR="007401F0" w:rsidRDefault="007401F0"/>
                    <w:p w14:paraId="68992ACA" w14:textId="77777777" w:rsidR="007401F0" w:rsidRDefault="007401F0"/>
                    <w:p w14:paraId="570B6B7C" w14:textId="77777777" w:rsidR="007401F0" w:rsidRDefault="007401F0"/>
                    <w:p w14:paraId="6C2767A9" w14:textId="77777777" w:rsidR="007401F0" w:rsidRDefault="007401F0"/>
                    <w:p w14:paraId="3EC0A2A6" w14:textId="77777777" w:rsidR="007401F0" w:rsidRDefault="007401F0"/>
                    <w:p w14:paraId="7F2C95A4" w14:textId="77777777" w:rsidR="007401F0" w:rsidRDefault="007401F0"/>
                    <w:p w14:paraId="6C759E86" w14:textId="77777777" w:rsidR="007401F0" w:rsidRDefault="007401F0"/>
                    <w:p w14:paraId="774F74E2" w14:textId="77777777" w:rsidR="007401F0" w:rsidRDefault="007401F0"/>
                    <w:p w14:paraId="3E440C32" w14:textId="77777777" w:rsidR="007401F0" w:rsidRDefault="007401F0"/>
                    <w:p w14:paraId="5394AB03" w14:textId="77777777" w:rsidR="007401F0" w:rsidRDefault="007401F0"/>
                    <w:p w14:paraId="09716B8F" w14:textId="77777777" w:rsidR="007401F0" w:rsidRDefault="007401F0"/>
                    <w:p w14:paraId="5F37FBC7" w14:textId="77777777" w:rsidR="007401F0" w:rsidRDefault="007401F0"/>
                    <w:p w14:paraId="01C2EF4B" w14:textId="77777777" w:rsidR="007401F0" w:rsidRDefault="007401F0"/>
                    <w:p w14:paraId="2E62B63C" w14:textId="77777777" w:rsidR="007401F0" w:rsidRDefault="007401F0"/>
                    <w:p w14:paraId="1BF5F92A" w14:textId="77777777" w:rsidR="007401F0" w:rsidRDefault="007401F0"/>
                    <w:p w14:paraId="466470D0" w14:textId="77777777" w:rsidR="007401F0" w:rsidRDefault="007401F0"/>
                    <w:p w14:paraId="1648AA04" w14:textId="77777777" w:rsidR="007401F0" w:rsidRDefault="007401F0"/>
                    <w:p w14:paraId="7CAF15BE" w14:textId="77777777" w:rsidR="007401F0" w:rsidRDefault="007401F0"/>
                    <w:p w14:paraId="63E2265D" w14:textId="77777777" w:rsidR="007401F0" w:rsidRDefault="007401F0"/>
                    <w:p w14:paraId="75E69FDD" w14:textId="77777777" w:rsidR="007401F0" w:rsidRDefault="007401F0"/>
                    <w:p w14:paraId="2B8FD893" w14:textId="77777777" w:rsidR="007401F0" w:rsidRDefault="007401F0"/>
                    <w:p w14:paraId="48743979" w14:textId="77777777" w:rsidR="007401F0" w:rsidRDefault="007401F0"/>
                    <w:p w14:paraId="2DCDA808" w14:textId="77777777" w:rsidR="007401F0" w:rsidRDefault="007401F0"/>
                    <w:p w14:paraId="45B402EA" w14:textId="77777777" w:rsidR="007401F0" w:rsidRDefault="007401F0"/>
                    <w:p w14:paraId="25E093D7" w14:textId="77777777" w:rsidR="007401F0" w:rsidRDefault="007401F0"/>
                    <w:p w14:paraId="339467DD" w14:textId="77777777" w:rsidR="007401F0" w:rsidRDefault="007401F0"/>
                    <w:p w14:paraId="5F614B12" w14:textId="77777777" w:rsidR="007401F0" w:rsidRDefault="007401F0"/>
                    <w:p w14:paraId="3289DDD0" w14:textId="77777777" w:rsidR="007401F0" w:rsidRDefault="007401F0"/>
                    <w:p w14:paraId="6E0F3A18" w14:textId="77777777" w:rsidR="007401F0" w:rsidRDefault="007401F0"/>
                    <w:p w14:paraId="59349A23" w14:textId="77777777" w:rsidR="007401F0" w:rsidRDefault="007401F0"/>
                    <w:p w14:paraId="520A0E73" w14:textId="77777777" w:rsidR="007401F0" w:rsidRDefault="007401F0"/>
                    <w:p w14:paraId="66D93488" w14:textId="0620049C" w:rsidR="007401F0" w:rsidRDefault="006F46ED">
                      <w:pPr>
                        <w:rPr>
                          <w:ins w:id="9" w:author="Author"/>
                          <w:rFonts w:ascii="Arial" w:hAnsi="Arial" w:cs="Arial"/>
                          <w:sz w:val="20"/>
                        </w:rPr>
                      </w:pPr>
                      <w:ins w:id="10" w:author="Author">
                        <w:r>
                          <w:rPr>
                            <w:rFonts w:ascii="Arial" w:hAnsi="Arial" w:cs="Arial"/>
                            <w:sz w:val="20"/>
                          </w:rPr>
                          <w:t>(N)</w:t>
                        </w:r>
                      </w:ins>
                    </w:p>
                    <w:p w14:paraId="3F93047D" w14:textId="77777777" w:rsidR="006F46ED" w:rsidRDefault="006F46ED">
                      <w:pPr>
                        <w:rPr>
                          <w:ins w:id="11" w:author="Author"/>
                          <w:rFonts w:ascii="Arial" w:hAnsi="Arial" w:cs="Arial"/>
                          <w:sz w:val="20"/>
                        </w:rPr>
                      </w:pPr>
                    </w:p>
                    <w:p w14:paraId="155D75F1" w14:textId="77777777" w:rsidR="006F46ED" w:rsidRDefault="006F46ED">
                      <w:pPr>
                        <w:rPr>
                          <w:ins w:id="12" w:author="Author"/>
                          <w:rFonts w:ascii="Arial" w:hAnsi="Arial" w:cs="Arial"/>
                          <w:sz w:val="20"/>
                        </w:rPr>
                      </w:pPr>
                    </w:p>
                    <w:p w14:paraId="3D826AE7" w14:textId="77777777" w:rsidR="006F46ED" w:rsidRDefault="006F46ED">
                      <w:pPr>
                        <w:rPr>
                          <w:ins w:id="13" w:author="Author"/>
                          <w:rFonts w:ascii="Arial" w:hAnsi="Arial" w:cs="Arial"/>
                          <w:sz w:val="20"/>
                        </w:rPr>
                      </w:pPr>
                    </w:p>
                    <w:p w14:paraId="4F4BFD47" w14:textId="77777777" w:rsidR="006F46ED" w:rsidRDefault="006F46ED">
                      <w:pPr>
                        <w:rPr>
                          <w:ins w:id="14" w:author="Author"/>
                          <w:rFonts w:ascii="Arial" w:hAnsi="Arial" w:cs="Arial"/>
                          <w:sz w:val="20"/>
                        </w:rPr>
                      </w:pPr>
                    </w:p>
                    <w:p w14:paraId="31407312" w14:textId="77777777" w:rsidR="006F46ED" w:rsidRDefault="006F46ED">
                      <w:pPr>
                        <w:rPr>
                          <w:ins w:id="15" w:author="Author"/>
                          <w:rFonts w:ascii="Arial" w:hAnsi="Arial" w:cs="Arial"/>
                          <w:sz w:val="20"/>
                        </w:rPr>
                      </w:pPr>
                    </w:p>
                    <w:p w14:paraId="3A7674DB" w14:textId="77777777" w:rsidR="00657980" w:rsidRDefault="00657980">
                      <w:pPr>
                        <w:rPr>
                          <w:ins w:id="16" w:author="Author"/>
                          <w:rFonts w:ascii="Arial" w:hAnsi="Arial" w:cs="Arial"/>
                          <w:sz w:val="20"/>
                        </w:rPr>
                      </w:pPr>
                    </w:p>
                    <w:p w14:paraId="108B510F" w14:textId="4BB165EB" w:rsidR="006F46ED" w:rsidRPr="006F46ED" w:rsidRDefault="006F46ED">
                      <w:pPr>
                        <w:rPr>
                          <w:rFonts w:ascii="Arial" w:hAnsi="Arial" w:cs="Arial"/>
                          <w:sz w:val="20"/>
                        </w:rPr>
                      </w:pPr>
                      <w:ins w:id="17" w:author="Author">
                        <w:r>
                          <w:rPr>
                            <w:rFonts w:ascii="Arial" w:hAnsi="Arial" w:cs="Arial"/>
                            <w:sz w:val="20"/>
                          </w:rPr>
                          <w:t>(N)</w:t>
                        </w:r>
                      </w:ins>
                    </w:p>
                    <w:p w14:paraId="35C12EAE" w14:textId="77777777" w:rsidR="007401F0" w:rsidRDefault="007401F0"/>
                    <w:p w14:paraId="4F28AAEB" w14:textId="77777777" w:rsidR="007401F0" w:rsidRDefault="007401F0"/>
                    <w:p w14:paraId="6631CDD0" w14:textId="77777777" w:rsidR="007401F0" w:rsidRDefault="007401F0"/>
                    <w:p w14:paraId="1FB1999A" w14:textId="77777777" w:rsidR="007401F0" w:rsidRDefault="007401F0"/>
                    <w:p w14:paraId="7B5E7824" w14:textId="77777777" w:rsidR="007401F0" w:rsidRDefault="007401F0"/>
                    <w:p w14:paraId="7233FD0E" w14:textId="77777777" w:rsidR="007401F0" w:rsidRDefault="007401F0"/>
                    <w:p w14:paraId="4F7FE537" w14:textId="77777777" w:rsidR="007401F0" w:rsidRDefault="007401F0"/>
                    <w:p w14:paraId="788954CE" w14:textId="77777777" w:rsidR="007401F0" w:rsidRDefault="007401F0"/>
                    <w:p w14:paraId="47875D45" w14:textId="77777777" w:rsidR="007401F0" w:rsidRDefault="007401F0"/>
                    <w:p w14:paraId="2F11F26A" w14:textId="77777777" w:rsidR="007401F0" w:rsidRDefault="007401F0"/>
                    <w:p w14:paraId="5E8D97E2" w14:textId="77777777" w:rsidR="007401F0" w:rsidRDefault="007401F0"/>
                    <w:p w14:paraId="7908AEF6" w14:textId="77777777" w:rsidR="007401F0" w:rsidRDefault="007401F0"/>
                    <w:p w14:paraId="5D2D08DA" w14:textId="77777777" w:rsidR="007401F0" w:rsidRDefault="007401F0"/>
                    <w:p w14:paraId="23B98C35" w14:textId="77777777" w:rsidR="007401F0" w:rsidRDefault="007401F0"/>
                    <w:p w14:paraId="20448E25" w14:textId="77777777" w:rsidR="007401F0" w:rsidRDefault="007401F0"/>
                    <w:p w14:paraId="010DE076" w14:textId="77777777" w:rsidR="007401F0" w:rsidRDefault="007401F0"/>
                    <w:p w14:paraId="0C68B921" w14:textId="77777777" w:rsidR="007401F0" w:rsidRDefault="007401F0"/>
                    <w:p w14:paraId="2892EB8D" w14:textId="77777777" w:rsidR="007401F0" w:rsidRDefault="007401F0"/>
                    <w:p w14:paraId="276346EB" w14:textId="77777777" w:rsidR="007401F0" w:rsidRDefault="007401F0"/>
                    <w:p w14:paraId="26A47A87" w14:textId="77777777" w:rsidR="007401F0" w:rsidRDefault="007401F0"/>
                    <w:p w14:paraId="0EFD6460" w14:textId="77777777" w:rsidR="007401F0" w:rsidRDefault="007401F0"/>
                    <w:p w14:paraId="2A00721C" w14:textId="77777777" w:rsidR="007401F0" w:rsidRDefault="007401F0"/>
                    <w:p w14:paraId="6E2652FB" w14:textId="77777777" w:rsidR="007401F0" w:rsidRDefault="007401F0"/>
                    <w:p w14:paraId="4F4A4F39" w14:textId="77777777" w:rsidR="007401F0" w:rsidRDefault="007401F0"/>
                    <w:p w14:paraId="70CE0C74" w14:textId="77777777" w:rsidR="007401F0" w:rsidRDefault="007401F0"/>
                    <w:p w14:paraId="2BC0BAAC" w14:textId="77777777" w:rsidR="007401F0" w:rsidRDefault="007401F0"/>
                    <w:p w14:paraId="1BC62E21" w14:textId="77777777" w:rsidR="007401F0" w:rsidRDefault="007401F0"/>
                    <w:p w14:paraId="1CE47312" w14:textId="77777777" w:rsidR="007401F0" w:rsidRDefault="007401F0"/>
                    <w:p w14:paraId="031F2D2B" w14:textId="77777777" w:rsidR="007401F0" w:rsidRDefault="007401F0"/>
                  </w:txbxContent>
                </v:textbox>
                <w10:wrap type="square"/>
              </v:shape>
            </w:pict>
          </mc:Fallback>
        </mc:AlternateContent>
      </w:r>
      <w:r w:rsidR="00187426">
        <w:rPr>
          <w:rFonts w:ascii="Arial" w:hAnsi="Arial" w:cs="Arial"/>
          <w:sz w:val="20"/>
        </w:rPr>
        <w:t>G.</w:t>
      </w:r>
      <w:r w:rsidR="00187426">
        <w:rPr>
          <w:rFonts w:ascii="Arial" w:hAnsi="Arial" w:cs="Arial"/>
          <w:sz w:val="20"/>
        </w:rPr>
        <w:tab/>
      </w:r>
      <w:r w:rsidR="00187426">
        <w:rPr>
          <w:rFonts w:ascii="Arial" w:hAnsi="Arial" w:cs="Arial"/>
          <w:sz w:val="20"/>
          <w:u w:val="single"/>
        </w:rPr>
        <w:t>FORCE MAJEURE</w:t>
      </w:r>
      <w:r w:rsidR="00187426" w:rsidRPr="00E74178">
        <w:rPr>
          <w:rFonts w:ascii="Arial" w:hAnsi="Arial" w:cs="Arial"/>
          <w:sz w:val="20"/>
        </w:rPr>
        <w:t xml:space="preserve">:  </w:t>
      </w:r>
    </w:p>
    <w:p w14:paraId="513EE6BF" w14:textId="77777777" w:rsidR="00187426" w:rsidRPr="00E74178" w:rsidRDefault="00187426" w:rsidP="00187426">
      <w:pPr>
        <w:ind w:left="720" w:hanging="720"/>
        <w:jc w:val="both"/>
        <w:rPr>
          <w:rFonts w:ascii="Arial" w:hAnsi="Arial" w:cs="Arial"/>
          <w:sz w:val="20"/>
        </w:rPr>
      </w:pPr>
      <w:r>
        <w:rPr>
          <w:rFonts w:ascii="Arial" w:hAnsi="Arial" w:cs="Arial"/>
          <w:sz w:val="20"/>
        </w:rPr>
        <w:tab/>
      </w:r>
      <w:r>
        <w:rPr>
          <w:rFonts w:ascii="Arial" w:hAnsi="Arial" w:cs="Arial"/>
          <w:sz w:val="20"/>
        </w:rPr>
        <w:tab/>
      </w:r>
      <w:r w:rsidRPr="00E74178">
        <w:rPr>
          <w:rFonts w:ascii="Arial" w:hAnsi="Arial" w:cs="Arial"/>
          <w:sz w:val="20"/>
        </w:rPr>
        <w:t>Company shall not be liable to the Customer, and the Customer shall not be liable to the Company, for any damage or claim of damage attributable to the failure of Company to deliver, or the Customer to receive, electric power and energy as the result of any cause beyond the control of Company to so deliver or of the Customer to so receive, as the case may be,  which, by the exercise of reasonable diligence, the respective party is unable to avoid, including but not limited to:  injunction or other decree or order of any court or governmental agency having jurisdiction, strike sabotage, riot, insurrection, acts of the public enemy, fire, flood, explosion, extraordinary action of the elements, earthquake or other acts of God, or accidental destruction of or damage to facilities.  In the event that the delivery or use of electric power is suspended or curtailed by 50% or more for a continuo</w:t>
      </w:r>
      <w:r>
        <w:rPr>
          <w:rFonts w:ascii="Arial" w:hAnsi="Arial" w:cs="Arial"/>
          <w:sz w:val="20"/>
        </w:rPr>
        <w:t>us period of more than 15</w:t>
      </w:r>
      <w:r w:rsidRPr="00E74178">
        <w:rPr>
          <w:rFonts w:ascii="Arial" w:hAnsi="Arial" w:cs="Arial"/>
          <w:sz w:val="20"/>
        </w:rPr>
        <w:t xml:space="preserve"> days as the result of an unavoidable cause as provided above, the schedule charges may, upon written request by the Customer, be prorated by </w:t>
      </w:r>
      <w:proofErr w:type="spellStart"/>
      <w:r w:rsidRPr="00E74178">
        <w:rPr>
          <w:rFonts w:ascii="Arial" w:hAnsi="Arial" w:cs="Arial"/>
          <w:sz w:val="20"/>
        </w:rPr>
        <w:t>subperiods</w:t>
      </w:r>
      <w:proofErr w:type="spellEnd"/>
      <w:r w:rsidRPr="00E74178">
        <w:rPr>
          <w:rFonts w:ascii="Arial" w:hAnsi="Arial" w:cs="Arial"/>
          <w:sz w:val="20"/>
        </w:rPr>
        <w:t xml:space="preserve"> reflective of the beginning and ending of the suspended or curtailed deliveries.  The Customer may, upon written request, have service rendered thereafter on any applicable rate schedule for the appropriate class of customer.  Proration of schedule charges shall be effective no more than </w:t>
      </w:r>
      <w:r>
        <w:rPr>
          <w:rFonts w:ascii="Arial" w:hAnsi="Arial" w:cs="Arial"/>
          <w:sz w:val="20"/>
        </w:rPr>
        <w:t>30</w:t>
      </w:r>
      <w:r w:rsidRPr="00E74178">
        <w:rPr>
          <w:rFonts w:ascii="Arial" w:hAnsi="Arial" w:cs="Arial"/>
          <w:sz w:val="20"/>
        </w:rPr>
        <w:t xml:space="preserve"> days prior to receipt of written request from the Customer.</w:t>
      </w:r>
    </w:p>
    <w:p w14:paraId="75271037" w14:textId="77777777" w:rsidR="00187426" w:rsidRPr="00E74178" w:rsidRDefault="00187426" w:rsidP="00187426">
      <w:pPr>
        <w:jc w:val="both"/>
        <w:rPr>
          <w:rFonts w:ascii="Arial" w:hAnsi="Arial" w:cs="Arial"/>
          <w:sz w:val="20"/>
        </w:rPr>
      </w:pPr>
    </w:p>
    <w:p w14:paraId="76A5FE38" w14:textId="77777777" w:rsidR="00187426" w:rsidRDefault="00187426" w:rsidP="00187426">
      <w:pPr>
        <w:ind w:left="720" w:hanging="720"/>
        <w:jc w:val="both"/>
        <w:rPr>
          <w:rFonts w:ascii="Arial" w:hAnsi="Arial" w:cs="Arial"/>
          <w:snapToGrid w:val="0"/>
          <w:sz w:val="20"/>
        </w:rPr>
      </w:pPr>
      <w:r>
        <w:rPr>
          <w:rFonts w:ascii="Arial" w:hAnsi="Arial" w:cs="Arial"/>
          <w:snapToGrid w:val="0"/>
          <w:sz w:val="20"/>
        </w:rPr>
        <w:t xml:space="preserve">H. </w:t>
      </w:r>
      <w:r>
        <w:rPr>
          <w:rFonts w:ascii="Arial" w:hAnsi="Arial" w:cs="Arial"/>
          <w:snapToGrid w:val="0"/>
          <w:sz w:val="20"/>
        </w:rPr>
        <w:tab/>
      </w:r>
      <w:r>
        <w:rPr>
          <w:rFonts w:ascii="Arial" w:hAnsi="Arial" w:cs="Arial"/>
          <w:snapToGrid w:val="0"/>
          <w:sz w:val="20"/>
          <w:u w:val="single"/>
        </w:rPr>
        <w:t>LATE PAYMENT CHARGE</w:t>
      </w:r>
      <w:r w:rsidRPr="00E74178">
        <w:rPr>
          <w:rFonts w:ascii="Arial" w:hAnsi="Arial" w:cs="Arial"/>
          <w:snapToGrid w:val="0"/>
          <w:sz w:val="20"/>
        </w:rPr>
        <w:t xml:space="preserve">: </w:t>
      </w:r>
    </w:p>
    <w:p w14:paraId="5916AE71" w14:textId="77777777" w:rsidR="00187426" w:rsidRPr="00E74178" w:rsidRDefault="00187426" w:rsidP="00187426">
      <w:pPr>
        <w:ind w:left="720" w:hanging="720"/>
        <w:jc w:val="both"/>
        <w:rPr>
          <w:rFonts w:ascii="Arial" w:hAnsi="Arial" w:cs="Arial"/>
          <w:sz w:val="20"/>
        </w:rPr>
      </w:pPr>
      <w:r>
        <w:rPr>
          <w:rFonts w:ascii="Arial" w:hAnsi="Arial" w:cs="Arial"/>
          <w:snapToGrid w:val="0"/>
          <w:sz w:val="20"/>
        </w:rPr>
        <w:tab/>
      </w:r>
      <w:r>
        <w:rPr>
          <w:rFonts w:ascii="Arial" w:hAnsi="Arial" w:cs="Arial"/>
          <w:snapToGrid w:val="0"/>
          <w:sz w:val="20"/>
        </w:rPr>
        <w:tab/>
      </w:r>
      <w:r w:rsidRPr="00E74178">
        <w:rPr>
          <w:rFonts w:ascii="Arial" w:hAnsi="Arial" w:cs="Arial"/>
          <w:snapToGrid w:val="0"/>
          <w:sz w:val="20"/>
        </w:rPr>
        <w:t xml:space="preserve">A Late Payment Charge may be levied against any account that is not paid in full each month. This charge will be computed at a percentage specified in Schedule 300 applied to the unpaid delinquent balance brought forward on the subsequent month’s bill. All payments received prior to the subsequent month’s billing date, will apply to the Customer’s account prior to calculating the Late Payment Charge. Those payments applied shall satisfy the oldest portion of the billing first, any other billings second and the current billing last.  </w:t>
      </w:r>
      <w:r w:rsidRPr="00E74178">
        <w:rPr>
          <w:rFonts w:ascii="Arial" w:hAnsi="Arial" w:cs="Arial"/>
          <w:snapToGrid w:val="0"/>
          <w:color w:val="000000"/>
          <w:sz w:val="20"/>
        </w:rPr>
        <w:t>Imposition of the late payment fee will be delayed 30 days for Customers with delinquent balances who have demonstrated that they have made application to an agency for financial aid.  Customers who participate in the Equal Payment Plan will be exempt from the late payment fee as long as they remain on the Equal Payment Plan</w:t>
      </w:r>
      <w:r w:rsidRPr="00E74178">
        <w:rPr>
          <w:rFonts w:ascii="Arial" w:hAnsi="Arial" w:cs="Arial"/>
          <w:snapToGrid w:val="0"/>
          <w:sz w:val="20"/>
        </w:rPr>
        <w:t>.</w:t>
      </w:r>
    </w:p>
    <w:p w14:paraId="562F07E1" w14:textId="4A91C1F7" w:rsidR="001B15B9" w:rsidRDefault="001B15B9" w:rsidP="00145C99">
      <w:pPr>
        <w:rPr>
          <w:rFonts w:ascii="Arial" w:hAnsi="Arial" w:cs="Arial"/>
          <w:sz w:val="20"/>
        </w:rPr>
      </w:pPr>
    </w:p>
    <w:p w14:paraId="7815EA71" w14:textId="47EE6E9B" w:rsidR="006F46ED" w:rsidRPr="006F46ED" w:rsidRDefault="00657980" w:rsidP="006F46ED">
      <w:pPr>
        <w:rPr>
          <w:ins w:id="18" w:author="Autho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9264" behindDoc="0" locked="0" layoutInCell="1" allowOverlap="1" wp14:anchorId="2115FB3D" wp14:editId="6ABABA67">
                <wp:simplePos x="0" y="0"/>
                <wp:positionH relativeFrom="column">
                  <wp:posOffset>6429375</wp:posOffset>
                </wp:positionH>
                <wp:positionV relativeFrom="paragraph">
                  <wp:posOffset>180975</wp:posOffset>
                </wp:positionV>
                <wp:extent cx="0" cy="8286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828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557C7"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6.25pt,14.25pt" to="50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" strokecolor="black [3213]"/>
            </w:pict>
          </mc:Fallback>
        </mc:AlternateContent>
      </w:r>
      <w:ins w:id="19" w:author="Author">
        <w:r w:rsidR="006F46ED" w:rsidRPr="006F46ED">
          <w:rPr>
            <w:rFonts w:ascii="Arial" w:hAnsi="Arial" w:cs="Arial"/>
            <w:sz w:val="20"/>
          </w:rPr>
          <w:t>I.</w:t>
        </w:r>
        <w:r w:rsidR="006F46ED" w:rsidRPr="006F46ED">
          <w:rPr>
            <w:rFonts w:ascii="Arial" w:hAnsi="Arial" w:cs="Arial"/>
            <w:sz w:val="20"/>
          </w:rPr>
          <w:tab/>
          <w:t xml:space="preserve">PAPERLESS </w:t>
        </w:r>
        <w:r w:rsidR="006F46ED" w:rsidRPr="006F46ED">
          <w:rPr>
            <w:rFonts w:ascii="Arial" w:hAnsi="Arial" w:cs="Arial"/>
            <w:sz w:val="20"/>
            <w:u w:val="single"/>
          </w:rPr>
          <w:t>BILL CREDIT</w:t>
        </w:r>
      </w:ins>
    </w:p>
    <w:p w14:paraId="6221A08D" w14:textId="1C2E58E9" w:rsidR="00832242" w:rsidRPr="006F46ED" w:rsidRDefault="00832242" w:rsidP="006F46ED">
      <w:pPr>
        <w:ind w:left="720" w:firstLine="720"/>
        <w:rPr>
          <w:ins w:id="20" w:author="Author"/>
          <w:rFonts w:ascii="Arial" w:hAnsi="Arial" w:cs="Arial"/>
          <w:sz w:val="20"/>
        </w:rPr>
      </w:pPr>
      <w:ins w:id="21" w:author="Author">
        <w:r w:rsidRPr="00832242">
          <w:rPr>
            <w:rFonts w:ascii="Arial" w:hAnsi="Arial" w:cs="Arial"/>
            <w:sz w:val="20"/>
          </w:rPr>
          <w:t>The Company will provide a Paperless Bill Credit as shown in Schedule 300 to customers on a metered service schedule who elect to enroll in paperless billing.</w:t>
        </w:r>
      </w:ins>
    </w:p>
    <w:p w14:paraId="70E33954" w14:textId="77777777" w:rsidR="006F46ED" w:rsidRPr="006F46ED" w:rsidRDefault="006F46ED" w:rsidP="006F46ED">
      <w:pPr>
        <w:rPr>
          <w:ins w:id="22" w:author="Author"/>
          <w:rFonts w:ascii="Arial" w:hAnsi="Arial" w:cs="Arial"/>
          <w:sz w:val="20"/>
        </w:rPr>
      </w:pPr>
    </w:p>
    <w:p w14:paraId="581B2E58" w14:textId="77777777" w:rsidR="006F46ED" w:rsidRPr="006F46ED" w:rsidRDefault="006F46ED" w:rsidP="006F46ED">
      <w:pPr>
        <w:rPr>
          <w:ins w:id="23" w:author="Author"/>
          <w:rFonts w:ascii="Arial" w:hAnsi="Arial" w:cs="Arial"/>
          <w:sz w:val="20"/>
        </w:rPr>
      </w:pPr>
      <w:ins w:id="24" w:author="Author">
        <w:r w:rsidRPr="006F46ED">
          <w:rPr>
            <w:rFonts w:ascii="Arial" w:hAnsi="Arial" w:cs="Arial"/>
            <w:sz w:val="20"/>
          </w:rPr>
          <w:t>J.</w:t>
        </w:r>
        <w:r w:rsidRPr="006F46ED">
          <w:rPr>
            <w:rFonts w:ascii="Arial" w:hAnsi="Arial" w:cs="Arial"/>
            <w:sz w:val="20"/>
          </w:rPr>
          <w:tab/>
          <w:t>AUTOMATED PAYMENT CREDIT PILOT</w:t>
        </w:r>
      </w:ins>
    </w:p>
    <w:p w14:paraId="25CDD64A" w14:textId="19BE740A" w:rsidR="006F46ED" w:rsidRPr="006F46ED" w:rsidRDefault="00657980" w:rsidP="006F46ED">
      <w:pPr>
        <w:ind w:left="720" w:firstLine="720"/>
        <w:rPr>
          <w:ins w:id="25" w:author="Author"/>
          <w:rFonts w:ascii="Arial" w:hAnsi="Arial" w:cs="Arial"/>
          <w:sz w:val="20"/>
        </w:rPr>
      </w:pPr>
      <w:ins w:id="26" w:author="Author">
        <w:r w:rsidRPr="00657980">
          <w:rPr>
            <w:rFonts w:ascii="Arial" w:hAnsi="Arial" w:cs="Arial"/>
            <w:sz w:val="20"/>
          </w:rPr>
          <w:t>The Company will provide an Automated Payment Credit as shown in Schedule 300 to customers on a metered service schedule who enroll in a reoccurring payment option elect to pay their electric bill directly from a bank account</w:t>
        </w:r>
        <w:r w:rsidR="006F46ED" w:rsidRPr="006F46ED">
          <w:rPr>
            <w:rFonts w:ascii="Arial" w:hAnsi="Arial" w:cs="Arial"/>
            <w:sz w:val="20"/>
          </w:rPr>
          <w:t>.</w:t>
        </w:r>
      </w:ins>
    </w:p>
    <w:p w14:paraId="3469D34F" w14:textId="77777777" w:rsidR="001B15B9" w:rsidRPr="001B15B9" w:rsidRDefault="001B15B9" w:rsidP="001B15B9">
      <w:pPr>
        <w:rPr>
          <w:rFonts w:ascii="Arial" w:hAnsi="Arial" w:cs="Arial"/>
          <w:sz w:val="20"/>
        </w:rPr>
      </w:pPr>
      <w:bookmarkStart w:id="27" w:name="_GoBack"/>
      <w:bookmarkEnd w:id="27"/>
    </w:p>
    <w:p w14:paraId="4EFADEA1" w14:textId="77777777" w:rsidR="001B15B9" w:rsidRPr="001B15B9" w:rsidRDefault="001B15B9" w:rsidP="001B15B9">
      <w:pPr>
        <w:rPr>
          <w:rFonts w:ascii="Arial" w:hAnsi="Arial" w:cs="Arial"/>
          <w:sz w:val="20"/>
        </w:rPr>
      </w:pPr>
    </w:p>
    <w:p w14:paraId="4E09F921" w14:textId="77777777" w:rsidR="001B15B9" w:rsidRPr="001B15B9" w:rsidRDefault="001B15B9" w:rsidP="001B15B9">
      <w:pPr>
        <w:rPr>
          <w:rFonts w:ascii="Arial" w:hAnsi="Arial" w:cs="Arial"/>
          <w:sz w:val="20"/>
        </w:rPr>
      </w:pPr>
    </w:p>
    <w:p w14:paraId="7EC7F2AD" w14:textId="77777777" w:rsidR="001B15B9" w:rsidRPr="001B15B9" w:rsidRDefault="001B15B9" w:rsidP="001B15B9">
      <w:pPr>
        <w:rPr>
          <w:rFonts w:ascii="Arial" w:hAnsi="Arial" w:cs="Arial"/>
          <w:sz w:val="20"/>
        </w:rPr>
      </w:pPr>
    </w:p>
    <w:p w14:paraId="54CB0462" w14:textId="57B5CA03" w:rsidR="001B15B9" w:rsidRDefault="001B15B9" w:rsidP="001B15B9">
      <w:pPr>
        <w:rPr>
          <w:rFonts w:ascii="Arial" w:hAnsi="Arial" w:cs="Arial"/>
          <w:sz w:val="20"/>
        </w:rPr>
      </w:pPr>
    </w:p>
    <w:p w14:paraId="7413B5F8" w14:textId="3338E5FA" w:rsidR="00CF6051" w:rsidRPr="001B15B9" w:rsidRDefault="001B15B9" w:rsidP="001B15B9">
      <w:pPr>
        <w:tabs>
          <w:tab w:val="left" w:pos="6120"/>
        </w:tabs>
        <w:rPr>
          <w:rFonts w:ascii="Arial" w:hAnsi="Arial" w:cs="Arial"/>
          <w:sz w:val="20"/>
        </w:rPr>
      </w:pPr>
      <w:r>
        <w:rPr>
          <w:rFonts w:ascii="Arial" w:hAnsi="Arial" w:cs="Arial"/>
          <w:sz w:val="20"/>
        </w:rPr>
        <w:tab/>
      </w:r>
    </w:p>
    <w:sectPr w:rsidR="00CF6051" w:rsidRPr="001B15B9" w:rsidSect="00E616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C7A59" w14:textId="77777777" w:rsidR="00547427" w:rsidRDefault="00547427" w:rsidP="008474F2">
      <w:r>
        <w:separator/>
      </w:r>
    </w:p>
  </w:endnote>
  <w:endnote w:type="continuationSeparator" w:id="0">
    <w:p w14:paraId="5B059829" w14:textId="77777777" w:rsidR="00547427" w:rsidRDefault="00547427"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C4F5" w14:textId="77777777" w:rsidR="00451435" w:rsidRDefault="00451435" w:rsidP="00087CF7">
    <w:pPr>
      <w:pStyle w:val="Footer"/>
      <w:pBdr>
        <w:bottom w:val="single" w:sz="6" w:space="0" w:color="auto"/>
      </w:pBdr>
      <w:tabs>
        <w:tab w:val="clear" w:pos="4680"/>
      </w:tabs>
      <w:ind w:left="900" w:hanging="900"/>
      <w:jc w:val="center"/>
      <w:rPr>
        <w:rFonts w:ascii="Arial" w:hAnsi="Arial" w:cs="Arial"/>
        <w:sz w:val="20"/>
      </w:rPr>
    </w:pPr>
  </w:p>
  <w:p w14:paraId="5A10D8C7" w14:textId="31773DFD" w:rsidR="006B0508" w:rsidRPr="006B0508" w:rsidRDefault="006B0508" w:rsidP="006B0508">
    <w:pPr>
      <w:tabs>
        <w:tab w:val="right" w:pos="9216"/>
        <w:tab w:val="right" w:pos="9360"/>
      </w:tabs>
      <w:ind w:left="900" w:hanging="900"/>
      <w:rPr>
        <w:rFonts w:ascii="Arial" w:hAnsi="Arial" w:cs="Arial"/>
        <w:sz w:val="20"/>
      </w:rPr>
    </w:pPr>
    <w:r w:rsidRPr="006B0508">
      <w:rPr>
        <w:rFonts w:ascii="Arial" w:hAnsi="Arial" w:cs="Arial"/>
        <w:b/>
        <w:sz w:val="20"/>
      </w:rPr>
      <w:t xml:space="preserve">Issued: </w:t>
    </w:r>
    <w:del w:id="30" w:author="Author">
      <w:r w:rsidRPr="006B0508" w:rsidDel="006F46ED">
        <w:rPr>
          <w:rFonts w:ascii="Arial" w:hAnsi="Arial" w:cs="Arial"/>
          <w:b/>
          <w:sz w:val="20"/>
        </w:rPr>
        <w:delText>July 1, 2016</w:delText>
      </w:r>
    </w:del>
    <w:ins w:id="31" w:author="Author">
      <w:r w:rsidR="006F46ED" w:rsidRPr="006F46ED">
        <w:rPr>
          <w:rFonts w:ascii="Arial" w:hAnsi="Arial" w:cs="Arial"/>
          <w:sz w:val="20"/>
        </w:rPr>
        <w:t>December 13, 2019</w:t>
      </w:r>
    </w:ins>
    <w:r w:rsidRPr="006B0508">
      <w:rPr>
        <w:rFonts w:ascii="Arial" w:hAnsi="Arial" w:cs="Arial"/>
        <w:sz w:val="20"/>
      </w:rPr>
      <w:tab/>
    </w:r>
    <w:r w:rsidRPr="006B0508">
      <w:rPr>
        <w:rFonts w:ascii="Arial" w:hAnsi="Arial" w:cs="Arial"/>
        <w:b/>
        <w:sz w:val="20"/>
      </w:rPr>
      <w:t>Effective:</w:t>
    </w:r>
    <w:r w:rsidRPr="006B0508">
      <w:rPr>
        <w:rFonts w:ascii="Arial" w:hAnsi="Arial" w:cs="Arial"/>
        <w:sz w:val="20"/>
      </w:rPr>
      <w:t xml:space="preserve"> </w:t>
    </w:r>
    <w:r w:rsidR="00776423">
      <w:rPr>
        <w:rFonts w:ascii="Arial" w:hAnsi="Arial" w:cs="Arial"/>
        <w:b/>
        <w:sz w:val="20"/>
      </w:rPr>
      <w:t xml:space="preserve"> </w:t>
    </w:r>
    <w:del w:id="32" w:author="Author">
      <w:r w:rsidR="00776423" w:rsidDel="006F46ED">
        <w:rPr>
          <w:rFonts w:ascii="Arial" w:hAnsi="Arial" w:cs="Arial"/>
          <w:b/>
          <w:sz w:val="20"/>
        </w:rPr>
        <w:delText>August 19</w:delText>
      </w:r>
      <w:r w:rsidRPr="006B0508" w:rsidDel="006F46ED">
        <w:rPr>
          <w:rFonts w:ascii="Arial" w:hAnsi="Arial" w:cs="Arial"/>
          <w:b/>
          <w:sz w:val="20"/>
        </w:rPr>
        <w:delText>, 2016</w:delText>
      </w:r>
    </w:del>
    <w:ins w:id="33" w:author="Author">
      <w:r w:rsidR="006F46ED" w:rsidRPr="006F46ED">
        <w:rPr>
          <w:rFonts w:ascii="Arial" w:hAnsi="Arial" w:cs="Arial"/>
          <w:sz w:val="20"/>
        </w:rPr>
        <w:t>March 1, 2020</w:t>
      </w:r>
    </w:ins>
  </w:p>
  <w:p w14:paraId="53593ECF" w14:textId="11BD3124" w:rsidR="006B0508" w:rsidRPr="006B0508" w:rsidRDefault="006F46ED" w:rsidP="006B0508">
    <w:pPr>
      <w:tabs>
        <w:tab w:val="right" w:pos="9216"/>
      </w:tabs>
      <w:ind w:left="900" w:hanging="900"/>
      <w:rPr>
        <w:rFonts w:ascii="Arial" w:hAnsi="Arial" w:cs="Arial"/>
        <w:sz w:val="20"/>
      </w:rPr>
    </w:pPr>
    <w:r w:rsidRPr="000554FF">
      <w:rPr>
        <w:noProof/>
        <w:lang w:eastAsia="en-US"/>
      </w:rPr>
      <w:drawing>
        <wp:anchor distT="0" distB="0" distL="114300" distR="114300" simplePos="0" relativeHeight="251663360" behindDoc="1" locked="0" layoutInCell="1" allowOverlap="1" wp14:anchorId="3E9C019C" wp14:editId="534FD761">
          <wp:simplePos x="0" y="0"/>
          <wp:positionH relativeFrom="margin">
            <wp:posOffset>285750</wp:posOffset>
          </wp:positionH>
          <wp:positionV relativeFrom="paragraph">
            <wp:posOffset>149243</wp:posOffset>
          </wp:positionV>
          <wp:extent cx="2219372"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72"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508" w:rsidRPr="006B0508">
      <w:rPr>
        <w:rFonts w:ascii="Arial" w:hAnsi="Arial" w:cs="Arial"/>
        <w:b/>
        <w:sz w:val="20"/>
      </w:rPr>
      <w:t>Advice No.</w:t>
    </w:r>
    <w:r w:rsidR="006B0508" w:rsidRPr="006B0508">
      <w:rPr>
        <w:rFonts w:ascii="Arial" w:hAnsi="Arial" w:cs="Arial"/>
        <w:sz w:val="20"/>
      </w:rPr>
      <w:t xml:space="preserve"> </w:t>
    </w:r>
    <w:del w:id="34" w:author="Author">
      <w:r w:rsidR="006B0508" w:rsidRPr="006B0508" w:rsidDel="006F46ED">
        <w:rPr>
          <w:rFonts w:ascii="Arial" w:hAnsi="Arial" w:cs="Arial"/>
          <w:b/>
          <w:sz w:val="20"/>
        </w:rPr>
        <w:delText>16-04</w:delText>
      </w:r>
    </w:del>
    <w:ins w:id="35" w:author="Author">
      <w:r w:rsidRPr="006F46ED">
        <w:rPr>
          <w:rFonts w:ascii="Arial" w:hAnsi="Arial" w:cs="Arial"/>
          <w:sz w:val="20"/>
        </w:rPr>
        <w:t>19-08</w:t>
      </w:r>
    </w:ins>
  </w:p>
  <w:p w14:paraId="21CB66FD" w14:textId="47BA840C" w:rsidR="006B0508" w:rsidRPr="006B0508" w:rsidRDefault="006B0508" w:rsidP="006B0508">
    <w:pPr>
      <w:tabs>
        <w:tab w:val="right" w:pos="9216"/>
      </w:tabs>
      <w:ind w:left="900" w:hanging="900"/>
      <w:jc w:val="center"/>
      <w:rPr>
        <w:rFonts w:ascii="Arial" w:hAnsi="Arial" w:cs="Arial"/>
        <w:b/>
        <w:sz w:val="20"/>
      </w:rPr>
    </w:pPr>
    <w:r w:rsidRPr="006B0508">
      <w:rPr>
        <w:rFonts w:ascii="Arial" w:hAnsi="Arial" w:cs="Arial"/>
        <w:b/>
        <w:sz w:val="20"/>
      </w:rPr>
      <w:t>Issued By Pacific Power &amp; Light Company</w:t>
    </w:r>
  </w:p>
  <w:p w14:paraId="133ABEF2" w14:textId="6980EAD1" w:rsidR="006B0508" w:rsidRPr="006B0508" w:rsidRDefault="006B0508" w:rsidP="006B0508">
    <w:pPr>
      <w:tabs>
        <w:tab w:val="right" w:pos="9216"/>
      </w:tabs>
      <w:ind w:left="900" w:hanging="900"/>
      <w:jc w:val="center"/>
      <w:rPr>
        <w:rFonts w:ascii="Arial" w:hAnsi="Arial" w:cs="Arial"/>
        <w:sz w:val="20"/>
      </w:rPr>
    </w:pPr>
    <w:r w:rsidRPr="006B0508">
      <w:rPr>
        <w:rFonts w:ascii="Arial" w:hAnsi="Arial" w:cs="Arial"/>
        <w:noProof/>
        <w:sz w:val="20"/>
        <w:lang w:eastAsia="en-US"/>
      </w:rPr>
      <w:drawing>
        <wp:anchor distT="0" distB="0" distL="114300" distR="114300" simplePos="0" relativeHeight="251683840" behindDoc="1" locked="0" layoutInCell="1" allowOverlap="1" wp14:anchorId="160AA2E8" wp14:editId="31186A1C">
          <wp:simplePos x="0" y="0"/>
          <wp:positionH relativeFrom="column">
            <wp:posOffset>1514475</wp:posOffset>
          </wp:positionH>
          <wp:positionV relativeFrom="paragraph">
            <wp:posOffset>6622415</wp:posOffset>
          </wp:positionV>
          <wp:extent cx="1524000" cy="247650"/>
          <wp:effectExtent l="19050" t="0" r="0" b="0"/>
          <wp:wrapNone/>
          <wp:docPr id="23"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79744" behindDoc="1" locked="0" layoutInCell="1" allowOverlap="1" wp14:anchorId="10AB871F" wp14:editId="1F6B66A9">
          <wp:simplePos x="0" y="0"/>
          <wp:positionH relativeFrom="column">
            <wp:posOffset>914400</wp:posOffset>
          </wp:positionH>
          <wp:positionV relativeFrom="paragraph">
            <wp:posOffset>8946515</wp:posOffset>
          </wp:positionV>
          <wp:extent cx="1524000" cy="247650"/>
          <wp:effectExtent l="19050" t="0" r="0" b="0"/>
          <wp:wrapNone/>
          <wp:docPr id="24"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14:paraId="4FBC04E2" w14:textId="760E2220" w:rsidR="006B0508" w:rsidRPr="006B0508" w:rsidRDefault="006B0508" w:rsidP="006B0508">
    <w:pPr>
      <w:tabs>
        <w:tab w:val="right" w:pos="9216"/>
      </w:tabs>
      <w:ind w:left="900" w:hanging="900"/>
      <w:rPr>
        <w:rFonts w:ascii="Arial" w:hAnsi="Arial" w:cs="Arial"/>
        <w:sz w:val="20"/>
      </w:rPr>
    </w:pPr>
    <w:r w:rsidRPr="006B0508">
      <w:rPr>
        <w:rFonts w:ascii="Arial" w:hAnsi="Arial" w:cs="Arial"/>
        <w:noProof/>
        <w:sz w:val="20"/>
        <w:lang w:eastAsia="en-US"/>
      </w:rPr>
      <w:drawing>
        <wp:anchor distT="0" distB="0" distL="114300" distR="114300" simplePos="0" relativeHeight="251685888" behindDoc="1" locked="0" layoutInCell="1" allowOverlap="1" wp14:anchorId="764E3649" wp14:editId="31858701">
          <wp:simplePos x="0" y="0"/>
          <wp:positionH relativeFrom="column">
            <wp:posOffset>3124200</wp:posOffset>
          </wp:positionH>
          <wp:positionV relativeFrom="paragraph">
            <wp:posOffset>4904740</wp:posOffset>
          </wp:positionV>
          <wp:extent cx="1524000" cy="247650"/>
          <wp:effectExtent l="19050" t="0" r="0" b="0"/>
          <wp:wrapNone/>
          <wp:docPr id="25"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84864" behindDoc="1" locked="0" layoutInCell="1" allowOverlap="1" wp14:anchorId="6A990E32" wp14:editId="0CC29665">
          <wp:simplePos x="0" y="0"/>
          <wp:positionH relativeFrom="column">
            <wp:posOffset>3124200</wp:posOffset>
          </wp:positionH>
          <wp:positionV relativeFrom="paragraph">
            <wp:posOffset>4565015</wp:posOffset>
          </wp:positionV>
          <wp:extent cx="1524000" cy="247650"/>
          <wp:effectExtent l="19050" t="0" r="0" b="0"/>
          <wp:wrapNone/>
          <wp:docPr id="26"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82816" behindDoc="1" locked="0" layoutInCell="1" allowOverlap="1" wp14:anchorId="20104855" wp14:editId="2BB39BBA">
          <wp:simplePos x="0" y="0"/>
          <wp:positionH relativeFrom="column">
            <wp:posOffset>914400</wp:posOffset>
          </wp:positionH>
          <wp:positionV relativeFrom="paragraph">
            <wp:posOffset>8946515</wp:posOffset>
          </wp:positionV>
          <wp:extent cx="1524000" cy="247650"/>
          <wp:effectExtent l="19050" t="0" r="0" b="0"/>
          <wp:wrapNone/>
          <wp:docPr id="27"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81792" behindDoc="1" locked="0" layoutInCell="1" allowOverlap="1" wp14:anchorId="246A06EA" wp14:editId="1297F868">
          <wp:simplePos x="0" y="0"/>
          <wp:positionH relativeFrom="column">
            <wp:posOffset>914400</wp:posOffset>
          </wp:positionH>
          <wp:positionV relativeFrom="paragraph">
            <wp:posOffset>8946515</wp:posOffset>
          </wp:positionV>
          <wp:extent cx="1524000" cy="247650"/>
          <wp:effectExtent l="19050" t="0" r="0" b="0"/>
          <wp:wrapNone/>
          <wp:docPr id="2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80768" behindDoc="1" locked="0" layoutInCell="1" allowOverlap="1" wp14:anchorId="6B216680" wp14:editId="7B662998">
          <wp:simplePos x="0" y="0"/>
          <wp:positionH relativeFrom="column">
            <wp:posOffset>914400</wp:posOffset>
          </wp:positionH>
          <wp:positionV relativeFrom="paragraph">
            <wp:posOffset>8946515</wp:posOffset>
          </wp:positionV>
          <wp:extent cx="1524000" cy="247650"/>
          <wp:effectExtent l="19050" t="0" r="0" b="0"/>
          <wp:wrapNone/>
          <wp:docPr id="29"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78720" behindDoc="1" locked="0" layoutInCell="1" allowOverlap="1" wp14:anchorId="1956980B" wp14:editId="2A13A029">
          <wp:simplePos x="0" y="0"/>
          <wp:positionH relativeFrom="column">
            <wp:posOffset>914400</wp:posOffset>
          </wp:positionH>
          <wp:positionV relativeFrom="paragraph">
            <wp:posOffset>8946515</wp:posOffset>
          </wp:positionV>
          <wp:extent cx="1524000" cy="247650"/>
          <wp:effectExtent l="19050" t="0" r="0" b="0"/>
          <wp:wrapNone/>
          <wp:docPr id="30"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sz w:val="20"/>
      </w:rPr>
      <w:t xml:space="preserve">By:  _____________________________ </w:t>
    </w:r>
    <w:ins w:id="36" w:author="Author">
      <w:r w:rsidR="006F46ED">
        <w:rPr>
          <w:rFonts w:ascii="Arial" w:hAnsi="Arial" w:cs="Arial"/>
          <w:sz w:val="20"/>
        </w:rPr>
        <w:t>Etta Lockey</w:t>
      </w:r>
    </w:ins>
    <w:del w:id="37" w:author="Author">
      <w:r w:rsidRPr="006B0508" w:rsidDel="006F46ED">
        <w:rPr>
          <w:rFonts w:ascii="Arial" w:hAnsi="Arial" w:cs="Arial"/>
          <w:sz w:val="20"/>
        </w:rPr>
        <w:delText>R. Bryce Dalley</w:delText>
      </w:r>
    </w:del>
    <w:r w:rsidRPr="006B0508">
      <w:rPr>
        <w:rFonts w:ascii="Arial" w:hAnsi="Arial" w:cs="Arial"/>
        <w:sz w:val="20"/>
      </w:rPr>
      <w:tab/>
    </w:r>
    <w:r w:rsidRPr="006B0508">
      <w:rPr>
        <w:rFonts w:ascii="Arial" w:hAnsi="Arial" w:cs="Arial"/>
        <w:b/>
        <w:sz w:val="20"/>
      </w:rPr>
      <w:t>Title:</w:t>
    </w:r>
    <w:r w:rsidRPr="006B0508">
      <w:rPr>
        <w:rFonts w:ascii="Arial" w:hAnsi="Arial" w:cs="Arial"/>
        <w:sz w:val="20"/>
      </w:rPr>
      <w:t xml:space="preserve">  Vice President, Regulation</w:t>
    </w:r>
  </w:p>
  <w:p w14:paraId="0A0BB6E7" w14:textId="77777777"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1F23A" w14:textId="77777777" w:rsidR="00547427" w:rsidRDefault="00547427" w:rsidP="008474F2">
      <w:r>
        <w:separator/>
      </w:r>
    </w:p>
  </w:footnote>
  <w:footnote w:type="continuationSeparator" w:id="0">
    <w:p w14:paraId="1A091744" w14:textId="77777777" w:rsidR="00547427" w:rsidRDefault="00547427"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B731" w14:textId="77777777" w:rsidR="00CD01ED" w:rsidRPr="00FE5BFA" w:rsidRDefault="00270A52"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6BE2CCEA" wp14:editId="76DC1F0C">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F6140"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14:anchorId="759FFAE1" wp14:editId="15687CC2">
              <wp:simplePos x="0" y="0"/>
              <wp:positionH relativeFrom="column">
                <wp:posOffset>4604385</wp:posOffset>
              </wp:positionH>
              <wp:positionV relativeFrom="paragraph">
                <wp:posOffset>-247015</wp:posOffset>
              </wp:positionV>
              <wp:extent cx="0" cy="1457325"/>
              <wp:effectExtent l="13335" t="10160" r="571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0DD6C"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14:anchorId="6486CB0F" wp14:editId="2228DB36">
              <wp:simplePos x="0" y="0"/>
              <wp:positionH relativeFrom="column">
                <wp:posOffset>4604385</wp:posOffset>
              </wp:positionH>
              <wp:positionV relativeFrom="paragraph">
                <wp:posOffset>-214630</wp:posOffset>
              </wp:positionV>
              <wp:extent cx="0" cy="1457325"/>
              <wp:effectExtent l="13335" t="13970" r="571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4EF9A" id="AutoShape 3" o:spid="_x0000_s1026" type="#_x0000_t32" style="position:absolute;margin-left:362.55pt;margin-top:-16.9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hh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7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MYt4YRwCAAA7BAAADgAAAAAAAAAAAAAAAAAuAgAAZHJzL2Uyb0RvYy54bWxQSwEC&#10;LQAUAAYACAAAACEAqiT/8d8AAAALAQAADwAAAAAAAAAAAAAAAAB2BAAAZHJzL2Rvd25yZXYueG1s&#10;UEsFBgAAAAAEAAQA8wAAAIIFAAAAAA==&#10;"/>
          </w:pict>
        </mc:Fallback>
      </mc:AlternateContent>
    </w:r>
    <w:r w:rsidR="00FE5BFA" w:rsidRPr="008706CB">
      <w:rPr>
        <w:rFonts w:ascii="Arial" w:hAnsi="Arial" w:cs="Arial"/>
        <w:b/>
        <w:noProof/>
        <w:sz w:val="24"/>
        <w:szCs w:val="24"/>
        <w:lang w:eastAsia="en-US"/>
      </w:rPr>
      <w:t>PACIFIC POWER &amp; LIGHT COMPANY</w:t>
    </w:r>
  </w:p>
  <w:p w14:paraId="5FDC8C1F" w14:textId="77777777"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14:paraId="2AF85961" w14:textId="77777777"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14:paraId="1489B48F" w14:textId="44D3AD3F" w:rsidR="00E61608" w:rsidRDefault="00C13BB3" w:rsidP="00A91A21">
    <w:pPr>
      <w:tabs>
        <w:tab w:val="left" w:pos="7200"/>
      </w:tabs>
      <w:ind w:right="2160"/>
      <w:jc w:val="right"/>
      <w:rPr>
        <w:rFonts w:ascii="Arial" w:hAnsi="Arial" w:cs="Arial"/>
        <w:sz w:val="20"/>
      </w:rPr>
    </w:pPr>
    <w:ins w:id="28" w:author="Author">
      <w:r>
        <w:rPr>
          <w:rFonts w:ascii="Arial" w:hAnsi="Arial" w:cs="Arial"/>
          <w:sz w:val="20"/>
        </w:rPr>
        <w:t xml:space="preserve">First Revision of Sheet No. R10.4 </w:t>
      </w:r>
    </w:ins>
  </w:p>
  <w:p w14:paraId="01E08F05" w14:textId="07AA19FD" w:rsidR="00A91A21" w:rsidRDefault="00C13BB3" w:rsidP="00A91A21">
    <w:pPr>
      <w:tabs>
        <w:tab w:val="left" w:pos="7200"/>
      </w:tabs>
      <w:ind w:right="2160"/>
      <w:jc w:val="right"/>
      <w:rPr>
        <w:rFonts w:ascii="Arial" w:hAnsi="Arial" w:cs="Arial"/>
        <w:sz w:val="20"/>
      </w:rPr>
    </w:pPr>
    <w:ins w:id="29" w:author="Author">
      <w:r>
        <w:rPr>
          <w:rFonts w:ascii="Arial" w:hAnsi="Arial" w:cs="Arial"/>
          <w:sz w:val="20"/>
        </w:rPr>
        <w:t xml:space="preserve">Canceling </w:t>
      </w:r>
    </w:ins>
    <w:r w:rsidR="00451435">
      <w:rPr>
        <w:rFonts w:ascii="Arial" w:hAnsi="Arial" w:cs="Arial"/>
        <w:sz w:val="20"/>
      </w:rPr>
      <w:t xml:space="preserve">Original </w:t>
    </w:r>
    <w:r w:rsidR="00011837">
      <w:rPr>
        <w:rFonts w:ascii="Arial" w:hAnsi="Arial" w:cs="Arial"/>
        <w:sz w:val="20"/>
      </w:rPr>
      <w:t>Sheet No. R10</w:t>
    </w:r>
    <w:r w:rsidR="00E74178">
      <w:rPr>
        <w:rFonts w:ascii="Arial" w:hAnsi="Arial" w:cs="Arial"/>
        <w:sz w:val="20"/>
      </w:rPr>
      <w:t>.</w:t>
    </w:r>
    <w:r w:rsidR="00187426">
      <w:rPr>
        <w:rFonts w:ascii="Arial" w:hAnsi="Arial" w:cs="Arial"/>
        <w:sz w:val="20"/>
      </w:rPr>
      <w:t>4</w:t>
    </w:r>
  </w:p>
  <w:p w14:paraId="1EDB67B8" w14:textId="77777777" w:rsidR="00A91A21" w:rsidRDefault="00A91A21">
    <w:pPr>
      <w:rPr>
        <w:rFonts w:ascii="Arial" w:hAnsi="Arial" w:cs="Arial"/>
        <w:sz w:val="20"/>
      </w:rPr>
    </w:pPr>
    <w:r>
      <w:rPr>
        <w:rFonts w:ascii="Arial" w:hAnsi="Arial" w:cs="Arial"/>
        <w:sz w:val="20"/>
      </w:rPr>
      <w:tab/>
    </w:r>
  </w:p>
  <w:p w14:paraId="6226BA76" w14:textId="77777777" w:rsidR="00A91A21" w:rsidRPr="00CF64E6" w:rsidRDefault="00CF6051" w:rsidP="00A91A21">
    <w:pPr>
      <w:tabs>
        <w:tab w:val="left" w:pos="7200"/>
      </w:tabs>
      <w:ind w:right="2160"/>
      <w:rPr>
        <w:rFonts w:ascii="Arial" w:hAnsi="Arial" w:cs="Arial"/>
        <w:b/>
        <w:sz w:val="24"/>
        <w:szCs w:val="24"/>
      </w:rPr>
    </w:pPr>
    <w:r>
      <w:rPr>
        <w:rFonts w:ascii="Arial" w:hAnsi="Arial" w:cs="Arial"/>
        <w:b/>
        <w:sz w:val="24"/>
        <w:szCs w:val="24"/>
      </w:rPr>
      <w:t xml:space="preserve">Rule </w:t>
    </w:r>
    <w:r w:rsidR="00011837">
      <w:rPr>
        <w:rFonts w:ascii="Arial" w:hAnsi="Arial" w:cs="Arial"/>
        <w:b/>
        <w:sz w:val="24"/>
        <w:szCs w:val="24"/>
      </w:rPr>
      <w:t>10</w:t>
    </w:r>
  </w:p>
  <w:p w14:paraId="02CC2FB1" w14:textId="77777777" w:rsidR="00451435" w:rsidRPr="00A91A21" w:rsidRDefault="00E6731D" w:rsidP="00A91A21">
    <w:pPr>
      <w:pBdr>
        <w:bottom w:val="single" w:sz="12" w:space="1" w:color="auto"/>
      </w:pBdr>
      <w:rPr>
        <w:rFonts w:ascii="Arial" w:hAnsi="Arial" w:cs="Arial"/>
        <w:b/>
        <w:sz w:val="20"/>
      </w:rPr>
    </w:pPr>
    <w:r>
      <w:rPr>
        <w:rFonts w:ascii="Arial" w:hAnsi="Arial" w:cs="Arial"/>
        <w:b/>
        <w:sz w:val="20"/>
      </w:rPr>
      <w:t xml:space="preserve">GENERAL RULES AND REGULATIONS </w:t>
    </w:r>
    <w:r w:rsidR="004127C9">
      <w:rPr>
        <w:rFonts w:ascii="Arial" w:hAnsi="Arial" w:cs="Arial"/>
        <w:b/>
        <w:sz w:val="20"/>
      </w:rPr>
      <w:t>–</w:t>
    </w:r>
    <w:r>
      <w:rPr>
        <w:rFonts w:ascii="Arial" w:hAnsi="Arial" w:cs="Arial"/>
        <w:b/>
        <w:sz w:val="20"/>
      </w:rPr>
      <w:t xml:space="preserve"> </w:t>
    </w:r>
    <w:r w:rsidR="00011837">
      <w:rPr>
        <w:rFonts w:ascii="Arial" w:hAnsi="Arial" w:cs="Arial"/>
        <w:b/>
        <w:sz w:val="20"/>
      </w:rPr>
      <w:t>BILLING</w:t>
    </w:r>
  </w:p>
  <w:p w14:paraId="6E4E3F36" w14:textId="77777777" w:rsidR="00204381" w:rsidRPr="00AE1E9E" w:rsidRDefault="00204381">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15:restartNumberingAfterBreak="0">
    <w:nsid w:val="0C984B1C"/>
    <w:multiLevelType w:val="hybridMultilevel"/>
    <w:tmpl w:val="5A781622"/>
    <w:lvl w:ilvl="0" w:tplc="0554B1E0">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0416E"/>
    <w:rsid w:val="0001158B"/>
    <w:rsid w:val="00011837"/>
    <w:rsid w:val="00013419"/>
    <w:rsid w:val="00042879"/>
    <w:rsid w:val="00087CF7"/>
    <w:rsid w:val="000A0FF1"/>
    <w:rsid w:val="000B36F4"/>
    <w:rsid w:val="000D1830"/>
    <w:rsid w:val="000E6C39"/>
    <w:rsid w:val="00145C99"/>
    <w:rsid w:val="001522E7"/>
    <w:rsid w:val="0016208D"/>
    <w:rsid w:val="001620F1"/>
    <w:rsid w:val="00187426"/>
    <w:rsid w:val="001B15B9"/>
    <w:rsid w:val="001D4F15"/>
    <w:rsid w:val="001F19AC"/>
    <w:rsid w:val="00201673"/>
    <w:rsid w:val="00204381"/>
    <w:rsid w:val="00205735"/>
    <w:rsid w:val="00266E07"/>
    <w:rsid w:val="00270A52"/>
    <w:rsid w:val="002C1B76"/>
    <w:rsid w:val="002C79BC"/>
    <w:rsid w:val="002E41E4"/>
    <w:rsid w:val="002E6C6E"/>
    <w:rsid w:val="002E6F5A"/>
    <w:rsid w:val="00334E1F"/>
    <w:rsid w:val="00341521"/>
    <w:rsid w:val="00342742"/>
    <w:rsid w:val="0034455A"/>
    <w:rsid w:val="003545F5"/>
    <w:rsid w:val="00355D2D"/>
    <w:rsid w:val="003F72C1"/>
    <w:rsid w:val="004043D5"/>
    <w:rsid w:val="004127C9"/>
    <w:rsid w:val="00451435"/>
    <w:rsid w:val="004A30F3"/>
    <w:rsid w:val="004B1617"/>
    <w:rsid w:val="004B3240"/>
    <w:rsid w:val="004C5FE8"/>
    <w:rsid w:val="004D17FF"/>
    <w:rsid w:val="00545150"/>
    <w:rsid w:val="00546A05"/>
    <w:rsid w:val="00547427"/>
    <w:rsid w:val="00550C6E"/>
    <w:rsid w:val="00555712"/>
    <w:rsid w:val="00564506"/>
    <w:rsid w:val="00577682"/>
    <w:rsid w:val="00580EC3"/>
    <w:rsid w:val="005830FF"/>
    <w:rsid w:val="0059549C"/>
    <w:rsid w:val="005A1156"/>
    <w:rsid w:val="005E29DE"/>
    <w:rsid w:val="005F64B9"/>
    <w:rsid w:val="005F7880"/>
    <w:rsid w:val="00622FED"/>
    <w:rsid w:val="00657980"/>
    <w:rsid w:val="006638F3"/>
    <w:rsid w:val="00685AFC"/>
    <w:rsid w:val="0068713C"/>
    <w:rsid w:val="006B0508"/>
    <w:rsid w:val="006D7723"/>
    <w:rsid w:val="006E1287"/>
    <w:rsid w:val="006F46ED"/>
    <w:rsid w:val="00710518"/>
    <w:rsid w:val="00715FFA"/>
    <w:rsid w:val="00725039"/>
    <w:rsid w:val="007401F0"/>
    <w:rsid w:val="007504BF"/>
    <w:rsid w:val="0077488B"/>
    <w:rsid w:val="00776423"/>
    <w:rsid w:val="007E0BC7"/>
    <w:rsid w:val="007F06C3"/>
    <w:rsid w:val="007F6029"/>
    <w:rsid w:val="00813698"/>
    <w:rsid w:val="00823ACF"/>
    <w:rsid w:val="00832242"/>
    <w:rsid w:val="008474F2"/>
    <w:rsid w:val="00874311"/>
    <w:rsid w:val="00874A40"/>
    <w:rsid w:val="008766A2"/>
    <w:rsid w:val="00876B56"/>
    <w:rsid w:val="00886645"/>
    <w:rsid w:val="008A77C7"/>
    <w:rsid w:val="008E7364"/>
    <w:rsid w:val="008F2FBB"/>
    <w:rsid w:val="00920A5D"/>
    <w:rsid w:val="009344BF"/>
    <w:rsid w:val="009858C8"/>
    <w:rsid w:val="009C3016"/>
    <w:rsid w:val="009E0C82"/>
    <w:rsid w:val="00A261ED"/>
    <w:rsid w:val="00A541CA"/>
    <w:rsid w:val="00A72436"/>
    <w:rsid w:val="00A91A21"/>
    <w:rsid w:val="00A968BE"/>
    <w:rsid w:val="00AA2B16"/>
    <w:rsid w:val="00AA6EAF"/>
    <w:rsid w:val="00AD4335"/>
    <w:rsid w:val="00AE07BB"/>
    <w:rsid w:val="00AE1E9E"/>
    <w:rsid w:val="00AE7611"/>
    <w:rsid w:val="00AF0EAC"/>
    <w:rsid w:val="00B20EEB"/>
    <w:rsid w:val="00B43CBE"/>
    <w:rsid w:val="00B54432"/>
    <w:rsid w:val="00B62CA7"/>
    <w:rsid w:val="00B85B7D"/>
    <w:rsid w:val="00B86CD1"/>
    <w:rsid w:val="00BA088F"/>
    <w:rsid w:val="00BF7535"/>
    <w:rsid w:val="00C0493E"/>
    <w:rsid w:val="00C13BB3"/>
    <w:rsid w:val="00C210FD"/>
    <w:rsid w:val="00C60F7D"/>
    <w:rsid w:val="00C81D7F"/>
    <w:rsid w:val="00C833D7"/>
    <w:rsid w:val="00C91131"/>
    <w:rsid w:val="00CD01ED"/>
    <w:rsid w:val="00CE6692"/>
    <w:rsid w:val="00CF6051"/>
    <w:rsid w:val="00CF64E6"/>
    <w:rsid w:val="00D313E0"/>
    <w:rsid w:val="00D60206"/>
    <w:rsid w:val="00D8216E"/>
    <w:rsid w:val="00D932B5"/>
    <w:rsid w:val="00E522DD"/>
    <w:rsid w:val="00E53EC5"/>
    <w:rsid w:val="00E61608"/>
    <w:rsid w:val="00E6731D"/>
    <w:rsid w:val="00E74178"/>
    <w:rsid w:val="00E84454"/>
    <w:rsid w:val="00E86C83"/>
    <w:rsid w:val="00EA0EE4"/>
    <w:rsid w:val="00EA5629"/>
    <w:rsid w:val="00F148A9"/>
    <w:rsid w:val="00F3022B"/>
    <w:rsid w:val="00F30DDC"/>
    <w:rsid w:val="00F3756B"/>
    <w:rsid w:val="00F50525"/>
    <w:rsid w:val="00F528E2"/>
    <w:rsid w:val="00F62533"/>
    <w:rsid w:val="00F66F8A"/>
    <w:rsid w:val="00F77BD7"/>
    <w:rsid w:val="00FB24C5"/>
    <w:rsid w:val="00FC124E"/>
    <w:rsid w:val="00FE2C51"/>
    <w:rsid w:val="00FE5BFA"/>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6E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270A52"/>
    <w:pPr>
      <w:ind w:left="720"/>
      <w:contextualSpacing/>
    </w:pPr>
  </w:style>
  <w:style w:type="paragraph" w:styleId="BalloonText">
    <w:name w:val="Balloon Text"/>
    <w:basedOn w:val="Normal"/>
    <w:link w:val="BalloonTextChar"/>
    <w:uiPriority w:val="99"/>
    <w:semiHidden/>
    <w:unhideWhenUsed/>
    <w:rsid w:val="00270A52"/>
    <w:rPr>
      <w:rFonts w:ascii="Tahoma" w:hAnsi="Tahoma" w:cs="Tahoma"/>
      <w:sz w:val="16"/>
      <w:szCs w:val="16"/>
    </w:rPr>
  </w:style>
  <w:style w:type="character" w:customStyle="1" w:styleId="BalloonTextChar">
    <w:name w:val="Balloon Text Char"/>
    <w:basedOn w:val="DefaultParagraphFont"/>
    <w:link w:val="BalloonText"/>
    <w:uiPriority w:val="99"/>
    <w:semiHidden/>
    <w:rsid w:val="00270A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426"/>
    <w:rPr>
      <w:sz w:val="16"/>
      <w:szCs w:val="16"/>
    </w:rPr>
  </w:style>
  <w:style w:type="paragraph" w:styleId="CommentText">
    <w:name w:val="annotation text"/>
    <w:basedOn w:val="Normal"/>
    <w:link w:val="CommentTextChar"/>
    <w:uiPriority w:val="99"/>
    <w:semiHidden/>
    <w:unhideWhenUsed/>
    <w:rsid w:val="00187426"/>
    <w:rPr>
      <w:sz w:val="20"/>
    </w:rPr>
  </w:style>
  <w:style w:type="character" w:customStyle="1" w:styleId="CommentTextChar">
    <w:name w:val="Comment Text Char"/>
    <w:basedOn w:val="DefaultParagraphFont"/>
    <w:link w:val="CommentText"/>
    <w:uiPriority w:val="99"/>
    <w:semiHidden/>
    <w:rsid w:val="0018742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187426"/>
    <w:rPr>
      <w:b/>
      <w:bCs/>
    </w:rPr>
  </w:style>
  <w:style w:type="character" w:customStyle="1" w:styleId="CommentSubjectChar">
    <w:name w:val="Comment Subject Char"/>
    <w:basedOn w:val="CommentTextChar"/>
    <w:link w:val="CommentSubject"/>
    <w:uiPriority w:val="99"/>
    <w:semiHidden/>
    <w:rsid w:val="00187426"/>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60DAD6D3-54D2-4DBD-A22C-1E8C6227118F}">
  <ds:schemaRefs>
    <ds:schemaRef ds:uri="http://schemas.openxmlformats.org/officeDocument/2006/bibliography"/>
  </ds:schemaRefs>
</ds:datastoreItem>
</file>

<file path=customXml/itemProps2.xml><?xml version="1.0" encoding="utf-8"?>
<ds:datastoreItem xmlns:ds="http://schemas.openxmlformats.org/officeDocument/2006/customXml" ds:itemID="{20184972-CFAD-4F0F-9CCC-036FFF1EBF1A}"/>
</file>

<file path=customXml/itemProps3.xml><?xml version="1.0" encoding="utf-8"?>
<ds:datastoreItem xmlns:ds="http://schemas.openxmlformats.org/officeDocument/2006/customXml" ds:itemID="{68DCA7C8-28F4-4563-9081-30C029C9D208}"/>
</file>

<file path=customXml/itemProps4.xml><?xml version="1.0" encoding="utf-8"?>
<ds:datastoreItem xmlns:ds="http://schemas.openxmlformats.org/officeDocument/2006/customXml" ds:itemID="{2A8B0CE4-273D-4F66-B623-C7E4BDD2BFD9}"/>
</file>

<file path=customXml/itemProps5.xml><?xml version="1.0" encoding="utf-8"?>
<ds:datastoreItem xmlns:ds="http://schemas.openxmlformats.org/officeDocument/2006/customXml" ds:itemID="{728D31C0-AE20-41A8-97EB-07FCDA2E628C}"/>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2019-12-07T00:21:00Z</dcterms:created>
  <dcterms:modified xsi:type="dcterms:W3CDTF">2019-12-09T18:31:00Z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