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75B735" wp14:editId="7B026E07">
                <wp:simplePos x="0" y="0"/>
                <wp:positionH relativeFrom="column">
                  <wp:posOffset>5972175</wp:posOffset>
                </wp:positionH>
                <wp:positionV relativeFrom="paragraph">
                  <wp:posOffset>-52070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77" w:rsidRDefault="00FB4177" w:rsidP="00FB41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B4177" w:rsidRDefault="00FB4177" w:rsidP="00FB41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B4177" w:rsidRDefault="00FB4177" w:rsidP="00FB41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23671" w:rsidRDefault="00523671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E497E" w:rsidRDefault="002E497E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544FF0" w:rsidP="00523671">
                            <w:pPr>
                              <w:spacing w:line="360" w:lineRule="auto"/>
                              <w:rPr>
                                <w:ins w:id="0" w:author="Author"/>
                                <w:rFonts w:ascii="Arial" w:hAnsi="Arial" w:cs="Arial"/>
                                <w:sz w:val="20"/>
                              </w:rPr>
                            </w:pPr>
                            <w:ins w:id="1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544FF0" w:rsidRDefault="00544FF0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2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  <w:p w:rsidR="00B655EB" w:rsidRDefault="00544FF0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3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  <w:p w:rsidR="00FB4177" w:rsidRDefault="00FB4177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5E7F" w:rsidRDefault="00D95E7F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5E7F" w:rsidRDefault="00D95E7F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5E7F" w:rsidRDefault="00D95E7F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2002" w:rsidRDefault="00A52002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2002" w:rsidRDefault="00A52002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2002" w:rsidRDefault="00A52002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B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25pt;margin-top:-4.1pt;width:49.5pt;height:51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" stroked="f">
                <v:textbox>
                  <w:txbxContent>
                    <w:p w:rsidR="00FB4177" w:rsidRDefault="00FB4177" w:rsidP="00FB417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B4177" w:rsidRDefault="00FB4177" w:rsidP="00FB417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B4177" w:rsidRDefault="00FB4177" w:rsidP="00FB417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23671" w:rsidRDefault="00523671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E497E" w:rsidRDefault="002E497E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544FF0" w:rsidP="00523671">
                      <w:pPr>
                        <w:spacing w:line="360" w:lineRule="auto"/>
                        <w:rPr>
                          <w:ins w:id="4" w:author="Author"/>
                          <w:rFonts w:ascii="Arial" w:hAnsi="Arial" w:cs="Arial"/>
                          <w:sz w:val="20"/>
                        </w:rPr>
                      </w:pPr>
                      <w:ins w:id="5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544FF0" w:rsidRDefault="00544FF0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ins w:id="6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  <w:p w:rsidR="00B655EB" w:rsidRDefault="00544FF0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ins w:id="7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  <w:p w:rsidR="00FB4177" w:rsidRDefault="00FB4177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5E7F" w:rsidRDefault="00D95E7F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5E7F" w:rsidRDefault="00D95E7F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5E7F" w:rsidRDefault="00D95E7F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2002" w:rsidRDefault="00A52002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2002" w:rsidRDefault="00A52002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2002" w:rsidRDefault="00A52002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27E1">
        <w:rPr>
          <w:rFonts w:ascii="Arial" w:hAnsi="Arial" w:cs="Arial"/>
          <w:sz w:val="20"/>
        </w:rPr>
        <w:t>Schedule 73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80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Summary of Effective Rate Adjustments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91 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 to F</w:t>
      </w:r>
      <w:r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Deferral Adjustments </w:t>
      </w:r>
    </w:p>
    <w:p w:rsidR="00A523C6" w:rsidRDefault="00A523C6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ins w:id="8" w:author="Author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Decoupling Revenue Adjustment</w:t>
      </w:r>
    </w:p>
    <w:p w:rsidR="00B40999" w:rsidRDefault="00B40999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ins w:id="9" w:author="Author">
        <w:r>
          <w:rPr>
            <w:rFonts w:ascii="Arial" w:hAnsi="Arial" w:cs="Arial"/>
            <w:sz w:val="20"/>
          </w:rPr>
          <w:t>Schedule 94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>System Transmission Adjustment</w:t>
        </w:r>
      </w:ins>
    </w:p>
    <w:p w:rsidR="00523671" w:rsidDel="00B40999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del w:id="10" w:author="Author"/>
          <w:rFonts w:ascii="Arial" w:hAnsi="Arial" w:cs="Arial"/>
          <w:sz w:val="20"/>
        </w:rPr>
      </w:pPr>
      <w:del w:id="11" w:author="Author">
        <w:r w:rsidRPr="00A527E1" w:rsidDel="00B40999">
          <w:rPr>
            <w:rFonts w:ascii="Arial" w:hAnsi="Arial" w:cs="Arial"/>
            <w:sz w:val="20"/>
          </w:rPr>
          <w:delText xml:space="preserve">Schedule 95    </w:delText>
        </w:r>
        <w:r w:rsidDel="00B40999">
          <w:rPr>
            <w:rFonts w:ascii="Arial" w:hAnsi="Arial" w:cs="Arial"/>
            <w:sz w:val="20"/>
          </w:rPr>
          <w:tab/>
        </w:r>
        <w:r w:rsidDel="00B40999">
          <w:rPr>
            <w:rFonts w:ascii="Arial" w:hAnsi="Arial" w:cs="Arial"/>
            <w:sz w:val="20"/>
          </w:rPr>
          <w:tab/>
        </w:r>
        <w:r w:rsidRPr="00A527E1" w:rsidDel="00B40999">
          <w:rPr>
            <w:rFonts w:ascii="Arial" w:hAnsi="Arial" w:cs="Arial"/>
            <w:sz w:val="20"/>
          </w:rPr>
          <w:delText xml:space="preserve">Renewable Energy Revenue Adjustment     </w:delText>
        </w:r>
      </w:del>
    </w:p>
    <w:p w:rsidR="00523671" w:rsidDel="00B40999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del w:id="12" w:author="Author"/>
          <w:rFonts w:ascii="Arial" w:hAnsi="Arial" w:cs="Arial"/>
          <w:sz w:val="20"/>
        </w:rPr>
      </w:pPr>
      <w:del w:id="13" w:author="Author">
        <w:r w:rsidDel="00B40999">
          <w:rPr>
            <w:rFonts w:ascii="Arial" w:hAnsi="Arial" w:cs="Arial"/>
            <w:sz w:val="20"/>
          </w:rPr>
          <w:delText>Schedule 96</w:delText>
        </w:r>
        <w:r w:rsidDel="00B40999">
          <w:rPr>
            <w:rFonts w:ascii="Arial" w:hAnsi="Arial" w:cs="Arial"/>
            <w:sz w:val="20"/>
          </w:rPr>
          <w:tab/>
        </w:r>
        <w:r w:rsidDel="00B40999">
          <w:rPr>
            <w:rFonts w:ascii="Arial" w:hAnsi="Arial" w:cs="Arial"/>
            <w:sz w:val="20"/>
          </w:rPr>
          <w:tab/>
          <w:delText xml:space="preserve">Renewable Energy Revenue One-Time Credit </w:delText>
        </w:r>
      </w:del>
    </w:p>
    <w:p w:rsidR="00523671" w:rsidRPr="00A527E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Power Cost Adjustment Mechanism Adjustment </w:t>
      </w:r>
    </w:p>
    <w:p w:rsidR="00523671" w:rsidRDefault="00523671" w:rsidP="00523671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23671" w:rsidRDefault="00523671" w:rsidP="00523671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23671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37192B" w:rsidRDefault="0037192B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137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Renewable Generation Incentives</w:t>
      </w:r>
    </w:p>
    <w:p w:rsidR="00523671" w:rsidRPr="00992368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140</w:t>
      </w:r>
      <w:r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Non-Residential Energy Efficiency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3F3F21" w:rsidRDefault="003F3F21" w:rsidP="00523671">
      <w:pPr>
        <w:tabs>
          <w:tab w:val="left" w:pos="1800"/>
          <w:tab w:val="left" w:pos="198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Federal Tax Act Adjustment</w:t>
      </w:r>
    </w:p>
    <w:p w:rsidR="00523671" w:rsidRPr="00992368" w:rsidRDefault="00523671" w:rsidP="00523671">
      <w:pPr>
        <w:tabs>
          <w:tab w:val="left" w:pos="1800"/>
          <w:tab w:val="left" w:pos="1980"/>
          <w:tab w:val="right" w:pos="936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A171AD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sectPr w:rsidR="00A171AD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14" w:rsidRDefault="001C5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18" w:author="Author">
      <w:r w:rsidR="003F3F21" w:rsidDel="00B40999">
        <w:rPr>
          <w:rFonts w:ascii="Arial" w:hAnsi="Arial" w:cs="Arial"/>
          <w:sz w:val="20"/>
        </w:rPr>
        <w:delText xml:space="preserve">November </w:delText>
      </w:r>
      <w:r w:rsidR="00C1213D" w:rsidDel="00B40999">
        <w:rPr>
          <w:rFonts w:ascii="Arial" w:hAnsi="Arial" w:cs="Arial"/>
          <w:sz w:val="20"/>
        </w:rPr>
        <w:delText>20</w:delText>
      </w:r>
      <w:r w:rsidR="003F3F21" w:rsidDel="00B40999">
        <w:rPr>
          <w:rFonts w:ascii="Arial" w:hAnsi="Arial" w:cs="Arial"/>
          <w:sz w:val="20"/>
        </w:rPr>
        <w:delText>, 2018</w:delText>
      </w:r>
    </w:del>
    <w:ins w:id="19" w:author="Author">
      <w:r w:rsidR="00B40999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ins w:id="20" w:author="Author">
      <w:r w:rsidR="001C5C14">
        <w:rPr>
          <w:rFonts w:ascii="Arial" w:hAnsi="Arial" w:cs="Arial"/>
          <w:sz w:val="20"/>
        </w:rPr>
        <w:t>March 1, 2020</w:t>
      </w:r>
    </w:ins>
    <w:bookmarkStart w:id="21" w:name="_GoBack"/>
    <w:bookmarkEnd w:id="21"/>
    <w:del w:id="22" w:author="Author">
      <w:r w:rsidR="003F3F21" w:rsidDel="001C5C14">
        <w:rPr>
          <w:rFonts w:ascii="Arial" w:hAnsi="Arial" w:cs="Arial"/>
          <w:sz w:val="20"/>
        </w:rPr>
        <w:delText>January 1, 2019</w:delText>
      </w:r>
    </w:del>
    <w:ins w:id="23" w:author="Author">
      <w:del w:id="24" w:author="Author">
        <w:r w:rsidR="00B40999" w:rsidDel="001C5C14">
          <w:rPr>
            <w:rFonts w:ascii="Arial" w:hAnsi="Arial" w:cs="Arial"/>
            <w:sz w:val="20"/>
          </w:rPr>
          <w:delText>2021</w:delText>
        </w:r>
      </w:del>
    </w:ins>
  </w:p>
  <w:p w:rsidR="00211783" w:rsidRDefault="003F3F21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25" w:author="Author">
      <w:r w:rsidRPr="00A52002" w:rsidDel="00544FF0">
        <w:rPr>
          <w:rFonts w:ascii="Arial" w:hAnsi="Arial" w:cs="Arial"/>
          <w:b/>
          <w:sz w:val="20"/>
        </w:rPr>
        <w:delText>Docket</w:delText>
      </w:r>
      <w:r w:rsidDel="00544FF0">
        <w:rPr>
          <w:rFonts w:ascii="Arial" w:hAnsi="Arial" w:cs="Arial"/>
          <w:b/>
          <w:sz w:val="20"/>
        </w:rPr>
        <w:delText xml:space="preserve"> </w:delText>
      </w:r>
    </w:del>
    <w:ins w:id="26" w:author="Author">
      <w:r w:rsidR="00544FF0">
        <w:rPr>
          <w:rFonts w:ascii="Arial" w:hAnsi="Arial" w:cs="Arial"/>
          <w:b/>
          <w:sz w:val="20"/>
        </w:rPr>
        <w:t xml:space="preserve">Advice </w:t>
      </w:r>
    </w:ins>
    <w:r w:rsidR="00211783">
      <w:rPr>
        <w:rFonts w:ascii="Arial" w:hAnsi="Arial" w:cs="Arial"/>
        <w:b/>
        <w:sz w:val="20"/>
      </w:rPr>
      <w:t>No.</w:t>
    </w:r>
    <w:r w:rsidR="00211783">
      <w:rPr>
        <w:rFonts w:ascii="Arial" w:hAnsi="Arial" w:cs="Arial"/>
        <w:sz w:val="20"/>
      </w:rPr>
      <w:t xml:space="preserve"> </w:t>
    </w:r>
    <w:del w:id="27" w:author="Author">
      <w:r w:rsidDel="00B40999">
        <w:rPr>
          <w:rFonts w:ascii="Arial" w:hAnsi="Arial" w:cs="Arial"/>
          <w:sz w:val="20"/>
        </w:rPr>
        <w:delText>UE-171219</w:delText>
      </w:r>
    </w:del>
    <w:ins w:id="28" w:author="Author">
      <w:del w:id="29" w:author="Author">
        <w:r w:rsidR="00B40999" w:rsidDel="00544FF0">
          <w:rPr>
            <w:rFonts w:ascii="Arial" w:hAnsi="Arial" w:cs="Arial"/>
            <w:sz w:val="20"/>
          </w:rPr>
          <w:delText>XXX</w:delText>
        </w:r>
      </w:del>
      <w:r w:rsidR="00544FF0">
        <w:rPr>
          <w:rFonts w:ascii="Arial" w:hAnsi="Arial" w:cs="Arial"/>
          <w:sz w:val="20"/>
        </w:rPr>
        <w:t>19-08</w:t>
      </w:r>
    </w:ins>
  </w:p>
  <w:p w:rsidR="00211783" w:rsidRDefault="003F3F21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A52002">
      <w:rPr>
        <w:rFonts w:ascii="Arial" w:hAnsi="Arial" w:cs="Arial"/>
        <w:b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 wp14:anchorId="50A9C8C4" wp14:editId="1C87E757">
          <wp:simplePos x="0" y="0"/>
          <wp:positionH relativeFrom="margin">
            <wp:posOffset>209550</wp:posOffset>
          </wp:positionH>
          <wp:positionV relativeFrom="paragraph">
            <wp:posOffset>66675</wp:posOffset>
          </wp:positionV>
          <wp:extent cx="2200275" cy="8305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783">
      <w:rPr>
        <w:rFonts w:ascii="Arial" w:hAnsi="Arial" w:cs="Arial"/>
        <w:b/>
        <w:sz w:val="20"/>
      </w:rPr>
      <w:t>Issued by Pacific Power &amp; Light Company</w:t>
    </w:r>
  </w:p>
  <w:p w:rsidR="00EE4E2F" w:rsidRDefault="00EE4E2F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AE5003" w:rsidRDefault="00211783" w:rsidP="00EE4E2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117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37192B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14" w:rsidRDefault="001C5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14" w:rsidRDefault="001C5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26D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4B154" id="AutoShape 1" o:spid="_x0000_s1026" type="#_x0000_t32" style="position:absolute;margin-left:362.55pt;margin-top:-19.45pt;width:0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909C3" id="AutoShape 2" o:spid="_x0000_s1026" type="#_x0000_t32" style="position:absolute;margin-left:362.55pt;margin-top:-19.45pt;width:0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3F3F2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4" w:author="Author">
      <w:r w:rsidDel="00B40999">
        <w:rPr>
          <w:rFonts w:ascii="Arial" w:hAnsi="Arial" w:cs="Arial"/>
          <w:sz w:val="20"/>
        </w:rPr>
        <w:delText xml:space="preserve">Eleventh </w:delText>
      </w:r>
    </w:del>
    <w:ins w:id="15" w:author="Author">
      <w:r w:rsidR="00B40999">
        <w:rPr>
          <w:rFonts w:ascii="Arial" w:hAnsi="Arial" w:cs="Arial"/>
          <w:sz w:val="20"/>
        </w:rPr>
        <w:t xml:space="preserve">Twelfth </w:t>
      </w:r>
    </w:ins>
    <w:r w:rsidR="001939F4">
      <w:rPr>
        <w:rFonts w:ascii="Arial" w:hAnsi="Arial" w:cs="Arial"/>
        <w:sz w:val="20"/>
      </w:rPr>
      <w:t>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16" w:author="Author">
      <w:r w:rsidR="003F3F21" w:rsidDel="00B40999">
        <w:rPr>
          <w:rFonts w:ascii="Arial" w:hAnsi="Arial" w:cs="Arial"/>
          <w:sz w:val="20"/>
        </w:rPr>
        <w:delText xml:space="preserve">Tenth </w:delText>
      </w:r>
    </w:del>
    <w:ins w:id="17" w:author="Author">
      <w:r w:rsidR="00B40999">
        <w:rPr>
          <w:rFonts w:ascii="Arial" w:hAnsi="Arial" w:cs="Arial"/>
          <w:sz w:val="20"/>
        </w:rPr>
        <w:t xml:space="preserve">Eleventh </w:t>
      </w:r>
    </w:ins>
    <w:r w:rsidR="00E07C04">
      <w:rPr>
        <w:rFonts w:ascii="Arial" w:hAnsi="Arial" w:cs="Arial"/>
        <w:sz w:val="20"/>
      </w:rPr>
      <w:t>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14" w:rsidRDefault="001C5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trackRevisions/>
  <w:defaultTabStop w:val="720"/>
  <w:drawingGridHorizontalSpacing w:val="9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B6EB0"/>
    <w:rsid w:val="000C6128"/>
    <w:rsid w:val="000E316C"/>
    <w:rsid w:val="001522E7"/>
    <w:rsid w:val="001620F1"/>
    <w:rsid w:val="001939F4"/>
    <w:rsid w:val="001C5C14"/>
    <w:rsid w:val="001D4F15"/>
    <w:rsid w:val="001F19AC"/>
    <w:rsid w:val="00204381"/>
    <w:rsid w:val="00205735"/>
    <w:rsid w:val="00210870"/>
    <w:rsid w:val="00211783"/>
    <w:rsid w:val="002206C4"/>
    <w:rsid w:val="0025712E"/>
    <w:rsid w:val="00266E07"/>
    <w:rsid w:val="00287C87"/>
    <w:rsid w:val="002B5035"/>
    <w:rsid w:val="002C1B76"/>
    <w:rsid w:val="002C2D69"/>
    <w:rsid w:val="002C79BC"/>
    <w:rsid w:val="002D2EE1"/>
    <w:rsid w:val="002E41E4"/>
    <w:rsid w:val="002E497E"/>
    <w:rsid w:val="002E6C6E"/>
    <w:rsid w:val="002E79D8"/>
    <w:rsid w:val="00316C9F"/>
    <w:rsid w:val="00341521"/>
    <w:rsid w:val="00342742"/>
    <w:rsid w:val="0034455A"/>
    <w:rsid w:val="00363CAF"/>
    <w:rsid w:val="0037192B"/>
    <w:rsid w:val="00382E11"/>
    <w:rsid w:val="003D38B5"/>
    <w:rsid w:val="003E1984"/>
    <w:rsid w:val="003F3F21"/>
    <w:rsid w:val="003F72C1"/>
    <w:rsid w:val="004043D5"/>
    <w:rsid w:val="004313F9"/>
    <w:rsid w:val="004A30F3"/>
    <w:rsid w:val="004A5AB0"/>
    <w:rsid w:val="004B1617"/>
    <w:rsid w:val="004B5CCD"/>
    <w:rsid w:val="004C5FE8"/>
    <w:rsid w:val="00523671"/>
    <w:rsid w:val="0054126B"/>
    <w:rsid w:val="00544FF0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A40CF"/>
    <w:rsid w:val="005B24D6"/>
    <w:rsid w:val="005B6A0D"/>
    <w:rsid w:val="005D5A6D"/>
    <w:rsid w:val="005E29DE"/>
    <w:rsid w:val="005F64B9"/>
    <w:rsid w:val="005F7880"/>
    <w:rsid w:val="0062719E"/>
    <w:rsid w:val="00636561"/>
    <w:rsid w:val="0066156E"/>
    <w:rsid w:val="006638F3"/>
    <w:rsid w:val="0068713C"/>
    <w:rsid w:val="006A4706"/>
    <w:rsid w:val="006D7723"/>
    <w:rsid w:val="006E1287"/>
    <w:rsid w:val="006E3857"/>
    <w:rsid w:val="006F70C4"/>
    <w:rsid w:val="0070233E"/>
    <w:rsid w:val="00710518"/>
    <w:rsid w:val="00715FFA"/>
    <w:rsid w:val="00725039"/>
    <w:rsid w:val="007504BF"/>
    <w:rsid w:val="0077488B"/>
    <w:rsid w:val="007C09E5"/>
    <w:rsid w:val="007D582F"/>
    <w:rsid w:val="007E0BC7"/>
    <w:rsid w:val="007F06C3"/>
    <w:rsid w:val="007F6029"/>
    <w:rsid w:val="00803E94"/>
    <w:rsid w:val="00813698"/>
    <w:rsid w:val="00823ACF"/>
    <w:rsid w:val="00825F83"/>
    <w:rsid w:val="008474F2"/>
    <w:rsid w:val="008766A2"/>
    <w:rsid w:val="00876B56"/>
    <w:rsid w:val="00882BDF"/>
    <w:rsid w:val="00883C1C"/>
    <w:rsid w:val="00886645"/>
    <w:rsid w:val="0089652B"/>
    <w:rsid w:val="008A77C7"/>
    <w:rsid w:val="008E6884"/>
    <w:rsid w:val="008E7364"/>
    <w:rsid w:val="00910969"/>
    <w:rsid w:val="00920A5D"/>
    <w:rsid w:val="00972E45"/>
    <w:rsid w:val="00992368"/>
    <w:rsid w:val="009A61DE"/>
    <w:rsid w:val="009A645F"/>
    <w:rsid w:val="009B45C1"/>
    <w:rsid w:val="009D1B2F"/>
    <w:rsid w:val="009E0C82"/>
    <w:rsid w:val="009F1030"/>
    <w:rsid w:val="00A171AD"/>
    <w:rsid w:val="00A23CDF"/>
    <w:rsid w:val="00A261ED"/>
    <w:rsid w:val="00A52002"/>
    <w:rsid w:val="00A523C6"/>
    <w:rsid w:val="00A527E1"/>
    <w:rsid w:val="00A91A21"/>
    <w:rsid w:val="00AA6EAF"/>
    <w:rsid w:val="00AC22D5"/>
    <w:rsid w:val="00AD4335"/>
    <w:rsid w:val="00AE07BB"/>
    <w:rsid w:val="00AE1E9E"/>
    <w:rsid w:val="00AE5003"/>
    <w:rsid w:val="00AE7611"/>
    <w:rsid w:val="00AF0EAC"/>
    <w:rsid w:val="00B20EEB"/>
    <w:rsid w:val="00B2771B"/>
    <w:rsid w:val="00B27C7B"/>
    <w:rsid w:val="00B40999"/>
    <w:rsid w:val="00B42B7D"/>
    <w:rsid w:val="00B43CBE"/>
    <w:rsid w:val="00B54432"/>
    <w:rsid w:val="00B62CA7"/>
    <w:rsid w:val="00B655EB"/>
    <w:rsid w:val="00B86CD1"/>
    <w:rsid w:val="00BA088F"/>
    <w:rsid w:val="00BB05CC"/>
    <w:rsid w:val="00BB37F3"/>
    <w:rsid w:val="00BF52B7"/>
    <w:rsid w:val="00C0493E"/>
    <w:rsid w:val="00C06382"/>
    <w:rsid w:val="00C1213D"/>
    <w:rsid w:val="00C210FD"/>
    <w:rsid w:val="00C55367"/>
    <w:rsid w:val="00C60F7D"/>
    <w:rsid w:val="00C65B94"/>
    <w:rsid w:val="00C91131"/>
    <w:rsid w:val="00C94615"/>
    <w:rsid w:val="00CD01ED"/>
    <w:rsid w:val="00CE6692"/>
    <w:rsid w:val="00CF64E6"/>
    <w:rsid w:val="00D313E0"/>
    <w:rsid w:val="00D43AB4"/>
    <w:rsid w:val="00D60206"/>
    <w:rsid w:val="00D65C25"/>
    <w:rsid w:val="00D932B5"/>
    <w:rsid w:val="00D95E7F"/>
    <w:rsid w:val="00DA7DA7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ED6B41"/>
    <w:rsid w:val="00EE4E2F"/>
    <w:rsid w:val="00F00766"/>
    <w:rsid w:val="00F148A9"/>
    <w:rsid w:val="00F157C1"/>
    <w:rsid w:val="00F3022B"/>
    <w:rsid w:val="00F30DDC"/>
    <w:rsid w:val="00F3756B"/>
    <w:rsid w:val="00F50525"/>
    <w:rsid w:val="00F528E2"/>
    <w:rsid w:val="00F66F8A"/>
    <w:rsid w:val="00F72920"/>
    <w:rsid w:val="00F72B4A"/>
    <w:rsid w:val="00F84FF0"/>
    <w:rsid w:val="00FB4177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30AB2C7-48C2-4767-9472-CF289C96E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4F5CA-8E97-4295-9531-4A5AEE2A5F81}"/>
</file>

<file path=customXml/itemProps3.xml><?xml version="1.0" encoding="utf-8"?>
<ds:datastoreItem xmlns:ds="http://schemas.openxmlformats.org/officeDocument/2006/customXml" ds:itemID="{EC710C8F-E0B4-479D-967B-B8FD231A6547}"/>
</file>

<file path=customXml/itemProps4.xml><?xml version="1.0" encoding="utf-8"?>
<ds:datastoreItem xmlns:ds="http://schemas.openxmlformats.org/officeDocument/2006/customXml" ds:itemID="{B4A88F48-6ED8-4750-9767-AC47FF2459B3}"/>
</file>

<file path=customXml/itemProps5.xml><?xml version="1.0" encoding="utf-8"?>
<ds:datastoreItem xmlns:ds="http://schemas.openxmlformats.org/officeDocument/2006/customXml" ds:itemID="{9203F02D-6952-4D9B-A6A6-420B9F127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2019-12-04T17:53:00Z</dcterms:created>
  <dcterms:modified xsi:type="dcterms:W3CDTF">2019-12-06T17:48:00Z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