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E1" w:rsidRPr="00A527E1" w:rsidRDefault="00D937AF" w:rsidP="006E3517">
      <w:pPr>
        <w:tabs>
          <w:tab w:val="left" w:pos="1800"/>
          <w:tab w:val="center" w:pos="828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20070">
        <w:rPr>
          <w:rFonts w:ascii="Arial" w:hAnsi="Arial" w:cs="Arial"/>
          <w:sz w:val="20"/>
        </w:rPr>
        <w:t>itle Page</w:t>
      </w:r>
      <w:r w:rsidR="00420070">
        <w:rPr>
          <w:rFonts w:ascii="Arial" w:hAnsi="Arial" w:cs="Arial"/>
          <w:sz w:val="20"/>
        </w:rPr>
        <w:tab/>
      </w:r>
      <w:r w:rsidR="00420070">
        <w:rPr>
          <w:rFonts w:ascii="Arial" w:hAnsi="Arial" w:cs="Arial"/>
          <w:sz w:val="20"/>
        </w:rPr>
        <w:tab/>
      </w:r>
    </w:p>
    <w:p w:rsidR="00A527E1" w:rsidRPr="00A527E1" w:rsidRDefault="00A527E1" w:rsidP="006E3517">
      <w:pPr>
        <w:tabs>
          <w:tab w:val="left" w:pos="1800"/>
          <w:tab w:val="center" w:pos="828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Tariff Index</w:t>
      </w:r>
      <w:r w:rsidRPr="00A527E1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ab/>
      </w:r>
    </w:p>
    <w:p w:rsidR="0035238B" w:rsidRDefault="00A527E1" w:rsidP="006E3517">
      <w:pPr>
        <w:tabs>
          <w:tab w:val="left" w:pos="216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Table of Contents - General Rules and Regulations</w:t>
      </w:r>
      <w:r w:rsidR="00DD143C">
        <w:rPr>
          <w:rFonts w:ascii="Arial" w:hAnsi="Arial" w:cs="Arial"/>
          <w:sz w:val="20"/>
        </w:rPr>
        <w:t xml:space="preserve"> </w:t>
      </w:r>
    </w:p>
    <w:p w:rsidR="00A527E1" w:rsidRPr="00A527E1" w:rsidRDefault="0035238B" w:rsidP="006E3517">
      <w:pPr>
        <w:tabs>
          <w:tab w:val="left" w:pos="216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Legend of Symbols</w:t>
      </w:r>
      <w:r w:rsidR="00A527E1" w:rsidRPr="00A527E1">
        <w:rPr>
          <w:rFonts w:ascii="Arial" w:hAnsi="Arial" w:cs="Arial"/>
          <w:sz w:val="20"/>
        </w:rPr>
        <w:tab/>
      </w:r>
    </w:p>
    <w:p w:rsidR="00EC205B" w:rsidRDefault="00EC205B" w:rsidP="006E3517">
      <w:pPr>
        <w:tabs>
          <w:tab w:val="left" w:pos="1800"/>
          <w:tab w:val="left" w:pos="1980"/>
        </w:tabs>
        <w:spacing w:line="360" w:lineRule="auto"/>
        <w:jc w:val="both"/>
        <w:rPr>
          <w:rFonts w:ascii="Arial" w:hAnsi="Arial" w:cs="Arial"/>
          <w:sz w:val="20"/>
        </w:rPr>
      </w:pPr>
    </w:p>
    <w:p w:rsidR="00A527E1" w:rsidRDefault="00A527E1" w:rsidP="006E3517">
      <w:pPr>
        <w:tabs>
          <w:tab w:val="left" w:pos="1800"/>
          <w:tab w:val="left" w:pos="198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15</w:t>
      </w:r>
      <w:del w:id="0" w:author="Author">
        <w:r w:rsidRPr="00A527E1" w:rsidDel="004210CF">
          <w:rPr>
            <w:rFonts w:ascii="Arial" w:hAnsi="Arial" w:cs="Arial"/>
            <w:sz w:val="20"/>
          </w:rPr>
          <w:delText>*</w:delText>
        </w:r>
      </w:del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Outdoor Area Lighting Service</w:t>
      </w:r>
      <w:r w:rsidRPr="00A527E1">
        <w:rPr>
          <w:rFonts w:ascii="Arial" w:hAnsi="Arial" w:cs="Arial"/>
          <w:sz w:val="20"/>
        </w:rPr>
        <w:tab/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16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Residential Service</w:t>
      </w:r>
    </w:p>
    <w:p w:rsidR="00A527E1" w:rsidRP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17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Low Income Bill </w:t>
      </w:r>
      <w:r w:rsidR="003260CF">
        <w:rPr>
          <w:rFonts w:ascii="Arial" w:hAnsi="Arial" w:cs="Arial"/>
          <w:sz w:val="20"/>
        </w:rPr>
        <w:t xml:space="preserve">Assistance </w:t>
      </w:r>
      <w:r w:rsidRPr="00A527E1">
        <w:rPr>
          <w:rFonts w:ascii="Arial" w:hAnsi="Arial" w:cs="Arial"/>
          <w:sz w:val="20"/>
        </w:rPr>
        <w:t>Program -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Residential Service</w:t>
      </w:r>
      <w:r w:rsidRPr="00A527E1">
        <w:rPr>
          <w:rFonts w:ascii="Arial" w:hAnsi="Arial" w:cs="Arial"/>
          <w:sz w:val="20"/>
        </w:rPr>
        <w:tab/>
      </w:r>
    </w:p>
    <w:p w:rsidR="00A527E1" w:rsidRDefault="00B830C1" w:rsidP="006E3517">
      <w:pPr>
        <w:tabs>
          <w:tab w:val="left" w:pos="1800"/>
          <w:tab w:val="left" w:pos="1980"/>
          <w:tab w:val="left" w:pos="28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24130</wp:posOffset>
                </wp:positionV>
                <wp:extent cx="762000" cy="42576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14" w:rsidRDefault="00195314" w:rsidP="009E3CBB"/>
                          <w:p w:rsidR="005A3CFF" w:rsidRDefault="005A3CFF" w:rsidP="009E3CBB"/>
                          <w:p w:rsidR="005A3CFF" w:rsidRDefault="005A3CFF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EE1C06" w:rsidP="009E3CBB">
                            <w:pPr>
                              <w:rPr>
                                <w:ins w:id="1" w:author="Author"/>
                                <w:rFonts w:ascii="Arial" w:hAnsi="Arial" w:cs="Arial"/>
                                <w:sz w:val="20"/>
                              </w:rPr>
                            </w:pPr>
                            <w:ins w:id="2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EE1C06" w:rsidRDefault="00EE1C06" w:rsidP="009E3CBB">
                            <w:pPr>
                              <w:rPr>
                                <w:ins w:id="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5" w:author="Author"/>
                                <w:rFonts w:ascii="Arial" w:hAnsi="Arial" w:cs="Arial"/>
                                <w:sz w:val="20"/>
                              </w:rPr>
                            </w:pPr>
                            <w:ins w:id="6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EE1C06" w:rsidRDefault="00EE1C06" w:rsidP="009E3CBB">
                            <w:pPr>
                              <w:rPr>
                                <w:ins w:id="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1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2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21" w:author="Author"/>
                                <w:rFonts w:ascii="Arial" w:hAnsi="Arial" w:cs="Arial"/>
                                <w:sz w:val="20"/>
                              </w:rPr>
                            </w:pPr>
                            <w:ins w:id="22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EE1C06" w:rsidRDefault="00EE1C06" w:rsidP="009E3CBB">
                            <w:pPr>
                              <w:rPr>
                                <w:ins w:id="2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ins w:id="2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5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Pr="005B277B" w:rsidRDefault="00B830C1" w:rsidP="009E3C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1.9pt;width:60pt;height:3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zRtgIAALo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" filled="f" stroked="f">
                <v:textbox>
                  <w:txbxContent>
                    <w:p w:rsidR="00195314" w:rsidRDefault="00195314" w:rsidP="009E3CBB"/>
                    <w:p w:rsidR="005A3CFF" w:rsidRDefault="005A3CFF" w:rsidP="009E3CBB"/>
                    <w:p w:rsidR="005A3CFF" w:rsidRDefault="005A3CFF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EE1C06" w:rsidP="009E3CBB">
                      <w:pPr>
                        <w:rPr>
                          <w:ins w:id="26" w:author="Author"/>
                          <w:rFonts w:ascii="Arial" w:hAnsi="Arial" w:cs="Arial"/>
                          <w:sz w:val="20"/>
                        </w:rPr>
                      </w:pPr>
                      <w:ins w:id="2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EE1C06" w:rsidRDefault="00EE1C06" w:rsidP="009E3CBB">
                      <w:pPr>
                        <w:rPr>
                          <w:ins w:id="28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29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0" w:author="Author"/>
                          <w:rFonts w:ascii="Arial" w:hAnsi="Arial" w:cs="Arial"/>
                          <w:sz w:val="20"/>
                        </w:rPr>
                      </w:pPr>
                      <w:ins w:id="31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EE1C06" w:rsidRDefault="00EE1C06" w:rsidP="009E3CBB">
                      <w:pPr>
                        <w:rPr>
                          <w:ins w:id="32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3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4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5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6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7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8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39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0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1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2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3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4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5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6" w:author="Author"/>
                          <w:rFonts w:ascii="Arial" w:hAnsi="Arial" w:cs="Arial"/>
                          <w:sz w:val="20"/>
                        </w:rPr>
                      </w:pPr>
                      <w:ins w:id="4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EE1C06" w:rsidRDefault="00EE1C06" w:rsidP="009E3CBB">
                      <w:pPr>
                        <w:rPr>
                          <w:ins w:id="48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ins w:id="49" w:author="Author"/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50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Pr="005B277B" w:rsidRDefault="00B830C1" w:rsidP="009E3CB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7E1"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="006E3517">
        <w:rPr>
          <w:rFonts w:ascii="Arial" w:hAnsi="Arial" w:cs="Arial"/>
          <w:sz w:val="20"/>
        </w:rPr>
        <w:tab/>
      </w:r>
      <w:r w:rsidR="00A527E1" w:rsidRPr="00A527E1">
        <w:rPr>
          <w:rFonts w:ascii="Arial" w:hAnsi="Arial" w:cs="Arial"/>
          <w:sz w:val="20"/>
        </w:rPr>
        <w:t>– Optional for Qualifying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Customers</w:t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ins w:id="26" w:author="Author"/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18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Three Phase Residential Service Rider</w:t>
      </w:r>
    </w:p>
    <w:p w:rsidR="004210CF" w:rsidRDefault="004210CF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ins w:id="27" w:author="Author">
        <w:r>
          <w:rPr>
            <w:rFonts w:ascii="Arial" w:hAnsi="Arial" w:cs="Arial"/>
            <w:sz w:val="20"/>
          </w:rPr>
          <w:t>Schedule 19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>Residential Service – Time of Use Pilot</w:t>
        </w:r>
      </w:ins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24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Small General Service</w:t>
      </w:r>
    </w:p>
    <w:p w:rsidR="004210CF" w:rsidRDefault="004210CF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ins w:id="28" w:author="Author"/>
          <w:rFonts w:ascii="Arial" w:hAnsi="Arial" w:cs="Arial"/>
          <w:sz w:val="20"/>
        </w:rPr>
      </w:pPr>
      <w:ins w:id="29" w:author="Author">
        <w:r>
          <w:rPr>
            <w:rFonts w:ascii="Arial" w:hAnsi="Arial" w:cs="Arial"/>
            <w:sz w:val="20"/>
          </w:rPr>
          <w:t>Schedule 29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>Non-Residential Time of Use Pilot</w:t>
        </w:r>
      </w:ins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33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Partial Requirements Service - Less Than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1,000 KW</w:t>
      </w:r>
      <w:r w:rsidRPr="00A527E1">
        <w:rPr>
          <w:rFonts w:ascii="Arial" w:hAnsi="Arial" w:cs="Arial"/>
          <w:sz w:val="20"/>
        </w:rPr>
        <w:tab/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36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 Service - Less Than 1,000 KW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37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Avoided Cost </w:t>
      </w:r>
      <w:r w:rsidR="00D937AF">
        <w:rPr>
          <w:rFonts w:ascii="Arial" w:hAnsi="Arial" w:cs="Arial"/>
          <w:sz w:val="20"/>
        </w:rPr>
        <w:t xml:space="preserve">Purchases from Cogeneration and </w:t>
      </w:r>
      <w:r w:rsidRPr="00A527E1">
        <w:rPr>
          <w:rFonts w:ascii="Arial" w:hAnsi="Arial" w:cs="Arial"/>
          <w:sz w:val="20"/>
        </w:rPr>
        <w:t>Small Power Purchases</w:t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40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Agricultural Pumping Service</w:t>
      </w:r>
    </w:p>
    <w:p w:rsidR="008B6A7D" w:rsidRDefault="008B6A7D" w:rsidP="006E3517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45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B6A7D">
        <w:rPr>
          <w:rFonts w:ascii="Arial" w:hAnsi="Arial" w:cs="Arial"/>
          <w:sz w:val="20"/>
        </w:rPr>
        <w:t>Public DC Fast Charger Optional Transitional Rate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47T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 Service - Partial Requirements</w:t>
      </w:r>
      <w:r w:rsid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Service - Metered Time of Use, 1000 KW and Over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48T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</w:t>
      </w:r>
      <w:r w:rsidR="00D937AF">
        <w:rPr>
          <w:rFonts w:ascii="Arial" w:hAnsi="Arial" w:cs="Arial"/>
          <w:sz w:val="20"/>
        </w:rPr>
        <w:t xml:space="preserve"> Service - Metered Time of Use </w:t>
      </w:r>
      <w:r w:rsidRPr="00A527E1">
        <w:rPr>
          <w:rFonts w:ascii="Arial" w:hAnsi="Arial" w:cs="Arial"/>
          <w:sz w:val="20"/>
        </w:rPr>
        <w:t>1,000 KW and Over</w:t>
      </w:r>
    </w:p>
    <w:p w:rsidR="00A527E1" w:rsidDel="004210C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del w:id="30" w:author="Author"/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51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Street Lighting</w:t>
      </w:r>
      <w:r w:rsidR="00D937AF" w:rsidRP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Service</w:t>
      </w:r>
      <w:r w:rsidR="008F2A72">
        <w:rPr>
          <w:rFonts w:ascii="Arial" w:hAnsi="Arial" w:cs="Arial"/>
          <w:sz w:val="20"/>
        </w:rPr>
        <w:t xml:space="preserve"> </w:t>
      </w:r>
      <w:r w:rsidR="005162BC">
        <w:rPr>
          <w:rFonts w:ascii="Arial" w:hAnsi="Arial" w:cs="Arial"/>
          <w:sz w:val="20"/>
        </w:rPr>
        <w:t>-</w:t>
      </w:r>
      <w:r w:rsidR="008F2A72">
        <w:rPr>
          <w:rFonts w:ascii="Arial" w:hAnsi="Arial" w:cs="Arial"/>
          <w:sz w:val="20"/>
        </w:rPr>
        <w:t xml:space="preserve"> Company Owned System</w:t>
      </w:r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del w:id="31" w:author="Author">
        <w:r w:rsidRPr="00A527E1" w:rsidDel="004210CF">
          <w:rPr>
            <w:rFonts w:ascii="Arial" w:hAnsi="Arial" w:cs="Arial"/>
            <w:sz w:val="20"/>
          </w:rPr>
          <w:delText>Schedule 52</w:delText>
        </w:r>
        <w:r w:rsidR="00781B9F" w:rsidDel="004210CF">
          <w:rPr>
            <w:rFonts w:ascii="Arial" w:hAnsi="Arial" w:cs="Arial"/>
            <w:sz w:val="20"/>
          </w:rPr>
          <w:delText>*</w:delText>
        </w:r>
        <w:r w:rsidRPr="00A527E1" w:rsidDel="004210CF">
          <w:rPr>
            <w:rFonts w:ascii="Arial" w:hAnsi="Arial" w:cs="Arial"/>
            <w:sz w:val="20"/>
          </w:rPr>
          <w:tab/>
        </w:r>
        <w:r w:rsidR="00D937AF" w:rsidDel="004210CF">
          <w:rPr>
            <w:rFonts w:ascii="Arial" w:hAnsi="Arial" w:cs="Arial"/>
            <w:sz w:val="20"/>
          </w:rPr>
          <w:tab/>
        </w:r>
        <w:r w:rsidRPr="00A527E1" w:rsidDel="004210CF">
          <w:rPr>
            <w:rFonts w:ascii="Arial" w:hAnsi="Arial" w:cs="Arial"/>
            <w:sz w:val="20"/>
          </w:rPr>
          <w:delText>Street Lighting Service - Company Owned System</w:delText>
        </w:r>
      </w:del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53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Street Lighting Service - Customer Owner System</w:t>
      </w:r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54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Recreational Field Lighting - Restricted</w:t>
      </w:r>
      <w:r w:rsidRPr="00A527E1">
        <w:rPr>
          <w:rFonts w:ascii="Arial" w:hAnsi="Arial" w:cs="Arial"/>
          <w:sz w:val="20"/>
        </w:rPr>
        <w:tab/>
      </w:r>
    </w:p>
    <w:p w:rsidR="00195314" w:rsidDel="004210C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rPr>
          <w:del w:id="32" w:author="Author"/>
          <w:rFonts w:ascii="Arial" w:hAnsi="Arial" w:cs="Arial"/>
          <w:sz w:val="20"/>
        </w:rPr>
      </w:pPr>
      <w:del w:id="33" w:author="Author">
        <w:r w:rsidRPr="00A527E1" w:rsidDel="004210CF">
          <w:rPr>
            <w:rFonts w:ascii="Arial" w:hAnsi="Arial" w:cs="Arial"/>
            <w:sz w:val="20"/>
          </w:rPr>
          <w:delText>Schedule 57*</w:delText>
        </w:r>
        <w:r w:rsidRPr="00A527E1" w:rsidDel="004210CF">
          <w:rPr>
            <w:rFonts w:ascii="Arial" w:hAnsi="Arial" w:cs="Arial"/>
            <w:sz w:val="20"/>
          </w:rPr>
          <w:tab/>
        </w:r>
        <w:r w:rsidR="00D937AF" w:rsidDel="004210CF">
          <w:rPr>
            <w:rFonts w:ascii="Arial" w:hAnsi="Arial" w:cs="Arial"/>
            <w:sz w:val="20"/>
          </w:rPr>
          <w:tab/>
        </w:r>
        <w:r w:rsidRPr="00A527E1" w:rsidDel="004210CF">
          <w:rPr>
            <w:rFonts w:ascii="Arial" w:hAnsi="Arial" w:cs="Arial"/>
            <w:sz w:val="20"/>
          </w:rPr>
          <w:delText>Mercury</w:delText>
        </w:r>
        <w:r w:rsidR="00D937AF" w:rsidDel="004210CF">
          <w:rPr>
            <w:rFonts w:ascii="Arial" w:hAnsi="Arial" w:cs="Arial"/>
            <w:sz w:val="20"/>
          </w:rPr>
          <w:delText xml:space="preserve"> Vapor Street Lighting Service</w:delText>
        </w:r>
      </w:del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70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Rider - Optional </w:t>
      </w:r>
      <w:r w:rsidRPr="00A527E1">
        <w:rPr>
          <w:rFonts w:ascii="Arial" w:hAnsi="Arial" w:cs="Arial"/>
          <w:sz w:val="20"/>
        </w:rPr>
        <w:tab/>
      </w:r>
    </w:p>
    <w:p w:rsidR="00D937AF" w:rsidRPr="00A527E1" w:rsidRDefault="00D937AF" w:rsidP="00544099">
      <w:pPr>
        <w:tabs>
          <w:tab w:val="left" w:pos="1800"/>
          <w:tab w:val="left" w:pos="2880"/>
          <w:tab w:val="left" w:pos="7830"/>
        </w:tabs>
        <w:rPr>
          <w:rFonts w:ascii="Arial" w:hAnsi="Arial" w:cs="Arial"/>
          <w:sz w:val="20"/>
        </w:rPr>
      </w:pPr>
    </w:p>
    <w:p w:rsidR="00A527E1" w:rsidRPr="00A527E1" w:rsidRDefault="00A527E1" w:rsidP="00544099">
      <w:pPr>
        <w:tabs>
          <w:tab w:val="left" w:pos="1800"/>
          <w:tab w:val="left" w:pos="2880"/>
          <w:tab w:val="left" w:pos="7830"/>
        </w:tabs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ab/>
      </w:r>
    </w:p>
    <w:p w:rsidR="00A527E1" w:rsidRPr="00A527E1" w:rsidRDefault="00A527E1" w:rsidP="00544099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ab/>
      </w:r>
    </w:p>
    <w:p w:rsidR="00544099" w:rsidRDefault="00544099" w:rsidP="00544099">
      <w:pPr>
        <w:rPr>
          <w:rFonts w:ascii="Arial" w:hAnsi="Arial" w:cs="Arial"/>
          <w:sz w:val="20"/>
        </w:rPr>
      </w:pPr>
    </w:p>
    <w:p w:rsidR="00544099" w:rsidDel="004210CF" w:rsidRDefault="00544099" w:rsidP="00544099">
      <w:pPr>
        <w:rPr>
          <w:del w:id="34" w:author="Author"/>
          <w:rFonts w:ascii="Arial" w:hAnsi="Arial" w:cs="Arial"/>
          <w:sz w:val="20"/>
        </w:rPr>
      </w:pPr>
    </w:p>
    <w:p w:rsidR="00544099" w:rsidDel="004210CF" w:rsidRDefault="00544099" w:rsidP="00544099">
      <w:pPr>
        <w:rPr>
          <w:del w:id="35" w:author="Author"/>
          <w:rFonts w:ascii="Arial" w:hAnsi="Arial" w:cs="Arial"/>
          <w:sz w:val="20"/>
        </w:rPr>
      </w:pPr>
    </w:p>
    <w:p w:rsidR="009E3CBB" w:rsidDel="004210CF" w:rsidRDefault="00A527E1" w:rsidP="00544099">
      <w:pPr>
        <w:rPr>
          <w:del w:id="36" w:author="Author"/>
          <w:rFonts w:ascii="Arial" w:hAnsi="Arial" w:cs="Arial"/>
          <w:sz w:val="20"/>
        </w:rPr>
      </w:pPr>
      <w:del w:id="37" w:author="Author">
        <w:r w:rsidRPr="00A527E1" w:rsidDel="004210CF">
          <w:rPr>
            <w:rFonts w:ascii="Arial" w:hAnsi="Arial" w:cs="Arial"/>
            <w:sz w:val="20"/>
          </w:rPr>
          <w:delText>NOTE:  *No New Service</w:delText>
        </w:r>
      </w:del>
    </w:p>
    <w:p w:rsidR="00F148A9" w:rsidRPr="009E3CBB" w:rsidRDefault="00F148A9" w:rsidP="008B6A7D">
      <w:pPr>
        <w:rPr>
          <w:rFonts w:ascii="Arial" w:hAnsi="Arial" w:cs="Arial"/>
          <w:sz w:val="20"/>
        </w:rPr>
      </w:pPr>
    </w:p>
    <w:sectPr w:rsidR="00F148A9" w:rsidRPr="009E3CBB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27" w:rsidRDefault="00547427" w:rsidP="008474F2">
      <w:r>
        <w:separator/>
      </w:r>
    </w:p>
  </w:endnote>
  <w:endnote w:type="continuationSeparator" w:id="0">
    <w:p w:rsidR="00547427" w:rsidRDefault="00547427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94" w:rsidRDefault="00D77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42" w:author="Author">
      <w:r w:rsidR="008B6A7D" w:rsidDel="004210CF">
        <w:rPr>
          <w:rFonts w:ascii="Arial" w:hAnsi="Arial" w:cs="Arial"/>
          <w:sz w:val="20"/>
        </w:rPr>
        <w:delText>September 6, 2018</w:delText>
      </w:r>
    </w:del>
    <w:ins w:id="43" w:author="Author">
      <w:r w:rsidR="004210CF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F3022B">
      <w:rPr>
        <w:rFonts w:ascii="Arial" w:hAnsi="Arial" w:cs="Arial"/>
        <w:sz w:val="20"/>
      </w:rPr>
      <w:t xml:space="preserve"> </w:t>
    </w:r>
    <w:del w:id="44" w:author="Author">
      <w:r w:rsidR="008B6A7D" w:rsidDel="004210CF">
        <w:rPr>
          <w:rFonts w:ascii="Arial" w:hAnsi="Arial" w:cs="Arial"/>
          <w:sz w:val="20"/>
        </w:rPr>
        <w:delText>October 15, 2018</w:delText>
      </w:r>
    </w:del>
    <w:ins w:id="45" w:author="Author">
      <w:r w:rsidR="00D77594">
        <w:rPr>
          <w:rFonts w:ascii="Arial" w:hAnsi="Arial" w:cs="Arial"/>
          <w:sz w:val="20"/>
        </w:rPr>
        <w:t xml:space="preserve">March 1, </w:t>
      </w:r>
      <w:r w:rsidR="00D77594">
        <w:rPr>
          <w:rFonts w:ascii="Arial" w:hAnsi="Arial" w:cs="Arial"/>
          <w:sz w:val="20"/>
        </w:rPr>
        <w:t>2020</w:t>
      </w:r>
      <w:bookmarkStart w:id="46" w:name="_GoBack"/>
      <w:bookmarkEnd w:id="46"/>
      <w:del w:id="47" w:author="Author">
        <w:r w:rsidR="004210CF" w:rsidDel="00D77594">
          <w:rPr>
            <w:rFonts w:ascii="Arial" w:hAnsi="Arial" w:cs="Arial"/>
            <w:sz w:val="20"/>
          </w:rPr>
          <w:delText>January 1, 2021</w:delText>
        </w:r>
      </w:del>
    </w:ins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48" w:author="Author">
      <w:r w:rsidDel="004210CF">
        <w:rPr>
          <w:rFonts w:ascii="Arial" w:hAnsi="Arial" w:cs="Arial"/>
          <w:b/>
          <w:sz w:val="20"/>
        </w:rPr>
        <w:delText xml:space="preserve">Advice </w:delText>
      </w:r>
    </w:del>
    <w:ins w:id="49" w:author="Author">
      <w:del w:id="50" w:author="Author">
        <w:r w:rsidR="004210CF" w:rsidDel="00EE1C06">
          <w:rPr>
            <w:rFonts w:ascii="Arial" w:hAnsi="Arial" w:cs="Arial"/>
            <w:b/>
            <w:sz w:val="20"/>
          </w:rPr>
          <w:delText>Docket</w:delText>
        </w:r>
      </w:del>
      <w:r w:rsidR="00EE1C06">
        <w:rPr>
          <w:rFonts w:ascii="Arial" w:hAnsi="Arial" w:cs="Arial"/>
          <w:b/>
          <w:sz w:val="20"/>
        </w:rPr>
        <w:t>Advice</w:t>
      </w:r>
      <w:r w:rsidR="004210CF">
        <w:rPr>
          <w:rFonts w:ascii="Arial" w:hAnsi="Arial" w:cs="Arial"/>
          <w:b/>
          <w:sz w:val="20"/>
        </w:rPr>
        <w:t xml:space="preserve"> </w:t>
      </w:r>
    </w:ins>
    <w:r w:rsidR="002E41E4"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del w:id="51" w:author="Author">
      <w:r w:rsidR="008F2A72" w:rsidDel="004210CF">
        <w:rPr>
          <w:rFonts w:ascii="Arial" w:hAnsi="Arial" w:cs="Arial"/>
          <w:sz w:val="20"/>
        </w:rPr>
        <w:delText>1</w:delText>
      </w:r>
      <w:r w:rsidR="008B6A7D" w:rsidDel="004210CF">
        <w:rPr>
          <w:rFonts w:ascii="Arial" w:hAnsi="Arial" w:cs="Arial"/>
          <w:sz w:val="20"/>
        </w:rPr>
        <w:delText>8</w:delText>
      </w:r>
      <w:r w:rsidR="008F2A72" w:rsidDel="004210CF">
        <w:rPr>
          <w:rFonts w:ascii="Arial" w:hAnsi="Arial" w:cs="Arial"/>
          <w:sz w:val="20"/>
        </w:rPr>
        <w:delText>-0</w:delText>
      </w:r>
      <w:r w:rsidR="008B6A7D" w:rsidDel="004210CF">
        <w:rPr>
          <w:rFonts w:ascii="Arial" w:hAnsi="Arial" w:cs="Arial"/>
          <w:sz w:val="20"/>
        </w:rPr>
        <w:delText>3</w:delText>
      </w:r>
    </w:del>
    <w:ins w:id="52" w:author="Author">
      <w:r w:rsidR="00EE1C06">
        <w:rPr>
          <w:rFonts w:ascii="Arial" w:hAnsi="Arial" w:cs="Arial"/>
          <w:sz w:val="20"/>
        </w:rPr>
        <w:t>19-08</w:t>
      </w:r>
      <w:del w:id="53" w:author="Author">
        <w:r w:rsidR="004210CF" w:rsidDel="00EE1C06">
          <w:rPr>
            <w:rFonts w:ascii="Arial" w:hAnsi="Arial" w:cs="Arial"/>
            <w:sz w:val="20"/>
          </w:rPr>
          <w:delText>XXX</w:delText>
        </w:r>
      </w:del>
    </w:ins>
  </w:p>
  <w:p w:rsidR="00C75F31" w:rsidRDefault="008B6A7D" w:rsidP="00C75F31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77696" behindDoc="1" locked="0" layoutInCell="1" allowOverlap="1" wp14:anchorId="159BAC40" wp14:editId="102BBEA3">
          <wp:simplePos x="0" y="0"/>
          <wp:positionH relativeFrom="margin">
            <wp:posOffset>247650</wp:posOffset>
          </wp:positionH>
          <wp:positionV relativeFrom="paragraph">
            <wp:posOffset>117475</wp:posOffset>
          </wp:positionV>
          <wp:extent cx="1967171" cy="7429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7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F31">
      <w:rPr>
        <w:rFonts w:ascii="Arial" w:hAnsi="Arial" w:cs="Arial"/>
        <w:b/>
        <w:sz w:val="20"/>
      </w:rPr>
      <w:t>Issued By Pacific Power &amp; Light Company</w:t>
    </w:r>
  </w:p>
  <w:p w:rsidR="00087CF7" w:rsidRDefault="00087CF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7216" behindDoc="1" locked="0" layoutInCell="1" allowOverlap="1" wp14:anchorId="5F913B8E" wp14:editId="61A68F60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49024" behindDoc="1" locked="0" layoutInCell="1" allowOverlap="1" wp14:anchorId="4DD73914" wp14:editId="54B5A0FC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CF7" w:rsidRPr="004043D5" w:rsidRDefault="008A77C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 wp14:anchorId="56EDD2E4" wp14:editId="7CC04B84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9264" behindDoc="1" locked="0" layoutInCell="1" allowOverlap="1" wp14:anchorId="781E0D39" wp14:editId="33EE30BB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53D0347F" wp14:editId="757ADFAC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3120" behindDoc="1" locked="0" layoutInCell="1" allowOverlap="1" wp14:anchorId="05E3CD23" wp14:editId="0F4170BD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1072" behindDoc="1" locked="0" layoutInCell="1" allowOverlap="1" wp14:anchorId="5C8EBEE7" wp14:editId="6B3E7F4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46976" behindDoc="1" locked="0" layoutInCell="1" allowOverlap="1" wp14:anchorId="57A4CA90" wp14:editId="67FBCA28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sz w:val="20"/>
      </w:rPr>
      <w:t xml:space="preserve">By:  _________________________ </w:t>
    </w:r>
    <w:r w:rsidR="008B6A7D">
      <w:rPr>
        <w:rFonts w:ascii="Arial" w:hAnsi="Arial" w:cs="Arial"/>
        <w:sz w:val="20"/>
      </w:rPr>
      <w:t>Etta Lockey</w:t>
    </w:r>
    <w:r w:rsidR="004043D5">
      <w:rPr>
        <w:rFonts w:ascii="Arial" w:hAnsi="Arial" w:cs="Arial"/>
        <w:sz w:val="20"/>
      </w:rPr>
      <w:tab/>
    </w:r>
    <w:r w:rsidR="004043D5">
      <w:rPr>
        <w:rFonts w:ascii="Arial" w:hAnsi="Arial" w:cs="Arial"/>
        <w:b/>
        <w:sz w:val="20"/>
      </w:rPr>
      <w:t>Title:</w:t>
    </w:r>
    <w:r w:rsidR="004043D5">
      <w:rPr>
        <w:rFonts w:ascii="Arial" w:hAnsi="Arial" w:cs="Arial"/>
        <w:sz w:val="20"/>
      </w:rPr>
      <w:t xml:space="preserve">  Vice President, Regulation</w:t>
    </w:r>
  </w:p>
  <w:p w:rsidR="000B36F4" w:rsidRDefault="000B36F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94" w:rsidRDefault="00D7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27" w:rsidRDefault="00547427" w:rsidP="008474F2">
      <w:r>
        <w:separator/>
      </w:r>
    </w:p>
  </w:footnote>
  <w:footnote w:type="continuationSeparator" w:id="0">
    <w:p w:rsidR="00547427" w:rsidRDefault="00547427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94" w:rsidRDefault="00D77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D74F0D" w:rsidRDefault="007B390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A8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0D6D2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D50AA"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AOZ7nfeAAAACwEAAA8AAAAAAAAAAAAAAAAAdQQAAGRycy9kb3ducmV2LnhtbFBL&#10;BQYAAAAABAAEAPMAAACABQAAAAA=&#10;"/>
          </w:pict>
        </mc:Fallback>
      </mc:AlternateContent>
    </w:r>
    <w:r w:rsidR="00D74F0D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E61608" w:rsidRDefault="008B6A7D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38" w:author="Author">
      <w:r w:rsidDel="004210CF">
        <w:rPr>
          <w:rFonts w:ascii="Arial" w:hAnsi="Arial" w:cs="Arial"/>
          <w:sz w:val="20"/>
        </w:rPr>
        <w:delText xml:space="preserve">Third </w:delText>
      </w:r>
    </w:del>
    <w:ins w:id="39" w:author="Author">
      <w:r w:rsidR="004210CF">
        <w:rPr>
          <w:rFonts w:ascii="Arial" w:hAnsi="Arial" w:cs="Arial"/>
          <w:sz w:val="20"/>
        </w:rPr>
        <w:t xml:space="preserve">Fourth </w:t>
      </w:r>
    </w:ins>
    <w:r w:rsidR="009C4294">
      <w:rPr>
        <w:rFonts w:ascii="Arial" w:hAnsi="Arial" w:cs="Arial"/>
        <w:sz w:val="20"/>
      </w:rPr>
      <w:t>Revision of Sheet No. INDEX.2</w:t>
    </w:r>
  </w:p>
  <w:p w:rsidR="00A91A21" w:rsidRDefault="009C429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40" w:author="Author">
      <w:r w:rsidR="008B6A7D" w:rsidDel="004210CF">
        <w:rPr>
          <w:rFonts w:ascii="Arial" w:hAnsi="Arial" w:cs="Arial"/>
          <w:sz w:val="20"/>
        </w:rPr>
        <w:delText xml:space="preserve">Second </w:delText>
      </w:r>
    </w:del>
    <w:ins w:id="41" w:author="Author">
      <w:r w:rsidR="004210CF">
        <w:rPr>
          <w:rFonts w:ascii="Arial" w:hAnsi="Arial" w:cs="Arial"/>
          <w:sz w:val="20"/>
        </w:rPr>
        <w:t xml:space="preserve">Third </w:t>
      </w:r>
    </w:ins>
    <w:r w:rsidR="008F2A72">
      <w:rPr>
        <w:rFonts w:ascii="Arial" w:hAnsi="Arial" w:cs="Arial"/>
        <w:sz w:val="20"/>
      </w:rPr>
      <w:t xml:space="preserve">Revision of </w:t>
    </w:r>
    <w:r w:rsidR="00A527E1">
      <w:rPr>
        <w:rFonts w:ascii="Arial" w:hAnsi="Arial" w:cs="Arial"/>
        <w:sz w:val="20"/>
      </w:rPr>
      <w:t>Sheet No. INDEX.2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A91A21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2E41E4" w:rsidRPr="00A91A21" w:rsidRDefault="00A527E1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94" w:rsidRDefault="00D7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drawingGridHorizontalSpacing w:val="9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87CF7"/>
    <w:rsid w:val="000A0FF1"/>
    <w:rsid w:val="000A2840"/>
    <w:rsid w:val="000B36F4"/>
    <w:rsid w:val="0010261D"/>
    <w:rsid w:val="001522E7"/>
    <w:rsid w:val="00156FCB"/>
    <w:rsid w:val="001620F1"/>
    <w:rsid w:val="00195314"/>
    <w:rsid w:val="001D4F15"/>
    <w:rsid w:val="001F19AC"/>
    <w:rsid w:val="00204381"/>
    <w:rsid w:val="00205735"/>
    <w:rsid w:val="00262BE6"/>
    <w:rsid w:val="00266E07"/>
    <w:rsid w:val="00296510"/>
    <w:rsid w:val="002C1B76"/>
    <w:rsid w:val="002C79BC"/>
    <w:rsid w:val="002E41E4"/>
    <w:rsid w:val="002E6C6E"/>
    <w:rsid w:val="0031293D"/>
    <w:rsid w:val="003260CF"/>
    <w:rsid w:val="00341521"/>
    <w:rsid w:val="00342742"/>
    <w:rsid w:val="0034455A"/>
    <w:rsid w:val="0035238B"/>
    <w:rsid w:val="003C5AFE"/>
    <w:rsid w:val="003F72C1"/>
    <w:rsid w:val="00404262"/>
    <w:rsid w:val="004043D5"/>
    <w:rsid w:val="00420070"/>
    <w:rsid w:val="004210CF"/>
    <w:rsid w:val="004341D6"/>
    <w:rsid w:val="004A30F3"/>
    <w:rsid w:val="004B1617"/>
    <w:rsid w:val="004B5A05"/>
    <w:rsid w:val="004C5FE8"/>
    <w:rsid w:val="005162BC"/>
    <w:rsid w:val="00544099"/>
    <w:rsid w:val="005447C4"/>
    <w:rsid w:val="00546A05"/>
    <w:rsid w:val="00547427"/>
    <w:rsid w:val="00550C6E"/>
    <w:rsid w:val="00555712"/>
    <w:rsid w:val="00564506"/>
    <w:rsid w:val="00564BA2"/>
    <w:rsid w:val="00573DE2"/>
    <w:rsid w:val="00577682"/>
    <w:rsid w:val="00580EC3"/>
    <w:rsid w:val="0059549C"/>
    <w:rsid w:val="005A1156"/>
    <w:rsid w:val="005A3955"/>
    <w:rsid w:val="005A3CFF"/>
    <w:rsid w:val="005B277B"/>
    <w:rsid w:val="005E29DE"/>
    <w:rsid w:val="005F64B9"/>
    <w:rsid w:val="005F7880"/>
    <w:rsid w:val="00613A44"/>
    <w:rsid w:val="0062336D"/>
    <w:rsid w:val="006638F3"/>
    <w:rsid w:val="0068713C"/>
    <w:rsid w:val="006A23FA"/>
    <w:rsid w:val="006C6335"/>
    <w:rsid w:val="006D7723"/>
    <w:rsid w:val="006E1287"/>
    <w:rsid w:val="006E3517"/>
    <w:rsid w:val="00710518"/>
    <w:rsid w:val="00715FFA"/>
    <w:rsid w:val="00725039"/>
    <w:rsid w:val="007504BF"/>
    <w:rsid w:val="00755D22"/>
    <w:rsid w:val="0077488B"/>
    <w:rsid w:val="00780BC0"/>
    <w:rsid w:val="00781B9F"/>
    <w:rsid w:val="007B390C"/>
    <w:rsid w:val="007E0BC7"/>
    <w:rsid w:val="007E41D5"/>
    <w:rsid w:val="007F06C3"/>
    <w:rsid w:val="007F6029"/>
    <w:rsid w:val="00813698"/>
    <w:rsid w:val="00823ACF"/>
    <w:rsid w:val="008474F2"/>
    <w:rsid w:val="008766A2"/>
    <w:rsid w:val="00876B56"/>
    <w:rsid w:val="00886645"/>
    <w:rsid w:val="008A77C7"/>
    <w:rsid w:val="008B20AB"/>
    <w:rsid w:val="008B6A7D"/>
    <w:rsid w:val="008E7364"/>
    <w:rsid w:val="008F2A72"/>
    <w:rsid w:val="00920A5D"/>
    <w:rsid w:val="0096486A"/>
    <w:rsid w:val="009B0A09"/>
    <w:rsid w:val="009C4294"/>
    <w:rsid w:val="009E0C82"/>
    <w:rsid w:val="009E3CBB"/>
    <w:rsid w:val="00A261ED"/>
    <w:rsid w:val="00A5074D"/>
    <w:rsid w:val="00A527E1"/>
    <w:rsid w:val="00A91A21"/>
    <w:rsid w:val="00AA6EAF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71F6C"/>
    <w:rsid w:val="00B830C1"/>
    <w:rsid w:val="00B83B52"/>
    <w:rsid w:val="00B86CD1"/>
    <w:rsid w:val="00BA088F"/>
    <w:rsid w:val="00C0493E"/>
    <w:rsid w:val="00C210FD"/>
    <w:rsid w:val="00C60F7D"/>
    <w:rsid w:val="00C7073D"/>
    <w:rsid w:val="00C75F31"/>
    <w:rsid w:val="00C91131"/>
    <w:rsid w:val="00CD01ED"/>
    <w:rsid w:val="00CE6692"/>
    <w:rsid w:val="00CF64E6"/>
    <w:rsid w:val="00D313E0"/>
    <w:rsid w:val="00D60206"/>
    <w:rsid w:val="00D74F0D"/>
    <w:rsid w:val="00D77594"/>
    <w:rsid w:val="00D932B5"/>
    <w:rsid w:val="00D937AF"/>
    <w:rsid w:val="00DB4BE1"/>
    <w:rsid w:val="00DD143C"/>
    <w:rsid w:val="00DE5C43"/>
    <w:rsid w:val="00E41A31"/>
    <w:rsid w:val="00E53EC5"/>
    <w:rsid w:val="00E61608"/>
    <w:rsid w:val="00E6731D"/>
    <w:rsid w:val="00E84454"/>
    <w:rsid w:val="00E86C83"/>
    <w:rsid w:val="00EA0EE4"/>
    <w:rsid w:val="00EB0A2F"/>
    <w:rsid w:val="00EB7133"/>
    <w:rsid w:val="00EC205B"/>
    <w:rsid w:val="00EE1C06"/>
    <w:rsid w:val="00F148A9"/>
    <w:rsid w:val="00F3022B"/>
    <w:rsid w:val="00F30DDC"/>
    <w:rsid w:val="00F3756B"/>
    <w:rsid w:val="00F50525"/>
    <w:rsid w:val="00F528E2"/>
    <w:rsid w:val="00F66F8A"/>
    <w:rsid w:val="00FC124E"/>
    <w:rsid w:val="00FD47D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7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FA5AF6-64CC-4CAA-9E98-B9CA19C86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11B85-B746-4E31-98C0-BB65CFA8A181}"/>
</file>

<file path=customXml/itemProps3.xml><?xml version="1.0" encoding="utf-8"?>
<ds:datastoreItem xmlns:ds="http://schemas.openxmlformats.org/officeDocument/2006/customXml" ds:itemID="{4515859B-1707-4B36-96AD-023B9A549770}"/>
</file>

<file path=customXml/itemProps4.xml><?xml version="1.0" encoding="utf-8"?>
<ds:datastoreItem xmlns:ds="http://schemas.openxmlformats.org/officeDocument/2006/customXml" ds:itemID="{55416AFD-01D1-43B9-94A8-EA78D27A5BD1}"/>
</file>

<file path=customXml/itemProps5.xml><?xml version="1.0" encoding="utf-8"?>
<ds:datastoreItem xmlns:ds="http://schemas.openxmlformats.org/officeDocument/2006/customXml" ds:itemID="{F3D1B3DF-C47A-4059-9A42-F976968F4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2019-12-04T17:47:00Z</dcterms:created>
  <dcterms:modified xsi:type="dcterms:W3CDTF">2019-12-06T17:49:00Z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