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8B" w:rsidRDefault="00661B8B">
      <w:pPr>
        <w:jc w:val="both"/>
        <w:rPr>
          <w:rFonts w:ascii="Arial" w:hAnsi="Arial" w:cs="Arial"/>
          <w:sz w:val="16"/>
          <w:u w:val="single"/>
        </w:rPr>
      </w:pPr>
    </w:p>
    <w:p w:rsidR="00661B8B" w:rsidRDefault="004123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  (Continued)</w:t>
      </w:r>
    </w:p>
    <w:p w:rsidR="00661B8B" w:rsidRDefault="00813B0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255905</wp:posOffset>
                </wp:positionV>
                <wp:extent cx="457200" cy="6762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8B" w:rsidRDefault="00661B8B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661B8B" w:rsidRDefault="00813B08">
                            <w:pPr>
                              <w:rPr>
                                <w:ins w:id="0" w:author="Savarin, Kathryn" w:date="2019-12-06T17:00:00Z"/>
                                <w:rFonts w:ascii="Arial" w:hAnsi="Arial" w:cs="Arial"/>
                                <w:sz w:val="20"/>
                              </w:rPr>
                            </w:pPr>
                            <w:ins w:id="1" w:author="Savarin, Kathryn" w:date="2019-12-06T17:00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813B08" w:rsidRDefault="00813B08">
                            <w:pPr>
                              <w:rPr>
                                <w:ins w:id="2" w:author="Savarin, Kathryn" w:date="2019-12-06T17:00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13B08" w:rsidRDefault="00813B08">
                            <w:pPr>
                              <w:rPr>
                                <w:ins w:id="3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  <w:ins w:id="4" w:author="Savarin, Kathryn" w:date="2019-12-06T17:00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E87909" w:rsidRDefault="00E87909">
                            <w:pPr>
                              <w:rPr>
                                <w:ins w:id="5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6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7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8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9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10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11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12" w:author="Savarin, Kathryn" w:date="2019-12-06T17:07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13" w:author="Savarin, Kathryn" w:date="2019-12-06T17:07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14" w:author="Savarin, Kathryn" w:date="2019-12-06T17:07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15" w:author="Savarin, Kathryn" w:date="2019-12-06T17:07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16" w:author="Savarin, Kathryn" w:date="2019-12-06T17:07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17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18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19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20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21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22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23" w:author="Savarin, Kathryn" w:date="2019-12-06T17:09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87909" w:rsidRPr="00E87909" w:rsidRDefault="00E87909">
                            <w:pPr>
                              <w:rPr>
                                <w:ins w:id="24" w:author="Savarin, Kathryn" w:date="2019-12-06T17:0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87909" w:rsidRDefault="00E87909">
                            <w:pPr>
                              <w:rPr>
                                <w:ins w:id="25" w:author="Savarin, Kathryn" w:date="2019-12-06T17:07:00Z"/>
                                <w:rFonts w:ascii="Arial" w:hAnsi="Arial" w:cs="Arial"/>
                                <w:sz w:val="20"/>
                              </w:rPr>
                            </w:pPr>
                            <w:ins w:id="26" w:author="Savarin, Kathryn" w:date="2019-12-06T17:07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E87909" w:rsidRDefault="00E87909">
                            <w:pPr>
                              <w:rPr>
                                <w:ins w:id="27" w:author="Savarin, Kathryn" w:date="2019-12-06T17:09:00Z"/>
                                <w:rFonts w:ascii="Arial" w:hAnsi="Arial" w:cs="Arial"/>
                                <w:sz w:val="20"/>
                              </w:rPr>
                            </w:pPr>
                            <w:ins w:id="28" w:author="Savarin, Kathryn" w:date="2019-12-06T17:08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E87909" w:rsidRPr="00813B08" w:rsidRDefault="00E879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9" w:author="Savarin, Kathryn" w:date="2019-12-06T17:09:00Z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pt;margin-top:20.15pt;width:36pt;height:5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vutAIAALk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" filled="f" stroked="f">
                <v:textbox>
                  <w:txbxContent>
                    <w:p w:rsidR="00661B8B" w:rsidRDefault="00661B8B">
                      <w:pPr>
                        <w:rPr>
                          <w:rFonts w:cs="Courier New"/>
                        </w:rPr>
                      </w:pPr>
                    </w:p>
                    <w:p w:rsidR="00661B8B" w:rsidRDefault="00813B08">
                      <w:pPr>
                        <w:rPr>
                          <w:ins w:id="30" w:author="Savarin, Kathryn" w:date="2019-12-06T17:00:00Z"/>
                          <w:rFonts w:ascii="Arial" w:hAnsi="Arial" w:cs="Arial"/>
                          <w:sz w:val="20"/>
                        </w:rPr>
                      </w:pPr>
                      <w:ins w:id="31" w:author="Savarin, Kathryn" w:date="2019-12-06T17:00:00Z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813B08" w:rsidRDefault="00813B08">
                      <w:pPr>
                        <w:rPr>
                          <w:ins w:id="32" w:author="Savarin, Kathryn" w:date="2019-12-06T17:00:00Z"/>
                          <w:rFonts w:ascii="Arial" w:hAnsi="Arial" w:cs="Arial"/>
                          <w:sz w:val="20"/>
                        </w:rPr>
                      </w:pPr>
                    </w:p>
                    <w:p w:rsidR="00813B08" w:rsidRDefault="00813B08">
                      <w:pPr>
                        <w:rPr>
                          <w:ins w:id="33" w:author="Savarin, Kathryn" w:date="2019-12-06T17:07:00Z"/>
                          <w:rFonts w:ascii="Arial" w:hAnsi="Arial" w:cs="Arial"/>
                          <w:sz w:val="20"/>
                        </w:rPr>
                      </w:pPr>
                      <w:ins w:id="34" w:author="Savarin, Kathryn" w:date="2019-12-06T17:00:00Z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E87909" w:rsidRDefault="00E87909">
                      <w:pPr>
                        <w:rPr>
                          <w:ins w:id="35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36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37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38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39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40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41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42" w:author="Savarin, Kathryn" w:date="2019-12-06T17:07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43" w:author="Savarin, Kathryn" w:date="2019-12-06T17:07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44" w:author="Savarin, Kathryn" w:date="2019-12-06T17:07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45" w:author="Savarin, Kathryn" w:date="2019-12-06T17:07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46" w:author="Savarin, Kathryn" w:date="2019-12-06T17:07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7909" w:rsidRDefault="00E87909">
                      <w:pPr>
                        <w:rPr>
                          <w:ins w:id="47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48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49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50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51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52" w:author="Savarin, Kathryn" w:date="2019-12-06T17:07:00Z"/>
                          <w:rFonts w:ascii="Arial" w:hAnsi="Arial" w:cs="Arial"/>
                          <w:sz w:val="20"/>
                        </w:rPr>
                      </w:pPr>
                    </w:p>
                    <w:p w:rsidR="00E87909" w:rsidRDefault="00E87909">
                      <w:pPr>
                        <w:rPr>
                          <w:ins w:id="53" w:author="Savarin, Kathryn" w:date="2019-12-06T17:09:00Z"/>
                          <w:rFonts w:ascii="Arial" w:hAnsi="Arial" w:cs="Arial"/>
                          <w:sz w:val="20"/>
                        </w:rPr>
                      </w:pPr>
                    </w:p>
                    <w:p w:rsidR="00E87909" w:rsidRPr="00E87909" w:rsidRDefault="00E87909">
                      <w:pPr>
                        <w:rPr>
                          <w:ins w:id="54" w:author="Savarin, Kathryn" w:date="2019-12-06T17:07:00Z"/>
                          <w:rFonts w:ascii="Arial" w:hAnsi="Arial" w:cs="Arial"/>
                          <w:sz w:val="16"/>
                        </w:rPr>
                      </w:pPr>
                    </w:p>
                    <w:p w:rsidR="00E87909" w:rsidRDefault="00E87909">
                      <w:pPr>
                        <w:rPr>
                          <w:ins w:id="55" w:author="Savarin, Kathryn" w:date="2019-12-06T17:07:00Z"/>
                          <w:rFonts w:ascii="Arial" w:hAnsi="Arial" w:cs="Arial"/>
                          <w:sz w:val="20"/>
                        </w:rPr>
                      </w:pPr>
                      <w:ins w:id="56" w:author="Savarin, Kathryn" w:date="2019-12-06T17:07:00Z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E87909" w:rsidRDefault="00E87909">
                      <w:pPr>
                        <w:rPr>
                          <w:ins w:id="57" w:author="Savarin, Kathryn" w:date="2019-12-06T17:09:00Z"/>
                          <w:rFonts w:ascii="Arial" w:hAnsi="Arial" w:cs="Arial"/>
                          <w:sz w:val="20"/>
                        </w:rPr>
                      </w:pPr>
                      <w:ins w:id="58" w:author="Savarin, Kathryn" w:date="2019-12-06T17:08:00Z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E87909" w:rsidRPr="00813B08" w:rsidRDefault="00E879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59" w:author="Savarin, Kathryn" w:date="2019-12-06T17:09:00Z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del w:id="60" w:author="Savarin, Kathryn" w:date="2019-12-06T17:07:00Z">
        <w:r w:rsidR="0041239E" w:rsidDel="00E87909">
          <w:rPr>
            <w:rFonts w:ascii="Arial" w:hAnsi="Arial" w:cs="Arial"/>
            <w:noProof/>
            <w:sz w:val="20"/>
            <w:lang w:eastAsia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2145030</wp:posOffset>
                  </wp:positionV>
                  <wp:extent cx="714375" cy="3514725"/>
                  <wp:effectExtent l="0" t="0" r="0" b="9525"/>
                  <wp:wrapNone/>
                  <wp:docPr id="7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B8B" w:rsidRDefault="00661B8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661B8B" w:rsidRDefault="00661B8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BD6401" w:rsidRDefault="00BD640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BD6401" w:rsidRDefault="00BD640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BD6401" w:rsidRDefault="00BD640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BD6401" w:rsidRDefault="00BD640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BD6401" w:rsidRDefault="00BD640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661B8B" w:rsidRDefault="00661B8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661B8B" w:rsidRDefault="00661B8B"/>
                            <w:p w:rsidR="00661B8B" w:rsidRDefault="00661B8B"/>
                            <w:p w:rsidR="00661B8B" w:rsidRDefault="00661B8B"/>
                            <w:p w:rsidR="00661B8B" w:rsidRDefault="00661B8B"/>
                            <w:p w:rsidR="00661B8B" w:rsidRDefault="00661B8B"/>
                            <w:p w:rsidR="00661B8B" w:rsidRDefault="00661B8B"/>
                            <w:p w:rsidR="00661B8B" w:rsidRDefault="00661B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27" type="#_x0000_t202" style="position:absolute;left:0;text-align:left;margin-left:475.5pt;margin-top:168.9pt;width:56.25pt;height:27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Uo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" filled="f" stroked="f">
                  <v:textbox>
                    <w:txbxContent>
                      <w:p w:rsidR="00661B8B" w:rsidRDefault="00661B8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1B8B" w:rsidRDefault="00661B8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D6401" w:rsidRDefault="00BD640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D6401" w:rsidRDefault="00BD640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D6401" w:rsidRDefault="00BD640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D6401" w:rsidRDefault="00BD640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D6401" w:rsidRDefault="00BD640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1B8B" w:rsidRDefault="00661B8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1B8B" w:rsidRDefault="00661B8B"/>
                      <w:p w:rsidR="00661B8B" w:rsidRDefault="00661B8B"/>
                      <w:p w:rsidR="00661B8B" w:rsidRDefault="00661B8B"/>
                      <w:p w:rsidR="00661B8B" w:rsidRDefault="00661B8B"/>
                      <w:p w:rsidR="00661B8B" w:rsidRDefault="00661B8B"/>
                      <w:p w:rsidR="00661B8B" w:rsidRDefault="00661B8B"/>
                      <w:p w:rsidR="00661B8B" w:rsidRDefault="00661B8B"/>
                    </w:txbxContent>
                  </v:textbox>
                </v:shape>
              </w:pict>
            </mc:Fallback>
          </mc:AlternateContent>
        </w:r>
      </w:del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213"/>
        <w:gridCol w:w="5520"/>
        <w:gridCol w:w="1920"/>
      </w:tblGrid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520" w:type="dxa"/>
            <w:vAlign w:val="bottom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  <w:vAlign w:val="bottom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  <w:p w:rsidR="00661B8B" w:rsidRDefault="00661B8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B62C4" w:rsidTr="00813B08">
        <w:trPr>
          <w:ins w:id="61" w:author="Savarin, Kathryn" w:date="2019-12-06T16:19:00Z"/>
        </w:trPr>
        <w:tc>
          <w:tcPr>
            <w:tcW w:w="708" w:type="dxa"/>
          </w:tcPr>
          <w:p w:rsidR="00CB62C4" w:rsidRPr="00813B08" w:rsidRDefault="00CB62C4">
            <w:pPr>
              <w:jc w:val="center"/>
              <w:rPr>
                <w:ins w:id="62" w:author="Savarin, Kathryn" w:date="2019-12-06T16:19:00Z"/>
                <w:rFonts w:ascii="Arial" w:hAnsi="Arial" w:cs="Arial"/>
                <w:sz w:val="20"/>
              </w:rPr>
            </w:pPr>
            <w:ins w:id="63" w:author="Savarin, Kathryn" w:date="2019-12-06T16:19:00Z">
              <w:r w:rsidRPr="00813B08">
                <w:rPr>
                  <w:rFonts w:ascii="Arial" w:hAnsi="Arial" w:cs="Arial"/>
                  <w:sz w:val="20"/>
                </w:rPr>
                <w:t>10</w:t>
              </w:r>
            </w:ins>
          </w:p>
        </w:tc>
        <w:tc>
          <w:tcPr>
            <w:tcW w:w="1213" w:type="dxa"/>
          </w:tcPr>
          <w:p w:rsidR="00CB62C4" w:rsidRPr="00813B08" w:rsidRDefault="00CB62C4">
            <w:pPr>
              <w:jc w:val="center"/>
              <w:rPr>
                <w:ins w:id="64" w:author="Savarin, Kathryn" w:date="2019-12-06T16:19:00Z"/>
                <w:rFonts w:ascii="Arial" w:hAnsi="Arial" w:cs="Arial"/>
                <w:sz w:val="20"/>
              </w:rPr>
            </w:pPr>
            <w:ins w:id="65" w:author="Savarin, Kathryn" w:date="2019-12-06T16:19:00Z">
              <w:r w:rsidRPr="00813B08">
                <w:rPr>
                  <w:rFonts w:ascii="Arial" w:hAnsi="Arial" w:cs="Arial"/>
                  <w:sz w:val="20"/>
                </w:rPr>
                <w:t>R10</w:t>
              </w:r>
            </w:ins>
            <w:ins w:id="66" w:author="Savarin, Kathryn" w:date="2019-12-06T16:54:00Z">
              <w:r w:rsidR="00813B08" w:rsidRPr="00813B08">
                <w:rPr>
                  <w:rFonts w:ascii="Arial" w:hAnsi="Arial" w:cs="Arial"/>
                  <w:sz w:val="20"/>
                </w:rPr>
                <w:t>.4</w:t>
              </w:r>
            </w:ins>
          </w:p>
        </w:tc>
        <w:tc>
          <w:tcPr>
            <w:tcW w:w="5520" w:type="dxa"/>
            <w:vAlign w:val="bottom"/>
          </w:tcPr>
          <w:p w:rsidR="00CB62C4" w:rsidRDefault="00813B08" w:rsidP="00813B08">
            <w:pPr>
              <w:ind w:left="149"/>
              <w:rPr>
                <w:ins w:id="67" w:author="Savarin, Kathryn" w:date="2019-12-06T16:58:00Z"/>
                <w:rFonts w:ascii="Arial" w:hAnsi="Arial" w:cs="Arial"/>
                <w:sz w:val="20"/>
                <w:u w:val="single"/>
              </w:rPr>
            </w:pPr>
            <w:ins w:id="68" w:author="Savarin, Kathryn" w:date="2019-12-06T16:54:00Z">
              <w:r w:rsidRPr="00813B08">
                <w:rPr>
                  <w:rFonts w:ascii="Arial" w:hAnsi="Arial" w:cs="Arial"/>
                  <w:sz w:val="20"/>
                  <w:u w:val="single"/>
                </w:rPr>
                <w:t>Paperless Billing Credit</w:t>
              </w:r>
            </w:ins>
          </w:p>
          <w:p w:rsidR="00813B08" w:rsidRPr="00E87909" w:rsidRDefault="00813B08" w:rsidP="00813B08">
            <w:pPr>
              <w:rPr>
                <w:ins w:id="69" w:author="Savarin, Kathryn" w:date="2019-12-06T16:19:00Z"/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CB62C4" w:rsidRPr="00813B08" w:rsidRDefault="00A10A82" w:rsidP="00813B08">
            <w:pPr>
              <w:jc w:val="right"/>
              <w:rPr>
                <w:ins w:id="70" w:author="Savarin, Kathryn" w:date="2019-12-06T16:19:00Z"/>
                <w:rFonts w:ascii="Arial" w:hAnsi="Arial" w:cs="Arial"/>
                <w:sz w:val="20"/>
              </w:rPr>
            </w:pPr>
            <w:ins w:id="71" w:author="Savarin, Kathryn" w:date="2019-12-11T13:22:00Z">
              <w:r>
                <w:rPr>
                  <w:rFonts w:ascii="Arial" w:hAnsi="Arial" w:cs="Arial"/>
                  <w:sz w:val="20"/>
                </w:rPr>
                <w:t>-</w:t>
              </w:r>
            </w:ins>
            <w:bookmarkStart w:id="72" w:name="_GoBack"/>
            <w:bookmarkEnd w:id="72"/>
            <w:ins w:id="73" w:author="Savarin, Kathryn" w:date="2019-12-06T16:54:00Z">
              <w:r w:rsidR="00813B08" w:rsidRPr="00813B08">
                <w:rPr>
                  <w:rFonts w:ascii="Arial" w:hAnsi="Arial" w:cs="Arial"/>
                  <w:sz w:val="20"/>
                </w:rPr>
                <w:t>$</w:t>
              </w:r>
            </w:ins>
            <w:ins w:id="74" w:author="Savarin, Kathryn" w:date="2019-12-09T14:28:00Z">
              <w:r w:rsidR="000265A0">
                <w:rPr>
                  <w:rFonts w:ascii="Arial" w:hAnsi="Arial" w:cs="Arial"/>
                  <w:sz w:val="20"/>
                </w:rPr>
                <w:t>0</w:t>
              </w:r>
            </w:ins>
            <w:ins w:id="75" w:author="Savarin, Kathryn" w:date="2019-12-06T16:54:00Z">
              <w:r w:rsidR="00813B08" w:rsidRPr="00813B08">
                <w:rPr>
                  <w:rFonts w:ascii="Arial" w:hAnsi="Arial" w:cs="Arial"/>
                  <w:sz w:val="20"/>
                </w:rPr>
                <w:t>.50</w:t>
              </w:r>
            </w:ins>
          </w:p>
        </w:tc>
      </w:tr>
      <w:tr w:rsidR="00CB62C4" w:rsidTr="00813B08">
        <w:trPr>
          <w:ins w:id="76" w:author="Savarin, Kathryn" w:date="2019-12-06T16:19:00Z"/>
        </w:trPr>
        <w:tc>
          <w:tcPr>
            <w:tcW w:w="708" w:type="dxa"/>
          </w:tcPr>
          <w:p w:rsidR="00CB62C4" w:rsidRDefault="00CB62C4">
            <w:pPr>
              <w:jc w:val="center"/>
              <w:rPr>
                <w:ins w:id="77" w:author="Savarin, Kathryn" w:date="2019-12-06T16:19:00Z"/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213" w:type="dxa"/>
          </w:tcPr>
          <w:p w:rsidR="00CB62C4" w:rsidRPr="00813B08" w:rsidRDefault="00813B08">
            <w:pPr>
              <w:jc w:val="center"/>
              <w:rPr>
                <w:ins w:id="78" w:author="Savarin, Kathryn" w:date="2019-12-06T16:19:00Z"/>
                <w:rFonts w:ascii="Arial" w:hAnsi="Arial" w:cs="Arial"/>
                <w:sz w:val="20"/>
              </w:rPr>
            </w:pPr>
            <w:ins w:id="79" w:author="Savarin, Kathryn" w:date="2019-12-06T16:55:00Z">
              <w:r w:rsidRPr="00813B08">
                <w:rPr>
                  <w:rFonts w:ascii="Arial" w:hAnsi="Arial" w:cs="Arial"/>
                  <w:sz w:val="20"/>
                </w:rPr>
                <w:t>R10.4</w:t>
              </w:r>
            </w:ins>
          </w:p>
        </w:tc>
        <w:tc>
          <w:tcPr>
            <w:tcW w:w="5520" w:type="dxa"/>
            <w:vAlign w:val="bottom"/>
          </w:tcPr>
          <w:p w:rsidR="00CB62C4" w:rsidRDefault="00813B08" w:rsidP="00813B08">
            <w:pPr>
              <w:ind w:left="149"/>
              <w:rPr>
                <w:ins w:id="80" w:author="Savarin, Kathryn" w:date="2019-12-06T16:58:00Z"/>
                <w:rFonts w:ascii="Arial" w:hAnsi="Arial" w:cs="Arial"/>
                <w:sz w:val="20"/>
                <w:u w:val="single"/>
              </w:rPr>
            </w:pPr>
            <w:ins w:id="81" w:author="Savarin, Kathryn" w:date="2019-12-06T16:55:00Z">
              <w:r w:rsidRPr="00813B08">
                <w:rPr>
                  <w:rFonts w:ascii="Arial" w:hAnsi="Arial" w:cs="Arial"/>
                  <w:sz w:val="20"/>
                  <w:u w:val="single"/>
                </w:rPr>
                <w:t>Autopay Credit (Pilot)</w:t>
              </w:r>
            </w:ins>
          </w:p>
          <w:p w:rsidR="00813B08" w:rsidRPr="00E87909" w:rsidRDefault="00813B08" w:rsidP="00813B08">
            <w:pPr>
              <w:rPr>
                <w:ins w:id="82" w:author="Savarin, Kathryn" w:date="2019-12-06T16:19:00Z"/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CB62C4" w:rsidRPr="00813B08" w:rsidRDefault="00813B08" w:rsidP="00813B08">
            <w:pPr>
              <w:jc w:val="right"/>
              <w:rPr>
                <w:ins w:id="83" w:author="Savarin, Kathryn" w:date="2019-12-06T16:19:00Z"/>
                <w:rFonts w:ascii="Arial" w:hAnsi="Arial" w:cs="Arial"/>
                <w:sz w:val="20"/>
              </w:rPr>
            </w:pPr>
            <w:ins w:id="84" w:author="Savarin, Kathryn" w:date="2019-12-06T16:56:00Z">
              <w:r w:rsidRPr="00813B08">
                <w:rPr>
                  <w:rFonts w:ascii="Arial" w:hAnsi="Arial" w:cs="Arial"/>
                  <w:sz w:val="20"/>
                </w:rPr>
                <w:t>-$1.00</w:t>
              </w:r>
            </w:ins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Reconnection Charge: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4:00 P.M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 P.M. to 7:00 P.M.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Weekends and holidays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7:00 P.M.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$25.00</w:t>
            </w: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Field Visit Charge: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11D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R11D.5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Unauthorized Reconnection/Tampering Charge: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R14-2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Facilities Charges:</w:t>
            </w:r>
          </w:p>
          <w:p w:rsidR="00BD6401" w:rsidRDefault="00BD6401" w:rsidP="00BD6401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Facilities at Less than 69,000 Volts </w:t>
            </w:r>
          </w:p>
          <w:p w:rsidR="00BD6401" w:rsidRPr="00246A8E" w:rsidRDefault="00BD6401" w:rsidP="00BD6401">
            <w:pPr>
              <w:tabs>
                <w:tab w:val="left" w:pos="402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</w:t>
            </w:r>
            <w:r w:rsidRPr="00246A8E">
              <w:rPr>
                <w:rFonts w:ascii="Arial" w:hAnsi="Arial" w:cs="Arial"/>
                <w:sz w:val="20"/>
              </w:rPr>
              <w:t>nstalled at Customer’s expense</w:t>
            </w:r>
          </w:p>
          <w:p w:rsidR="00BD6401" w:rsidRPr="00246A8E" w:rsidRDefault="00BD6401" w:rsidP="00BD6401">
            <w:pPr>
              <w:tabs>
                <w:tab w:val="left" w:pos="402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Installed at Company’s expense</w:t>
            </w:r>
          </w:p>
          <w:p w:rsidR="00BD6401" w:rsidRDefault="00BD6401" w:rsidP="00BD6401">
            <w:pPr>
              <w:ind w:left="132"/>
              <w:rPr>
                <w:rFonts w:ascii="Arial" w:hAnsi="Arial" w:cs="Arial"/>
                <w:sz w:val="20"/>
              </w:rPr>
            </w:pPr>
            <w:r w:rsidRPr="00246A8E">
              <w:rPr>
                <w:rFonts w:ascii="Arial" w:hAnsi="Arial" w:cs="Arial"/>
                <w:sz w:val="20"/>
              </w:rPr>
              <w:t xml:space="preserve">For Facilities </w:t>
            </w:r>
            <w:r>
              <w:rPr>
                <w:rFonts w:ascii="Arial" w:hAnsi="Arial" w:cs="Arial"/>
                <w:sz w:val="20"/>
              </w:rPr>
              <w:t>at and above 69,000 Volts</w:t>
            </w:r>
          </w:p>
          <w:p w:rsidR="00BD6401" w:rsidRPr="00246A8E" w:rsidRDefault="00BD6401" w:rsidP="00BD6401">
            <w:pPr>
              <w:tabs>
                <w:tab w:val="left" w:pos="387"/>
              </w:tabs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Installed at Customer’s expense</w:t>
            </w:r>
          </w:p>
          <w:p w:rsidR="00661B8B" w:rsidRDefault="00BD6401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  <w:t>Installed at Company’s expense</w:t>
            </w: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Pr="00246A8E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 w:rsidRPr="00246A8E"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5</w:t>
            </w:r>
            <w:r w:rsidRPr="00246A8E">
              <w:rPr>
                <w:rFonts w:ascii="Arial" w:hAnsi="Arial" w:cs="Arial"/>
                <w:sz w:val="20"/>
              </w:rPr>
              <w:t>% per month</w:t>
            </w:r>
          </w:p>
          <w:p w:rsidR="00BD6401" w:rsidRPr="00246A8E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1.2% per month</w:t>
            </w: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</w:p>
          <w:p w:rsidR="00BD6401" w:rsidRDefault="00BD6401" w:rsidP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246A8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246A8E">
              <w:rPr>
                <w:rFonts w:ascii="Arial" w:hAnsi="Arial" w:cs="Arial"/>
                <w:sz w:val="20"/>
              </w:rPr>
              <w:t>% per month</w:t>
            </w:r>
          </w:p>
          <w:p w:rsidR="00661B8B" w:rsidRDefault="00BD64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0.9% per month</w:t>
            </w:r>
            <w:r w:rsidDel="00BD64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R14-11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Temporary Service Charge: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Service Drop and Meter only</w:t>
            </w:r>
          </w:p>
        </w:tc>
        <w:tc>
          <w:tcPr>
            <w:tcW w:w="1920" w:type="dxa"/>
          </w:tcPr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del w:id="85" w:author="Savarin, Kathryn" w:date="2019-12-06T17:01:00Z">
              <w:r w:rsidDel="00B00AA5">
                <w:rPr>
                  <w:rFonts w:ascii="Arial" w:hAnsi="Arial" w:cs="Arial"/>
                  <w:sz w:val="20"/>
                </w:rPr>
                <w:delText>Single phase</w:delText>
              </w:r>
            </w:del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del w:id="86" w:author="Savarin, Kathryn" w:date="2019-12-06T17:02:00Z">
              <w:r w:rsidDel="00B00AA5">
                <w:rPr>
                  <w:rFonts w:ascii="Arial" w:hAnsi="Arial" w:cs="Arial"/>
                  <w:sz w:val="20"/>
                </w:rPr>
                <w:delText>85</w:delText>
              </w:r>
            </w:del>
            <w:ins w:id="87" w:author="Savarin, Kathryn" w:date="2019-12-06T17:02:00Z">
              <w:r w:rsidR="00B00AA5">
                <w:rPr>
                  <w:rFonts w:ascii="Arial" w:hAnsi="Arial" w:cs="Arial"/>
                  <w:sz w:val="20"/>
                </w:rPr>
                <w:t>155</w:t>
              </w:r>
            </w:ins>
            <w:r>
              <w:rPr>
                <w:rFonts w:ascii="Arial" w:hAnsi="Arial" w:cs="Arial"/>
                <w:sz w:val="20"/>
              </w:rPr>
              <w:t>.00</w:t>
            </w: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del w:id="88" w:author="Savarin, Kathryn" w:date="2019-12-06T17:02:00Z">
              <w:r w:rsidDel="00B00AA5">
                <w:rPr>
                  <w:rFonts w:ascii="Arial" w:hAnsi="Arial" w:cs="Arial"/>
                  <w:sz w:val="20"/>
                </w:rPr>
                <w:delText>Three Phase $115.00</w:delText>
              </w:r>
            </w:del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1: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Restoring Supply After an Outage</w:t>
            </w:r>
          </w:p>
          <w:p w:rsidR="00661B8B" w:rsidRDefault="0041239E">
            <w:pPr>
              <w:ind w:left="7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each additional 12 hours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R25.1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2: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3: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Switching on Power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4: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Estimates for New Supply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5: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Responding to Bill Inquiries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R25.2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6: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Resolving Meter Problems</w:t>
            </w:r>
          </w:p>
          <w:p w:rsidR="00661B8B" w:rsidRPr="00E87909" w:rsidRDefault="00661B8B">
            <w:pPr>
              <w:ind w:left="13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661B8B">
        <w:tc>
          <w:tcPr>
            <w:tcW w:w="708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13" w:type="dxa"/>
          </w:tcPr>
          <w:p w:rsidR="00661B8B" w:rsidRDefault="00412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R25.3</w:t>
            </w:r>
          </w:p>
        </w:tc>
        <w:tc>
          <w:tcPr>
            <w:tcW w:w="5520" w:type="dxa"/>
          </w:tcPr>
          <w:p w:rsidR="00661B8B" w:rsidRDefault="0041239E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 Guarantee Credit 7:</w:t>
            </w:r>
          </w:p>
          <w:p w:rsidR="00661B8B" w:rsidRDefault="0041239E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Notifying of Planned Interruptions</w:t>
            </w:r>
          </w:p>
        </w:tc>
        <w:tc>
          <w:tcPr>
            <w:tcW w:w="1920" w:type="dxa"/>
          </w:tcPr>
          <w:p w:rsidR="00661B8B" w:rsidRDefault="00661B8B">
            <w:pPr>
              <w:jc w:val="right"/>
              <w:rPr>
                <w:rFonts w:ascii="Arial" w:hAnsi="Arial" w:cs="Arial"/>
                <w:sz w:val="20"/>
              </w:rPr>
            </w:pPr>
          </w:p>
          <w:p w:rsidR="00661B8B" w:rsidRDefault="004123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$50.00</w:t>
            </w:r>
          </w:p>
        </w:tc>
      </w:tr>
    </w:tbl>
    <w:p w:rsidR="00661B8B" w:rsidRDefault="00661B8B">
      <w:pPr>
        <w:tabs>
          <w:tab w:val="right" w:pos="270"/>
          <w:tab w:val="left" w:pos="720"/>
          <w:tab w:val="left" w:pos="1800"/>
          <w:tab w:val="left" w:pos="2520"/>
          <w:tab w:val="right" w:pos="9000"/>
        </w:tabs>
        <w:rPr>
          <w:rFonts w:ascii="Arial" w:hAnsi="Arial" w:cs="Arial"/>
          <w:sz w:val="20"/>
        </w:rPr>
      </w:pPr>
    </w:p>
    <w:sectPr w:rsidR="00661B8B" w:rsidSect="00E87909">
      <w:headerReference w:type="default" r:id="rId8"/>
      <w:footerReference w:type="default" r:id="rId9"/>
      <w:pgSz w:w="12240" w:h="15840"/>
      <w:pgMar w:top="998" w:right="1440" w:bottom="1530" w:left="1440" w:header="576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8B" w:rsidRDefault="0041239E">
      <w:r>
        <w:separator/>
      </w:r>
    </w:p>
  </w:endnote>
  <w:endnote w:type="continuationSeparator" w:id="0">
    <w:p w:rsidR="00661B8B" w:rsidRDefault="004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8B" w:rsidRDefault="00661B8B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12"/>
      </w:rPr>
    </w:pPr>
  </w:p>
  <w:p w:rsidR="00661B8B" w:rsidRDefault="004123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93" w:author="Savarin, Kathryn" w:date="2019-12-06T16:18:00Z">
      <w:r w:rsidR="00BD6401" w:rsidDel="00CB62C4">
        <w:rPr>
          <w:rFonts w:ascii="Arial" w:hAnsi="Arial" w:cs="Arial"/>
          <w:sz w:val="20"/>
        </w:rPr>
        <w:delText xml:space="preserve">March </w:delText>
      </w:r>
      <w:r w:rsidR="00F92A5E" w:rsidDel="00CB62C4">
        <w:rPr>
          <w:rFonts w:ascii="Arial" w:hAnsi="Arial" w:cs="Arial"/>
          <w:sz w:val="20"/>
        </w:rPr>
        <w:delText>1</w:delText>
      </w:r>
      <w:r w:rsidR="00BD6401" w:rsidDel="00CB62C4">
        <w:rPr>
          <w:rFonts w:ascii="Arial" w:hAnsi="Arial" w:cs="Arial"/>
          <w:sz w:val="20"/>
        </w:rPr>
        <w:delText>6, 2018</w:delText>
      </w:r>
    </w:del>
    <w:ins w:id="94" w:author="Savarin, Kathryn" w:date="2019-12-06T16:18:00Z">
      <w:r w:rsidR="00CB62C4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95" w:author="Savarin, Kathryn" w:date="2019-12-06T16:18:00Z">
      <w:r w:rsidR="00F92A5E" w:rsidDel="00CB62C4">
        <w:rPr>
          <w:rFonts w:ascii="Arial" w:hAnsi="Arial" w:cs="Arial"/>
          <w:sz w:val="20"/>
        </w:rPr>
        <w:delText>May 1</w:delText>
      </w:r>
      <w:r w:rsidR="00721B26" w:rsidDel="00CB62C4">
        <w:rPr>
          <w:rFonts w:ascii="Arial" w:hAnsi="Arial" w:cs="Arial"/>
          <w:sz w:val="20"/>
        </w:rPr>
        <w:delText>, 2018</w:delText>
      </w:r>
    </w:del>
    <w:ins w:id="96" w:author="Savarin, Kathryn" w:date="2019-12-06T16:18:00Z">
      <w:r w:rsidR="00CB62C4">
        <w:rPr>
          <w:rFonts w:ascii="Arial" w:hAnsi="Arial" w:cs="Arial"/>
          <w:sz w:val="20"/>
        </w:rPr>
        <w:t>March 1, 2020</w:t>
      </w:r>
    </w:ins>
  </w:p>
  <w:p w:rsidR="00661B8B" w:rsidRDefault="00BD6401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41239E">
      <w:rPr>
        <w:rFonts w:ascii="Arial" w:hAnsi="Arial" w:cs="Arial"/>
        <w:b/>
        <w:sz w:val="20"/>
      </w:rPr>
      <w:t>No.</w:t>
    </w:r>
    <w:r w:rsidR="0041239E">
      <w:rPr>
        <w:rFonts w:ascii="Arial" w:hAnsi="Arial" w:cs="Arial"/>
        <w:sz w:val="20"/>
      </w:rPr>
      <w:t xml:space="preserve"> </w:t>
    </w:r>
    <w:del w:id="97" w:author="Savarin, Kathryn" w:date="2019-12-06T16:18:00Z">
      <w:r w:rsidDel="00CB62C4">
        <w:rPr>
          <w:rFonts w:ascii="Arial" w:hAnsi="Arial" w:cs="Arial"/>
          <w:sz w:val="20"/>
        </w:rPr>
        <w:delText>18-01</w:delText>
      </w:r>
    </w:del>
    <w:ins w:id="98" w:author="Savarin, Kathryn" w:date="2019-12-06T16:18:00Z">
      <w:r w:rsidR="00CB62C4">
        <w:rPr>
          <w:rFonts w:ascii="Arial" w:hAnsi="Arial" w:cs="Arial"/>
          <w:sz w:val="20"/>
        </w:rPr>
        <w:t>19-08</w:t>
      </w:r>
    </w:ins>
  </w:p>
  <w:p w:rsidR="00661B8B" w:rsidRDefault="0041239E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661B8B" w:rsidRDefault="00721B2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200713</wp:posOffset>
          </wp:positionH>
          <wp:positionV relativeFrom="paragraph">
            <wp:posOffset>44450</wp:posOffset>
          </wp:positionV>
          <wp:extent cx="1581150" cy="5971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1B8B" w:rsidRDefault="004123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8B" w:rsidRDefault="0041239E">
      <w:r>
        <w:separator/>
      </w:r>
    </w:p>
  </w:footnote>
  <w:footnote w:type="continuationSeparator" w:id="0">
    <w:p w:rsidR="00661B8B" w:rsidRDefault="0041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8B" w:rsidRDefault="0041239E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F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21CC9" id="AutoShape 2" o:spid="_x0000_s1026" type="#_x0000_t32" style="position:absolute;margin-left:362.55pt;margin-top:-16.9pt;width:0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661B8B" w:rsidRDefault="0041239E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661B8B" w:rsidRDefault="0041239E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661B8B" w:rsidRDefault="00BD640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89" w:author="Savarin, Kathryn" w:date="2019-12-06T16:17:00Z">
      <w:r w:rsidDel="00CB62C4">
        <w:rPr>
          <w:rFonts w:ascii="Arial" w:hAnsi="Arial" w:cs="Arial"/>
          <w:sz w:val="20"/>
        </w:rPr>
        <w:delText xml:space="preserve">Third </w:delText>
      </w:r>
    </w:del>
    <w:ins w:id="90" w:author="Savarin, Kathryn" w:date="2019-12-06T16:17:00Z">
      <w:r w:rsidR="00CB62C4">
        <w:rPr>
          <w:rFonts w:ascii="Arial" w:hAnsi="Arial" w:cs="Arial"/>
          <w:sz w:val="20"/>
        </w:rPr>
        <w:t xml:space="preserve">Fourth </w:t>
      </w:r>
    </w:ins>
    <w:r w:rsidR="0041239E">
      <w:rPr>
        <w:rFonts w:ascii="Arial" w:hAnsi="Arial" w:cs="Arial"/>
        <w:sz w:val="20"/>
      </w:rPr>
      <w:t>Revision of Sheet No. 300.3</w:t>
    </w:r>
  </w:p>
  <w:p w:rsidR="00661B8B" w:rsidRDefault="0041239E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Cancelling </w:t>
    </w:r>
    <w:del w:id="91" w:author="Savarin, Kathryn" w:date="2019-12-06T16:17:00Z">
      <w:r w:rsidR="00BD6401" w:rsidDel="00CB62C4">
        <w:rPr>
          <w:rFonts w:ascii="Arial" w:hAnsi="Arial" w:cs="Arial"/>
          <w:sz w:val="20"/>
        </w:rPr>
        <w:delText xml:space="preserve">Second </w:delText>
      </w:r>
    </w:del>
    <w:ins w:id="92" w:author="Savarin, Kathryn" w:date="2019-12-06T16:17:00Z">
      <w:r w:rsidR="00CB62C4">
        <w:rPr>
          <w:rFonts w:ascii="Arial" w:hAnsi="Arial" w:cs="Arial"/>
          <w:sz w:val="20"/>
        </w:rPr>
        <w:t xml:space="preserve">Third </w:t>
      </w:r>
    </w:ins>
    <w:r>
      <w:rPr>
        <w:rFonts w:ascii="Arial" w:hAnsi="Arial" w:cs="Arial"/>
        <w:sz w:val="20"/>
      </w:rPr>
      <w:t>Revision of Sheet No. 300.3</w:t>
    </w:r>
  </w:p>
  <w:p w:rsidR="00661B8B" w:rsidRDefault="0041239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661B8B" w:rsidRDefault="0041239E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661B8B" w:rsidRDefault="0041239E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arin, Kathryn">
    <w15:presenceInfo w15:providerId="AD" w15:userId="S-1-5-21-212228197-1033777539-1777607493-189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8B"/>
    <w:rsid w:val="000265A0"/>
    <w:rsid w:val="00072D65"/>
    <w:rsid w:val="001466D9"/>
    <w:rsid w:val="00332CFA"/>
    <w:rsid w:val="003457CA"/>
    <w:rsid w:val="0041239E"/>
    <w:rsid w:val="00661B8B"/>
    <w:rsid w:val="00721B26"/>
    <w:rsid w:val="00813B08"/>
    <w:rsid w:val="00A10A82"/>
    <w:rsid w:val="00B00AA5"/>
    <w:rsid w:val="00BD6401"/>
    <w:rsid w:val="00CB62C4"/>
    <w:rsid w:val="00E87909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3CC9DFF-BABD-4CE2-BC00-B1E12DA9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323C14-1A0D-4130-B8D8-6D43BDE0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93A2C-797B-4697-A5A2-325BDE37A501}"/>
</file>

<file path=customXml/itemProps3.xml><?xml version="1.0" encoding="utf-8"?>
<ds:datastoreItem xmlns:ds="http://schemas.openxmlformats.org/officeDocument/2006/customXml" ds:itemID="{F2F23426-FF94-4B40-AAE0-B7BE7AA07291}"/>
</file>

<file path=customXml/itemProps4.xml><?xml version="1.0" encoding="utf-8"?>
<ds:datastoreItem xmlns:ds="http://schemas.openxmlformats.org/officeDocument/2006/customXml" ds:itemID="{F2D09FDA-377A-4BD5-B244-DA60EE03B84B}"/>
</file>

<file path=customXml/itemProps5.xml><?xml version="1.0" encoding="utf-8"?>
<ds:datastoreItem xmlns:ds="http://schemas.openxmlformats.org/officeDocument/2006/customXml" ds:itemID="{EEBB7803-E47B-41CA-A8F8-EA56F1572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P20165</dc:creator>
  <cp:lastModifiedBy>Savarin, Kathryn</cp:lastModifiedBy>
  <cp:revision>7</cp:revision>
  <cp:lastPrinted>2018-03-02T23:22:00Z</cp:lastPrinted>
  <dcterms:created xsi:type="dcterms:W3CDTF">2019-12-07T00:17:00Z</dcterms:created>
  <dcterms:modified xsi:type="dcterms:W3CDTF">2019-12-11T21:22:00Z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