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F6" w:rsidRDefault="00D929F6">
      <w:pPr>
        <w:jc w:val="both"/>
        <w:rPr>
          <w:rFonts w:ascii="Arial" w:hAnsi="Arial" w:cs="Arial"/>
          <w:sz w:val="20"/>
          <w:u w:val="single"/>
        </w:rPr>
      </w:pPr>
    </w:p>
    <w:p w:rsidR="00D929F6" w:rsidRDefault="007272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SERVICE CHARGES</w:t>
      </w:r>
      <w:r>
        <w:rPr>
          <w:rFonts w:ascii="Arial" w:hAnsi="Arial" w:cs="Arial"/>
          <w:sz w:val="20"/>
        </w:rPr>
        <w:t>:  (Continued)</w:t>
      </w:r>
    </w:p>
    <w:p w:rsidR="00D929F6" w:rsidRDefault="00D929F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1200"/>
        <w:gridCol w:w="5160"/>
        <w:gridCol w:w="1920"/>
        <w:gridCol w:w="30"/>
      </w:tblGrid>
      <w:tr w:rsidR="00D929F6">
        <w:trPr>
          <w:gridAfter w:val="1"/>
          <w:wAfter w:w="30" w:type="dxa"/>
        </w:trPr>
        <w:tc>
          <w:tcPr>
            <w:tcW w:w="708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Rule No.</w:t>
            </w:r>
          </w:p>
        </w:tc>
        <w:tc>
          <w:tcPr>
            <w:tcW w:w="1200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Sheet No.</w:t>
            </w:r>
          </w:p>
          <w:p w:rsidR="00D929F6" w:rsidRDefault="00D929F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60" w:type="dxa"/>
            <w:vAlign w:val="bottom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Description</w:t>
            </w:r>
          </w:p>
          <w:p w:rsidR="00D929F6" w:rsidRDefault="00D929F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20" w:type="dxa"/>
            <w:vAlign w:val="bottom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107950</wp:posOffset>
                      </wp:positionV>
                      <wp:extent cx="857250" cy="65246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52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0" w:author="Savarin, Kathryn" w:date="2019-12-06T16:11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(T)</w:t>
                                    </w:r>
                                  </w:ins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ins w:id="1" w:author="Savarin, Kathryn" w:date="2019-12-06T16:11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2" w:author="Savarin, Kathryn" w:date="2019-12-06T16:11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(T)</w:t>
                                    </w:r>
                                  </w:ins>
                                </w:p>
                                <w:p w:rsidR="004262D0" w:rsidRDefault="004262D0">
                                  <w:pPr>
                                    <w:rPr>
                                      <w:ins w:id="3" w:author="Savarin, Kathryn" w:date="2019-12-06T16:11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ins w:id="4" w:author="Savarin, Kathryn" w:date="2019-12-06T16:12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5" w:author="Savarin, Kathryn" w:date="2019-12-06T16:12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(T)</w:t>
                                    </w:r>
                                  </w:ins>
                                </w:p>
                                <w:p w:rsidR="004262D0" w:rsidRDefault="004262D0">
                                  <w:pPr>
                                    <w:rPr>
                                      <w:ins w:id="6" w:author="Savarin, Kathryn" w:date="2019-12-06T16:12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ins w:id="7" w:author="Savarin, Kathryn" w:date="2019-12-06T16:12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8" w:author="Savarin, Kathryn" w:date="2019-12-06T16:12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(T)</w:t>
                                    </w:r>
                                  </w:ins>
                                </w:p>
                                <w:p w:rsidR="004262D0" w:rsidRDefault="004262D0">
                                  <w:pPr>
                                    <w:rPr>
                                      <w:ins w:id="9" w:author="Savarin, Kathryn" w:date="2019-12-06T16:12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10" w:author="Savarin, Kathryn" w:date="2019-12-06T16:13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(T)</w:t>
                                    </w:r>
                                  </w:ins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11" w:author="Savarin, Kathryn" w:date="2019-12-06T16:13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(R)</w:t>
                                    </w:r>
                                  </w:ins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12" w:author="Savarin, Kathryn" w:date="2019-12-06T16:13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(R)</w:t>
                                    </w:r>
                                  </w:ins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Del="004262D0" w:rsidRDefault="00D929F6">
                                  <w:pPr>
                                    <w:rPr>
                                      <w:del w:id="13" w:author="Savarin, Kathryn" w:date="2019-12-06T16:13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ins w:id="14" w:author="Savarin, Kathryn" w:date="2019-12-06T16:13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ins w:id="15" w:author="Savarin, Kathryn" w:date="2019-12-06T16:13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16" w:author="Savarin, Kathryn" w:date="2019-12-06T16:13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(R)</w:t>
                                    </w:r>
                                  </w:ins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BC27D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17" w:author="Savarin, Kathryn" w:date="2019-12-06T16:14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(T)</w:t>
                                    </w:r>
                                  </w:ins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BC27D4">
                                  <w:pPr>
                                    <w:rPr>
                                      <w:ins w:id="18" w:author="Savarin, Kathryn" w:date="2019-12-06T16:14:00Z"/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19" w:author="Savarin, Kathryn" w:date="2019-12-06T16:14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(R)</w:t>
                                    </w:r>
                                  </w:ins>
                                </w:p>
                                <w:p w:rsidR="00BC27D4" w:rsidRDefault="00BC27D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BC27D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ins w:id="20" w:author="Savarin, Kathryn" w:date="2019-12-06T16:14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18"/>
                                      </w:rPr>
                                      <w:t>(T)</w:t>
                                    </w:r>
                                  </w:ins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1pt;margin-top:8.5pt;width:67.5pt;height:5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9D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" filled="f" stroked="f">
                      <v:textbox>
                        <w:txbxContent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21" w:author="Savarin, Kathryn" w:date="2019-12-06T16:11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(T)</w:t>
                              </w:r>
                            </w:ins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ins w:id="22" w:author="Savarin, Kathryn" w:date="2019-12-06T16:11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23" w:author="Savarin, Kathryn" w:date="2019-12-06T16:11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(T)</w:t>
                              </w:r>
                            </w:ins>
                          </w:p>
                          <w:p w:rsidR="004262D0" w:rsidRDefault="004262D0">
                            <w:pPr>
                              <w:rPr>
                                <w:ins w:id="24" w:author="Savarin, Kathryn" w:date="2019-12-06T16:11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ins w:id="25" w:author="Savarin, Kathryn" w:date="2019-12-06T16:12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26" w:author="Savarin, Kathryn" w:date="2019-12-06T16:12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(T)</w:t>
                              </w:r>
                            </w:ins>
                          </w:p>
                          <w:p w:rsidR="004262D0" w:rsidRDefault="004262D0">
                            <w:pPr>
                              <w:rPr>
                                <w:ins w:id="27" w:author="Savarin, Kathryn" w:date="2019-12-06T16:12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ins w:id="28" w:author="Savarin, Kathryn" w:date="2019-12-06T16:12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29" w:author="Savarin, Kathryn" w:date="2019-12-06T16:12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(T)</w:t>
                              </w:r>
                            </w:ins>
                          </w:p>
                          <w:p w:rsidR="004262D0" w:rsidRDefault="004262D0">
                            <w:pPr>
                              <w:rPr>
                                <w:ins w:id="30" w:author="Savarin, Kathryn" w:date="2019-12-06T16:12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31" w:author="Savarin, Kathryn" w:date="2019-12-06T16:13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(T)</w:t>
                              </w:r>
                            </w:ins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32" w:author="Savarin, Kathryn" w:date="2019-12-06T16:13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(R)</w:t>
                              </w:r>
                            </w:ins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33" w:author="Savarin, Kathryn" w:date="2019-12-06T16:13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(R)</w:t>
                              </w:r>
                            </w:ins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Del="004262D0" w:rsidRDefault="00D929F6">
                            <w:pPr>
                              <w:rPr>
                                <w:del w:id="34" w:author="Savarin, Kathryn" w:date="2019-12-06T16:13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ins w:id="35" w:author="Savarin, Kathryn" w:date="2019-12-06T16:13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ins w:id="36" w:author="Savarin, Kathryn" w:date="2019-12-06T16:13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37" w:author="Savarin, Kathryn" w:date="2019-12-06T16:13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(R)</w:t>
                              </w:r>
                            </w:ins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BC27D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38" w:author="Savarin, Kathryn" w:date="2019-12-06T16:14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(T)</w:t>
                              </w:r>
                            </w:ins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BC27D4">
                            <w:pPr>
                              <w:rPr>
                                <w:ins w:id="39" w:author="Savarin, Kathryn" w:date="2019-12-06T16:14:00Z"/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40" w:author="Savarin, Kathryn" w:date="2019-12-06T16:14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(R)</w:t>
                              </w:r>
                            </w:ins>
                          </w:p>
                          <w:p w:rsidR="00BC27D4" w:rsidRDefault="00BC27D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BC27D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ins w:id="41" w:author="Savarin, Kathryn" w:date="2019-12-06T16:14:00Z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(T)</w:t>
                              </w:r>
                            </w:ins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u w:val="single"/>
              </w:rPr>
              <w:t>Charge</w:t>
            </w:r>
          </w:p>
          <w:p w:rsidR="00D929F6" w:rsidRDefault="00D929F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929F6">
        <w:tc>
          <w:tcPr>
            <w:tcW w:w="708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0" w:type="dxa"/>
          </w:tcPr>
          <w:p w:rsidR="00D929F6" w:rsidRDefault="00727239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</w:t>
            </w:r>
            <w:del w:id="42" w:author="Savarin, Kathryn" w:date="2019-12-06T16:06:00Z">
              <w:r w:rsidDel="004262D0">
                <w:rPr>
                  <w:rFonts w:ascii="Arial" w:hAnsi="Arial" w:cs="Arial"/>
                  <w:sz w:val="20"/>
                </w:rPr>
                <w:delText>3</w:delText>
              </w:r>
            </w:del>
            <w:ins w:id="43" w:author="Savarin, Kathryn" w:date="2019-12-06T16:06:00Z">
              <w:r w:rsidR="004262D0">
                <w:rPr>
                  <w:rFonts w:ascii="Arial" w:hAnsi="Arial" w:cs="Arial"/>
                  <w:sz w:val="20"/>
                </w:rPr>
                <w:t>5</w:t>
              </w:r>
            </w:ins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Customer-Installed Facilities Refund at Permanent Disconnection: (continued)</w:t>
            </w:r>
          </w:p>
        </w:tc>
        <w:tc>
          <w:tcPr>
            <w:tcW w:w="1950" w:type="dxa"/>
            <w:gridSpan w:val="2"/>
          </w:tcPr>
          <w:p w:rsidR="00D929F6" w:rsidRDefault="00D929F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29F6">
        <w:tc>
          <w:tcPr>
            <w:tcW w:w="708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0" w:type="dxa"/>
          </w:tcPr>
          <w:p w:rsidR="00D929F6" w:rsidRDefault="00D929F6">
            <w:pPr>
              <w:ind w:left="132"/>
              <w:rPr>
                <w:rFonts w:ascii="Arial" w:hAnsi="Arial" w:cs="Arial"/>
                <w:sz w:val="20"/>
              </w:rPr>
            </w:pPr>
          </w:p>
          <w:p w:rsidR="00D929F6" w:rsidRDefault="00727239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between 2 to 3 yea</w:t>
            </w:r>
            <w:bookmarkStart w:id="44" w:name="_GoBack"/>
            <w:bookmarkEnd w:id="44"/>
            <w:r>
              <w:rPr>
                <w:rFonts w:ascii="Arial" w:hAnsi="Arial" w:cs="Arial"/>
                <w:sz w:val="20"/>
              </w:rPr>
              <w:t>rs of removal</w:t>
            </w:r>
          </w:p>
        </w:tc>
        <w:tc>
          <w:tcPr>
            <w:tcW w:w="1950" w:type="dxa"/>
            <w:gridSpan w:val="2"/>
          </w:tcPr>
          <w:p w:rsidR="00D929F6" w:rsidRDefault="00D929F6">
            <w:pPr>
              <w:jc w:val="right"/>
              <w:rPr>
                <w:rFonts w:ascii="Arial" w:hAnsi="Arial" w:cs="Arial"/>
                <w:sz w:val="20"/>
              </w:rPr>
            </w:pPr>
          </w:p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60% of Actual Cost deducted from Net Book Value</w:t>
            </w:r>
          </w:p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29F6">
        <w:tc>
          <w:tcPr>
            <w:tcW w:w="708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between 3 to 4 years of removal</w:t>
            </w:r>
          </w:p>
          <w:p w:rsidR="00D929F6" w:rsidRDefault="00D929F6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gridSpan w:val="2"/>
          </w:tcPr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40% of Actual Cost deducted from Net Book Value</w:t>
            </w:r>
          </w:p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29F6">
        <w:tc>
          <w:tcPr>
            <w:tcW w:w="708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between 4 to 5 years of removal</w:t>
            </w:r>
          </w:p>
          <w:p w:rsidR="00D929F6" w:rsidRDefault="00D929F6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gridSpan w:val="2"/>
          </w:tcPr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20% of Actual Cost deducted from Net Book Value</w:t>
            </w:r>
          </w:p>
          <w:p w:rsidR="00D929F6" w:rsidRDefault="00D929F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29F6">
        <w:tc>
          <w:tcPr>
            <w:tcW w:w="708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0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</w:t>
            </w:r>
            <w:ins w:id="45" w:author="Savarin, Kathryn" w:date="2019-12-06T16:06:00Z">
              <w:r w:rsidR="004262D0">
                <w:rPr>
                  <w:rFonts w:ascii="Arial" w:hAnsi="Arial" w:cs="Arial"/>
                  <w:sz w:val="20"/>
                </w:rPr>
                <w:t>5</w:t>
              </w:r>
            </w:ins>
            <w:del w:id="46" w:author="Savarin, Kathryn" w:date="2019-12-06T16:06:00Z">
              <w:r w:rsidDel="004262D0">
                <w:rPr>
                  <w:rFonts w:ascii="Arial" w:hAnsi="Arial" w:cs="Arial"/>
                  <w:sz w:val="20"/>
                </w:rPr>
                <w:delText>3</w:delText>
              </w:r>
            </w:del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Service Call Charge (Customer facilities):</w:t>
            </w:r>
          </w:p>
          <w:p w:rsidR="00D929F6" w:rsidRDefault="00D929F6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50" w:type="dxa"/>
            <w:gridSpan w:val="2"/>
          </w:tcPr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D929F6">
        <w:tc>
          <w:tcPr>
            <w:tcW w:w="708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0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</w:t>
            </w:r>
            <w:ins w:id="47" w:author="Savarin, Kathryn" w:date="2019-12-06T16:06:00Z">
              <w:r w:rsidR="004262D0">
                <w:rPr>
                  <w:rFonts w:ascii="Arial" w:hAnsi="Arial" w:cs="Arial"/>
                  <w:sz w:val="20"/>
                </w:rPr>
                <w:t>5</w:t>
              </w:r>
            </w:ins>
            <w:del w:id="48" w:author="Savarin, Kathryn" w:date="2019-12-06T16:06:00Z">
              <w:r w:rsidDel="004262D0">
                <w:rPr>
                  <w:rFonts w:ascii="Arial" w:hAnsi="Arial" w:cs="Arial"/>
                  <w:sz w:val="20"/>
                </w:rPr>
                <w:delText>3</w:delText>
              </w:r>
            </w:del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Other Work at Customer’s Request:</w:t>
            </w:r>
          </w:p>
          <w:p w:rsidR="00D929F6" w:rsidRDefault="00D929F6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50" w:type="dxa"/>
            <w:gridSpan w:val="2"/>
          </w:tcPr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4262D0">
        <w:trPr>
          <w:ins w:id="49" w:author="Savarin, Kathryn" w:date="2019-12-06T16:07:00Z"/>
        </w:trPr>
        <w:tc>
          <w:tcPr>
            <w:tcW w:w="708" w:type="dxa"/>
          </w:tcPr>
          <w:p w:rsidR="004262D0" w:rsidRDefault="004262D0" w:rsidP="004262D0">
            <w:pPr>
              <w:jc w:val="center"/>
              <w:rPr>
                <w:ins w:id="50" w:author="Savarin, Kathryn" w:date="2019-12-06T16:07:00Z"/>
                <w:rFonts w:ascii="Arial" w:hAnsi="Arial" w:cs="Arial"/>
                <w:sz w:val="20"/>
              </w:rPr>
            </w:pPr>
            <w:ins w:id="51" w:author="Savarin, Kathryn" w:date="2019-12-06T16:07:00Z">
              <w:r>
                <w:rPr>
                  <w:rFonts w:ascii="Arial" w:hAnsi="Arial" w:cs="Arial"/>
                  <w:sz w:val="20"/>
                </w:rPr>
                <w:t>8</w:t>
              </w:r>
            </w:ins>
          </w:p>
          <w:p w:rsidR="004262D0" w:rsidRDefault="004262D0" w:rsidP="004262D0">
            <w:pPr>
              <w:jc w:val="center"/>
              <w:rPr>
                <w:ins w:id="52" w:author="Savarin, Kathryn" w:date="2019-12-06T16:07:00Z"/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ins w:id="53" w:author="Savarin, Kathryn" w:date="2019-12-06T16:07:00Z"/>
                <w:rFonts w:ascii="Arial" w:hAnsi="Arial" w:cs="Arial"/>
                <w:sz w:val="20"/>
              </w:rPr>
            </w:pPr>
            <w:ins w:id="54" w:author="Savarin, Kathryn" w:date="2019-12-06T16:07:00Z">
              <w:r>
                <w:rPr>
                  <w:rFonts w:ascii="Arial" w:hAnsi="Arial" w:cs="Arial"/>
                  <w:sz w:val="20"/>
                </w:rPr>
                <w:t>R8.1</w:t>
              </w:r>
            </w:ins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ins w:id="55" w:author="Savarin, Kathryn" w:date="2019-12-06T16:07:00Z"/>
                <w:rFonts w:ascii="Arial" w:hAnsi="Arial" w:cs="Arial"/>
                <w:sz w:val="20"/>
                <w:u w:val="single"/>
              </w:rPr>
            </w:pPr>
            <w:ins w:id="56" w:author="Savarin, Kathryn" w:date="2019-12-06T16:07:00Z">
              <w:r>
                <w:rPr>
                  <w:rFonts w:ascii="Arial" w:hAnsi="Arial" w:cs="Arial"/>
                  <w:sz w:val="20"/>
                  <w:u w:val="single"/>
                </w:rPr>
                <w:t>Meter Verification Charge:</w:t>
              </w:r>
            </w:ins>
          </w:p>
        </w:tc>
        <w:tc>
          <w:tcPr>
            <w:tcW w:w="1950" w:type="dxa"/>
            <w:gridSpan w:val="2"/>
          </w:tcPr>
          <w:p w:rsidR="004262D0" w:rsidRDefault="004262D0" w:rsidP="004262D0">
            <w:pPr>
              <w:jc w:val="right"/>
              <w:rPr>
                <w:ins w:id="57" w:author="Savarin, Kathryn" w:date="2019-12-06T16:07:00Z"/>
                <w:rFonts w:ascii="Arial" w:hAnsi="Arial" w:cs="Arial"/>
                <w:sz w:val="20"/>
              </w:rPr>
            </w:pPr>
            <w:ins w:id="58" w:author="Savarin, Kathryn" w:date="2019-12-06T16:07:00Z">
              <w:r>
                <w:rPr>
                  <w:rFonts w:ascii="Arial" w:hAnsi="Arial" w:cs="Arial"/>
                  <w:sz w:val="20"/>
                </w:rPr>
                <w:t>$20.00 per unit</w:t>
              </w:r>
            </w:ins>
          </w:p>
        </w:tc>
      </w:tr>
      <w:tr w:rsidR="004262D0"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R8.2</w:t>
            </w:r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Meter Test Charge:</w:t>
            </w:r>
          </w:p>
        </w:tc>
        <w:tc>
          <w:tcPr>
            <w:tcW w:w="1950" w:type="dxa"/>
            <w:gridSpan w:val="2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4262D0" w:rsidDel="004262D0">
        <w:trPr>
          <w:del w:id="59" w:author="Savarin, Kathryn" w:date="2019-12-06T16:07:00Z"/>
        </w:trPr>
        <w:tc>
          <w:tcPr>
            <w:tcW w:w="708" w:type="dxa"/>
          </w:tcPr>
          <w:p w:rsidR="004262D0" w:rsidDel="004262D0" w:rsidRDefault="004262D0" w:rsidP="004262D0">
            <w:pPr>
              <w:jc w:val="center"/>
              <w:rPr>
                <w:del w:id="60" w:author="Savarin, Kathryn" w:date="2019-12-06T16:07:00Z"/>
                <w:rFonts w:ascii="Arial" w:hAnsi="Arial" w:cs="Arial"/>
                <w:sz w:val="20"/>
              </w:rPr>
            </w:pPr>
            <w:del w:id="61" w:author="Savarin, Kathryn" w:date="2019-12-06T16:07:00Z">
              <w:r w:rsidDel="004262D0">
                <w:rPr>
                  <w:rFonts w:ascii="Arial" w:hAnsi="Arial" w:cs="Arial"/>
                  <w:sz w:val="20"/>
                </w:rPr>
                <w:delText>8</w:delText>
              </w:r>
            </w:del>
          </w:p>
          <w:p w:rsidR="004262D0" w:rsidDel="004262D0" w:rsidRDefault="004262D0" w:rsidP="004262D0">
            <w:pPr>
              <w:jc w:val="center"/>
              <w:rPr>
                <w:del w:id="62" w:author="Savarin, Kathryn" w:date="2019-12-06T16:07:00Z"/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4262D0" w:rsidDel="004262D0" w:rsidRDefault="004262D0" w:rsidP="004262D0">
            <w:pPr>
              <w:jc w:val="center"/>
              <w:rPr>
                <w:del w:id="63" w:author="Savarin, Kathryn" w:date="2019-12-06T16:07:00Z"/>
                <w:rFonts w:ascii="Arial" w:hAnsi="Arial" w:cs="Arial"/>
                <w:sz w:val="20"/>
              </w:rPr>
            </w:pPr>
            <w:del w:id="64" w:author="Savarin, Kathryn" w:date="2019-12-06T16:07:00Z">
              <w:r w:rsidDel="004262D0">
                <w:rPr>
                  <w:rFonts w:ascii="Arial" w:hAnsi="Arial" w:cs="Arial"/>
                  <w:sz w:val="20"/>
                </w:rPr>
                <w:delText>R8.</w:delText>
              </w:r>
            </w:del>
            <w:del w:id="65" w:author="Savarin, Kathryn" w:date="2019-12-06T16:06:00Z">
              <w:r w:rsidDel="004262D0">
                <w:rPr>
                  <w:rFonts w:ascii="Arial" w:hAnsi="Arial" w:cs="Arial"/>
                  <w:sz w:val="20"/>
                </w:rPr>
                <w:delText>3</w:delText>
              </w:r>
            </w:del>
          </w:p>
        </w:tc>
        <w:tc>
          <w:tcPr>
            <w:tcW w:w="5160" w:type="dxa"/>
          </w:tcPr>
          <w:p w:rsidR="004262D0" w:rsidDel="004262D0" w:rsidRDefault="004262D0" w:rsidP="004262D0">
            <w:pPr>
              <w:ind w:left="132"/>
              <w:rPr>
                <w:del w:id="66" w:author="Savarin, Kathryn" w:date="2019-12-06T16:07:00Z"/>
                <w:rFonts w:ascii="Arial" w:hAnsi="Arial" w:cs="Arial"/>
                <w:sz w:val="20"/>
                <w:u w:val="single"/>
              </w:rPr>
            </w:pPr>
            <w:del w:id="67" w:author="Savarin, Kathryn" w:date="2019-12-06T16:07:00Z">
              <w:r w:rsidDel="004262D0">
                <w:rPr>
                  <w:rFonts w:ascii="Arial" w:hAnsi="Arial" w:cs="Arial"/>
                  <w:sz w:val="20"/>
                  <w:u w:val="single"/>
                </w:rPr>
                <w:delText>Meter Verification Charge:</w:delText>
              </w:r>
            </w:del>
          </w:p>
        </w:tc>
        <w:tc>
          <w:tcPr>
            <w:tcW w:w="1950" w:type="dxa"/>
            <w:gridSpan w:val="2"/>
          </w:tcPr>
          <w:p w:rsidR="004262D0" w:rsidDel="004262D0" w:rsidRDefault="004262D0" w:rsidP="004262D0">
            <w:pPr>
              <w:jc w:val="right"/>
              <w:rPr>
                <w:del w:id="68" w:author="Savarin, Kathryn" w:date="2019-12-06T16:07:00Z"/>
                <w:rFonts w:ascii="Arial" w:hAnsi="Arial" w:cs="Arial"/>
                <w:sz w:val="20"/>
              </w:rPr>
            </w:pPr>
            <w:del w:id="69" w:author="Savarin, Kathryn" w:date="2019-12-06T16:07:00Z">
              <w:r w:rsidDel="004262D0">
                <w:rPr>
                  <w:rFonts w:ascii="Arial" w:hAnsi="Arial" w:cs="Arial"/>
                  <w:sz w:val="20"/>
                </w:rPr>
                <w:delText>$20.00 per unit</w:delText>
              </w:r>
            </w:del>
          </w:p>
        </w:tc>
      </w:tr>
      <w:tr w:rsidR="004262D0"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R8.</w:t>
            </w:r>
            <w:ins w:id="70" w:author="Savarin, Kathryn" w:date="2019-12-06T16:07:00Z">
              <w:r>
                <w:rPr>
                  <w:rFonts w:ascii="Arial" w:hAnsi="Arial" w:cs="Arial"/>
                  <w:sz w:val="20"/>
                </w:rPr>
                <w:t>4</w:t>
              </w:r>
            </w:ins>
            <w:del w:id="71" w:author="Savarin, Kathryn" w:date="2019-12-06T16:07:00Z">
              <w:r w:rsidDel="004262D0">
                <w:rPr>
                  <w:rFonts w:ascii="Arial" w:hAnsi="Arial" w:cs="Arial"/>
                  <w:sz w:val="20"/>
                </w:rPr>
                <w:delText>3</w:delText>
              </w:r>
            </w:del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Non-Radio Frequency Meter Accommodation: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Installation and Subsequent Removal Charge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Non-radio frequency meters billed under Rate </w:t>
            </w:r>
            <w:r>
              <w:rPr>
                <w:rFonts w:ascii="Arial" w:hAnsi="Arial" w:cs="Arial"/>
                <w:sz w:val="20"/>
              </w:rPr>
              <w:tab/>
              <w:t>Schedule No. 16 or 17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Non-radio frequency meters billed under all </w:t>
            </w:r>
            <w:r>
              <w:rPr>
                <w:rFonts w:ascii="Arial" w:hAnsi="Arial" w:cs="Arial"/>
                <w:sz w:val="20"/>
              </w:rPr>
              <w:tab/>
              <w:t>other rate schedules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Meter Reading Charge</w:t>
            </w:r>
          </w:p>
        </w:tc>
        <w:tc>
          <w:tcPr>
            <w:tcW w:w="1950" w:type="dxa"/>
            <w:gridSpan w:val="2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del w:id="72" w:author="Savarin, Kathryn" w:date="2019-12-06T16:08:00Z">
              <w:r w:rsidDel="004262D0">
                <w:rPr>
                  <w:rFonts w:ascii="Arial" w:hAnsi="Arial" w:cs="Arial"/>
                  <w:sz w:val="20"/>
                </w:rPr>
                <w:delText>240</w:delText>
              </w:r>
            </w:del>
            <w:ins w:id="73" w:author="Savarin, Kathryn" w:date="2019-12-06T16:08:00Z">
              <w:r>
                <w:rPr>
                  <w:rFonts w:ascii="Arial" w:hAnsi="Arial" w:cs="Arial"/>
                  <w:sz w:val="20"/>
                </w:rPr>
                <w:t>100</w:t>
              </w:r>
            </w:ins>
            <w:r>
              <w:rPr>
                <w:rFonts w:ascii="Arial" w:hAnsi="Arial" w:cs="Arial"/>
                <w:sz w:val="20"/>
              </w:rPr>
              <w:t>.00 per meter</w:t>
            </w: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cost, but not less than $</w:t>
            </w:r>
            <w:del w:id="74" w:author="Savarin, Kathryn" w:date="2019-12-06T16:08:00Z">
              <w:r w:rsidDel="004262D0">
                <w:rPr>
                  <w:rFonts w:ascii="Arial" w:hAnsi="Arial" w:cs="Arial"/>
                  <w:sz w:val="20"/>
                </w:rPr>
                <w:delText>240</w:delText>
              </w:r>
            </w:del>
            <w:ins w:id="75" w:author="Savarin, Kathryn" w:date="2019-12-06T16:08:00Z">
              <w:r>
                <w:rPr>
                  <w:rFonts w:ascii="Arial" w:hAnsi="Arial" w:cs="Arial"/>
                  <w:sz w:val="20"/>
                </w:rPr>
                <w:t>100</w:t>
              </w:r>
            </w:ins>
            <w:r>
              <w:rPr>
                <w:rFonts w:ascii="Arial" w:hAnsi="Arial" w:cs="Arial"/>
                <w:sz w:val="20"/>
              </w:rPr>
              <w:t>.00, per meter</w:t>
            </w: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del w:id="76" w:author="Savarin, Kathryn" w:date="2019-12-06T16:08:00Z">
              <w:r w:rsidDel="004262D0">
                <w:rPr>
                  <w:rFonts w:ascii="Arial" w:hAnsi="Arial" w:cs="Arial"/>
                  <w:sz w:val="20"/>
                </w:rPr>
                <w:delText>20</w:delText>
              </w:r>
            </w:del>
            <w:ins w:id="77" w:author="Savarin, Kathryn" w:date="2019-12-06T16:08:00Z">
              <w:r>
                <w:rPr>
                  <w:rFonts w:ascii="Arial" w:hAnsi="Arial" w:cs="Arial"/>
                  <w:sz w:val="20"/>
                </w:rPr>
                <w:t>6</w:t>
              </w:r>
            </w:ins>
            <w:r>
              <w:rPr>
                <w:rFonts w:ascii="Arial" w:hAnsi="Arial" w:cs="Arial"/>
                <w:sz w:val="20"/>
              </w:rPr>
              <w:t>.00 per month</w:t>
            </w: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262D0"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00" w:type="dxa"/>
          </w:tcPr>
          <w:p w:rsidR="004262D0" w:rsidRDefault="004262D0" w:rsidP="00BC27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R9.</w:t>
            </w:r>
            <w:del w:id="78" w:author="Savarin, Kathryn" w:date="2019-12-06T16:14:00Z">
              <w:r w:rsidDel="00BC27D4">
                <w:rPr>
                  <w:rFonts w:ascii="Arial" w:hAnsi="Arial" w:cs="Arial"/>
                  <w:sz w:val="20"/>
                </w:rPr>
                <w:delText>2</w:delText>
              </w:r>
            </w:del>
            <w:ins w:id="79" w:author="Savarin, Kathryn" w:date="2019-12-06T16:14:00Z">
              <w:r w:rsidR="00BC27D4">
                <w:rPr>
                  <w:rFonts w:ascii="Arial" w:hAnsi="Arial" w:cs="Arial"/>
                  <w:sz w:val="20"/>
                </w:rPr>
                <w:t>1</w:t>
              </w:r>
            </w:ins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Deposit:</w:t>
            </w:r>
          </w:p>
        </w:tc>
        <w:tc>
          <w:tcPr>
            <w:tcW w:w="1950" w:type="dxa"/>
            <w:gridSpan w:val="2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to Exceed 2/12 of Estimated Annual Billing</w:t>
            </w: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262D0">
        <w:trPr>
          <w:gridAfter w:val="1"/>
          <w:wAfter w:w="30" w:type="dxa"/>
        </w:trPr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R10.2</w:t>
            </w:r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Returned Payment Charge: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20" w:type="dxa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del w:id="80" w:author="Savarin, Kathryn" w:date="2019-12-06T16:08:00Z">
              <w:r w:rsidDel="004262D0">
                <w:rPr>
                  <w:rFonts w:ascii="Arial" w:hAnsi="Arial" w:cs="Arial"/>
                  <w:sz w:val="20"/>
                </w:rPr>
                <w:delText>20</w:delText>
              </w:r>
            </w:del>
            <w:ins w:id="81" w:author="Savarin, Kathryn" w:date="2019-12-06T16:08:00Z">
              <w:r>
                <w:rPr>
                  <w:rFonts w:ascii="Arial" w:hAnsi="Arial" w:cs="Arial"/>
                  <w:sz w:val="20"/>
                </w:rPr>
                <w:t>1</w:t>
              </w:r>
            </w:ins>
            <w:ins w:id="82" w:author="Savarin, Kathryn" w:date="2019-12-06T16:09:00Z">
              <w:r>
                <w:rPr>
                  <w:rFonts w:ascii="Arial" w:hAnsi="Arial" w:cs="Arial"/>
                  <w:sz w:val="20"/>
                </w:rPr>
                <w:t>2</w:t>
              </w:r>
            </w:ins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4262D0">
        <w:trPr>
          <w:gridAfter w:val="1"/>
          <w:wAfter w:w="30" w:type="dxa"/>
        </w:trPr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R10.</w:t>
            </w:r>
            <w:ins w:id="83" w:author="Savarin, Kathryn" w:date="2019-12-06T16:14:00Z">
              <w:r w:rsidR="00BC27D4">
                <w:rPr>
                  <w:rFonts w:ascii="Arial" w:hAnsi="Arial" w:cs="Arial"/>
                  <w:sz w:val="20"/>
                </w:rPr>
                <w:t>4</w:t>
              </w:r>
            </w:ins>
            <w:del w:id="84" w:author="Savarin, Kathryn" w:date="2019-12-06T16:14:00Z">
              <w:r w:rsidDel="00BC27D4">
                <w:rPr>
                  <w:rFonts w:ascii="Arial" w:hAnsi="Arial" w:cs="Arial"/>
                  <w:sz w:val="20"/>
                </w:rPr>
                <w:delText>3</w:delText>
              </w:r>
            </w:del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Late Payment Charge: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20" w:type="dxa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1.0% per month of delinquent balance</w:t>
            </w:r>
          </w:p>
        </w:tc>
      </w:tr>
    </w:tbl>
    <w:p w:rsidR="00D929F6" w:rsidRDefault="00D929F6" w:rsidP="00727239">
      <w:pPr>
        <w:tabs>
          <w:tab w:val="right" w:pos="270"/>
          <w:tab w:val="left" w:pos="720"/>
          <w:tab w:val="left" w:pos="1800"/>
          <w:tab w:val="left" w:pos="2520"/>
          <w:tab w:val="right" w:pos="9000"/>
        </w:tabs>
        <w:rPr>
          <w:rFonts w:ascii="Arial" w:hAnsi="Arial" w:cs="Arial"/>
          <w:sz w:val="20"/>
          <w:u w:val="single"/>
        </w:rPr>
      </w:pPr>
    </w:p>
    <w:sectPr w:rsidR="00D929F6">
      <w:headerReference w:type="default" r:id="rId8"/>
      <w:footerReference w:type="default" r:id="rId9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F6" w:rsidRDefault="00727239">
      <w:r>
        <w:separator/>
      </w:r>
    </w:p>
  </w:endnote>
  <w:endnote w:type="continuationSeparator" w:id="0">
    <w:p w:rsidR="00D929F6" w:rsidRDefault="0072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6" w:rsidRDefault="00727239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D929F6" w:rsidRDefault="00D929F6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16"/>
        <w:szCs w:val="16"/>
      </w:rPr>
    </w:pPr>
  </w:p>
  <w:p w:rsidR="00D929F6" w:rsidRDefault="00727239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89" w:author="Savarin, Kathryn" w:date="2019-12-06T16:05:00Z">
      <w:r w:rsidDel="004262D0">
        <w:rPr>
          <w:rFonts w:ascii="Arial" w:hAnsi="Arial" w:cs="Arial"/>
          <w:sz w:val="20"/>
        </w:rPr>
        <w:delText>February 8, 2018</w:delText>
      </w:r>
    </w:del>
    <w:ins w:id="90" w:author="Savarin, Kathryn" w:date="2019-12-06T16:05:00Z">
      <w:r w:rsidR="004262D0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91" w:author="Savarin, Kathryn" w:date="2019-12-06T16:06:00Z">
      <w:r w:rsidDel="004262D0">
        <w:rPr>
          <w:rFonts w:ascii="Arial" w:hAnsi="Arial" w:cs="Arial"/>
          <w:sz w:val="20"/>
        </w:rPr>
        <w:delText>February 15, 2018</w:delText>
      </w:r>
    </w:del>
    <w:ins w:id="92" w:author="Savarin, Kathryn" w:date="2019-12-06T16:06:00Z">
      <w:r w:rsidR="004262D0">
        <w:rPr>
          <w:rFonts w:ascii="Arial" w:hAnsi="Arial" w:cs="Arial"/>
          <w:sz w:val="20"/>
        </w:rPr>
        <w:t>March 1, 2020</w:t>
      </w:r>
    </w:ins>
  </w:p>
  <w:p w:rsidR="00D929F6" w:rsidRDefault="00727239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93" w:author="Savarin, Kathryn" w:date="2019-12-06T16:06:00Z">
      <w:r w:rsidDel="004262D0">
        <w:rPr>
          <w:rFonts w:ascii="Arial" w:hAnsi="Arial" w:cs="Arial"/>
          <w:b/>
          <w:sz w:val="20"/>
        </w:rPr>
        <w:delText xml:space="preserve">Docket </w:delText>
      </w:r>
    </w:del>
    <w:ins w:id="94" w:author="Savarin, Kathryn" w:date="2019-12-06T16:06:00Z">
      <w:r w:rsidR="004262D0">
        <w:rPr>
          <w:rFonts w:ascii="Arial" w:hAnsi="Arial" w:cs="Arial"/>
          <w:b/>
          <w:sz w:val="20"/>
        </w:rPr>
        <w:t>Advice</w:t>
      </w:r>
      <w:r w:rsidR="004262D0">
        <w:rPr>
          <w:rFonts w:ascii="Arial" w:hAnsi="Arial" w:cs="Arial"/>
          <w:b/>
          <w:sz w:val="20"/>
        </w:rPr>
        <w:t xml:space="preserve"> </w:t>
      </w:r>
    </w:ins>
    <w:r>
      <w:rPr>
        <w:rFonts w:ascii="Arial" w:hAnsi="Arial" w:cs="Arial"/>
        <w:b/>
        <w:sz w:val="20"/>
      </w:rPr>
      <w:t>No.</w:t>
    </w:r>
    <w:r>
      <w:rPr>
        <w:rFonts w:ascii="Arial" w:hAnsi="Arial" w:cs="Arial"/>
        <w:sz w:val="20"/>
      </w:rPr>
      <w:t xml:space="preserve"> </w:t>
    </w:r>
    <w:del w:id="95" w:author="Savarin, Kathryn" w:date="2019-12-06T16:06:00Z">
      <w:r w:rsidDel="004262D0">
        <w:rPr>
          <w:rFonts w:ascii="Arial" w:hAnsi="Arial" w:cs="Arial"/>
          <w:sz w:val="20"/>
        </w:rPr>
        <w:delText>UE-161204</w:delText>
      </w:r>
    </w:del>
    <w:ins w:id="96" w:author="Savarin, Kathryn" w:date="2019-12-06T16:06:00Z">
      <w:r w:rsidR="004262D0">
        <w:rPr>
          <w:rFonts w:ascii="Arial" w:hAnsi="Arial" w:cs="Arial"/>
          <w:sz w:val="20"/>
        </w:rPr>
        <w:t>19-08</w:t>
      </w:r>
    </w:ins>
  </w:p>
  <w:p w:rsidR="00D929F6" w:rsidRDefault="00727239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200025</wp:posOffset>
          </wp:positionH>
          <wp:positionV relativeFrom="paragraph">
            <wp:posOffset>133350</wp:posOffset>
          </wp:positionV>
          <wp:extent cx="1857375" cy="701483"/>
          <wp:effectExtent l="0" t="0" r="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D929F6" w:rsidRDefault="00D929F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D929F6" w:rsidRDefault="00727239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F6" w:rsidRDefault="00727239">
      <w:r>
        <w:separator/>
      </w:r>
    </w:p>
  </w:footnote>
  <w:footnote w:type="continuationSeparator" w:id="0">
    <w:p w:rsidR="00D929F6" w:rsidRDefault="0072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6" w:rsidRDefault="0072723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D92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06458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D929F6" w:rsidRDefault="00727239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D929F6" w:rsidRDefault="00727239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32"/>
        <w:szCs w:val="32"/>
      </w:rPr>
      <w:tab/>
    </w:r>
  </w:p>
  <w:p w:rsidR="00D929F6" w:rsidRDefault="00727239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85" w:author="Savarin, Kathryn" w:date="2019-12-06T16:05:00Z">
      <w:r w:rsidDel="004262D0">
        <w:rPr>
          <w:rFonts w:ascii="Arial" w:hAnsi="Arial" w:cs="Arial"/>
          <w:sz w:val="20"/>
        </w:rPr>
        <w:delText xml:space="preserve">Third </w:delText>
      </w:r>
    </w:del>
    <w:ins w:id="86" w:author="Savarin, Kathryn" w:date="2019-12-06T16:05:00Z">
      <w:r w:rsidR="004262D0">
        <w:rPr>
          <w:rFonts w:ascii="Arial" w:hAnsi="Arial" w:cs="Arial"/>
          <w:sz w:val="20"/>
        </w:rPr>
        <w:t>Fourth</w:t>
      </w:r>
      <w:r w:rsidR="004262D0">
        <w:rPr>
          <w:rFonts w:ascii="Arial" w:hAnsi="Arial" w:cs="Arial"/>
          <w:sz w:val="20"/>
        </w:rPr>
        <w:t xml:space="preserve"> </w:t>
      </w:r>
    </w:ins>
    <w:r>
      <w:rPr>
        <w:rFonts w:ascii="Arial" w:hAnsi="Arial" w:cs="Arial"/>
        <w:sz w:val="20"/>
      </w:rPr>
      <w:t>Revision of Sheet No. 300.2</w:t>
    </w:r>
  </w:p>
  <w:p w:rsidR="00D929F6" w:rsidRDefault="00727239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87" w:author="Savarin, Kathryn" w:date="2019-12-06T16:05:00Z">
      <w:r w:rsidDel="004262D0">
        <w:rPr>
          <w:rFonts w:ascii="Arial" w:hAnsi="Arial" w:cs="Arial"/>
          <w:sz w:val="20"/>
        </w:rPr>
        <w:delText xml:space="preserve">Second </w:delText>
      </w:r>
    </w:del>
    <w:ins w:id="88" w:author="Savarin, Kathryn" w:date="2019-12-06T16:05:00Z">
      <w:r w:rsidR="004262D0">
        <w:rPr>
          <w:rFonts w:ascii="Arial" w:hAnsi="Arial" w:cs="Arial"/>
          <w:sz w:val="20"/>
        </w:rPr>
        <w:t>Third</w:t>
      </w:r>
      <w:r w:rsidR="004262D0">
        <w:rPr>
          <w:rFonts w:ascii="Arial" w:hAnsi="Arial" w:cs="Arial"/>
          <w:sz w:val="20"/>
        </w:rPr>
        <w:t xml:space="preserve"> </w:t>
      </w:r>
    </w:ins>
    <w:r>
      <w:rPr>
        <w:rFonts w:ascii="Arial" w:hAnsi="Arial" w:cs="Arial"/>
        <w:sz w:val="20"/>
      </w:rPr>
      <w:t>Revision of Sheet No. 300.2</w:t>
    </w:r>
  </w:p>
  <w:p w:rsidR="00D929F6" w:rsidRDefault="00727239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D929F6" w:rsidRDefault="00727239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300</w:t>
    </w:r>
  </w:p>
  <w:p w:rsidR="00D929F6" w:rsidRDefault="00727239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CHARGES AS DEFINED BY THE RULES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 w15:restartNumberingAfterBreak="0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varin, Kathryn">
    <w15:presenceInfo w15:providerId="AD" w15:userId="S-1-5-21-212228197-1033777539-1777607493-189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F6"/>
    <w:rsid w:val="000B2C67"/>
    <w:rsid w:val="004262D0"/>
    <w:rsid w:val="00727239"/>
    <w:rsid w:val="007F36DE"/>
    <w:rsid w:val="00BC27D4"/>
    <w:rsid w:val="00D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7AA8797-4196-4A62-A69E-6C9072F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B574972-9FB3-4C85-B749-596806208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E9476-B210-4BFE-81AA-7760F5D77656}"/>
</file>

<file path=customXml/itemProps3.xml><?xml version="1.0" encoding="utf-8"?>
<ds:datastoreItem xmlns:ds="http://schemas.openxmlformats.org/officeDocument/2006/customXml" ds:itemID="{27F8AD52-4A80-4279-A54F-4786C2B1DE36}"/>
</file>

<file path=customXml/itemProps4.xml><?xml version="1.0" encoding="utf-8"?>
<ds:datastoreItem xmlns:ds="http://schemas.openxmlformats.org/officeDocument/2006/customXml" ds:itemID="{1BA48912-6164-4ED2-848F-6BCEDADB7B43}"/>
</file>

<file path=customXml/itemProps5.xml><?xml version="1.0" encoding="utf-8"?>
<ds:datastoreItem xmlns:ds="http://schemas.openxmlformats.org/officeDocument/2006/customXml" ds:itemID="{56502B32-5AC5-4ECE-A9FE-6A1BF8BF0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Savarin, Kathryn</cp:lastModifiedBy>
  <cp:revision>3</cp:revision>
  <cp:lastPrinted>2017-12-02T00:10:00Z</cp:lastPrinted>
  <dcterms:created xsi:type="dcterms:W3CDTF">2019-12-07T00:04:00Z</dcterms:created>
  <dcterms:modified xsi:type="dcterms:W3CDTF">2019-12-07T00:15:00Z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