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49" w:rsidRDefault="0001154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PURPOSE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purpose of this Schedule is to list the charges referred to in the General Rules and Regulations.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AVAILABLE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 all territory served by Company in the State of Washington.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APPLICABLE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For all Customers utilizing the services of the Company as defined and described in the General Rules and Regulations.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961390</wp:posOffset>
                </wp:positionV>
                <wp:extent cx="847725" cy="44100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C007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0" w:author="Savarin, Kathryn" w:date="2019-12-06T16:03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9.5pt;margin-top:75.7pt;width:66.75pt;height:3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1H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" filled="f" stroked="f">
                <v:textbox>
                  <w:txbxContent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C007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1" w:author="Savarin, Kathryn" w:date="2019-12-06T16:03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808"/>
        <w:gridCol w:w="5192"/>
        <w:gridCol w:w="2515"/>
      </w:tblGrid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</w:tc>
        <w:tc>
          <w:tcPr>
            <w:tcW w:w="5192" w:type="dxa"/>
            <w:vAlign w:val="bottom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  <w:tc>
          <w:tcPr>
            <w:tcW w:w="2515" w:type="dxa"/>
            <w:vAlign w:val="bottom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Demand Pulse Access Charge: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011549" w:rsidRDefault="000115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R4.1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Connection Charge: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4:00 P.M.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 P.M. to 7:00 P.M.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Weekends and holidays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7:00 P.M.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Charge</w:t>
            </w: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del w:id="2" w:author="Savarin, Kathryn" w:date="2019-12-06T16:02:00Z">
              <w:r w:rsidDel="00C0079D">
                <w:rPr>
                  <w:rFonts w:ascii="Arial" w:hAnsi="Arial" w:cs="Arial"/>
                  <w:sz w:val="20"/>
                </w:rPr>
                <w:delText>75</w:delText>
              </w:r>
            </w:del>
            <w:ins w:id="3" w:author="Savarin, Kathryn" w:date="2019-12-06T16:02:00Z">
              <w:r w:rsidR="00C0079D">
                <w:rPr>
                  <w:rFonts w:ascii="Arial" w:hAnsi="Arial" w:cs="Arial"/>
                  <w:sz w:val="20"/>
                </w:rPr>
                <w:t>50</w:t>
              </w:r>
            </w:ins>
            <w:r>
              <w:rPr>
                <w:rFonts w:ascii="Arial" w:hAnsi="Arial" w:cs="Arial"/>
                <w:sz w:val="20"/>
              </w:rPr>
              <w:t>.00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  <w:bookmarkStart w:id="4" w:name="_GoBack"/>
            <w:bookmarkEnd w:id="4"/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$175.00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Meter Repair/Replacement Charges:</w:t>
            </w:r>
          </w:p>
          <w:p w:rsidR="00011549" w:rsidRDefault="00044CC2">
            <w:pPr>
              <w:ind w:left="6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Arising from careless or </w:t>
            </w:r>
          </w:p>
          <w:p w:rsidR="00011549" w:rsidRDefault="00044CC2">
            <w:pPr>
              <w:ind w:left="6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misuse by Customer</w:t>
            </w:r>
          </w:p>
          <w:p w:rsidR="00011549" w:rsidRDefault="000115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Repair/</w:t>
            </w: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Replacement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R6.2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Permanent Disconnection and Removal: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Purchase of Facilities for Permanent Disconnection: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Book Value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Stranded Cost Recovery Fee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Calculated Case by Case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Customer-Installed Facilities Refund at Permanent Disconnection: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within one year of removal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1 to 2 years of removal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 of Actual Cost deducted from Net Book Value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 of Actual Cost deducted from Net Book Value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11549" w:rsidRDefault="00011549">
      <w:pPr>
        <w:tabs>
          <w:tab w:val="left" w:pos="360"/>
          <w:tab w:val="left" w:pos="5040"/>
        </w:tabs>
        <w:jc w:val="both"/>
        <w:rPr>
          <w:u w:val="single"/>
        </w:rPr>
      </w:pPr>
    </w:p>
    <w:sectPr w:rsidR="00011549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9" w:rsidRDefault="00044CC2">
      <w:r>
        <w:separator/>
      </w:r>
    </w:p>
  </w:endnote>
  <w:endnote w:type="continuationSeparator" w:id="0">
    <w:p w:rsidR="00011549" w:rsidRDefault="0004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49" w:rsidRDefault="00044CC2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11549" w:rsidRDefault="00011549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11549" w:rsidRDefault="00044CC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1" w:author="Savarin, Kathryn" w:date="2019-12-06T16:01:00Z">
      <w:r w:rsidDel="00C0079D">
        <w:rPr>
          <w:rFonts w:ascii="Arial" w:hAnsi="Arial" w:cs="Arial"/>
          <w:sz w:val="20"/>
        </w:rPr>
        <w:delText>February 8, 2018</w:delText>
      </w:r>
    </w:del>
    <w:ins w:id="12" w:author="Savarin, Kathryn" w:date="2019-12-06T16:01:00Z">
      <w:r w:rsidR="00C0079D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13" w:author="Savarin, Kathryn" w:date="2019-12-06T16:01:00Z">
      <w:r w:rsidDel="00C0079D">
        <w:rPr>
          <w:rFonts w:ascii="Arial" w:hAnsi="Arial" w:cs="Arial"/>
          <w:sz w:val="20"/>
        </w:rPr>
        <w:delText>February 15, 2018</w:delText>
      </w:r>
    </w:del>
    <w:ins w:id="14" w:author="Savarin, Kathryn" w:date="2019-12-06T16:01:00Z">
      <w:r w:rsidR="00C0079D">
        <w:rPr>
          <w:rFonts w:ascii="Arial" w:hAnsi="Arial" w:cs="Arial"/>
          <w:sz w:val="20"/>
        </w:rPr>
        <w:t>March 1, 2020</w:t>
      </w:r>
    </w:ins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15" w:author="Savarin, Kathryn" w:date="2019-12-06T16:01:00Z">
      <w:r w:rsidDel="00C0079D">
        <w:rPr>
          <w:rFonts w:ascii="Arial" w:hAnsi="Arial" w:cs="Arial"/>
          <w:b/>
          <w:sz w:val="20"/>
        </w:rPr>
        <w:delText xml:space="preserve">Docket </w:delText>
      </w:r>
    </w:del>
    <w:ins w:id="16" w:author="Savarin, Kathryn" w:date="2019-12-06T16:01:00Z">
      <w:r w:rsidR="00C0079D">
        <w:rPr>
          <w:rFonts w:ascii="Arial" w:hAnsi="Arial" w:cs="Arial"/>
          <w:b/>
          <w:sz w:val="20"/>
        </w:rPr>
        <w:t>Advice</w:t>
      </w:r>
      <w:r w:rsidR="00C0079D">
        <w:rPr>
          <w:rFonts w:ascii="Arial" w:hAnsi="Arial" w:cs="Arial"/>
          <w:b/>
          <w:sz w:val="20"/>
        </w:rPr>
        <w:t xml:space="preserve"> </w:t>
      </w:r>
    </w:ins>
    <w:r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del w:id="17" w:author="Savarin, Kathryn" w:date="2019-12-06T16:01:00Z">
      <w:r w:rsidDel="00C0079D">
        <w:rPr>
          <w:rFonts w:ascii="Arial" w:hAnsi="Arial" w:cs="Arial"/>
          <w:sz w:val="20"/>
        </w:rPr>
        <w:delText>UE-161204</w:delText>
      </w:r>
    </w:del>
    <w:ins w:id="18" w:author="Savarin, Kathryn" w:date="2019-12-06T16:01:00Z">
      <w:r w:rsidR="00C0079D">
        <w:rPr>
          <w:rFonts w:ascii="Arial" w:hAnsi="Arial" w:cs="Arial"/>
          <w:sz w:val="20"/>
        </w:rPr>
        <w:t>19-08</w:t>
      </w:r>
    </w:ins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323850</wp:posOffset>
          </wp:positionH>
          <wp:positionV relativeFrom="paragraph">
            <wp:posOffset>123825</wp:posOffset>
          </wp:positionV>
          <wp:extent cx="1857375" cy="701483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3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9" w:rsidRDefault="00044CC2">
      <w:r>
        <w:separator/>
      </w:r>
    </w:p>
  </w:footnote>
  <w:footnote w:type="continuationSeparator" w:id="0">
    <w:p w:rsidR="00011549" w:rsidRDefault="0004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49" w:rsidRDefault="00044CC2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1C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2833D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11549" w:rsidRDefault="00044CC2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11549" w:rsidRDefault="00044CC2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011549" w:rsidRDefault="00044CC2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5" w:author="Savarin, Kathryn" w:date="2019-12-06T15:59:00Z">
      <w:r w:rsidDel="00C0079D">
        <w:rPr>
          <w:rFonts w:ascii="Arial" w:hAnsi="Arial" w:cs="Arial"/>
          <w:sz w:val="20"/>
        </w:rPr>
        <w:delText xml:space="preserve">Third </w:delText>
      </w:r>
    </w:del>
    <w:ins w:id="6" w:author="Savarin, Kathryn" w:date="2019-12-06T15:59:00Z">
      <w:r w:rsidR="00C0079D">
        <w:rPr>
          <w:rFonts w:ascii="Arial" w:hAnsi="Arial" w:cs="Arial"/>
          <w:sz w:val="20"/>
        </w:rPr>
        <w:t>Fourth</w:t>
      </w:r>
      <w:r w:rsidR="00C0079D">
        <w:rPr>
          <w:rFonts w:ascii="Arial" w:hAnsi="Arial" w:cs="Arial"/>
          <w:sz w:val="20"/>
        </w:rPr>
        <w:t xml:space="preserve"> </w:t>
      </w:r>
    </w:ins>
    <w:r>
      <w:rPr>
        <w:rFonts w:ascii="Arial" w:hAnsi="Arial" w:cs="Arial"/>
        <w:sz w:val="20"/>
      </w:rPr>
      <w:t>Revision of Sheet No. 300.1</w:t>
    </w:r>
  </w:p>
  <w:p w:rsidR="00011549" w:rsidRDefault="00044CC2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7" w:author="Savarin, Kathryn" w:date="2019-12-06T15:59:00Z">
      <w:r w:rsidDel="00C0079D">
        <w:rPr>
          <w:rFonts w:ascii="Arial" w:hAnsi="Arial" w:cs="Arial"/>
          <w:sz w:val="20"/>
        </w:rPr>
        <w:delText xml:space="preserve">Second </w:delText>
      </w:r>
    </w:del>
    <w:ins w:id="8" w:author="Savarin, Kathryn" w:date="2019-12-06T15:59:00Z">
      <w:r w:rsidR="00C0079D">
        <w:rPr>
          <w:rFonts w:ascii="Arial" w:hAnsi="Arial" w:cs="Arial"/>
          <w:sz w:val="20"/>
        </w:rPr>
        <w:t>T</w:t>
      </w:r>
    </w:ins>
    <w:ins w:id="9" w:author="Savarin, Kathryn" w:date="2019-12-06T16:00:00Z">
      <w:r w:rsidR="00C0079D">
        <w:rPr>
          <w:rFonts w:ascii="Arial" w:hAnsi="Arial" w:cs="Arial"/>
          <w:sz w:val="20"/>
        </w:rPr>
        <w:t>hird</w:t>
      </w:r>
    </w:ins>
    <w:ins w:id="10" w:author="Savarin, Kathryn" w:date="2019-12-06T15:59:00Z">
      <w:r w:rsidR="00C0079D">
        <w:rPr>
          <w:rFonts w:ascii="Arial" w:hAnsi="Arial" w:cs="Arial"/>
          <w:sz w:val="20"/>
        </w:rPr>
        <w:t xml:space="preserve"> </w:t>
      </w:r>
    </w:ins>
    <w:r>
      <w:rPr>
        <w:rFonts w:ascii="Arial" w:hAnsi="Arial" w:cs="Arial"/>
        <w:sz w:val="20"/>
      </w:rPr>
      <w:t>Revision of Sheet No. 300.1</w:t>
    </w:r>
  </w:p>
  <w:p w:rsidR="00011549" w:rsidRDefault="00044CC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11549" w:rsidRDefault="00044CC2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011549" w:rsidRDefault="00044CC2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arin, Kathryn">
    <w15:presenceInfo w15:providerId="AD" w15:userId="S-1-5-21-212228197-1033777539-1777607493-189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9"/>
    <w:rsid w:val="00011549"/>
    <w:rsid w:val="00044CC2"/>
    <w:rsid w:val="0063593A"/>
    <w:rsid w:val="007D7D42"/>
    <w:rsid w:val="00C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F11421E-4F84-4AE0-88ED-21CDD09F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4155AB3-9BDA-4FB2-AF18-23BC5A8B9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16BC2-8696-4EFD-9B21-5BE105805E68}"/>
</file>

<file path=customXml/itemProps3.xml><?xml version="1.0" encoding="utf-8"?>
<ds:datastoreItem xmlns:ds="http://schemas.openxmlformats.org/officeDocument/2006/customXml" ds:itemID="{56F1B379-474D-4DFA-9611-48D6098690FD}"/>
</file>

<file path=customXml/itemProps4.xml><?xml version="1.0" encoding="utf-8"?>
<ds:datastoreItem xmlns:ds="http://schemas.openxmlformats.org/officeDocument/2006/customXml" ds:itemID="{40745CF7-EA34-45DD-8FB6-F7D80516AF32}"/>
</file>

<file path=customXml/itemProps5.xml><?xml version="1.0" encoding="utf-8"?>
<ds:datastoreItem xmlns:ds="http://schemas.openxmlformats.org/officeDocument/2006/customXml" ds:itemID="{6A911078-AA41-4C88-8874-F31645AA6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3</cp:revision>
  <cp:lastPrinted>2015-03-27T16:10:00Z</cp:lastPrinted>
  <dcterms:created xsi:type="dcterms:W3CDTF">2019-12-06T23:57:00Z</dcterms:created>
  <dcterms:modified xsi:type="dcterms:W3CDTF">2019-12-07T00:03:00Z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