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AA" w:rsidRDefault="009F0AAA" w:rsidP="00CD27F8">
      <w:pPr>
        <w:pStyle w:val="BodyTextIndent"/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0B904" wp14:editId="1B86A73F">
                <wp:simplePos x="0" y="0"/>
                <wp:positionH relativeFrom="column">
                  <wp:posOffset>6153150</wp:posOffset>
                </wp:positionH>
                <wp:positionV relativeFrom="paragraph">
                  <wp:posOffset>-1213485</wp:posOffset>
                </wp:positionV>
                <wp:extent cx="685800" cy="8877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887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042" w:rsidRDefault="00771042" w:rsidP="0077104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71042" w:rsidRDefault="00771042" w:rsidP="0077104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71042" w:rsidRDefault="00771042" w:rsidP="0077104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71042" w:rsidRDefault="00771042" w:rsidP="0077104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71042" w:rsidRDefault="00771042" w:rsidP="0077104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D27F8" w:rsidRDefault="00CD27F8" w:rsidP="009F0AAA">
                            <w:pPr>
                              <w:rPr>
                                <w:ins w:id="0" w:author="Penfield, Mary" w:date="2019-12-05T14:45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ins w:id="1" w:author="Penfield, Mary" w:date="2019-12-05T14:45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ins w:id="2" w:author="Penfield, Mary" w:date="2019-12-05T14:45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ins w:id="3" w:author="Penfield, Mary" w:date="2019-12-05T14:45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ins w:id="4" w:author="Penfield, Mary" w:date="2019-12-05T14:45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ins w:id="5" w:author="Penfield, Mary" w:date="2019-12-05T14:45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ins w:id="6" w:author="Penfield, Mary" w:date="2019-12-05T14:45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ins w:id="7" w:author="Penfield, Mary" w:date="2019-12-05T14:45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ins w:id="8" w:author="Penfield, Mary" w:date="2019-12-05T14:45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ins w:id="9" w:author="Penfield, Mary" w:date="2019-12-05T14:46:00Z"/>
                                <w:rFonts w:ascii="Arial" w:hAnsi="Arial" w:cs="Arial"/>
                                <w:sz w:val="20"/>
                              </w:rPr>
                            </w:pPr>
                            <w:ins w:id="10" w:author="Penfield, Mary" w:date="2019-12-05T14:45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(R)</w:t>
                              </w:r>
                            </w:ins>
                          </w:p>
                          <w:p w:rsidR="006B6D1C" w:rsidRDefault="006B6D1C" w:rsidP="009F0AAA">
                            <w:pPr>
                              <w:rPr>
                                <w:ins w:id="11" w:author="Penfield, Mary" w:date="2019-12-05T14:46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ins w:id="12" w:author="Penfield, Mary" w:date="2019-12-05T14:46:00Z"/>
                                <w:rFonts w:ascii="Arial" w:hAnsi="Arial" w:cs="Arial"/>
                                <w:sz w:val="20"/>
                              </w:rPr>
                            </w:pPr>
                            <w:ins w:id="13" w:author="Penfield, Mary" w:date="2019-12-05T14:46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(R)</w:t>
                              </w:r>
                            </w:ins>
                          </w:p>
                          <w:p w:rsidR="006B6D1C" w:rsidRDefault="006B6D1C" w:rsidP="009F0AAA">
                            <w:pPr>
                              <w:rPr>
                                <w:ins w:id="14" w:author="Penfield, Mary" w:date="2019-12-05T14:46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ins w:id="15" w:author="Penfield, Mary" w:date="2019-12-05T14:46:00Z"/>
                                <w:rFonts w:ascii="Arial" w:hAnsi="Arial" w:cs="Arial"/>
                                <w:sz w:val="20"/>
                              </w:rPr>
                            </w:pPr>
                            <w:ins w:id="16" w:author="Penfield, Mary" w:date="2019-12-05T14:46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(R)</w:t>
                              </w:r>
                            </w:ins>
                          </w:p>
                          <w:p w:rsidR="006B6D1C" w:rsidRDefault="006B6D1C" w:rsidP="009F0AAA">
                            <w:pPr>
                              <w:rPr>
                                <w:ins w:id="17" w:author="Penfield, Mary" w:date="2019-12-05T14:46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ins w:id="18" w:author="Penfield, Mary" w:date="2019-12-05T14:46:00Z"/>
                                <w:rFonts w:ascii="Arial" w:hAnsi="Arial" w:cs="Arial"/>
                                <w:sz w:val="20"/>
                              </w:rPr>
                            </w:pPr>
                            <w:ins w:id="19" w:author="Penfield, Mary" w:date="2019-12-05T14:46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(R)</w:t>
                              </w:r>
                            </w:ins>
                          </w:p>
                          <w:p w:rsidR="006B6D1C" w:rsidRDefault="006B6D1C" w:rsidP="009F0AAA">
                            <w:pPr>
                              <w:rPr>
                                <w:ins w:id="20" w:author="Penfield, Mary" w:date="2019-12-05T14:46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ins w:id="21" w:author="Penfield, Mary" w:date="2019-12-05T14:46:00Z"/>
                                <w:rFonts w:ascii="Arial" w:hAnsi="Arial" w:cs="Arial"/>
                                <w:sz w:val="20"/>
                              </w:rPr>
                            </w:pPr>
                            <w:ins w:id="22" w:author="Penfield, Mary" w:date="2019-12-05T14:46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(N)</w:t>
                              </w:r>
                            </w:ins>
                          </w:p>
                          <w:p w:rsidR="006B6D1C" w:rsidRDefault="006B6D1C" w:rsidP="009F0AAA">
                            <w:pPr>
                              <w:rPr>
                                <w:ins w:id="23" w:author="Penfield, Mary" w:date="2019-12-05T14:46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ins w:id="24" w:author="Penfield, Mary" w:date="2019-12-05T14:48:00Z"/>
                                <w:rFonts w:ascii="Arial" w:hAnsi="Arial" w:cs="Arial"/>
                                <w:sz w:val="20"/>
                              </w:rPr>
                            </w:pPr>
                            <w:ins w:id="25" w:author="Penfield, Mary" w:date="2019-12-05T14:46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(R)</w:t>
                              </w:r>
                            </w:ins>
                          </w:p>
                          <w:p w:rsidR="006B6D1C" w:rsidRDefault="006B6D1C" w:rsidP="009F0AAA">
                            <w:pPr>
                              <w:rPr>
                                <w:ins w:id="26" w:author="Penfield, Mary" w:date="2019-12-05T14:48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ins w:id="27" w:author="Penfield, Mary" w:date="2019-12-05T14:48:00Z"/>
                                <w:rFonts w:ascii="Arial" w:hAnsi="Arial" w:cs="Arial"/>
                                <w:sz w:val="20"/>
                              </w:rPr>
                            </w:pPr>
                            <w:ins w:id="28" w:author="Penfield, Mary" w:date="2019-12-05T14:48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(N)</w:t>
                              </w:r>
                            </w:ins>
                          </w:p>
                          <w:p w:rsidR="006B6D1C" w:rsidRDefault="006B6D1C" w:rsidP="009F0AAA">
                            <w:pPr>
                              <w:rPr>
                                <w:ins w:id="29" w:author="Penfield, Mary" w:date="2019-12-05T14:48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ins w:id="30" w:author="Penfield, Mary" w:date="2019-12-05T14:48:00Z"/>
                                <w:rFonts w:ascii="Arial" w:hAnsi="Arial" w:cs="Arial"/>
                                <w:sz w:val="20"/>
                              </w:rPr>
                            </w:pPr>
                            <w:ins w:id="31" w:author="Penfield, Mary" w:date="2019-12-05T14:48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(R)</w:t>
                              </w:r>
                            </w:ins>
                          </w:p>
                          <w:p w:rsidR="006B6D1C" w:rsidRDefault="006B6D1C" w:rsidP="009F0AAA">
                            <w:pPr>
                              <w:rPr>
                                <w:ins w:id="32" w:author="Penfield, Mary" w:date="2019-12-05T14:48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ins w:id="33" w:author="Penfield, Mary" w:date="2019-12-05T14:48:00Z"/>
                                <w:rFonts w:ascii="Arial" w:hAnsi="Arial" w:cs="Arial"/>
                                <w:sz w:val="20"/>
                              </w:rPr>
                            </w:pPr>
                            <w:ins w:id="34" w:author="Penfield, Mary" w:date="2019-12-05T14:48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(R)</w:t>
                              </w:r>
                            </w:ins>
                          </w:p>
                          <w:p w:rsidR="006B6D1C" w:rsidRDefault="006B6D1C" w:rsidP="009F0AAA">
                            <w:pPr>
                              <w:rPr>
                                <w:ins w:id="35" w:author="Penfield, Mary" w:date="2019-12-05T14:48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ins w:id="36" w:author="Penfield, Mary" w:date="2019-12-05T14:48:00Z"/>
                                <w:rFonts w:ascii="Arial" w:hAnsi="Arial" w:cs="Arial"/>
                                <w:sz w:val="20"/>
                              </w:rPr>
                            </w:pPr>
                            <w:ins w:id="37" w:author="Penfield, Mary" w:date="2019-12-05T14:48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(R)</w:t>
                              </w:r>
                            </w:ins>
                          </w:p>
                          <w:p w:rsidR="006B6D1C" w:rsidRDefault="006B6D1C" w:rsidP="009F0AAA">
                            <w:pPr>
                              <w:rPr>
                                <w:ins w:id="38" w:author="Penfield, Mary" w:date="2019-12-05T14:48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ins w:id="39" w:author="Penfield, Mary" w:date="2019-12-05T14:48:00Z"/>
                                <w:rFonts w:ascii="Arial" w:hAnsi="Arial" w:cs="Arial"/>
                                <w:sz w:val="20"/>
                              </w:rPr>
                            </w:pPr>
                            <w:ins w:id="40" w:author="Penfield, Mary" w:date="2019-12-05T14:48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(R)</w:t>
                              </w:r>
                            </w:ins>
                          </w:p>
                          <w:p w:rsidR="006B6D1C" w:rsidRDefault="006B6D1C" w:rsidP="009F0AAA">
                            <w:pPr>
                              <w:rPr>
                                <w:ins w:id="41" w:author="Penfield, Mary" w:date="2019-12-05T14:48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ins w:id="42" w:author="Penfield, Mary" w:date="2019-12-05T14:48:00Z"/>
                                <w:rFonts w:ascii="Arial" w:hAnsi="Arial" w:cs="Arial"/>
                                <w:sz w:val="20"/>
                              </w:rPr>
                            </w:pPr>
                            <w:ins w:id="43" w:author="Penfield, Mary" w:date="2019-12-05T14:48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(R)</w:t>
                              </w:r>
                            </w:ins>
                          </w:p>
                          <w:p w:rsidR="006B6D1C" w:rsidRDefault="006B6D1C" w:rsidP="009F0AAA">
                            <w:pPr>
                              <w:rPr>
                                <w:ins w:id="44" w:author="Savarin, Kathryn" w:date="2019-12-09T15:21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95A0C" w:rsidRDefault="00B95A0C" w:rsidP="009F0AAA">
                            <w:pPr>
                              <w:rPr>
                                <w:ins w:id="45" w:author="Savarin, Kathryn" w:date="2019-12-09T15:21:00Z"/>
                                <w:rFonts w:ascii="Arial" w:hAnsi="Arial" w:cs="Arial"/>
                                <w:sz w:val="20"/>
                              </w:rPr>
                            </w:pPr>
                            <w:ins w:id="46" w:author="Savarin, Kathryn" w:date="2019-12-09T15:21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(N)</w:t>
                              </w:r>
                            </w:ins>
                          </w:p>
                          <w:p w:rsidR="00B95A0C" w:rsidRDefault="00B95A0C" w:rsidP="009F0AAA">
                            <w:pPr>
                              <w:rPr>
                                <w:ins w:id="47" w:author="Penfield, Mary" w:date="2019-12-05T14:48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ins w:id="48" w:author="Penfield, Mary" w:date="2019-12-05T14:48:00Z"/>
                                <w:rFonts w:ascii="Arial" w:hAnsi="Arial" w:cs="Arial"/>
                                <w:sz w:val="20"/>
                              </w:rPr>
                            </w:pPr>
                            <w:ins w:id="49" w:author="Penfield, Mary" w:date="2019-12-05T14:48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(R)</w:t>
                              </w:r>
                            </w:ins>
                          </w:p>
                          <w:p w:rsidR="006B6D1C" w:rsidDel="00B95A0C" w:rsidRDefault="006B6D1C" w:rsidP="009F0AAA">
                            <w:pPr>
                              <w:rPr>
                                <w:ins w:id="50" w:author="Penfield, Mary" w:date="2019-12-06T11:10:00Z"/>
                                <w:del w:id="51" w:author="Savarin, Kathryn" w:date="2019-12-09T15:21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A3901" w:rsidRDefault="00EA3901" w:rsidP="009F0AAA">
                            <w:pPr>
                              <w:rPr>
                                <w:ins w:id="52" w:author="Penfield, Mary" w:date="2019-12-05T14:48:00Z"/>
                                <w:rFonts w:ascii="Arial" w:hAnsi="Arial" w:cs="Arial"/>
                                <w:sz w:val="20"/>
                              </w:rPr>
                            </w:pPr>
                            <w:ins w:id="53" w:author="Penfield, Mary" w:date="2019-12-06T11:10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(D)</w:t>
                              </w:r>
                            </w:ins>
                          </w:p>
                          <w:p w:rsidR="006B6D1C" w:rsidDel="00B95A0C" w:rsidRDefault="006B6D1C" w:rsidP="009F0AAA">
                            <w:pPr>
                              <w:rPr>
                                <w:ins w:id="54" w:author="Penfield, Mary" w:date="2019-12-05T14:48:00Z"/>
                                <w:del w:id="55" w:author="Savarin, Kathryn" w:date="2019-12-09T15:21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ins w:id="56" w:author="Penfield, Mary" w:date="2019-12-05T14:48:00Z"/>
                                <w:rFonts w:ascii="Arial" w:hAnsi="Arial" w:cs="Arial"/>
                                <w:sz w:val="20"/>
                              </w:rPr>
                            </w:pPr>
                            <w:ins w:id="57" w:author="Penfield, Mary" w:date="2019-12-05T14:48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(R)</w:t>
                              </w:r>
                            </w:ins>
                          </w:p>
                          <w:p w:rsidR="006B6D1C" w:rsidRDefault="006B6D1C" w:rsidP="009F0AAA">
                            <w:pPr>
                              <w:rPr>
                                <w:ins w:id="58" w:author="Penfield, Mary" w:date="2019-12-05T14:48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ins w:id="59" w:author="Penfield, Mary" w:date="2019-12-05T14:48:00Z"/>
                                <w:rFonts w:ascii="Arial" w:hAnsi="Arial" w:cs="Arial"/>
                                <w:sz w:val="20"/>
                              </w:rPr>
                            </w:pPr>
                            <w:ins w:id="60" w:author="Penfield, Mary" w:date="2019-12-05T14:48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(R)</w:t>
                              </w:r>
                            </w:ins>
                          </w:p>
                          <w:p w:rsidR="006B6D1C" w:rsidRDefault="006B6D1C" w:rsidP="009F0AAA">
                            <w:pPr>
                              <w:rPr>
                                <w:ins w:id="61" w:author="Penfield, Mary" w:date="2019-12-05T14:48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Pr="002C5FCD" w:rsidRDefault="00EA3901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ins w:id="62" w:author="Penfield, Mary" w:date="2019-12-05T14:48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(D</w:t>
                              </w:r>
                              <w:r w:rsidR="006B6D1C">
                                <w:rPr>
                                  <w:rFonts w:ascii="Arial" w:hAnsi="Arial" w:cs="Arial"/>
                                  <w:sz w:val="20"/>
                                </w:rPr>
                                <w:t>)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0B9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4.5pt;margin-top:-95.55pt;width:54pt;height:6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" filled="f" stroked="f" strokeweight=".5pt">
                <v:textbox>
                  <w:txbxContent>
                    <w:p w:rsidR="00771042" w:rsidRDefault="00771042" w:rsidP="0077104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71042" w:rsidRDefault="00771042" w:rsidP="0077104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71042" w:rsidRDefault="00771042" w:rsidP="0077104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71042" w:rsidRDefault="00771042" w:rsidP="0077104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71042" w:rsidRDefault="00771042" w:rsidP="0077104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D27F8" w:rsidRDefault="00CD27F8" w:rsidP="009F0AAA">
                      <w:pPr>
                        <w:rPr>
                          <w:ins w:id="63" w:author="Penfield, Mary" w:date="2019-12-05T14:45:00Z"/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ins w:id="64" w:author="Penfield, Mary" w:date="2019-12-05T14:45:00Z"/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ins w:id="65" w:author="Penfield, Mary" w:date="2019-12-05T14:45:00Z"/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ins w:id="66" w:author="Penfield, Mary" w:date="2019-12-05T14:45:00Z"/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ins w:id="67" w:author="Penfield, Mary" w:date="2019-12-05T14:45:00Z"/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ins w:id="68" w:author="Penfield, Mary" w:date="2019-12-05T14:45:00Z"/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ins w:id="69" w:author="Penfield, Mary" w:date="2019-12-05T14:45:00Z"/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ins w:id="70" w:author="Penfield, Mary" w:date="2019-12-05T14:45:00Z"/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ins w:id="71" w:author="Penfield, Mary" w:date="2019-12-05T14:45:00Z"/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ins w:id="72" w:author="Penfield, Mary" w:date="2019-12-05T14:46:00Z"/>
                          <w:rFonts w:ascii="Arial" w:hAnsi="Arial" w:cs="Arial"/>
                          <w:sz w:val="20"/>
                        </w:rPr>
                      </w:pPr>
                      <w:ins w:id="73" w:author="Penfield, Mary" w:date="2019-12-05T14:45:00Z">
                        <w:r>
                          <w:rPr>
                            <w:rFonts w:ascii="Arial" w:hAnsi="Arial" w:cs="Arial"/>
                            <w:sz w:val="20"/>
                          </w:rPr>
                          <w:t>(R)</w:t>
                        </w:r>
                      </w:ins>
                    </w:p>
                    <w:p w:rsidR="006B6D1C" w:rsidRDefault="006B6D1C" w:rsidP="009F0AAA">
                      <w:pPr>
                        <w:rPr>
                          <w:ins w:id="74" w:author="Penfield, Mary" w:date="2019-12-05T14:46:00Z"/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ins w:id="75" w:author="Penfield, Mary" w:date="2019-12-05T14:46:00Z"/>
                          <w:rFonts w:ascii="Arial" w:hAnsi="Arial" w:cs="Arial"/>
                          <w:sz w:val="20"/>
                        </w:rPr>
                      </w:pPr>
                      <w:ins w:id="76" w:author="Penfield, Mary" w:date="2019-12-05T14:46:00Z">
                        <w:r>
                          <w:rPr>
                            <w:rFonts w:ascii="Arial" w:hAnsi="Arial" w:cs="Arial"/>
                            <w:sz w:val="20"/>
                          </w:rPr>
                          <w:t>(R)</w:t>
                        </w:r>
                      </w:ins>
                    </w:p>
                    <w:p w:rsidR="006B6D1C" w:rsidRDefault="006B6D1C" w:rsidP="009F0AAA">
                      <w:pPr>
                        <w:rPr>
                          <w:ins w:id="77" w:author="Penfield, Mary" w:date="2019-12-05T14:46:00Z"/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ins w:id="78" w:author="Penfield, Mary" w:date="2019-12-05T14:46:00Z"/>
                          <w:rFonts w:ascii="Arial" w:hAnsi="Arial" w:cs="Arial"/>
                          <w:sz w:val="20"/>
                        </w:rPr>
                      </w:pPr>
                      <w:ins w:id="79" w:author="Penfield, Mary" w:date="2019-12-05T14:46:00Z">
                        <w:r>
                          <w:rPr>
                            <w:rFonts w:ascii="Arial" w:hAnsi="Arial" w:cs="Arial"/>
                            <w:sz w:val="20"/>
                          </w:rPr>
                          <w:t>(R)</w:t>
                        </w:r>
                      </w:ins>
                    </w:p>
                    <w:p w:rsidR="006B6D1C" w:rsidRDefault="006B6D1C" w:rsidP="009F0AAA">
                      <w:pPr>
                        <w:rPr>
                          <w:ins w:id="80" w:author="Penfield, Mary" w:date="2019-12-05T14:46:00Z"/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ins w:id="81" w:author="Penfield, Mary" w:date="2019-12-05T14:46:00Z"/>
                          <w:rFonts w:ascii="Arial" w:hAnsi="Arial" w:cs="Arial"/>
                          <w:sz w:val="20"/>
                        </w:rPr>
                      </w:pPr>
                      <w:ins w:id="82" w:author="Penfield, Mary" w:date="2019-12-05T14:46:00Z">
                        <w:r>
                          <w:rPr>
                            <w:rFonts w:ascii="Arial" w:hAnsi="Arial" w:cs="Arial"/>
                            <w:sz w:val="20"/>
                          </w:rPr>
                          <w:t>(R)</w:t>
                        </w:r>
                      </w:ins>
                    </w:p>
                    <w:p w:rsidR="006B6D1C" w:rsidRDefault="006B6D1C" w:rsidP="009F0AAA">
                      <w:pPr>
                        <w:rPr>
                          <w:ins w:id="83" w:author="Penfield, Mary" w:date="2019-12-05T14:46:00Z"/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ins w:id="84" w:author="Penfield, Mary" w:date="2019-12-05T14:46:00Z"/>
                          <w:rFonts w:ascii="Arial" w:hAnsi="Arial" w:cs="Arial"/>
                          <w:sz w:val="20"/>
                        </w:rPr>
                      </w:pPr>
                      <w:ins w:id="85" w:author="Penfield, Mary" w:date="2019-12-05T14:46:00Z">
                        <w:r>
                          <w:rPr>
                            <w:rFonts w:ascii="Arial" w:hAnsi="Arial" w:cs="Arial"/>
                            <w:sz w:val="20"/>
                          </w:rPr>
                          <w:t>(N)</w:t>
                        </w:r>
                      </w:ins>
                    </w:p>
                    <w:p w:rsidR="006B6D1C" w:rsidRDefault="006B6D1C" w:rsidP="009F0AAA">
                      <w:pPr>
                        <w:rPr>
                          <w:ins w:id="86" w:author="Penfield, Mary" w:date="2019-12-05T14:46:00Z"/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ins w:id="87" w:author="Penfield, Mary" w:date="2019-12-05T14:48:00Z"/>
                          <w:rFonts w:ascii="Arial" w:hAnsi="Arial" w:cs="Arial"/>
                          <w:sz w:val="20"/>
                        </w:rPr>
                      </w:pPr>
                      <w:ins w:id="88" w:author="Penfield, Mary" w:date="2019-12-05T14:46:00Z">
                        <w:r>
                          <w:rPr>
                            <w:rFonts w:ascii="Arial" w:hAnsi="Arial" w:cs="Arial"/>
                            <w:sz w:val="20"/>
                          </w:rPr>
                          <w:t>(R)</w:t>
                        </w:r>
                      </w:ins>
                    </w:p>
                    <w:p w:rsidR="006B6D1C" w:rsidRDefault="006B6D1C" w:rsidP="009F0AAA">
                      <w:pPr>
                        <w:rPr>
                          <w:ins w:id="89" w:author="Penfield, Mary" w:date="2019-12-05T14:48:00Z"/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ins w:id="90" w:author="Penfield, Mary" w:date="2019-12-05T14:48:00Z"/>
                          <w:rFonts w:ascii="Arial" w:hAnsi="Arial" w:cs="Arial"/>
                          <w:sz w:val="20"/>
                        </w:rPr>
                      </w:pPr>
                      <w:ins w:id="91" w:author="Penfield, Mary" w:date="2019-12-05T14:48:00Z">
                        <w:r>
                          <w:rPr>
                            <w:rFonts w:ascii="Arial" w:hAnsi="Arial" w:cs="Arial"/>
                            <w:sz w:val="20"/>
                          </w:rPr>
                          <w:t>(N)</w:t>
                        </w:r>
                      </w:ins>
                    </w:p>
                    <w:p w:rsidR="006B6D1C" w:rsidRDefault="006B6D1C" w:rsidP="009F0AAA">
                      <w:pPr>
                        <w:rPr>
                          <w:ins w:id="92" w:author="Penfield, Mary" w:date="2019-12-05T14:48:00Z"/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ins w:id="93" w:author="Penfield, Mary" w:date="2019-12-05T14:48:00Z"/>
                          <w:rFonts w:ascii="Arial" w:hAnsi="Arial" w:cs="Arial"/>
                          <w:sz w:val="20"/>
                        </w:rPr>
                      </w:pPr>
                      <w:ins w:id="94" w:author="Penfield, Mary" w:date="2019-12-05T14:48:00Z">
                        <w:r>
                          <w:rPr>
                            <w:rFonts w:ascii="Arial" w:hAnsi="Arial" w:cs="Arial"/>
                            <w:sz w:val="20"/>
                          </w:rPr>
                          <w:t>(R)</w:t>
                        </w:r>
                      </w:ins>
                    </w:p>
                    <w:p w:rsidR="006B6D1C" w:rsidRDefault="006B6D1C" w:rsidP="009F0AAA">
                      <w:pPr>
                        <w:rPr>
                          <w:ins w:id="95" w:author="Penfield, Mary" w:date="2019-12-05T14:48:00Z"/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ins w:id="96" w:author="Penfield, Mary" w:date="2019-12-05T14:48:00Z"/>
                          <w:rFonts w:ascii="Arial" w:hAnsi="Arial" w:cs="Arial"/>
                          <w:sz w:val="20"/>
                        </w:rPr>
                      </w:pPr>
                      <w:ins w:id="97" w:author="Penfield, Mary" w:date="2019-12-05T14:48:00Z">
                        <w:r>
                          <w:rPr>
                            <w:rFonts w:ascii="Arial" w:hAnsi="Arial" w:cs="Arial"/>
                            <w:sz w:val="20"/>
                          </w:rPr>
                          <w:t>(R)</w:t>
                        </w:r>
                      </w:ins>
                    </w:p>
                    <w:p w:rsidR="006B6D1C" w:rsidRDefault="006B6D1C" w:rsidP="009F0AAA">
                      <w:pPr>
                        <w:rPr>
                          <w:ins w:id="98" w:author="Penfield, Mary" w:date="2019-12-05T14:48:00Z"/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ins w:id="99" w:author="Penfield, Mary" w:date="2019-12-05T14:48:00Z"/>
                          <w:rFonts w:ascii="Arial" w:hAnsi="Arial" w:cs="Arial"/>
                          <w:sz w:val="20"/>
                        </w:rPr>
                      </w:pPr>
                      <w:ins w:id="100" w:author="Penfield, Mary" w:date="2019-12-05T14:48:00Z">
                        <w:r>
                          <w:rPr>
                            <w:rFonts w:ascii="Arial" w:hAnsi="Arial" w:cs="Arial"/>
                            <w:sz w:val="20"/>
                          </w:rPr>
                          <w:t>(R)</w:t>
                        </w:r>
                      </w:ins>
                    </w:p>
                    <w:p w:rsidR="006B6D1C" w:rsidRDefault="006B6D1C" w:rsidP="009F0AAA">
                      <w:pPr>
                        <w:rPr>
                          <w:ins w:id="101" w:author="Penfield, Mary" w:date="2019-12-05T14:48:00Z"/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ins w:id="102" w:author="Penfield, Mary" w:date="2019-12-05T14:48:00Z"/>
                          <w:rFonts w:ascii="Arial" w:hAnsi="Arial" w:cs="Arial"/>
                          <w:sz w:val="20"/>
                        </w:rPr>
                      </w:pPr>
                      <w:ins w:id="103" w:author="Penfield, Mary" w:date="2019-12-05T14:48:00Z">
                        <w:r>
                          <w:rPr>
                            <w:rFonts w:ascii="Arial" w:hAnsi="Arial" w:cs="Arial"/>
                            <w:sz w:val="20"/>
                          </w:rPr>
                          <w:t>(R)</w:t>
                        </w:r>
                      </w:ins>
                    </w:p>
                    <w:p w:rsidR="006B6D1C" w:rsidRDefault="006B6D1C" w:rsidP="009F0AAA">
                      <w:pPr>
                        <w:rPr>
                          <w:ins w:id="104" w:author="Penfield, Mary" w:date="2019-12-05T14:48:00Z"/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ins w:id="105" w:author="Penfield, Mary" w:date="2019-12-05T14:48:00Z"/>
                          <w:rFonts w:ascii="Arial" w:hAnsi="Arial" w:cs="Arial"/>
                          <w:sz w:val="20"/>
                        </w:rPr>
                      </w:pPr>
                      <w:ins w:id="106" w:author="Penfield, Mary" w:date="2019-12-05T14:48:00Z">
                        <w:r>
                          <w:rPr>
                            <w:rFonts w:ascii="Arial" w:hAnsi="Arial" w:cs="Arial"/>
                            <w:sz w:val="20"/>
                          </w:rPr>
                          <w:t>(R)</w:t>
                        </w:r>
                      </w:ins>
                    </w:p>
                    <w:p w:rsidR="006B6D1C" w:rsidRDefault="006B6D1C" w:rsidP="009F0AAA">
                      <w:pPr>
                        <w:rPr>
                          <w:ins w:id="107" w:author="Savarin, Kathryn" w:date="2019-12-09T15:21:00Z"/>
                          <w:rFonts w:ascii="Arial" w:hAnsi="Arial" w:cs="Arial"/>
                          <w:sz w:val="20"/>
                        </w:rPr>
                      </w:pPr>
                    </w:p>
                    <w:p w:rsidR="00B95A0C" w:rsidRDefault="00B95A0C" w:rsidP="009F0AAA">
                      <w:pPr>
                        <w:rPr>
                          <w:ins w:id="108" w:author="Savarin, Kathryn" w:date="2019-12-09T15:21:00Z"/>
                          <w:rFonts w:ascii="Arial" w:hAnsi="Arial" w:cs="Arial"/>
                          <w:sz w:val="20"/>
                        </w:rPr>
                      </w:pPr>
                      <w:ins w:id="109" w:author="Savarin, Kathryn" w:date="2019-12-09T15:21:00Z">
                        <w:r>
                          <w:rPr>
                            <w:rFonts w:ascii="Arial" w:hAnsi="Arial" w:cs="Arial"/>
                            <w:sz w:val="20"/>
                          </w:rPr>
                          <w:t>(N)</w:t>
                        </w:r>
                      </w:ins>
                    </w:p>
                    <w:p w:rsidR="00B95A0C" w:rsidRDefault="00B95A0C" w:rsidP="009F0AAA">
                      <w:pPr>
                        <w:rPr>
                          <w:ins w:id="110" w:author="Penfield, Mary" w:date="2019-12-05T14:48:00Z"/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ins w:id="111" w:author="Penfield, Mary" w:date="2019-12-05T14:48:00Z"/>
                          <w:rFonts w:ascii="Arial" w:hAnsi="Arial" w:cs="Arial"/>
                          <w:sz w:val="20"/>
                        </w:rPr>
                      </w:pPr>
                      <w:ins w:id="112" w:author="Penfield, Mary" w:date="2019-12-05T14:48:00Z">
                        <w:r>
                          <w:rPr>
                            <w:rFonts w:ascii="Arial" w:hAnsi="Arial" w:cs="Arial"/>
                            <w:sz w:val="20"/>
                          </w:rPr>
                          <w:t>(R)</w:t>
                        </w:r>
                      </w:ins>
                    </w:p>
                    <w:p w:rsidR="006B6D1C" w:rsidDel="00B95A0C" w:rsidRDefault="006B6D1C" w:rsidP="009F0AAA">
                      <w:pPr>
                        <w:rPr>
                          <w:ins w:id="113" w:author="Penfield, Mary" w:date="2019-12-06T11:10:00Z"/>
                          <w:del w:id="114" w:author="Savarin, Kathryn" w:date="2019-12-09T15:21:00Z"/>
                          <w:rFonts w:ascii="Arial" w:hAnsi="Arial" w:cs="Arial"/>
                          <w:sz w:val="20"/>
                        </w:rPr>
                      </w:pPr>
                    </w:p>
                    <w:p w:rsidR="00EA3901" w:rsidRDefault="00EA3901" w:rsidP="009F0AAA">
                      <w:pPr>
                        <w:rPr>
                          <w:ins w:id="115" w:author="Penfield, Mary" w:date="2019-12-05T14:48:00Z"/>
                          <w:rFonts w:ascii="Arial" w:hAnsi="Arial" w:cs="Arial"/>
                          <w:sz w:val="20"/>
                        </w:rPr>
                      </w:pPr>
                      <w:ins w:id="116" w:author="Penfield, Mary" w:date="2019-12-06T11:10:00Z">
                        <w:r>
                          <w:rPr>
                            <w:rFonts w:ascii="Arial" w:hAnsi="Arial" w:cs="Arial"/>
                            <w:sz w:val="20"/>
                          </w:rPr>
                          <w:t>(D)</w:t>
                        </w:r>
                      </w:ins>
                    </w:p>
                    <w:p w:rsidR="006B6D1C" w:rsidDel="00B95A0C" w:rsidRDefault="006B6D1C" w:rsidP="009F0AAA">
                      <w:pPr>
                        <w:rPr>
                          <w:ins w:id="117" w:author="Penfield, Mary" w:date="2019-12-05T14:48:00Z"/>
                          <w:del w:id="118" w:author="Savarin, Kathryn" w:date="2019-12-09T15:21:00Z"/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ins w:id="119" w:author="Penfield, Mary" w:date="2019-12-05T14:48:00Z"/>
                          <w:rFonts w:ascii="Arial" w:hAnsi="Arial" w:cs="Arial"/>
                          <w:sz w:val="20"/>
                        </w:rPr>
                      </w:pPr>
                      <w:ins w:id="120" w:author="Penfield, Mary" w:date="2019-12-05T14:48:00Z">
                        <w:r>
                          <w:rPr>
                            <w:rFonts w:ascii="Arial" w:hAnsi="Arial" w:cs="Arial"/>
                            <w:sz w:val="20"/>
                          </w:rPr>
                          <w:t>(R)</w:t>
                        </w:r>
                      </w:ins>
                    </w:p>
                    <w:p w:rsidR="006B6D1C" w:rsidRDefault="006B6D1C" w:rsidP="009F0AAA">
                      <w:pPr>
                        <w:rPr>
                          <w:ins w:id="121" w:author="Penfield, Mary" w:date="2019-12-05T14:48:00Z"/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ins w:id="122" w:author="Penfield, Mary" w:date="2019-12-05T14:48:00Z"/>
                          <w:rFonts w:ascii="Arial" w:hAnsi="Arial" w:cs="Arial"/>
                          <w:sz w:val="20"/>
                        </w:rPr>
                      </w:pPr>
                      <w:ins w:id="123" w:author="Penfield, Mary" w:date="2019-12-05T14:48:00Z">
                        <w:r>
                          <w:rPr>
                            <w:rFonts w:ascii="Arial" w:hAnsi="Arial" w:cs="Arial"/>
                            <w:sz w:val="20"/>
                          </w:rPr>
                          <w:t>(R)</w:t>
                        </w:r>
                      </w:ins>
                    </w:p>
                    <w:p w:rsidR="006B6D1C" w:rsidRDefault="006B6D1C" w:rsidP="009F0AAA">
                      <w:pPr>
                        <w:rPr>
                          <w:ins w:id="124" w:author="Penfield, Mary" w:date="2019-12-05T14:48:00Z"/>
                          <w:rFonts w:ascii="Arial" w:hAnsi="Arial" w:cs="Arial"/>
                          <w:sz w:val="20"/>
                        </w:rPr>
                      </w:pPr>
                    </w:p>
                    <w:p w:rsidR="006B6D1C" w:rsidRPr="002C5FCD" w:rsidRDefault="00EA3901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ins w:id="125" w:author="Penfield, Mary" w:date="2019-12-05T14:48:00Z">
                        <w:r>
                          <w:rPr>
                            <w:rFonts w:ascii="Arial" w:hAnsi="Arial" w:cs="Arial"/>
                            <w:sz w:val="20"/>
                          </w:rPr>
                          <w:t>(D</w:t>
                        </w:r>
                        <w:r w:rsidR="006B6D1C">
                          <w:rPr>
                            <w:rFonts w:ascii="Arial" w:hAnsi="Arial" w:cs="Arial"/>
                            <w:sz w:val="20"/>
                          </w:rPr>
                          <w:t>)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Pr="00BA1A54">
        <w:rPr>
          <w:rFonts w:ascii="Arial" w:hAnsi="Arial" w:cs="Arial"/>
          <w:sz w:val="20"/>
          <w:u w:val="single"/>
        </w:rPr>
        <w:t>APPLICABLE</w:t>
      </w:r>
      <w:r w:rsidRPr="00BA1A54">
        <w:rPr>
          <w:rFonts w:ascii="Arial" w:hAnsi="Arial" w:cs="Arial"/>
          <w:sz w:val="20"/>
        </w:rPr>
        <w:t>:</w:t>
      </w:r>
    </w:p>
    <w:p w:rsidR="00CD27F8" w:rsidRPr="00BA1A54" w:rsidRDefault="00CD27F8" w:rsidP="00CD27F8">
      <w:pPr>
        <w:pStyle w:val="BodyTextIndent"/>
        <w:spacing w:after="0"/>
        <w:ind w:left="0"/>
        <w:rPr>
          <w:rFonts w:ascii="Arial" w:hAnsi="Arial" w:cs="Arial"/>
          <w:sz w:val="20"/>
        </w:rPr>
      </w:pPr>
    </w:p>
    <w:p w:rsidR="009F0AAA" w:rsidRPr="00BA1A54" w:rsidRDefault="009F0AAA" w:rsidP="00CD27F8">
      <w:pPr>
        <w:pStyle w:val="BodyTextIndent"/>
        <w:spacing w:after="0"/>
        <w:ind w:left="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ab/>
        <w:t xml:space="preserve">All bills calculated in accordance with schedules contained in presently effective </w:t>
      </w:r>
      <w:r>
        <w:rPr>
          <w:rFonts w:ascii="Arial" w:hAnsi="Arial" w:cs="Arial"/>
          <w:sz w:val="20"/>
        </w:rPr>
        <w:t>Tariff WN. No. U</w:t>
      </w:r>
      <w:r>
        <w:rPr>
          <w:rFonts w:ascii="Arial" w:hAnsi="Arial" w:cs="Arial"/>
          <w:sz w:val="20"/>
        </w:rPr>
        <w:noBreakHyphen/>
        <w:t>75</w:t>
      </w:r>
      <w:r w:rsidRPr="00BA1A54">
        <w:rPr>
          <w:rFonts w:ascii="Arial" w:hAnsi="Arial" w:cs="Arial"/>
          <w:sz w:val="20"/>
        </w:rPr>
        <w:t xml:space="preserve"> shall have </w:t>
      </w:r>
      <w:r>
        <w:rPr>
          <w:rFonts w:ascii="Arial" w:hAnsi="Arial" w:cs="Arial"/>
          <w:sz w:val="20"/>
        </w:rPr>
        <w:t>added</w:t>
      </w:r>
      <w:r w:rsidRPr="00BA1A54">
        <w:rPr>
          <w:rFonts w:ascii="Arial" w:hAnsi="Arial" w:cs="Arial"/>
          <w:sz w:val="20"/>
        </w:rPr>
        <w:t xml:space="preserve"> an amount equal to the product of all kilowatt-hours of use multiplied by the following cents per kilowatt-hour.</w:t>
      </w:r>
    </w:p>
    <w:p w:rsidR="009F0AAA" w:rsidRPr="00BA1A54" w:rsidRDefault="009F0AAA" w:rsidP="00CD27F8">
      <w:pPr>
        <w:rPr>
          <w:rFonts w:ascii="Arial" w:hAnsi="Arial" w:cs="Arial"/>
          <w:sz w:val="20"/>
        </w:rPr>
      </w:pP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15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del w:id="126" w:author="Penfield, Mary" w:date="2019-12-05T14:45:00Z">
        <w:r w:rsidR="00C47F7B" w:rsidDel="006B6D1C">
          <w:rPr>
            <w:rFonts w:ascii="Arial" w:hAnsi="Arial" w:cs="Arial"/>
            <w:sz w:val="20"/>
          </w:rPr>
          <w:delText>29</w:delText>
        </w:r>
        <w:r w:rsidR="00ED67EC" w:rsidDel="006B6D1C">
          <w:rPr>
            <w:rFonts w:ascii="Arial" w:hAnsi="Arial" w:cs="Arial"/>
            <w:sz w:val="20"/>
          </w:rPr>
          <w:delText>8</w:delText>
        </w:r>
        <w:r w:rsidRPr="00BA1A54" w:rsidDel="006B6D1C">
          <w:rPr>
            <w:rFonts w:ascii="Arial" w:hAnsi="Arial" w:cs="Arial"/>
            <w:sz w:val="20"/>
          </w:rPr>
          <w:delText xml:space="preserve"> </w:delText>
        </w:r>
      </w:del>
      <w:ins w:id="127" w:author="Penfield, Mary" w:date="2019-12-05T14:45:00Z">
        <w:r w:rsidR="006B6D1C">
          <w:rPr>
            <w:rFonts w:ascii="Arial" w:hAnsi="Arial" w:cs="Arial"/>
            <w:sz w:val="20"/>
          </w:rPr>
          <w:t>224</w:t>
        </w:r>
        <w:r w:rsidR="006B6D1C" w:rsidRPr="00BA1A54">
          <w:rPr>
            <w:rFonts w:ascii="Arial" w:hAnsi="Arial" w:cs="Arial"/>
            <w:sz w:val="20"/>
          </w:rPr>
          <w:t xml:space="preserve"> </w:t>
        </w:r>
      </w:ins>
      <w:r w:rsidRPr="00BA1A54">
        <w:rPr>
          <w:rFonts w:ascii="Arial" w:hAnsi="Arial" w:cs="Arial"/>
          <w:sz w:val="20"/>
        </w:rPr>
        <w:t>cents</w:t>
      </w: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16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del w:id="128" w:author="Penfield, Mary" w:date="2019-12-05T14:45:00Z">
        <w:r w:rsidR="00ED67EC" w:rsidDel="006B6D1C">
          <w:rPr>
            <w:rFonts w:ascii="Arial" w:hAnsi="Arial" w:cs="Arial"/>
            <w:sz w:val="20"/>
          </w:rPr>
          <w:delText>241</w:delText>
        </w:r>
        <w:r w:rsidRPr="00BA1A54" w:rsidDel="006B6D1C">
          <w:rPr>
            <w:rFonts w:ascii="Arial" w:hAnsi="Arial" w:cs="Arial"/>
            <w:sz w:val="20"/>
          </w:rPr>
          <w:delText xml:space="preserve"> </w:delText>
        </w:r>
      </w:del>
      <w:ins w:id="129" w:author="Penfield, Mary" w:date="2019-12-05T14:45:00Z">
        <w:r w:rsidR="006B6D1C">
          <w:rPr>
            <w:rFonts w:ascii="Arial" w:hAnsi="Arial" w:cs="Arial"/>
            <w:sz w:val="20"/>
          </w:rPr>
          <w:t>214</w:t>
        </w:r>
        <w:r w:rsidR="006B6D1C" w:rsidRPr="00BA1A54">
          <w:rPr>
            <w:rFonts w:ascii="Arial" w:hAnsi="Arial" w:cs="Arial"/>
            <w:sz w:val="20"/>
          </w:rPr>
          <w:t xml:space="preserve"> </w:t>
        </w:r>
      </w:ins>
      <w:r w:rsidRPr="00BA1A54">
        <w:rPr>
          <w:rFonts w:ascii="Arial" w:hAnsi="Arial" w:cs="Arial"/>
          <w:sz w:val="20"/>
        </w:rPr>
        <w:t>cents</w:t>
      </w:r>
      <w:bookmarkStart w:id="130" w:name="_GoBack"/>
      <w:bookmarkEnd w:id="130"/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17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r w:rsidR="00ED67EC">
        <w:rPr>
          <w:rFonts w:ascii="Arial" w:hAnsi="Arial" w:cs="Arial"/>
          <w:sz w:val="20"/>
        </w:rPr>
        <w:t>2</w:t>
      </w:r>
      <w:ins w:id="131" w:author="Penfield, Mary" w:date="2019-12-05T14:45:00Z">
        <w:r w:rsidR="006B6D1C">
          <w:rPr>
            <w:rFonts w:ascii="Arial" w:hAnsi="Arial" w:cs="Arial"/>
            <w:sz w:val="20"/>
          </w:rPr>
          <w:t>14</w:t>
        </w:r>
      </w:ins>
      <w:del w:id="132" w:author="Penfield, Mary" w:date="2019-12-05T14:45:00Z">
        <w:r w:rsidR="00ED67EC" w:rsidDel="006B6D1C">
          <w:rPr>
            <w:rFonts w:ascii="Arial" w:hAnsi="Arial" w:cs="Arial"/>
            <w:sz w:val="20"/>
          </w:rPr>
          <w:delText>41</w:delText>
        </w:r>
      </w:del>
      <w:r w:rsidRPr="00BA1A54">
        <w:rPr>
          <w:rFonts w:ascii="Arial" w:hAnsi="Arial" w:cs="Arial"/>
          <w:sz w:val="20"/>
        </w:rPr>
        <w:t xml:space="preserve"> cent</w:t>
      </w:r>
      <w:r>
        <w:rPr>
          <w:rFonts w:ascii="Arial" w:hAnsi="Arial" w:cs="Arial"/>
          <w:sz w:val="20"/>
        </w:rPr>
        <w:t>s</w:t>
      </w: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9F0AAA" w:rsidRDefault="009F0AAA" w:rsidP="009F0AAA">
      <w:pPr>
        <w:ind w:left="4320" w:hanging="3600"/>
        <w:rPr>
          <w:ins w:id="133" w:author="Penfield, Mary" w:date="2019-12-05T14:46:00Z"/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18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r w:rsidR="00ED67EC">
        <w:rPr>
          <w:rFonts w:ascii="Arial" w:hAnsi="Arial" w:cs="Arial"/>
          <w:sz w:val="20"/>
        </w:rPr>
        <w:t>2</w:t>
      </w:r>
      <w:ins w:id="134" w:author="Penfield, Mary" w:date="2019-12-05T14:45:00Z">
        <w:r w:rsidR="006B6D1C">
          <w:rPr>
            <w:rFonts w:ascii="Arial" w:hAnsi="Arial" w:cs="Arial"/>
            <w:sz w:val="20"/>
          </w:rPr>
          <w:t>14</w:t>
        </w:r>
      </w:ins>
      <w:del w:id="135" w:author="Penfield, Mary" w:date="2019-12-05T14:45:00Z">
        <w:r w:rsidR="00ED67EC" w:rsidDel="006B6D1C">
          <w:rPr>
            <w:rFonts w:ascii="Arial" w:hAnsi="Arial" w:cs="Arial"/>
            <w:sz w:val="20"/>
          </w:rPr>
          <w:delText>41</w:delText>
        </w:r>
      </w:del>
      <w:r w:rsidRPr="00BA1A54">
        <w:rPr>
          <w:rFonts w:ascii="Arial" w:hAnsi="Arial" w:cs="Arial"/>
          <w:sz w:val="20"/>
        </w:rPr>
        <w:t xml:space="preserve"> cents</w:t>
      </w:r>
    </w:p>
    <w:p w:rsidR="006B6D1C" w:rsidRDefault="006B6D1C" w:rsidP="009F0AAA">
      <w:pPr>
        <w:ind w:left="4320" w:hanging="3600"/>
        <w:rPr>
          <w:ins w:id="136" w:author="Penfield, Mary" w:date="2019-12-05T14:46:00Z"/>
          <w:rFonts w:ascii="Arial" w:hAnsi="Arial" w:cs="Arial"/>
          <w:sz w:val="20"/>
        </w:rPr>
      </w:pPr>
    </w:p>
    <w:p w:rsidR="006B6D1C" w:rsidRPr="00BA1A54" w:rsidRDefault="006B6D1C" w:rsidP="009F0AAA">
      <w:pPr>
        <w:ind w:left="4320" w:hanging="3600"/>
        <w:rPr>
          <w:rFonts w:ascii="Arial" w:hAnsi="Arial" w:cs="Arial"/>
          <w:sz w:val="20"/>
        </w:rPr>
      </w:pPr>
      <w:ins w:id="137" w:author="Penfield, Mary" w:date="2019-12-05T14:46:00Z">
        <w:r>
          <w:rPr>
            <w:rFonts w:ascii="Arial" w:hAnsi="Arial" w:cs="Arial"/>
            <w:sz w:val="20"/>
          </w:rPr>
          <w:t>Schedule 19</w:t>
        </w:r>
        <w:r>
          <w:rPr>
            <w:rFonts w:ascii="Arial" w:hAnsi="Arial" w:cs="Arial"/>
            <w:sz w:val="20"/>
          </w:rPr>
          <w:tab/>
          <w:t>-0.214 cents</w:t>
        </w:r>
      </w:ins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9F0AAA" w:rsidRDefault="009F0AAA" w:rsidP="009F0AAA">
      <w:pPr>
        <w:ind w:left="4320" w:hanging="3600"/>
        <w:rPr>
          <w:ins w:id="138" w:author="Penfield, Mary" w:date="2019-12-05T14:47:00Z"/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24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del w:id="139" w:author="Penfield, Mary" w:date="2019-12-05T14:47:00Z">
        <w:r w:rsidR="00ED67EC" w:rsidDel="006B6D1C">
          <w:rPr>
            <w:rFonts w:ascii="Arial" w:hAnsi="Arial" w:cs="Arial"/>
            <w:sz w:val="20"/>
          </w:rPr>
          <w:delText>203</w:delText>
        </w:r>
        <w:r w:rsidRPr="00BA1A54" w:rsidDel="006B6D1C">
          <w:rPr>
            <w:rFonts w:ascii="Arial" w:hAnsi="Arial" w:cs="Arial"/>
            <w:sz w:val="20"/>
          </w:rPr>
          <w:delText xml:space="preserve"> </w:delText>
        </w:r>
      </w:del>
      <w:ins w:id="140" w:author="Penfield, Mary" w:date="2019-12-05T14:47:00Z">
        <w:r w:rsidR="006B6D1C">
          <w:rPr>
            <w:rFonts w:ascii="Arial" w:hAnsi="Arial" w:cs="Arial"/>
            <w:sz w:val="20"/>
          </w:rPr>
          <w:t>180</w:t>
        </w:r>
        <w:r w:rsidR="006B6D1C" w:rsidRPr="00BA1A54">
          <w:rPr>
            <w:rFonts w:ascii="Arial" w:hAnsi="Arial" w:cs="Arial"/>
            <w:sz w:val="20"/>
          </w:rPr>
          <w:t xml:space="preserve"> </w:t>
        </w:r>
      </w:ins>
      <w:r w:rsidRPr="00BA1A54">
        <w:rPr>
          <w:rFonts w:ascii="Arial" w:hAnsi="Arial" w:cs="Arial"/>
          <w:sz w:val="20"/>
        </w:rPr>
        <w:t>cents</w:t>
      </w:r>
    </w:p>
    <w:p w:rsidR="006B6D1C" w:rsidRDefault="006B6D1C" w:rsidP="009F0AAA">
      <w:pPr>
        <w:ind w:left="4320" w:hanging="3600"/>
        <w:rPr>
          <w:ins w:id="141" w:author="Penfield, Mary" w:date="2019-12-05T14:47:00Z"/>
          <w:rFonts w:ascii="Arial" w:hAnsi="Arial" w:cs="Arial"/>
          <w:sz w:val="20"/>
        </w:rPr>
      </w:pPr>
    </w:p>
    <w:p w:rsidR="006B6D1C" w:rsidRPr="00BA1A54" w:rsidRDefault="006B6D1C" w:rsidP="009F0AAA">
      <w:pPr>
        <w:ind w:left="4320" w:hanging="3600"/>
        <w:rPr>
          <w:rFonts w:ascii="Arial" w:hAnsi="Arial" w:cs="Arial"/>
          <w:sz w:val="20"/>
        </w:rPr>
      </w:pPr>
      <w:ins w:id="142" w:author="Penfield, Mary" w:date="2019-12-05T14:47:00Z">
        <w:r>
          <w:rPr>
            <w:rFonts w:ascii="Arial" w:hAnsi="Arial" w:cs="Arial"/>
            <w:sz w:val="20"/>
          </w:rPr>
          <w:t>Schedule 29</w:t>
        </w:r>
        <w:r>
          <w:rPr>
            <w:rFonts w:ascii="Arial" w:hAnsi="Arial" w:cs="Arial"/>
            <w:sz w:val="20"/>
          </w:rPr>
          <w:tab/>
          <w:t>-0.1</w:t>
        </w:r>
      </w:ins>
      <w:ins w:id="143" w:author="Penfield, Mary" w:date="2019-12-06T11:10:00Z">
        <w:r w:rsidR="00EA3901">
          <w:rPr>
            <w:rFonts w:ascii="Arial" w:hAnsi="Arial" w:cs="Arial"/>
            <w:sz w:val="20"/>
          </w:rPr>
          <w:t>51</w:t>
        </w:r>
      </w:ins>
      <w:ins w:id="144" w:author="Penfield, Mary" w:date="2019-12-05T14:47:00Z">
        <w:r>
          <w:rPr>
            <w:rFonts w:ascii="Arial" w:hAnsi="Arial" w:cs="Arial"/>
            <w:sz w:val="20"/>
          </w:rPr>
          <w:t xml:space="preserve"> cents</w:t>
        </w:r>
        <w:r>
          <w:rPr>
            <w:rFonts w:ascii="Arial" w:hAnsi="Arial" w:cs="Arial"/>
            <w:sz w:val="20"/>
          </w:rPr>
          <w:tab/>
        </w:r>
      </w:ins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33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del w:id="145" w:author="Penfield, Mary" w:date="2019-12-05T14:49:00Z">
        <w:r w:rsidR="00ED67EC" w:rsidDel="006B6D1C">
          <w:rPr>
            <w:rFonts w:ascii="Arial" w:hAnsi="Arial" w:cs="Arial"/>
            <w:sz w:val="20"/>
          </w:rPr>
          <w:delText>178</w:delText>
        </w:r>
        <w:r w:rsidRPr="00BA1A54" w:rsidDel="006B6D1C">
          <w:rPr>
            <w:rFonts w:ascii="Arial" w:hAnsi="Arial" w:cs="Arial"/>
            <w:sz w:val="20"/>
          </w:rPr>
          <w:delText xml:space="preserve"> </w:delText>
        </w:r>
      </w:del>
      <w:ins w:id="146" w:author="Penfield, Mary" w:date="2019-12-05T14:49:00Z">
        <w:r w:rsidR="006B6D1C">
          <w:rPr>
            <w:rFonts w:ascii="Arial" w:hAnsi="Arial" w:cs="Arial"/>
            <w:sz w:val="20"/>
          </w:rPr>
          <w:t>151</w:t>
        </w:r>
        <w:r w:rsidR="006B6D1C" w:rsidRPr="00BA1A54">
          <w:rPr>
            <w:rFonts w:ascii="Arial" w:hAnsi="Arial" w:cs="Arial"/>
            <w:sz w:val="20"/>
          </w:rPr>
          <w:t xml:space="preserve"> </w:t>
        </w:r>
      </w:ins>
      <w:r w:rsidRPr="00BA1A54">
        <w:rPr>
          <w:rFonts w:ascii="Arial" w:hAnsi="Arial" w:cs="Arial"/>
          <w:sz w:val="20"/>
        </w:rPr>
        <w:t>cents</w:t>
      </w: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36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del w:id="147" w:author="Penfield, Mary" w:date="2019-12-05T14:49:00Z">
        <w:r w:rsidR="00ED67EC" w:rsidDel="006B6D1C">
          <w:rPr>
            <w:rFonts w:ascii="Arial" w:hAnsi="Arial" w:cs="Arial"/>
            <w:sz w:val="20"/>
          </w:rPr>
          <w:delText>178</w:delText>
        </w:r>
        <w:r w:rsidRPr="00BA1A54" w:rsidDel="006B6D1C">
          <w:rPr>
            <w:rFonts w:ascii="Arial" w:hAnsi="Arial" w:cs="Arial"/>
            <w:sz w:val="20"/>
          </w:rPr>
          <w:delText xml:space="preserve"> </w:delText>
        </w:r>
      </w:del>
      <w:ins w:id="148" w:author="Penfield, Mary" w:date="2019-12-05T14:49:00Z">
        <w:r w:rsidR="006B6D1C">
          <w:rPr>
            <w:rFonts w:ascii="Arial" w:hAnsi="Arial" w:cs="Arial"/>
            <w:sz w:val="20"/>
          </w:rPr>
          <w:t>151</w:t>
        </w:r>
        <w:r w:rsidR="006B6D1C" w:rsidRPr="00BA1A54">
          <w:rPr>
            <w:rFonts w:ascii="Arial" w:hAnsi="Arial" w:cs="Arial"/>
            <w:sz w:val="20"/>
          </w:rPr>
          <w:t xml:space="preserve"> </w:t>
        </w:r>
      </w:ins>
      <w:r w:rsidRPr="00BA1A54">
        <w:rPr>
          <w:rFonts w:ascii="Arial" w:hAnsi="Arial" w:cs="Arial"/>
          <w:sz w:val="20"/>
        </w:rPr>
        <w:t>cents</w:t>
      </w: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40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ins w:id="149" w:author="Penfield, Mary" w:date="2019-12-05T14:49:00Z">
        <w:r w:rsidR="006B6D1C">
          <w:rPr>
            <w:rFonts w:ascii="Arial" w:hAnsi="Arial" w:cs="Arial"/>
            <w:sz w:val="20"/>
          </w:rPr>
          <w:t>186</w:t>
        </w:r>
      </w:ins>
      <w:del w:id="150" w:author="Penfield, Mary" w:date="2019-12-05T14:49:00Z">
        <w:r w:rsidR="00ED67EC" w:rsidDel="006B6D1C">
          <w:rPr>
            <w:rFonts w:ascii="Arial" w:hAnsi="Arial" w:cs="Arial"/>
            <w:sz w:val="20"/>
          </w:rPr>
          <w:delText>204</w:delText>
        </w:r>
      </w:del>
      <w:r w:rsidRPr="00BA1A54">
        <w:rPr>
          <w:rFonts w:ascii="Arial" w:hAnsi="Arial" w:cs="Arial"/>
          <w:sz w:val="20"/>
        </w:rPr>
        <w:t xml:space="preserve"> cents</w:t>
      </w: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47T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r w:rsidR="00ED67EC">
        <w:rPr>
          <w:rFonts w:ascii="Arial" w:hAnsi="Arial" w:cs="Arial"/>
          <w:sz w:val="20"/>
        </w:rPr>
        <w:t>14</w:t>
      </w:r>
      <w:ins w:id="151" w:author="Penfield, Mary" w:date="2019-12-05T14:49:00Z">
        <w:r w:rsidR="006B6D1C">
          <w:rPr>
            <w:rFonts w:ascii="Arial" w:hAnsi="Arial" w:cs="Arial"/>
            <w:sz w:val="20"/>
          </w:rPr>
          <w:t>3</w:t>
        </w:r>
      </w:ins>
      <w:del w:id="152" w:author="Penfield, Mary" w:date="2019-12-05T14:49:00Z">
        <w:r w:rsidR="00ED67EC" w:rsidDel="006B6D1C">
          <w:rPr>
            <w:rFonts w:ascii="Arial" w:hAnsi="Arial" w:cs="Arial"/>
            <w:sz w:val="20"/>
          </w:rPr>
          <w:delText>8</w:delText>
        </w:r>
      </w:del>
      <w:r w:rsidRPr="00BA1A54">
        <w:rPr>
          <w:rFonts w:ascii="Arial" w:hAnsi="Arial" w:cs="Arial"/>
          <w:sz w:val="20"/>
        </w:rPr>
        <w:t xml:space="preserve"> cents</w:t>
      </w: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48T</w:t>
      </w:r>
      <w:r>
        <w:rPr>
          <w:rFonts w:ascii="Arial" w:hAnsi="Arial" w:cs="Arial"/>
          <w:sz w:val="20"/>
        </w:rPr>
        <w:tab/>
      </w:r>
      <w:r w:rsidR="005F5FF2">
        <w:rPr>
          <w:rFonts w:ascii="Arial" w:hAnsi="Arial" w:cs="Arial"/>
          <w:sz w:val="20"/>
        </w:rPr>
        <w:t>-0.</w:t>
      </w:r>
      <w:r w:rsidR="00ED67EC">
        <w:rPr>
          <w:rFonts w:ascii="Arial" w:hAnsi="Arial" w:cs="Arial"/>
          <w:sz w:val="20"/>
        </w:rPr>
        <w:t>14</w:t>
      </w:r>
      <w:ins w:id="153" w:author="Penfield, Mary" w:date="2019-12-05T14:49:00Z">
        <w:r w:rsidR="006B6D1C">
          <w:rPr>
            <w:rFonts w:ascii="Arial" w:hAnsi="Arial" w:cs="Arial"/>
            <w:sz w:val="20"/>
          </w:rPr>
          <w:t>3</w:t>
        </w:r>
      </w:ins>
      <w:del w:id="154" w:author="Penfield, Mary" w:date="2019-12-05T14:49:00Z">
        <w:r w:rsidR="00ED67EC" w:rsidDel="006B6D1C">
          <w:rPr>
            <w:rFonts w:ascii="Arial" w:hAnsi="Arial" w:cs="Arial"/>
            <w:sz w:val="20"/>
          </w:rPr>
          <w:delText>8</w:delText>
        </w:r>
      </w:del>
      <w:r w:rsidRPr="00BA1A54">
        <w:rPr>
          <w:rFonts w:ascii="Arial" w:hAnsi="Arial" w:cs="Arial"/>
          <w:sz w:val="20"/>
        </w:rPr>
        <w:t xml:space="preserve"> cents</w:t>
      </w:r>
    </w:p>
    <w:p w:rsidR="009F0AAA" w:rsidRDefault="009F0AAA" w:rsidP="009F0AAA">
      <w:pPr>
        <w:ind w:left="4320" w:hanging="3600"/>
        <w:rPr>
          <w:ins w:id="155" w:author="Savarin, Kathryn" w:date="2019-12-09T15:20:00Z"/>
          <w:rFonts w:ascii="Arial" w:hAnsi="Arial" w:cs="Arial"/>
          <w:sz w:val="20"/>
        </w:rPr>
      </w:pPr>
    </w:p>
    <w:p w:rsidR="00B95A0C" w:rsidRDefault="00B95A0C" w:rsidP="009F0AAA">
      <w:pPr>
        <w:ind w:left="4320" w:hanging="3600"/>
        <w:rPr>
          <w:ins w:id="156" w:author="Savarin, Kathryn" w:date="2019-12-09T15:20:00Z"/>
          <w:rFonts w:ascii="Arial" w:hAnsi="Arial" w:cs="Arial"/>
          <w:sz w:val="20"/>
        </w:rPr>
      </w:pPr>
      <w:ins w:id="157" w:author="Savarin, Kathryn" w:date="2019-12-09T15:20:00Z">
        <w:r>
          <w:rPr>
            <w:rFonts w:ascii="Arial" w:hAnsi="Arial" w:cs="Arial"/>
            <w:sz w:val="20"/>
          </w:rPr>
          <w:t>Schedule 48T – Dedicated Facilities</w:t>
        </w:r>
        <w:r>
          <w:rPr>
            <w:rFonts w:ascii="Arial" w:hAnsi="Arial" w:cs="Arial"/>
            <w:sz w:val="20"/>
          </w:rPr>
          <w:tab/>
          <w:t>-0.117 cents</w:t>
        </w:r>
      </w:ins>
    </w:p>
    <w:p w:rsidR="00B95A0C" w:rsidRPr="00BA1A54" w:rsidRDefault="00B95A0C" w:rsidP="009F0AAA">
      <w:pPr>
        <w:ind w:left="4320" w:hanging="3600"/>
        <w:rPr>
          <w:rFonts w:ascii="Arial" w:hAnsi="Arial" w:cs="Arial"/>
          <w:sz w:val="20"/>
        </w:rPr>
      </w:pP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51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r w:rsidR="00C47F7B">
        <w:rPr>
          <w:rFonts w:ascii="Arial" w:hAnsi="Arial" w:cs="Arial"/>
          <w:sz w:val="20"/>
        </w:rPr>
        <w:t>2</w:t>
      </w:r>
      <w:ins w:id="158" w:author="Penfield, Mary" w:date="2019-12-05T14:49:00Z">
        <w:r w:rsidR="006B6D1C">
          <w:rPr>
            <w:rFonts w:ascii="Arial" w:hAnsi="Arial" w:cs="Arial"/>
            <w:sz w:val="20"/>
          </w:rPr>
          <w:t>24</w:t>
        </w:r>
      </w:ins>
      <w:del w:id="159" w:author="Penfield, Mary" w:date="2019-12-05T14:49:00Z">
        <w:r w:rsidR="00C47F7B" w:rsidDel="006B6D1C">
          <w:rPr>
            <w:rFonts w:ascii="Arial" w:hAnsi="Arial" w:cs="Arial"/>
            <w:sz w:val="20"/>
          </w:rPr>
          <w:delText>9</w:delText>
        </w:r>
        <w:r w:rsidR="00ED67EC" w:rsidDel="006B6D1C">
          <w:rPr>
            <w:rFonts w:ascii="Arial" w:hAnsi="Arial" w:cs="Arial"/>
            <w:sz w:val="20"/>
          </w:rPr>
          <w:delText>8</w:delText>
        </w:r>
      </w:del>
      <w:r w:rsidRPr="00BA1A54">
        <w:rPr>
          <w:rFonts w:ascii="Arial" w:hAnsi="Arial" w:cs="Arial"/>
          <w:sz w:val="20"/>
        </w:rPr>
        <w:t xml:space="preserve"> cents</w:t>
      </w: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9F0AAA" w:rsidRPr="00BA1A54" w:rsidDel="00EA3901" w:rsidRDefault="009F0AAA" w:rsidP="009F0AAA">
      <w:pPr>
        <w:ind w:left="4320" w:hanging="3600"/>
        <w:rPr>
          <w:del w:id="160" w:author="Penfield, Mary" w:date="2019-12-06T11:10:00Z"/>
          <w:rFonts w:ascii="Arial" w:hAnsi="Arial" w:cs="Arial"/>
          <w:sz w:val="20"/>
        </w:rPr>
      </w:pPr>
      <w:del w:id="161" w:author="Penfield, Mary" w:date="2019-12-06T11:10:00Z">
        <w:r w:rsidRPr="00BA1A54" w:rsidDel="00EA3901">
          <w:rPr>
            <w:rFonts w:ascii="Arial" w:hAnsi="Arial" w:cs="Arial"/>
            <w:sz w:val="20"/>
          </w:rPr>
          <w:delText>Schedule 52</w:delText>
        </w:r>
        <w:r w:rsidRPr="00BA1A54" w:rsidDel="00EA3901">
          <w:rPr>
            <w:rFonts w:ascii="Arial" w:hAnsi="Arial" w:cs="Arial"/>
            <w:sz w:val="20"/>
          </w:rPr>
          <w:tab/>
        </w:r>
        <w:r w:rsidR="00120BE4" w:rsidDel="00EA3901">
          <w:rPr>
            <w:rFonts w:ascii="Arial" w:hAnsi="Arial" w:cs="Arial"/>
            <w:sz w:val="20"/>
          </w:rPr>
          <w:delText>-0.</w:delText>
        </w:r>
        <w:r w:rsidR="00C47F7B" w:rsidDel="00EA3901">
          <w:rPr>
            <w:rFonts w:ascii="Arial" w:hAnsi="Arial" w:cs="Arial"/>
            <w:sz w:val="20"/>
          </w:rPr>
          <w:delText>2</w:delText>
        </w:r>
      </w:del>
      <w:del w:id="162" w:author="Penfield, Mary" w:date="2019-12-05T14:50:00Z">
        <w:r w:rsidR="00C47F7B" w:rsidDel="006B6D1C">
          <w:rPr>
            <w:rFonts w:ascii="Arial" w:hAnsi="Arial" w:cs="Arial"/>
            <w:sz w:val="20"/>
          </w:rPr>
          <w:delText>9</w:delText>
        </w:r>
        <w:r w:rsidR="00ED67EC" w:rsidDel="006B6D1C">
          <w:rPr>
            <w:rFonts w:ascii="Arial" w:hAnsi="Arial" w:cs="Arial"/>
            <w:sz w:val="20"/>
          </w:rPr>
          <w:delText>8</w:delText>
        </w:r>
      </w:del>
      <w:del w:id="163" w:author="Penfield, Mary" w:date="2019-12-06T11:10:00Z">
        <w:r w:rsidRPr="00BA1A54" w:rsidDel="00EA3901">
          <w:rPr>
            <w:rFonts w:ascii="Arial" w:hAnsi="Arial" w:cs="Arial"/>
            <w:sz w:val="20"/>
          </w:rPr>
          <w:delText xml:space="preserve"> cents</w:delText>
        </w:r>
      </w:del>
    </w:p>
    <w:p w:rsidR="009F0AAA" w:rsidRPr="00BA1A54" w:rsidDel="00B95A0C" w:rsidRDefault="009F0AAA" w:rsidP="009F0AAA">
      <w:pPr>
        <w:ind w:left="4320" w:hanging="3600"/>
        <w:rPr>
          <w:del w:id="164" w:author="Savarin, Kathryn" w:date="2019-12-09T15:20:00Z"/>
          <w:rFonts w:ascii="Arial" w:hAnsi="Arial" w:cs="Arial"/>
          <w:sz w:val="20"/>
        </w:rPr>
      </w:pP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53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r w:rsidR="00C47F7B">
        <w:rPr>
          <w:rFonts w:ascii="Arial" w:hAnsi="Arial" w:cs="Arial"/>
          <w:sz w:val="20"/>
        </w:rPr>
        <w:t>2</w:t>
      </w:r>
      <w:ins w:id="165" w:author="Penfield, Mary" w:date="2019-12-05T14:50:00Z">
        <w:r w:rsidR="006B6D1C">
          <w:rPr>
            <w:rFonts w:ascii="Arial" w:hAnsi="Arial" w:cs="Arial"/>
            <w:sz w:val="20"/>
          </w:rPr>
          <w:t>24</w:t>
        </w:r>
      </w:ins>
      <w:del w:id="166" w:author="Penfield, Mary" w:date="2019-12-05T14:50:00Z">
        <w:r w:rsidR="00C47F7B" w:rsidDel="006B6D1C">
          <w:rPr>
            <w:rFonts w:ascii="Arial" w:hAnsi="Arial" w:cs="Arial"/>
            <w:sz w:val="20"/>
          </w:rPr>
          <w:delText>9</w:delText>
        </w:r>
        <w:r w:rsidR="00ED67EC" w:rsidDel="006B6D1C">
          <w:rPr>
            <w:rFonts w:ascii="Arial" w:hAnsi="Arial" w:cs="Arial"/>
            <w:sz w:val="20"/>
          </w:rPr>
          <w:delText>8</w:delText>
        </w:r>
      </w:del>
      <w:r>
        <w:rPr>
          <w:rFonts w:ascii="Arial" w:hAnsi="Arial" w:cs="Arial"/>
          <w:sz w:val="20"/>
        </w:rPr>
        <w:t xml:space="preserve"> </w:t>
      </w:r>
      <w:r w:rsidRPr="00BA1A54">
        <w:rPr>
          <w:rFonts w:ascii="Arial" w:hAnsi="Arial" w:cs="Arial"/>
          <w:sz w:val="20"/>
        </w:rPr>
        <w:t>cents</w:t>
      </w: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54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r w:rsidR="00C47F7B">
        <w:rPr>
          <w:rFonts w:ascii="Arial" w:hAnsi="Arial" w:cs="Arial"/>
          <w:sz w:val="20"/>
        </w:rPr>
        <w:t>2</w:t>
      </w:r>
      <w:ins w:id="167" w:author="Penfield, Mary" w:date="2019-12-05T14:50:00Z">
        <w:r w:rsidR="006B6D1C">
          <w:rPr>
            <w:rFonts w:ascii="Arial" w:hAnsi="Arial" w:cs="Arial"/>
            <w:sz w:val="20"/>
          </w:rPr>
          <w:t>24</w:t>
        </w:r>
      </w:ins>
      <w:del w:id="168" w:author="Penfield, Mary" w:date="2019-12-05T14:50:00Z">
        <w:r w:rsidR="00C47F7B" w:rsidDel="006B6D1C">
          <w:rPr>
            <w:rFonts w:ascii="Arial" w:hAnsi="Arial" w:cs="Arial"/>
            <w:sz w:val="20"/>
          </w:rPr>
          <w:delText>9</w:delText>
        </w:r>
        <w:r w:rsidR="00ED67EC" w:rsidDel="006B6D1C">
          <w:rPr>
            <w:rFonts w:ascii="Arial" w:hAnsi="Arial" w:cs="Arial"/>
            <w:sz w:val="20"/>
          </w:rPr>
          <w:delText>8</w:delText>
        </w:r>
      </w:del>
      <w:r w:rsidRPr="00BA1A54">
        <w:rPr>
          <w:rFonts w:ascii="Arial" w:hAnsi="Arial" w:cs="Arial"/>
          <w:sz w:val="20"/>
        </w:rPr>
        <w:t xml:space="preserve"> cents</w:t>
      </w: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526A3" wp14:editId="6B0823E3">
                <wp:simplePos x="0" y="0"/>
                <wp:positionH relativeFrom="column">
                  <wp:posOffset>6252845</wp:posOffset>
                </wp:positionH>
                <wp:positionV relativeFrom="paragraph">
                  <wp:posOffset>1444625</wp:posOffset>
                </wp:positionV>
                <wp:extent cx="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31F74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35pt,113.75pt" to="492.3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" strokecolor="black [3213]"/>
            </w:pict>
          </mc:Fallback>
        </mc:AlternateContent>
      </w:r>
      <w:del w:id="169" w:author="Penfield, Mary" w:date="2019-12-06T11:10:00Z">
        <w:r w:rsidRPr="00BA1A54" w:rsidDel="00EA3901">
          <w:rPr>
            <w:rFonts w:ascii="Arial" w:hAnsi="Arial" w:cs="Arial"/>
            <w:sz w:val="20"/>
          </w:rPr>
          <w:delText>Schedule 57</w:delText>
        </w:r>
        <w:r w:rsidRPr="00BA1A54" w:rsidDel="00EA3901">
          <w:rPr>
            <w:rFonts w:ascii="Arial" w:hAnsi="Arial" w:cs="Arial"/>
            <w:sz w:val="20"/>
          </w:rPr>
          <w:tab/>
        </w:r>
        <w:r w:rsidR="00120BE4" w:rsidDel="00EA3901">
          <w:rPr>
            <w:rFonts w:ascii="Arial" w:hAnsi="Arial" w:cs="Arial"/>
            <w:sz w:val="20"/>
          </w:rPr>
          <w:delText>-0.</w:delText>
        </w:r>
        <w:r w:rsidR="00C47F7B" w:rsidDel="00EA3901">
          <w:rPr>
            <w:rFonts w:ascii="Arial" w:hAnsi="Arial" w:cs="Arial"/>
            <w:sz w:val="20"/>
          </w:rPr>
          <w:delText>2</w:delText>
        </w:r>
      </w:del>
      <w:del w:id="170" w:author="Penfield, Mary" w:date="2019-12-05T14:50:00Z">
        <w:r w:rsidR="00C47F7B" w:rsidDel="006B6D1C">
          <w:rPr>
            <w:rFonts w:ascii="Arial" w:hAnsi="Arial" w:cs="Arial"/>
            <w:sz w:val="20"/>
          </w:rPr>
          <w:delText>9</w:delText>
        </w:r>
        <w:r w:rsidR="00ED67EC" w:rsidDel="006B6D1C">
          <w:rPr>
            <w:rFonts w:ascii="Arial" w:hAnsi="Arial" w:cs="Arial"/>
            <w:sz w:val="20"/>
          </w:rPr>
          <w:delText>8</w:delText>
        </w:r>
      </w:del>
      <w:del w:id="171" w:author="Penfield, Mary" w:date="2019-12-06T11:10:00Z">
        <w:r w:rsidRPr="00BA1A54" w:rsidDel="00EA3901">
          <w:rPr>
            <w:rFonts w:ascii="Arial" w:hAnsi="Arial" w:cs="Arial"/>
            <w:sz w:val="20"/>
          </w:rPr>
          <w:delText xml:space="preserve"> cents</w:delText>
        </w:r>
      </w:del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sectPr w:rsidR="00BA1A54" w:rsidRPr="00BA1A54" w:rsidSect="00A91A21">
      <w:headerReference w:type="default" r:id="rId8"/>
      <w:footerReference w:type="default" r:id="rId9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92F" w:rsidRDefault="00F4292F" w:rsidP="008474F2">
      <w:r>
        <w:separator/>
      </w:r>
    </w:p>
  </w:endnote>
  <w:endnote w:type="continuationSeparator" w:id="0">
    <w:p w:rsidR="00F4292F" w:rsidRDefault="00F4292F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1B" w:rsidRDefault="00AF641B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D00A52" w:rsidDel="00B95A0C" w:rsidRDefault="00207FA4" w:rsidP="00D00A52">
    <w:pPr>
      <w:pStyle w:val="Footer"/>
      <w:tabs>
        <w:tab w:val="clear" w:pos="4680"/>
        <w:tab w:val="right" w:pos="9216"/>
      </w:tabs>
      <w:ind w:left="900" w:hanging="900"/>
      <w:rPr>
        <w:ins w:id="175" w:author="Penfield, Mary" w:date="2019-12-06T09:40:00Z"/>
        <w:del w:id="176" w:author="Savarin, Kathryn" w:date="2019-12-09T15:21:00Z"/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del w:id="177" w:author="Penfield, Mary" w:date="2019-12-05T14:50:00Z">
      <w:r w:rsidR="00CD27F8" w:rsidDel="006B6D1C">
        <w:rPr>
          <w:rFonts w:ascii="Arial" w:hAnsi="Arial" w:cs="Arial"/>
          <w:sz w:val="20"/>
        </w:rPr>
        <w:delText>November 20, 2018</w:delText>
      </w:r>
    </w:del>
    <w:ins w:id="178" w:author="Penfield, Mary" w:date="2019-12-05T14:50:00Z">
      <w:r w:rsidR="006B6D1C">
        <w:rPr>
          <w:rFonts w:ascii="Arial" w:hAnsi="Arial" w:cs="Arial"/>
          <w:sz w:val="20"/>
        </w:rPr>
        <w:t>December 13, 2019</w:t>
      </w:r>
    </w:ins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</w:p>
  <w:p w:rsidR="00D00A52" w:rsidRDefault="00D00A52" w:rsidP="00D00A52">
    <w:pPr>
      <w:pStyle w:val="Footer"/>
      <w:tabs>
        <w:tab w:val="clear" w:pos="4680"/>
        <w:tab w:val="right" w:pos="9216"/>
      </w:tabs>
      <w:ind w:left="900" w:hanging="900"/>
      <w:rPr>
        <w:ins w:id="179" w:author="Penfield, Mary" w:date="2019-12-06T09:40:00Z"/>
        <w:rFonts w:ascii="Arial" w:hAnsi="Arial" w:cs="Arial"/>
        <w:sz w:val="20"/>
      </w:rPr>
    </w:pPr>
    <w:ins w:id="180" w:author="Penfield, Mary" w:date="2019-12-06T09:40:00Z">
      <w:r>
        <w:rPr>
          <w:rFonts w:ascii="Arial" w:hAnsi="Arial" w:cs="Arial"/>
          <w:sz w:val="20"/>
        </w:rPr>
        <w:t>March 1, 2020</w:t>
      </w:r>
    </w:ins>
  </w:p>
  <w:p w:rsidR="00207FA4" w:rsidRDefault="00CD27F8" w:rsidP="00207FA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del w:id="181" w:author="Penfield, Mary" w:date="2019-12-06T09:40:00Z">
      <w:r w:rsidDel="00D00A52">
        <w:rPr>
          <w:rFonts w:ascii="Arial" w:hAnsi="Arial" w:cs="Arial"/>
          <w:sz w:val="20"/>
        </w:rPr>
        <w:delText>January 1, 20</w:delText>
      </w:r>
    </w:del>
    <w:del w:id="182" w:author="Penfield, Mary" w:date="2019-12-05T14:50:00Z">
      <w:r w:rsidDel="006B6D1C">
        <w:rPr>
          <w:rFonts w:ascii="Arial" w:hAnsi="Arial" w:cs="Arial"/>
          <w:sz w:val="20"/>
        </w:rPr>
        <w:delText>19</w:delText>
      </w:r>
    </w:del>
  </w:p>
  <w:p w:rsidR="00207FA4" w:rsidRDefault="00207FA4" w:rsidP="00207FA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del w:id="183" w:author="Penfield, Mary" w:date="2019-12-05T14:50:00Z">
      <w:r w:rsidDel="006B6D1C">
        <w:rPr>
          <w:rFonts w:ascii="Arial" w:hAnsi="Arial" w:cs="Arial"/>
          <w:b/>
          <w:sz w:val="20"/>
        </w:rPr>
        <w:delText xml:space="preserve">Docket </w:delText>
      </w:r>
    </w:del>
    <w:ins w:id="184" w:author="Penfield, Mary" w:date="2019-12-05T14:50:00Z">
      <w:r w:rsidR="006B6D1C">
        <w:rPr>
          <w:rFonts w:ascii="Arial" w:hAnsi="Arial" w:cs="Arial"/>
          <w:b/>
          <w:sz w:val="20"/>
        </w:rPr>
        <w:t xml:space="preserve">Advice </w:t>
      </w:r>
    </w:ins>
    <w:r>
      <w:rPr>
        <w:rFonts w:ascii="Arial" w:hAnsi="Arial" w:cs="Arial"/>
        <w:b/>
        <w:sz w:val="20"/>
      </w:rPr>
      <w:t>No.</w:t>
    </w:r>
    <w:r w:rsidR="009F0AAA">
      <w:rPr>
        <w:rFonts w:ascii="Arial" w:hAnsi="Arial" w:cs="Arial"/>
        <w:sz w:val="20"/>
      </w:rPr>
      <w:t xml:space="preserve"> </w:t>
    </w:r>
    <w:del w:id="185" w:author="Penfield, Mary" w:date="2019-12-05T14:50:00Z">
      <w:r w:rsidR="009F0AAA" w:rsidDel="006B6D1C">
        <w:rPr>
          <w:rFonts w:ascii="Arial" w:hAnsi="Arial" w:cs="Arial"/>
          <w:sz w:val="20"/>
        </w:rPr>
        <w:delText>UE-</w:delText>
      </w:r>
      <w:r w:rsidR="00CD27F8" w:rsidDel="006B6D1C">
        <w:rPr>
          <w:rFonts w:ascii="Arial" w:hAnsi="Arial" w:cs="Arial"/>
          <w:sz w:val="20"/>
        </w:rPr>
        <w:delText>171219</w:delText>
      </w:r>
      <w:r w:rsidR="009F0AAA" w:rsidDel="006B6D1C">
        <w:rPr>
          <w:rFonts w:ascii="Arial" w:hAnsi="Arial" w:cs="Arial"/>
          <w:sz w:val="20"/>
        </w:rPr>
        <w:delText xml:space="preserve"> </w:delText>
      </w:r>
    </w:del>
    <w:ins w:id="186" w:author="Penfield, Mary" w:date="2019-12-05T14:50:00Z">
      <w:r w:rsidR="006B6D1C">
        <w:rPr>
          <w:rFonts w:ascii="Arial" w:hAnsi="Arial" w:cs="Arial"/>
          <w:sz w:val="20"/>
        </w:rPr>
        <w:t>19-08</w:t>
      </w:r>
    </w:ins>
  </w:p>
  <w:p w:rsidR="00207FA4" w:rsidRDefault="00830F4F" w:rsidP="00207FA4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 w:rsidRPr="000554FF"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3EF5F9E4" wp14:editId="7D8065A8">
          <wp:simplePos x="0" y="0"/>
          <wp:positionH relativeFrom="margin">
            <wp:posOffset>123825</wp:posOffset>
          </wp:positionH>
          <wp:positionV relativeFrom="paragraph">
            <wp:posOffset>79375</wp:posOffset>
          </wp:positionV>
          <wp:extent cx="2143125" cy="80899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7FA4">
      <w:rPr>
        <w:rFonts w:ascii="Arial" w:hAnsi="Arial" w:cs="Arial"/>
        <w:b/>
        <w:sz w:val="20"/>
      </w:rPr>
      <w:t>Issued by Pacific Power &amp; Light Company</w:t>
    </w:r>
  </w:p>
  <w:p w:rsidR="00207FA4" w:rsidRDefault="00207FA4" w:rsidP="00207FA4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360"/>
      <w:rPr>
        <w:rFonts w:ascii="Arial" w:hAnsi="Arial" w:cs="Arial"/>
        <w:b/>
        <w:sz w:val="20"/>
      </w:rPr>
    </w:pPr>
  </w:p>
  <w:p w:rsidR="00AF641B" w:rsidRDefault="00207FA4" w:rsidP="00CD27F8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 w:rsidR="00830F4F"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92F" w:rsidRDefault="00F4292F" w:rsidP="008474F2">
      <w:r>
        <w:separator/>
      </w:r>
    </w:p>
  </w:footnote>
  <w:footnote w:type="continuationSeparator" w:id="0">
    <w:p w:rsidR="00F4292F" w:rsidRDefault="00F4292F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1B" w:rsidRPr="00DD38C6" w:rsidRDefault="006D492B" w:rsidP="00DD38C6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EE7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tx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W3Ptx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D8482C"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4U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bVOF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AF641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F641B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AF641B" w:rsidRPr="00CD01ED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BB5FDE" w:rsidRDefault="006B6D1C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ins w:id="172" w:author="Penfield, Mary" w:date="2019-12-05T14:44:00Z">
      <w:r>
        <w:rPr>
          <w:rFonts w:ascii="Arial" w:hAnsi="Arial" w:cs="Arial"/>
          <w:sz w:val="20"/>
        </w:rPr>
        <w:t xml:space="preserve">First Revision of </w:t>
      </w:r>
      <w:del w:id="173" w:author="Savarin, Kathryn" w:date="2019-12-09T15:21:00Z">
        <w:r w:rsidDel="00B95A0C">
          <w:rPr>
            <w:rFonts w:ascii="Arial" w:hAnsi="Arial" w:cs="Arial"/>
            <w:sz w:val="20"/>
          </w:rPr>
          <w:delText xml:space="preserve">Original </w:delText>
        </w:r>
      </w:del>
      <w:r>
        <w:rPr>
          <w:rFonts w:ascii="Arial" w:hAnsi="Arial" w:cs="Arial"/>
          <w:sz w:val="20"/>
        </w:rPr>
        <w:t>Sheet No. 197.1</w:t>
      </w:r>
    </w:ins>
  </w:p>
  <w:p w:rsidR="00AF641B" w:rsidRDefault="00B95A0C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ins w:id="174" w:author="Savarin, Kathryn" w:date="2019-12-09T15:21:00Z">
      <w:r>
        <w:rPr>
          <w:rFonts w:ascii="Arial" w:hAnsi="Arial" w:cs="Arial"/>
          <w:sz w:val="20"/>
        </w:rPr>
        <w:t xml:space="preserve">Canceling </w:t>
      </w:r>
    </w:ins>
    <w:r w:rsidR="00BB5FDE">
      <w:rPr>
        <w:rFonts w:ascii="Arial" w:hAnsi="Arial" w:cs="Arial"/>
        <w:sz w:val="20"/>
      </w:rPr>
      <w:t xml:space="preserve">Original Sheet No. </w:t>
    </w:r>
    <w:r w:rsidR="00CD27F8">
      <w:rPr>
        <w:rFonts w:ascii="Arial" w:hAnsi="Arial" w:cs="Arial"/>
        <w:sz w:val="20"/>
      </w:rPr>
      <w:t>1</w:t>
    </w:r>
    <w:r w:rsidR="00BB5FDE">
      <w:rPr>
        <w:rFonts w:ascii="Arial" w:hAnsi="Arial" w:cs="Arial"/>
        <w:sz w:val="20"/>
      </w:rPr>
      <w:t>9</w:t>
    </w:r>
    <w:r w:rsidR="009F0AAA">
      <w:rPr>
        <w:rFonts w:ascii="Arial" w:hAnsi="Arial" w:cs="Arial"/>
        <w:sz w:val="20"/>
      </w:rPr>
      <w:t>7</w:t>
    </w:r>
    <w:r w:rsidR="00BB5FDE">
      <w:rPr>
        <w:rFonts w:ascii="Arial" w:hAnsi="Arial" w:cs="Arial"/>
        <w:sz w:val="20"/>
      </w:rPr>
      <w:t>.1</w:t>
    </w:r>
    <w:r w:rsidR="00AF641B">
      <w:rPr>
        <w:rFonts w:ascii="Arial" w:hAnsi="Arial" w:cs="Arial"/>
        <w:sz w:val="20"/>
      </w:rPr>
      <w:t xml:space="preserve"> </w:t>
    </w:r>
  </w:p>
  <w:p w:rsidR="00AF641B" w:rsidRDefault="00AF641B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9F0AAA" w:rsidRPr="00CF64E6" w:rsidRDefault="009F0AAA" w:rsidP="009F0AAA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Schedule </w:t>
    </w:r>
    <w:r w:rsidR="00CD27F8">
      <w:rPr>
        <w:rFonts w:ascii="Arial" w:hAnsi="Arial" w:cs="Arial"/>
        <w:b/>
        <w:sz w:val="24"/>
        <w:szCs w:val="24"/>
      </w:rPr>
      <w:t>1</w:t>
    </w:r>
    <w:r>
      <w:rPr>
        <w:rFonts w:ascii="Arial" w:hAnsi="Arial" w:cs="Arial"/>
        <w:b/>
        <w:sz w:val="24"/>
        <w:szCs w:val="24"/>
      </w:rPr>
      <w:t>97</w:t>
    </w:r>
  </w:p>
  <w:p w:rsidR="009F0AAA" w:rsidRDefault="00CD27F8" w:rsidP="009F0AAA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FEDERAL TAX ACT</w:t>
    </w:r>
    <w:r w:rsidR="009F0AAA">
      <w:rPr>
        <w:rFonts w:ascii="Arial" w:hAnsi="Arial" w:cs="Arial"/>
        <w:b/>
        <w:sz w:val="20"/>
      </w:rPr>
      <w:t xml:space="preserve"> ADJUSTMENT</w:t>
    </w:r>
  </w:p>
  <w:p w:rsidR="00AF641B" w:rsidRPr="00AE1E9E" w:rsidRDefault="00AF641B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4" w15:restartNumberingAfterBreak="0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nfield, Mary">
    <w15:presenceInfo w15:providerId="AD" w15:userId="S-1-5-21-212228197-1033777539-1777607493-211383"/>
  </w15:person>
  <w15:person w15:author="Savarin, Kathryn">
    <w15:presenceInfo w15:providerId="AD" w15:userId="S-1-5-21-212228197-1033777539-1777607493-189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06958"/>
    <w:rsid w:val="0001158B"/>
    <w:rsid w:val="00013419"/>
    <w:rsid w:val="00033DBA"/>
    <w:rsid w:val="00085B37"/>
    <w:rsid w:val="00087CF7"/>
    <w:rsid w:val="000A0FF1"/>
    <w:rsid w:val="000B36F4"/>
    <w:rsid w:val="000C75B6"/>
    <w:rsid w:val="000D3501"/>
    <w:rsid w:val="000E3B96"/>
    <w:rsid w:val="000E7577"/>
    <w:rsid w:val="000F29F0"/>
    <w:rsid w:val="00113567"/>
    <w:rsid w:val="00120BE4"/>
    <w:rsid w:val="00126D47"/>
    <w:rsid w:val="00135716"/>
    <w:rsid w:val="001522E7"/>
    <w:rsid w:val="001620F1"/>
    <w:rsid w:val="00162DE3"/>
    <w:rsid w:val="00164EDB"/>
    <w:rsid w:val="00172D01"/>
    <w:rsid w:val="00176871"/>
    <w:rsid w:val="001863B5"/>
    <w:rsid w:val="001B1CDD"/>
    <w:rsid w:val="001C0003"/>
    <w:rsid w:val="001C0F5B"/>
    <w:rsid w:val="001D4F15"/>
    <w:rsid w:val="001F19AC"/>
    <w:rsid w:val="001F372F"/>
    <w:rsid w:val="00204381"/>
    <w:rsid w:val="00205735"/>
    <w:rsid w:val="00207FA4"/>
    <w:rsid w:val="00213F50"/>
    <w:rsid w:val="002179B3"/>
    <w:rsid w:val="00257BDC"/>
    <w:rsid w:val="00266E07"/>
    <w:rsid w:val="002739D8"/>
    <w:rsid w:val="0028124F"/>
    <w:rsid w:val="00293B3C"/>
    <w:rsid w:val="002972ED"/>
    <w:rsid w:val="002B1262"/>
    <w:rsid w:val="002C1B76"/>
    <w:rsid w:val="002C79BC"/>
    <w:rsid w:val="002D40E8"/>
    <w:rsid w:val="002E41E4"/>
    <w:rsid w:val="002E6C6E"/>
    <w:rsid w:val="00322467"/>
    <w:rsid w:val="00337F8B"/>
    <w:rsid w:val="00341521"/>
    <w:rsid w:val="0034455A"/>
    <w:rsid w:val="00383B0A"/>
    <w:rsid w:val="00394B74"/>
    <w:rsid w:val="003960AD"/>
    <w:rsid w:val="003C2525"/>
    <w:rsid w:val="003F72C1"/>
    <w:rsid w:val="00400D17"/>
    <w:rsid w:val="004043D5"/>
    <w:rsid w:val="00422D71"/>
    <w:rsid w:val="00457B71"/>
    <w:rsid w:val="00464C7E"/>
    <w:rsid w:val="00490AF3"/>
    <w:rsid w:val="004A30F3"/>
    <w:rsid w:val="004A52F7"/>
    <w:rsid w:val="004B1617"/>
    <w:rsid w:val="004C3D14"/>
    <w:rsid w:val="004C5FE8"/>
    <w:rsid w:val="0052761B"/>
    <w:rsid w:val="00534D32"/>
    <w:rsid w:val="005369F8"/>
    <w:rsid w:val="00544C84"/>
    <w:rsid w:val="00546A05"/>
    <w:rsid w:val="00555712"/>
    <w:rsid w:val="00564506"/>
    <w:rsid w:val="00577682"/>
    <w:rsid w:val="00580EC3"/>
    <w:rsid w:val="00583749"/>
    <w:rsid w:val="0058732F"/>
    <w:rsid w:val="00590227"/>
    <w:rsid w:val="00595BAA"/>
    <w:rsid w:val="005A1156"/>
    <w:rsid w:val="005C397C"/>
    <w:rsid w:val="005D1DA0"/>
    <w:rsid w:val="005E008E"/>
    <w:rsid w:val="005E29DE"/>
    <w:rsid w:val="005E4607"/>
    <w:rsid w:val="005F5FF2"/>
    <w:rsid w:val="005F64B9"/>
    <w:rsid w:val="005F7880"/>
    <w:rsid w:val="00601838"/>
    <w:rsid w:val="00622B69"/>
    <w:rsid w:val="0062644C"/>
    <w:rsid w:val="00642873"/>
    <w:rsid w:val="006638F3"/>
    <w:rsid w:val="00683DDC"/>
    <w:rsid w:val="0068713C"/>
    <w:rsid w:val="006A266F"/>
    <w:rsid w:val="006B6D1C"/>
    <w:rsid w:val="006D492B"/>
    <w:rsid w:val="006E1287"/>
    <w:rsid w:val="006E424F"/>
    <w:rsid w:val="00710518"/>
    <w:rsid w:val="00715916"/>
    <w:rsid w:val="00716B4A"/>
    <w:rsid w:val="0072316D"/>
    <w:rsid w:val="00731472"/>
    <w:rsid w:val="007504BF"/>
    <w:rsid w:val="007567D5"/>
    <w:rsid w:val="00771042"/>
    <w:rsid w:val="0077488B"/>
    <w:rsid w:val="007854E0"/>
    <w:rsid w:val="00790CE2"/>
    <w:rsid w:val="00796DE3"/>
    <w:rsid w:val="007B1728"/>
    <w:rsid w:val="007B7A3F"/>
    <w:rsid w:val="007E0BC7"/>
    <w:rsid w:val="007F06C3"/>
    <w:rsid w:val="007F295B"/>
    <w:rsid w:val="007F6029"/>
    <w:rsid w:val="0080373F"/>
    <w:rsid w:val="00806319"/>
    <w:rsid w:val="008119C5"/>
    <w:rsid w:val="00813698"/>
    <w:rsid w:val="00823ACF"/>
    <w:rsid w:val="0082402A"/>
    <w:rsid w:val="00830F4F"/>
    <w:rsid w:val="008474F2"/>
    <w:rsid w:val="008766A2"/>
    <w:rsid w:val="00876B56"/>
    <w:rsid w:val="00885966"/>
    <w:rsid w:val="00886645"/>
    <w:rsid w:val="00897348"/>
    <w:rsid w:val="008A77C7"/>
    <w:rsid w:val="008B35E9"/>
    <w:rsid w:val="008E34B9"/>
    <w:rsid w:val="008E7364"/>
    <w:rsid w:val="00920A5D"/>
    <w:rsid w:val="00922DCF"/>
    <w:rsid w:val="009264FD"/>
    <w:rsid w:val="009421D3"/>
    <w:rsid w:val="00984BE7"/>
    <w:rsid w:val="009932B0"/>
    <w:rsid w:val="009B1635"/>
    <w:rsid w:val="009B35B0"/>
    <w:rsid w:val="009B59D6"/>
    <w:rsid w:val="009E0C82"/>
    <w:rsid w:val="009F0AAA"/>
    <w:rsid w:val="00A261ED"/>
    <w:rsid w:val="00A43A23"/>
    <w:rsid w:val="00A51791"/>
    <w:rsid w:val="00A84ABB"/>
    <w:rsid w:val="00A91A21"/>
    <w:rsid w:val="00AA4FC3"/>
    <w:rsid w:val="00AA5301"/>
    <w:rsid w:val="00AA6EAF"/>
    <w:rsid w:val="00AD4335"/>
    <w:rsid w:val="00AE07BB"/>
    <w:rsid w:val="00AE0A76"/>
    <w:rsid w:val="00AE1E9E"/>
    <w:rsid w:val="00AE4288"/>
    <w:rsid w:val="00AE7611"/>
    <w:rsid w:val="00AF0EAC"/>
    <w:rsid w:val="00AF641B"/>
    <w:rsid w:val="00B14270"/>
    <w:rsid w:val="00B20EEB"/>
    <w:rsid w:val="00B330D4"/>
    <w:rsid w:val="00B43CBE"/>
    <w:rsid w:val="00B54432"/>
    <w:rsid w:val="00B62CA7"/>
    <w:rsid w:val="00B64140"/>
    <w:rsid w:val="00B8202C"/>
    <w:rsid w:val="00B86CD1"/>
    <w:rsid w:val="00B95A0C"/>
    <w:rsid w:val="00BA088F"/>
    <w:rsid w:val="00BA1A54"/>
    <w:rsid w:val="00BA21C8"/>
    <w:rsid w:val="00BB4B5D"/>
    <w:rsid w:val="00BB5FDE"/>
    <w:rsid w:val="00BF1D76"/>
    <w:rsid w:val="00C0493E"/>
    <w:rsid w:val="00C210FD"/>
    <w:rsid w:val="00C2302A"/>
    <w:rsid w:val="00C31B67"/>
    <w:rsid w:val="00C41C7D"/>
    <w:rsid w:val="00C47F7B"/>
    <w:rsid w:val="00C50285"/>
    <w:rsid w:val="00C60F7D"/>
    <w:rsid w:val="00C70A1D"/>
    <w:rsid w:val="00C82BC2"/>
    <w:rsid w:val="00C91131"/>
    <w:rsid w:val="00CA5781"/>
    <w:rsid w:val="00CC30A2"/>
    <w:rsid w:val="00CD01ED"/>
    <w:rsid w:val="00CD27F8"/>
    <w:rsid w:val="00CE6692"/>
    <w:rsid w:val="00CF64E6"/>
    <w:rsid w:val="00D00A52"/>
    <w:rsid w:val="00D23AB3"/>
    <w:rsid w:val="00D313E0"/>
    <w:rsid w:val="00D45A57"/>
    <w:rsid w:val="00D60206"/>
    <w:rsid w:val="00D80E40"/>
    <w:rsid w:val="00D863B7"/>
    <w:rsid w:val="00D932B5"/>
    <w:rsid w:val="00DA1E28"/>
    <w:rsid w:val="00DB2070"/>
    <w:rsid w:val="00DD38C6"/>
    <w:rsid w:val="00DE2657"/>
    <w:rsid w:val="00DE409D"/>
    <w:rsid w:val="00DF18E4"/>
    <w:rsid w:val="00DF4FA6"/>
    <w:rsid w:val="00E13A5F"/>
    <w:rsid w:val="00E44254"/>
    <w:rsid w:val="00E52C0F"/>
    <w:rsid w:val="00E53EC5"/>
    <w:rsid w:val="00E84454"/>
    <w:rsid w:val="00E86C83"/>
    <w:rsid w:val="00EA3901"/>
    <w:rsid w:val="00EB626F"/>
    <w:rsid w:val="00ED67EC"/>
    <w:rsid w:val="00EE629E"/>
    <w:rsid w:val="00EE6E21"/>
    <w:rsid w:val="00EF6074"/>
    <w:rsid w:val="00F07160"/>
    <w:rsid w:val="00F12645"/>
    <w:rsid w:val="00F27722"/>
    <w:rsid w:val="00F30DDC"/>
    <w:rsid w:val="00F3756B"/>
    <w:rsid w:val="00F4292F"/>
    <w:rsid w:val="00F50525"/>
    <w:rsid w:val="00F528E2"/>
    <w:rsid w:val="00F66F8A"/>
    <w:rsid w:val="00FB35B6"/>
    <w:rsid w:val="00FB412B"/>
    <w:rsid w:val="00FC124E"/>
    <w:rsid w:val="00FD5387"/>
    <w:rsid w:val="00FD7429"/>
    <w:rsid w:val="00FF1628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1FE3CD3B-6FF1-4E58-BCBB-8F3548FD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4695503-9E49-448C-90F5-6C29A0F01D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8E0480-5034-4EA5-B1E8-B60276F75874}"/>
</file>

<file path=customXml/itemProps3.xml><?xml version="1.0" encoding="utf-8"?>
<ds:datastoreItem xmlns:ds="http://schemas.openxmlformats.org/officeDocument/2006/customXml" ds:itemID="{F38A5235-C0D2-4758-8040-7E0F0A9F4E0A}"/>
</file>

<file path=customXml/itemProps4.xml><?xml version="1.0" encoding="utf-8"?>
<ds:datastoreItem xmlns:ds="http://schemas.openxmlformats.org/officeDocument/2006/customXml" ds:itemID="{3D720319-8AF8-49B4-B636-489BDE498D1C}"/>
</file>

<file path=customXml/itemProps5.xml><?xml version="1.0" encoding="utf-8"?>
<ds:datastoreItem xmlns:ds="http://schemas.openxmlformats.org/officeDocument/2006/customXml" ds:itemID="{28DD8CFA-A9EB-42E2-8BE2-16A459CBDE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Savarin, Kathryn</cp:lastModifiedBy>
  <cp:revision>6</cp:revision>
  <cp:lastPrinted>2018-11-20T20:14:00Z</cp:lastPrinted>
  <dcterms:created xsi:type="dcterms:W3CDTF">2019-12-05T22:44:00Z</dcterms:created>
  <dcterms:modified xsi:type="dcterms:W3CDTF">2019-12-09T23:21:00Z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