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33" w:rsidRDefault="006D6E76" w:rsidP="00826C8A">
      <w:pPr>
        <w:jc w:val="both"/>
        <w:rPr>
          <w:rFonts w:ascii="Arial" w:hAnsi="Arial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84BAF" wp14:editId="206C3DF6">
                <wp:simplePos x="0" y="0"/>
                <wp:positionH relativeFrom="column">
                  <wp:posOffset>5966460</wp:posOffset>
                </wp:positionH>
                <wp:positionV relativeFrom="paragraph">
                  <wp:posOffset>-178436</wp:posOffset>
                </wp:positionV>
                <wp:extent cx="589280" cy="82010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820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0AE" w:rsidRPr="00F041D7" w:rsidRDefault="00F030AE" w:rsidP="00F030AE">
                            <w:pPr>
                              <w:rPr>
                                <w:rFonts w:cs="Courier New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Default="00F030AE" w:rsidP="00F030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030AE" w:rsidRPr="00F041D7" w:rsidRDefault="00F030AE" w:rsidP="00F030AE">
                            <w:pPr>
                              <w:rPr>
                                <w:rFonts w:cs="Courier New"/>
                              </w:rPr>
                            </w:pPr>
                          </w:p>
                          <w:p w:rsidR="006D6E76" w:rsidRDefault="006549F8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0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(C)</w:t>
                              </w:r>
                            </w:ins>
                          </w:p>
                          <w:p w:rsidR="00A542AF" w:rsidRDefault="00A542AF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549F8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1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D6E76" w:rsidRDefault="006549F8" w:rsidP="006E0BF7">
                            <w:pPr>
                              <w:rPr>
                                <w:ins w:id="2" w:author="Author"/>
                                <w:rFonts w:ascii="Arial" w:hAnsi="Arial" w:cs="Arial"/>
                                <w:sz w:val="20"/>
                              </w:rPr>
                            </w:pPr>
                            <w:ins w:id="3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A2305F" w:rsidRDefault="00A2305F" w:rsidP="006E0BF7">
                            <w:pPr>
                              <w:rPr>
                                <w:ins w:id="4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ins w:id="5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ins w:id="6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ins w:id="7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ins w:id="8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ins w:id="9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ins w:id="10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ins w:id="11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2305F" w:rsidRDefault="00A2305F" w:rsidP="006E0BF7">
                            <w:pPr>
                              <w:rPr>
                                <w:ins w:id="12" w:author="Author"/>
                                <w:rFonts w:ascii="Arial" w:hAnsi="Arial" w:cs="Arial"/>
                                <w:sz w:val="20"/>
                              </w:rPr>
                            </w:pPr>
                            <w:ins w:id="13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(D)</w:t>
                              </w:r>
                            </w:ins>
                          </w:p>
                          <w:p w:rsidR="00A2305F" w:rsidRDefault="00A2305F" w:rsidP="006E0BF7">
                            <w:pPr>
                              <w:rPr>
                                <w:ins w:id="14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5364" w:rsidRDefault="008C5364" w:rsidP="006E0BF7">
                            <w:pPr>
                              <w:rPr>
                                <w:ins w:id="15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5364" w:rsidRDefault="008C5364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16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(D)</w:t>
                              </w:r>
                            </w:ins>
                          </w:p>
                          <w:p w:rsidR="006D6E76" w:rsidRPr="006D6E76" w:rsidRDefault="006D6E76" w:rsidP="006E0BF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ED64D8" w:rsidRDefault="00ED64D8" w:rsidP="006E0B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4B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9.8pt;margin-top:-14.05pt;width:46.4pt;height:6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4m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" filled="f" stroked="f">
                <v:textbox>
                  <w:txbxContent>
                    <w:p w:rsidR="00F030AE" w:rsidRPr="00F041D7" w:rsidRDefault="00F030AE" w:rsidP="00F030AE">
                      <w:pPr>
                        <w:rPr>
                          <w:rFonts w:cs="Courier New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Default="00F030AE" w:rsidP="00F030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030AE" w:rsidRPr="00F041D7" w:rsidRDefault="00F030AE" w:rsidP="00F030AE">
                      <w:pPr>
                        <w:rPr>
                          <w:rFonts w:cs="Courier New"/>
                        </w:rPr>
                      </w:pPr>
                    </w:p>
                    <w:p w:rsidR="006D6E76" w:rsidRDefault="006549F8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17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(C)</w:t>
                        </w:r>
                      </w:ins>
                    </w:p>
                    <w:p w:rsidR="00A542AF" w:rsidRDefault="00A542AF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549F8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18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D6E76" w:rsidRDefault="006549F8" w:rsidP="006E0BF7">
                      <w:pPr>
                        <w:rPr>
                          <w:ins w:id="19" w:author="Author"/>
                          <w:rFonts w:ascii="Arial" w:hAnsi="Arial" w:cs="Arial"/>
                          <w:sz w:val="20"/>
                        </w:rPr>
                      </w:pPr>
                      <w:ins w:id="20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A2305F" w:rsidRDefault="00A2305F" w:rsidP="006E0BF7">
                      <w:pPr>
                        <w:rPr>
                          <w:ins w:id="21" w:author="Author"/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ins w:id="22" w:author="Author"/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ins w:id="23" w:author="Author"/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ins w:id="24" w:author="Author"/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ins w:id="25" w:author="Author"/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ins w:id="26" w:author="Author"/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ins w:id="27" w:author="Author"/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ins w:id="28" w:author="Author"/>
                          <w:rFonts w:ascii="Arial" w:hAnsi="Arial" w:cs="Arial"/>
                          <w:sz w:val="20"/>
                        </w:rPr>
                      </w:pPr>
                    </w:p>
                    <w:p w:rsidR="00A2305F" w:rsidRDefault="00A2305F" w:rsidP="006E0BF7">
                      <w:pPr>
                        <w:rPr>
                          <w:ins w:id="29" w:author="Author"/>
                          <w:rFonts w:ascii="Arial" w:hAnsi="Arial" w:cs="Arial"/>
                          <w:sz w:val="20"/>
                        </w:rPr>
                      </w:pPr>
                      <w:ins w:id="30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(D)</w:t>
                        </w:r>
                      </w:ins>
                    </w:p>
                    <w:p w:rsidR="00A2305F" w:rsidRDefault="00A2305F" w:rsidP="006E0BF7">
                      <w:pPr>
                        <w:rPr>
                          <w:ins w:id="31" w:author="Author"/>
                          <w:rFonts w:ascii="Arial" w:hAnsi="Arial" w:cs="Arial"/>
                          <w:sz w:val="20"/>
                        </w:rPr>
                      </w:pPr>
                    </w:p>
                    <w:p w:rsidR="008C5364" w:rsidRDefault="008C5364" w:rsidP="006E0BF7">
                      <w:pPr>
                        <w:rPr>
                          <w:ins w:id="32" w:author="Author"/>
                          <w:rFonts w:ascii="Arial" w:hAnsi="Arial" w:cs="Arial"/>
                          <w:sz w:val="20"/>
                        </w:rPr>
                      </w:pPr>
                    </w:p>
                    <w:p w:rsidR="008C5364" w:rsidRDefault="008C5364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33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(D)</w:t>
                        </w:r>
                      </w:ins>
                    </w:p>
                    <w:p w:rsidR="006D6E76" w:rsidRPr="006D6E76" w:rsidRDefault="006D6E76" w:rsidP="006E0BF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ED64D8" w:rsidRDefault="00ED64D8" w:rsidP="006E0BF7"/>
                  </w:txbxContent>
                </v:textbox>
              </v:shape>
            </w:pict>
          </mc:Fallback>
        </mc:AlternateContent>
      </w:r>
      <w:r w:rsidR="00584133">
        <w:rPr>
          <w:rFonts w:ascii="Arial" w:hAnsi="Arial"/>
          <w:sz w:val="20"/>
        </w:rPr>
        <w:t>The following summarizes the applicability of the Company’s adjustment schedules</w:t>
      </w:r>
    </w:p>
    <w:p w:rsidR="00584133" w:rsidRDefault="00584133" w:rsidP="00584133">
      <w:pPr>
        <w:ind w:left="720"/>
        <w:jc w:val="both"/>
        <w:rPr>
          <w:rFonts w:ascii="Arial" w:hAnsi="Arial"/>
          <w:sz w:val="20"/>
        </w:rPr>
      </w:pPr>
    </w:p>
    <w:p w:rsidR="00584133" w:rsidRDefault="00584133" w:rsidP="00A60EC3">
      <w:pPr>
        <w:pStyle w:val="Heading5"/>
        <w:tabs>
          <w:tab w:val="clear" w:pos="5040"/>
          <w:tab w:val="left" w:pos="6105"/>
        </w:tabs>
      </w:pPr>
      <w:r>
        <w:t xml:space="preserve">SUMMARY OF EFFECTIVE </w:t>
      </w:r>
      <w:smartTag w:uri="urn:schemas-microsoft-com:office:smarttags" w:element="stockticker">
        <w:r>
          <w:t>RATE</w:t>
        </w:r>
      </w:smartTag>
      <w:r>
        <w:t xml:space="preserve"> ADJUSTMENTS</w:t>
      </w:r>
      <w:r w:rsidR="00A60EC3">
        <w:tab/>
      </w:r>
    </w:p>
    <w:p w:rsidR="00584133" w:rsidRDefault="00584133" w:rsidP="00584133"/>
    <w:tbl>
      <w:tblPr>
        <w:tblpPr w:leftFromText="180" w:rightFromText="180" w:vertAnchor="text" w:tblpX="-54" w:tblpY="1"/>
        <w:tblOverlap w:val="never"/>
        <w:tblW w:w="434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1"/>
        <w:gridCol w:w="403"/>
        <w:gridCol w:w="403"/>
        <w:gridCol w:w="403"/>
        <w:gridCol w:w="403"/>
        <w:gridCol w:w="456"/>
        <w:gridCol w:w="456"/>
        <w:gridCol w:w="446"/>
        <w:gridCol w:w="446"/>
      </w:tblGrid>
      <w:tr w:rsidR="00883857" w:rsidTr="00F041D7">
        <w:trPr>
          <w:trHeight w:val="270"/>
        </w:trPr>
        <w:tc>
          <w:tcPr>
            <w:tcW w:w="931" w:type="dxa"/>
            <w:vAlign w:val="center"/>
          </w:tcPr>
          <w:p w:rsidR="00883857" w:rsidRDefault="00883857" w:rsidP="00857F5C">
            <w:pPr>
              <w:ind w:lef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Schedule</w:t>
            </w:r>
          </w:p>
        </w:tc>
        <w:tc>
          <w:tcPr>
            <w:tcW w:w="403" w:type="dxa"/>
            <w:vAlign w:val="center"/>
          </w:tcPr>
          <w:p w:rsidR="00883857" w:rsidRDefault="00883857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403" w:type="dxa"/>
            <w:vAlign w:val="center"/>
          </w:tcPr>
          <w:p w:rsidR="00883857" w:rsidRDefault="00883857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</w:t>
            </w:r>
          </w:p>
        </w:tc>
        <w:tc>
          <w:tcPr>
            <w:tcW w:w="403" w:type="dxa"/>
            <w:vAlign w:val="center"/>
          </w:tcPr>
          <w:p w:rsidR="00883857" w:rsidRDefault="00883857" w:rsidP="00820E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403" w:type="dxa"/>
            <w:vAlign w:val="center"/>
          </w:tcPr>
          <w:p w:rsidR="00883857" w:rsidRDefault="00883857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ins w:id="34" w:author="Author">
              <w:r w:rsidR="006549F8">
                <w:rPr>
                  <w:rFonts w:ascii="Arial" w:hAnsi="Arial"/>
                </w:rPr>
                <w:t>4</w:t>
              </w:r>
            </w:ins>
            <w:del w:id="35" w:author="Author">
              <w:r w:rsidDel="006549F8">
                <w:rPr>
                  <w:rFonts w:ascii="Arial" w:hAnsi="Arial"/>
                </w:rPr>
                <w:delText>5</w:delText>
              </w:r>
            </w:del>
          </w:p>
        </w:tc>
        <w:tc>
          <w:tcPr>
            <w:tcW w:w="456" w:type="dxa"/>
            <w:vAlign w:val="center"/>
          </w:tcPr>
          <w:p w:rsidR="00883857" w:rsidRDefault="00883857" w:rsidP="00AD0A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456" w:type="dxa"/>
            <w:vAlign w:val="center"/>
          </w:tcPr>
          <w:p w:rsidR="00883857" w:rsidRDefault="00883857" w:rsidP="008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98*</w:t>
            </w:r>
          </w:p>
        </w:tc>
        <w:tc>
          <w:tcPr>
            <w:tcW w:w="446" w:type="dxa"/>
            <w:vAlign w:val="center"/>
          </w:tcPr>
          <w:p w:rsidR="00883857" w:rsidRDefault="00883857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  <w:tc>
          <w:tcPr>
            <w:tcW w:w="446" w:type="dxa"/>
          </w:tcPr>
          <w:p w:rsidR="00883857" w:rsidRDefault="00883857" w:rsidP="007668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ind w:right="1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6549F8" w:rsidTr="00F041D7">
        <w:trPr>
          <w:trHeight w:val="280"/>
          <w:ins w:id="36" w:author="Author"/>
        </w:trPr>
        <w:tc>
          <w:tcPr>
            <w:tcW w:w="931" w:type="dxa"/>
            <w:vAlign w:val="center"/>
          </w:tcPr>
          <w:p w:rsidR="006549F8" w:rsidRDefault="006549F8" w:rsidP="00883857">
            <w:pPr>
              <w:jc w:val="center"/>
              <w:rPr>
                <w:ins w:id="37" w:author="Author"/>
                <w:rFonts w:ascii="Arial" w:hAnsi="Arial"/>
              </w:rPr>
            </w:pPr>
            <w:ins w:id="38" w:author="Author">
              <w:r>
                <w:rPr>
                  <w:rFonts w:ascii="Arial" w:hAnsi="Arial"/>
                </w:rPr>
                <w:t>19</w:t>
              </w:r>
            </w:ins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ins w:id="39" w:author="Author"/>
                <w:rFonts w:ascii="Arial" w:hAnsi="Arial"/>
                <w:sz w:val="20"/>
              </w:rPr>
            </w:pPr>
            <w:ins w:id="40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ins w:id="41" w:author="Author"/>
                <w:rFonts w:ascii="Arial" w:hAnsi="Arial"/>
                <w:sz w:val="20"/>
              </w:rPr>
            </w:pPr>
            <w:ins w:id="42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ins w:id="43" w:author="Author"/>
                <w:rFonts w:ascii="Arial" w:hAnsi="Arial"/>
                <w:sz w:val="20"/>
              </w:rPr>
            </w:pPr>
            <w:ins w:id="44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ins w:id="45" w:author="Author"/>
                <w:rFonts w:ascii="Arial" w:hAnsi="Arial"/>
                <w:sz w:val="20"/>
              </w:rPr>
            </w:pPr>
            <w:ins w:id="46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56" w:type="dxa"/>
            <w:vAlign w:val="center"/>
          </w:tcPr>
          <w:p w:rsidR="006549F8" w:rsidRDefault="006549F8" w:rsidP="00883857">
            <w:pPr>
              <w:jc w:val="center"/>
              <w:rPr>
                <w:ins w:id="47" w:author="Author"/>
                <w:rFonts w:ascii="Arial" w:hAnsi="Arial"/>
                <w:sz w:val="20"/>
              </w:rPr>
            </w:pPr>
            <w:ins w:id="48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56" w:type="dxa"/>
            <w:vAlign w:val="center"/>
          </w:tcPr>
          <w:p w:rsidR="006549F8" w:rsidRDefault="006549F8" w:rsidP="00883857">
            <w:pPr>
              <w:jc w:val="center"/>
              <w:rPr>
                <w:ins w:id="49" w:author="Author"/>
                <w:rFonts w:ascii="Arial" w:hAnsi="Arial"/>
                <w:sz w:val="20"/>
              </w:rPr>
            </w:pPr>
            <w:ins w:id="50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46" w:type="dxa"/>
            <w:vAlign w:val="center"/>
          </w:tcPr>
          <w:p w:rsidR="006549F8" w:rsidRDefault="006549F8" w:rsidP="00883857">
            <w:pPr>
              <w:jc w:val="center"/>
              <w:rPr>
                <w:ins w:id="51" w:author="Author"/>
                <w:rFonts w:ascii="Arial" w:hAnsi="Arial"/>
                <w:sz w:val="20"/>
              </w:rPr>
            </w:pPr>
            <w:ins w:id="52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46" w:type="dxa"/>
            <w:vAlign w:val="center"/>
          </w:tcPr>
          <w:p w:rsidR="006549F8" w:rsidRDefault="006549F8" w:rsidP="00883857">
            <w:pPr>
              <w:jc w:val="center"/>
              <w:rPr>
                <w:ins w:id="53" w:author="Author"/>
                <w:rFonts w:ascii="Arial" w:hAnsi="Arial"/>
                <w:sz w:val="20"/>
              </w:rPr>
            </w:pPr>
            <w:ins w:id="54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</w:tr>
      <w:tr w:rsidR="00883857" w:rsidTr="00F041D7">
        <w:trPr>
          <w:trHeight w:val="315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6549F8" w:rsidTr="00F041D7">
        <w:trPr>
          <w:trHeight w:val="315"/>
          <w:ins w:id="55" w:author="Author"/>
        </w:trPr>
        <w:tc>
          <w:tcPr>
            <w:tcW w:w="931" w:type="dxa"/>
            <w:vAlign w:val="center"/>
          </w:tcPr>
          <w:p w:rsidR="006549F8" w:rsidRDefault="006549F8" w:rsidP="00883857">
            <w:pPr>
              <w:jc w:val="center"/>
              <w:rPr>
                <w:ins w:id="56" w:author="Author"/>
                <w:rFonts w:ascii="Arial" w:hAnsi="Arial"/>
              </w:rPr>
            </w:pPr>
            <w:ins w:id="57" w:author="Author">
              <w:r>
                <w:rPr>
                  <w:rFonts w:ascii="Arial" w:hAnsi="Arial"/>
                </w:rPr>
                <w:t>29</w:t>
              </w:r>
            </w:ins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ins w:id="58" w:author="Author"/>
                <w:rFonts w:ascii="Arial" w:hAnsi="Arial"/>
                <w:sz w:val="20"/>
              </w:rPr>
            </w:pPr>
            <w:ins w:id="59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ins w:id="60" w:author="Author"/>
                <w:rFonts w:ascii="Arial" w:hAnsi="Arial"/>
                <w:sz w:val="20"/>
              </w:rPr>
            </w:pPr>
            <w:ins w:id="61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ins w:id="62" w:author="Author"/>
                <w:rFonts w:ascii="Arial" w:hAnsi="Arial"/>
                <w:sz w:val="20"/>
              </w:rPr>
            </w:pPr>
            <w:ins w:id="63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03" w:type="dxa"/>
            <w:vAlign w:val="center"/>
          </w:tcPr>
          <w:p w:rsidR="006549F8" w:rsidRDefault="006549F8" w:rsidP="00883857">
            <w:pPr>
              <w:jc w:val="center"/>
              <w:rPr>
                <w:ins w:id="64" w:author="Author"/>
                <w:rFonts w:ascii="Arial" w:hAnsi="Arial"/>
                <w:sz w:val="20"/>
              </w:rPr>
            </w:pPr>
            <w:ins w:id="65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56" w:type="dxa"/>
            <w:vAlign w:val="center"/>
          </w:tcPr>
          <w:p w:rsidR="006549F8" w:rsidRDefault="006549F8" w:rsidP="00883857">
            <w:pPr>
              <w:jc w:val="center"/>
              <w:rPr>
                <w:ins w:id="66" w:author="Author"/>
                <w:rFonts w:ascii="Arial" w:hAnsi="Arial"/>
                <w:sz w:val="20"/>
              </w:rPr>
            </w:pPr>
            <w:ins w:id="67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56" w:type="dxa"/>
            <w:vAlign w:val="center"/>
          </w:tcPr>
          <w:p w:rsidR="006549F8" w:rsidRDefault="006549F8" w:rsidP="00883857">
            <w:pPr>
              <w:jc w:val="center"/>
              <w:rPr>
                <w:ins w:id="68" w:author="Author"/>
                <w:rFonts w:ascii="Arial" w:hAnsi="Arial"/>
                <w:sz w:val="20"/>
              </w:rPr>
            </w:pPr>
            <w:ins w:id="69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46" w:type="dxa"/>
            <w:vAlign w:val="center"/>
          </w:tcPr>
          <w:p w:rsidR="006549F8" w:rsidRDefault="006549F8" w:rsidP="00883857">
            <w:pPr>
              <w:jc w:val="center"/>
              <w:rPr>
                <w:ins w:id="70" w:author="Author"/>
                <w:rFonts w:ascii="Arial" w:hAnsi="Arial"/>
                <w:sz w:val="20"/>
              </w:rPr>
            </w:pPr>
            <w:ins w:id="71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  <w:tc>
          <w:tcPr>
            <w:tcW w:w="446" w:type="dxa"/>
            <w:vAlign w:val="center"/>
          </w:tcPr>
          <w:p w:rsidR="006549F8" w:rsidRDefault="006549F8" w:rsidP="00883857">
            <w:pPr>
              <w:jc w:val="center"/>
              <w:rPr>
                <w:ins w:id="72" w:author="Author"/>
                <w:rFonts w:ascii="Arial" w:hAnsi="Arial"/>
                <w:sz w:val="20"/>
              </w:rPr>
            </w:pPr>
            <w:ins w:id="73" w:author="Author">
              <w:r>
                <w:rPr>
                  <w:rFonts w:ascii="Arial" w:hAnsi="Arial"/>
                  <w:sz w:val="20"/>
                </w:rPr>
                <w:t>x</w:t>
              </w:r>
            </w:ins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501BD6" w:rsidRDefault="00883857" w:rsidP="008838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501BD6" w:rsidRDefault="00883857" w:rsidP="008838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501BD6" w:rsidRDefault="00883857" w:rsidP="00883857">
            <w:pPr>
              <w:jc w:val="center"/>
              <w:rPr>
                <w:rFonts w:ascii="Arial" w:hAnsi="Arial" w:cs="Arial"/>
                <w:sz w:val="20"/>
              </w:rPr>
            </w:pPr>
            <w:r w:rsidRPr="00501BD6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024D0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024D0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327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47T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Pr="00024D0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Pr="00024D0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48T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Del="00A2305F" w:rsidTr="00F041D7">
        <w:trPr>
          <w:trHeight w:val="280"/>
          <w:del w:id="74" w:author="Author"/>
        </w:trPr>
        <w:tc>
          <w:tcPr>
            <w:tcW w:w="931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75" w:author="Author"/>
                <w:rFonts w:ascii="Arial" w:hAnsi="Arial"/>
              </w:rPr>
            </w:pPr>
            <w:del w:id="76" w:author="Author">
              <w:r w:rsidDel="00A2305F">
                <w:rPr>
                  <w:rFonts w:ascii="Arial" w:hAnsi="Arial"/>
                </w:rPr>
                <w:delText>52</w:delText>
              </w:r>
            </w:del>
          </w:p>
        </w:tc>
        <w:tc>
          <w:tcPr>
            <w:tcW w:w="403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77" w:author="Author"/>
                <w:rFonts w:ascii="Arial" w:hAnsi="Arial"/>
                <w:sz w:val="20"/>
              </w:rPr>
            </w:pPr>
            <w:del w:id="78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  <w:tc>
          <w:tcPr>
            <w:tcW w:w="403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79" w:author="Author"/>
                <w:rFonts w:ascii="Arial" w:hAnsi="Arial"/>
                <w:sz w:val="20"/>
              </w:rPr>
            </w:pPr>
            <w:del w:id="80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  <w:tc>
          <w:tcPr>
            <w:tcW w:w="403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81" w:author="Author"/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82" w:author="Author"/>
                <w:rFonts w:ascii="Arial" w:hAnsi="Arial"/>
                <w:sz w:val="20"/>
              </w:rPr>
            </w:pPr>
            <w:del w:id="83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  <w:tc>
          <w:tcPr>
            <w:tcW w:w="456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84" w:author="Author"/>
                <w:rFonts w:ascii="Arial" w:hAnsi="Arial"/>
                <w:sz w:val="20"/>
              </w:rPr>
            </w:pPr>
            <w:del w:id="85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  <w:tc>
          <w:tcPr>
            <w:tcW w:w="456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86" w:author="Author"/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87" w:author="Author"/>
                <w:rFonts w:ascii="Arial" w:hAnsi="Arial"/>
                <w:sz w:val="20"/>
              </w:rPr>
            </w:pPr>
            <w:del w:id="88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  <w:tc>
          <w:tcPr>
            <w:tcW w:w="446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89" w:author="Author"/>
                <w:rFonts w:ascii="Arial" w:hAnsi="Arial"/>
                <w:sz w:val="20"/>
              </w:rPr>
            </w:pPr>
            <w:del w:id="90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Tr="00F041D7">
        <w:trPr>
          <w:trHeight w:val="280"/>
        </w:trPr>
        <w:tc>
          <w:tcPr>
            <w:tcW w:w="931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  <w:tc>
          <w:tcPr>
            <w:tcW w:w="446" w:type="dxa"/>
            <w:vAlign w:val="center"/>
          </w:tcPr>
          <w:p w:rsidR="00883857" w:rsidRDefault="00883857" w:rsidP="0088385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x</w:t>
            </w:r>
          </w:p>
        </w:tc>
      </w:tr>
      <w:tr w:rsidR="00883857" w:rsidDel="00A2305F" w:rsidTr="00F041D7">
        <w:trPr>
          <w:trHeight w:val="280"/>
          <w:del w:id="91" w:author="Author"/>
        </w:trPr>
        <w:tc>
          <w:tcPr>
            <w:tcW w:w="931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92" w:author="Author"/>
                <w:rFonts w:ascii="Arial" w:hAnsi="Arial"/>
              </w:rPr>
            </w:pPr>
            <w:del w:id="93" w:author="Author">
              <w:r w:rsidDel="00A2305F">
                <w:rPr>
                  <w:rFonts w:ascii="Arial" w:hAnsi="Arial"/>
                </w:rPr>
                <w:delText>57</w:delText>
              </w:r>
            </w:del>
          </w:p>
        </w:tc>
        <w:tc>
          <w:tcPr>
            <w:tcW w:w="403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94" w:author="Author"/>
                <w:rFonts w:ascii="Arial" w:hAnsi="Arial"/>
                <w:sz w:val="20"/>
              </w:rPr>
            </w:pPr>
            <w:del w:id="95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  <w:tc>
          <w:tcPr>
            <w:tcW w:w="403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96" w:author="Author"/>
                <w:rFonts w:ascii="Arial" w:hAnsi="Arial"/>
                <w:sz w:val="20"/>
              </w:rPr>
            </w:pPr>
            <w:del w:id="97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  <w:tc>
          <w:tcPr>
            <w:tcW w:w="403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98" w:author="Author"/>
                <w:rFonts w:ascii="Arial" w:hAnsi="Arial"/>
                <w:sz w:val="20"/>
              </w:rPr>
            </w:pPr>
          </w:p>
        </w:tc>
        <w:tc>
          <w:tcPr>
            <w:tcW w:w="403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99" w:author="Author"/>
                <w:rFonts w:ascii="Arial" w:hAnsi="Arial"/>
                <w:sz w:val="20"/>
              </w:rPr>
            </w:pPr>
            <w:del w:id="100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  <w:tc>
          <w:tcPr>
            <w:tcW w:w="456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101" w:author="Author"/>
                <w:rFonts w:ascii="Arial" w:hAnsi="Arial"/>
                <w:sz w:val="20"/>
              </w:rPr>
            </w:pPr>
            <w:del w:id="102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  <w:tc>
          <w:tcPr>
            <w:tcW w:w="456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103" w:author="Author"/>
                <w:rFonts w:ascii="Arial" w:hAnsi="Arial"/>
                <w:sz w:val="20"/>
              </w:rPr>
            </w:pPr>
          </w:p>
        </w:tc>
        <w:tc>
          <w:tcPr>
            <w:tcW w:w="446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104" w:author="Author"/>
                <w:rFonts w:ascii="Arial" w:hAnsi="Arial"/>
                <w:sz w:val="20"/>
              </w:rPr>
            </w:pPr>
            <w:del w:id="105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  <w:tc>
          <w:tcPr>
            <w:tcW w:w="446" w:type="dxa"/>
            <w:vAlign w:val="center"/>
          </w:tcPr>
          <w:p w:rsidR="00883857" w:rsidDel="00A2305F" w:rsidRDefault="00883857" w:rsidP="00883857">
            <w:pPr>
              <w:jc w:val="center"/>
              <w:rPr>
                <w:del w:id="106" w:author="Author"/>
                <w:rFonts w:ascii="Arial" w:hAnsi="Arial"/>
                <w:sz w:val="20"/>
              </w:rPr>
            </w:pPr>
            <w:del w:id="107" w:author="Author">
              <w:r w:rsidDel="00A2305F">
                <w:rPr>
                  <w:rFonts w:ascii="Arial" w:hAnsi="Arial"/>
                  <w:sz w:val="20"/>
                </w:rPr>
                <w:delText>x</w:delText>
              </w:r>
            </w:del>
          </w:p>
        </w:tc>
      </w:tr>
    </w:tbl>
    <w:p w:rsidR="005F3E06" w:rsidRDefault="005F3E06" w:rsidP="002D224E">
      <w:pPr>
        <w:rPr>
          <w:rFonts w:ascii="Arial" w:hAnsi="Arial"/>
          <w:sz w:val="20"/>
        </w:rPr>
      </w:pPr>
    </w:p>
    <w:p w:rsidR="005F3E06" w:rsidRDefault="005F3E06" w:rsidP="002D224E">
      <w:pPr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B24BED" w:rsidRDefault="00B24BED" w:rsidP="00584133">
      <w:pPr>
        <w:ind w:left="360"/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rPr>
          <w:rFonts w:ascii="Arial" w:hAnsi="Arial"/>
          <w:sz w:val="20"/>
        </w:rPr>
      </w:pPr>
    </w:p>
    <w:p w:rsidR="00584133" w:rsidRDefault="00584133" w:rsidP="00584133">
      <w:pPr>
        <w:rPr>
          <w:rFonts w:ascii="Arial" w:hAnsi="Arial"/>
          <w:sz w:val="20"/>
        </w:rPr>
      </w:pPr>
    </w:p>
    <w:p w:rsidR="00584133" w:rsidRPr="00146021" w:rsidRDefault="00584133" w:rsidP="00584133">
      <w:pPr>
        <w:tabs>
          <w:tab w:val="left" w:pos="5505"/>
        </w:tabs>
        <w:rPr>
          <w:rFonts w:ascii="Arial" w:hAnsi="Arial"/>
          <w:sz w:val="20"/>
        </w:rPr>
      </w:pPr>
    </w:p>
    <w:p w:rsidR="0093332E" w:rsidRDefault="0093332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584133"/>
    <w:p w:rsidR="0062754E" w:rsidRDefault="0062754E" w:rsidP="0062754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*Not applicable to all consumers. See Schedule for details.</w:t>
      </w:r>
    </w:p>
    <w:p w:rsidR="0062754E" w:rsidRDefault="0062754E" w:rsidP="0062754E">
      <w:pPr>
        <w:ind w:left="360"/>
        <w:rPr>
          <w:rFonts w:ascii="Arial" w:hAnsi="Arial"/>
          <w:sz w:val="20"/>
        </w:rPr>
      </w:pPr>
    </w:p>
    <w:p w:rsidR="0062754E" w:rsidRPr="00584133" w:rsidRDefault="0062754E" w:rsidP="00584133">
      <w:bookmarkStart w:id="108" w:name="_GoBack"/>
      <w:bookmarkEnd w:id="108"/>
    </w:p>
    <w:sectPr w:rsidR="0062754E" w:rsidRPr="00584133" w:rsidSect="00DB0027">
      <w:headerReference w:type="default" r:id="rId8"/>
      <w:footerReference w:type="default" r:id="rId9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8A" w:rsidRDefault="00826C8A" w:rsidP="008474F2">
      <w:r>
        <w:separator/>
      </w:r>
    </w:p>
  </w:endnote>
  <w:endnote w:type="continuationSeparator" w:id="0">
    <w:p w:rsidR="00826C8A" w:rsidRDefault="00826C8A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8A" w:rsidRDefault="00826C8A" w:rsidP="00AE00D7">
    <w:pPr>
      <w:pStyle w:val="Footer"/>
      <w:pBdr>
        <w:bottom w:val="single" w:sz="6" w:space="0" w:color="auto"/>
      </w:pBdr>
      <w:tabs>
        <w:tab w:val="clear" w:pos="4680"/>
        <w:tab w:val="clear" w:pos="9360"/>
        <w:tab w:val="center" w:pos="11970"/>
      </w:tabs>
      <w:jc w:val="center"/>
      <w:rPr>
        <w:rFonts w:ascii="Arial" w:hAnsi="Arial" w:cs="Arial"/>
        <w:sz w:val="20"/>
      </w:rPr>
    </w:pPr>
  </w:p>
  <w:p w:rsidR="00826C8A" w:rsidRDefault="00826C8A" w:rsidP="00266E07">
    <w:pPr>
      <w:pStyle w:val="Footer"/>
      <w:pBdr>
        <w:bottom w:val="single" w:sz="6" w:space="0" w:color="auto"/>
      </w:pBdr>
      <w:tabs>
        <w:tab w:val="clear" w:pos="4680"/>
      </w:tabs>
      <w:ind w:left="900" w:hanging="900"/>
      <w:rPr>
        <w:rFonts w:ascii="Arial" w:hAnsi="Arial" w:cs="Arial"/>
        <w:sz w:val="20"/>
      </w:rPr>
    </w:pPr>
  </w:p>
  <w:p w:rsidR="004E0953" w:rsidRDefault="0076689F" w:rsidP="004E0953">
    <w:pPr>
      <w:pStyle w:val="Footer"/>
      <w:tabs>
        <w:tab w:val="clear" w:pos="4680"/>
        <w:tab w:val="right" w:pos="9216"/>
      </w:tabs>
      <w:ind w:left="900" w:hanging="900"/>
      <w:rPr>
        <w:ins w:id="113" w:author="Author"/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114" w:author="Author">
      <w:r w:rsidR="00883857" w:rsidDel="008C5364">
        <w:rPr>
          <w:rFonts w:ascii="Arial" w:hAnsi="Arial" w:cs="Arial"/>
          <w:sz w:val="20"/>
        </w:rPr>
        <w:delText>November 20, 2018</w:delText>
      </w:r>
    </w:del>
    <w:ins w:id="115" w:author="Author">
      <w:r w:rsidR="008C5364">
        <w:rPr>
          <w:rFonts w:ascii="Arial" w:hAnsi="Arial" w:cs="Arial"/>
          <w:sz w:val="20"/>
        </w:rPr>
        <w:t>December 13, 2019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</w:p>
  <w:p w:rsidR="004E0953" w:rsidRDefault="004E0953" w:rsidP="004E0953">
    <w:pPr>
      <w:pStyle w:val="Footer"/>
      <w:tabs>
        <w:tab w:val="clear" w:pos="4680"/>
        <w:tab w:val="right" w:pos="9216"/>
      </w:tabs>
      <w:ind w:left="900" w:hanging="900"/>
      <w:rPr>
        <w:ins w:id="116" w:author="Author"/>
        <w:rFonts w:ascii="Arial" w:hAnsi="Arial" w:cs="Arial"/>
        <w:sz w:val="20"/>
      </w:rPr>
    </w:pPr>
    <w:ins w:id="117" w:author="Author">
      <w:r>
        <w:rPr>
          <w:rFonts w:ascii="Arial" w:hAnsi="Arial" w:cs="Arial"/>
          <w:sz w:val="20"/>
        </w:rPr>
        <w:t>March 1, 2020</w:t>
      </w:r>
    </w:ins>
  </w:p>
  <w:p w:rsidR="0076689F" w:rsidRDefault="00883857" w:rsidP="0076689F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del w:id="118" w:author="Author">
      <w:r w:rsidDel="004E0953">
        <w:rPr>
          <w:rFonts w:ascii="Arial" w:hAnsi="Arial" w:cs="Arial"/>
          <w:sz w:val="20"/>
        </w:rPr>
        <w:delText>January 1, 2019</w:delText>
      </w:r>
    </w:del>
    <w:ins w:id="119" w:author="Author">
      <w:del w:id="120" w:author="Author">
        <w:r w:rsidR="008C5364" w:rsidDel="004E0953">
          <w:rPr>
            <w:rFonts w:ascii="Arial" w:hAnsi="Arial" w:cs="Arial"/>
            <w:sz w:val="20"/>
          </w:rPr>
          <w:delText>2021</w:delText>
        </w:r>
      </w:del>
    </w:ins>
  </w:p>
  <w:p w:rsidR="0076689F" w:rsidRDefault="00994852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del w:id="121" w:author="Author">
      <w:r w:rsidDel="008C5364">
        <w:rPr>
          <w:rFonts w:ascii="Arial" w:hAnsi="Arial" w:cs="Arial"/>
          <w:b/>
          <w:sz w:val="20"/>
        </w:rPr>
        <w:delText>Docket</w:delText>
      </w:r>
      <w:r w:rsidR="0076689F" w:rsidDel="008C5364">
        <w:rPr>
          <w:rFonts w:ascii="Arial" w:hAnsi="Arial" w:cs="Arial"/>
          <w:b/>
          <w:sz w:val="20"/>
        </w:rPr>
        <w:delText xml:space="preserve"> </w:delText>
      </w:r>
    </w:del>
    <w:ins w:id="122" w:author="Author">
      <w:r w:rsidR="008C5364">
        <w:rPr>
          <w:rFonts w:ascii="Arial" w:hAnsi="Arial" w:cs="Arial"/>
          <w:b/>
          <w:sz w:val="20"/>
        </w:rPr>
        <w:t xml:space="preserve">Advice </w:t>
      </w:r>
    </w:ins>
    <w:r w:rsidR="0076689F">
      <w:rPr>
        <w:rFonts w:ascii="Arial" w:hAnsi="Arial" w:cs="Arial"/>
        <w:b/>
        <w:sz w:val="20"/>
      </w:rPr>
      <w:t>No.</w:t>
    </w:r>
    <w:r w:rsidR="0076689F">
      <w:rPr>
        <w:rFonts w:ascii="Arial" w:hAnsi="Arial" w:cs="Arial"/>
        <w:sz w:val="20"/>
      </w:rPr>
      <w:t xml:space="preserve"> </w:t>
    </w:r>
    <w:del w:id="123" w:author="Author">
      <w:r w:rsidR="0076689F" w:rsidDel="008C5364">
        <w:rPr>
          <w:rFonts w:ascii="Arial" w:hAnsi="Arial" w:cs="Arial"/>
          <w:sz w:val="20"/>
        </w:rPr>
        <w:delText>UE-</w:delText>
      </w:r>
      <w:r w:rsidR="00883857" w:rsidDel="008C5364">
        <w:rPr>
          <w:rFonts w:ascii="Arial" w:hAnsi="Arial" w:cs="Arial"/>
          <w:sz w:val="20"/>
        </w:rPr>
        <w:delText>171219</w:delText>
      </w:r>
    </w:del>
    <w:ins w:id="124" w:author="Author">
      <w:r w:rsidR="008C5364">
        <w:rPr>
          <w:rFonts w:ascii="Arial" w:hAnsi="Arial" w:cs="Arial"/>
          <w:sz w:val="20"/>
        </w:rPr>
        <w:t>19-08</w:t>
      </w:r>
    </w:ins>
  </w:p>
  <w:p w:rsidR="0076689F" w:rsidRDefault="00AD0A23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0C129B94" wp14:editId="40E72C45">
          <wp:simplePos x="0" y="0"/>
          <wp:positionH relativeFrom="margin">
            <wp:posOffset>123825</wp:posOffset>
          </wp:positionH>
          <wp:positionV relativeFrom="paragraph">
            <wp:posOffset>79375</wp:posOffset>
          </wp:positionV>
          <wp:extent cx="2143125" cy="8089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89F">
      <w:rPr>
        <w:rFonts w:ascii="Arial" w:hAnsi="Arial" w:cs="Arial"/>
        <w:b/>
        <w:sz w:val="20"/>
      </w:rPr>
      <w:t>Issued by Pacific Power &amp; Light Company</w:t>
    </w:r>
  </w:p>
  <w:p w:rsidR="0076689F" w:rsidRDefault="0076689F" w:rsidP="0076689F">
    <w:pPr>
      <w:pStyle w:val="Footer"/>
      <w:tabs>
        <w:tab w:val="clear" w:pos="4680"/>
        <w:tab w:val="clear" w:pos="9360"/>
        <w:tab w:val="left" w:pos="1365"/>
        <w:tab w:val="right" w:pos="9216"/>
      </w:tabs>
      <w:ind w:left="1170" w:hanging="360"/>
      <w:rPr>
        <w:rFonts w:ascii="Arial" w:hAnsi="Arial" w:cs="Arial"/>
        <w:b/>
        <w:sz w:val="20"/>
      </w:rPr>
    </w:pPr>
  </w:p>
  <w:p w:rsidR="00826C8A" w:rsidRDefault="0076689F" w:rsidP="0076689F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AD0A23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8A" w:rsidRDefault="00826C8A" w:rsidP="008474F2">
      <w:r>
        <w:separator/>
      </w:r>
    </w:p>
  </w:footnote>
  <w:footnote w:type="continuationSeparator" w:id="0">
    <w:p w:rsidR="00826C8A" w:rsidRDefault="00826C8A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89F" w:rsidRPr="00CC3481" w:rsidRDefault="0076689F" w:rsidP="0076689F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9EB77" wp14:editId="596AF38B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358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E07FD" wp14:editId="705575B6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84E69" id="AutoShape 2" o:spid="_x0000_s1026" type="#_x0000_t32" style="position:absolute;margin-left:362.55pt;margin-top:-16.9pt;width:0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6689F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6689F" w:rsidRPr="00CD01ED" w:rsidRDefault="0076689F" w:rsidP="0076689F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6689F" w:rsidRDefault="00883857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109" w:author="Author">
      <w:r w:rsidDel="006549F8">
        <w:rPr>
          <w:rFonts w:ascii="Arial" w:hAnsi="Arial" w:cs="Arial"/>
          <w:sz w:val="20"/>
        </w:rPr>
        <w:delText xml:space="preserve">Third </w:delText>
      </w:r>
    </w:del>
    <w:ins w:id="110" w:author="Author">
      <w:r w:rsidR="006549F8">
        <w:rPr>
          <w:rFonts w:ascii="Arial" w:hAnsi="Arial" w:cs="Arial"/>
          <w:sz w:val="20"/>
        </w:rPr>
        <w:t xml:space="preserve">Fourth </w:t>
      </w:r>
    </w:ins>
    <w:r w:rsidR="00DD435B">
      <w:rPr>
        <w:rFonts w:ascii="Arial" w:hAnsi="Arial" w:cs="Arial"/>
        <w:sz w:val="20"/>
      </w:rPr>
      <w:t>Revision of</w:t>
    </w:r>
    <w:r w:rsidR="00820EDA">
      <w:rPr>
        <w:rFonts w:ascii="Arial" w:hAnsi="Arial" w:cs="Arial"/>
        <w:sz w:val="20"/>
      </w:rPr>
      <w:t xml:space="preserve"> Sheet No. 80.1</w:t>
    </w:r>
  </w:p>
  <w:p w:rsidR="0076689F" w:rsidRDefault="00820EDA" w:rsidP="0076689F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111" w:author="Author">
      <w:r w:rsidR="00883857" w:rsidDel="006549F8">
        <w:rPr>
          <w:rFonts w:ascii="Arial" w:hAnsi="Arial" w:cs="Arial"/>
          <w:sz w:val="20"/>
        </w:rPr>
        <w:delText xml:space="preserve">Second </w:delText>
      </w:r>
    </w:del>
    <w:ins w:id="112" w:author="Author">
      <w:r w:rsidR="006549F8">
        <w:rPr>
          <w:rFonts w:ascii="Arial" w:hAnsi="Arial" w:cs="Arial"/>
          <w:sz w:val="20"/>
        </w:rPr>
        <w:t xml:space="preserve">Third </w:t>
      </w:r>
    </w:ins>
    <w:r w:rsidR="00AD0A23">
      <w:rPr>
        <w:rFonts w:ascii="Arial" w:hAnsi="Arial" w:cs="Arial"/>
        <w:sz w:val="20"/>
      </w:rPr>
      <w:t xml:space="preserve">Revision </w:t>
    </w:r>
    <w:r w:rsidR="00DD435B">
      <w:rPr>
        <w:rFonts w:ascii="Arial" w:hAnsi="Arial" w:cs="Arial"/>
        <w:sz w:val="20"/>
      </w:rPr>
      <w:t>of</w:t>
    </w:r>
    <w:r w:rsidR="00AD0A23">
      <w:rPr>
        <w:rFonts w:ascii="Arial" w:hAnsi="Arial" w:cs="Arial"/>
        <w:sz w:val="20"/>
      </w:rPr>
      <w:t xml:space="preserve"> </w:t>
    </w:r>
    <w:r w:rsidR="0076689F">
      <w:rPr>
        <w:rFonts w:ascii="Arial" w:hAnsi="Arial" w:cs="Arial"/>
        <w:sz w:val="20"/>
      </w:rPr>
      <w:t>Sheet No. 80</w:t>
    </w:r>
    <w:r w:rsidR="002951D9">
      <w:rPr>
        <w:rFonts w:ascii="Arial" w:hAnsi="Arial" w:cs="Arial"/>
        <w:sz w:val="20"/>
      </w:rPr>
      <w:t>.1</w:t>
    </w:r>
  </w:p>
  <w:p w:rsidR="0076689F" w:rsidRDefault="0076689F" w:rsidP="0076689F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6689F" w:rsidRPr="00CF64E6" w:rsidRDefault="0076689F" w:rsidP="0076689F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80</w:t>
    </w:r>
  </w:p>
  <w:p w:rsidR="0076689F" w:rsidRDefault="000A679F" w:rsidP="0076689F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SUMMARY OF EFFECTIVE RATE ADJUSTMENTS</w:t>
    </w:r>
  </w:p>
  <w:p w:rsidR="00826C8A" w:rsidRDefault="00826C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35.05pt;height:18.8pt;visibility:visible;mso-wrap-style:square" o:bullet="t">
        <v:imagedata r:id="rId1" o:title=""/>
      </v:shape>
    </w:pict>
  </w:numPicBullet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156DFC"/>
    <w:multiLevelType w:val="singleLevel"/>
    <w:tmpl w:val="7DB28A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EC5D11"/>
    <w:multiLevelType w:val="hybridMultilevel"/>
    <w:tmpl w:val="0E645936"/>
    <w:lvl w:ilvl="0" w:tplc="CE30A192">
      <w:start w:val="6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3" w15:restartNumberingAfterBreak="0">
    <w:nsid w:val="1DFF6E2F"/>
    <w:multiLevelType w:val="singleLevel"/>
    <w:tmpl w:val="AC54A3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03FEE"/>
    <w:multiLevelType w:val="singleLevel"/>
    <w:tmpl w:val="1E3676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66245D"/>
    <w:multiLevelType w:val="hybridMultilevel"/>
    <w:tmpl w:val="FD926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40462F"/>
    <w:multiLevelType w:val="hybridMultilevel"/>
    <w:tmpl w:val="4CA0EA62"/>
    <w:lvl w:ilvl="0" w:tplc="51DCCB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5072253"/>
    <w:multiLevelType w:val="hybridMultilevel"/>
    <w:tmpl w:val="F13AE5F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9752057"/>
    <w:multiLevelType w:val="hybridMultilevel"/>
    <w:tmpl w:val="4E6CF044"/>
    <w:lvl w:ilvl="0" w:tplc="0409000F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C172B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EA77EB"/>
    <w:multiLevelType w:val="hybridMultilevel"/>
    <w:tmpl w:val="13DE8CF2"/>
    <w:lvl w:ilvl="0" w:tplc="A1E2D000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61751D39"/>
    <w:multiLevelType w:val="singleLevel"/>
    <w:tmpl w:val="2A1034B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2C017D"/>
    <w:multiLevelType w:val="hybridMultilevel"/>
    <w:tmpl w:val="A19C789A"/>
    <w:lvl w:ilvl="0" w:tplc="4EF43D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C17D93"/>
    <w:multiLevelType w:val="hybridMultilevel"/>
    <w:tmpl w:val="9C9456F6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6D525690">
      <w:start w:val="1"/>
      <w:numFmt w:val="lowerLetter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75366576"/>
    <w:multiLevelType w:val="singleLevel"/>
    <w:tmpl w:val="6E8A0162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7E30790"/>
    <w:multiLevelType w:val="singleLevel"/>
    <w:tmpl w:val="93F22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3566DA"/>
    <w:multiLevelType w:val="singleLevel"/>
    <w:tmpl w:val="20C0B6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2029F9"/>
    <w:multiLevelType w:val="singleLevel"/>
    <w:tmpl w:val="04129B94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5120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5C50"/>
    <w:rsid w:val="0001158B"/>
    <w:rsid w:val="00017D74"/>
    <w:rsid w:val="00030B4C"/>
    <w:rsid w:val="00063464"/>
    <w:rsid w:val="00087FE1"/>
    <w:rsid w:val="00094E49"/>
    <w:rsid w:val="000A0FF1"/>
    <w:rsid w:val="000A679F"/>
    <w:rsid w:val="000B36F4"/>
    <w:rsid w:val="000C5A13"/>
    <w:rsid w:val="001016DE"/>
    <w:rsid w:val="00134E7E"/>
    <w:rsid w:val="00135A69"/>
    <w:rsid w:val="00141BC6"/>
    <w:rsid w:val="001522E7"/>
    <w:rsid w:val="00161ECB"/>
    <w:rsid w:val="001620F1"/>
    <w:rsid w:val="00162512"/>
    <w:rsid w:val="001726F0"/>
    <w:rsid w:val="00172BD3"/>
    <w:rsid w:val="001776BD"/>
    <w:rsid w:val="001923ED"/>
    <w:rsid w:val="001A38DF"/>
    <w:rsid w:val="001B7860"/>
    <w:rsid w:val="001C376D"/>
    <w:rsid w:val="001D4F15"/>
    <w:rsid w:val="001D769E"/>
    <w:rsid w:val="001F19AC"/>
    <w:rsid w:val="0020167A"/>
    <w:rsid w:val="00205735"/>
    <w:rsid w:val="00211049"/>
    <w:rsid w:val="00215075"/>
    <w:rsid w:val="00242AD3"/>
    <w:rsid w:val="00244155"/>
    <w:rsid w:val="002514B2"/>
    <w:rsid w:val="0025558F"/>
    <w:rsid w:val="002654BF"/>
    <w:rsid w:val="00266E07"/>
    <w:rsid w:val="0026784B"/>
    <w:rsid w:val="002951D9"/>
    <w:rsid w:val="002A1316"/>
    <w:rsid w:val="002A1E61"/>
    <w:rsid w:val="002A5DBB"/>
    <w:rsid w:val="002C1B76"/>
    <w:rsid w:val="002D224E"/>
    <w:rsid w:val="002E6C6E"/>
    <w:rsid w:val="00304A0C"/>
    <w:rsid w:val="00310883"/>
    <w:rsid w:val="0034455A"/>
    <w:rsid w:val="00351B97"/>
    <w:rsid w:val="003A163E"/>
    <w:rsid w:val="003B1710"/>
    <w:rsid w:val="003C0D2B"/>
    <w:rsid w:val="003C2448"/>
    <w:rsid w:val="003D236C"/>
    <w:rsid w:val="003D4808"/>
    <w:rsid w:val="003E14DC"/>
    <w:rsid w:val="003E5959"/>
    <w:rsid w:val="003F0CFB"/>
    <w:rsid w:val="00401CBB"/>
    <w:rsid w:val="00426805"/>
    <w:rsid w:val="00432173"/>
    <w:rsid w:val="00432607"/>
    <w:rsid w:val="00460C37"/>
    <w:rsid w:val="004858C1"/>
    <w:rsid w:val="004A30F3"/>
    <w:rsid w:val="004A4B41"/>
    <w:rsid w:val="004B1617"/>
    <w:rsid w:val="004B21A5"/>
    <w:rsid w:val="004C5FE8"/>
    <w:rsid w:val="004D3E40"/>
    <w:rsid w:val="004E0953"/>
    <w:rsid w:val="004E2382"/>
    <w:rsid w:val="00503868"/>
    <w:rsid w:val="00546A05"/>
    <w:rsid w:val="00564506"/>
    <w:rsid w:val="00577682"/>
    <w:rsid w:val="00580EC3"/>
    <w:rsid w:val="0058176F"/>
    <w:rsid w:val="00584133"/>
    <w:rsid w:val="00584970"/>
    <w:rsid w:val="005A1156"/>
    <w:rsid w:val="005A1C3F"/>
    <w:rsid w:val="005A6EE7"/>
    <w:rsid w:val="005A7353"/>
    <w:rsid w:val="005C3681"/>
    <w:rsid w:val="005E29DE"/>
    <w:rsid w:val="005E32F4"/>
    <w:rsid w:val="005F3E06"/>
    <w:rsid w:val="005F64B9"/>
    <w:rsid w:val="00600DC8"/>
    <w:rsid w:val="00607571"/>
    <w:rsid w:val="00610EC8"/>
    <w:rsid w:val="00614D67"/>
    <w:rsid w:val="0062754E"/>
    <w:rsid w:val="006549F8"/>
    <w:rsid w:val="006638F3"/>
    <w:rsid w:val="006704A7"/>
    <w:rsid w:val="006951A3"/>
    <w:rsid w:val="006B05F3"/>
    <w:rsid w:val="006B2048"/>
    <w:rsid w:val="006C144E"/>
    <w:rsid w:val="006C1F0B"/>
    <w:rsid w:val="006D6E76"/>
    <w:rsid w:val="006E0BF7"/>
    <w:rsid w:val="006E1287"/>
    <w:rsid w:val="00710518"/>
    <w:rsid w:val="00711A41"/>
    <w:rsid w:val="00711BBB"/>
    <w:rsid w:val="00714506"/>
    <w:rsid w:val="00714D5F"/>
    <w:rsid w:val="00730DEF"/>
    <w:rsid w:val="007504BF"/>
    <w:rsid w:val="0076689F"/>
    <w:rsid w:val="00783F68"/>
    <w:rsid w:val="00790B8A"/>
    <w:rsid w:val="0079275E"/>
    <w:rsid w:val="007949BC"/>
    <w:rsid w:val="007B31C9"/>
    <w:rsid w:val="007C1183"/>
    <w:rsid w:val="007E0BC7"/>
    <w:rsid w:val="007F06C3"/>
    <w:rsid w:val="007F6029"/>
    <w:rsid w:val="00806183"/>
    <w:rsid w:val="00806E72"/>
    <w:rsid w:val="0080752F"/>
    <w:rsid w:val="00813698"/>
    <w:rsid w:val="00820EDA"/>
    <w:rsid w:val="00826C8A"/>
    <w:rsid w:val="00833918"/>
    <w:rsid w:val="00837DDA"/>
    <w:rsid w:val="00837E9F"/>
    <w:rsid w:val="00845663"/>
    <w:rsid w:val="008474F2"/>
    <w:rsid w:val="00857F5C"/>
    <w:rsid w:val="00861F0F"/>
    <w:rsid w:val="00867AAF"/>
    <w:rsid w:val="00876B56"/>
    <w:rsid w:val="00883723"/>
    <w:rsid w:val="00883857"/>
    <w:rsid w:val="008927E1"/>
    <w:rsid w:val="008A01F7"/>
    <w:rsid w:val="008A6202"/>
    <w:rsid w:val="008B4B71"/>
    <w:rsid w:val="008C0259"/>
    <w:rsid w:val="008C5364"/>
    <w:rsid w:val="008E6859"/>
    <w:rsid w:val="008E7364"/>
    <w:rsid w:val="008E7CA6"/>
    <w:rsid w:val="00920589"/>
    <w:rsid w:val="00920A5D"/>
    <w:rsid w:val="0093332E"/>
    <w:rsid w:val="0094025A"/>
    <w:rsid w:val="00944FDB"/>
    <w:rsid w:val="00951127"/>
    <w:rsid w:val="009538A7"/>
    <w:rsid w:val="00961B7F"/>
    <w:rsid w:val="00976F59"/>
    <w:rsid w:val="00982439"/>
    <w:rsid w:val="00994852"/>
    <w:rsid w:val="009950E8"/>
    <w:rsid w:val="009A16E2"/>
    <w:rsid w:val="009A1813"/>
    <w:rsid w:val="009A6AF7"/>
    <w:rsid w:val="009B3048"/>
    <w:rsid w:val="009B40AA"/>
    <w:rsid w:val="009E0C82"/>
    <w:rsid w:val="009F6782"/>
    <w:rsid w:val="00A12F6E"/>
    <w:rsid w:val="00A2305F"/>
    <w:rsid w:val="00A23999"/>
    <w:rsid w:val="00A2447E"/>
    <w:rsid w:val="00A44DA7"/>
    <w:rsid w:val="00A5412A"/>
    <w:rsid w:val="00A542AF"/>
    <w:rsid w:val="00A60EC3"/>
    <w:rsid w:val="00A66DBA"/>
    <w:rsid w:val="00A71DC2"/>
    <w:rsid w:val="00A76103"/>
    <w:rsid w:val="00A84DFA"/>
    <w:rsid w:val="00A87EA4"/>
    <w:rsid w:val="00AA6EAF"/>
    <w:rsid w:val="00AB3B45"/>
    <w:rsid w:val="00AD0A23"/>
    <w:rsid w:val="00AD2921"/>
    <w:rsid w:val="00AE00D7"/>
    <w:rsid w:val="00AE07BB"/>
    <w:rsid w:val="00AE71C9"/>
    <w:rsid w:val="00AE7611"/>
    <w:rsid w:val="00AF0EAC"/>
    <w:rsid w:val="00B107F2"/>
    <w:rsid w:val="00B20EEB"/>
    <w:rsid w:val="00B24692"/>
    <w:rsid w:val="00B24BED"/>
    <w:rsid w:val="00B43CBE"/>
    <w:rsid w:val="00B62CA7"/>
    <w:rsid w:val="00B73064"/>
    <w:rsid w:val="00B802A1"/>
    <w:rsid w:val="00B825AD"/>
    <w:rsid w:val="00B8429A"/>
    <w:rsid w:val="00B86CD1"/>
    <w:rsid w:val="00B93566"/>
    <w:rsid w:val="00BA2EFE"/>
    <w:rsid w:val="00BC2D41"/>
    <w:rsid w:val="00BC744D"/>
    <w:rsid w:val="00BC760F"/>
    <w:rsid w:val="00BD575E"/>
    <w:rsid w:val="00BE2471"/>
    <w:rsid w:val="00BF683F"/>
    <w:rsid w:val="00C049E0"/>
    <w:rsid w:val="00C210FD"/>
    <w:rsid w:val="00C213F3"/>
    <w:rsid w:val="00C27DE5"/>
    <w:rsid w:val="00C37EC9"/>
    <w:rsid w:val="00C45F1E"/>
    <w:rsid w:val="00C650F9"/>
    <w:rsid w:val="00C81146"/>
    <w:rsid w:val="00C91131"/>
    <w:rsid w:val="00C939E0"/>
    <w:rsid w:val="00CA4217"/>
    <w:rsid w:val="00CC5E8D"/>
    <w:rsid w:val="00CE6692"/>
    <w:rsid w:val="00CF1F3C"/>
    <w:rsid w:val="00CF6DA3"/>
    <w:rsid w:val="00D03FC3"/>
    <w:rsid w:val="00D313E0"/>
    <w:rsid w:val="00D65F03"/>
    <w:rsid w:val="00D932B5"/>
    <w:rsid w:val="00DA196B"/>
    <w:rsid w:val="00DB0027"/>
    <w:rsid w:val="00DB58A1"/>
    <w:rsid w:val="00DD435B"/>
    <w:rsid w:val="00DE0A1B"/>
    <w:rsid w:val="00DF1651"/>
    <w:rsid w:val="00E02229"/>
    <w:rsid w:val="00E05244"/>
    <w:rsid w:val="00E12A73"/>
    <w:rsid w:val="00E26E7A"/>
    <w:rsid w:val="00E4181A"/>
    <w:rsid w:val="00E44B06"/>
    <w:rsid w:val="00E47A0C"/>
    <w:rsid w:val="00E60A0E"/>
    <w:rsid w:val="00E74F35"/>
    <w:rsid w:val="00E84454"/>
    <w:rsid w:val="00E86C83"/>
    <w:rsid w:val="00E900FD"/>
    <w:rsid w:val="00E97EF8"/>
    <w:rsid w:val="00EB6511"/>
    <w:rsid w:val="00ED64D8"/>
    <w:rsid w:val="00F01622"/>
    <w:rsid w:val="00F030AE"/>
    <w:rsid w:val="00F041D7"/>
    <w:rsid w:val="00F26396"/>
    <w:rsid w:val="00F30DDC"/>
    <w:rsid w:val="00F3756B"/>
    <w:rsid w:val="00F50525"/>
    <w:rsid w:val="00F554A9"/>
    <w:rsid w:val="00F646E1"/>
    <w:rsid w:val="00F92D2B"/>
    <w:rsid w:val="00F97299"/>
    <w:rsid w:val="00FA69AE"/>
    <w:rsid w:val="00FC124E"/>
    <w:rsid w:val="00FC4CE1"/>
    <w:rsid w:val="00FC7D9B"/>
    <w:rsid w:val="00FD4C64"/>
    <w:rsid w:val="00FD691D"/>
    <w:rsid w:val="00FE500C"/>
    <w:rsid w:val="00FF162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0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9B4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4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4F35"/>
    <w:rPr>
      <w:rFonts w:ascii="Courier New" w:eastAsia="Times New Roman" w:hAnsi="Courier New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B73064"/>
    <w:pPr>
      <w:ind w:left="720"/>
      <w:contextualSpacing/>
    </w:pPr>
  </w:style>
  <w:style w:type="table" w:styleId="TableGrid">
    <w:name w:val="Table Grid"/>
    <w:basedOn w:val="TableNormal"/>
    <w:uiPriority w:val="59"/>
    <w:rsid w:val="00242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Defaults">
    <w:name w:val="WP Defaults"/>
    <w:rsid w:val="007C118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D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B40A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837D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37DDA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65BDD65-0A33-4F4A-A757-F5D831B7C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10FF97-196E-4A58-8B0F-92C2F3B5D25B}"/>
</file>

<file path=customXml/itemProps3.xml><?xml version="1.0" encoding="utf-8"?>
<ds:datastoreItem xmlns:ds="http://schemas.openxmlformats.org/officeDocument/2006/customXml" ds:itemID="{270FFE33-81C6-4B5B-804F-5D1B8E2775E5}"/>
</file>

<file path=customXml/itemProps4.xml><?xml version="1.0" encoding="utf-8"?>
<ds:datastoreItem xmlns:ds="http://schemas.openxmlformats.org/officeDocument/2006/customXml" ds:itemID="{1A549BBC-9AB5-4091-B240-617A0ABC8666}"/>
</file>

<file path=customXml/itemProps5.xml><?xml version="1.0" encoding="utf-8"?>
<ds:datastoreItem xmlns:ds="http://schemas.openxmlformats.org/officeDocument/2006/customXml" ds:itemID="{92B1D55C-B0BA-4365-A9BD-DD3CE4F2E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2019-12-05T22:58:00Z</dcterms:created>
  <dcterms:modified xsi:type="dcterms:W3CDTF">2019-12-06T17:39:00Z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