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5" w:rsidRPr="003C2525" w:rsidRDefault="003C2525" w:rsidP="003C2525">
      <w:pPr>
        <w:jc w:val="both"/>
        <w:rPr>
          <w:rFonts w:ascii="Arial" w:hAnsi="Arial" w:cs="Arial"/>
          <w:sz w:val="20"/>
        </w:rPr>
      </w:pPr>
      <w:r w:rsidRPr="003C2525">
        <w:rPr>
          <w:rFonts w:ascii="Arial" w:hAnsi="Arial" w:cs="Arial"/>
          <w:sz w:val="20"/>
          <w:u w:val="single"/>
        </w:rPr>
        <w:t>AVAILABLE</w:t>
      </w:r>
      <w:r w:rsidRPr="003C2525">
        <w:rPr>
          <w:rFonts w:ascii="Arial" w:hAnsi="Arial" w:cs="Arial"/>
          <w:sz w:val="20"/>
        </w:rPr>
        <w:t>:</w:t>
      </w:r>
    </w:p>
    <w:p w:rsidR="003C2525" w:rsidRPr="003C2525" w:rsidRDefault="003C2525" w:rsidP="003C2525">
      <w:pPr>
        <w:jc w:val="both"/>
        <w:rPr>
          <w:rFonts w:ascii="Arial" w:hAnsi="Arial" w:cs="Arial"/>
          <w:sz w:val="20"/>
        </w:rPr>
      </w:pPr>
      <w:r w:rsidRPr="003C2525">
        <w:rPr>
          <w:rFonts w:ascii="Arial" w:hAnsi="Arial" w:cs="Arial"/>
          <w:sz w:val="20"/>
        </w:rPr>
        <w:tab/>
        <w:t>In all territory served by the Company in the State of Washington.</w:t>
      </w:r>
    </w:p>
    <w:p w:rsidR="003C2525" w:rsidRPr="003C2525" w:rsidRDefault="003C2525" w:rsidP="003C2525">
      <w:pPr>
        <w:jc w:val="both"/>
        <w:rPr>
          <w:rFonts w:ascii="Arial" w:hAnsi="Arial" w:cs="Arial"/>
          <w:sz w:val="20"/>
        </w:rPr>
      </w:pPr>
    </w:p>
    <w:p w:rsidR="003C2525" w:rsidRPr="003C2525" w:rsidRDefault="003C2525" w:rsidP="003C2525">
      <w:pPr>
        <w:jc w:val="both"/>
        <w:rPr>
          <w:rFonts w:ascii="Arial" w:hAnsi="Arial" w:cs="Arial"/>
          <w:sz w:val="20"/>
        </w:rPr>
      </w:pPr>
      <w:r w:rsidRPr="003C2525">
        <w:rPr>
          <w:rFonts w:ascii="Arial" w:hAnsi="Arial" w:cs="Arial"/>
          <w:sz w:val="20"/>
          <w:u w:val="single"/>
        </w:rPr>
        <w:t>APPLICABLE</w:t>
      </w:r>
      <w:r w:rsidRPr="003C2525">
        <w:rPr>
          <w:rFonts w:ascii="Arial" w:hAnsi="Arial" w:cs="Arial"/>
          <w:sz w:val="20"/>
        </w:rPr>
        <w:t>:</w:t>
      </w:r>
    </w:p>
    <w:p w:rsidR="003C2525" w:rsidRPr="003C2525" w:rsidRDefault="003E2080" w:rsidP="003C2525">
      <w:pPr>
        <w:pStyle w:val="BodyText"/>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60288" behindDoc="0" locked="0" layoutInCell="1" allowOverlap="1" wp14:anchorId="1BDF3435" wp14:editId="5CE2A474">
                <wp:simplePos x="0" y="0"/>
                <wp:positionH relativeFrom="column">
                  <wp:posOffset>6200774</wp:posOffset>
                </wp:positionH>
                <wp:positionV relativeFrom="paragraph">
                  <wp:posOffset>183515</wp:posOffset>
                </wp:positionV>
                <wp:extent cx="847725" cy="6029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Default="003E2080" w:rsidP="003E2080">
                            <w:pPr>
                              <w:spacing w:line="276" w:lineRule="auto"/>
                              <w:rPr>
                                <w:rFonts w:ascii="Arial" w:hAnsi="Arial" w:cs="Arial"/>
                                <w:sz w:val="20"/>
                              </w:rPr>
                            </w:pPr>
                            <w:ins w:id="0" w:author="Author">
                              <w:r>
                                <w:rPr>
                                  <w:rFonts w:ascii="Arial" w:hAnsi="Arial" w:cs="Arial"/>
                                  <w:sz w:val="20"/>
                                </w:rPr>
                                <w:t xml:space="preserve">      </w:t>
                              </w:r>
                            </w:ins>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Pr="00DC5FB6" w:rsidDel="00C14724" w:rsidRDefault="003E2080" w:rsidP="00282D5D">
                            <w:pPr>
                              <w:spacing w:line="276" w:lineRule="auto"/>
                              <w:rPr>
                                <w:del w:id="1" w:author="Author"/>
                                <w:rFonts w:ascii="Arial" w:hAnsi="Arial" w:cs="Arial"/>
                                <w:szCs w:val="18"/>
                              </w:rPr>
                            </w:pPr>
                            <w:ins w:id="2" w:author="Author">
                              <w:r>
                                <w:rPr>
                                  <w:rFonts w:ascii="Arial" w:hAnsi="Arial" w:cs="Arial"/>
                                  <w:sz w:val="20"/>
                                </w:rPr>
                                <w:t xml:space="preserve">          </w:t>
                              </w:r>
                              <w:r w:rsidRPr="00DC5FB6">
                                <w:rPr>
                                  <w:rFonts w:ascii="Arial" w:hAnsi="Arial" w:cs="Arial"/>
                                  <w:szCs w:val="18"/>
                                </w:rPr>
                                <w:t>(R)</w:t>
                              </w:r>
                            </w:ins>
                          </w:p>
                          <w:p w:rsidR="007F5DC0" w:rsidRPr="00DC5FB6" w:rsidDel="00C14724" w:rsidRDefault="007F5DC0" w:rsidP="00282D5D">
                            <w:pPr>
                              <w:spacing w:line="276" w:lineRule="auto"/>
                              <w:rPr>
                                <w:del w:id="3" w:author="Author"/>
                                <w:rFonts w:ascii="Arial" w:hAnsi="Arial" w:cs="Arial"/>
                                <w:szCs w:val="18"/>
                              </w:rPr>
                            </w:pPr>
                          </w:p>
                          <w:p w:rsidR="007F5DC0" w:rsidRPr="00DC5FB6" w:rsidDel="00C14724" w:rsidRDefault="007F5DC0" w:rsidP="00282D5D">
                            <w:pPr>
                              <w:spacing w:line="276" w:lineRule="auto"/>
                              <w:rPr>
                                <w:del w:id="4" w:author="Author"/>
                                <w:rFonts w:ascii="Arial" w:hAnsi="Arial" w:cs="Arial"/>
                                <w:szCs w:val="18"/>
                              </w:rPr>
                            </w:pPr>
                          </w:p>
                          <w:p w:rsidR="007F5DC0" w:rsidRPr="00DC5FB6" w:rsidDel="00C14724" w:rsidRDefault="007F5DC0" w:rsidP="00282D5D">
                            <w:pPr>
                              <w:spacing w:line="276" w:lineRule="auto"/>
                              <w:rPr>
                                <w:del w:id="5" w:author="Author"/>
                                <w:rFonts w:ascii="Arial" w:hAnsi="Arial" w:cs="Arial"/>
                                <w:szCs w:val="18"/>
                              </w:rPr>
                            </w:pPr>
                          </w:p>
                          <w:p w:rsidR="007F5DC0" w:rsidRPr="00DC5FB6" w:rsidRDefault="007F5DC0" w:rsidP="00282D5D">
                            <w:pPr>
                              <w:spacing w:line="276" w:lineRule="auto"/>
                              <w:rPr>
                                <w:rFonts w:ascii="Arial" w:hAnsi="Arial" w:cs="Arial"/>
                                <w:szCs w:val="18"/>
                              </w:rPr>
                            </w:pPr>
                          </w:p>
                          <w:p w:rsidR="007516C7" w:rsidRPr="007516C7" w:rsidRDefault="003E2080" w:rsidP="00282D5D">
                            <w:pPr>
                              <w:spacing w:line="276" w:lineRule="auto"/>
                              <w:rPr>
                                <w:ins w:id="6" w:author="Author"/>
                                <w:rFonts w:ascii="Arial" w:hAnsi="Arial" w:cs="Arial"/>
                                <w:sz w:val="10"/>
                                <w:szCs w:val="10"/>
                                <w:rPrChange w:id="7" w:author="Author">
                                  <w:rPr>
                                    <w:ins w:id="8" w:author="Author"/>
                                    <w:rFonts w:ascii="Arial" w:hAnsi="Arial" w:cs="Arial"/>
                                    <w:szCs w:val="18"/>
                                  </w:rPr>
                                </w:rPrChange>
                              </w:rPr>
                            </w:pPr>
                            <w:ins w:id="9" w:author="Author">
                              <w:r w:rsidRPr="00DC5FB6">
                                <w:rPr>
                                  <w:rFonts w:ascii="Arial" w:hAnsi="Arial" w:cs="Arial"/>
                                  <w:szCs w:val="18"/>
                                </w:rPr>
                                <w:t xml:space="preserve">      </w:t>
                              </w:r>
                            </w:ins>
                          </w:p>
                          <w:p w:rsidR="007516C7" w:rsidRPr="00DC5FB6" w:rsidRDefault="007516C7" w:rsidP="00282D5D">
                            <w:pPr>
                              <w:spacing w:line="276" w:lineRule="auto"/>
                              <w:rPr>
                                <w:rFonts w:ascii="Arial" w:hAnsi="Arial" w:cs="Arial"/>
                                <w:szCs w:val="18"/>
                              </w:rPr>
                            </w:pPr>
                          </w:p>
                          <w:p w:rsidR="007F5DC0" w:rsidRPr="00DC5FB6" w:rsidDel="007516C7" w:rsidRDefault="003E2080" w:rsidP="007516C7">
                            <w:pPr>
                              <w:spacing w:line="276" w:lineRule="auto"/>
                              <w:rPr>
                                <w:del w:id="10" w:author="Author"/>
                                <w:rFonts w:ascii="Arial" w:hAnsi="Arial" w:cs="Arial"/>
                                <w:szCs w:val="18"/>
                              </w:rPr>
                            </w:pPr>
                            <w:ins w:id="11" w:author="Author">
                              <w:r w:rsidRPr="00DC5FB6">
                                <w:rPr>
                                  <w:rFonts w:ascii="Arial" w:hAnsi="Arial" w:cs="Arial"/>
                                  <w:szCs w:val="18"/>
                                </w:rPr>
                                <w:t xml:space="preserve">        </w:t>
                              </w:r>
                              <w:r w:rsidR="00275C91">
                                <w:rPr>
                                  <w:rFonts w:ascii="Arial" w:hAnsi="Arial" w:cs="Arial"/>
                                  <w:szCs w:val="18"/>
                                </w:rPr>
                                <w:t xml:space="preserve"> </w:t>
                              </w:r>
                              <w:r w:rsidRPr="00DC5FB6">
                                <w:rPr>
                                  <w:rFonts w:ascii="Arial" w:hAnsi="Arial" w:cs="Arial"/>
                                  <w:szCs w:val="18"/>
                                </w:rPr>
                                <w:t xml:space="preserve">  (R)</w:t>
                              </w:r>
                            </w:ins>
                          </w:p>
                          <w:p w:rsidR="007516C7" w:rsidRPr="007516C7" w:rsidRDefault="003E2080" w:rsidP="007516C7">
                            <w:pPr>
                              <w:spacing w:after="120" w:line="276" w:lineRule="auto"/>
                              <w:rPr>
                                <w:ins w:id="12" w:author="Author"/>
                                <w:rFonts w:ascii="Arial" w:hAnsi="Arial" w:cs="Arial"/>
                                <w:sz w:val="10"/>
                                <w:szCs w:val="10"/>
                                <w:rPrChange w:id="13" w:author="Author">
                                  <w:rPr>
                                    <w:ins w:id="14" w:author="Author"/>
                                    <w:rFonts w:ascii="Arial" w:hAnsi="Arial" w:cs="Arial"/>
                                    <w:szCs w:val="18"/>
                                  </w:rPr>
                                </w:rPrChange>
                              </w:rPr>
                              <w:pPrChange w:id="15" w:author="Author">
                                <w:pPr>
                                  <w:spacing w:line="276" w:lineRule="auto"/>
                                </w:pPr>
                              </w:pPrChange>
                            </w:pPr>
                            <w:ins w:id="16" w:author="Author">
                              <w:r w:rsidRPr="00DC5FB6">
                                <w:rPr>
                                  <w:rFonts w:ascii="Arial" w:hAnsi="Arial" w:cs="Arial"/>
                                  <w:szCs w:val="18"/>
                                </w:rPr>
                                <w:t xml:space="preserve">      </w:t>
                              </w:r>
                              <w:r w:rsidR="00275C91">
                                <w:rPr>
                                  <w:rFonts w:ascii="Arial" w:hAnsi="Arial" w:cs="Arial"/>
                                  <w:szCs w:val="18"/>
                                </w:rPr>
                                <w:t xml:space="preserve"> </w:t>
                              </w:r>
                              <w:r w:rsidRPr="00DC5FB6">
                                <w:rPr>
                                  <w:rFonts w:ascii="Arial" w:hAnsi="Arial" w:cs="Arial"/>
                                  <w:szCs w:val="18"/>
                                </w:rPr>
                                <w:t xml:space="preserve">   </w:t>
                              </w:r>
                            </w:ins>
                          </w:p>
                          <w:p w:rsidR="007F5DC0" w:rsidRPr="00DC5FB6" w:rsidDel="003E2080" w:rsidRDefault="003E2080" w:rsidP="00282D5D">
                            <w:pPr>
                              <w:spacing w:line="276" w:lineRule="auto"/>
                              <w:rPr>
                                <w:del w:id="17" w:author="Author"/>
                                <w:rFonts w:ascii="Arial" w:hAnsi="Arial" w:cs="Arial"/>
                                <w:szCs w:val="18"/>
                              </w:rPr>
                            </w:pPr>
                            <w:ins w:id="18" w:author="Author">
                              <w:r w:rsidRPr="00DC5FB6">
                                <w:rPr>
                                  <w:rFonts w:ascii="Arial" w:hAnsi="Arial" w:cs="Arial"/>
                                  <w:szCs w:val="18"/>
                                </w:rPr>
                                <w:t xml:space="preserve"> </w:t>
                              </w:r>
                              <w:r w:rsidR="007516C7">
                                <w:rPr>
                                  <w:rFonts w:ascii="Arial" w:hAnsi="Arial" w:cs="Arial"/>
                                  <w:szCs w:val="18"/>
                                </w:rPr>
                                <w:t xml:space="preserve">          </w:t>
                              </w:r>
                            </w:ins>
                          </w:p>
                          <w:p w:rsidR="007F5DC0" w:rsidRPr="00DC5FB6" w:rsidRDefault="003E2080" w:rsidP="00282D5D">
                            <w:pPr>
                              <w:spacing w:line="276" w:lineRule="auto"/>
                              <w:rPr>
                                <w:ins w:id="19" w:author="Author"/>
                                <w:rFonts w:ascii="Arial" w:hAnsi="Arial" w:cs="Arial"/>
                                <w:szCs w:val="18"/>
                              </w:rPr>
                            </w:pPr>
                            <w:ins w:id="20" w:author="Author">
                              <w:r w:rsidRPr="00DC5FB6">
                                <w:rPr>
                                  <w:rFonts w:ascii="Arial" w:hAnsi="Arial" w:cs="Arial"/>
                                  <w:szCs w:val="18"/>
                                </w:rPr>
                                <w:t>(R)</w:t>
                              </w:r>
                            </w:ins>
                          </w:p>
                          <w:p w:rsidR="003E2080" w:rsidRDefault="003E2080" w:rsidP="00282D5D">
                            <w:pPr>
                              <w:spacing w:line="276" w:lineRule="auto"/>
                              <w:rPr>
                                <w:ins w:id="21" w:author="Author"/>
                                <w:rFonts w:ascii="Arial" w:hAnsi="Arial" w:cs="Arial"/>
                                <w:sz w:val="20"/>
                              </w:rPr>
                            </w:pPr>
                          </w:p>
                          <w:p w:rsidR="003E2080" w:rsidRDefault="003E2080" w:rsidP="00282D5D">
                            <w:pPr>
                              <w:spacing w:line="276" w:lineRule="auto"/>
                              <w:rPr>
                                <w:ins w:id="22" w:author="Author"/>
                                <w:rFonts w:ascii="Arial" w:hAnsi="Arial" w:cs="Arial"/>
                                <w:sz w:val="20"/>
                              </w:rPr>
                            </w:pPr>
                          </w:p>
                          <w:p w:rsidR="003E2080" w:rsidRDefault="003E2080" w:rsidP="00282D5D">
                            <w:pPr>
                              <w:spacing w:line="276" w:lineRule="auto"/>
                              <w:rPr>
                                <w:ins w:id="23" w:author="Author"/>
                                <w:rFonts w:ascii="Arial" w:hAnsi="Arial" w:cs="Arial"/>
                                <w:sz w:val="20"/>
                              </w:rPr>
                            </w:pPr>
                          </w:p>
                          <w:p w:rsidR="003E2080" w:rsidDel="007516C7" w:rsidRDefault="003E2080" w:rsidP="00282D5D">
                            <w:pPr>
                              <w:spacing w:line="276" w:lineRule="auto"/>
                              <w:rPr>
                                <w:del w:id="24" w:author="Author"/>
                                <w:rFonts w:ascii="Arial" w:hAnsi="Arial" w:cs="Arial"/>
                                <w:sz w:val="20"/>
                              </w:rPr>
                            </w:pPr>
                          </w:p>
                          <w:p w:rsidR="007516C7" w:rsidRPr="007516C7" w:rsidRDefault="007516C7" w:rsidP="00282D5D">
                            <w:pPr>
                              <w:spacing w:line="276" w:lineRule="auto"/>
                              <w:rPr>
                                <w:ins w:id="25" w:author="Author"/>
                                <w:rFonts w:ascii="Arial" w:hAnsi="Arial" w:cs="Arial"/>
                                <w:sz w:val="10"/>
                                <w:szCs w:val="10"/>
                                <w:rPrChange w:id="26" w:author="Author">
                                  <w:rPr>
                                    <w:ins w:id="27" w:author="Author"/>
                                    <w:rFonts w:ascii="Arial" w:hAnsi="Arial" w:cs="Arial"/>
                                    <w:sz w:val="20"/>
                                  </w:rPr>
                                </w:rPrChange>
                              </w:rPr>
                            </w:pPr>
                          </w:p>
                          <w:p w:rsidR="003E2080" w:rsidRDefault="003E2080" w:rsidP="00282D5D">
                            <w:pPr>
                              <w:spacing w:line="276" w:lineRule="auto"/>
                              <w:rPr>
                                <w:ins w:id="28" w:author="Author"/>
                                <w:rFonts w:ascii="Arial" w:hAnsi="Arial" w:cs="Arial"/>
                                <w:sz w:val="20"/>
                              </w:rPr>
                            </w:pPr>
                          </w:p>
                          <w:p w:rsidR="003E2080" w:rsidRDefault="003E2080" w:rsidP="00282D5D">
                            <w:pPr>
                              <w:spacing w:line="276" w:lineRule="auto"/>
                              <w:rPr>
                                <w:ins w:id="29" w:author="Author"/>
                                <w:rFonts w:ascii="Arial" w:hAnsi="Arial" w:cs="Arial"/>
                                <w:sz w:val="20"/>
                              </w:rPr>
                            </w:pPr>
                          </w:p>
                          <w:p w:rsidR="003E2080" w:rsidRDefault="003E2080" w:rsidP="00282D5D">
                            <w:pPr>
                              <w:spacing w:line="276" w:lineRule="auto"/>
                              <w:rPr>
                                <w:ins w:id="30" w:author="Author"/>
                                <w:rFonts w:ascii="Arial" w:hAnsi="Arial" w:cs="Arial"/>
                                <w:sz w:val="20"/>
                              </w:rPr>
                            </w:pPr>
                          </w:p>
                          <w:p w:rsidR="003E2080" w:rsidRDefault="003E2080" w:rsidP="00282D5D">
                            <w:pPr>
                              <w:spacing w:line="276" w:lineRule="auto"/>
                              <w:rPr>
                                <w:ins w:id="31" w:author="Author"/>
                                <w:rFonts w:ascii="Arial" w:hAnsi="Arial" w:cs="Arial"/>
                                <w:sz w:val="20"/>
                              </w:rPr>
                            </w:pPr>
                          </w:p>
                          <w:p w:rsidR="003E2080" w:rsidRDefault="003E2080" w:rsidP="00282D5D">
                            <w:pPr>
                              <w:spacing w:line="276" w:lineRule="auto"/>
                              <w:rPr>
                                <w:ins w:id="32" w:author="Author"/>
                                <w:rFonts w:ascii="Arial" w:hAnsi="Arial" w:cs="Arial"/>
                                <w:sz w:val="20"/>
                              </w:rPr>
                            </w:pPr>
                          </w:p>
                          <w:p w:rsidR="003E2080" w:rsidRDefault="003E2080" w:rsidP="00282D5D">
                            <w:pPr>
                              <w:spacing w:line="276" w:lineRule="auto"/>
                              <w:rPr>
                                <w:rFonts w:ascii="Arial" w:hAnsi="Arial" w:cs="Arial"/>
                                <w:sz w:val="20"/>
                              </w:rPr>
                            </w:pPr>
                            <w:ins w:id="33" w:author="Author">
                              <w:r>
                                <w:rPr>
                                  <w:rFonts w:ascii="Arial" w:hAnsi="Arial" w:cs="Arial"/>
                                  <w:sz w:val="20"/>
                                </w:rPr>
                                <w:t>(C)</w:t>
                              </w:r>
                            </w:ins>
                          </w:p>
                          <w:p w:rsidR="007F5DC0" w:rsidRDefault="003E2080" w:rsidP="00282D5D">
                            <w:pPr>
                              <w:spacing w:line="276" w:lineRule="auto"/>
                              <w:rPr>
                                <w:rFonts w:ascii="Arial" w:hAnsi="Arial" w:cs="Arial"/>
                                <w:sz w:val="20"/>
                              </w:rPr>
                            </w:pPr>
                            <w:ins w:id="34" w:author="Author">
                              <w:r>
                                <w:rPr>
                                  <w:rFonts w:ascii="Arial" w:hAnsi="Arial" w:cs="Arial"/>
                                  <w:sz w:val="20"/>
                                </w:rPr>
                                <w:t>(C)</w:t>
                              </w:r>
                            </w:ins>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435" id="_x0000_t202" coordsize="21600,21600" o:spt="202" path="m,l,21600r21600,l21600,xe">
                <v:stroke joinstyle="miter"/>
                <v:path gradientshapeok="t" o:connecttype="rect"/>
              </v:shapetype>
              <v:shape id="Text Box 2" o:spid="_x0000_s1026" type="#_x0000_t202" style="position:absolute;margin-left:488.25pt;margin-top:14.45pt;width:66.7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QetAIAALk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" filled="f" stroked="f">
                <v:textbox>
                  <w:txbxContent>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Pr="004437C7" w:rsidRDefault="004879AB" w:rsidP="004879AB">
                      <w:pPr>
                        <w:rPr>
                          <w:rFonts w:ascii="Arial" w:hAnsi="Arial" w:cs="Arial"/>
                          <w:sz w:val="20"/>
                        </w:rPr>
                      </w:pPr>
                    </w:p>
                    <w:p w:rsidR="004879AB" w:rsidRDefault="003E2080" w:rsidP="003E2080">
                      <w:pPr>
                        <w:spacing w:line="276" w:lineRule="auto"/>
                        <w:rPr>
                          <w:rFonts w:ascii="Arial" w:hAnsi="Arial" w:cs="Arial"/>
                          <w:sz w:val="20"/>
                        </w:rPr>
                      </w:pPr>
                      <w:ins w:id="35" w:author="Author">
                        <w:r>
                          <w:rPr>
                            <w:rFonts w:ascii="Arial" w:hAnsi="Arial" w:cs="Arial"/>
                            <w:sz w:val="20"/>
                          </w:rPr>
                          <w:t xml:space="preserve">      </w:t>
                        </w:r>
                      </w:ins>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879AB" w:rsidRDefault="004879AB" w:rsidP="004879AB">
                      <w:pPr>
                        <w:spacing w:line="276" w:lineRule="auto"/>
                        <w:rPr>
                          <w:rFonts w:ascii="Arial" w:hAnsi="Arial" w:cs="Arial"/>
                          <w:sz w:val="20"/>
                        </w:rPr>
                      </w:pPr>
                    </w:p>
                    <w:p w:rsidR="004437C7" w:rsidRPr="004437C7" w:rsidRDefault="004437C7" w:rsidP="003C2525">
                      <w:pPr>
                        <w:rPr>
                          <w:rFonts w:ascii="Arial" w:hAnsi="Arial" w:cs="Arial"/>
                          <w:sz w:val="20"/>
                        </w:rPr>
                      </w:pPr>
                    </w:p>
                    <w:p w:rsidR="00282D5D" w:rsidRDefault="00282D5D"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Pr="00DC5FB6" w:rsidDel="00C14724" w:rsidRDefault="003E2080" w:rsidP="00282D5D">
                      <w:pPr>
                        <w:spacing w:line="276" w:lineRule="auto"/>
                        <w:rPr>
                          <w:del w:id="36" w:author="Author"/>
                          <w:rFonts w:ascii="Arial" w:hAnsi="Arial" w:cs="Arial"/>
                          <w:szCs w:val="18"/>
                        </w:rPr>
                      </w:pPr>
                      <w:ins w:id="37" w:author="Author">
                        <w:r>
                          <w:rPr>
                            <w:rFonts w:ascii="Arial" w:hAnsi="Arial" w:cs="Arial"/>
                            <w:sz w:val="20"/>
                          </w:rPr>
                          <w:t xml:space="preserve">          </w:t>
                        </w:r>
                        <w:r w:rsidRPr="00DC5FB6">
                          <w:rPr>
                            <w:rFonts w:ascii="Arial" w:hAnsi="Arial" w:cs="Arial"/>
                            <w:szCs w:val="18"/>
                          </w:rPr>
                          <w:t>(R)</w:t>
                        </w:r>
                      </w:ins>
                    </w:p>
                    <w:p w:rsidR="007F5DC0" w:rsidRPr="00DC5FB6" w:rsidDel="00C14724" w:rsidRDefault="007F5DC0" w:rsidP="00282D5D">
                      <w:pPr>
                        <w:spacing w:line="276" w:lineRule="auto"/>
                        <w:rPr>
                          <w:del w:id="38" w:author="Author"/>
                          <w:rFonts w:ascii="Arial" w:hAnsi="Arial" w:cs="Arial"/>
                          <w:szCs w:val="18"/>
                        </w:rPr>
                      </w:pPr>
                    </w:p>
                    <w:p w:rsidR="007F5DC0" w:rsidRPr="00DC5FB6" w:rsidDel="00C14724" w:rsidRDefault="007F5DC0" w:rsidP="00282D5D">
                      <w:pPr>
                        <w:spacing w:line="276" w:lineRule="auto"/>
                        <w:rPr>
                          <w:del w:id="39" w:author="Author"/>
                          <w:rFonts w:ascii="Arial" w:hAnsi="Arial" w:cs="Arial"/>
                          <w:szCs w:val="18"/>
                        </w:rPr>
                      </w:pPr>
                    </w:p>
                    <w:p w:rsidR="007F5DC0" w:rsidRPr="00DC5FB6" w:rsidDel="00C14724" w:rsidRDefault="007F5DC0" w:rsidP="00282D5D">
                      <w:pPr>
                        <w:spacing w:line="276" w:lineRule="auto"/>
                        <w:rPr>
                          <w:del w:id="40" w:author="Author"/>
                          <w:rFonts w:ascii="Arial" w:hAnsi="Arial" w:cs="Arial"/>
                          <w:szCs w:val="18"/>
                        </w:rPr>
                      </w:pPr>
                    </w:p>
                    <w:p w:rsidR="007F5DC0" w:rsidRPr="00DC5FB6" w:rsidRDefault="007F5DC0" w:rsidP="00282D5D">
                      <w:pPr>
                        <w:spacing w:line="276" w:lineRule="auto"/>
                        <w:rPr>
                          <w:rFonts w:ascii="Arial" w:hAnsi="Arial" w:cs="Arial"/>
                          <w:szCs w:val="18"/>
                        </w:rPr>
                      </w:pPr>
                    </w:p>
                    <w:p w:rsidR="007516C7" w:rsidRPr="007516C7" w:rsidRDefault="003E2080" w:rsidP="00282D5D">
                      <w:pPr>
                        <w:spacing w:line="276" w:lineRule="auto"/>
                        <w:rPr>
                          <w:ins w:id="41" w:author="Author"/>
                          <w:rFonts w:ascii="Arial" w:hAnsi="Arial" w:cs="Arial"/>
                          <w:sz w:val="10"/>
                          <w:szCs w:val="10"/>
                          <w:rPrChange w:id="42" w:author="Author">
                            <w:rPr>
                              <w:ins w:id="43" w:author="Author"/>
                              <w:rFonts w:ascii="Arial" w:hAnsi="Arial" w:cs="Arial"/>
                              <w:szCs w:val="18"/>
                            </w:rPr>
                          </w:rPrChange>
                        </w:rPr>
                      </w:pPr>
                      <w:ins w:id="44" w:author="Author">
                        <w:r w:rsidRPr="00DC5FB6">
                          <w:rPr>
                            <w:rFonts w:ascii="Arial" w:hAnsi="Arial" w:cs="Arial"/>
                            <w:szCs w:val="18"/>
                          </w:rPr>
                          <w:t xml:space="preserve">      </w:t>
                        </w:r>
                      </w:ins>
                    </w:p>
                    <w:p w:rsidR="007516C7" w:rsidRPr="00DC5FB6" w:rsidRDefault="007516C7" w:rsidP="00282D5D">
                      <w:pPr>
                        <w:spacing w:line="276" w:lineRule="auto"/>
                        <w:rPr>
                          <w:rFonts w:ascii="Arial" w:hAnsi="Arial" w:cs="Arial"/>
                          <w:szCs w:val="18"/>
                        </w:rPr>
                      </w:pPr>
                    </w:p>
                    <w:p w:rsidR="007F5DC0" w:rsidRPr="00DC5FB6" w:rsidDel="007516C7" w:rsidRDefault="003E2080" w:rsidP="007516C7">
                      <w:pPr>
                        <w:spacing w:line="276" w:lineRule="auto"/>
                        <w:rPr>
                          <w:del w:id="45" w:author="Author"/>
                          <w:rFonts w:ascii="Arial" w:hAnsi="Arial" w:cs="Arial"/>
                          <w:szCs w:val="18"/>
                        </w:rPr>
                      </w:pPr>
                      <w:ins w:id="46" w:author="Author">
                        <w:r w:rsidRPr="00DC5FB6">
                          <w:rPr>
                            <w:rFonts w:ascii="Arial" w:hAnsi="Arial" w:cs="Arial"/>
                            <w:szCs w:val="18"/>
                          </w:rPr>
                          <w:t xml:space="preserve">        </w:t>
                        </w:r>
                        <w:r w:rsidR="00275C91">
                          <w:rPr>
                            <w:rFonts w:ascii="Arial" w:hAnsi="Arial" w:cs="Arial"/>
                            <w:szCs w:val="18"/>
                          </w:rPr>
                          <w:t xml:space="preserve"> </w:t>
                        </w:r>
                        <w:r w:rsidRPr="00DC5FB6">
                          <w:rPr>
                            <w:rFonts w:ascii="Arial" w:hAnsi="Arial" w:cs="Arial"/>
                            <w:szCs w:val="18"/>
                          </w:rPr>
                          <w:t xml:space="preserve">  (R)</w:t>
                        </w:r>
                      </w:ins>
                    </w:p>
                    <w:p w:rsidR="007516C7" w:rsidRPr="007516C7" w:rsidRDefault="003E2080" w:rsidP="007516C7">
                      <w:pPr>
                        <w:spacing w:after="120" w:line="276" w:lineRule="auto"/>
                        <w:rPr>
                          <w:ins w:id="47" w:author="Author"/>
                          <w:rFonts w:ascii="Arial" w:hAnsi="Arial" w:cs="Arial"/>
                          <w:sz w:val="10"/>
                          <w:szCs w:val="10"/>
                          <w:rPrChange w:id="48" w:author="Author">
                            <w:rPr>
                              <w:ins w:id="49" w:author="Author"/>
                              <w:rFonts w:ascii="Arial" w:hAnsi="Arial" w:cs="Arial"/>
                              <w:szCs w:val="18"/>
                            </w:rPr>
                          </w:rPrChange>
                        </w:rPr>
                        <w:pPrChange w:id="50" w:author="Author">
                          <w:pPr>
                            <w:spacing w:line="276" w:lineRule="auto"/>
                          </w:pPr>
                        </w:pPrChange>
                      </w:pPr>
                      <w:ins w:id="51" w:author="Author">
                        <w:r w:rsidRPr="00DC5FB6">
                          <w:rPr>
                            <w:rFonts w:ascii="Arial" w:hAnsi="Arial" w:cs="Arial"/>
                            <w:szCs w:val="18"/>
                          </w:rPr>
                          <w:t xml:space="preserve">      </w:t>
                        </w:r>
                        <w:r w:rsidR="00275C91">
                          <w:rPr>
                            <w:rFonts w:ascii="Arial" w:hAnsi="Arial" w:cs="Arial"/>
                            <w:szCs w:val="18"/>
                          </w:rPr>
                          <w:t xml:space="preserve"> </w:t>
                        </w:r>
                        <w:r w:rsidRPr="00DC5FB6">
                          <w:rPr>
                            <w:rFonts w:ascii="Arial" w:hAnsi="Arial" w:cs="Arial"/>
                            <w:szCs w:val="18"/>
                          </w:rPr>
                          <w:t xml:space="preserve">   </w:t>
                        </w:r>
                      </w:ins>
                    </w:p>
                    <w:p w:rsidR="007F5DC0" w:rsidRPr="00DC5FB6" w:rsidDel="003E2080" w:rsidRDefault="003E2080" w:rsidP="00282D5D">
                      <w:pPr>
                        <w:spacing w:line="276" w:lineRule="auto"/>
                        <w:rPr>
                          <w:del w:id="52" w:author="Author"/>
                          <w:rFonts w:ascii="Arial" w:hAnsi="Arial" w:cs="Arial"/>
                          <w:szCs w:val="18"/>
                        </w:rPr>
                      </w:pPr>
                      <w:ins w:id="53" w:author="Author">
                        <w:r w:rsidRPr="00DC5FB6">
                          <w:rPr>
                            <w:rFonts w:ascii="Arial" w:hAnsi="Arial" w:cs="Arial"/>
                            <w:szCs w:val="18"/>
                          </w:rPr>
                          <w:t xml:space="preserve"> </w:t>
                        </w:r>
                        <w:r w:rsidR="007516C7">
                          <w:rPr>
                            <w:rFonts w:ascii="Arial" w:hAnsi="Arial" w:cs="Arial"/>
                            <w:szCs w:val="18"/>
                          </w:rPr>
                          <w:t xml:space="preserve">          </w:t>
                        </w:r>
                      </w:ins>
                    </w:p>
                    <w:p w:rsidR="007F5DC0" w:rsidRPr="00DC5FB6" w:rsidRDefault="003E2080" w:rsidP="00282D5D">
                      <w:pPr>
                        <w:spacing w:line="276" w:lineRule="auto"/>
                        <w:rPr>
                          <w:ins w:id="54" w:author="Author"/>
                          <w:rFonts w:ascii="Arial" w:hAnsi="Arial" w:cs="Arial"/>
                          <w:szCs w:val="18"/>
                        </w:rPr>
                      </w:pPr>
                      <w:ins w:id="55" w:author="Author">
                        <w:r w:rsidRPr="00DC5FB6">
                          <w:rPr>
                            <w:rFonts w:ascii="Arial" w:hAnsi="Arial" w:cs="Arial"/>
                            <w:szCs w:val="18"/>
                          </w:rPr>
                          <w:t>(R)</w:t>
                        </w:r>
                      </w:ins>
                    </w:p>
                    <w:p w:rsidR="003E2080" w:rsidRDefault="003E2080" w:rsidP="00282D5D">
                      <w:pPr>
                        <w:spacing w:line="276" w:lineRule="auto"/>
                        <w:rPr>
                          <w:ins w:id="56" w:author="Author"/>
                          <w:rFonts w:ascii="Arial" w:hAnsi="Arial" w:cs="Arial"/>
                          <w:sz w:val="20"/>
                        </w:rPr>
                      </w:pPr>
                    </w:p>
                    <w:p w:rsidR="003E2080" w:rsidRDefault="003E2080" w:rsidP="00282D5D">
                      <w:pPr>
                        <w:spacing w:line="276" w:lineRule="auto"/>
                        <w:rPr>
                          <w:ins w:id="57" w:author="Author"/>
                          <w:rFonts w:ascii="Arial" w:hAnsi="Arial" w:cs="Arial"/>
                          <w:sz w:val="20"/>
                        </w:rPr>
                      </w:pPr>
                    </w:p>
                    <w:p w:rsidR="003E2080" w:rsidRDefault="003E2080" w:rsidP="00282D5D">
                      <w:pPr>
                        <w:spacing w:line="276" w:lineRule="auto"/>
                        <w:rPr>
                          <w:ins w:id="58" w:author="Author"/>
                          <w:rFonts w:ascii="Arial" w:hAnsi="Arial" w:cs="Arial"/>
                          <w:sz w:val="20"/>
                        </w:rPr>
                      </w:pPr>
                    </w:p>
                    <w:p w:rsidR="003E2080" w:rsidDel="007516C7" w:rsidRDefault="003E2080" w:rsidP="00282D5D">
                      <w:pPr>
                        <w:spacing w:line="276" w:lineRule="auto"/>
                        <w:rPr>
                          <w:del w:id="59" w:author="Author"/>
                          <w:rFonts w:ascii="Arial" w:hAnsi="Arial" w:cs="Arial"/>
                          <w:sz w:val="20"/>
                        </w:rPr>
                      </w:pPr>
                    </w:p>
                    <w:p w:rsidR="007516C7" w:rsidRPr="007516C7" w:rsidRDefault="007516C7" w:rsidP="00282D5D">
                      <w:pPr>
                        <w:spacing w:line="276" w:lineRule="auto"/>
                        <w:rPr>
                          <w:ins w:id="60" w:author="Author"/>
                          <w:rFonts w:ascii="Arial" w:hAnsi="Arial" w:cs="Arial"/>
                          <w:sz w:val="10"/>
                          <w:szCs w:val="10"/>
                          <w:rPrChange w:id="61" w:author="Author">
                            <w:rPr>
                              <w:ins w:id="62" w:author="Author"/>
                              <w:rFonts w:ascii="Arial" w:hAnsi="Arial" w:cs="Arial"/>
                              <w:sz w:val="20"/>
                            </w:rPr>
                          </w:rPrChange>
                        </w:rPr>
                      </w:pPr>
                    </w:p>
                    <w:p w:rsidR="003E2080" w:rsidRDefault="003E2080" w:rsidP="00282D5D">
                      <w:pPr>
                        <w:spacing w:line="276" w:lineRule="auto"/>
                        <w:rPr>
                          <w:ins w:id="63" w:author="Author"/>
                          <w:rFonts w:ascii="Arial" w:hAnsi="Arial" w:cs="Arial"/>
                          <w:sz w:val="20"/>
                        </w:rPr>
                      </w:pPr>
                    </w:p>
                    <w:p w:rsidR="003E2080" w:rsidRDefault="003E2080" w:rsidP="00282D5D">
                      <w:pPr>
                        <w:spacing w:line="276" w:lineRule="auto"/>
                        <w:rPr>
                          <w:ins w:id="64" w:author="Author"/>
                          <w:rFonts w:ascii="Arial" w:hAnsi="Arial" w:cs="Arial"/>
                          <w:sz w:val="20"/>
                        </w:rPr>
                      </w:pPr>
                    </w:p>
                    <w:p w:rsidR="003E2080" w:rsidRDefault="003E2080" w:rsidP="00282D5D">
                      <w:pPr>
                        <w:spacing w:line="276" w:lineRule="auto"/>
                        <w:rPr>
                          <w:ins w:id="65" w:author="Author"/>
                          <w:rFonts w:ascii="Arial" w:hAnsi="Arial" w:cs="Arial"/>
                          <w:sz w:val="20"/>
                        </w:rPr>
                      </w:pPr>
                    </w:p>
                    <w:p w:rsidR="003E2080" w:rsidRDefault="003E2080" w:rsidP="00282D5D">
                      <w:pPr>
                        <w:spacing w:line="276" w:lineRule="auto"/>
                        <w:rPr>
                          <w:ins w:id="66" w:author="Author"/>
                          <w:rFonts w:ascii="Arial" w:hAnsi="Arial" w:cs="Arial"/>
                          <w:sz w:val="20"/>
                        </w:rPr>
                      </w:pPr>
                    </w:p>
                    <w:p w:rsidR="003E2080" w:rsidRDefault="003E2080" w:rsidP="00282D5D">
                      <w:pPr>
                        <w:spacing w:line="276" w:lineRule="auto"/>
                        <w:rPr>
                          <w:ins w:id="67" w:author="Author"/>
                          <w:rFonts w:ascii="Arial" w:hAnsi="Arial" w:cs="Arial"/>
                          <w:sz w:val="20"/>
                        </w:rPr>
                      </w:pPr>
                    </w:p>
                    <w:p w:rsidR="003E2080" w:rsidRDefault="003E2080" w:rsidP="00282D5D">
                      <w:pPr>
                        <w:spacing w:line="276" w:lineRule="auto"/>
                        <w:rPr>
                          <w:rFonts w:ascii="Arial" w:hAnsi="Arial" w:cs="Arial"/>
                          <w:sz w:val="20"/>
                        </w:rPr>
                      </w:pPr>
                      <w:ins w:id="68" w:author="Author">
                        <w:r>
                          <w:rPr>
                            <w:rFonts w:ascii="Arial" w:hAnsi="Arial" w:cs="Arial"/>
                            <w:sz w:val="20"/>
                          </w:rPr>
                          <w:t>(C)</w:t>
                        </w:r>
                      </w:ins>
                    </w:p>
                    <w:p w:rsidR="007F5DC0" w:rsidRDefault="003E2080" w:rsidP="00282D5D">
                      <w:pPr>
                        <w:spacing w:line="276" w:lineRule="auto"/>
                        <w:rPr>
                          <w:rFonts w:ascii="Arial" w:hAnsi="Arial" w:cs="Arial"/>
                          <w:sz w:val="20"/>
                        </w:rPr>
                      </w:pPr>
                      <w:ins w:id="69" w:author="Author">
                        <w:r>
                          <w:rPr>
                            <w:rFonts w:ascii="Arial" w:hAnsi="Arial" w:cs="Arial"/>
                            <w:sz w:val="20"/>
                          </w:rPr>
                          <w:t>(C)</w:t>
                        </w:r>
                      </w:ins>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p w:rsidR="007F5DC0" w:rsidRDefault="007F5DC0" w:rsidP="00282D5D">
                      <w:pPr>
                        <w:spacing w:line="276" w:lineRule="auto"/>
                        <w:rPr>
                          <w:rFonts w:ascii="Arial" w:hAnsi="Arial" w:cs="Arial"/>
                          <w:sz w:val="20"/>
                        </w:rPr>
                      </w:pPr>
                    </w:p>
                  </w:txbxContent>
                </v:textbox>
              </v:shape>
            </w:pict>
          </mc:Fallback>
        </mc:AlternateContent>
      </w:r>
      <w:r w:rsidR="003C2525" w:rsidRPr="003C2525">
        <w:rPr>
          <w:rFonts w:ascii="Arial" w:hAnsi="Arial" w:cs="Arial"/>
          <w:b/>
          <w:sz w:val="20"/>
        </w:rPr>
        <w:tab/>
      </w:r>
      <w:r w:rsidR="003C2525" w:rsidRPr="003C2525">
        <w:rPr>
          <w:rFonts w:ascii="Arial" w:hAnsi="Arial" w:cs="Arial"/>
          <w:sz w:val="20"/>
        </w:rPr>
        <w:t>To unmetered lighting service provided to municipalities or agencies of municipal, county, state or federal governments for dusk to dawn illumination of public streets, highways and thoroughfares by means of Company owned, operated and maintained street lighting systems controlled by a photoelectric control or time switch.</w:t>
      </w:r>
    </w:p>
    <w:p w:rsidR="003C2525" w:rsidRPr="003C2525" w:rsidRDefault="003C2525" w:rsidP="003C2525">
      <w:pPr>
        <w:jc w:val="both"/>
        <w:rPr>
          <w:rFonts w:ascii="Arial" w:hAnsi="Arial" w:cs="Arial"/>
          <w:sz w:val="20"/>
        </w:rPr>
      </w:pPr>
      <w:r w:rsidRPr="003C2525">
        <w:rPr>
          <w:rFonts w:ascii="Arial" w:hAnsi="Arial" w:cs="Arial"/>
          <w:sz w:val="20"/>
          <w:u w:val="single"/>
        </w:rPr>
        <w:t>MONTHLY BILLING</w:t>
      </w:r>
      <w:r w:rsidRPr="003C2525">
        <w:rPr>
          <w:rFonts w:ascii="Arial" w:hAnsi="Arial" w:cs="Arial"/>
          <w:sz w:val="20"/>
        </w:rPr>
        <w:t>:</w:t>
      </w:r>
    </w:p>
    <w:p w:rsidR="003C2525" w:rsidRDefault="003C2525" w:rsidP="003C2525">
      <w:pPr>
        <w:ind w:left="12"/>
        <w:rPr>
          <w:rFonts w:ascii="Arial" w:hAnsi="Arial" w:cs="Arial"/>
          <w:sz w:val="20"/>
        </w:rPr>
      </w:pPr>
      <w:r w:rsidRPr="003C2525">
        <w:rPr>
          <w:rFonts w:ascii="Arial" w:hAnsi="Arial" w:cs="Arial"/>
          <w:sz w:val="20"/>
        </w:rPr>
        <w:tab/>
        <w:t>The Monthly Billing shall be the rate per luminaire as specified in the rate table</w:t>
      </w:r>
      <w:del w:id="70" w:author="Author">
        <w:r w:rsidRPr="003C2525" w:rsidDel="005C282B">
          <w:rPr>
            <w:rFonts w:ascii="Arial" w:hAnsi="Arial" w:cs="Arial"/>
            <w:sz w:val="20"/>
          </w:rPr>
          <w:delText>s</w:delText>
        </w:r>
      </w:del>
      <w:r w:rsidRPr="003C2525">
        <w:rPr>
          <w:rFonts w:ascii="Arial" w:hAnsi="Arial" w:cs="Arial"/>
          <w:sz w:val="20"/>
        </w:rPr>
        <w:t xml:space="preserve"> below plus applicable adjustments as s</w:t>
      </w:r>
      <w:r w:rsidR="004437C7">
        <w:rPr>
          <w:rFonts w:ascii="Arial" w:hAnsi="Arial" w:cs="Arial"/>
          <w:sz w:val="20"/>
        </w:rPr>
        <w:t xml:space="preserve">pecified in Schedule </w:t>
      </w:r>
      <w:r w:rsidR="00E05A24">
        <w:rPr>
          <w:rFonts w:ascii="Arial" w:hAnsi="Arial" w:cs="Arial"/>
          <w:sz w:val="20"/>
        </w:rPr>
        <w:t>80</w:t>
      </w:r>
      <w:r w:rsidRPr="003C2525">
        <w:rPr>
          <w:rFonts w:ascii="Arial" w:hAnsi="Arial" w:cs="Arial"/>
          <w:sz w:val="20"/>
        </w:rPr>
        <w:t xml:space="preserve">.  </w:t>
      </w:r>
    </w:p>
    <w:p w:rsidR="00643D30" w:rsidRDefault="00643D30" w:rsidP="003C2525">
      <w:pPr>
        <w:ind w:left="12"/>
        <w:rPr>
          <w:rFonts w:ascii="Arial" w:hAnsi="Arial" w:cs="Arial"/>
          <w:sz w:val="20"/>
        </w:rPr>
      </w:pPr>
    </w:p>
    <w:tbl>
      <w:tblPr>
        <w:tblW w:w="10380" w:type="dxa"/>
        <w:tblLook w:val="04A0" w:firstRow="1" w:lastRow="0" w:firstColumn="1" w:lastColumn="0" w:noHBand="0" w:noVBand="1"/>
      </w:tblPr>
      <w:tblGrid>
        <w:gridCol w:w="3460"/>
        <w:gridCol w:w="1000"/>
        <w:gridCol w:w="1160"/>
        <w:gridCol w:w="1200"/>
        <w:gridCol w:w="1240"/>
        <w:gridCol w:w="1300"/>
        <w:gridCol w:w="1051"/>
      </w:tblGrid>
      <w:tr w:rsidR="005C282B" w:rsidRPr="005C282B" w:rsidDel="00842121" w:rsidTr="003E2080">
        <w:trPr>
          <w:trHeight w:val="690"/>
          <w:del w:id="71" w:author="Author"/>
        </w:trPr>
        <w:tc>
          <w:tcPr>
            <w:tcW w:w="346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5C282B" w:rsidRPr="005C282B" w:rsidDel="00842121" w:rsidRDefault="005C282B" w:rsidP="005C282B">
            <w:pPr>
              <w:rPr>
                <w:del w:id="72" w:author="Author"/>
                <w:rFonts w:ascii="Arial" w:hAnsi="Arial" w:cs="Arial"/>
                <w:b/>
                <w:bCs/>
                <w:color w:val="000000"/>
                <w:sz w:val="20"/>
                <w:lang w:eastAsia="en-US"/>
              </w:rPr>
            </w:pPr>
            <w:del w:id="73" w:author="Author">
              <w:r w:rsidRPr="005C282B" w:rsidDel="00842121">
                <w:rPr>
                  <w:rFonts w:ascii="Arial" w:hAnsi="Arial" w:cs="Arial"/>
                  <w:b/>
                  <w:bCs/>
                  <w:color w:val="000000"/>
                  <w:sz w:val="20"/>
                  <w:lang w:eastAsia="en-US"/>
                </w:rPr>
                <w:delText>Light Level</w:delText>
              </w:r>
            </w:del>
          </w:p>
        </w:tc>
        <w:tc>
          <w:tcPr>
            <w:tcW w:w="1000" w:type="dxa"/>
            <w:tcBorders>
              <w:top w:val="nil"/>
              <w:left w:val="nil"/>
              <w:bottom w:val="nil"/>
              <w:right w:val="nil"/>
            </w:tcBorders>
            <w:shd w:val="clear" w:color="auto" w:fill="auto"/>
            <w:noWrap/>
            <w:vAlign w:val="bottom"/>
          </w:tcPr>
          <w:p w:rsidR="005C282B" w:rsidRPr="005C282B" w:rsidDel="00842121" w:rsidRDefault="005C282B" w:rsidP="005C282B">
            <w:pPr>
              <w:jc w:val="center"/>
              <w:rPr>
                <w:del w:id="74" w:author="Author"/>
                <w:rFonts w:ascii="Arial" w:hAnsi="Arial" w:cs="Arial"/>
                <w:color w:val="000000"/>
                <w:sz w:val="20"/>
                <w:lang w:eastAsia="en-US"/>
              </w:rPr>
            </w:pPr>
            <w:del w:id="75" w:author="Author">
              <w:r w:rsidRPr="005C282B" w:rsidDel="00842121">
                <w:rPr>
                  <w:rFonts w:ascii="Arial" w:hAnsi="Arial" w:cs="Arial"/>
                  <w:color w:val="000000"/>
                  <w:sz w:val="20"/>
                  <w:lang w:eastAsia="en-US"/>
                </w:rPr>
                <w:delText>Level 1</w:delText>
              </w:r>
            </w:del>
          </w:p>
        </w:tc>
        <w:tc>
          <w:tcPr>
            <w:tcW w:w="1160" w:type="dxa"/>
            <w:tcBorders>
              <w:top w:val="nil"/>
              <w:left w:val="nil"/>
              <w:bottom w:val="nil"/>
              <w:right w:val="nil"/>
            </w:tcBorders>
            <w:shd w:val="clear" w:color="auto" w:fill="auto"/>
            <w:noWrap/>
            <w:vAlign w:val="bottom"/>
          </w:tcPr>
          <w:p w:rsidR="005C282B" w:rsidRPr="005C282B" w:rsidDel="00842121" w:rsidRDefault="005C282B" w:rsidP="005C282B">
            <w:pPr>
              <w:jc w:val="center"/>
              <w:rPr>
                <w:del w:id="76" w:author="Author"/>
                <w:rFonts w:ascii="Arial" w:hAnsi="Arial" w:cs="Arial"/>
                <w:color w:val="000000"/>
                <w:sz w:val="20"/>
                <w:lang w:eastAsia="en-US"/>
              </w:rPr>
            </w:pPr>
            <w:del w:id="77" w:author="Author">
              <w:r w:rsidRPr="005C282B" w:rsidDel="00842121">
                <w:rPr>
                  <w:rFonts w:ascii="Arial" w:hAnsi="Arial" w:cs="Arial"/>
                  <w:color w:val="000000"/>
                  <w:sz w:val="20"/>
                  <w:lang w:eastAsia="en-US"/>
                </w:rPr>
                <w:delText>Level 2</w:delText>
              </w:r>
            </w:del>
          </w:p>
        </w:tc>
        <w:tc>
          <w:tcPr>
            <w:tcW w:w="1200" w:type="dxa"/>
            <w:tcBorders>
              <w:top w:val="nil"/>
              <w:left w:val="nil"/>
              <w:bottom w:val="nil"/>
              <w:right w:val="nil"/>
            </w:tcBorders>
            <w:shd w:val="clear" w:color="auto" w:fill="auto"/>
            <w:noWrap/>
            <w:vAlign w:val="bottom"/>
          </w:tcPr>
          <w:p w:rsidR="005C282B" w:rsidRPr="005C282B" w:rsidDel="00842121" w:rsidRDefault="005C282B" w:rsidP="005C282B">
            <w:pPr>
              <w:jc w:val="center"/>
              <w:rPr>
                <w:del w:id="78" w:author="Author"/>
                <w:rFonts w:ascii="Arial" w:hAnsi="Arial" w:cs="Arial"/>
                <w:color w:val="000000"/>
                <w:sz w:val="20"/>
                <w:lang w:eastAsia="en-US"/>
              </w:rPr>
            </w:pPr>
            <w:del w:id="79" w:author="Author">
              <w:r w:rsidRPr="005C282B" w:rsidDel="00842121">
                <w:rPr>
                  <w:rFonts w:ascii="Arial" w:hAnsi="Arial" w:cs="Arial"/>
                  <w:color w:val="000000"/>
                  <w:sz w:val="20"/>
                  <w:lang w:eastAsia="en-US"/>
                </w:rPr>
                <w:delText>Level 3</w:delText>
              </w:r>
            </w:del>
          </w:p>
        </w:tc>
        <w:tc>
          <w:tcPr>
            <w:tcW w:w="1240" w:type="dxa"/>
            <w:tcBorders>
              <w:top w:val="nil"/>
              <w:left w:val="nil"/>
              <w:bottom w:val="nil"/>
              <w:right w:val="nil"/>
            </w:tcBorders>
            <w:shd w:val="clear" w:color="auto" w:fill="auto"/>
            <w:noWrap/>
            <w:vAlign w:val="bottom"/>
          </w:tcPr>
          <w:p w:rsidR="005C282B" w:rsidRPr="005C282B" w:rsidDel="00842121" w:rsidRDefault="005C282B" w:rsidP="005C282B">
            <w:pPr>
              <w:jc w:val="center"/>
              <w:rPr>
                <w:del w:id="80" w:author="Author"/>
                <w:rFonts w:ascii="Arial" w:hAnsi="Arial" w:cs="Arial"/>
                <w:color w:val="000000"/>
                <w:sz w:val="20"/>
                <w:lang w:eastAsia="en-US"/>
              </w:rPr>
            </w:pPr>
            <w:del w:id="81" w:author="Author">
              <w:r w:rsidRPr="005C282B" w:rsidDel="00842121">
                <w:rPr>
                  <w:rFonts w:ascii="Arial" w:hAnsi="Arial" w:cs="Arial"/>
                  <w:color w:val="000000"/>
                  <w:sz w:val="20"/>
                  <w:lang w:eastAsia="en-US"/>
                </w:rPr>
                <w:delText>Level 4</w:delText>
              </w:r>
            </w:del>
          </w:p>
        </w:tc>
        <w:tc>
          <w:tcPr>
            <w:tcW w:w="1300" w:type="dxa"/>
            <w:tcBorders>
              <w:top w:val="nil"/>
              <w:left w:val="nil"/>
              <w:bottom w:val="nil"/>
              <w:right w:val="nil"/>
            </w:tcBorders>
            <w:shd w:val="clear" w:color="auto" w:fill="auto"/>
            <w:noWrap/>
            <w:vAlign w:val="bottom"/>
          </w:tcPr>
          <w:p w:rsidR="005C282B" w:rsidRPr="005C282B" w:rsidDel="00842121" w:rsidRDefault="005C282B" w:rsidP="005C282B">
            <w:pPr>
              <w:jc w:val="center"/>
              <w:rPr>
                <w:del w:id="82" w:author="Author"/>
                <w:rFonts w:ascii="Arial" w:hAnsi="Arial" w:cs="Arial"/>
                <w:color w:val="000000"/>
                <w:sz w:val="20"/>
                <w:lang w:eastAsia="en-US"/>
              </w:rPr>
            </w:pPr>
            <w:del w:id="83" w:author="Author">
              <w:r w:rsidRPr="005C282B" w:rsidDel="00842121">
                <w:rPr>
                  <w:rFonts w:ascii="Arial" w:hAnsi="Arial" w:cs="Arial"/>
                  <w:color w:val="000000"/>
                  <w:sz w:val="20"/>
                  <w:lang w:eastAsia="en-US"/>
                </w:rPr>
                <w:delText>Level 5</w:delText>
              </w:r>
            </w:del>
          </w:p>
        </w:tc>
        <w:tc>
          <w:tcPr>
            <w:tcW w:w="1020" w:type="dxa"/>
            <w:tcBorders>
              <w:top w:val="nil"/>
              <w:left w:val="nil"/>
              <w:bottom w:val="nil"/>
              <w:right w:val="nil"/>
            </w:tcBorders>
            <w:shd w:val="clear" w:color="auto" w:fill="auto"/>
            <w:noWrap/>
            <w:vAlign w:val="bottom"/>
          </w:tcPr>
          <w:p w:rsidR="005C282B" w:rsidRPr="005C282B" w:rsidDel="00842121" w:rsidRDefault="005C282B" w:rsidP="005C282B">
            <w:pPr>
              <w:jc w:val="center"/>
              <w:rPr>
                <w:del w:id="84" w:author="Author"/>
                <w:rFonts w:ascii="Arial" w:hAnsi="Arial" w:cs="Arial"/>
                <w:color w:val="000000"/>
                <w:sz w:val="20"/>
                <w:lang w:eastAsia="en-US"/>
              </w:rPr>
            </w:pPr>
            <w:del w:id="85" w:author="Author">
              <w:r w:rsidRPr="005C282B" w:rsidDel="00842121">
                <w:rPr>
                  <w:rFonts w:ascii="Arial" w:hAnsi="Arial" w:cs="Arial"/>
                  <w:color w:val="000000"/>
                  <w:sz w:val="20"/>
                  <w:lang w:eastAsia="en-US"/>
                </w:rPr>
                <w:delText>Level 6</w:delText>
              </w:r>
            </w:del>
          </w:p>
        </w:tc>
      </w:tr>
      <w:tr w:rsidR="005C282B" w:rsidRPr="005C282B" w:rsidDel="00842121" w:rsidTr="003E2080">
        <w:trPr>
          <w:trHeight w:val="330"/>
          <w:del w:id="86" w:author="Author"/>
        </w:trPr>
        <w:tc>
          <w:tcPr>
            <w:tcW w:w="3460" w:type="dxa"/>
            <w:tcBorders>
              <w:top w:val="nil"/>
              <w:left w:val="single" w:sz="4" w:space="0" w:color="auto"/>
              <w:bottom w:val="single" w:sz="4" w:space="0" w:color="auto"/>
              <w:right w:val="single" w:sz="4" w:space="0" w:color="auto"/>
            </w:tcBorders>
            <w:shd w:val="clear" w:color="auto" w:fill="auto"/>
            <w:vAlign w:val="bottom"/>
          </w:tcPr>
          <w:p w:rsidR="005C282B" w:rsidRPr="005C282B" w:rsidDel="00842121" w:rsidRDefault="005C282B" w:rsidP="005C282B">
            <w:pPr>
              <w:rPr>
                <w:del w:id="87" w:author="Author"/>
                <w:rFonts w:ascii="Arial" w:hAnsi="Arial" w:cs="Arial"/>
                <w:b/>
                <w:bCs/>
                <w:color w:val="000000"/>
                <w:sz w:val="20"/>
                <w:lang w:eastAsia="en-US"/>
              </w:rPr>
            </w:pPr>
            <w:del w:id="88" w:author="Author">
              <w:r w:rsidRPr="005C282B" w:rsidDel="00842121">
                <w:rPr>
                  <w:rFonts w:ascii="Arial" w:hAnsi="Arial" w:cs="Arial"/>
                  <w:b/>
                  <w:bCs/>
                  <w:color w:val="000000"/>
                  <w:sz w:val="20"/>
                  <w:lang w:eastAsia="en-US"/>
                </w:rPr>
                <w:delText xml:space="preserve">LED Equivalent </w:delText>
              </w:r>
            </w:del>
            <w:ins w:id="89" w:author="Author">
              <w:del w:id="90" w:author="Author">
                <w:r w:rsidR="00EC24B4" w:rsidDel="00842121">
                  <w:rPr>
                    <w:rFonts w:ascii="Arial" w:hAnsi="Arial" w:cs="Arial"/>
                    <w:b/>
                    <w:bCs/>
                    <w:color w:val="000000"/>
                    <w:sz w:val="20"/>
                    <w:lang w:eastAsia="en-US"/>
                  </w:rPr>
                  <w:delText xml:space="preserve">Lumen </w:delText>
                </w:r>
              </w:del>
            </w:ins>
            <w:del w:id="91" w:author="Author">
              <w:r w:rsidRPr="005C282B" w:rsidDel="00842121">
                <w:rPr>
                  <w:rFonts w:ascii="Arial" w:hAnsi="Arial" w:cs="Arial"/>
                  <w:b/>
                  <w:bCs/>
                  <w:color w:val="000000"/>
                  <w:sz w:val="20"/>
                  <w:lang w:eastAsia="en-US"/>
                </w:rPr>
                <w:delText>Range</w:delText>
              </w:r>
            </w:del>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92" w:author="Author"/>
                <w:rFonts w:ascii="Arial" w:hAnsi="Arial" w:cs="Arial"/>
                <w:color w:val="000000"/>
                <w:sz w:val="20"/>
                <w:lang w:eastAsia="en-US"/>
              </w:rPr>
            </w:pPr>
            <w:del w:id="93" w:author="Author">
              <w:r w:rsidRPr="005C282B" w:rsidDel="00842121">
                <w:rPr>
                  <w:rFonts w:ascii="Arial" w:hAnsi="Arial" w:cs="Arial"/>
                  <w:color w:val="000000"/>
                  <w:sz w:val="20"/>
                  <w:lang w:eastAsia="en-US"/>
                </w:rPr>
                <w:delText>&lt;3</w:delText>
              </w:r>
            </w:del>
            <w:ins w:id="94" w:author="Author">
              <w:del w:id="95" w:author="Author">
                <w:r w:rsidR="00EC24B4" w:rsidDel="00842121">
                  <w:rPr>
                    <w:rFonts w:ascii="Arial" w:hAnsi="Arial" w:cs="Arial"/>
                    <w:color w:val="000000"/>
                    <w:sz w:val="20"/>
                    <w:lang w:eastAsia="en-US"/>
                  </w:rPr>
                  <w:delText>,</w:delText>
                </w:r>
              </w:del>
            </w:ins>
            <w:del w:id="96" w:author="Author">
              <w:r w:rsidRPr="005C282B" w:rsidDel="00842121">
                <w:rPr>
                  <w:rFonts w:ascii="Arial" w:hAnsi="Arial" w:cs="Arial"/>
                  <w:color w:val="000000"/>
                  <w:sz w:val="20"/>
                  <w:lang w:eastAsia="en-US"/>
                </w:rPr>
                <w:delText>500</w:delText>
              </w:r>
            </w:del>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97" w:author="Author"/>
                <w:rFonts w:ascii="Arial" w:hAnsi="Arial" w:cs="Arial"/>
                <w:color w:val="000000"/>
                <w:sz w:val="20"/>
                <w:lang w:eastAsia="en-US"/>
              </w:rPr>
            </w:pPr>
            <w:del w:id="98" w:author="Author">
              <w:r w:rsidRPr="005C282B" w:rsidDel="00842121">
                <w:rPr>
                  <w:rFonts w:ascii="Arial" w:hAnsi="Arial" w:cs="Arial"/>
                  <w:color w:val="000000"/>
                  <w:sz w:val="20"/>
                  <w:lang w:eastAsia="en-US"/>
                </w:rPr>
                <w:delText>3</w:delText>
              </w:r>
            </w:del>
            <w:ins w:id="99" w:author="Author">
              <w:del w:id="100" w:author="Author">
                <w:r w:rsidR="00EC24B4" w:rsidDel="00842121">
                  <w:rPr>
                    <w:rFonts w:ascii="Arial" w:hAnsi="Arial" w:cs="Arial"/>
                    <w:color w:val="000000"/>
                    <w:sz w:val="20"/>
                    <w:lang w:eastAsia="en-US"/>
                  </w:rPr>
                  <w:delText>,</w:delText>
                </w:r>
              </w:del>
            </w:ins>
            <w:del w:id="101" w:author="Author">
              <w:r w:rsidRPr="005C282B" w:rsidDel="00842121">
                <w:rPr>
                  <w:rFonts w:ascii="Arial" w:hAnsi="Arial" w:cs="Arial"/>
                  <w:color w:val="000000"/>
                  <w:sz w:val="20"/>
                  <w:lang w:eastAsia="en-US"/>
                </w:rPr>
                <w:delText>501-5</w:delText>
              </w:r>
            </w:del>
            <w:ins w:id="102" w:author="Author">
              <w:del w:id="103" w:author="Author">
                <w:r w:rsidR="00EC24B4" w:rsidDel="00842121">
                  <w:rPr>
                    <w:rFonts w:ascii="Arial" w:hAnsi="Arial" w:cs="Arial"/>
                    <w:color w:val="000000"/>
                    <w:sz w:val="20"/>
                    <w:lang w:eastAsia="en-US"/>
                  </w:rPr>
                  <w:delText>,</w:delText>
                </w:r>
              </w:del>
            </w:ins>
            <w:del w:id="104" w:author="Author">
              <w:r w:rsidRPr="005C282B" w:rsidDel="00842121">
                <w:rPr>
                  <w:rFonts w:ascii="Arial" w:hAnsi="Arial" w:cs="Arial"/>
                  <w:color w:val="000000"/>
                  <w:sz w:val="20"/>
                  <w:lang w:eastAsia="en-US"/>
                </w:rPr>
                <w:delText>500</w:delText>
              </w:r>
            </w:del>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05" w:author="Author"/>
                <w:rFonts w:ascii="Arial" w:hAnsi="Arial" w:cs="Arial"/>
                <w:color w:val="000000"/>
                <w:sz w:val="20"/>
                <w:lang w:eastAsia="en-US"/>
              </w:rPr>
            </w:pPr>
            <w:del w:id="106" w:author="Author">
              <w:r w:rsidRPr="005C282B" w:rsidDel="00842121">
                <w:rPr>
                  <w:rFonts w:ascii="Arial" w:hAnsi="Arial" w:cs="Arial"/>
                  <w:color w:val="000000"/>
                  <w:sz w:val="20"/>
                  <w:lang w:eastAsia="en-US"/>
                </w:rPr>
                <w:delText>5</w:delText>
              </w:r>
            </w:del>
            <w:ins w:id="107" w:author="Author">
              <w:del w:id="108" w:author="Author">
                <w:r w:rsidR="00EC24B4" w:rsidDel="00842121">
                  <w:rPr>
                    <w:rFonts w:ascii="Arial" w:hAnsi="Arial" w:cs="Arial"/>
                    <w:color w:val="000000"/>
                    <w:sz w:val="20"/>
                    <w:lang w:eastAsia="en-US"/>
                  </w:rPr>
                  <w:delText>,</w:delText>
                </w:r>
              </w:del>
            </w:ins>
            <w:del w:id="109" w:author="Author">
              <w:r w:rsidRPr="005C282B" w:rsidDel="00842121">
                <w:rPr>
                  <w:rFonts w:ascii="Arial" w:hAnsi="Arial" w:cs="Arial"/>
                  <w:color w:val="000000"/>
                  <w:sz w:val="20"/>
                  <w:lang w:eastAsia="en-US"/>
                </w:rPr>
                <w:delText>501-8</w:delText>
              </w:r>
            </w:del>
            <w:ins w:id="110" w:author="Author">
              <w:del w:id="111" w:author="Author">
                <w:r w:rsidR="00EC24B4" w:rsidDel="00842121">
                  <w:rPr>
                    <w:rFonts w:ascii="Arial" w:hAnsi="Arial" w:cs="Arial"/>
                    <w:color w:val="000000"/>
                    <w:sz w:val="20"/>
                    <w:lang w:eastAsia="en-US"/>
                  </w:rPr>
                  <w:delText>,</w:delText>
                </w:r>
              </w:del>
            </w:ins>
            <w:del w:id="112" w:author="Author">
              <w:r w:rsidRPr="005C282B" w:rsidDel="00842121">
                <w:rPr>
                  <w:rFonts w:ascii="Arial" w:hAnsi="Arial" w:cs="Arial"/>
                  <w:color w:val="000000"/>
                  <w:sz w:val="20"/>
                  <w:lang w:eastAsia="en-US"/>
                </w:rPr>
                <w:delText>000</w:delText>
              </w:r>
            </w:del>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13" w:author="Author"/>
                <w:rFonts w:ascii="Arial" w:hAnsi="Arial" w:cs="Arial"/>
                <w:color w:val="000000"/>
                <w:sz w:val="20"/>
                <w:lang w:eastAsia="en-US"/>
              </w:rPr>
            </w:pPr>
            <w:del w:id="114" w:author="Author">
              <w:r w:rsidRPr="005C282B" w:rsidDel="00842121">
                <w:rPr>
                  <w:rFonts w:ascii="Arial" w:hAnsi="Arial" w:cs="Arial"/>
                  <w:color w:val="000000"/>
                  <w:sz w:val="20"/>
                  <w:lang w:eastAsia="en-US"/>
                </w:rPr>
                <w:delText>8</w:delText>
              </w:r>
            </w:del>
            <w:ins w:id="115" w:author="Author">
              <w:del w:id="116" w:author="Author">
                <w:r w:rsidR="00EC24B4" w:rsidDel="00842121">
                  <w:rPr>
                    <w:rFonts w:ascii="Arial" w:hAnsi="Arial" w:cs="Arial"/>
                    <w:color w:val="000000"/>
                    <w:sz w:val="20"/>
                    <w:lang w:eastAsia="en-US"/>
                  </w:rPr>
                  <w:delText>,</w:delText>
                </w:r>
              </w:del>
            </w:ins>
            <w:del w:id="117" w:author="Author">
              <w:r w:rsidRPr="005C282B" w:rsidDel="00842121">
                <w:rPr>
                  <w:rFonts w:ascii="Arial" w:hAnsi="Arial" w:cs="Arial"/>
                  <w:color w:val="000000"/>
                  <w:sz w:val="20"/>
                  <w:lang w:eastAsia="en-US"/>
                </w:rPr>
                <w:delText>001-12</w:delText>
              </w:r>
            </w:del>
            <w:ins w:id="118" w:author="Author">
              <w:del w:id="119" w:author="Author">
                <w:r w:rsidR="00EC24B4" w:rsidDel="00842121">
                  <w:rPr>
                    <w:rFonts w:ascii="Arial" w:hAnsi="Arial" w:cs="Arial"/>
                    <w:color w:val="000000"/>
                    <w:sz w:val="20"/>
                    <w:lang w:eastAsia="en-US"/>
                  </w:rPr>
                  <w:delText>,</w:delText>
                </w:r>
              </w:del>
            </w:ins>
            <w:del w:id="120" w:author="Author">
              <w:r w:rsidRPr="005C282B" w:rsidDel="00842121">
                <w:rPr>
                  <w:rFonts w:ascii="Arial" w:hAnsi="Arial" w:cs="Arial"/>
                  <w:color w:val="000000"/>
                  <w:sz w:val="20"/>
                  <w:lang w:eastAsia="en-US"/>
                </w:rPr>
                <w:delText>000</w:delText>
              </w:r>
            </w:del>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21" w:author="Author"/>
                <w:rFonts w:ascii="Arial" w:hAnsi="Arial" w:cs="Arial"/>
                <w:color w:val="000000"/>
                <w:sz w:val="20"/>
                <w:lang w:eastAsia="en-US"/>
              </w:rPr>
            </w:pPr>
            <w:del w:id="122" w:author="Author">
              <w:r w:rsidRPr="005C282B" w:rsidDel="00842121">
                <w:rPr>
                  <w:rFonts w:ascii="Arial" w:hAnsi="Arial" w:cs="Arial"/>
                  <w:color w:val="000000"/>
                  <w:sz w:val="20"/>
                  <w:lang w:eastAsia="en-US"/>
                </w:rPr>
                <w:delText>12</w:delText>
              </w:r>
            </w:del>
            <w:ins w:id="123" w:author="Author">
              <w:del w:id="124" w:author="Author">
                <w:r w:rsidR="00EC24B4" w:rsidDel="00842121">
                  <w:rPr>
                    <w:rFonts w:ascii="Arial" w:hAnsi="Arial" w:cs="Arial"/>
                    <w:color w:val="000000"/>
                    <w:sz w:val="20"/>
                    <w:lang w:eastAsia="en-US"/>
                  </w:rPr>
                  <w:delText>,</w:delText>
                </w:r>
              </w:del>
            </w:ins>
            <w:del w:id="125" w:author="Author">
              <w:r w:rsidRPr="005C282B" w:rsidDel="00842121">
                <w:rPr>
                  <w:rFonts w:ascii="Arial" w:hAnsi="Arial" w:cs="Arial"/>
                  <w:color w:val="000000"/>
                  <w:sz w:val="20"/>
                  <w:lang w:eastAsia="en-US"/>
                </w:rPr>
                <w:delText>001-15</w:delText>
              </w:r>
            </w:del>
            <w:ins w:id="126" w:author="Author">
              <w:del w:id="127" w:author="Author">
                <w:r w:rsidR="00EC24B4" w:rsidDel="00842121">
                  <w:rPr>
                    <w:rFonts w:ascii="Arial" w:hAnsi="Arial" w:cs="Arial"/>
                    <w:color w:val="000000"/>
                    <w:sz w:val="20"/>
                    <w:lang w:eastAsia="en-US"/>
                  </w:rPr>
                  <w:delText>,</w:delText>
                </w:r>
              </w:del>
            </w:ins>
            <w:del w:id="128" w:author="Author">
              <w:r w:rsidRPr="005C282B" w:rsidDel="00842121">
                <w:rPr>
                  <w:rFonts w:ascii="Arial" w:hAnsi="Arial" w:cs="Arial"/>
                  <w:color w:val="000000"/>
                  <w:sz w:val="20"/>
                  <w:lang w:eastAsia="en-US"/>
                </w:rPr>
                <w:delText>500</w:delText>
              </w:r>
            </w:del>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29" w:author="Author"/>
                <w:rFonts w:ascii="Arial" w:hAnsi="Arial" w:cs="Arial"/>
                <w:color w:val="000000"/>
                <w:sz w:val="20"/>
                <w:lang w:eastAsia="en-US"/>
              </w:rPr>
            </w:pPr>
            <w:del w:id="130" w:author="Author">
              <w:r w:rsidRPr="005C282B" w:rsidDel="00842121">
                <w:rPr>
                  <w:rFonts w:ascii="Arial" w:hAnsi="Arial" w:cs="Arial"/>
                  <w:color w:val="000000"/>
                  <w:sz w:val="20"/>
                  <w:lang w:eastAsia="en-US"/>
                </w:rPr>
                <w:delText>&gt;15</w:delText>
              </w:r>
            </w:del>
            <w:ins w:id="131" w:author="Author">
              <w:del w:id="132" w:author="Author">
                <w:r w:rsidR="00EC24B4" w:rsidDel="00842121">
                  <w:rPr>
                    <w:rFonts w:ascii="Arial" w:hAnsi="Arial" w:cs="Arial"/>
                    <w:color w:val="000000"/>
                    <w:sz w:val="20"/>
                    <w:lang w:eastAsia="en-US"/>
                  </w:rPr>
                  <w:delText>,</w:delText>
                </w:r>
              </w:del>
            </w:ins>
            <w:del w:id="133" w:author="Author">
              <w:r w:rsidRPr="005C282B" w:rsidDel="00842121">
                <w:rPr>
                  <w:rFonts w:ascii="Arial" w:hAnsi="Arial" w:cs="Arial"/>
                  <w:color w:val="000000"/>
                  <w:sz w:val="20"/>
                  <w:lang w:eastAsia="en-US"/>
                </w:rPr>
                <w:delText>501</w:delText>
              </w:r>
            </w:del>
          </w:p>
        </w:tc>
      </w:tr>
      <w:tr w:rsidR="005C282B" w:rsidRPr="005C282B" w:rsidDel="00842121" w:rsidTr="003E2080">
        <w:trPr>
          <w:trHeight w:val="330"/>
          <w:del w:id="134" w:author="Author"/>
        </w:trPr>
        <w:tc>
          <w:tcPr>
            <w:tcW w:w="3460" w:type="dxa"/>
            <w:tcBorders>
              <w:top w:val="nil"/>
              <w:left w:val="single" w:sz="4" w:space="0" w:color="auto"/>
              <w:bottom w:val="single" w:sz="4" w:space="0" w:color="auto"/>
              <w:right w:val="single" w:sz="4" w:space="0" w:color="auto"/>
            </w:tcBorders>
            <w:shd w:val="clear" w:color="auto" w:fill="auto"/>
            <w:vAlign w:val="bottom"/>
          </w:tcPr>
          <w:p w:rsidR="005C282B" w:rsidRPr="005C282B" w:rsidDel="00842121" w:rsidRDefault="005C282B">
            <w:pPr>
              <w:rPr>
                <w:del w:id="135" w:author="Author"/>
                <w:rFonts w:ascii="Arial" w:hAnsi="Arial" w:cs="Arial"/>
                <w:b/>
                <w:bCs/>
                <w:color w:val="000000"/>
                <w:sz w:val="20"/>
                <w:lang w:eastAsia="en-US"/>
              </w:rPr>
            </w:pPr>
            <w:del w:id="136" w:author="Author">
              <w:r w:rsidRPr="005C282B" w:rsidDel="00842121">
                <w:rPr>
                  <w:rFonts w:ascii="Arial" w:hAnsi="Arial" w:cs="Arial"/>
                  <w:b/>
                  <w:bCs/>
                  <w:color w:val="000000"/>
                  <w:sz w:val="20"/>
                  <w:lang w:eastAsia="en-US"/>
                </w:rPr>
                <w:delText>Monthly Energy (kWh)</w:delText>
              </w:r>
            </w:del>
          </w:p>
        </w:tc>
        <w:tc>
          <w:tcPr>
            <w:tcW w:w="10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37" w:author="Author"/>
                <w:rFonts w:ascii="Arial" w:hAnsi="Arial" w:cs="Arial"/>
                <w:color w:val="000000"/>
                <w:sz w:val="20"/>
                <w:lang w:eastAsia="en-US"/>
              </w:rPr>
            </w:pPr>
            <w:del w:id="138" w:author="Author">
              <w:r w:rsidRPr="005C282B" w:rsidDel="00842121">
                <w:rPr>
                  <w:rFonts w:ascii="Arial" w:hAnsi="Arial" w:cs="Arial"/>
                  <w:color w:val="000000"/>
                  <w:sz w:val="20"/>
                  <w:lang w:eastAsia="en-US"/>
                </w:rPr>
                <w:delText>8</w:delText>
              </w:r>
            </w:del>
          </w:p>
        </w:tc>
        <w:tc>
          <w:tcPr>
            <w:tcW w:w="116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39" w:author="Author"/>
                <w:rFonts w:ascii="Arial" w:hAnsi="Arial" w:cs="Arial"/>
                <w:color w:val="000000"/>
                <w:sz w:val="20"/>
                <w:lang w:eastAsia="en-US"/>
              </w:rPr>
            </w:pPr>
            <w:del w:id="140" w:author="Author">
              <w:r w:rsidRPr="005C282B" w:rsidDel="00842121">
                <w:rPr>
                  <w:rFonts w:ascii="Arial" w:hAnsi="Arial" w:cs="Arial"/>
                  <w:color w:val="000000"/>
                  <w:sz w:val="20"/>
                  <w:lang w:eastAsia="en-US"/>
                </w:rPr>
                <w:delText>15</w:delText>
              </w:r>
            </w:del>
          </w:p>
        </w:tc>
        <w:tc>
          <w:tcPr>
            <w:tcW w:w="12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41" w:author="Author"/>
                <w:rFonts w:ascii="Arial" w:hAnsi="Arial" w:cs="Arial"/>
                <w:color w:val="000000"/>
                <w:sz w:val="20"/>
                <w:lang w:eastAsia="en-US"/>
              </w:rPr>
            </w:pPr>
            <w:del w:id="142" w:author="Author">
              <w:r w:rsidRPr="005C282B" w:rsidDel="00842121">
                <w:rPr>
                  <w:rFonts w:ascii="Arial" w:hAnsi="Arial" w:cs="Arial"/>
                  <w:color w:val="000000"/>
                  <w:sz w:val="20"/>
                  <w:lang w:eastAsia="en-US"/>
                </w:rPr>
                <w:delText>25</w:delText>
              </w:r>
            </w:del>
          </w:p>
        </w:tc>
        <w:tc>
          <w:tcPr>
            <w:tcW w:w="124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43" w:author="Author"/>
                <w:rFonts w:ascii="Arial" w:hAnsi="Arial" w:cs="Arial"/>
                <w:color w:val="000000"/>
                <w:sz w:val="20"/>
                <w:lang w:eastAsia="en-US"/>
              </w:rPr>
            </w:pPr>
            <w:del w:id="144" w:author="Author">
              <w:r w:rsidRPr="005C282B" w:rsidDel="00842121">
                <w:rPr>
                  <w:rFonts w:ascii="Arial" w:hAnsi="Arial" w:cs="Arial"/>
                  <w:color w:val="000000"/>
                  <w:sz w:val="20"/>
                  <w:lang w:eastAsia="en-US"/>
                </w:rPr>
                <w:delText>34</w:delText>
              </w:r>
            </w:del>
          </w:p>
        </w:tc>
        <w:tc>
          <w:tcPr>
            <w:tcW w:w="13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45" w:author="Author"/>
                <w:rFonts w:ascii="Arial" w:hAnsi="Arial" w:cs="Arial"/>
                <w:color w:val="000000"/>
                <w:sz w:val="20"/>
                <w:lang w:eastAsia="en-US"/>
              </w:rPr>
            </w:pPr>
            <w:del w:id="146" w:author="Author">
              <w:r w:rsidRPr="005C282B" w:rsidDel="00842121">
                <w:rPr>
                  <w:rFonts w:ascii="Arial" w:hAnsi="Arial" w:cs="Arial"/>
                  <w:color w:val="000000"/>
                  <w:sz w:val="20"/>
                  <w:lang w:eastAsia="en-US"/>
                </w:rPr>
                <w:delText>44</w:delText>
              </w:r>
            </w:del>
          </w:p>
        </w:tc>
        <w:tc>
          <w:tcPr>
            <w:tcW w:w="102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47" w:author="Author"/>
                <w:rFonts w:ascii="Arial" w:hAnsi="Arial" w:cs="Arial"/>
                <w:color w:val="000000"/>
                <w:sz w:val="20"/>
                <w:lang w:eastAsia="en-US"/>
              </w:rPr>
            </w:pPr>
            <w:del w:id="148" w:author="Author">
              <w:r w:rsidRPr="005C282B" w:rsidDel="00842121">
                <w:rPr>
                  <w:rFonts w:ascii="Arial" w:hAnsi="Arial" w:cs="Arial"/>
                  <w:color w:val="000000"/>
                  <w:sz w:val="20"/>
                  <w:lang w:eastAsia="en-US"/>
                </w:rPr>
                <w:delText>57</w:delText>
              </w:r>
            </w:del>
          </w:p>
        </w:tc>
      </w:tr>
      <w:tr w:rsidR="005C282B" w:rsidRPr="005C282B" w:rsidDel="00842121" w:rsidTr="003E2080">
        <w:trPr>
          <w:trHeight w:val="330"/>
          <w:del w:id="149" w:author="Author"/>
        </w:trPr>
        <w:tc>
          <w:tcPr>
            <w:tcW w:w="3460" w:type="dxa"/>
            <w:tcBorders>
              <w:top w:val="nil"/>
              <w:left w:val="single" w:sz="4" w:space="0" w:color="auto"/>
              <w:bottom w:val="single" w:sz="4" w:space="0" w:color="auto"/>
              <w:right w:val="single" w:sz="4" w:space="0" w:color="auto"/>
            </w:tcBorders>
            <w:shd w:val="clear" w:color="auto" w:fill="auto"/>
            <w:vAlign w:val="bottom"/>
          </w:tcPr>
          <w:p w:rsidR="005C282B" w:rsidRPr="005C282B" w:rsidDel="00842121" w:rsidRDefault="005C282B" w:rsidP="005C282B">
            <w:pPr>
              <w:rPr>
                <w:del w:id="150" w:author="Author"/>
                <w:rFonts w:ascii="Arial" w:hAnsi="Arial" w:cs="Arial"/>
                <w:b/>
                <w:bCs/>
                <w:color w:val="000000"/>
                <w:sz w:val="20"/>
                <w:lang w:eastAsia="en-US"/>
              </w:rPr>
            </w:pPr>
            <w:del w:id="151" w:author="Author">
              <w:r w:rsidRPr="005C282B" w:rsidDel="00842121">
                <w:rPr>
                  <w:rFonts w:ascii="Arial" w:hAnsi="Arial" w:cs="Arial"/>
                  <w:b/>
                  <w:bCs/>
                  <w:color w:val="000000"/>
                  <w:sz w:val="20"/>
                  <w:lang w:eastAsia="en-US"/>
                </w:rPr>
                <w:delText>Functional Lighting</w:delText>
              </w:r>
            </w:del>
          </w:p>
        </w:tc>
        <w:tc>
          <w:tcPr>
            <w:tcW w:w="10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pPr>
              <w:jc w:val="center"/>
              <w:rPr>
                <w:del w:id="152" w:author="Author"/>
                <w:rFonts w:ascii="Arial" w:hAnsi="Arial" w:cs="Arial"/>
                <w:color w:val="000000"/>
                <w:sz w:val="20"/>
                <w:lang w:eastAsia="en-US"/>
              </w:rPr>
            </w:pPr>
            <w:del w:id="153" w:author="Autho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11</w:delText>
              </w:r>
              <w:r w:rsidRPr="005C282B" w:rsidDel="00842121">
                <w:rPr>
                  <w:rFonts w:ascii="Arial" w:hAnsi="Arial" w:cs="Arial"/>
                  <w:color w:val="000000"/>
                  <w:sz w:val="20"/>
                  <w:lang w:eastAsia="en-US"/>
                </w:rPr>
                <w:delText>.6</w:delText>
              </w:r>
              <w:r w:rsidRPr="005C282B" w:rsidDel="00C14724">
                <w:rPr>
                  <w:rFonts w:ascii="Arial" w:hAnsi="Arial" w:cs="Arial"/>
                  <w:color w:val="000000"/>
                  <w:sz w:val="20"/>
                  <w:lang w:eastAsia="en-US"/>
                </w:rPr>
                <w:delText>2</w:delText>
              </w:r>
              <w:r w:rsidRPr="005C282B" w:rsidDel="00842121">
                <w:rPr>
                  <w:rFonts w:ascii="Arial" w:hAnsi="Arial" w:cs="Arial"/>
                  <w:color w:val="000000"/>
                  <w:sz w:val="20"/>
                  <w:lang w:eastAsia="en-US"/>
                </w:rPr>
                <w:delText xml:space="preserve"> </w:delText>
              </w:r>
            </w:del>
          </w:p>
        </w:tc>
        <w:tc>
          <w:tcPr>
            <w:tcW w:w="116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pPr>
              <w:jc w:val="center"/>
              <w:rPr>
                <w:del w:id="154" w:author="Author"/>
                <w:rFonts w:ascii="Arial" w:hAnsi="Arial" w:cs="Arial"/>
                <w:color w:val="000000"/>
                <w:sz w:val="20"/>
                <w:lang w:eastAsia="en-US"/>
              </w:rPr>
            </w:pPr>
            <w:del w:id="155" w:author="Autho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12</w:delText>
              </w: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56</w:delText>
              </w:r>
              <w:r w:rsidRPr="005C282B" w:rsidDel="00842121">
                <w:rPr>
                  <w:rFonts w:ascii="Arial" w:hAnsi="Arial" w:cs="Arial"/>
                  <w:color w:val="000000"/>
                  <w:sz w:val="20"/>
                  <w:lang w:eastAsia="en-US"/>
                </w:rPr>
                <w:delText xml:space="preserve"> </w:delText>
              </w:r>
            </w:del>
          </w:p>
        </w:tc>
        <w:tc>
          <w:tcPr>
            <w:tcW w:w="12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pPr>
              <w:jc w:val="center"/>
              <w:rPr>
                <w:del w:id="156" w:author="Author"/>
                <w:rFonts w:ascii="Arial" w:hAnsi="Arial" w:cs="Arial"/>
                <w:color w:val="000000"/>
                <w:sz w:val="20"/>
                <w:lang w:eastAsia="en-US"/>
              </w:rPr>
            </w:pPr>
            <w:del w:id="157" w:author="Autho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13</w:delText>
              </w: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04</w:delText>
              </w:r>
              <w:r w:rsidRPr="005C282B" w:rsidDel="00842121">
                <w:rPr>
                  <w:rFonts w:ascii="Arial" w:hAnsi="Arial" w:cs="Arial"/>
                  <w:color w:val="000000"/>
                  <w:sz w:val="20"/>
                  <w:lang w:eastAsia="en-US"/>
                </w:rPr>
                <w:delText xml:space="preserve"> </w:delText>
              </w:r>
            </w:del>
          </w:p>
        </w:tc>
        <w:tc>
          <w:tcPr>
            <w:tcW w:w="124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pPr>
              <w:jc w:val="center"/>
              <w:rPr>
                <w:del w:id="158" w:author="Author"/>
                <w:rFonts w:ascii="Arial" w:hAnsi="Arial" w:cs="Arial"/>
                <w:color w:val="000000"/>
                <w:sz w:val="20"/>
                <w:lang w:eastAsia="en-US"/>
              </w:rPr>
            </w:pPr>
            <w:del w:id="159" w:author="Autho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13</w:delText>
              </w:r>
              <w:r w:rsidRPr="005C282B" w:rsidDel="00842121">
                <w:rPr>
                  <w:rFonts w:ascii="Arial" w:hAnsi="Arial" w:cs="Arial"/>
                  <w:color w:val="000000"/>
                  <w:sz w:val="20"/>
                  <w:lang w:eastAsia="en-US"/>
                </w:rPr>
                <w:delText>.</w:delText>
              </w:r>
              <w:r w:rsidRPr="005C282B" w:rsidDel="00C14724">
                <w:rPr>
                  <w:rFonts w:ascii="Arial" w:hAnsi="Arial" w:cs="Arial"/>
                  <w:color w:val="000000"/>
                  <w:sz w:val="20"/>
                  <w:lang w:eastAsia="en-US"/>
                </w:rPr>
                <w:delText>58</w:delText>
              </w:r>
              <w:r w:rsidRPr="005C282B" w:rsidDel="00842121">
                <w:rPr>
                  <w:rFonts w:ascii="Arial" w:hAnsi="Arial" w:cs="Arial"/>
                  <w:color w:val="000000"/>
                  <w:sz w:val="20"/>
                  <w:lang w:eastAsia="en-US"/>
                </w:rPr>
                <w:delText xml:space="preserve"> </w:delText>
              </w:r>
            </w:del>
          </w:p>
        </w:tc>
        <w:tc>
          <w:tcPr>
            <w:tcW w:w="13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pPr>
              <w:jc w:val="center"/>
              <w:rPr>
                <w:del w:id="160" w:author="Author"/>
                <w:rFonts w:ascii="Arial" w:hAnsi="Arial" w:cs="Arial"/>
                <w:color w:val="000000"/>
                <w:sz w:val="20"/>
                <w:lang w:eastAsia="en-US"/>
              </w:rPr>
            </w:pPr>
            <w:del w:id="161" w:author="Author">
              <w:r w:rsidRPr="005C282B" w:rsidDel="00842121">
                <w:rPr>
                  <w:rFonts w:ascii="Arial" w:hAnsi="Arial" w:cs="Arial"/>
                  <w:color w:val="000000"/>
                  <w:sz w:val="20"/>
                  <w:lang w:eastAsia="en-US"/>
                </w:rPr>
                <w:delText>$1</w:delText>
              </w:r>
              <w:r w:rsidRPr="005C282B" w:rsidDel="00C14724">
                <w:rPr>
                  <w:rFonts w:ascii="Arial" w:hAnsi="Arial" w:cs="Arial"/>
                  <w:color w:val="000000"/>
                  <w:sz w:val="20"/>
                  <w:lang w:eastAsia="en-US"/>
                </w:rPr>
                <w:delText>4</w:delText>
              </w:r>
              <w:r w:rsidRPr="005C282B" w:rsidDel="00842121">
                <w:rPr>
                  <w:rFonts w:ascii="Arial" w:hAnsi="Arial" w:cs="Arial"/>
                  <w:color w:val="000000"/>
                  <w:sz w:val="20"/>
                  <w:lang w:eastAsia="en-US"/>
                </w:rPr>
                <w:delText xml:space="preserve">.50 </w:delText>
              </w:r>
            </w:del>
          </w:p>
        </w:tc>
        <w:tc>
          <w:tcPr>
            <w:tcW w:w="102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62" w:author="Author"/>
                <w:rFonts w:ascii="Arial" w:hAnsi="Arial" w:cs="Arial"/>
                <w:color w:val="000000"/>
                <w:sz w:val="20"/>
                <w:lang w:eastAsia="en-US"/>
              </w:rPr>
            </w:pPr>
            <w:del w:id="163" w:author="Author">
              <w:r w:rsidRPr="005C282B" w:rsidDel="00842121">
                <w:rPr>
                  <w:rFonts w:ascii="Arial" w:hAnsi="Arial" w:cs="Arial"/>
                  <w:color w:val="000000"/>
                  <w:sz w:val="20"/>
                  <w:lang w:eastAsia="en-US"/>
                </w:rPr>
                <w:delText xml:space="preserve">$17.74 </w:delText>
              </w:r>
            </w:del>
          </w:p>
        </w:tc>
      </w:tr>
      <w:tr w:rsidR="005C282B" w:rsidRPr="005C282B" w:rsidDel="00842121" w:rsidTr="003E2080">
        <w:trPr>
          <w:trHeight w:val="330"/>
          <w:del w:id="164" w:author="Author"/>
        </w:trPr>
        <w:tc>
          <w:tcPr>
            <w:tcW w:w="3460" w:type="dxa"/>
            <w:tcBorders>
              <w:top w:val="nil"/>
              <w:left w:val="single" w:sz="4" w:space="0" w:color="auto"/>
              <w:bottom w:val="nil"/>
              <w:right w:val="single" w:sz="4" w:space="0" w:color="auto"/>
            </w:tcBorders>
            <w:shd w:val="clear" w:color="auto" w:fill="auto"/>
            <w:noWrap/>
            <w:vAlign w:val="bottom"/>
          </w:tcPr>
          <w:p w:rsidR="005C282B" w:rsidRPr="005C282B" w:rsidDel="00842121" w:rsidRDefault="005C282B" w:rsidP="005C282B">
            <w:pPr>
              <w:rPr>
                <w:del w:id="165" w:author="Author"/>
                <w:rFonts w:ascii="Arial" w:hAnsi="Arial" w:cs="Arial"/>
                <w:b/>
                <w:bCs/>
                <w:color w:val="000000"/>
                <w:sz w:val="20"/>
                <w:lang w:eastAsia="en-US"/>
              </w:rPr>
            </w:pPr>
            <w:del w:id="166" w:author="Author">
              <w:r w:rsidRPr="005C282B" w:rsidDel="00842121">
                <w:rPr>
                  <w:rFonts w:ascii="Arial" w:hAnsi="Arial" w:cs="Arial"/>
                  <w:b/>
                  <w:bCs/>
                  <w:color w:val="000000"/>
                  <w:sz w:val="20"/>
                  <w:lang w:eastAsia="en-US"/>
                </w:rPr>
                <w:delText xml:space="preserve">Functional Lighting - Customer- </w:delText>
              </w:r>
            </w:del>
          </w:p>
        </w:tc>
        <w:tc>
          <w:tcPr>
            <w:tcW w:w="1000" w:type="dxa"/>
            <w:tcBorders>
              <w:top w:val="nil"/>
              <w:left w:val="nil"/>
              <w:bottom w:val="nil"/>
              <w:right w:val="single" w:sz="4" w:space="0" w:color="auto"/>
            </w:tcBorders>
            <w:shd w:val="clear" w:color="auto" w:fill="auto"/>
            <w:noWrap/>
            <w:vAlign w:val="bottom"/>
          </w:tcPr>
          <w:p w:rsidR="005C282B" w:rsidRPr="005C282B" w:rsidDel="00842121" w:rsidRDefault="005C282B" w:rsidP="005C282B">
            <w:pPr>
              <w:jc w:val="center"/>
              <w:rPr>
                <w:del w:id="167" w:author="Author"/>
                <w:rFonts w:ascii="Arial" w:hAnsi="Arial" w:cs="Arial"/>
                <w:color w:val="000000"/>
                <w:sz w:val="20"/>
                <w:lang w:eastAsia="en-US"/>
              </w:rPr>
            </w:pPr>
            <w:del w:id="168" w:author="Author">
              <w:r w:rsidRPr="005C282B" w:rsidDel="00842121">
                <w:rPr>
                  <w:rFonts w:ascii="Arial" w:hAnsi="Arial" w:cs="Arial"/>
                  <w:color w:val="000000"/>
                  <w:sz w:val="20"/>
                  <w:lang w:eastAsia="en-US"/>
                </w:rPr>
                <w:delText> </w:delText>
              </w:r>
            </w:del>
          </w:p>
        </w:tc>
        <w:tc>
          <w:tcPr>
            <w:tcW w:w="1160" w:type="dxa"/>
            <w:tcBorders>
              <w:top w:val="nil"/>
              <w:left w:val="nil"/>
              <w:bottom w:val="nil"/>
              <w:right w:val="single" w:sz="4" w:space="0" w:color="auto"/>
            </w:tcBorders>
            <w:shd w:val="clear" w:color="auto" w:fill="auto"/>
            <w:noWrap/>
            <w:vAlign w:val="bottom"/>
          </w:tcPr>
          <w:p w:rsidR="005C282B" w:rsidRPr="005C282B" w:rsidDel="00842121" w:rsidRDefault="005C282B" w:rsidP="005C282B">
            <w:pPr>
              <w:jc w:val="center"/>
              <w:rPr>
                <w:del w:id="169" w:author="Author"/>
                <w:rFonts w:ascii="Arial" w:hAnsi="Arial" w:cs="Arial"/>
                <w:color w:val="000000"/>
                <w:sz w:val="20"/>
                <w:lang w:eastAsia="en-US"/>
              </w:rPr>
            </w:pPr>
            <w:del w:id="170" w:author="Author">
              <w:r w:rsidRPr="005C282B" w:rsidDel="00842121">
                <w:rPr>
                  <w:rFonts w:ascii="Arial" w:hAnsi="Arial" w:cs="Arial"/>
                  <w:color w:val="000000"/>
                  <w:sz w:val="20"/>
                  <w:lang w:eastAsia="en-US"/>
                </w:rPr>
                <w:delText> </w:delText>
              </w:r>
            </w:del>
          </w:p>
        </w:tc>
        <w:tc>
          <w:tcPr>
            <w:tcW w:w="1200" w:type="dxa"/>
            <w:tcBorders>
              <w:top w:val="nil"/>
              <w:left w:val="nil"/>
              <w:bottom w:val="nil"/>
              <w:right w:val="single" w:sz="4" w:space="0" w:color="auto"/>
            </w:tcBorders>
            <w:shd w:val="clear" w:color="auto" w:fill="auto"/>
            <w:noWrap/>
            <w:vAlign w:val="bottom"/>
          </w:tcPr>
          <w:p w:rsidR="005C282B" w:rsidRPr="005C282B" w:rsidDel="00842121" w:rsidRDefault="005C282B" w:rsidP="005C282B">
            <w:pPr>
              <w:jc w:val="center"/>
              <w:rPr>
                <w:del w:id="171" w:author="Author"/>
                <w:rFonts w:ascii="Arial" w:hAnsi="Arial" w:cs="Arial"/>
                <w:color w:val="000000"/>
                <w:sz w:val="20"/>
                <w:lang w:eastAsia="en-US"/>
              </w:rPr>
            </w:pPr>
            <w:del w:id="172" w:author="Author">
              <w:r w:rsidRPr="005C282B" w:rsidDel="00842121">
                <w:rPr>
                  <w:rFonts w:ascii="Arial" w:hAnsi="Arial" w:cs="Arial"/>
                  <w:color w:val="000000"/>
                  <w:sz w:val="20"/>
                  <w:lang w:eastAsia="en-US"/>
                </w:rPr>
                <w:delText> </w:delText>
              </w:r>
            </w:del>
          </w:p>
        </w:tc>
        <w:tc>
          <w:tcPr>
            <w:tcW w:w="1240" w:type="dxa"/>
            <w:tcBorders>
              <w:top w:val="nil"/>
              <w:left w:val="nil"/>
              <w:bottom w:val="nil"/>
              <w:right w:val="single" w:sz="4" w:space="0" w:color="auto"/>
            </w:tcBorders>
            <w:shd w:val="clear" w:color="auto" w:fill="auto"/>
            <w:noWrap/>
            <w:vAlign w:val="bottom"/>
          </w:tcPr>
          <w:p w:rsidR="005C282B" w:rsidRPr="005C282B" w:rsidDel="00842121" w:rsidRDefault="005C282B" w:rsidP="005C282B">
            <w:pPr>
              <w:jc w:val="center"/>
              <w:rPr>
                <w:del w:id="173" w:author="Author"/>
                <w:rFonts w:ascii="Arial" w:hAnsi="Arial" w:cs="Arial"/>
                <w:color w:val="000000"/>
                <w:sz w:val="20"/>
                <w:lang w:eastAsia="en-US"/>
              </w:rPr>
            </w:pPr>
            <w:del w:id="174" w:author="Author">
              <w:r w:rsidRPr="005C282B" w:rsidDel="00842121">
                <w:rPr>
                  <w:rFonts w:ascii="Arial" w:hAnsi="Arial" w:cs="Arial"/>
                  <w:color w:val="000000"/>
                  <w:sz w:val="20"/>
                  <w:lang w:eastAsia="en-US"/>
                </w:rPr>
                <w:delText> </w:delText>
              </w:r>
            </w:del>
          </w:p>
        </w:tc>
        <w:tc>
          <w:tcPr>
            <w:tcW w:w="1300" w:type="dxa"/>
            <w:tcBorders>
              <w:top w:val="nil"/>
              <w:left w:val="nil"/>
              <w:bottom w:val="nil"/>
              <w:right w:val="single" w:sz="4" w:space="0" w:color="auto"/>
            </w:tcBorders>
            <w:shd w:val="clear" w:color="auto" w:fill="auto"/>
            <w:noWrap/>
            <w:vAlign w:val="bottom"/>
          </w:tcPr>
          <w:p w:rsidR="005C282B" w:rsidRPr="005C282B" w:rsidDel="00842121" w:rsidRDefault="005C282B" w:rsidP="005C282B">
            <w:pPr>
              <w:jc w:val="center"/>
              <w:rPr>
                <w:del w:id="175" w:author="Author"/>
                <w:rFonts w:ascii="Arial" w:hAnsi="Arial" w:cs="Arial"/>
                <w:color w:val="000000"/>
                <w:sz w:val="20"/>
                <w:lang w:eastAsia="en-US"/>
              </w:rPr>
            </w:pPr>
            <w:del w:id="176" w:author="Author">
              <w:r w:rsidRPr="005C282B" w:rsidDel="00842121">
                <w:rPr>
                  <w:rFonts w:ascii="Arial" w:hAnsi="Arial" w:cs="Arial"/>
                  <w:color w:val="000000"/>
                  <w:sz w:val="20"/>
                  <w:lang w:eastAsia="en-US"/>
                </w:rPr>
                <w:delText> </w:delText>
              </w:r>
            </w:del>
          </w:p>
        </w:tc>
        <w:tc>
          <w:tcPr>
            <w:tcW w:w="1020" w:type="dxa"/>
            <w:tcBorders>
              <w:top w:val="nil"/>
              <w:left w:val="nil"/>
              <w:bottom w:val="nil"/>
              <w:right w:val="single" w:sz="4" w:space="0" w:color="auto"/>
            </w:tcBorders>
            <w:shd w:val="clear" w:color="auto" w:fill="auto"/>
            <w:noWrap/>
            <w:vAlign w:val="bottom"/>
          </w:tcPr>
          <w:p w:rsidR="005C282B" w:rsidRPr="005C282B" w:rsidDel="00842121" w:rsidRDefault="005C282B" w:rsidP="005C282B">
            <w:pPr>
              <w:jc w:val="center"/>
              <w:rPr>
                <w:del w:id="177" w:author="Author"/>
                <w:rFonts w:ascii="Arial" w:hAnsi="Arial" w:cs="Arial"/>
                <w:color w:val="000000"/>
                <w:sz w:val="20"/>
                <w:lang w:eastAsia="en-US"/>
              </w:rPr>
            </w:pPr>
            <w:del w:id="178" w:author="Author">
              <w:r w:rsidRPr="005C282B" w:rsidDel="00842121">
                <w:rPr>
                  <w:rFonts w:ascii="Arial" w:hAnsi="Arial" w:cs="Arial"/>
                  <w:color w:val="000000"/>
                  <w:sz w:val="20"/>
                  <w:lang w:eastAsia="en-US"/>
                </w:rPr>
                <w:delText> </w:delText>
              </w:r>
            </w:del>
          </w:p>
        </w:tc>
      </w:tr>
      <w:tr w:rsidR="005C282B" w:rsidRPr="005C282B" w:rsidDel="00842121" w:rsidTr="003E2080">
        <w:trPr>
          <w:trHeight w:val="270"/>
          <w:del w:id="179" w:author="Author"/>
        </w:trPr>
        <w:tc>
          <w:tcPr>
            <w:tcW w:w="3460" w:type="dxa"/>
            <w:tcBorders>
              <w:top w:val="nil"/>
              <w:left w:val="single" w:sz="4" w:space="0" w:color="auto"/>
              <w:bottom w:val="single" w:sz="4" w:space="0" w:color="auto"/>
              <w:right w:val="single" w:sz="4" w:space="0" w:color="auto"/>
            </w:tcBorders>
            <w:shd w:val="clear" w:color="auto" w:fill="auto"/>
            <w:vAlign w:val="bottom"/>
          </w:tcPr>
          <w:p w:rsidR="005C282B" w:rsidRPr="005C282B" w:rsidDel="00842121" w:rsidRDefault="005C282B" w:rsidP="005C282B">
            <w:pPr>
              <w:rPr>
                <w:del w:id="180" w:author="Author"/>
                <w:rFonts w:ascii="Arial" w:hAnsi="Arial" w:cs="Arial"/>
                <w:b/>
                <w:bCs/>
                <w:color w:val="000000"/>
                <w:sz w:val="20"/>
                <w:lang w:eastAsia="en-US"/>
              </w:rPr>
            </w:pPr>
            <w:del w:id="181" w:author="Author">
              <w:r w:rsidRPr="005C282B" w:rsidDel="00842121">
                <w:rPr>
                  <w:rFonts w:ascii="Arial" w:hAnsi="Arial" w:cs="Arial"/>
                  <w:b/>
                  <w:bCs/>
                  <w:color w:val="000000"/>
                  <w:sz w:val="20"/>
                  <w:lang w:eastAsia="en-US"/>
                </w:rPr>
                <w:delText>Funded Conversion</w:delText>
              </w:r>
            </w:del>
          </w:p>
        </w:tc>
        <w:tc>
          <w:tcPr>
            <w:tcW w:w="10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82" w:author="Author"/>
                <w:rFonts w:ascii="Arial" w:hAnsi="Arial" w:cs="Arial"/>
                <w:color w:val="000000"/>
                <w:sz w:val="20"/>
                <w:lang w:eastAsia="en-US"/>
              </w:rPr>
            </w:pPr>
            <w:del w:id="183" w:author="Author">
              <w:r w:rsidRPr="005C282B" w:rsidDel="00842121">
                <w:rPr>
                  <w:rFonts w:ascii="Arial" w:hAnsi="Arial" w:cs="Arial"/>
                  <w:color w:val="000000"/>
                  <w:sz w:val="20"/>
                  <w:lang w:eastAsia="en-US"/>
                </w:rPr>
                <w:delText xml:space="preserve">$5.77 </w:delText>
              </w:r>
            </w:del>
          </w:p>
        </w:tc>
        <w:tc>
          <w:tcPr>
            <w:tcW w:w="116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84" w:author="Author"/>
                <w:rFonts w:ascii="Arial" w:hAnsi="Arial" w:cs="Arial"/>
                <w:color w:val="000000"/>
                <w:sz w:val="20"/>
                <w:lang w:eastAsia="en-US"/>
              </w:rPr>
            </w:pPr>
            <w:del w:id="185" w:author="Author">
              <w:r w:rsidRPr="005C282B" w:rsidDel="00842121">
                <w:rPr>
                  <w:rFonts w:ascii="Arial" w:hAnsi="Arial" w:cs="Arial"/>
                  <w:color w:val="000000"/>
                  <w:sz w:val="20"/>
                  <w:lang w:eastAsia="en-US"/>
                </w:rPr>
                <w:delText xml:space="preserve">$6.31 </w:delText>
              </w:r>
            </w:del>
          </w:p>
        </w:tc>
        <w:tc>
          <w:tcPr>
            <w:tcW w:w="12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86" w:author="Author"/>
                <w:rFonts w:ascii="Arial" w:hAnsi="Arial" w:cs="Arial"/>
                <w:color w:val="000000"/>
                <w:sz w:val="20"/>
                <w:lang w:eastAsia="en-US"/>
              </w:rPr>
            </w:pPr>
            <w:del w:id="187" w:author="Author">
              <w:r w:rsidRPr="005C282B" w:rsidDel="00842121">
                <w:rPr>
                  <w:rFonts w:ascii="Arial" w:hAnsi="Arial" w:cs="Arial"/>
                  <w:color w:val="000000"/>
                  <w:sz w:val="20"/>
                  <w:lang w:eastAsia="en-US"/>
                </w:rPr>
                <w:delText xml:space="preserve">$6.76 </w:delText>
              </w:r>
            </w:del>
          </w:p>
        </w:tc>
        <w:tc>
          <w:tcPr>
            <w:tcW w:w="124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88" w:author="Author"/>
                <w:rFonts w:ascii="Arial" w:hAnsi="Arial" w:cs="Arial"/>
                <w:color w:val="000000"/>
                <w:sz w:val="20"/>
                <w:lang w:eastAsia="en-US"/>
              </w:rPr>
            </w:pPr>
            <w:del w:id="189" w:author="Author">
              <w:r w:rsidRPr="005C282B" w:rsidDel="00842121">
                <w:rPr>
                  <w:rFonts w:ascii="Arial" w:hAnsi="Arial" w:cs="Arial"/>
                  <w:color w:val="000000"/>
                  <w:sz w:val="20"/>
                  <w:lang w:eastAsia="en-US"/>
                </w:rPr>
                <w:delText xml:space="preserve">$7.25 </w:delText>
              </w:r>
            </w:del>
          </w:p>
        </w:tc>
        <w:tc>
          <w:tcPr>
            <w:tcW w:w="13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90" w:author="Author"/>
                <w:rFonts w:ascii="Arial" w:hAnsi="Arial" w:cs="Arial"/>
                <w:color w:val="000000"/>
                <w:sz w:val="20"/>
                <w:lang w:eastAsia="en-US"/>
              </w:rPr>
            </w:pPr>
            <w:del w:id="191" w:author="Author">
              <w:r w:rsidRPr="005C282B" w:rsidDel="00842121">
                <w:rPr>
                  <w:rFonts w:ascii="Arial" w:hAnsi="Arial" w:cs="Arial"/>
                  <w:color w:val="000000"/>
                  <w:sz w:val="20"/>
                  <w:lang w:eastAsia="en-US"/>
                </w:rPr>
                <w:delText xml:space="preserve">$7.82 </w:delText>
              </w:r>
            </w:del>
          </w:p>
        </w:tc>
        <w:tc>
          <w:tcPr>
            <w:tcW w:w="102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92" w:author="Author"/>
                <w:rFonts w:ascii="Arial" w:hAnsi="Arial" w:cs="Arial"/>
                <w:color w:val="000000"/>
                <w:sz w:val="20"/>
                <w:lang w:eastAsia="en-US"/>
              </w:rPr>
            </w:pPr>
            <w:del w:id="193" w:author="Author">
              <w:r w:rsidRPr="005C282B" w:rsidDel="00842121">
                <w:rPr>
                  <w:rFonts w:ascii="Arial" w:hAnsi="Arial" w:cs="Arial"/>
                  <w:color w:val="000000"/>
                  <w:sz w:val="20"/>
                  <w:lang w:eastAsia="en-US"/>
                </w:rPr>
                <w:delText xml:space="preserve">$9.60 </w:delText>
              </w:r>
            </w:del>
          </w:p>
        </w:tc>
      </w:tr>
      <w:tr w:rsidR="005C282B" w:rsidRPr="005C282B" w:rsidDel="00842121" w:rsidTr="003E2080">
        <w:trPr>
          <w:trHeight w:val="330"/>
          <w:del w:id="194" w:author="Author"/>
        </w:trPr>
        <w:tc>
          <w:tcPr>
            <w:tcW w:w="3460" w:type="dxa"/>
            <w:tcBorders>
              <w:top w:val="nil"/>
              <w:left w:val="single" w:sz="4" w:space="0" w:color="auto"/>
              <w:bottom w:val="single" w:sz="4" w:space="0" w:color="auto"/>
              <w:right w:val="single" w:sz="4" w:space="0" w:color="auto"/>
            </w:tcBorders>
            <w:shd w:val="clear" w:color="auto" w:fill="auto"/>
            <w:vAlign w:val="bottom"/>
          </w:tcPr>
          <w:p w:rsidR="005C282B" w:rsidRPr="005C282B" w:rsidDel="00842121" w:rsidRDefault="005C282B" w:rsidP="005C282B">
            <w:pPr>
              <w:rPr>
                <w:del w:id="195" w:author="Author"/>
                <w:rFonts w:ascii="Arial" w:hAnsi="Arial" w:cs="Arial"/>
                <w:b/>
                <w:bCs/>
                <w:color w:val="000000"/>
                <w:sz w:val="20"/>
                <w:lang w:eastAsia="en-US"/>
              </w:rPr>
            </w:pPr>
            <w:del w:id="196" w:author="Author">
              <w:r w:rsidRPr="005C282B" w:rsidDel="00842121">
                <w:rPr>
                  <w:rFonts w:ascii="Arial" w:hAnsi="Arial" w:cs="Arial"/>
                  <w:b/>
                  <w:bCs/>
                  <w:color w:val="000000"/>
                  <w:sz w:val="20"/>
                  <w:lang w:eastAsia="en-US"/>
                </w:rPr>
                <w:delText>Decorative Series</w:delText>
              </w:r>
            </w:del>
          </w:p>
        </w:tc>
        <w:tc>
          <w:tcPr>
            <w:tcW w:w="10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97" w:author="Author"/>
                <w:rFonts w:ascii="Arial" w:hAnsi="Arial" w:cs="Arial"/>
                <w:color w:val="000000"/>
                <w:sz w:val="20"/>
                <w:lang w:eastAsia="en-US"/>
              </w:rPr>
            </w:pPr>
            <w:del w:id="198" w:author="Author">
              <w:r w:rsidRPr="005C282B" w:rsidDel="00842121">
                <w:rPr>
                  <w:rFonts w:ascii="Arial" w:hAnsi="Arial" w:cs="Arial"/>
                  <w:color w:val="000000"/>
                  <w:sz w:val="20"/>
                  <w:lang w:eastAsia="en-US"/>
                </w:rPr>
                <w:delText> </w:delText>
              </w:r>
            </w:del>
          </w:p>
        </w:tc>
        <w:tc>
          <w:tcPr>
            <w:tcW w:w="116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199" w:author="Author"/>
                <w:rFonts w:ascii="Arial" w:hAnsi="Arial" w:cs="Arial"/>
                <w:color w:val="000000"/>
                <w:sz w:val="20"/>
                <w:lang w:eastAsia="en-US"/>
              </w:rPr>
            </w:pPr>
            <w:del w:id="200" w:author="Author">
              <w:r w:rsidRPr="005C282B" w:rsidDel="00842121">
                <w:rPr>
                  <w:rFonts w:ascii="Arial" w:hAnsi="Arial" w:cs="Arial"/>
                  <w:color w:val="000000"/>
                  <w:sz w:val="20"/>
                  <w:lang w:eastAsia="en-US"/>
                </w:rPr>
                <w:delText> </w:delText>
              </w:r>
            </w:del>
          </w:p>
        </w:tc>
        <w:tc>
          <w:tcPr>
            <w:tcW w:w="12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201" w:author="Author"/>
                <w:rFonts w:ascii="Arial" w:hAnsi="Arial" w:cs="Arial"/>
                <w:color w:val="000000"/>
                <w:sz w:val="20"/>
                <w:lang w:eastAsia="en-US"/>
              </w:rPr>
            </w:pPr>
            <w:del w:id="202" w:author="Author">
              <w:r w:rsidRPr="005C282B" w:rsidDel="00842121">
                <w:rPr>
                  <w:rFonts w:ascii="Arial" w:hAnsi="Arial" w:cs="Arial"/>
                  <w:color w:val="000000"/>
                  <w:sz w:val="20"/>
                  <w:lang w:eastAsia="en-US"/>
                </w:rPr>
                <w:delText xml:space="preserve">$23.12 </w:delText>
              </w:r>
            </w:del>
          </w:p>
        </w:tc>
        <w:tc>
          <w:tcPr>
            <w:tcW w:w="124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203" w:author="Author"/>
                <w:rFonts w:ascii="Arial" w:hAnsi="Arial" w:cs="Arial"/>
                <w:color w:val="000000"/>
                <w:sz w:val="20"/>
                <w:lang w:eastAsia="en-US"/>
              </w:rPr>
            </w:pPr>
            <w:del w:id="204" w:author="Author">
              <w:r w:rsidRPr="005C282B" w:rsidDel="00842121">
                <w:rPr>
                  <w:rFonts w:ascii="Arial" w:hAnsi="Arial" w:cs="Arial"/>
                  <w:color w:val="000000"/>
                  <w:sz w:val="20"/>
                  <w:lang w:eastAsia="en-US"/>
                </w:rPr>
                <w:delText> </w:delText>
              </w:r>
            </w:del>
          </w:p>
        </w:tc>
        <w:tc>
          <w:tcPr>
            <w:tcW w:w="130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205" w:author="Author"/>
                <w:rFonts w:ascii="Arial" w:hAnsi="Arial" w:cs="Arial"/>
                <w:color w:val="000000"/>
                <w:sz w:val="20"/>
                <w:lang w:eastAsia="en-US"/>
              </w:rPr>
            </w:pPr>
            <w:del w:id="206" w:author="Author">
              <w:r w:rsidRPr="005C282B" w:rsidDel="00842121">
                <w:rPr>
                  <w:rFonts w:ascii="Arial" w:hAnsi="Arial" w:cs="Arial"/>
                  <w:color w:val="000000"/>
                  <w:sz w:val="20"/>
                  <w:lang w:eastAsia="en-US"/>
                </w:rPr>
                <w:delText> </w:delText>
              </w:r>
            </w:del>
          </w:p>
        </w:tc>
        <w:tc>
          <w:tcPr>
            <w:tcW w:w="1020" w:type="dxa"/>
            <w:tcBorders>
              <w:top w:val="nil"/>
              <w:left w:val="nil"/>
              <w:bottom w:val="single" w:sz="4" w:space="0" w:color="auto"/>
              <w:right w:val="single" w:sz="4" w:space="0" w:color="auto"/>
            </w:tcBorders>
            <w:shd w:val="clear" w:color="auto" w:fill="auto"/>
            <w:noWrap/>
            <w:vAlign w:val="bottom"/>
          </w:tcPr>
          <w:p w:rsidR="005C282B" w:rsidRPr="005C282B" w:rsidDel="00842121" w:rsidRDefault="005C282B" w:rsidP="005C282B">
            <w:pPr>
              <w:jc w:val="center"/>
              <w:rPr>
                <w:del w:id="207" w:author="Author"/>
                <w:rFonts w:ascii="Arial" w:hAnsi="Arial" w:cs="Arial"/>
                <w:color w:val="000000"/>
                <w:sz w:val="20"/>
                <w:lang w:eastAsia="en-US"/>
              </w:rPr>
            </w:pPr>
            <w:del w:id="208" w:author="Author">
              <w:r w:rsidRPr="005C282B" w:rsidDel="00842121">
                <w:rPr>
                  <w:rFonts w:ascii="Arial" w:hAnsi="Arial" w:cs="Arial"/>
                  <w:color w:val="000000"/>
                  <w:sz w:val="20"/>
                  <w:lang w:eastAsia="en-US"/>
                </w:rPr>
                <w:delText> </w:delText>
              </w:r>
            </w:del>
          </w:p>
        </w:tc>
      </w:tr>
      <w:tr w:rsidR="00842121" w:rsidRPr="00842121" w:rsidTr="00842121">
        <w:trPr>
          <w:trHeight w:val="690"/>
          <w:ins w:id="209" w:author="Author"/>
        </w:trPr>
        <w:tc>
          <w:tcPr>
            <w:tcW w:w="3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42121" w:rsidRPr="00842121" w:rsidRDefault="00842121" w:rsidP="00842121">
            <w:pPr>
              <w:rPr>
                <w:ins w:id="210" w:author="Author"/>
                <w:rFonts w:ascii="Arial" w:hAnsi="Arial" w:cs="Arial"/>
                <w:b/>
                <w:bCs/>
                <w:color w:val="000000"/>
                <w:sz w:val="20"/>
                <w:lang w:eastAsia="en-US"/>
              </w:rPr>
            </w:pPr>
            <w:ins w:id="211" w:author="Author">
              <w:r w:rsidRPr="00842121">
                <w:rPr>
                  <w:rFonts w:ascii="Arial" w:hAnsi="Arial" w:cs="Arial"/>
                  <w:b/>
                  <w:bCs/>
                  <w:color w:val="000000"/>
                  <w:sz w:val="20"/>
                  <w:lang w:eastAsia="en-US"/>
                </w:rPr>
                <w:t>Light Level</w:t>
              </w:r>
            </w:ins>
          </w:p>
        </w:tc>
        <w:tc>
          <w:tcPr>
            <w:tcW w:w="1000" w:type="dxa"/>
            <w:tcBorders>
              <w:top w:val="nil"/>
              <w:left w:val="nil"/>
              <w:bottom w:val="nil"/>
              <w:right w:val="nil"/>
            </w:tcBorders>
            <w:shd w:val="clear" w:color="auto" w:fill="auto"/>
            <w:noWrap/>
            <w:vAlign w:val="bottom"/>
            <w:hideMark/>
          </w:tcPr>
          <w:p w:rsidR="00842121" w:rsidRPr="00842121" w:rsidRDefault="00842121" w:rsidP="00842121">
            <w:pPr>
              <w:jc w:val="center"/>
              <w:rPr>
                <w:ins w:id="212" w:author="Author"/>
                <w:rFonts w:ascii="Arial" w:hAnsi="Arial" w:cs="Arial"/>
                <w:color w:val="000000"/>
                <w:sz w:val="20"/>
                <w:lang w:eastAsia="en-US"/>
              </w:rPr>
            </w:pPr>
            <w:ins w:id="213" w:author="Author">
              <w:r w:rsidRPr="00842121">
                <w:rPr>
                  <w:rFonts w:ascii="Arial" w:hAnsi="Arial" w:cs="Arial"/>
                  <w:color w:val="000000"/>
                  <w:sz w:val="20"/>
                  <w:lang w:eastAsia="en-US"/>
                </w:rPr>
                <w:t>Level 1</w:t>
              </w:r>
            </w:ins>
          </w:p>
        </w:tc>
        <w:tc>
          <w:tcPr>
            <w:tcW w:w="1160" w:type="dxa"/>
            <w:tcBorders>
              <w:top w:val="nil"/>
              <w:left w:val="nil"/>
              <w:bottom w:val="nil"/>
              <w:right w:val="nil"/>
            </w:tcBorders>
            <w:shd w:val="clear" w:color="auto" w:fill="auto"/>
            <w:noWrap/>
            <w:vAlign w:val="bottom"/>
            <w:hideMark/>
          </w:tcPr>
          <w:p w:rsidR="00842121" w:rsidRPr="00842121" w:rsidRDefault="00842121" w:rsidP="00842121">
            <w:pPr>
              <w:jc w:val="center"/>
              <w:rPr>
                <w:ins w:id="214" w:author="Author"/>
                <w:rFonts w:ascii="Arial" w:hAnsi="Arial" w:cs="Arial"/>
                <w:color w:val="000000"/>
                <w:sz w:val="20"/>
                <w:lang w:eastAsia="en-US"/>
              </w:rPr>
            </w:pPr>
            <w:ins w:id="215" w:author="Author">
              <w:r w:rsidRPr="00842121">
                <w:rPr>
                  <w:rFonts w:ascii="Arial" w:hAnsi="Arial" w:cs="Arial"/>
                  <w:color w:val="000000"/>
                  <w:sz w:val="20"/>
                  <w:lang w:eastAsia="en-US"/>
                </w:rPr>
                <w:t>Level 2</w:t>
              </w:r>
            </w:ins>
          </w:p>
        </w:tc>
        <w:tc>
          <w:tcPr>
            <w:tcW w:w="1200" w:type="dxa"/>
            <w:tcBorders>
              <w:top w:val="nil"/>
              <w:left w:val="nil"/>
              <w:bottom w:val="nil"/>
              <w:right w:val="nil"/>
            </w:tcBorders>
            <w:shd w:val="clear" w:color="auto" w:fill="auto"/>
            <w:noWrap/>
            <w:vAlign w:val="bottom"/>
            <w:hideMark/>
          </w:tcPr>
          <w:p w:rsidR="00842121" w:rsidRPr="00842121" w:rsidRDefault="00842121" w:rsidP="00842121">
            <w:pPr>
              <w:jc w:val="center"/>
              <w:rPr>
                <w:ins w:id="216" w:author="Author"/>
                <w:rFonts w:ascii="Arial" w:hAnsi="Arial" w:cs="Arial"/>
                <w:color w:val="000000"/>
                <w:sz w:val="20"/>
                <w:lang w:eastAsia="en-US"/>
              </w:rPr>
            </w:pPr>
            <w:ins w:id="217" w:author="Author">
              <w:r w:rsidRPr="00842121">
                <w:rPr>
                  <w:rFonts w:ascii="Arial" w:hAnsi="Arial" w:cs="Arial"/>
                  <w:color w:val="000000"/>
                  <w:sz w:val="20"/>
                  <w:lang w:eastAsia="en-US"/>
                </w:rPr>
                <w:t>Level 3</w:t>
              </w:r>
            </w:ins>
          </w:p>
        </w:tc>
        <w:tc>
          <w:tcPr>
            <w:tcW w:w="1240" w:type="dxa"/>
            <w:tcBorders>
              <w:top w:val="nil"/>
              <w:left w:val="nil"/>
              <w:bottom w:val="nil"/>
              <w:right w:val="nil"/>
            </w:tcBorders>
            <w:shd w:val="clear" w:color="auto" w:fill="auto"/>
            <w:noWrap/>
            <w:vAlign w:val="bottom"/>
            <w:hideMark/>
          </w:tcPr>
          <w:p w:rsidR="00842121" w:rsidRPr="00842121" w:rsidRDefault="00842121" w:rsidP="00842121">
            <w:pPr>
              <w:jc w:val="center"/>
              <w:rPr>
                <w:ins w:id="218" w:author="Author"/>
                <w:rFonts w:ascii="Arial" w:hAnsi="Arial" w:cs="Arial"/>
                <w:color w:val="000000"/>
                <w:sz w:val="20"/>
                <w:lang w:eastAsia="en-US"/>
              </w:rPr>
            </w:pPr>
            <w:ins w:id="219" w:author="Author">
              <w:r w:rsidRPr="00842121">
                <w:rPr>
                  <w:rFonts w:ascii="Arial" w:hAnsi="Arial" w:cs="Arial"/>
                  <w:color w:val="000000"/>
                  <w:sz w:val="20"/>
                  <w:lang w:eastAsia="en-US"/>
                </w:rPr>
                <w:t>Level 4</w:t>
              </w:r>
            </w:ins>
          </w:p>
        </w:tc>
        <w:tc>
          <w:tcPr>
            <w:tcW w:w="1300" w:type="dxa"/>
            <w:tcBorders>
              <w:top w:val="nil"/>
              <w:left w:val="nil"/>
              <w:bottom w:val="nil"/>
              <w:right w:val="nil"/>
            </w:tcBorders>
            <w:shd w:val="clear" w:color="auto" w:fill="auto"/>
            <w:noWrap/>
            <w:vAlign w:val="bottom"/>
            <w:hideMark/>
          </w:tcPr>
          <w:p w:rsidR="00842121" w:rsidRPr="00842121" w:rsidRDefault="00842121" w:rsidP="00842121">
            <w:pPr>
              <w:jc w:val="center"/>
              <w:rPr>
                <w:ins w:id="220" w:author="Author"/>
                <w:rFonts w:ascii="Arial" w:hAnsi="Arial" w:cs="Arial"/>
                <w:color w:val="000000"/>
                <w:sz w:val="20"/>
                <w:lang w:eastAsia="en-US"/>
              </w:rPr>
            </w:pPr>
            <w:ins w:id="221" w:author="Author">
              <w:r w:rsidRPr="00842121">
                <w:rPr>
                  <w:rFonts w:ascii="Arial" w:hAnsi="Arial" w:cs="Arial"/>
                  <w:color w:val="000000"/>
                  <w:sz w:val="20"/>
                  <w:lang w:eastAsia="en-US"/>
                </w:rPr>
                <w:t>Level 5</w:t>
              </w:r>
            </w:ins>
          </w:p>
        </w:tc>
        <w:tc>
          <w:tcPr>
            <w:tcW w:w="1020" w:type="dxa"/>
            <w:tcBorders>
              <w:top w:val="nil"/>
              <w:left w:val="nil"/>
              <w:bottom w:val="nil"/>
              <w:right w:val="nil"/>
            </w:tcBorders>
            <w:shd w:val="clear" w:color="auto" w:fill="auto"/>
            <w:noWrap/>
            <w:vAlign w:val="bottom"/>
            <w:hideMark/>
          </w:tcPr>
          <w:p w:rsidR="00842121" w:rsidRPr="00842121" w:rsidRDefault="00842121" w:rsidP="00842121">
            <w:pPr>
              <w:jc w:val="center"/>
              <w:rPr>
                <w:ins w:id="222" w:author="Author"/>
                <w:rFonts w:ascii="Arial" w:hAnsi="Arial" w:cs="Arial"/>
                <w:color w:val="000000"/>
                <w:sz w:val="20"/>
                <w:lang w:eastAsia="en-US"/>
              </w:rPr>
            </w:pPr>
            <w:ins w:id="223" w:author="Author">
              <w:r w:rsidRPr="00842121">
                <w:rPr>
                  <w:rFonts w:ascii="Arial" w:hAnsi="Arial" w:cs="Arial"/>
                  <w:color w:val="000000"/>
                  <w:sz w:val="20"/>
                  <w:lang w:eastAsia="en-US"/>
                </w:rPr>
                <w:t>Level 6</w:t>
              </w:r>
            </w:ins>
          </w:p>
        </w:tc>
      </w:tr>
      <w:tr w:rsidR="00842121" w:rsidRPr="00842121" w:rsidTr="00842121">
        <w:trPr>
          <w:trHeight w:val="330"/>
          <w:ins w:id="224"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ins w:id="225" w:author="Author"/>
                <w:rFonts w:ascii="Arial" w:hAnsi="Arial" w:cs="Arial"/>
                <w:b/>
                <w:bCs/>
                <w:color w:val="000000"/>
                <w:sz w:val="20"/>
                <w:lang w:eastAsia="en-US"/>
              </w:rPr>
            </w:pPr>
            <w:ins w:id="226" w:author="Author">
              <w:r w:rsidRPr="00842121">
                <w:rPr>
                  <w:rFonts w:ascii="Arial" w:hAnsi="Arial" w:cs="Arial"/>
                  <w:b/>
                  <w:bCs/>
                  <w:color w:val="000000"/>
                  <w:sz w:val="20"/>
                  <w:lang w:eastAsia="en-US"/>
                </w:rPr>
                <w:t>LED Equivalent Lumen Range</w:t>
              </w:r>
            </w:ins>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27" w:author="Author"/>
                <w:rFonts w:ascii="Arial" w:hAnsi="Arial" w:cs="Arial"/>
                <w:color w:val="000000"/>
                <w:sz w:val="20"/>
                <w:lang w:eastAsia="en-US"/>
              </w:rPr>
            </w:pPr>
            <w:ins w:id="228" w:author="Author">
              <w:r w:rsidRPr="00842121">
                <w:rPr>
                  <w:rFonts w:ascii="Arial" w:hAnsi="Arial" w:cs="Arial"/>
                  <w:color w:val="000000"/>
                  <w:sz w:val="20"/>
                  <w:lang w:eastAsia="en-US"/>
                </w:rPr>
                <w:t>&lt;3500</w:t>
              </w:r>
            </w:ins>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29" w:author="Author"/>
                <w:rFonts w:ascii="Arial" w:hAnsi="Arial" w:cs="Arial"/>
                <w:color w:val="000000"/>
                <w:sz w:val="20"/>
                <w:lang w:eastAsia="en-US"/>
              </w:rPr>
            </w:pPr>
            <w:ins w:id="230" w:author="Author">
              <w:r w:rsidRPr="00842121">
                <w:rPr>
                  <w:rFonts w:ascii="Arial" w:hAnsi="Arial" w:cs="Arial"/>
                  <w:color w:val="000000"/>
                  <w:sz w:val="20"/>
                  <w:lang w:eastAsia="en-US"/>
                </w:rPr>
                <w:t>3501-5500</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31" w:author="Author"/>
                <w:rFonts w:ascii="Arial" w:hAnsi="Arial" w:cs="Arial"/>
                <w:color w:val="000000"/>
                <w:sz w:val="20"/>
                <w:lang w:eastAsia="en-US"/>
              </w:rPr>
            </w:pPr>
            <w:ins w:id="232" w:author="Author">
              <w:r w:rsidRPr="00842121">
                <w:rPr>
                  <w:rFonts w:ascii="Arial" w:hAnsi="Arial" w:cs="Arial"/>
                  <w:color w:val="000000"/>
                  <w:sz w:val="20"/>
                  <w:lang w:eastAsia="en-US"/>
                </w:rPr>
                <w:t>5501-8000</w:t>
              </w:r>
            </w:ins>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33" w:author="Author"/>
                <w:rFonts w:ascii="Arial" w:hAnsi="Arial" w:cs="Arial"/>
                <w:color w:val="000000"/>
                <w:sz w:val="20"/>
                <w:lang w:eastAsia="en-US"/>
              </w:rPr>
            </w:pPr>
            <w:ins w:id="234" w:author="Author">
              <w:r w:rsidRPr="00842121">
                <w:rPr>
                  <w:rFonts w:ascii="Arial" w:hAnsi="Arial" w:cs="Arial"/>
                  <w:color w:val="000000"/>
                  <w:sz w:val="20"/>
                  <w:lang w:eastAsia="en-US"/>
                </w:rPr>
                <w:t>8001-12000</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35" w:author="Author"/>
                <w:rFonts w:ascii="Arial" w:hAnsi="Arial" w:cs="Arial"/>
                <w:color w:val="000000"/>
                <w:sz w:val="20"/>
                <w:lang w:eastAsia="en-US"/>
              </w:rPr>
            </w:pPr>
            <w:ins w:id="236" w:author="Author">
              <w:r w:rsidRPr="00842121">
                <w:rPr>
                  <w:rFonts w:ascii="Arial" w:hAnsi="Arial" w:cs="Arial"/>
                  <w:color w:val="000000"/>
                  <w:sz w:val="20"/>
                  <w:lang w:eastAsia="en-US"/>
                </w:rPr>
                <w:t>12001-15500</w:t>
              </w:r>
            </w:ins>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37" w:author="Author"/>
                <w:rFonts w:ascii="Arial" w:hAnsi="Arial" w:cs="Arial"/>
                <w:color w:val="000000"/>
                <w:sz w:val="20"/>
                <w:lang w:eastAsia="en-US"/>
              </w:rPr>
            </w:pPr>
            <w:ins w:id="238" w:author="Author">
              <w:r w:rsidRPr="00842121">
                <w:rPr>
                  <w:rFonts w:ascii="Arial" w:hAnsi="Arial" w:cs="Arial"/>
                  <w:color w:val="000000"/>
                  <w:sz w:val="20"/>
                  <w:lang w:eastAsia="en-US"/>
                </w:rPr>
                <w:t>&gt;15501</w:t>
              </w:r>
            </w:ins>
          </w:p>
        </w:tc>
      </w:tr>
      <w:tr w:rsidR="00842121" w:rsidRPr="00842121" w:rsidTr="00842121">
        <w:trPr>
          <w:trHeight w:val="330"/>
          <w:ins w:id="239"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ins w:id="240" w:author="Author"/>
                <w:rFonts w:ascii="Arial" w:hAnsi="Arial" w:cs="Arial"/>
                <w:b/>
                <w:bCs/>
                <w:color w:val="000000"/>
                <w:sz w:val="20"/>
                <w:lang w:eastAsia="en-US"/>
              </w:rPr>
            </w:pPr>
            <w:ins w:id="241" w:author="Author">
              <w:r w:rsidRPr="00842121">
                <w:rPr>
                  <w:rFonts w:ascii="Arial" w:hAnsi="Arial" w:cs="Arial"/>
                  <w:b/>
                  <w:bCs/>
                  <w:color w:val="000000"/>
                  <w:sz w:val="20"/>
                  <w:lang w:eastAsia="en-US"/>
                </w:rPr>
                <w:t>Monthly Energy (kWh)</w:t>
              </w:r>
            </w:ins>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42" w:author="Author"/>
                <w:rFonts w:ascii="Arial" w:hAnsi="Arial" w:cs="Arial"/>
                <w:color w:val="000000"/>
                <w:sz w:val="20"/>
                <w:lang w:eastAsia="en-US"/>
              </w:rPr>
            </w:pPr>
            <w:ins w:id="243" w:author="Author">
              <w:r w:rsidRPr="00842121">
                <w:rPr>
                  <w:rFonts w:ascii="Arial" w:hAnsi="Arial" w:cs="Arial"/>
                  <w:color w:val="000000"/>
                  <w:sz w:val="20"/>
                  <w:lang w:eastAsia="en-US"/>
                </w:rPr>
                <w:t>8</w:t>
              </w:r>
            </w:ins>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44" w:author="Author"/>
                <w:rFonts w:ascii="Arial" w:hAnsi="Arial" w:cs="Arial"/>
                <w:color w:val="000000"/>
                <w:sz w:val="20"/>
                <w:lang w:eastAsia="en-US"/>
              </w:rPr>
            </w:pPr>
            <w:ins w:id="245" w:author="Author">
              <w:r w:rsidRPr="00842121">
                <w:rPr>
                  <w:rFonts w:ascii="Arial" w:hAnsi="Arial" w:cs="Arial"/>
                  <w:color w:val="000000"/>
                  <w:sz w:val="20"/>
                  <w:lang w:eastAsia="en-US"/>
                </w:rPr>
                <w:t>15</w:t>
              </w:r>
            </w:ins>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46" w:author="Author"/>
                <w:rFonts w:ascii="Arial" w:hAnsi="Arial" w:cs="Arial"/>
                <w:color w:val="000000"/>
                <w:sz w:val="20"/>
                <w:lang w:eastAsia="en-US"/>
              </w:rPr>
            </w:pPr>
            <w:ins w:id="247" w:author="Author">
              <w:r w:rsidRPr="00842121">
                <w:rPr>
                  <w:rFonts w:ascii="Arial" w:hAnsi="Arial" w:cs="Arial"/>
                  <w:color w:val="000000"/>
                  <w:sz w:val="20"/>
                  <w:lang w:eastAsia="en-US"/>
                </w:rPr>
                <w:t>25</w:t>
              </w:r>
            </w:ins>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48" w:author="Author"/>
                <w:rFonts w:ascii="Arial" w:hAnsi="Arial" w:cs="Arial"/>
                <w:color w:val="000000"/>
                <w:sz w:val="20"/>
                <w:lang w:eastAsia="en-US"/>
              </w:rPr>
            </w:pPr>
            <w:ins w:id="249" w:author="Author">
              <w:r w:rsidRPr="00842121">
                <w:rPr>
                  <w:rFonts w:ascii="Arial" w:hAnsi="Arial" w:cs="Arial"/>
                  <w:color w:val="000000"/>
                  <w:sz w:val="20"/>
                  <w:lang w:eastAsia="en-US"/>
                </w:rPr>
                <w:t>34</w:t>
              </w:r>
            </w:ins>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50" w:author="Author"/>
                <w:rFonts w:ascii="Arial" w:hAnsi="Arial" w:cs="Arial"/>
                <w:color w:val="000000"/>
                <w:sz w:val="20"/>
                <w:lang w:eastAsia="en-US"/>
              </w:rPr>
            </w:pPr>
            <w:ins w:id="251" w:author="Author">
              <w:r w:rsidRPr="00842121">
                <w:rPr>
                  <w:rFonts w:ascii="Arial" w:hAnsi="Arial" w:cs="Arial"/>
                  <w:color w:val="000000"/>
                  <w:sz w:val="20"/>
                  <w:lang w:eastAsia="en-US"/>
                </w:rPr>
                <w:t>44</w:t>
              </w:r>
            </w:ins>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52" w:author="Author"/>
                <w:rFonts w:ascii="Arial" w:hAnsi="Arial" w:cs="Arial"/>
                <w:color w:val="000000"/>
                <w:sz w:val="20"/>
                <w:lang w:eastAsia="en-US"/>
              </w:rPr>
            </w:pPr>
            <w:ins w:id="253" w:author="Author">
              <w:r w:rsidRPr="00842121">
                <w:rPr>
                  <w:rFonts w:ascii="Arial" w:hAnsi="Arial" w:cs="Arial"/>
                  <w:color w:val="000000"/>
                  <w:sz w:val="20"/>
                  <w:lang w:eastAsia="en-US"/>
                </w:rPr>
                <w:t>57</w:t>
              </w:r>
            </w:ins>
          </w:p>
        </w:tc>
      </w:tr>
      <w:tr w:rsidR="00842121" w:rsidRPr="00842121" w:rsidTr="00842121">
        <w:trPr>
          <w:trHeight w:val="330"/>
          <w:ins w:id="254"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ins w:id="255" w:author="Author"/>
                <w:rFonts w:ascii="Arial" w:hAnsi="Arial" w:cs="Arial"/>
                <w:b/>
                <w:bCs/>
                <w:color w:val="000000"/>
                <w:sz w:val="20"/>
                <w:lang w:eastAsia="en-US"/>
              </w:rPr>
            </w:pPr>
            <w:ins w:id="256" w:author="Author">
              <w:r w:rsidRPr="00842121">
                <w:rPr>
                  <w:rFonts w:ascii="Arial" w:hAnsi="Arial" w:cs="Arial"/>
                  <w:b/>
                  <w:bCs/>
                  <w:color w:val="000000"/>
                  <w:sz w:val="20"/>
                  <w:lang w:eastAsia="en-US"/>
                </w:rPr>
                <w:t>Functional Lighting</w:t>
              </w:r>
            </w:ins>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57" w:author="Author"/>
                <w:rFonts w:ascii="Arial" w:hAnsi="Arial" w:cs="Arial"/>
                <w:color w:val="000000"/>
                <w:sz w:val="20"/>
                <w:lang w:eastAsia="en-US"/>
              </w:rPr>
            </w:pPr>
            <w:ins w:id="258" w:author="Author">
              <w:r w:rsidRPr="00842121">
                <w:rPr>
                  <w:rFonts w:ascii="Arial" w:hAnsi="Arial" w:cs="Arial"/>
                  <w:color w:val="000000"/>
                  <w:sz w:val="20"/>
                  <w:lang w:eastAsia="en-US"/>
                </w:rPr>
                <w:t>$8.6</w:t>
              </w:r>
              <w:r w:rsidR="00275C91">
                <w:rPr>
                  <w:rFonts w:ascii="Arial" w:hAnsi="Arial" w:cs="Arial"/>
                  <w:color w:val="000000"/>
                  <w:sz w:val="20"/>
                  <w:lang w:eastAsia="en-US"/>
                </w:rPr>
                <w:t>3</w:t>
              </w:r>
              <w:del w:id="259" w:author="Author">
                <w:r w:rsidRPr="00842121" w:rsidDel="00275C91">
                  <w:rPr>
                    <w:rFonts w:ascii="Arial" w:hAnsi="Arial" w:cs="Arial"/>
                    <w:color w:val="000000"/>
                    <w:sz w:val="20"/>
                    <w:lang w:eastAsia="en-US"/>
                  </w:rPr>
                  <w:delText>7</w:delText>
                </w:r>
              </w:del>
              <w:r w:rsidRPr="00842121">
                <w:rPr>
                  <w:rFonts w:ascii="Arial" w:hAnsi="Arial" w:cs="Arial"/>
                  <w:color w:val="000000"/>
                  <w:sz w:val="20"/>
                  <w:lang w:eastAsia="en-US"/>
                </w:rPr>
                <w:t xml:space="preserve"> </w:t>
              </w:r>
            </w:ins>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60" w:author="Author"/>
                <w:rFonts w:ascii="Arial" w:hAnsi="Arial" w:cs="Arial"/>
                <w:color w:val="000000"/>
                <w:sz w:val="20"/>
                <w:lang w:eastAsia="en-US"/>
              </w:rPr>
            </w:pPr>
            <w:ins w:id="261" w:author="Author">
              <w:r w:rsidRPr="00842121">
                <w:rPr>
                  <w:rFonts w:ascii="Arial" w:hAnsi="Arial" w:cs="Arial"/>
                  <w:color w:val="000000"/>
                  <w:sz w:val="20"/>
                  <w:lang w:eastAsia="en-US"/>
                </w:rPr>
                <w:t>$9.</w:t>
              </w:r>
              <w:r w:rsidR="00275C91">
                <w:rPr>
                  <w:rFonts w:ascii="Arial" w:hAnsi="Arial" w:cs="Arial"/>
                  <w:color w:val="000000"/>
                  <w:sz w:val="20"/>
                  <w:lang w:eastAsia="en-US"/>
                </w:rPr>
                <w:t>26</w:t>
              </w:r>
              <w:del w:id="262" w:author="Author">
                <w:r w:rsidRPr="00842121" w:rsidDel="00275C91">
                  <w:rPr>
                    <w:rFonts w:ascii="Arial" w:hAnsi="Arial" w:cs="Arial"/>
                    <w:color w:val="000000"/>
                    <w:sz w:val="20"/>
                    <w:lang w:eastAsia="en-US"/>
                  </w:rPr>
                  <w:delText>31</w:delText>
                </w:r>
              </w:del>
              <w:r w:rsidRPr="00842121">
                <w:rPr>
                  <w:rFonts w:ascii="Arial" w:hAnsi="Arial" w:cs="Arial"/>
                  <w:color w:val="000000"/>
                  <w:sz w:val="20"/>
                  <w:lang w:eastAsia="en-US"/>
                </w:rPr>
                <w:t xml:space="preserve"> </w:t>
              </w:r>
            </w:ins>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63" w:author="Author"/>
                <w:rFonts w:ascii="Arial" w:hAnsi="Arial" w:cs="Arial"/>
                <w:color w:val="000000"/>
                <w:sz w:val="20"/>
                <w:lang w:eastAsia="en-US"/>
              </w:rPr>
            </w:pPr>
            <w:ins w:id="264" w:author="Author">
              <w:r w:rsidRPr="00842121">
                <w:rPr>
                  <w:rFonts w:ascii="Arial" w:hAnsi="Arial" w:cs="Arial"/>
                  <w:color w:val="000000"/>
                  <w:sz w:val="20"/>
                  <w:lang w:eastAsia="en-US"/>
                </w:rPr>
                <w:t>$9.5</w:t>
              </w:r>
              <w:r w:rsidR="00275C91">
                <w:rPr>
                  <w:rFonts w:ascii="Arial" w:hAnsi="Arial" w:cs="Arial"/>
                  <w:color w:val="000000"/>
                  <w:sz w:val="20"/>
                  <w:lang w:eastAsia="en-US"/>
                </w:rPr>
                <w:t>3</w:t>
              </w:r>
              <w:del w:id="265" w:author="Author">
                <w:r w:rsidRPr="00842121" w:rsidDel="00275C91">
                  <w:rPr>
                    <w:rFonts w:ascii="Arial" w:hAnsi="Arial" w:cs="Arial"/>
                    <w:color w:val="000000"/>
                    <w:sz w:val="20"/>
                    <w:lang w:eastAsia="en-US"/>
                  </w:rPr>
                  <w:delText>8</w:delText>
                </w:r>
              </w:del>
              <w:r w:rsidRPr="00842121">
                <w:rPr>
                  <w:rFonts w:ascii="Arial" w:hAnsi="Arial" w:cs="Arial"/>
                  <w:color w:val="000000"/>
                  <w:sz w:val="20"/>
                  <w:lang w:eastAsia="en-US"/>
                </w:rPr>
                <w:t xml:space="preserve"> </w:t>
              </w:r>
            </w:ins>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66" w:author="Author"/>
                <w:rFonts w:ascii="Arial" w:hAnsi="Arial" w:cs="Arial"/>
                <w:color w:val="000000"/>
                <w:sz w:val="20"/>
                <w:lang w:eastAsia="en-US"/>
              </w:rPr>
            </w:pPr>
            <w:ins w:id="267" w:author="Author">
              <w:r w:rsidRPr="00842121">
                <w:rPr>
                  <w:rFonts w:ascii="Arial" w:hAnsi="Arial" w:cs="Arial"/>
                  <w:color w:val="000000"/>
                  <w:sz w:val="20"/>
                  <w:lang w:eastAsia="en-US"/>
                </w:rPr>
                <w:t>$9.</w:t>
              </w:r>
              <w:r w:rsidR="00275C91">
                <w:rPr>
                  <w:rFonts w:ascii="Arial" w:hAnsi="Arial" w:cs="Arial"/>
                  <w:color w:val="000000"/>
                  <w:sz w:val="20"/>
                  <w:lang w:eastAsia="en-US"/>
                </w:rPr>
                <w:t>84</w:t>
              </w:r>
              <w:del w:id="268" w:author="Author">
                <w:r w:rsidRPr="00842121" w:rsidDel="00275C91">
                  <w:rPr>
                    <w:rFonts w:ascii="Arial" w:hAnsi="Arial" w:cs="Arial"/>
                    <w:color w:val="000000"/>
                    <w:sz w:val="20"/>
                    <w:lang w:eastAsia="en-US"/>
                  </w:rPr>
                  <w:delText>90</w:delText>
                </w:r>
              </w:del>
              <w:r w:rsidRPr="00842121">
                <w:rPr>
                  <w:rFonts w:ascii="Arial" w:hAnsi="Arial" w:cs="Arial"/>
                  <w:color w:val="000000"/>
                  <w:sz w:val="20"/>
                  <w:lang w:eastAsia="en-US"/>
                </w:rPr>
                <w:t xml:space="preserve"> </w:t>
              </w:r>
            </w:ins>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69" w:author="Author"/>
                <w:rFonts w:ascii="Arial" w:hAnsi="Arial" w:cs="Arial"/>
                <w:color w:val="000000"/>
                <w:sz w:val="20"/>
                <w:lang w:eastAsia="en-US"/>
              </w:rPr>
            </w:pPr>
            <w:ins w:id="270" w:author="Author">
              <w:r w:rsidRPr="00842121">
                <w:rPr>
                  <w:rFonts w:ascii="Arial" w:hAnsi="Arial" w:cs="Arial"/>
                  <w:color w:val="000000"/>
                  <w:sz w:val="20"/>
                  <w:lang w:eastAsia="en-US"/>
                </w:rPr>
                <w:t>$10.</w:t>
              </w:r>
              <w:r w:rsidR="00275C91">
                <w:rPr>
                  <w:rFonts w:ascii="Arial" w:hAnsi="Arial" w:cs="Arial"/>
                  <w:color w:val="000000"/>
                  <w:sz w:val="20"/>
                  <w:lang w:eastAsia="en-US"/>
                </w:rPr>
                <w:t>44</w:t>
              </w:r>
              <w:del w:id="271" w:author="Author">
                <w:r w:rsidRPr="00842121" w:rsidDel="00275C91">
                  <w:rPr>
                    <w:rFonts w:ascii="Arial" w:hAnsi="Arial" w:cs="Arial"/>
                    <w:color w:val="000000"/>
                    <w:sz w:val="20"/>
                    <w:lang w:eastAsia="en-US"/>
                  </w:rPr>
                  <w:delText>50</w:delText>
                </w:r>
              </w:del>
              <w:r w:rsidRPr="00842121">
                <w:rPr>
                  <w:rFonts w:ascii="Arial" w:hAnsi="Arial" w:cs="Arial"/>
                  <w:color w:val="000000"/>
                  <w:sz w:val="20"/>
                  <w:lang w:eastAsia="en-US"/>
                </w:rPr>
                <w:t xml:space="preserve"> </w:t>
              </w:r>
            </w:ins>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72" w:author="Author"/>
                <w:rFonts w:ascii="Arial" w:hAnsi="Arial" w:cs="Arial"/>
                <w:color w:val="000000"/>
                <w:sz w:val="20"/>
                <w:lang w:eastAsia="en-US"/>
              </w:rPr>
            </w:pPr>
            <w:ins w:id="273" w:author="Author">
              <w:r w:rsidRPr="00842121">
                <w:rPr>
                  <w:rFonts w:ascii="Arial" w:hAnsi="Arial" w:cs="Arial"/>
                  <w:color w:val="000000"/>
                  <w:sz w:val="20"/>
                  <w:lang w:eastAsia="en-US"/>
                </w:rPr>
                <w:t>$12.</w:t>
              </w:r>
              <w:r w:rsidR="00275C91">
                <w:rPr>
                  <w:rFonts w:ascii="Arial" w:hAnsi="Arial" w:cs="Arial"/>
                  <w:color w:val="000000"/>
                  <w:sz w:val="20"/>
                  <w:lang w:eastAsia="en-US"/>
                </w:rPr>
                <w:t>73</w:t>
              </w:r>
              <w:del w:id="274" w:author="Author">
                <w:r w:rsidRPr="00842121" w:rsidDel="00275C91">
                  <w:rPr>
                    <w:rFonts w:ascii="Arial" w:hAnsi="Arial" w:cs="Arial"/>
                    <w:color w:val="000000"/>
                    <w:sz w:val="20"/>
                    <w:lang w:eastAsia="en-US"/>
                  </w:rPr>
                  <w:delText>80</w:delText>
                </w:r>
              </w:del>
              <w:r w:rsidRPr="00842121">
                <w:rPr>
                  <w:rFonts w:ascii="Arial" w:hAnsi="Arial" w:cs="Arial"/>
                  <w:color w:val="000000"/>
                  <w:sz w:val="20"/>
                  <w:lang w:eastAsia="en-US"/>
                </w:rPr>
                <w:t xml:space="preserve"> </w:t>
              </w:r>
            </w:ins>
          </w:p>
        </w:tc>
      </w:tr>
      <w:tr w:rsidR="00842121" w:rsidRPr="00842121" w:rsidTr="00842121">
        <w:trPr>
          <w:trHeight w:val="330"/>
          <w:ins w:id="275" w:author="Author"/>
        </w:trPr>
        <w:tc>
          <w:tcPr>
            <w:tcW w:w="3460" w:type="dxa"/>
            <w:tcBorders>
              <w:top w:val="nil"/>
              <w:left w:val="single" w:sz="4" w:space="0" w:color="auto"/>
              <w:bottom w:val="nil"/>
              <w:right w:val="single" w:sz="4" w:space="0" w:color="auto"/>
            </w:tcBorders>
            <w:shd w:val="clear" w:color="auto" w:fill="auto"/>
            <w:noWrap/>
            <w:vAlign w:val="bottom"/>
            <w:hideMark/>
          </w:tcPr>
          <w:p w:rsidR="00842121" w:rsidRPr="00842121" w:rsidRDefault="00842121" w:rsidP="00842121">
            <w:pPr>
              <w:rPr>
                <w:ins w:id="276" w:author="Author"/>
                <w:rFonts w:ascii="Arial" w:hAnsi="Arial" w:cs="Arial"/>
                <w:b/>
                <w:bCs/>
                <w:color w:val="000000"/>
                <w:sz w:val="20"/>
                <w:lang w:eastAsia="en-US"/>
              </w:rPr>
            </w:pPr>
            <w:ins w:id="277" w:author="Author">
              <w:r w:rsidRPr="00842121">
                <w:rPr>
                  <w:rFonts w:ascii="Arial" w:hAnsi="Arial" w:cs="Arial"/>
                  <w:b/>
                  <w:bCs/>
                  <w:color w:val="000000"/>
                  <w:sz w:val="20"/>
                  <w:lang w:eastAsia="en-US"/>
                </w:rPr>
                <w:t xml:space="preserve">Functional Lighting - Customer- </w:t>
              </w:r>
            </w:ins>
          </w:p>
        </w:tc>
        <w:tc>
          <w:tcPr>
            <w:tcW w:w="100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ins w:id="278" w:author="Author"/>
                <w:rFonts w:ascii="Arial" w:hAnsi="Arial" w:cs="Arial"/>
                <w:color w:val="000000"/>
                <w:sz w:val="20"/>
                <w:lang w:eastAsia="en-US"/>
              </w:rPr>
            </w:pPr>
            <w:ins w:id="279" w:author="Author">
              <w:r w:rsidRPr="00842121">
                <w:rPr>
                  <w:rFonts w:ascii="Arial" w:hAnsi="Arial" w:cs="Arial"/>
                  <w:color w:val="000000"/>
                  <w:sz w:val="20"/>
                  <w:lang w:eastAsia="en-US"/>
                </w:rPr>
                <w:t> </w:t>
              </w:r>
            </w:ins>
          </w:p>
        </w:tc>
        <w:tc>
          <w:tcPr>
            <w:tcW w:w="116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ins w:id="280" w:author="Author"/>
                <w:rFonts w:ascii="Arial" w:hAnsi="Arial" w:cs="Arial"/>
                <w:color w:val="000000"/>
                <w:sz w:val="20"/>
                <w:lang w:eastAsia="en-US"/>
              </w:rPr>
            </w:pPr>
            <w:ins w:id="281" w:author="Author">
              <w:r w:rsidRPr="00842121">
                <w:rPr>
                  <w:rFonts w:ascii="Arial" w:hAnsi="Arial" w:cs="Arial"/>
                  <w:color w:val="000000"/>
                  <w:sz w:val="20"/>
                  <w:lang w:eastAsia="en-US"/>
                </w:rPr>
                <w:t> </w:t>
              </w:r>
            </w:ins>
          </w:p>
        </w:tc>
        <w:tc>
          <w:tcPr>
            <w:tcW w:w="120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ins w:id="282" w:author="Author"/>
                <w:rFonts w:ascii="Arial" w:hAnsi="Arial" w:cs="Arial"/>
                <w:color w:val="000000"/>
                <w:sz w:val="20"/>
                <w:lang w:eastAsia="en-US"/>
              </w:rPr>
            </w:pPr>
            <w:ins w:id="283" w:author="Author">
              <w:r w:rsidRPr="00842121">
                <w:rPr>
                  <w:rFonts w:ascii="Arial" w:hAnsi="Arial" w:cs="Arial"/>
                  <w:color w:val="000000"/>
                  <w:sz w:val="20"/>
                  <w:lang w:eastAsia="en-US"/>
                </w:rPr>
                <w:t> </w:t>
              </w:r>
            </w:ins>
          </w:p>
        </w:tc>
        <w:tc>
          <w:tcPr>
            <w:tcW w:w="124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ins w:id="284" w:author="Author"/>
                <w:rFonts w:ascii="Arial" w:hAnsi="Arial" w:cs="Arial"/>
                <w:color w:val="000000"/>
                <w:sz w:val="20"/>
                <w:lang w:eastAsia="en-US"/>
              </w:rPr>
            </w:pPr>
            <w:ins w:id="285" w:author="Author">
              <w:r w:rsidRPr="00842121">
                <w:rPr>
                  <w:rFonts w:ascii="Arial" w:hAnsi="Arial" w:cs="Arial"/>
                  <w:color w:val="000000"/>
                  <w:sz w:val="20"/>
                  <w:lang w:eastAsia="en-US"/>
                </w:rPr>
                <w:t> </w:t>
              </w:r>
            </w:ins>
          </w:p>
        </w:tc>
        <w:tc>
          <w:tcPr>
            <w:tcW w:w="130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ins w:id="286" w:author="Author"/>
                <w:rFonts w:ascii="Arial" w:hAnsi="Arial" w:cs="Arial"/>
                <w:color w:val="000000"/>
                <w:sz w:val="20"/>
                <w:lang w:eastAsia="en-US"/>
              </w:rPr>
            </w:pPr>
            <w:ins w:id="287" w:author="Author">
              <w:r w:rsidRPr="00842121">
                <w:rPr>
                  <w:rFonts w:ascii="Arial" w:hAnsi="Arial" w:cs="Arial"/>
                  <w:color w:val="000000"/>
                  <w:sz w:val="20"/>
                  <w:lang w:eastAsia="en-US"/>
                </w:rPr>
                <w:t> </w:t>
              </w:r>
            </w:ins>
          </w:p>
        </w:tc>
        <w:tc>
          <w:tcPr>
            <w:tcW w:w="1020" w:type="dxa"/>
            <w:tcBorders>
              <w:top w:val="nil"/>
              <w:left w:val="nil"/>
              <w:bottom w:val="nil"/>
              <w:right w:val="single" w:sz="4" w:space="0" w:color="auto"/>
            </w:tcBorders>
            <w:shd w:val="clear" w:color="auto" w:fill="auto"/>
            <w:noWrap/>
            <w:vAlign w:val="bottom"/>
            <w:hideMark/>
          </w:tcPr>
          <w:p w:rsidR="00842121" w:rsidRPr="00842121" w:rsidRDefault="00842121" w:rsidP="00842121">
            <w:pPr>
              <w:jc w:val="center"/>
              <w:rPr>
                <w:ins w:id="288" w:author="Author"/>
                <w:rFonts w:ascii="Arial" w:hAnsi="Arial" w:cs="Arial"/>
                <w:color w:val="000000"/>
                <w:sz w:val="20"/>
                <w:lang w:eastAsia="en-US"/>
              </w:rPr>
            </w:pPr>
            <w:ins w:id="289" w:author="Author">
              <w:r w:rsidRPr="00842121">
                <w:rPr>
                  <w:rFonts w:ascii="Arial" w:hAnsi="Arial" w:cs="Arial"/>
                  <w:color w:val="000000"/>
                  <w:sz w:val="20"/>
                  <w:lang w:eastAsia="en-US"/>
                </w:rPr>
                <w:t> </w:t>
              </w:r>
            </w:ins>
          </w:p>
        </w:tc>
      </w:tr>
      <w:tr w:rsidR="00842121" w:rsidRPr="00842121" w:rsidTr="00842121">
        <w:trPr>
          <w:trHeight w:val="270"/>
          <w:ins w:id="290"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ins w:id="291" w:author="Author"/>
                <w:rFonts w:ascii="Arial" w:hAnsi="Arial" w:cs="Arial"/>
                <w:b/>
                <w:bCs/>
                <w:color w:val="000000"/>
                <w:sz w:val="20"/>
                <w:lang w:eastAsia="en-US"/>
              </w:rPr>
            </w:pPr>
            <w:ins w:id="292" w:author="Author">
              <w:r w:rsidRPr="00842121">
                <w:rPr>
                  <w:rFonts w:ascii="Arial" w:hAnsi="Arial" w:cs="Arial"/>
                  <w:b/>
                  <w:bCs/>
                  <w:color w:val="000000"/>
                  <w:sz w:val="20"/>
                  <w:lang w:eastAsia="en-US"/>
                </w:rPr>
                <w:t>Funded Conversion</w:t>
              </w:r>
            </w:ins>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93" w:author="Author"/>
                <w:rFonts w:ascii="Arial" w:hAnsi="Arial" w:cs="Arial"/>
                <w:color w:val="000000"/>
                <w:sz w:val="20"/>
                <w:lang w:eastAsia="en-US"/>
              </w:rPr>
            </w:pPr>
            <w:ins w:id="294" w:author="Author">
              <w:r w:rsidRPr="00842121">
                <w:rPr>
                  <w:rFonts w:ascii="Arial" w:hAnsi="Arial" w:cs="Arial"/>
                  <w:color w:val="000000"/>
                  <w:sz w:val="20"/>
                  <w:lang w:eastAsia="en-US"/>
                </w:rPr>
                <w:t>$4.2</w:t>
              </w:r>
              <w:r w:rsidR="00275C91">
                <w:rPr>
                  <w:rFonts w:ascii="Arial" w:hAnsi="Arial" w:cs="Arial"/>
                  <w:color w:val="000000"/>
                  <w:sz w:val="20"/>
                  <w:lang w:eastAsia="en-US"/>
                </w:rPr>
                <w:t>5</w:t>
              </w:r>
              <w:del w:id="295" w:author="Author">
                <w:r w:rsidRPr="00842121" w:rsidDel="00275C91">
                  <w:rPr>
                    <w:rFonts w:ascii="Arial" w:hAnsi="Arial" w:cs="Arial"/>
                    <w:color w:val="000000"/>
                    <w:sz w:val="20"/>
                    <w:lang w:eastAsia="en-US"/>
                  </w:rPr>
                  <w:delText>7</w:delText>
                </w:r>
              </w:del>
              <w:r w:rsidRPr="00842121">
                <w:rPr>
                  <w:rFonts w:ascii="Arial" w:hAnsi="Arial" w:cs="Arial"/>
                  <w:color w:val="000000"/>
                  <w:sz w:val="20"/>
                  <w:lang w:eastAsia="en-US"/>
                </w:rPr>
                <w:t xml:space="preserve"> </w:t>
              </w:r>
            </w:ins>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96" w:author="Author"/>
                <w:rFonts w:ascii="Arial" w:hAnsi="Arial" w:cs="Arial"/>
                <w:color w:val="000000"/>
                <w:sz w:val="20"/>
                <w:lang w:eastAsia="en-US"/>
              </w:rPr>
            </w:pPr>
            <w:ins w:id="297" w:author="Author">
              <w:r w:rsidRPr="00842121">
                <w:rPr>
                  <w:rFonts w:ascii="Arial" w:hAnsi="Arial" w:cs="Arial"/>
                  <w:color w:val="000000"/>
                  <w:sz w:val="20"/>
                  <w:lang w:eastAsia="en-US"/>
                </w:rPr>
                <w:t>$4.</w:t>
              </w:r>
              <w:r w:rsidR="00275C91">
                <w:rPr>
                  <w:rFonts w:ascii="Arial" w:hAnsi="Arial" w:cs="Arial"/>
                  <w:color w:val="000000"/>
                  <w:sz w:val="20"/>
                  <w:lang w:eastAsia="en-US"/>
                </w:rPr>
                <w:t>59</w:t>
              </w:r>
              <w:del w:id="298" w:author="Author">
                <w:r w:rsidRPr="00842121" w:rsidDel="00275C91">
                  <w:rPr>
                    <w:rFonts w:ascii="Arial" w:hAnsi="Arial" w:cs="Arial"/>
                    <w:color w:val="000000"/>
                    <w:sz w:val="20"/>
                    <w:lang w:eastAsia="en-US"/>
                  </w:rPr>
                  <w:delText>62</w:delText>
                </w:r>
              </w:del>
              <w:r w:rsidRPr="00842121">
                <w:rPr>
                  <w:rFonts w:ascii="Arial" w:hAnsi="Arial" w:cs="Arial"/>
                  <w:color w:val="000000"/>
                  <w:sz w:val="20"/>
                  <w:lang w:eastAsia="en-US"/>
                </w:rPr>
                <w:t xml:space="preserve"> </w:t>
              </w:r>
            </w:ins>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299" w:author="Author"/>
                <w:rFonts w:ascii="Arial" w:hAnsi="Arial" w:cs="Arial"/>
                <w:color w:val="000000"/>
                <w:sz w:val="20"/>
                <w:lang w:eastAsia="en-US"/>
              </w:rPr>
            </w:pPr>
            <w:ins w:id="300" w:author="Author">
              <w:r w:rsidRPr="00842121">
                <w:rPr>
                  <w:rFonts w:ascii="Arial" w:hAnsi="Arial" w:cs="Arial"/>
                  <w:color w:val="000000"/>
                  <w:sz w:val="20"/>
                  <w:lang w:eastAsia="en-US"/>
                </w:rPr>
                <w:t>$4.8</w:t>
              </w:r>
              <w:r w:rsidR="00275C91">
                <w:rPr>
                  <w:rFonts w:ascii="Arial" w:hAnsi="Arial" w:cs="Arial"/>
                  <w:color w:val="000000"/>
                  <w:sz w:val="20"/>
                  <w:lang w:eastAsia="en-US"/>
                </w:rPr>
                <w:t>4</w:t>
              </w:r>
              <w:del w:id="301" w:author="Author">
                <w:r w:rsidRPr="00842121" w:rsidDel="00275C91">
                  <w:rPr>
                    <w:rFonts w:ascii="Arial" w:hAnsi="Arial" w:cs="Arial"/>
                    <w:color w:val="000000"/>
                    <w:sz w:val="20"/>
                    <w:lang w:eastAsia="en-US"/>
                  </w:rPr>
                  <w:delText>7</w:delText>
                </w:r>
              </w:del>
              <w:r w:rsidRPr="00842121">
                <w:rPr>
                  <w:rFonts w:ascii="Arial" w:hAnsi="Arial" w:cs="Arial"/>
                  <w:color w:val="000000"/>
                  <w:sz w:val="20"/>
                  <w:lang w:eastAsia="en-US"/>
                </w:rPr>
                <w:t xml:space="preserve"> </w:t>
              </w:r>
            </w:ins>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02" w:author="Author"/>
                <w:rFonts w:ascii="Arial" w:hAnsi="Arial" w:cs="Arial"/>
                <w:color w:val="000000"/>
                <w:sz w:val="20"/>
                <w:lang w:eastAsia="en-US"/>
              </w:rPr>
            </w:pPr>
            <w:ins w:id="303" w:author="Author">
              <w:r w:rsidRPr="00842121">
                <w:rPr>
                  <w:rFonts w:ascii="Arial" w:hAnsi="Arial" w:cs="Arial"/>
                  <w:color w:val="000000"/>
                  <w:sz w:val="20"/>
                  <w:lang w:eastAsia="en-US"/>
                </w:rPr>
                <w:t>$5.1</w:t>
              </w:r>
              <w:r w:rsidR="00275C91">
                <w:rPr>
                  <w:rFonts w:ascii="Arial" w:hAnsi="Arial" w:cs="Arial"/>
                  <w:color w:val="000000"/>
                  <w:sz w:val="20"/>
                  <w:lang w:eastAsia="en-US"/>
                </w:rPr>
                <w:t>1</w:t>
              </w:r>
              <w:del w:id="304" w:author="Author">
                <w:r w:rsidRPr="00842121" w:rsidDel="00275C91">
                  <w:rPr>
                    <w:rFonts w:ascii="Arial" w:hAnsi="Arial" w:cs="Arial"/>
                    <w:color w:val="000000"/>
                    <w:sz w:val="20"/>
                    <w:lang w:eastAsia="en-US"/>
                  </w:rPr>
                  <w:delText>4</w:delText>
                </w:r>
              </w:del>
              <w:r w:rsidRPr="00842121">
                <w:rPr>
                  <w:rFonts w:ascii="Arial" w:hAnsi="Arial" w:cs="Arial"/>
                  <w:color w:val="000000"/>
                  <w:sz w:val="20"/>
                  <w:lang w:eastAsia="en-US"/>
                </w:rPr>
                <w:t xml:space="preserve"> </w:t>
              </w:r>
            </w:ins>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05" w:author="Author"/>
                <w:rFonts w:ascii="Arial" w:hAnsi="Arial" w:cs="Arial"/>
                <w:color w:val="000000"/>
                <w:sz w:val="20"/>
                <w:lang w:eastAsia="en-US"/>
              </w:rPr>
            </w:pPr>
            <w:ins w:id="306" w:author="Author">
              <w:r w:rsidRPr="00842121">
                <w:rPr>
                  <w:rFonts w:ascii="Arial" w:hAnsi="Arial" w:cs="Arial"/>
                  <w:color w:val="000000"/>
                  <w:sz w:val="20"/>
                  <w:lang w:eastAsia="en-US"/>
                </w:rPr>
                <w:t>$5.4</w:t>
              </w:r>
              <w:r w:rsidR="00275C91">
                <w:rPr>
                  <w:rFonts w:ascii="Arial" w:hAnsi="Arial" w:cs="Arial"/>
                  <w:color w:val="000000"/>
                  <w:sz w:val="20"/>
                  <w:lang w:eastAsia="en-US"/>
                </w:rPr>
                <w:t>4</w:t>
              </w:r>
              <w:del w:id="307" w:author="Author">
                <w:r w:rsidRPr="00842121" w:rsidDel="00275C91">
                  <w:rPr>
                    <w:rFonts w:ascii="Arial" w:hAnsi="Arial" w:cs="Arial"/>
                    <w:color w:val="000000"/>
                    <w:sz w:val="20"/>
                    <w:lang w:eastAsia="en-US"/>
                  </w:rPr>
                  <w:delText>8</w:delText>
                </w:r>
              </w:del>
              <w:r w:rsidRPr="00842121">
                <w:rPr>
                  <w:rFonts w:ascii="Arial" w:hAnsi="Arial" w:cs="Arial"/>
                  <w:color w:val="000000"/>
                  <w:sz w:val="20"/>
                  <w:lang w:eastAsia="en-US"/>
                </w:rPr>
                <w:t xml:space="preserve"> </w:t>
              </w:r>
            </w:ins>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08" w:author="Author"/>
                <w:rFonts w:ascii="Arial" w:hAnsi="Arial" w:cs="Arial"/>
                <w:color w:val="000000"/>
                <w:sz w:val="20"/>
                <w:lang w:eastAsia="en-US"/>
              </w:rPr>
            </w:pPr>
            <w:ins w:id="309" w:author="Author">
              <w:r w:rsidRPr="00842121">
                <w:rPr>
                  <w:rFonts w:ascii="Arial" w:hAnsi="Arial" w:cs="Arial"/>
                  <w:color w:val="000000"/>
                  <w:sz w:val="20"/>
                  <w:lang w:eastAsia="en-US"/>
                </w:rPr>
                <w:t>$6.6</w:t>
              </w:r>
              <w:r w:rsidR="00275C91">
                <w:rPr>
                  <w:rFonts w:ascii="Arial" w:hAnsi="Arial" w:cs="Arial"/>
                  <w:color w:val="000000"/>
                  <w:sz w:val="20"/>
                  <w:lang w:eastAsia="en-US"/>
                </w:rPr>
                <w:t>5</w:t>
              </w:r>
              <w:del w:id="310" w:author="Author">
                <w:r w:rsidRPr="00842121" w:rsidDel="00275C91">
                  <w:rPr>
                    <w:rFonts w:ascii="Arial" w:hAnsi="Arial" w:cs="Arial"/>
                    <w:color w:val="000000"/>
                    <w:sz w:val="20"/>
                    <w:lang w:eastAsia="en-US"/>
                  </w:rPr>
                  <w:delText>9</w:delText>
                </w:r>
              </w:del>
              <w:r w:rsidRPr="00842121">
                <w:rPr>
                  <w:rFonts w:ascii="Arial" w:hAnsi="Arial" w:cs="Arial"/>
                  <w:color w:val="000000"/>
                  <w:sz w:val="20"/>
                  <w:lang w:eastAsia="en-US"/>
                </w:rPr>
                <w:t xml:space="preserve"> </w:t>
              </w:r>
            </w:ins>
          </w:p>
        </w:tc>
      </w:tr>
      <w:tr w:rsidR="00842121" w:rsidRPr="00842121" w:rsidTr="00842121">
        <w:trPr>
          <w:trHeight w:val="330"/>
          <w:ins w:id="311" w:author="Autho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842121" w:rsidRPr="00842121" w:rsidRDefault="00842121" w:rsidP="00842121">
            <w:pPr>
              <w:rPr>
                <w:ins w:id="312" w:author="Author"/>
                <w:rFonts w:ascii="Arial" w:hAnsi="Arial" w:cs="Arial"/>
                <w:b/>
                <w:bCs/>
                <w:color w:val="000000"/>
                <w:sz w:val="20"/>
                <w:lang w:eastAsia="en-US"/>
              </w:rPr>
            </w:pPr>
            <w:ins w:id="313" w:author="Author">
              <w:r w:rsidRPr="00842121">
                <w:rPr>
                  <w:rFonts w:ascii="Arial" w:hAnsi="Arial" w:cs="Arial"/>
                  <w:b/>
                  <w:bCs/>
                  <w:color w:val="000000"/>
                  <w:sz w:val="20"/>
                  <w:lang w:eastAsia="en-US"/>
                </w:rPr>
                <w:t>Decorative Series</w:t>
              </w:r>
            </w:ins>
          </w:p>
        </w:tc>
        <w:tc>
          <w:tcPr>
            <w:tcW w:w="10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14" w:author="Author"/>
                <w:rFonts w:ascii="Arial" w:hAnsi="Arial" w:cs="Arial"/>
                <w:color w:val="000000"/>
                <w:sz w:val="20"/>
                <w:lang w:eastAsia="en-US"/>
              </w:rPr>
            </w:pPr>
            <w:ins w:id="315" w:author="Author">
              <w:r w:rsidRPr="00842121">
                <w:rPr>
                  <w:rFonts w:ascii="Arial" w:hAnsi="Arial" w:cs="Arial"/>
                  <w:color w:val="000000"/>
                  <w:sz w:val="20"/>
                  <w:lang w:eastAsia="en-US"/>
                </w:rPr>
                <w:t> </w:t>
              </w:r>
            </w:ins>
          </w:p>
        </w:tc>
        <w:tc>
          <w:tcPr>
            <w:tcW w:w="116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16" w:author="Author"/>
                <w:rFonts w:ascii="Arial" w:hAnsi="Arial" w:cs="Arial"/>
                <w:color w:val="000000"/>
                <w:sz w:val="20"/>
                <w:lang w:eastAsia="en-US"/>
              </w:rPr>
            </w:pPr>
            <w:ins w:id="317" w:author="Author">
              <w:r w:rsidRPr="00842121">
                <w:rPr>
                  <w:rFonts w:ascii="Arial" w:hAnsi="Arial" w:cs="Arial"/>
                  <w:color w:val="000000"/>
                  <w:sz w:val="20"/>
                  <w:lang w:eastAsia="en-US"/>
                </w:rPr>
                <w:t> </w:t>
              </w:r>
            </w:ins>
          </w:p>
        </w:tc>
        <w:tc>
          <w:tcPr>
            <w:tcW w:w="12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7516C7">
            <w:pPr>
              <w:jc w:val="center"/>
              <w:rPr>
                <w:ins w:id="318" w:author="Author"/>
                <w:rFonts w:ascii="Arial" w:hAnsi="Arial" w:cs="Arial"/>
                <w:color w:val="000000"/>
                <w:sz w:val="20"/>
                <w:lang w:eastAsia="en-US"/>
              </w:rPr>
            </w:pPr>
            <w:ins w:id="319" w:author="Author">
              <w:r w:rsidRPr="00842121">
                <w:rPr>
                  <w:rFonts w:ascii="Arial" w:hAnsi="Arial" w:cs="Arial"/>
                  <w:color w:val="000000"/>
                  <w:sz w:val="20"/>
                  <w:lang w:eastAsia="en-US"/>
                </w:rPr>
                <w:t>$17.</w:t>
              </w:r>
              <w:del w:id="320" w:author="Author">
                <w:r w:rsidRPr="00842121" w:rsidDel="007516C7">
                  <w:rPr>
                    <w:rFonts w:ascii="Arial" w:hAnsi="Arial" w:cs="Arial"/>
                    <w:color w:val="000000"/>
                    <w:sz w:val="20"/>
                    <w:lang w:eastAsia="en-US"/>
                  </w:rPr>
                  <w:delText>15</w:delText>
                </w:r>
              </w:del>
              <w:r w:rsidR="007516C7">
                <w:rPr>
                  <w:rFonts w:ascii="Arial" w:hAnsi="Arial" w:cs="Arial"/>
                  <w:color w:val="000000"/>
                  <w:sz w:val="20"/>
                  <w:lang w:eastAsia="en-US"/>
                </w:rPr>
                <w:t>07</w:t>
              </w:r>
              <w:r w:rsidRPr="00842121">
                <w:rPr>
                  <w:rFonts w:ascii="Arial" w:hAnsi="Arial" w:cs="Arial"/>
                  <w:color w:val="000000"/>
                  <w:sz w:val="20"/>
                  <w:lang w:eastAsia="en-US"/>
                </w:rPr>
                <w:t xml:space="preserve"> </w:t>
              </w:r>
            </w:ins>
          </w:p>
        </w:tc>
        <w:tc>
          <w:tcPr>
            <w:tcW w:w="124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21" w:author="Author"/>
                <w:rFonts w:ascii="Arial" w:hAnsi="Arial" w:cs="Arial"/>
                <w:color w:val="000000"/>
                <w:sz w:val="20"/>
                <w:lang w:eastAsia="en-US"/>
              </w:rPr>
            </w:pPr>
            <w:ins w:id="322" w:author="Author">
              <w:r w:rsidRPr="00842121">
                <w:rPr>
                  <w:rFonts w:ascii="Arial" w:hAnsi="Arial" w:cs="Arial"/>
                  <w:color w:val="000000"/>
                  <w:sz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23" w:author="Author"/>
                <w:rFonts w:ascii="Arial" w:hAnsi="Arial" w:cs="Arial"/>
                <w:color w:val="000000"/>
                <w:sz w:val="20"/>
                <w:lang w:eastAsia="en-US"/>
              </w:rPr>
            </w:pPr>
            <w:ins w:id="324" w:author="Author">
              <w:r w:rsidRPr="00842121">
                <w:rPr>
                  <w:rFonts w:ascii="Arial" w:hAnsi="Arial" w:cs="Arial"/>
                  <w:color w:val="000000"/>
                  <w:sz w:val="20"/>
                  <w:lang w:eastAsia="en-US"/>
                </w:rPr>
                <w:t> </w:t>
              </w:r>
            </w:ins>
          </w:p>
        </w:tc>
        <w:tc>
          <w:tcPr>
            <w:tcW w:w="1020" w:type="dxa"/>
            <w:tcBorders>
              <w:top w:val="nil"/>
              <w:left w:val="nil"/>
              <w:bottom w:val="single" w:sz="4" w:space="0" w:color="auto"/>
              <w:right w:val="single" w:sz="4" w:space="0" w:color="auto"/>
            </w:tcBorders>
            <w:shd w:val="clear" w:color="auto" w:fill="auto"/>
            <w:noWrap/>
            <w:vAlign w:val="bottom"/>
            <w:hideMark/>
          </w:tcPr>
          <w:p w:rsidR="00842121" w:rsidRPr="00842121" w:rsidRDefault="00842121" w:rsidP="00842121">
            <w:pPr>
              <w:jc w:val="center"/>
              <w:rPr>
                <w:ins w:id="325" w:author="Author"/>
                <w:rFonts w:ascii="Arial" w:hAnsi="Arial" w:cs="Arial"/>
                <w:color w:val="000000"/>
                <w:sz w:val="20"/>
                <w:lang w:eastAsia="en-US"/>
              </w:rPr>
            </w:pPr>
            <w:ins w:id="326" w:author="Author">
              <w:r w:rsidRPr="00842121">
                <w:rPr>
                  <w:rFonts w:ascii="Arial" w:hAnsi="Arial" w:cs="Arial"/>
                  <w:color w:val="000000"/>
                  <w:sz w:val="20"/>
                  <w:lang w:eastAsia="en-US"/>
                </w:rPr>
                <w:t> </w:t>
              </w:r>
            </w:ins>
          </w:p>
        </w:tc>
      </w:tr>
    </w:tbl>
    <w:p w:rsidR="00643D30" w:rsidRDefault="00643D30" w:rsidP="003C2525">
      <w:pPr>
        <w:ind w:left="12"/>
        <w:rPr>
          <w:rFonts w:ascii="Arial" w:hAnsi="Arial" w:cs="Arial"/>
          <w:sz w:val="20"/>
        </w:rPr>
      </w:pPr>
    </w:p>
    <w:p w:rsidR="004437C7" w:rsidRDefault="004437C7" w:rsidP="003C2525">
      <w:pPr>
        <w:ind w:left="12"/>
        <w:rPr>
          <w:rFonts w:ascii="Arial" w:hAnsi="Arial" w:cs="Arial"/>
          <w:sz w:val="20"/>
        </w:rPr>
      </w:pPr>
    </w:p>
    <w:p w:rsidR="004437C7" w:rsidRPr="003C2525" w:rsidDel="0007420F" w:rsidRDefault="004437C7" w:rsidP="003C2525">
      <w:pPr>
        <w:ind w:left="12"/>
        <w:rPr>
          <w:del w:id="327" w:author="Author"/>
          <w:rFonts w:ascii="Arial" w:hAnsi="Arial" w:cs="Arial"/>
          <w:sz w:val="20"/>
        </w:rPr>
      </w:pPr>
    </w:p>
    <w:p w:rsidR="003C2525" w:rsidRPr="003C2525" w:rsidDel="0007420F" w:rsidRDefault="003C2525" w:rsidP="003C2525">
      <w:pPr>
        <w:rPr>
          <w:del w:id="328" w:author="Author"/>
          <w:rFonts w:ascii="Arial" w:hAnsi="Arial" w:cs="Arial"/>
          <w:sz w:val="20"/>
        </w:rPr>
      </w:pPr>
    </w:p>
    <w:p w:rsidR="003C2525" w:rsidDel="0007420F" w:rsidRDefault="003C2525" w:rsidP="003C2525">
      <w:pPr>
        <w:ind w:left="720"/>
        <w:rPr>
          <w:del w:id="329" w:author="Author"/>
          <w:rFonts w:ascii="Arial" w:hAnsi="Arial" w:cs="Arial"/>
          <w:b/>
          <w:sz w:val="20"/>
        </w:rPr>
      </w:pPr>
      <w:del w:id="330" w:author="Author">
        <w:r w:rsidRPr="003C2525" w:rsidDel="0007420F">
          <w:rPr>
            <w:rFonts w:ascii="Arial" w:hAnsi="Arial" w:cs="Arial"/>
            <w:sz w:val="20"/>
          </w:rPr>
          <w:delText xml:space="preserve">* Existing fixtures only.  Service is not available </w:delText>
        </w:r>
        <w:r w:rsidR="004437C7" w:rsidDel="0007420F">
          <w:rPr>
            <w:rFonts w:ascii="Arial" w:hAnsi="Arial" w:cs="Arial"/>
            <w:sz w:val="20"/>
          </w:rPr>
          <w:delText xml:space="preserve">for </w:delText>
        </w:r>
        <w:r w:rsidR="00144224" w:rsidDel="0007420F">
          <w:rPr>
            <w:rFonts w:ascii="Arial" w:hAnsi="Arial" w:cs="Arial"/>
            <w:sz w:val="20"/>
          </w:rPr>
          <w:delText xml:space="preserve">new </w:delText>
        </w:r>
        <w:r w:rsidR="004437C7" w:rsidDel="0007420F">
          <w:rPr>
            <w:rFonts w:ascii="Arial" w:hAnsi="Arial" w:cs="Arial"/>
            <w:sz w:val="20"/>
          </w:rPr>
          <w:delText xml:space="preserve">High Pressure Sodium Vapor Functional lighting </w:delText>
        </w:r>
        <w:r w:rsidRPr="003C2525" w:rsidDel="0007420F">
          <w:rPr>
            <w:rFonts w:ascii="Arial" w:hAnsi="Arial" w:cs="Arial"/>
            <w:sz w:val="20"/>
          </w:rPr>
          <w:delText>under this schedule</w:delText>
        </w:r>
        <w:r w:rsidR="004437C7" w:rsidDel="0007420F">
          <w:rPr>
            <w:rFonts w:ascii="Arial" w:hAnsi="Arial" w:cs="Arial"/>
            <w:sz w:val="20"/>
          </w:rPr>
          <w:delText>.</w:delText>
        </w:r>
        <w:r w:rsidRPr="003C2525" w:rsidDel="0007420F">
          <w:rPr>
            <w:rFonts w:ascii="Arial" w:hAnsi="Arial" w:cs="Arial"/>
            <w:sz w:val="20"/>
          </w:rPr>
          <w:delText xml:space="preserve"> </w:delText>
        </w:r>
      </w:del>
    </w:p>
    <w:p w:rsidR="003C2525" w:rsidRPr="003C2525" w:rsidDel="0007420F" w:rsidRDefault="003C2525" w:rsidP="003C2525">
      <w:pPr>
        <w:ind w:left="720"/>
        <w:rPr>
          <w:del w:id="331" w:author="Author"/>
          <w:rFonts w:ascii="Arial" w:hAnsi="Arial" w:cs="Arial"/>
          <w:b/>
          <w:sz w:val="20"/>
        </w:rPr>
      </w:pPr>
    </w:p>
    <w:p w:rsidR="003C2525" w:rsidRPr="003C2525" w:rsidRDefault="003C2525" w:rsidP="003C2525">
      <w:pPr>
        <w:rPr>
          <w:rFonts w:ascii="Arial" w:hAnsi="Arial" w:cs="Arial"/>
          <w:sz w:val="20"/>
          <w:u w:val="single"/>
        </w:rPr>
      </w:pPr>
      <w:r w:rsidRPr="003C2525">
        <w:rPr>
          <w:rFonts w:ascii="Arial" w:hAnsi="Arial" w:cs="Arial"/>
          <w:sz w:val="20"/>
          <w:u w:val="single"/>
        </w:rPr>
        <w:t>DEFINITIONS</w:t>
      </w:r>
      <w:r w:rsidRPr="003C2525">
        <w:rPr>
          <w:rFonts w:ascii="Arial" w:hAnsi="Arial" w:cs="Arial"/>
          <w:sz w:val="20"/>
        </w:rPr>
        <w:t>:</w:t>
      </w:r>
    </w:p>
    <w:p w:rsidR="0099068C" w:rsidRDefault="0099068C" w:rsidP="0099068C">
      <w:pPr>
        <w:ind w:left="720"/>
        <w:rPr>
          <w:rFonts w:ascii="Arial" w:hAnsi="Arial" w:cs="Arial"/>
          <w:sz w:val="20"/>
        </w:rPr>
      </w:pPr>
      <w:r>
        <w:rPr>
          <w:rFonts w:ascii="Arial" w:hAnsi="Arial" w:cs="Arial"/>
          <w:sz w:val="20"/>
        </w:rPr>
        <w:t>Customer-Funded Conversion: Street lights that have been converted to LED from another lighting type and whose conversion was funded by the Customer.</w:t>
      </w:r>
    </w:p>
    <w:p w:rsidR="0099068C" w:rsidRDefault="0099068C" w:rsidP="003C2525">
      <w:pPr>
        <w:ind w:left="720"/>
        <w:rPr>
          <w:rFonts w:ascii="Arial" w:hAnsi="Arial" w:cs="Arial"/>
          <w:sz w:val="20"/>
        </w:rPr>
      </w:pPr>
    </w:p>
    <w:p w:rsidR="003C2525" w:rsidRPr="003C2525" w:rsidRDefault="003C2525" w:rsidP="003C2525">
      <w:pPr>
        <w:ind w:left="720"/>
        <w:rPr>
          <w:rFonts w:ascii="Arial" w:hAnsi="Arial" w:cs="Arial"/>
          <w:sz w:val="20"/>
        </w:rPr>
      </w:pPr>
      <w:r w:rsidRPr="003C2525">
        <w:rPr>
          <w:rFonts w:ascii="Arial" w:hAnsi="Arial" w:cs="Arial"/>
          <w:sz w:val="20"/>
        </w:rPr>
        <w:t>Functional Lighting: Common less expensive luminaires that may be mounted either on wood, fiberglass or non-decorative metal poles.  The Company will maintain a list of functional light fixtures that are available.</w:t>
      </w:r>
    </w:p>
    <w:p w:rsidR="003C2525" w:rsidRPr="003C2525" w:rsidRDefault="003C2525" w:rsidP="003C2525">
      <w:pPr>
        <w:ind w:left="720"/>
        <w:rPr>
          <w:rFonts w:ascii="Arial" w:hAnsi="Arial" w:cs="Arial"/>
          <w:sz w:val="20"/>
        </w:rPr>
      </w:pPr>
    </w:p>
    <w:p w:rsidR="00A43A23" w:rsidRPr="003C2525" w:rsidRDefault="003C2525" w:rsidP="0099068C">
      <w:pPr>
        <w:ind w:left="720"/>
        <w:rPr>
          <w:rFonts w:ascii="Arial" w:hAnsi="Arial" w:cs="Arial"/>
          <w:sz w:val="20"/>
        </w:rPr>
      </w:pPr>
      <w:r w:rsidRPr="003C2525">
        <w:rPr>
          <w:rFonts w:ascii="Arial" w:hAnsi="Arial" w:cs="Arial"/>
          <w:sz w:val="20"/>
        </w:rPr>
        <w:t xml:space="preserve">Decorative </w:t>
      </w:r>
      <w:ins w:id="332" w:author="Author">
        <w:r w:rsidR="00EC24B4">
          <w:rPr>
            <w:rFonts w:ascii="Arial" w:hAnsi="Arial" w:cs="Arial"/>
            <w:sz w:val="20"/>
          </w:rPr>
          <w:t xml:space="preserve">Series </w:t>
        </w:r>
      </w:ins>
      <w:r w:rsidRPr="003C2525">
        <w:rPr>
          <w:rFonts w:ascii="Arial" w:hAnsi="Arial" w:cs="Arial"/>
          <w:sz w:val="20"/>
        </w:rPr>
        <w:t>Lighting: More stylish luminaires mounted vertically on decorative metal poles.  The Company will maintain a listing of standard decorative street light fixtures that are available under this Electr</w:t>
      </w:r>
      <w:bookmarkStart w:id="333" w:name="_GoBack"/>
      <w:bookmarkEnd w:id="333"/>
      <w:r w:rsidRPr="003C2525">
        <w:rPr>
          <w:rFonts w:ascii="Arial" w:hAnsi="Arial" w:cs="Arial"/>
          <w:sz w:val="20"/>
        </w:rPr>
        <w:t>ic Service Schedule.</w:t>
      </w:r>
      <w:del w:id="334" w:author="Author">
        <w:r w:rsidRPr="003C2525" w:rsidDel="00EC24B4">
          <w:rPr>
            <w:rFonts w:ascii="Arial" w:hAnsi="Arial" w:cs="Arial"/>
            <w:sz w:val="20"/>
          </w:rPr>
          <w:delText xml:space="preserve">  Available decorative lighting fixtures are grouped into Decorative Series </w:delText>
        </w:r>
      </w:del>
      <w:ins w:id="335" w:author="Author">
        <w:del w:id="336" w:author="Author">
          <w:r w:rsidR="005C282B" w:rsidDel="00EC24B4">
            <w:rPr>
              <w:rFonts w:ascii="Arial" w:hAnsi="Arial" w:cs="Arial"/>
              <w:sz w:val="20"/>
            </w:rPr>
            <w:delText>3</w:delText>
          </w:r>
        </w:del>
      </w:ins>
      <w:del w:id="337" w:author="Author">
        <w:r w:rsidRPr="003C2525" w:rsidDel="00EC24B4">
          <w:rPr>
            <w:rFonts w:ascii="Arial" w:hAnsi="Arial" w:cs="Arial"/>
            <w:sz w:val="20"/>
          </w:rPr>
          <w:delText xml:space="preserve">1 and Decorative Series 2 according to cost. </w:delText>
        </w:r>
      </w:del>
    </w:p>
    <w:sectPr w:rsidR="00A43A23" w:rsidRPr="003C2525" w:rsidSect="0099068C">
      <w:headerReference w:type="default" r:id="rId8"/>
      <w:footerReference w:type="default" r:id="rId9"/>
      <w:pgSz w:w="12240" w:h="15840" w:code="1"/>
      <w:pgMar w:top="994" w:right="1440" w:bottom="99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2D" w:rsidRDefault="0016482D" w:rsidP="008474F2">
      <w:r>
        <w:separator/>
      </w:r>
    </w:p>
  </w:endnote>
  <w:endnote w:type="continuationSeparator" w:id="0">
    <w:p w:rsidR="0016482D" w:rsidRDefault="0016482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B6" w:rsidRDefault="000C75B6" w:rsidP="0099068C">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297530" w:rsidRDefault="00297530" w:rsidP="00297530">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42" w:author="Author">
      <w:r w:rsidR="00F85186" w:rsidDel="003E2080">
        <w:rPr>
          <w:rFonts w:ascii="Arial" w:hAnsi="Arial" w:cs="Arial"/>
          <w:sz w:val="20"/>
        </w:rPr>
        <w:delText>October 20</w:delText>
      </w:r>
      <w:r w:rsidR="00A46720" w:rsidDel="003E2080">
        <w:rPr>
          <w:rFonts w:ascii="Arial" w:hAnsi="Arial" w:cs="Arial"/>
          <w:sz w:val="20"/>
        </w:rPr>
        <w:delText>, 2</w:delText>
      </w:r>
      <w:r w:rsidR="00094154" w:rsidDel="003E2080">
        <w:rPr>
          <w:rFonts w:ascii="Arial" w:hAnsi="Arial" w:cs="Arial"/>
          <w:sz w:val="20"/>
        </w:rPr>
        <w:delText>0</w:delText>
      </w:r>
      <w:r w:rsidR="00A46720" w:rsidDel="003E2080">
        <w:rPr>
          <w:rFonts w:ascii="Arial" w:hAnsi="Arial" w:cs="Arial"/>
          <w:sz w:val="20"/>
        </w:rPr>
        <w:delText>17</w:delText>
      </w:r>
    </w:del>
    <w:ins w:id="343" w:author="Author">
      <w:r w:rsidR="003E2080">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ins w:id="344" w:author="Author">
      <w:del w:id="345" w:author="Author">
        <w:r w:rsidR="00E812B9" w:rsidDel="003E2080">
          <w:rPr>
            <w:rFonts w:ascii="Arial" w:hAnsi="Arial" w:cs="Arial"/>
            <w:sz w:val="20"/>
          </w:rPr>
          <w:delText xml:space="preserve">January </w:delText>
        </w:r>
      </w:del>
    </w:ins>
    <w:del w:id="346" w:author="Author">
      <w:r w:rsidR="00F85186" w:rsidDel="003E2080">
        <w:rPr>
          <w:rFonts w:ascii="Arial" w:hAnsi="Arial" w:cs="Arial"/>
          <w:sz w:val="20"/>
        </w:rPr>
        <w:delText xml:space="preserve">November </w:delText>
      </w:r>
    </w:del>
    <w:ins w:id="347" w:author="Author">
      <w:del w:id="348" w:author="Author">
        <w:r w:rsidR="00E812B9" w:rsidDel="003E2080">
          <w:rPr>
            <w:rFonts w:ascii="Arial" w:hAnsi="Arial" w:cs="Arial"/>
            <w:sz w:val="20"/>
          </w:rPr>
          <w:delText>1</w:delText>
        </w:r>
      </w:del>
    </w:ins>
    <w:del w:id="349" w:author="Author">
      <w:r w:rsidR="00F85186" w:rsidDel="003E2080">
        <w:rPr>
          <w:rFonts w:ascii="Arial" w:hAnsi="Arial" w:cs="Arial"/>
          <w:sz w:val="20"/>
        </w:rPr>
        <w:delText>30</w:delText>
      </w:r>
      <w:r w:rsidR="00A46720" w:rsidDel="003E2080">
        <w:rPr>
          <w:rFonts w:ascii="Arial" w:hAnsi="Arial" w:cs="Arial"/>
          <w:sz w:val="20"/>
        </w:rPr>
        <w:delText>, 20</w:delText>
      </w:r>
    </w:del>
    <w:ins w:id="350" w:author="Author">
      <w:del w:id="351" w:author="Author">
        <w:r w:rsidR="00E812B9" w:rsidDel="003E2080">
          <w:rPr>
            <w:rFonts w:ascii="Arial" w:hAnsi="Arial" w:cs="Arial"/>
            <w:sz w:val="20"/>
          </w:rPr>
          <w:delText>21</w:delText>
        </w:r>
      </w:del>
    </w:ins>
    <w:del w:id="352" w:author="Author">
      <w:r w:rsidR="00A46720" w:rsidDel="003E2080">
        <w:rPr>
          <w:rFonts w:ascii="Arial" w:hAnsi="Arial" w:cs="Arial"/>
          <w:sz w:val="20"/>
        </w:rPr>
        <w:delText>17</w:delText>
      </w:r>
    </w:del>
    <w:ins w:id="353" w:author="Author">
      <w:r w:rsidR="003E2080">
        <w:rPr>
          <w:rFonts w:ascii="Arial" w:hAnsi="Arial" w:cs="Arial"/>
          <w:sz w:val="20"/>
        </w:rPr>
        <w:t>March 1, 2020</w:t>
      </w:r>
    </w:ins>
  </w:p>
  <w:p w:rsidR="003960AD" w:rsidRDefault="00EC3E38"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w:t>
    </w:r>
    <w:r w:rsidR="00A46720">
      <w:rPr>
        <w:rFonts w:ascii="Arial" w:hAnsi="Arial" w:cs="Arial"/>
        <w:b/>
        <w:sz w:val="20"/>
      </w:rPr>
      <w:t xml:space="preserve"> </w:t>
    </w:r>
    <w:r w:rsidR="003960AD">
      <w:rPr>
        <w:rFonts w:ascii="Arial" w:hAnsi="Arial" w:cs="Arial"/>
        <w:b/>
        <w:sz w:val="20"/>
      </w:rPr>
      <w:t>No.</w:t>
    </w:r>
    <w:r w:rsidR="003960AD">
      <w:rPr>
        <w:rFonts w:ascii="Arial" w:hAnsi="Arial" w:cs="Arial"/>
        <w:sz w:val="20"/>
      </w:rPr>
      <w:t xml:space="preserve"> </w:t>
    </w:r>
    <w:ins w:id="354" w:author="Author">
      <w:del w:id="355" w:author="Author">
        <w:r w:rsidR="00E812B9" w:rsidDel="003E2080">
          <w:rPr>
            <w:rFonts w:ascii="Arial" w:hAnsi="Arial" w:cs="Arial"/>
            <w:sz w:val="20"/>
          </w:rPr>
          <w:delText>UE</w:delText>
        </w:r>
      </w:del>
    </w:ins>
    <w:del w:id="356" w:author="Author">
      <w:r w:rsidDel="003E2080">
        <w:rPr>
          <w:rFonts w:ascii="Arial" w:hAnsi="Arial" w:cs="Arial"/>
          <w:sz w:val="20"/>
        </w:rPr>
        <w:delText>17-</w:delText>
      </w:r>
    </w:del>
    <w:ins w:id="357" w:author="Author">
      <w:del w:id="358" w:author="Author">
        <w:r w:rsidR="00E812B9" w:rsidDel="003E2080">
          <w:rPr>
            <w:rFonts w:ascii="Arial" w:hAnsi="Arial" w:cs="Arial"/>
            <w:sz w:val="20"/>
          </w:rPr>
          <w:delText>xxxxxx</w:delText>
        </w:r>
      </w:del>
    </w:ins>
    <w:del w:id="359" w:author="Author">
      <w:r w:rsidDel="003E2080">
        <w:rPr>
          <w:rFonts w:ascii="Arial" w:hAnsi="Arial" w:cs="Arial"/>
          <w:sz w:val="20"/>
        </w:rPr>
        <w:delText>08</w:delText>
      </w:r>
    </w:del>
    <w:ins w:id="360" w:author="Author">
      <w:r w:rsidR="003E2080">
        <w:rPr>
          <w:rFonts w:ascii="Arial" w:hAnsi="Arial" w:cs="Arial"/>
          <w:sz w:val="20"/>
        </w:rPr>
        <w:t>19-08</w:t>
      </w:r>
    </w:ins>
  </w:p>
  <w:p w:rsidR="00E05A24" w:rsidRDefault="00A46720" w:rsidP="00E05A24">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82816" behindDoc="1" locked="0" layoutInCell="1" allowOverlap="1" wp14:anchorId="2E4121FA" wp14:editId="13C1499E">
          <wp:simplePos x="0" y="0"/>
          <wp:positionH relativeFrom="margin">
            <wp:posOffset>152400</wp:posOffset>
          </wp:positionH>
          <wp:positionV relativeFrom="paragraph">
            <wp:posOffset>9525</wp:posOffset>
          </wp:positionV>
          <wp:extent cx="2143125" cy="8089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A24">
      <w:rPr>
        <w:noProof/>
        <w:lang w:eastAsia="en-US"/>
      </w:rPr>
      <w:drawing>
        <wp:anchor distT="0" distB="0" distL="114300" distR="114300" simplePos="0" relativeHeight="251680768" behindDoc="1" locked="0" layoutInCell="1" allowOverlap="1" wp14:anchorId="7B9BE9C1" wp14:editId="27637B97">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A24">
      <w:rPr>
        <w:rFonts w:ascii="Arial" w:hAnsi="Arial" w:cs="Arial"/>
        <w:b/>
        <w:sz w:val="20"/>
      </w:rPr>
      <w:t>Issued By Pacific Power &amp; Light Company</w:t>
    </w:r>
  </w:p>
  <w:p w:rsidR="00E05A24" w:rsidRDefault="00E05A24" w:rsidP="00E05A24">
    <w:pPr>
      <w:pStyle w:val="Footer"/>
      <w:tabs>
        <w:tab w:val="clear" w:pos="4680"/>
        <w:tab w:val="clear" w:pos="9360"/>
        <w:tab w:val="right" w:pos="9216"/>
      </w:tabs>
      <w:ind w:left="900" w:hanging="900"/>
      <w:jc w:val="center"/>
      <w:rPr>
        <w:rFonts w:ascii="Arial" w:hAnsi="Arial" w:cs="Arial"/>
        <w:b/>
        <w:sz w:val="20"/>
      </w:rPr>
    </w:pPr>
  </w:p>
  <w:p w:rsidR="003960AD" w:rsidRDefault="00E05A24" w:rsidP="00282D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A46720">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2D" w:rsidRDefault="0016482D" w:rsidP="008474F2">
      <w:r>
        <w:separator/>
      </w:r>
    </w:p>
  </w:footnote>
  <w:footnote w:type="continuationSeparator" w:id="0">
    <w:p w:rsidR="0016482D" w:rsidRDefault="0016482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947598" w:rsidRDefault="007D52C4" w:rsidP="00947598">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53EA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vTXjv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F201A"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"/>
          </w:pict>
        </mc:Fallback>
      </mc:AlternateContent>
    </w:r>
    <w:r w:rsidR="0094759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5C282B" w:rsidP="00A91A21">
    <w:pPr>
      <w:tabs>
        <w:tab w:val="left" w:pos="7200"/>
      </w:tabs>
      <w:ind w:right="2160"/>
      <w:jc w:val="right"/>
      <w:rPr>
        <w:rFonts w:ascii="Arial" w:hAnsi="Arial" w:cs="Arial"/>
        <w:sz w:val="20"/>
      </w:rPr>
    </w:pPr>
    <w:ins w:id="338" w:author="Author">
      <w:r>
        <w:rPr>
          <w:rFonts w:ascii="Arial" w:hAnsi="Arial" w:cs="Arial"/>
          <w:sz w:val="20"/>
        </w:rPr>
        <w:t xml:space="preserve">Eighth </w:t>
      </w:r>
    </w:ins>
    <w:del w:id="339" w:author="Author">
      <w:r w:rsidR="0099068C" w:rsidDel="005C282B">
        <w:rPr>
          <w:rFonts w:ascii="Arial" w:hAnsi="Arial" w:cs="Arial"/>
          <w:sz w:val="20"/>
        </w:rPr>
        <w:delText xml:space="preserve">Seventh </w:delText>
      </w:r>
    </w:del>
    <w:r w:rsidR="004437C7">
      <w:rPr>
        <w:rFonts w:ascii="Arial" w:hAnsi="Arial" w:cs="Arial"/>
        <w:sz w:val="20"/>
      </w:rPr>
      <w:t>Revision of Sheet No. 51.1</w:t>
    </w:r>
  </w:p>
  <w:p w:rsidR="003960AD" w:rsidRDefault="004437C7" w:rsidP="00A91A21">
    <w:pPr>
      <w:tabs>
        <w:tab w:val="left" w:pos="7200"/>
      </w:tabs>
      <w:ind w:right="2160"/>
      <w:jc w:val="right"/>
      <w:rPr>
        <w:rFonts w:ascii="Arial" w:hAnsi="Arial" w:cs="Arial"/>
        <w:sz w:val="20"/>
      </w:rPr>
    </w:pPr>
    <w:r>
      <w:rPr>
        <w:rFonts w:ascii="Arial" w:hAnsi="Arial" w:cs="Arial"/>
        <w:sz w:val="20"/>
      </w:rPr>
      <w:t xml:space="preserve">Canceling </w:t>
    </w:r>
    <w:ins w:id="340" w:author="Author">
      <w:r w:rsidR="005C282B">
        <w:rPr>
          <w:rFonts w:ascii="Arial" w:hAnsi="Arial" w:cs="Arial"/>
          <w:sz w:val="20"/>
        </w:rPr>
        <w:t>Seventh</w:t>
      </w:r>
    </w:ins>
    <w:del w:id="341" w:author="Author">
      <w:r w:rsidR="0099068C" w:rsidDel="005C282B">
        <w:rPr>
          <w:rFonts w:ascii="Arial" w:hAnsi="Arial" w:cs="Arial"/>
          <w:sz w:val="20"/>
        </w:rPr>
        <w:delText>Sixth</w:delText>
      </w:r>
    </w:del>
    <w:r w:rsidR="0099068C">
      <w:rPr>
        <w:rFonts w:ascii="Arial" w:hAnsi="Arial" w:cs="Arial"/>
        <w:sz w:val="20"/>
      </w:rPr>
      <w:t xml:space="preserve"> </w:t>
    </w:r>
    <w:r w:rsidR="000714EA">
      <w:rPr>
        <w:rFonts w:ascii="Arial" w:hAnsi="Arial" w:cs="Arial"/>
        <w:sz w:val="20"/>
      </w:rPr>
      <w:t>Revision of</w:t>
    </w:r>
    <w:r w:rsidR="009421D3">
      <w:rPr>
        <w:rFonts w:ascii="Arial" w:hAnsi="Arial" w:cs="Arial"/>
        <w:sz w:val="20"/>
      </w:rPr>
      <w:t xml:space="preserve"> Sheet</w:t>
    </w:r>
    <w:r w:rsidR="001C0F5B">
      <w:rPr>
        <w:rFonts w:ascii="Arial" w:hAnsi="Arial" w:cs="Arial"/>
        <w:sz w:val="20"/>
      </w:rPr>
      <w:t xml:space="preserve"> No. 51</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C0F5B" w:rsidP="00A91A21">
    <w:pPr>
      <w:tabs>
        <w:tab w:val="left" w:pos="7200"/>
      </w:tabs>
      <w:ind w:right="2160"/>
      <w:rPr>
        <w:rFonts w:ascii="Arial" w:hAnsi="Arial" w:cs="Arial"/>
        <w:b/>
        <w:sz w:val="24"/>
        <w:szCs w:val="24"/>
      </w:rPr>
    </w:pPr>
    <w:r>
      <w:rPr>
        <w:rFonts w:ascii="Arial" w:hAnsi="Arial" w:cs="Arial"/>
        <w:b/>
        <w:sz w:val="24"/>
        <w:szCs w:val="24"/>
      </w:rPr>
      <w:t>Schedule 51</w:t>
    </w:r>
  </w:p>
  <w:p w:rsidR="003960AD"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2"/>
    <w:rsid w:val="0001158B"/>
    <w:rsid w:val="00013419"/>
    <w:rsid w:val="000714EA"/>
    <w:rsid w:val="0007420F"/>
    <w:rsid w:val="00087CF7"/>
    <w:rsid w:val="00094154"/>
    <w:rsid w:val="000A0FF1"/>
    <w:rsid w:val="000B36F4"/>
    <w:rsid w:val="000C75B6"/>
    <w:rsid w:val="000E3B96"/>
    <w:rsid w:val="000F72C8"/>
    <w:rsid w:val="00113567"/>
    <w:rsid w:val="00132460"/>
    <w:rsid w:val="00135716"/>
    <w:rsid w:val="00144224"/>
    <w:rsid w:val="001522E7"/>
    <w:rsid w:val="001620F1"/>
    <w:rsid w:val="0016482D"/>
    <w:rsid w:val="00172D01"/>
    <w:rsid w:val="001C0F5B"/>
    <w:rsid w:val="001D4F15"/>
    <w:rsid w:val="001F19AC"/>
    <w:rsid w:val="001F372F"/>
    <w:rsid w:val="00204381"/>
    <w:rsid w:val="00205735"/>
    <w:rsid w:val="0022770F"/>
    <w:rsid w:val="00266E07"/>
    <w:rsid w:val="002739D8"/>
    <w:rsid w:val="00275C91"/>
    <w:rsid w:val="00282D5D"/>
    <w:rsid w:val="002972ED"/>
    <w:rsid w:val="00297530"/>
    <w:rsid w:val="002B1262"/>
    <w:rsid w:val="002C1B76"/>
    <w:rsid w:val="002C79BC"/>
    <w:rsid w:val="002D40E8"/>
    <w:rsid w:val="002E41E4"/>
    <w:rsid w:val="002E6C6E"/>
    <w:rsid w:val="00312943"/>
    <w:rsid w:val="00322467"/>
    <w:rsid w:val="00341521"/>
    <w:rsid w:val="0034455A"/>
    <w:rsid w:val="003960AD"/>
    <w:rsid w:val="003B42C2"/>
    <w:rsid w:val="003C2525"/>
    <w:rsid w:val="003C2583"/>
    <w:rsid w:val="003E2080"/>
    <w:rsid w:val="003F72C1"/>
    <w:rsid w:val="004043D5"/>
    <w:rsid w:val="004437C7"/>
    <w:rsid w:val="00457B71"/>
    <w:rsid w:val="004879AB"/>
    <w:rsid w:val="00490AF3"/>
    <w:rsid w:val="004A30F3"/>
    <w:rsid w:val="004A52F7"/>
    <w:rsid w:val="004B1617"/>
    <w:rsid w:val="004B5BBF"/>
    <w:rsid w:val="004C5FE8"/>
    <w:rsid w:val="004E0B5D"/>
    <w:rsid w:val="004E40A3"/>
    <w:rsid w:val="00534D32"/>
    <w:rsid w:val="00546A05"/>
    <w:rsid w:val="00555712"/>
    <w:rsid w:val="00561301"/>
    <w:rsid w:val="00564506"/>
    <w:rsid w:val="00577682"/>
    <w:rsid w:val="0058049C"/>
    <w:rsid w:val="00580EC3"/>
    <w:rsid w:val="0059361D"/>
    <w:rsid w:val="005A1156"/>
    <w:rsid w:val="005C282B"/>
    <w:rsid w:val="005C397C"/>
    <w:rsid w:val="005D655B"/>
    <w:rsid w:val="005E008E"/>
    <w:rsid w:val="005E29DE"/>
    <w:rsid w:val="005F64B9"/>
    <w:rsid w:val="005F7880"/>
    <w:rsid w:val="006115F8"/>
    <w:rsid w:val="00643D30"/>
    <w:rsid w:val="00654E23"/>
    <w:rsid w:val="006638F3"/>
    <w:rsid w:val="006835F1"/>
    <w:rsid w:val="00683DDC"/>
    <w:rsid w:val="0068713C"/>
    <w:rsid w:val="006A266F"/>
    <w:rsid w:val="006E1287"/>
    <w:rsid w:val="006E424F"/>
    <w:rsid w:val="00710518"/>
    <w:rsid w:val="0072316D"/>
    <w:rsid w:val="007504BF"/>
    <w:rsid w:val="007516C7"/>
    <w:rsid w:val="0077488B"/>
    <w:rsid w:val="007854E0"/>
    <w:rsid w:val="00790CE2"/>
    <w:rsid w:val="007B2620"/>
    <w:rsid w:val="007B7A3F"/>
    <w:rsid w:val="007D52C4"/>
    <w:rsid w:val="007E0BC7"/>
    <w:rsid w:val="007F06C3"/>
    <w:rsid w:val="007F5DC0"/>
    <w:rsid w:val="007F6029"/>
    <w:rsid w:val="0081239D"/>
    <w:rsid w:val="00813698"/>
    <w:rsid w:val="00823ACF"/>
    <w:rsid w:val="00840938"/>
    <w:rsid w:val="00842121"/>
    <w:rsid w:val="008474F2"/>
    <w:rsid w:val="008613CC"/>
    <w:rsid w:val="008766A2"/>
    <w:rsid w:val="00876B56"/>
    <w:rsid w:val="00886645"/>
    <w:rsid w:val="008A77C7"/>
    <w:rsid w:val="008B0815"/>
    <w:rsid w:val="008E7364"/>
    <w:rsid w:val="009020EB"/>
    <w:rsid w:val="00920A5D"/>
    <w:rsid w:val="009421D3"/>
    <w:rsid w:val="00947598"/>
    <w:rsid w:val="0099068C"/>
    <w:rsid w:val="009B1635"/>
    <w:rsid w:val="009B59D6"/>
    <w:rsid w:val="009E0C82"/>
    <w:rsid w:val="00A04387"/>
    <w:rsid w:val="00A0784D"/>
    <w:rsid w:val="00A261ED"/>
    <w:rsid w:val="00A43A23"/>
    <w:rsid w:val="00A46720"/>
    <w:rsid w:val="00A53044"/>
    <w:rsid w:val="00A91A21"/>
    <w:rsid w:val="00AA4FC3"/>
    <w:rsid w:val="00AA6EAF"/>
    <w:rsid w:val="00AC0EB1"/>
    <w:rsid w:val="00AD4335"/>
    <w:rsid w:val="00AE07BB"/>
    <w:rsid w:val="00AE0A76"/>
    <w:rsid w:val="00AE1E9E"/>
    <w:rsid w:val="00AE4288"/>
    <w:rsid w:val="00AE7611"/>
    <w:rsid w:val="00AF0EAC"/>
    <w:rsid w:val="00B14270"/>
    <w:rsid w:val="00B20EEB"/>
    <w:rsid w:val="00B43CBE"/>
    <w:rsid w:val="00B54432"/>
    <w:rsid w:val="00B62CA7"/>
    <w:rsid w:val="00B86CD1"/>
    <w:rsid w:val="00B9143D"/>
    <w:rsid w:val="00B95633"/>
    <w:rsid w:val="00BA088F"/>
    <w:rsid w:val="00BD18F1"/>
    <w:rsid w:val="00C0493E"/>
    <w:rsid w:val="00C1051F"/>
    <w:rsid w:val="00C14724"/>
    <w:rsid w:val="00C210FD"/>
    <w:rsid w:val="00C23D39"/>
    <w:rsid w:val="00C31B67"/>
    <w:rsid w:val="00C41C7D"/>
    <w:rsid w:val="00C60F7D"/>
    <w:rsid w:val="00C91131"/>
    <w:rsid w:val="00C953F3"/>
    <w:rsid w:val="00CA5A12"/>
    <w:rsid w:val="00CD01ED"/>
    <w:rsid w:val="00CE6692"/>
    <w:rsid w:val="00CF64E6"/>
    <w:rsid w:val="00D23AB3"/>
    <w:rsid w:val="00D313E0"/>
    <w:rsid w:val="00D45A57"/>
    <w:rsid w:val="00D60206"/>
    <w:rsid w:val="00D84677"/>
    <w:rsid w:val="00D932B5"/>
    <w:rsid w:val="00DA57D6"/>
    <w:rsid w:val="00DC5FB6"/>
    <w:rsid w:val="00DD7BC2"/>
    <w:rsid w:val="00E03BBB"/>
    <w:rsid w:val="00E05A24"/>
    <w:rsid w:val="00E52C0F"/>
    <w:rsid w:val="00E53EC5"/>
    <w:rsid w:val="00E812B9"/>
    <w:rsid w:val="00E84454"/>
    <w:rsid w:val="00E86C83"/>
    <w:rsid w:val="00EB3E51"/>
    <w:rsid w:val="00EC24B4"/>
    <w:rsid w:val="00EC3E38"/>
    <w:rsid w:val="00ED3A7F"/>
    <w:rsid w:val="00EE629E"/>
    <w:rsid w:val="00F07160"/>
    <w:rsid w:val="00F30DDC"/>
    <w:rsid w:val="00F3756B"/>
    <w:rsid w:val="00F50525"/>
    <w:rsid w:val="00F528E2"/>
    <w:rsid w:val="00F66F8A"/>
    <w:rsid w:val="00F70096"/>
    <w:rsid w:val="00F8210F"/>
    <w:rsid w:val="00F85186"/>
    <w:rsid w:val="00FA7FF0"/>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A7FF0"/>
    <w:rPr>
      <w:rFonts w:ascii="Tahoma" w:hAnsi="Tahoma" w:cs="Tahoma"/>
      <w:sz w:val="16"/>
      <w:szCs w:val="16"/>
    </w:rPr>
  </w:style>
  <w:style w:type="character" w:customStyle="1" w:styleId="BalloonTextChar">
    <w:name w:val="Balloon Text Char"/>
    <w:basedOn w:val="DefaultParagraphFont"/>
    <w:link w:val="BalloonText"/>
    <w:uiPriority w:val="99"/>
    <w:semiHidden/>
    <w:rsid w:val="00FA7FF0"/>
    <w:rPr>
      <w:rFonts w:ascii="Tahoma" w:eastAsia="Times New Roman" w:hAnsi="Tahoma" w:cs="Tahoma"/>
      <w:sz w:val="16"/>
      <w:szCs w:val="16"/>
    </w:rPr>
  </w:style>
  <w:style w:type="table" w:styleId="TableGrid">
    <w:name w:val="Table Grid"/>
    <w:basedOn w:val="TableNormal"/>
    <w:uiPriority w:val="59"/>
    <w:rsid w:val="0064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710">
      <w:bodyDiv w:val="1"/>
      <w:marLeft w:val="0"/>
      <w:marRight w:val="0"/>
      <w:marTop w:val="0"/>
      <w:marBottom w:val="0"/>
      <w:divBdr>
        <w:top w:val="none" w:sz="0" w:space="0" w:color="auto"/>
        <w:left w:val="none" w:sz="0" w:space="0" w:color="auto"/>
        <w:bottom w:val="none" w:sz="0" w:space="0" w:color="auto"/>
        <w:right w:val="none" w:sz="0" w:space="0" w:color="auto"/>
      </w:divBdr>
    </w:div>
    <w:div w:id="243533467">
      <w:bodyDiv w:val="1"/>
      <w:marLeft w:val="0"/>
      <w:marRight w:val="0"/>
      <w:marTop w:val="0"/>
      <w:marBottom w:val="0"/>
      <w:divBdr>
        <w:top w:val="none" w:sz="0" w:space="0" w:color="auto"/>
        <w:left w:val="none" w:sz="0" w:space="0" w:color="auto"/>
        <w:bottom w:val="none" w:sz="0" w:space="0" w:color="auto"/>
        <w:right w:val="none" w:sz="0" w:space="0" w:color="auto"/>
      </w:divBdr>
    </w:div>
    <w:div w:id="339428573">
      <w:bodyDiv w:val="1"/>
      <w:marLeft w:val="0"/>
      <w:marRight w:val="0"/>
      <w:marTop w:val="0"/>
      <w:marBottom w:val="0"/>
      <w:divBdr>
        <w:top w:val="none" w:sz="0" w:space="0" w:color="auto"/>
        <w:left w:val="none" w:sz="0" w:space="0" w:color="auto"/>
        <w:bottom w:val="none" w:sz="0" w:space="0" w:color="auto"/>
        <w:right w:val="none" w:sz="0" w:space="0" w:color="auto"/>
      </w:divBdr>
    </w:div>
    <w:div w:id="647629684">
      <w:bodyDiv w:val="1"/>
      <w:marLeft w:val="0"/>
      <w:marRight w:val="0"/>
      <w:marTop w:val="0"/>
      <w:marBottom w:val="0"/>
      <w:divBdr>
        <w:top w:val="none" w:sz="0" w:space="0" w:color="auto"/>
        <w:left w:val="none" w:sz="0" w:space="0" w:color="auto"/>
        <w:bottom w:val="none" w:sz="0" w:space="0" w:color="auto"/>
        <w:right w:val="none" w:sz="0" w:space="0" w:color="auto"/>
      </w:divBdr>
    </w:div>
    <w:div w:id="987787344">
      <w:bodyDiv w:val="1"/>
      <w:marLeft w:val="0"/>
      <w:marRight w:val="0"/>
      <w:marTop w:val="0"/>
      <w:marBottom w:val="0"/>
      <w:divBdr>
        <w:top w:val="none" w:sz="0" w:space="0" w:color="auto"/>
        <w:left w:val="none" w:sz="0" w:space="0" w:color="auto"/>
        <w:bottom w:val="none" w:sz="0" w:space="0" w:color="auto"/>
        <w:right w:val="none" w:sz="0" w:space="0" w:color="auto"/>
      </w:divBdr>
    </w:div>
    <w:div w:id="1199506604">
      <w:bodyDiv w:val="1"/>
      <w:marLeft w:val="0"/>
      <w:marRight w:val="0"/>
      <w:marTop w:val="0"/>
      <w:marBottom w:val="0"/>
      <w:divBdr>
        <w:top w:val="none" w:sz="0" w:space="0" w:color="auto"/>
        <w:left w:val="none" w:sz="0" w:space="0" w:color="auto"/>
        <w:bottom w:val="none" w:sz="0" w:space="0" w:color="auto"/>
        <w:right w:val="none" w:sz="0" w:space="0" w:color="auto"/>
      </w:divBdr>
    </w:div>
    <w:div w:id="1219441749">
      <w:bodyDiv w:val="1"/>
      <w:marLeft w:val="0"/>
      <w:marRight w:val="0"/>
      <w:marTop w:val="0"/>
      <w:marBottom w:val="0"/>
      <w:divBdr>
        <w:top w:val="none" w:sz="0" w:space="0" w:color="auto"/>
        <w:left w:val="none" w:sz="0" w:space="0" w:color="auto"/>
        <w:bottom w:val="none" w:sz="0" w:space="0" w:color="auto"/>
        <w:right w:val="none" w:sz="0" w:space="0" w:color="auto"/>
      </w:divBdr>
    </w:div>
    <w:div w:id="1337150471">
      <w:bodyDiv w:val="1"/>
      <w:marLeft w:val="0"/>
      <w:marRight w:val="0"/>
      <w:marTop w:val="0"/>
      <w:marBottom w:val="0"/>
      <w:divBdr>
        <w:top w:val="none" w:sz="0" w:space="0" w:color="auto"/>
        <w:left w:val="none" w:sz="0" w:space="0" w:color="auto"/>
        <w:bottom w:val="none" w:sz="0" w:space="0" w:color="auto"/>
        <w:right w:val="none" w:sz="0" w:space="0" w:color="auto"/>
      </w:divBdr>
    </w:div>
    <w:div w:id="1647903618">
      <w:bodyDiv w:val="1"/>
      <w:marLeft w:val="0"/>
      <w:marRight w:val="0"/>
      <w:marTop w:val="0"/>
      <w:marBottom w:val="0"/>
      <w:divBdr>
        <w:top w:val="none" w:sz="0" w:space="0" w:color="auto"/>
        <w:left w:val="none" w:sz="0" w:space="0" w:color="auto"/>
        <w:bottom w:val="none" w:sz="0" w:space="0" w:color="auto"/>
        <w:right w:val="none" w:sz="0" w:space="0" w:color="auto"/>
      </w:divBdr>
    </w:div>
    <w:div w:id="1656689007">
      <w:bodyDiv w:val="1"/>
      <w:marLeft w:val="0"/>
      <w:marRight w:val="0"/>
      <w:marTop w:val="0"/>
      <w:marBottom w:val="0"/>
      <w:divBdr>
        <w:top w:val="none" w:sz="0" w:space="0" w:color="auto"/>
        <w:left w:val="none" w:sz="0" w:space="0" w:color="auto"/>
        <w:bottom w:val="none" w:sz="0" w:space="0" w:color="auto"/>
        <w:right w:val="none" w:sz="0" w:space="0" w:color="auto"/>
      </w:divBdr>
    </w:div>
    <w:div w:id="1745714546">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51FD4FBC-AC46-4F2C-AAE1-8650B95F8A18}">
  <ds:schemaRefs>
    <ds:schemaRef ds:uri="http://schemas.openxmlformats.org/officeDocument/2006/bibliography"/>
  </ds:schemaRefs>
</ds:datastoreItem>
</file>

<file path=customXml/itemProps2.xml><?xml version="1.0" encoding="utf-8"?>
<ds:datastoreItem xmlns:ds="http://schemas.openxmlformats.org/officeDocument/2006/customXml" ds:itemID="{8A35A1C2-AFB3-41A9-89F6-E6D0470D1541}"/>
</file>

<file path=customXml/itemProps3.xml><?xml version="1.0" encoding="utf-8"?>
<ds:datastoreItem xmlns:ds="http://schemas.openxmlformats.org/officeDocument/2006/customXml" ds:itemID="{6150FFC7-C6D4-42AB-AAD7-27A3958D1F96}"/>
</file>

<file path=customXml/itemProps4.xml><?xml version="1.0" encoding="utf-8"?>
<ds:datastoreItem xmlns:ds="http://schemas.openxmlformats.org/officeDocument/2006/customXml" ds:itemID="{7A1DD03D-A690-44E9-91A1-52B36240E687}"/>
</file>

<file path=customXml/itemProps5.xml><?xml version="1.0" encoding="utf-8"?>
<ds:datastoreItem xmlns:ds="http://schemas.openxmlformats.org/officeDocument/2006/customXml" ds:itemID="{A6B7F913-05DD-4DE7-8BB1-DD25B8890BB4}"/>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2019-12-06T19:43:00Z</dcterms:created>
  <dcterms:modified xsi:type="dcterms:W3CDTF">2019-12-09T18:14:00Z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