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EB4D7" w14:textId="77777777" w:rsidR="00E609F6" w:rsidRDefault="00E609F6" w:rsidP="00B36A4C">
      <w:pPr>
        <w:pStyle w:val="BodyText2"/>
        <w:spacing w:line="288" w:lineRule="auto"/>
        <w:jc w:val="center"/>
        <w:rPr>
          <w:ins w:id="0" w:author="CenturyLink Employee" w:date="2016-03-01T13:02:00Z"/>
          <w:b/>
          <w:szCs w:val="28"/>
        </w:rPr>
      </w:pPr>
      <w:bookmarkStart w:id="1" w:name="_GoBack"/>
      <w:bookmarkEnd w:id="1"/>
      <w:ins w:id="2" w:author="CenturyLink Employee" w:date="2016-03-01T13:02:00Z">
        <w:r>
          <w:rPr>
            <w:b/>
            <w:szCs w:val="28"/>
          </w:rPr>
          <w:t>REVISED</w:t>
        </w:r>
      </w:ins>
    </w:p>
    <w:p w14:paraId="64CEB4D8" w14:textId="77777777" w:rsidR="00B36A4C" w:rsidRPr="00954E33" w:rsidRDefault="00B36A4C" w:rsidP="00B36A4C">
      <w:pPr>
        <w:pStyle w:val="BodyText2"/>
        <w:spacing w:line="288" w:lineRule="auto"/>
        <w:jc w:val="center"/>
        <w:rPr>
          <w:b/>
          <w:szCs w:val="28"/>
        </w:rPr>
      </w:pPr>
      <w:r w:rsidRPr="00954E33">
        <w:rPr>
          <w:b/>
          <w:szCs w:val="28"/>
        </w:rPr>
        <w:t>Washington State Outage Communications Plan of</w:t>
      </w:r>
    </w:p>
    <w:p w14:paraId="64CEB4D9" w14:textId="77777777" w:rsidR="00B36A4C" w:rsidRPr="00954E33" w:rsidRDefault="00B36A4C" w:rsidP="00B36A4C">
      <w:pPr>
        <w:pStyle w:val="BodyText2"/>
        <w:spacing w:line="288" w:lineRule="auto"/>
        <w:jc w:val="center"/>
        <w:rPr>
          <w:b/>
          <w:szCs w:val="28"/>
        </w:rPr>
      </w:pPr>
      <w:r w:rsidRPr="00954E33">
        <w:rPr>
          <w:b/>
          <w:szCs w:val="28"/>
        </w:rPr>
        <w:t>CenturyLink</w:t>
      </w:r>
    </w:p>
    <w:p w14:paraId="64CEB4DA" w14:textId="77777777" w:rsidR="00B36A4C" w:rsidRPr="00954E33" w:rsidRDefault="00B36A4C" w:rsidP="00B36A4C">
      <w:pPr>
        <w:pStyle w:val="BodyText2"/>
        <w:spacing w:line="288" w:lineRule="auto"/>
      </w:pPr>
    </w:p>
    <w:p w14:paraId="64CEB4DB" w14:textId="77777777" w:rsidR="00B36A4C" w:rsidRPr="00954E33" w:rsidRDefault="00B36A4C" w:rsidP="00B36A4C">
      <w:pPr>
        <w:pStyle w:val="BodyText2"/>
        <w:keepNext/>
        <w:keepLines/>
        <w:spacing w:line="288" w:lineRule="auto"/>
        <w:rPr>
          <w:b/>
          <w:u w:val="single"/>
        </w:rPr>
      </w:pPr>
      <w:r w:rsidRPr="00954E33">
        <w:rPr>
          <w:b/>
          <w:u w:val="single"/>
        </w:rPr>
        <w:t>INTRODUCTION</w:t>
      </w:r>
    </w:p>
    <w:p w14:paraId="64CEB4DC" w14:textId="77777777" w:rsidR="00B36A4C" w:rsidRDefault="00B36A4C" w:rsidP="00B36A4C">
      <w:pPr>
        <w:tabs>
          <w:tab w:val="left" w:pos="3642"/>
        </w:tabs>
        <w:spacing w:after="240" w:line="288" w:lineRule="auto"/>
        <w:rPr>
          <w:bCs/>
          <w:color w:val="000000"/>
        </w:rPr>
      </w:pPr>
      <w:r>
        <w:rPr>
          <w:bCs/>
          <w:color w:val="000000"/>
        </w:rPr>
        <w:t>In accordance with the approved Settlement in the case, CenturyLink met</w:t>
      </w:r>
      <w:r w:rsidRPr="00954E33">
        <w:rPr>
          <w:bCs/>
          <w:color w:val="000000"/>
        </w:rPr>
        <w:t xml:space="preserve"> with representatives from Commission Staff and Public Counsel to develop an emergency communications plan for use during major outages in Washington State consistent with the requirements of WAC 480-120-412.</w:t>
      </w:r>
    </w:p>
    <w:p w14:paraId="64CEB4DD" w14:textId="77777777" w:rsidR="00B36A4C" w:rsidRPr="00954E33" w:rsidRDefault="00B36A4C" w:rsidP="00B36A4C">
      <w:pPr>
        <w:tabs>
          <w:tab w:val="left" w:pos="3642"/>
        </w:tabs>
        <w:spacing w:after="240" w:line="288" w:lineRule="auto"/>
      </w:pPr>
      <w:r w:rsidRPr="00954E33">
        <w:t xml:space="preserve">WAC 480-120-412 regulates the actions of companies subject to the Commission’s jurisdiction during Major Outages as that term is defined in WAC </w:t>
      </w:r>
      <w:r w:rsidRPr="00954E33">
        <w:rPr>
          <w:bCs/>
        </w:rPr>
        <w:t>480-120-021</w:t>
      </w:r>
      <w:r w:rsidRPr="00954E33">
        <w:rPr>
          <w:bCs/>
          <w:color w:val="000000"/>
        </w:rPr>
        <w:t>.</w:t>
      </w:r>
    </w:p>
    <w:p w14:paraId="64CEB4DE" w14:textId="77777777" w:rsidR="00B36A4C" w:rsidRPr="00954E33" w:rsidRDefault="00B36A4C" w:rsidP="00B36A4C">
      <w:pPr>
        <w:pStyle w:val="BodyText2"/>
        <w:spacing w:after="240" w:line="288" w:lineRule="auto"/>
      </w:pPr>
      <w:r w:rsidRPr="00954E33">
        <w:t xml:space="preserve">This document serves as CenturyLink’s statewide communications plan for use by CenturyLink personnel during major outages in Washington </w:t>
      </w:r>
      <w:r w:rsidRPr="00954E33">
        <w:rPr>
          <w:bCs/>
        </w:rPr>
        <w:t xml:space="preserve">(“Statewide </w:t>
      </w:r>
      <w:r>
        <w:rPr>
          <w:bCs/>
        </w:rPr>
        <w:t xml:space="preserve">Outage </w:t>
      </w:r>
      <w:r w:rsidRPr="00954E33">
        <w:rPr>
          <w:bCs/>
        </w:rPr>
        <w:t>Communications Plan” or “S</w:t>
      </w:r>
      <w:r>
        <w:rPr>
          <w:bCs/>
        </w:rPr>
        <w:t>O</w:t>
      </w:r>
      <w:r w:rsidRPr="00954E33">
        <w:rPr>
          <w:bCs/>
        </w:rPr>
        <w:t xml:space="preserve">CP”).  The </w:t>
      </w:r>
      <w:r>
        <w:rPr>
          <w:bCs/>
        </w:rPr>
        <w:t>SOCP</w:t>
      </w:r>
      <w:r w:rsidRPr="00954E33">
        <w:rPr>
          <w:bCs/>
        </w:rPr>
        <w:t xml:space="preserve"> also provides the Commission, emergency management officials and the public an understanding of the communications to expect from CenturyLink in the event of a major outage of telephone service.  The procedures set forth in the </w:t>
      </w:r>
      <w:r>
        <w:rPr>
          <w:bCs/>
        </w:rPr>
        <w:t>SOCP</w:t>
      </w:r>
      <w:r w:rsidRPr="00954E33">
        <w:rPr>
          <w:bCs/>
        </w:rPr>
        <w:t xml:space="preserve"> are intended to </w:t>
      </w:r>
      <w:r>
        <w:rPr>
          <w:bCs/>
        </w:rPr>
        <w:t xml:space="preserve">explain CenturyLink’s </w:t>
      </w:r>
      <w:r w:rsidRPr="00954E33">
        <w:rPr>
          <w:bCs/>
        </w:rPr>
        <w:t xml:space="preserve">communications procedures but are not intended to limit CenturyLink’s ability or prerogative to communicate with the Commission, emergency management officials and/or the public in other ways and at other times not specified in the </w:t>
      </w:r>
      <w:r>
        <w:rPr>
          <w:bCs/>
        </w:rPr>
        <w:t>SOCP</w:t>
      </w:r>
      <w:r w:rsidRPr="00954E33">
        <w:rPr>
          <w:bCs/>
        </w:rPr>
        <w:t>.</w:t>
      </w:r>
      <w:r>
        <w:rPr>
          <w:bCs/>
        </w:rPr>
        <w:t xml:space="preserve">  These procedures are in addition to standard outage reporting procedures involving the Washington State Military Department.</w:t>
      </w:r>
    </w:p>
    <w:p w14:paraId="64CEB4DF" w14:textId="77777777" w:rsidR="00B36A4C" w:rsidRPr="00954E33" w:rsidRDefault="00B36A4C" w:rsidP="00B36A4C">
      <w:pPr>
        <w:pStyle w:val="Heading2"/>
        <w:keepNext w:val="0"/>
        <w:spacing w:after="240" w:line="288" w:lineRule="auto"/>
        <w:rPr>
          <w:rFonts w:ascii="Times New Roman" w:hAnsi="Times New Roman"/>
          <w:sz w:val="24"/>
          <w:u w:val="single"/>
        </w:rPr>
      </w:pPr>
      <w:r w:rsidRPr="00954E33">
        <w:rPr>
          <w:rFonts w:ascii="Times New Roman" w:hAnsi="Times New Roman"/>
          <w:sz w:val="24"/>
          <w:u w:val="single"/>
        </w:rPr>
        <w:t>GOAL</w:t>
      </w:r>
      <w:r>
        <w:rPr>
          <w:rFonts w:ascii="Times New Roman" w:hAnsi="Times New Roman"/>
          <w:sz w:val="24"/>
          <w:u w:val="single"/>
        </w:rPr>
        <w:t>/OBJECTIVE</w:t>
      </w:r>
    </w:p>
    <w:p w14:paraId="64CEB4E0" w14:textId="77777777" w:rsidR="00B36A4C" w:rsidRPr="00954E33" w:rsidRDefault="00B36A4C" w:rsidP="00B36A4C">
      <w:pPr>
        <w:pStyle w:val="BodyText2"/>
        <w:spacing w:after="240" w:line="288" w:lineRule="auto"/>
      </w:pPr>
      <w:r w:rsidRPr="00954E33">
        <w:t xml:space="preserve">The goal of the </w:t>
      </w:r>
      <w:r>
        <w:t>SOCP</w:t>
      </w:r>
      <w:r w:rsidRPr="00954E33">
        <w:t xml:space="preserve"> is for CenturyLink to make information about a major outage of telephone service </w:t>
      </w:r>
      <w:r>
        <w:t xml:space="preserve">in Washington </w:t>
      </w:r>
      <w:r w:rsidRPr="00954E33">
        <w:t xml:space="preserve">available to the people who need to know </w:t>
      </w:r>
      <w:r>
        <w:t xml:space="preserve">that is as timely and accurate as reasonably possible </w:t>
      </w:r>
      <w:r w:rsidRPr="00954E33">
        <w:t>so that they can plan for and adapt to the effects of the outage.</w:t>
      </w:r>
    </w:p>
    <w:p w14:paraId="64CEB4E1" w14:textId="77777777" w:rsidR="00B36A4C" w:rsidRPr="00954E33" w:rsidRDefault="00B36A4C" w:rsidP="00B36A4C">
      <w:pPr>
        <w:pStyle w:val="NoSpacing"/>
        <w:keepNext/>
        <w:keepLines/>
        <w:spacing w:after="240" w:line="288" w:lineRule="auto"/>
        <w:rPr>
          <w:rFonts w:ascii="Times New Roman" w:hAnsi="Times New Roman"/>
          <w:b/>
          <w:bCs/>
          <w:sz w:val="24"/>
          <w:szCs w:val="24"/>
          <w:u w:val="single"/>
        </w:rPr>
      </w:pPr>
      <w:r w:rsidRPr="00954E33">
        <w:rPr>
          <w:rFonts w:ascii="Times New Roman" w:hAnsi="Times New Roman"/>
          <w:b/>
          <w:bCs/>
          <w:sz w:val="24"/>
          <w:szCs w:val="24"/>
          <w:u w:val="single"/>
        </w:rPr>
        <w:t>DEFINITIONS</w:t>
      </w:r>
    </w:p>
    <w:p w14:paraId="64CEB4E2" w14:textId="77777777" w:rsidR="00B36A4C" w:rsidRPr="00A8553E" w:rsidRDefault="00B36A4C" w:rsidP="00B36A4C">
      <w:pPr>
        <w:pStyle w:val="NoSpacing"/>
        <w:keepNext/>
        <w:keepLines/>
        <w:spacing w:after="240" w:line="288" w:lineRule="auto"/>
        <w:rPr>
          <w:rFonts w:ascii="Times New Roman" w:hAnsi="Times New Roman"/>
          <w:bCs/>
          <w:sz w:val="24"/>
          <w:szCs w:val="24"/>
        </w:rPr>
      </w:pPr>
      <w:r w:rsidRPr="00123A39">
        <w:rPr>
          <w:rFonts w:ascii="Times New Roman" w:hAnsi="Times New Roman"/>
          <w:b/>
          <w:bCs/>
          <w:sz w:val="24"/>
          <w:szCs w:val="24"/>
        </w:rPr>
        <w:t>“Communicator”</w:t>
      </w:r>
      <w:r>
        <w:rPr>
          <w:rFonts w:ascii="Times New Roman" w:hAnsi="Times New Roman"/>
          <w:b/>
          <w:bCs/>
          <w:sz w:val="24"/>
          <w:szCs w:val="24"/>
        </w:rPr>
        <w:t xml:space="preserve"> </w:t>
      </w:r>
      <w:r w:rsidRPr="00A8553E">
        <w:rPr>
          <w:rFonts w:ascii="Times New Roman" w:hAnsi="Times New Roman"/>
          <w:bCs/>
          <w:sz w:val="24"/>
          <w:szCs w:val="24"/>
        </w:rPr>
        <w:t>is an organization within CenturyLink tha</w:t>
      </w:r>
      <w:r>
        <w:rPr>
          <w:rFonts w:ascii="Times New Roman" w:hAnsi="Times New Roman"/>
          <w:bCs/>
          <w:sz w:val="24"/>
          <w:szCs w:val="24"/>
        </w:rPr>
        <w:t xml:space="preserve">t is tasked with communicating </w:t>
      </w:r>
      <w:r w:rsidRPr="004F4134">
        <w:rPr>
          <w:rFonts w:ascii="Times New Roman" w:hAnsi="Times New Roman"/>
          <w:bCs/>
          <w:sz w:val="24"/>
          <w:szCs w:val="24"/>
        </w:rPr>
        <w:t>pertinent information</w:t>
      </w:r>
      <w:r w:rsidRPr="00A8553E">
        <w:rPr>
          <w:rFonts w:ascii="Times New Roman" w:hAnsi="Times New Roman"/>
          <w:bCs/>
          <w:sz w:val="24"/>
          <w:szCs w:val="24"/>
        </w:rPr>
        <w:t xml:space="preserve"> </w:t>
      </w:r>
      <w:r>
        <w:rPr>
          <w:rFonts w:ascii="Times New Roman" w:hAnsi="Times New Roman"/>
          <w:bCs/>
          <w:sz w:val="24"/>
          <w:szCs w:val="24"/>
        </w:rPr>
        <w:t xml:space="preserve">about a </w:t>
      </w:r>
      <w:r w:rsidRPr="00C44D8A">
        <w:rPr>
          <w:rFonts w:ascii="Times New Roman" w:hAnsi="Times New Roman"/>
          <w:bCs/>
          <w:sz w:val="24"/>
          <w:szCs w:val="24"/>
        </w:rPr>
        <w:t>major outage</w:t>
      </w:r>
      <w:r w:rsidRPr="00A8553E">
        <w:rPr>
          <w:rFonts w:ascii="Times New Roman" w:hAnsi="Times New Roman"/>
          <w:bCs/>
          <w:sz w:val="24"/>
          <w:szCs w:val="24"/>
        </w:rPr>
        <w:t xml:space="preserve"> to one or more </w:t>
      </w:r>
      <w:r w:rsidRPr="00C44D8A">
        <w:rPr>
          <w:rFonts w:ascii="Times New Roman" w:hAnsi="Times New Roman"/>
          <w:bCs/>
          <w:sz w:val="24"/>
          <w:szCs w:val="24"/>
        </w:rPr>
        <w:t>target audiences</w:t>
      </w:r>
      <w:r w:rsidRPr="00A8553E">
        <w:rPr>
          <w:rFonts w:ascii="Times New Roman" w:hAnsi="Times New Roman"/>
          <w:bCs/>
          <w:sz w:val="24"/>
          <w:szCs w:val="24"/>
        </w:rPr>
        <w:t>.</w:t>
      </w:r>
      <w:r>
        <w:rPr>
          <w:rFonts w:ascii="Times New Roman" w:hAnsi="Times New Roman"/>
          <w:bCs/>
          <w:sz w:val="24"/>
          <w:szCs w:val="24"/>
        </w:rPr>
        <w:t xml:space="preserve">  This SOCP identifies the following CenturyLink organizations as </w:t>
      </w:r>
      <w:r w:rsidRPr="00C44D8A">
        <w:rPr>
          <w:rFonts w:ascii="Times New Roman" w:hAnsi="Times New Roman"/>
          <w:bCs/>
          <w:sz w:val="24"/>
          <w:szCs w:val="24"/>
        </w:rPr>
        <w:t>communicators</w:t>
      </w:r>
      <w:r>
        <w:rPr>
          <w:rFonts w:ascii="Times New Roman" w:hAnsi="Times New Roman"/>
          <w:bCs/>
          <w:sz w:val="24"/>
          <w:szCs w:val="24"/>
        </w:rPr>
        <w:t xml:space="preserve">: </w:t>
      </w:r>
    </w:p>
    <w:p w14:paraId="64CEB4E3" w14:textId="77777777" w:rsidR="00B36A4C" w:rsidRPr="00731420" w:rsidRDefault="00B36A4C" w:rsidP="00B36A4C">
      <w:pPr>
        <w:pStyle w:val="ListParagraph"/>
        <w:numPr>
          <w:ilvl w:val="0"/>
          <w:numId w:val="3"/>
        </w:numPr>
        <w:tabs>
          <w:tab w:val="clear" w:pos="720"/>
          <w:tab w:val="num" w:pos="0"/>
        </w:tabs>
        <w:adjustRightInd w:val="0"/>
        <w:spacing w:after="240" w:line="288" w:lineRule="auto"/>
      </w:pPr>
      <w:r w:rsidRPr="00731420">
        <w:rPr>
          <w:rStyle w:val="Strong"/>
        </w:rPr>
        <w:t xml:space="preserve">Community Relations &amp; External Communications resides in CenturyLink’s </w:t>
      </w:r>
      <w:r w:rsidRPr="00361BDB">
        <w:rPr>
          <w:color w:val="000000"/>
        </w:rPr>
        <w:t xml:space="preserve">Brand </w:t>
      </w:r>
      <w:r w:rsidRPr="00731420">
        <w:rPr>
          <w:color w:val="000000"/>
        </w:rPr>
        <w:t>Management, Corporate Communications &amp; Investor Relations organization</w:t>
      </w:r>
      <w:r>
        <w:rPr>
          <w:color w:val="000000"/>
        </w:rPr>
        <w:t xml:space="preserve"> and is responsible for external communications through conventional and social media</w:t>
      </w:r>
      <w:r w:rsidRPr="00731420">
        <w:rPr>
          <w:color w:val="000000"/>
        </w:rPr>
        <w:t>.</w:t>
      </w:r>
    </w:p>
    <w:p w14:paraId="64CEB4E4" w14:textId="77777777" w:rsidR="00B36A4C" w:rsidRPr="00731420" w:rsidRDefault="00B36A4C" w:rsidP="00B36A4C">
      <w:pPr>
        <w:pStyle w:val="ListParagraph"/>
        <w:numPr>
          <w:ilvl w:val="0"/>
          <w:numId w:val="3"/>
        </w:numPr>
        <w:tabs>
          <w:tab w:val="clear" w:pos="720"/>
          <w:tab w:val="num" w:pos="0"/>
        </w:tabs>
        <w:adjustRightInd w:val="0"/>
        <w:spacing w:after="240" w:line="288" w:lineRule="auto"/>
        <w:rPr>
          <w:color w:val="000000"/>
        </w:rPr>
      </w:pPr>
      <w:r w:rsidRPr="00731420">
        <w:rPr>
          <w:b/>
        </w:rPr>
        <w:lastRenderedPageBreak/>
        <w:t>Network Events Management Center</w:t>
      </w:r>
      <w:r w:rsidRPr="00731420">
        <w:t xml:space="preserve"> (</w:t>
      </w:r>
      <w:r w:rsidRPr="00731420">
        <w:rPr>
          <w:b/>
        </w:rPr>
        <w:t>NEMC</w:t>
      </w:r>
      <w:r w:rsidRPr="00731420">
        <w:t>) resides in CenturyLink’s Public Safety Services and NEMC organization</w:t>
      </w:r>
      <w:r>
        <w:t xml:space="preserve"> and serves all states where CenturyLink provides telephone service.</w:t>
      </w:r>
    </w:p>
    <w:p w14:paraId="64CEB4E5" w14:textId="77777777" w:rsidR="00B36A4C" w:rsidRDefault="00B36A4C" w:rsidP="00B36A4C">
      <w:pPr>
        <w:pStyle w:val="NoSpacing"/>
        <w:spacing w:after="240" w:line="288" w:lineRule="auto"/>
        <w:ind w:left="720"/>
        <w:rPr>
          <w:rFonts w:ascii="Times New Roman" w:hAnsi="Times New Roman"/>
          <w:sz w:val="24"/>
          <w:szCs w:val="24"/>
        </w:rPr>
      </w:pPr>
      <w:r>
        <w:rPr>
          <w:rFonts w:ascii="Times New Roman" w:hAnsi="Times New Roman"/>
          <w:sz w:val="24"/>
          <w:szCs w:val="24"/>
        </w:rPr>
        <w:t xml:space="preserve">The NEMC e-mails the Washington Utilities and Transportation Commission, the </w:t>
      </w:r>
      <w:del w:id="3" w:author="CenturyLink Employee" w:date="2016-03-01T12:58:00Z">
        <w:r w:rsidRPr="00954E33" w:rsidDel="00E609F6">
          <w:rPr>
            <w:rFonts w:ascii="Times New Roman" w:hAnsi="Times New Roman"/>
            <w:sz w:val="24"/>
            <w:szCs w:val="24"/>
          </w:rPr>
          <w:delText xml:space="preserve">E911 Unit </w:delText>
        </w:r>
      </w:del>
      <w:ins w:id="4" w:author="CenturyLink Employee" w:date="2016-03-01T12:58:00Z">
        <w:r w:rsidR="00E609F6">
          <w:rPr>
            <w:rFonts w:ascii="Times New Roman" w:hAnsi="Times New Roman"/>
            <w:sz w:val="24"/>
            <w:szCs w:val="24"/>
          </w:rPr>
          <w:t xml:space="preserve">State E911 Coordinator’s Office </w:t>
        </w:r>
      </w:ins>
      <w:r w:rsidRPr="00954E33">
        <w:rPr>
          <w:rFonts w:ascii="Times New Roman" w:hAnsi="Times New Roman"/>
          <w:sz w:val="24"/>
          <w:szCs w:val="24"/>
        </w:rPr>
        <w:t>of the Emergency Management Division of the Washington Military Department</w:t>
      </w:r>
      <w:r>
        <w:rPr>
          <w:rFonts w:ascii="Times New Roman" w:hAnsi="Times New Roman"/>
          <w:sz w:val="24"/>
          <w:szCs w:val="24"/>
        </w:rPr>
        <w:t xml:space="preserve"> </w:t>
      </w:r>
      <w:r w:rsidRPr="00361BDB">
        <w:rPr>
          <w:rFonts w:ascii="Times New Roman" w:hAnsi="Times New Roman"/>
          <w:b/>
          <w:sz w:val="24"/>
          <w:szCs w:val="24"/>
        </w:rPr>
        <w:t>PUC reports</w:t>
      </w:r>
      <w:r>
        <w:rPr>
          <w:rFonts w:ascii="Times New Roman" w:hAnsi="Times New Roman"/>
          <w:sz w:val="24"/>
          <w:szCs w:val="24"/>
        </w:rPr>
        <w:t xml:space="preserve"> of major outages that contain the following pertinent information, as and when available:</w:t>
      </w:r>
    </w:p>
    <w:tbl>
      <w:tblPr>
        <w:tblW w:w="2397" w:type="pct"/>
        <w:jc w:val="center"/>
        <w:tblCellSpacing w:w="15" w:type="dxa"/>
        <w:tblLook w:val="04A0" w:firstRow="1" w:lastRow="0" w:firstColumn="1" w:lastColumn="0" w:noHBand="0" w:noVBand="1"/>
      </w:tblPr>
      <w:tblGrid>
        <w:gridCol w:w="4487"/>
      </w:tblGrid>
      <w:tr w:rsidR="00B36A4C" w14:paraId="64CEB4E7" w14:textId="77777777" w:rsidTr="00B36A4C">
        <w:trPr>
          <w:tblCellSpacing w:w="15" w:type="dxa"/>
          <w:jc w:val="center"/>
        </w:trPr>
        <w:tc>
          <w:tcPr>
            <w:tcW w:w="4934" w:type="pct"/>
            <w:tcMar>
              <w:top w:w="15" w:type="dxa"/>
              <w:left w:w="15" w:type="dxa"/>
              <w:bottom w:w="15" w:type="dxa"/>
              <w:right w:w="15" w:type="dxa"/>
            </w:tcMar>
            <w:vAlign w:val="center"/>
            <w:hideMark/>
          </w:tcPr>
          <w:p w14:paraId="64CEB4E6" w14:textId="77777777" w:rsidR="00B36A4C" w:rsidRPr="00361BDB" w:rsidRDefault="00B36A4C" w:rsidP="00B36A4C">
            <w:r w:rsidRPr="00361BDB">
              <w:rPr>
                <w:bCs/>
              </w:rPr>
              <w:t>Report Number</w:t>
            </w:r>
            <w:r w:rsidRPr="00361BDB">
              <w:t xml:space="preserve"> </w:t>
            </w:r>
          </w:p>
        </w:tc>
      </w:tr>
      <w:tr w:rsidR="00B36A4C" w14:paraId="64CEB4E9" w14:textId="77777777" w:rsidTr="00B36A4C">
        <w:trPr>
          <w:tblCellSpacing w:w="15" w:type="dxa"/>
          <w:jc w:val="center"/>
        </w:trPr>
        <w:tc>
          <w:tcPr>
            <w:tcW w:w="4934" w:type="pct"/>
            <w:tcMar>
              <w:top w:w="15" w:type="dxa"/>
              <w:left w:w="15" w:type="dxa"/>
              <w:bottom w:w="15" w:type="dxa"/>
              <w:right w:w="15" w:type="dxa"/>
            </w:tcMar>
            <w:vAlign w:val="center"/>
            <w:hideMark/>
          </w:tcPr>
          <w:p w14:paraId="64CEB4E8" w14:textId="77777777" w:rsidR="00B36A4C" w:rsidRPr="00361BDB" w:rsidRDefault="00B36A4C" w:rsidP="00B36A4C">
            <w:r w:rsidRPr="00361BDB">
              <w:rPr>
                <w:bCs/>
              </w:rPr>
              <w:t>Impacted Company</w:t>
            </w:r>
          </w:p>
        </w:tc>
      </w:tr>
      <w:tr w:rsidR="00B36A4C" w14:paraId="64CEB4EB" w14:textId="77777777" w:rsidTr="00B36A4C">
        <w:trPr>
          <w:tblCellSpacing w:w="15" w:type="dxa"/>
          <w:jc w:val="center"/>
        </w:trPr>
        <w:tc>
          <w:tcPr>
            <w:tcW w:w="4934" w:type="pct"/>
            <w:tcMar>
              <w:top w:w="15" w:type="dxa"/>
              <w:left w:w="15" w:type="dxa"/>
              <w:bottom w:w="15" w:type="dxa"/>
              <w:right w:w="15" w:type="dxa"/>
            </w:tcMar>
            <w:vAlign w:val="center"/>
            <w:hideMark/>
          </w:tcPr>
          <w:p w14:paraId="64CEB4EA" w14:textId="77777777" w:rsidR="00B36A4C" w:rsidRPr="00361BDB" w:rsidRDefault="00B36A4C" w:rsidP="00B36A4C">
            <w:r w:rsidRPr="00361BDB">
              <w:rPr>
                <w:bCs/>
              </w:rPr>
              <w:t>Date and Time</w:t>
            </w:r>
          </w:p>
        </w:tc>
      </w:tr>
      <w:tr w:rsidR="00B36A4C" w14:paraId="64CEB4ED" w14:textId="77777777" w:rsidTr="00B36A4C">
        <w:trPr>
          <w:tblCellSpacing w:w="15" w:type="dxa"/>
          <w:jc w:val="center"/>
        </w:trPr>
        <w:tc>
          <w:tcPr>
            <w:tcW w:w="4934" w:type="pct"/>
            <w:tcMar>
              <w:top w:w="15" w:type="dxa"/>
              <w:left w:w="15" w:type="dxa"/>
              <w:bottom w:w="15" w:type="dxa"/>
              <w:right w:w="15" w:type="dxa"/>
            </w:tcMar>
            <w:vAlign w:val="center"/>
            <w:hideMark/>
          </w:tcPr>
          <w:p w14:paraId="64CEB4EC" w14:textId="77777777" w:rsidR="00B36A4C" w:rsidRPr="00361BDB" w:rsidRDefault="00B36A4C" w:rsidP="00B36A4C">
            <w:r w:rsidRPr="00361BDB">
              <w:rPr>
                <w:bCs/>
              </w:rPr>
              <w:t>T</w:t>
            </w:r>
            <w:r>
              <w:rPr>
                <w:bCs/>
              </w:rPr>
              <w:t>ime Zone</w:t>
            </w:r>
          </w:p>
        </w:tc>
      </w:tr>
      <w:tr w:rsidR="00B36A4C" w14:paraId="64CEB4EF" w14:textId="77777777" w:rsidTr="00B36A4C">
        <w:trPr>
          <w:tblCellSpacing w:w="15" w:type="dxa"/>
          <w:jc w:val="center"/>
        </w:trPr>
        <w:tc>
          <w:tcPr>
            <w:tcW w:w="4934" w:type="pct"/>
            <w:tcMar>
              <w:top w:w="15" w:type="dxa"/>
              <w:left w:w="15" w:type="dxa"/>
              <w:bottom w:w="15" w:type="dxa"/>
              <w:right w:w="15" w:type="dxa"/>
            </w:tcMar>
            <w:vAlign w:val="center"/>
            <w:hideMark/>
          </w:tcPr>
          <w:p w14:paraId="64CEB4EE" w14:textId="77777777" w:rsidR="00B36A4C" w:rsidRPr="00361BDB" w:rsidRDefault="00B36A4C" w:rsidP="00B36A4C">
            <w:r w:rsidRPr="00361BDB">
              <w:rPr>
                <w:bCs/>
              </w:rPr>
              <w:t>For Questions Contact</w:t>
            </w:r>
          </w:p>
        </w:tc>
      </w:tr>
      <w:tr w:rsidR="00B36A4C" w14:paraId="64CEB4F1" w14:textId="77777777" w:rsidTr="00B36A4C">
        <w:trPr>
          <w:tblCellSpacing w:w="15" w:type="dxa"/>
          <w:jc w:val="center"/>
        </w:trPr>
        <w:tc>
          <w:tcPr>
            <w:tcW w:w="4934" w:type="pct"/>
            <w:tcMar>
              <w:top w:w="15" w:type="dxa"/>
              <w:left w:w="15" w:type="dxa"/>
              <w:bottom w:w="15" w:type="dxa"/>
              <w:right w:w="15" w:type="dxa"/>
            </w:tcMar>
            <w:vAlign w:val="center"/>
            <w:hideMark/>
          </w:tcPr>
          <w:p w14:paraId="64CEB4F0" w14:textId="77777777" w:rsidR="00B36A4C" w:rsidRPr="00361BDB" w:rsidRDefault="00B36A4C" w:rsidP="00B36A4C">
            <w:r w:rsidRPr="00361BDB">
              <w:rPr>
                <w:bCs/>
              </w:rPr>
              <w:t>Reason for Outage Notification</w:t>
            </w:r>
          </w:p>
        </w:tc>
      </w:tr>
      <w:tr w:rsidR="00B36A4C" w14:paraId="64CEB4F3" w14:textId="77777777" w:rsidTr="00B36A4C">
        <w:trPr>
          <w:tblCellSpacing w:w="15" w:type="dxa"/>
          <w:jc w:val="center"/>
        </w:trPr>
        <w:tc>
          <w:tcPr>
            <w:tcW w:w="4934" w:type="pct"/>
            <w:tcMar>
              <w:top w:w="15" w:type="dxa"/>
              <w:left w:w="15" w:type="dxa"/>
              <w:bottom w:w="15" w:type="dxa"/>
              <w:right w:w="15" w:type="dxa"/>
            </w:tcMar>
            <w:vAlign w:val="center"/>
            <w:hideMark/>
          </w:tcPr>
          <w:p w14:paraId="64CEB4F2" w14:textId="77777777" w:rsidR="00B36A4C" w:rsidRPr="00361BDB" w:rsidRDefault="00B36A4C" w:rsidP="00B36A4C">
            <w:r w:rsidRPr="00361BDB">
              <w:rPr>
                <w:bCs/>
              </w:rPr>
              <w:t>Cause of Outage</w:t>
            </w:r>
          </w:p>
        </w:tc>
      </w:tr>
      <w:tr w:rsidR="00B36A4C" w14:paraId="64CEB4F5" w14:textId="77777777" w:rsidTr="00B36A4C">
        <w:trPr>
          <w:tblCellSpacing w:w="15" w:type="dxa"/>
          <w:jc w:val="center"/>
        </w:trPr>
        <w:tc>
          <w:tcPr>
            <w:tcW w:w="4934" w:type="pct"/>
            <w:tcMar>
              <w:top w:w="15" w:type="dxa"/>
              <w:left w:w="15" w:type="dxa"/>
              <w:bottom w:w="15" w:type="dxa"/>
              <w:right w:w="15" w:type="dxa"/>
            </w:tcMar>
            <w:vAlign w:val="center"/>
            <w:hideMark/>
          </w:tcPr>
          <w:p w14:paraId="64CEB4F4" w14:textId="77777777" w:rsidR="00B36A4C" w:rsidRPr="00361BDB" w:rsidRDefault="00B36A4C" w:rsidP="00B36A4C">
            <w:r w:rsidRPr="00361BDB">
              <w:rPr>
                <w:bCs/>
              </w:rPr>
              <w:t>Location of Outage</w:t>
            </w:r>
          </w:p>
        </w:tc>
      </w:tr>
      <w:tr w:rsidR="00B36A4C" w14:paraId="64CEB4F7" w14:textId="77777777" w:rsidTr="00B36A4C">
        <w:trPr>
          <w:tblCellSpacing w:w="15" w:type="dxa"/>
          <w:jc w:val="center"/>
        </w:trPr>
        <w:tc>
          <w:tcPr>
            <w:tcW w:w="4934" w:type="pct"/>
            <w:tcMar>
              <w:top w:w="15" w:type="dxa"/>
              <w:left w:w="15" w:type="dxa"/>
              <w:bottom w:w="15" w:type="dxa"/>
              <w:right w:w="15" w:type="dxa"/>
            </w:tcMar>
            <w:vAlign w:val="center"/>
            <w:hideMark/>
          </w:tcPr>
          <w:p w14:paraId="64CEB4F6" w14:textId="77777777" w:rsidR="00B36A4C" w:rsidRPr="00361BDB" w:rsidRDefault="00B36A4C" w:rsidP="00B36A4C">
            <w:r w:rsidRPr="00361BDB">
              <w:rPr>
                <w:bCs/>
              </w:rPr>
              <w:t>Exchange Name / Wire Center</w:t>
            </w:r>
          </w:p>
        </w:tc>
      </w:tr>
      <w:tr w:rsidR="00B36A4C" w14:paraId="64CEB4F9" w14:textId="77777777" w:rsidTr="00B36A4C">
        <w:trPr>
          <w:tblCellSpacing w:w="15" w:type="dxa"/>
          <w:jc w:val="center"/>
        </w:trPr>
        <w:tc>
          <w:tcPr>
            <w:tcW w:w="4934" w:type="pct"/>
            <w:tcMar>
              <w:top w:w="15" w:type="dxa"/>
              <w:left w:w="15" w:type="dxa"/>
              <w:bottom w:w="15" w:type="dxa"/>
              <w:right w:w="15" w:type="dxa"/>
            </w:tcMar>
            <w:vAlign w:val="center"/>
            <w:hideMark/>
          </w:tcPr>
          <w:p w14:paraId="64CEB4F8" w14:textId="77777777" w:rsidR="00B36A4C" w:rsidRPr="00361BDB" w:rsidRDefault="00B36A4C" w:rsidP="00B36A4C">
            <w:r w:rsidRPr="00361BDB">
              <w:rPr>
                <w:bCs/>
              </w:rPr>
              <w:t>Expected Duration</w:t>
            </w:r>
          </w:p>
        </w:tc>
      </w:tr>
      <w:tr w:rsidR="00B36A4C" w14:paraId="64CEB4FB" w14:textId="77777777" w:rsidTr="00B36A4C">
        <w:trPr>
          <w:tblCellSpacing w:w="15" w:type="dxa"/>
          <w:jc w:val="center"/>
        </w:trPr>
        <w:tc>
          <w:tcPr>
            <w:tcW w:w="4934" w:type="pct"/>
            <w:tcMar>
              <w:top w:w="15" w:type="dxa"/>
              <w:left w:w="15" w:type="dxa"/>
              <w:bottom w:w="15" w:type="dxa"/>
              <w:right w:w="15" w:type="dxa"/>
            </w:tcMar>
            <w:vAlign w:val="center"/>
            <w:hideMark/>
          </w:tcPr>
          <w:p w14:paraId="64CEB4FA" w14:textId="77777777" w:rsidR="00B36A4C" w:rsidRPr="00361BDB" w:rsidRDefault="00B36A4C" w:rsidP="00B36A4C">
            <w:r w:rsidRPr="00361BDB">
              <w:rPr>
                <w:bCs/>
              </w:rPr>
              <w:t>Actual Duration</w:t>
            </w:r>
          </w:p>
        </w:tc>
      </w:tr>
      <w:tr w:rsidR="00B36A4C" w14:paraId="64CEB4FD" w14:textId="77777777" w:rsidTr="00B36A4C">
        <w:trPr>
          <w:tblCellSpacing w:w="15" w:type="dxa"/>
          <w:jc w:val="center"/>
        </w:trPr>
        <w:tc>
          <w:tcPr>
            <w:tcW w:w="4934" w:type="pct"/>
            <w:tcMar>
              <w:top w:w="15" w:type="dxa"/>
              <w:left w:w="15" w:type="dxa"/>
              <w:bottom w:w="15" w:type="dxa"/>
              <w:right w:w="15" w:type="dxa"/>
            </w:tcMar>
            <w:vAlign w:val="center"/>
            <w:hideMark/>
          </w:tcPr>
          <w:p w14:paraId="64CEB4FC" w14:textId="77777777" w:rsidR="00B36A4C" w:rsidRPr="00361BDB" w:rsidRDefault="00B36A4C" w:rsidP="00B36A4C">
            <w:r w:rsidRPr="00361BDB">
              <w:rPr>
                <w:bCs/>
              </w:rPr>
              <w:t>Number of Customers/ Cable pair impacted</w:t>
            </w:r>
          </w:p>
        </w:tc>
      </w:tr>
      <w:tr w:rsidR="00B36A4C" w14:paraId="64CEB4FF" w14:textId="77777777" w:rsidTr="00B36A4C">
        <w:trPr>
          <w:tblCellSpacing w:w="15" w:type="dxa"/>
          <w:jc w:val="center"/>
        </w:trPr>
        <w:tc>
          <w:tcPr>
            <w:tcW w:w="4934" w:type="pct"/>
            <w:tcMar>
              <w:top w:w="15" w:type="dxa"/>
              <w:left w:w="15" w:type="dxa"/>
              <w:bottom w:w="15" w:type="dxa"/>
              <w:right w:w="15" w:type="dxa"/>
            </w:tcMar>
            <w:vAlign w:val="center"/>
            <w:hideMark/>
          </w:tcPr>
          <w:p w14:paraId="64CEB4FE" w14:textId="77777777" w:rsidR="00B36A4C" w:rsidRPr="00361BDB" w:rsidRDefault="00B36A4C" w:rsidP="00B36A4C">
            <w:r w:rsidRPr="00361BDB">
              <w:rPr>
                <w:bCs/>
              </w:rPr>
              <w:t>Services Affected</w:t>
            </w:r>
          </w:p>
        </w:tc>
      </w:tr>
      <w:tr w:rsidR="00B36A4C" w14:paraId="64CEB501" w14:textId="77777777" w:rsidTr="00B36A4C">
        <w:trPr>
          <w:tblCellSpacing w:w="15" w:type="dxa"/>
          <w:jc w:val="center"/>
        </w:trPr>
        <w:tc>
          <w:tcPr>
            <w:tcW w:w="4934" w:type="pct"/>
            <w:tcMar>
              <w:top w:w="15" w:type="dxa"/>
              <w:left w:w="15" w:type="dxa"/>
              <w:bottom w:w="15" w:type="dxa"/>
              <w:right w:w="15" w:type="dxa"/>
            </w:tcMar>
            <w:vAlign w:val="center"/>
            <w:hideMark/>
          </w:tcPr>
          <w:p w14:paraId="64CEB500" w14:textId="77777777" w:rsidR="00B36A4C" w:rsidRPr="00361BDB" w:rsidRDefault="00B36A4C" w:rsidP="00B36A4C">
            <w:r w:rsidRPr="00361BDB">
              <w:rPr>
                <w:bCs/>
              </w:rPr>
              <w:t>Agencies Notified</w:t>
            </w:r>
          </w:p>
        </w:tc>
      </w:tr>
      <w:tr w:rsidR="00B36A4C" w14:paraId="64CEB503" w14:textId="77777777" w:rsidTr="00B36A4C">
        <w:trPr>
          <w:tblCellSpacing w:w="15" w:type="dxa"/>
          <w:jc w:val="center"/>
        </w:trPr>
        <w:tc>
          <w:tcPr>
            <w:tcW w:w="4934" w:type="pct"/>
            <w:tcMar>
              <w:top w:w="15" w:type="dxa"/>
              <w:left w:w="15" w:type="dxa"/>
              <w:bottom w:w="15" w:type="dxa"/>
              <w:right w:w="15" w:type="dxa"/>
            </w:tcMar>
            <w:vAlign w:val="center"/>
            <w:hideMark/>
          </w:tcPr>
          <w:p w14:paraId="64CEB502" w14:textId="77777777" w:rsidR="00B36A4C" w:rsidRPr="00361BDB" w:rsidRDefault="00B36A4C" w:rsidP="00B36A4C">
            <w:r w:rsidRPr="00361BDB">
              <w:rPr>
                <w:bCs/>
              </w:rPr>
              <w:t>Significant Update</w:t>
            </w:r>
          </w:p>
        </w:tc>
      </w:tr>
      <w:tr w:rsidR="00B36A4C" w14:paraId="64CEB505" w14:textId="77777777" w:rsidTr="00B36A4C">
        <w:trPr>
          <w:tblCellSpacing w:w="15" w:type="dxa"/>
          <w:jc w:val="center"/>
        </w:trPr>
        <w:tc>
          <w:tcPr>
            <w:tcW w:w="4934" w:type="pct"/>
            <w:tcMar>
              <w:top w:w="15" w:type="dxa"/>
              <w:left w:w="15" w:type="dxa"/>
              <w:bottom w:w="15" w:type="dxa"/>
              <w:right w:w="15" w:type="dxa"/>
            </w:tcMar>
            <w:vAlign w:val="center"/>
            <w:hideMark/>
          </w:tcPr>
          <w:p w14:paraId="64CEB504" w14:textId="77777777" w:rsidR="00B36A4C" w:rsidRPr="00361BDB" w:rsidRDefault="00B36A4C" w:rsidP="00B36A4C">
            <w:r w:rsidRPr="00361BDB">
              <w:rPr>
                <w:bCs/>
              </w:rPr>
              <w:t>Resolution</w:t>
            </w:r>
          </w:p>
        </w:tc>
      </w:tr>
      <w:tr w:rsidR="00B36A4C" w14:paraId="64CEB507" w14:textId="77777777" w:rsidTr="00B36A4C">
        <w:trPr>
          <w:tblCellSpacing w:w="15" w:type="dxa"/>
          <w:jc w:val="center"/>
        </w:trPr>
        <w:tc>
          <w:tcPr>
            <w:tcW w:w="4934" w:type="pct"/>
            <w:tcMar>
              <w:top w:w="15" w:type="dxa"/>
              <w:left w:w="15" w:type="dxa"/>
              <w:bottom w:w="15" w:type="dxa"/>
              <w:right w:w="15" w:type="dxa"/>
            </w:tcMar>
            <w:vAlign w:val="center"/>
            <w:hideMark/>
          </w:tcPr>
          <w:p w14:paraId="64CEB506" w14:textId="77777777" w:rsidR="00B36A4C" w:rsidRPr="00361BDB" w:rsidRDefault="00B36A4C" w:rsidP="00B36A4C">
            <w:r w:rsidRPr="00361BDB">
              <w:rPr>
                <w:bCs/>
              </w:rPr>
              <w:t>Restore Date/Time</w:t>
            </w:r>
          </w:p>
        </w:tc>
      </w:tr>
    </w:tbl>
    <w:p w14:paraId="64CEB508" w14:textId="77777777" w:rsidR="00B36A4C" w:rsidRPr="00731420" w:rsidRDefault="00B36A4C" w:rsidP="00B36A4C">
      <w:pPr>
        <w:pStyle w:val="NoSpacing"/>
        <w:numPr>
          <w:ilvl w:val="0"/>
          <w:numId w:val="3"/>
        </w:numPr>
        <w:tabs>
          <w:tab w:val="clear" w:pos="720"/>
          <w:tab w:val="num" w:pos="0"/>
        </w:tabs>
        <w:spacing w:before="240" w:after="240" w:line="288" w:lineRule="auto"/>
        <w:rPr>
          <w:rFonts w:ascii="Times New Roman" w:hAnsi="Times New Roman"/>
          <w:sz w:val="24"/>
          <w:szCs w:val="24"/>
        </w:rPr>
      </w:pPr>
      <w:r w:rsidRPr="00731420">
        <w:rPr>
          <w:rFonts w:ascii="Times New Roman" w:hAnsi="Times New Roman"/>
          <w:b/>
          <w:sz w:val="24"/>
          <w:szCs w:val="24"/>
        </w:rPr>
        <w:t>9-1-1 Network and Center Operations</w:t>
      </w:r>
      <w:r w:rsidRPr="00731420">
        <w:rPr>
          <w:rFonts w:ascii="Times New Roman" w:hAnsi="Times New Roman"/>
          <w:sz w:val="24"/>
          <w:szCs w:val="24"/>
        </w:rPr>
        <w:t xml:space="preserve"> residing in CenturyLink’s Public Safety Services (PSS) organization.  </w:t>
      </w:r>
      <w:r>
        <w:rPr>
          <w:rFonts w:ascii="Times New Roman" w:hAnsi="Times New Roman"/>
          <w:sz w:val="24"/>
          <w:szCs w:val="24"/>
        </w:rPr>
        <w:t xml:space="preserve">The </w:t>
      </w:r>
      <w:r w:rsidRPr="00731420">
        <w:rPr>
          <w:rFonts w:ascii="Times New Roman" w:hAnsi="Times New Roman"/>
          <w:sz w:val="24"/>
          <w:szCs w:val="24"/>
        </w:rPr>
        <w:t>9-1-1- Network and Center Operations is responsible for</w:t>
      </w:r>
      <w:r>
        <w:rPr>
          <w:rFonts w:ascii="Times New Roman" w:hAnsi="Times New Roman"/>
          <w:sz w:val="24"/>
          <w:szCs w:val="24"/>
        </w:rPr>
        <w:t xml:space="preserve">, among other things, telephone service outage notifications to the </w:t>
      </w:r>
      <w:ins w:id="5" w:author="CenturyLink Employee" w:date="2016-03-01T12:59:00Z">
        <w:r w:rsidR="00E609F6">
          <w:rPr>
            <w:rFonts w:ascii="Times New Roman" w:hAnsi="Times New Roman"/>
            <w:sz w:val="24"/>
            <w:szCs w:val="24"/>
          </w:rPr>
          <w:t>State E911 Coordinator’s Office</w:t>
        </w:r>
      </w:ins>
      <w:del w:id="6" w:author="CenturyLink Employee" w:date="2016-03-01T12:59:00Z">
        <w:r w:rsidRPr="00954E33" w:rsidDel="00E609F6">
          <w:rPr>
            <w:rFonts w:ascii="Times New Roman" w:hAnsi="Times New Roman"/>
            <w:sz w:val="24"/>
            <w:szCs w:val="24"/>
          </w:rPr>
          <w:delText>E911 Unit</w:delText>
        </w:r>
      </w:del>
      <w:r w:rsidRPr="00954E33">
        <w:rPr>
          <w:rFonts w:ascii="Times New Roman" w:hAnsi="Times New Roman"/>
          <w:sz w:val="24"/>
          <w:szCs w:val="24"/>
        </w:rPr>
        <w:t xml:space="preserve"> of the Emergency Management Division of the Washington Military Department</w:t>
      </w:r>
      <w:r>
        <w:rPr>
          <w:rFonts w:ascii="Times New Roman" w:hAnsi="Times New Roman"/>
          <w:sz w:val="24"/>
          <w:szCs w:val="24"/>
        </w:rPr>
        <w:t xml:space="preserve"> and Public Service Access Points (PSAPS) in all states where CenturyLink provides telephone service.</w:t>
      </w:r>
    </w:p>
    <w:p w14:paraId="64CEB509" w14:textId="77777777" w:rsidR="00B36A4C" w:rsidRPr="00954E33" w:rsidRDefault="00B36A4C" w:rsidP="00B36A4C">
      <w:pPr>
        <w:pStyle w:val="NoSpacing"/>
        <w:keepNext/>
        <w:keepLines/>
        <w:spacing w:after="240" w:line="288" w:lineRule="auto"/>
        <w:rPr>
          <w:rFonts w:ascii="Times New Roman" w:hAnsi="Times New Roman"/>
          <w:bCs/>
          <w:sz w:val="24"/>
          <w:szCs w:val="24"/>
        </w:rPr>
      </w:pPr>
      <w:r>
        <w:rPr>
          <w:rFonts w:ascii="Times New Roman" w:hAnsi="Times New Roman"/>
          <w:b/>
          <w:bCs/>
          <w:sz w:val="24"/>
          <w:szCs w:val="24"/>
        </w:rPr>
        <w:t>“</w:t>
      </w:r>
      <w:r w:rsidRPr="00123A39">
        <w:rPr>
          <w:rFonts w:ascii="Times New Roman" w:hAnsi="Times New Roman"/>
          <w:b/>
          <w:bCs/>
          <w:sz w:val="24"/>
          <w:szCs w:val="24"/>
        </w:rPr>
        <w:t>Major outage”</w:t>
      </w:r>
      <w:r w:rsidRPr="00123A39">
        <w:rPr>
          <w:rFonts w:ascii="Times New Roman" w:hAnsi="Times New Roman"/>
          <w:bCs/>
          <w:sz w:val="24"/>
          <w:szCs w:val="24"/>
        </w:rPr>
        <w:t xml:space="preserve"> </w:t>
      </w:r>
      <w:r w:rsidRPr="00954E33">
        <w:rPr>
          <w:rFonts w:ascii="Times New Roman" w:hAnsi="Times New Roman"/>
          <w:bCs/>
          <w:sz w:val="24"/>
          <w:szCs w:val="24"/>
        </w:rPr>
        <w:t>has the same definition as in WAC 480-120-021</w:t>
      </w:r>
      <w:r>
        <w:rPr>
          <w:rFonts w:ascii="Times New Roman" w:hAnsi="Times New Roman"/>
          <w:bCs/>
          <w:sz w:val="24"/>
          <w:szCs w:val="24"/>
        </w:rPr>
        <w:t>, which is</w:t>
      </w:r>
      <w:r w:rsidRPr="00954E33">
        <w:rPr>
          <w:rFonts w:ascii="Times New Roman" w:hAnsi="Times New Roman"/>
          <w:bCs/>
          <w:sz w:val="24"/>
          <w:szCs w:val="24"/>
        </w:rPr>
        <w:t xml:space="preserve">: </w:t>
      </w:r>
      <w:r w:rsidRPr="00954E33">
        <w:rPr>
          <w:rFonts w:ascii="Times New Roman" w:hAnsi="Times New Roman"/>
          <w:sz w:val="24"/>
          <w:szCs w:val="24"/>
        </w:rPr>
        <w:t xml:space="preserve"> </w:t>
      </w:r>
    </w:p>
    <w:p w14:paraId="64CEB50A" w14:textId="77777777" w:rsidR="00B36A4C" w:rsidRPr="00954E33" w:rsidRDefault="00B36A4C" w:rsidP="00B36A4C">
      <w:pPr>
        <w:pStyle w:val="NoSpacing"/>
        <w:numPr>
          <w:ilvl w:val="0"/>
          <w:numId w:val="1"/>
        </w:numPr>
        <w:spacing w:after="240" w:line="288" w:lineRule="auto"/>
        <w:rPr>
          <w:rFonts w:ascii="Times New Roman" w:hAnsi="Times New Roman"/>
          <w:sz w:val="24"/>
          <w:szCs w:val="24"/>
        </w:rPr>
      </w:pPr>
      <w:r w:rsidRPr="00954E33">
        <w:rPr>
          <w:rFonts w:ascii="Times New Roman" w:hAnsi="Times New Roman"/>
          <w:sz w:val="24"/>
          <w:szCs w:val="24"/>
        </w:rPr>
        <w:t xml:space="preserve">A service failure lasting for thirty or more minutes that causes the disruption of local exchange or toll services to more than one thousand customers; </w:t>
      </w:r>
    </w:p>
    <w:p w14:paraId="64CEB50B" w14:textId="77777777" w:rsidR="00B36A4C" w:rsidRDefault="00B36A4C" w:rsidP="00B36A4C">
      <w:pPr>
        <w:pStyle w:val="NoSpacing"/>
        <w:numPr>
          <w:ilvl w:val="0"/>
          <w:numId w:val="1"/>
        </w:numPr>
        <w:spacing w:after="240" w:line="288" w:lineRule="auto"/>
        <w:rPr>
          <w:rFonts w:ascii="Times New Roman" w:hAnsi="Times New Roman"/>
          <w:sz w:val="24"/>
          <w:szCs w:val="24"/>
        </w:rPr>
      </w:pPr>
      <w:r w:rsidRPr="00954E33">
        <w:rPr>
          <w:rFonts w:ascii="Times New Roman" w:hAnsi="Times New Roman"/>
          <w:sz w:val="24"/>
          <w:szCs w:val="24"/>
        </w:rPr>
        <w:t>Total loss of service to a public safety answering point or emergency response agency;</w:t>
      </w:r>
    </w:p>
    <w:p w14:paraId="64CEB50C" w14:textId="77777777" w:rsidR="00B36A4C" w:rsidRPr="00954E33" w:rsidRDefault="00B36A4C" w:rsidP="00B36A4C">
      <w:pPr>
        <w:pStyle w:val="NoSpacing"/>
        <w:numPr>
          <w:ilvl w:val="0"/>
          <w:numId w:val="1"/>
        </w:numPr>
        <w:spacing w:after="240" w:line="288" w:lineRule="auto"/>
        <w:rPr>
          <w:rFonts w:ascii="Times New Roman" w:hAnsi="Times New Roman"/>
          <w:sz w:val="24"/>
          <w:szCs w:val="24"/>
        </w:rPr>
      </w:pPr>
      <w:r>
        <w:rPr>
          <w:rFonts w:ascii="Times New Roman" w:hAnsi="Times New Roman"/>
          <w:sz w:val="24"/>
          <w:szCs w:val="24"/>
        </w:rPr>
        <w:lastRenderedPageBreak/>
        <w:t>I</w:t>
      </w:r>
      <w:r w:rsidRPr="00954E33">
        <w:rPr>
          <w:rFonts w:ascii="Times New Roman" w:hAnsi="Times New Roman"/>
          <w:sz w:val="24"/>
          <w:szCs w:val="24"/>
        </w:rPr>
        <w:t xml:space="preserve">ntercompany trunks or toll trunks not meeting service requirements for four hours or more and affecting service; or </w:t>
      </w:r>
    </w:p>
    <w:p w14:paraId="64CEB50D" w14:textId="77777777" w:rsidR="00B36A4C" w:rsidRPr="00954E33" w:rsidRDefault="00B36A4C" w:rsidP="00B36A4C">
      <w:pPr>
        <w:pStyle w:val="NoSpacing"/>
        <w:numPr>
          <w:ilvl w:val="0"/>
          <w:numId w:val="1"/>
        </w:numPr>
        <w:spacing w:after="240" w:line="288" w:lineRule="auto"/>
        <w:rPr>
          <w:rFonts w:ascii="Times New Roman" w:hAnsi="Times New Roman"/>
          <w:sz w:val="24"/>
          <w:szCs w:val="24"/>
        </w:rPr>
      </w:pPr>
      <w:r w:rsidRPr="00954E33">
        <w:rPr>
          <w:rFonts w:ascii="Times New Roman" w:hAnsi="Times New Roman"/>
          <w:sz w:val="24"/>
          <w:szCs w:val="24"/>
        </w:rPr>
        <w:t>An intermodal link blockage (no dial tone) in excess of five percent for more than one hour in any switch or remote switch.</w:t>
      </w:r>
    </w:p>
    <w:p w14:paraId="64CEB50E" w14:textId="77777777" w:rsidR="00B36A4C" w:rsidRPr="00954E33" w:rsidRDefault="00B36A4C" w:rsidP="00B36A4C">
      <w:pPr>
        <w:pStyle w:val="NoSpacing"/>
        <w:spacing w:line="288" w:lineRule="auto"/>
        <w:rPr>
          <w:rFonts w:ascii="Times New Roman" w:hAnsi="Times New Roman"/>
          <w:bCs/>
          <w:sz w:val="24"/>
          <w:szCs w:val="24"/>
        </w:rPr>
      </w:pPr>
      <w:r w:rsidRPr="00954E33" w:rsidDel="004F4134">
        <w:rPr>
          <w:rFonts w:ascii="Times New Roman" w:hAnsi="Times New Roman"/>
          <w:b/>
          <w:bCs/>
          <w:sz w:val="24"/>
          <w:szCs w:val="24"/>
        </w:rPr>
        <w:t xml:space="preserve"> </w:t>
      </w:r>
      <w:r>
        <w:rPr>
          <w:rFonts w:ascii="Times New Roman" w:hAnsi="Times New Roman"/>
          <w:b/>
          <w:bCs/>
          <w:sz w:val="24"/>
          <w:szCs w:val="24"/>
        </w:rPr>
        <w:t>“Target a</w:t>
      </w:r>
      <w:r w:rsidRPr="00954E33">
        <w:rPr>
          <w:rFonts w:ascii="Times New Roman" w:hAnsi="Times New Roman"/>
          <w:b/>
          <w:bCs/>
          <w:sz w:val="24"/>
          <w:szCs w:val="24"/>
        </w:rPr>
        <w:t>udience”</w:t>
      </w:r>
      <w:r w:rsidRPr="00954E33">
        <w:rPr>
          <w:rFonts w:ascii="Times New Roman" w:hAnsi="Times New Roman"/>
          <w:bCs/>
          <w:sz w:val="24"/>
          <w:szCs w:val="24"/>
        </w:rPr>
        <w:t xml:space="preserve"> is an organization or group of people that is interested in, affected by or has a need to know about a major outage.  This </w:t>
      </w:r>
      <w:r>
        <w:rPr>
          <w:rFonts w:ascii="Times New Roman" w:hAnsi="Times New Roman"/>
          <w:bCs/>
          <w:sz w:val="24"/>
          <w:szCs w:val="24"/>
        </w:rPr>
        <w:t>SOCP</w:t>
      </w:r>
      <w:r w:rsidRPr="00954E33">
        <w:rPr>
          <w:rFonts w:ascii="Times New Roman" w:hAnsi="Times New Roman"/>
          <w:bCs/>
          <w:sz w:val="24"/>
          <w:szCs w:val="24"/>
        </w:rPr>
        <w:t xml:space="preserve"> defines the following target audiences:</w:t>
      </w:r>
    </w:p>
    <w:p w14:paraId="64CEB50F" w14:textId="77777777" w:rsidR="00B36A4C" w:rsidRPr="00954E33" w:rsidRDefault="00B36A4C" w:rsidP="00B36A4C">
      <w:pPr>
        <w:pStyle w:val="NoSpacing"/>
        <w:spacing w:line="288" w:lineRule="auto"/>
        <w:rPr>
          <w:rFonts w:ascii="Times New Roman" w:hAnsi="Times New Roman"/>
          <w:b/>
          <w:bCs/>
          <w:sz w:val="24"/>
          <w:szCs w:val="24"/>
          <w:u w:val="single"/>
        </w:rPr>
      </w:pPr>
    </w:p>
    <w:p w14:paraId="64CEB510" w14:textId="77777777" w:rsidR="00B36A4C" w:rsidRPr="00954E33" w:rsidRDefault="00B36A4C" w:rsidP="00B36A4C">
      <w:pPr>
        <w:pStyle w:val="NoSpacing"/>
        <w:numPr>
          <w:ilvl w:val="0"/>
          <w:numId w:val="2"/>
        </w:numPr>
        <w:spacing w:line="288" w:lineRule="auto"/>
        <w:ind w:left="720"/>
        <w:rPr>
          <w:rFonts w:ascii="Times New Roman" w:hAnsi="Times New Roman"/>
          <w:bCs/>
          <w:sz w:val="24"/>
          <w:szCs w:val="24"/>
        </w:rPr>
      </w:pPr>
      <w:r>
        <w:rPr>
          <w:rFonts w:ascii="Times New Roman" w:hAnsi="Times New Roman"/>
          <w:sz w:val="24"/>
          <w:szCs w:val="24"/>
        </w:rPr>
        <w:t xml:space="preserve">The </w:t>
      </w:r>
      <w:r w:rsidRPr="00954E33">
        <w:rPr>
          <w:rFonts w:ascii="Times New Roman" w:hAnsi="Times New Roman"/>
          <w:sz w:val="24"/>
          <w:szCs w:val="24"/>
        </w:rPr>
        <w:t>Washington Utilities and Transportation Commission;</w:t>
      </w:r>
    </w:p>
    <w:p w14:paraId="64CEB511" w14:textId="77777777" w:rsidR="00B36A4C" w:rsidRPr="00361BDB" w:rsidRDefault="00E609F6" w:rsidP="00B36A4C">
      <w:pPr>
        <w:pStyle w:val="NoSpacing"/>
        <w:numPr>
          <w:ilvl w:val="0"/>
          <w:numId w:val="2"/>
        </w:numPr>
        <w:spacing w:line="288" w:lineRule="auto"/>
        <w:ind w:left="720"/>
        <w:rPr>
          <w:rFonts w:ascii="Times New Roman" w:hAnsi="Times New Roman"/>
          <w:bCs/>
          <w:sz w:val="24"/>
          <w:szCs w:val="24"/>
        </w:rPr>
      </w:pPr>
      <w:ins w:id="7" w:author="CenturyLink Employee" w:date="2016-03-01T12:59:00Z">
        <w:r>
          <w:rPr>
            <w:rFonts w:ascii="Times New Roman" w:hAnsi="Times New Roman"/>
            <w:sz w:val="24"/>
            <w:szCs w:val="24"/>
          </w:rPr>
          <w:t>State E911 Coordinator</w:t>
        </w:r>
      </w:ins>
      <w:ins w:id="8" w:author="CenturyLink Employee" w:date="2016-03-01T13:00:00Z">
        <w:r>
          <w:rPr>
            <w:rFonts w:ascii="Times New Roman" w:hAnsi="Times New Roman"/>
            <w:sz w:val="24"/>
            <w:szCs w:val="24"/>
          </w:rPr>
          <w:t>’s Office</w:t>
        </w:r>
      </w:ins>
      <w:del w:id="9" w:author="CenturyLink Employee" w:date="2016-03-01T13:00:00Z">
        <w:r w:rsidR="00B36A4C" w:rsidRPr="00954E33" w:rsidDel="00E609F6">
          <w:rPr>
            <w:rFonts w:ascii="Times New Roman" w:hAnsi="Times New Roman"/>
            <w:sz w:val="24"/>
            <w:szCs w:val="24"/>
          </w:rPr>
          <w:delText>E911 Unit</w:delText>
        </w:r>
      </w:del>
      <w:r w:rsidR="00B36A4C" w:rsidRPr="00954E33">
        <w:rPr>
          <w:rFonts w:ascii="Times New Roman" w:hAnsi="Times New Roman"/>
          <w:sz w:val="24"/>
          <w:szCs w:val="24"/>
        </w:rPr>
        <w:t xml:space="preserve"> of the Emergency Management Division of the Washington Military Department;</w:t>
      </w:r>
    </w:p>
    <w:p w14:paraId="64CEB512" w14:textId="77777777" w:rsidR="00B36A4C" w:rsidRPr="00954E33" w:rsidRDefault="00B36A4C" w:rsidP="00B36A4C">
      <w:pPr>
        <w:pStyle w:val="NoSpacing"/>
        <w:numPr>
          <w:ilvl w:val="0"/>
          <w:numId w:val="2"/>
        </w:numPr>
        <w:spacing w:line="288" w:lineRule="auto"/>
        <w:ind w:left="720"/>
        <w:rPr>
          <w:rFonts w:ascii="Times New Roman" w:hAnsi="Times New Roman"/>
          <w:bCs/>
          <w:sz w:val="24"/>
          <w:szCs w:val="24"/>
        </w:rPr>
      </w:pPr>
      <w:r w:rsidRPr="00E23BA5">
        <w:rPr>
          <w:rFonts w:ascii="Times New Roman" w:hAnsi="Times New Roman"/>
          <w:bCs/>
          <w:sz w:val="24"/>
          <w:szCs w:val="24"/>
        </w:rPr>
        <w:t xml:space="preserve">Public Service Access Points </w:t>
      </w:r>
      <w:r w:rsidRPr="00361BDB">
        <w:rPr>
          <w:rFonts w:ascii="Times New Roman" w:hAnsi="Times New Roman"/>
          <w:bCs/>
          <w:sz w:val="24"/>
          <w:szCs w:val="24"/>
        </w:rPr>
        <w:t>(PSAPs)</w:t>
      </w:r>
      <w:r>
        <w:rPr>
          <w:rFonts w:ascii="Times New Roman" w:hAnsi="Times New Roman"/>
          <w:bCs/>
          <w:sz w:val="24"/>
          <w:szCs w:val="24"/>
        </w:rPr>
        <w:t>;</w:t>
      </w:r>
    </w:p>
    <w:p w14:paraId="64CEB513" w14:textId="77777777" w:rsidR="00B36A4C" w:rsidRPr="00350CB7" w:rsidRDefault="00B36A4C" w:rsidP="00B36A4C">
      <w:pPr>
        <w:pStyle w:val="NoSpacing"/>
        <w:numPr>
          <w:ilvl w:val="0"/>
          <w:numId w:val="2"/>
        </w:numPr>
        <w:spacing w:after="240" w:line="288" w:lineRule="auto"/>
        <w:ind w:left="720"/>
        <w:rPr>
          <w:rFonts w:ascii="Times New Roman" w:hAnsi="Times New Roman"/>
          <w:bCs/>
          <w:sz w:val="24"/>
          <w:szCs w:val="24"/>
        </w:rPr>
      </w:pPr>
      <w:r>
        <w:rPr>
          <w:rFonts w:ascii="Times New Roman" w:hAnsi="Times New Roman"/>
          <w:bCs/>
          <w:sz w:val="24"/>
          <w:szCs w:val="24"/>
        </w:rPr>
        <w:t xml:space="preserve">The general public, including </w:t>
      </w:r>
      <w:r w:rsidRPr="00350CB7">
        <w:rPr>
          <w:rFonts w:ascii="Times New Roman" w:hAnsi="Times New Roman"/>
          <w:bCs/>
          <w:sz w:val="24"/>
          <w:szCs w:val="24"/>
        </w:rPr>
        <w:t>CenturyLink telephone service customers who are out of service.</w:t>
      </w:r>
      <w:r>
        <w:rPr>
          <w:rFonts w:ascii="Times New Roman" w:hAnsi="Times New Roman"/>
          <w:bCs/>
          <w:sz w:val="24"/>
          <w:szCs w:val="24"/>
        </w:rPr>
        <w:t xml:space="preserve"> </w:t>
      </w:r>
    </w:p>
    <w:p w14:paraId="64CEB514" w14:textId="77777777" w:rsidR="00B36A4C" w:rsidRDefault="00B36A4C" w:rsidP="00B36A4C">
      <w:pPr>
        <w:pStyle w:val="NoSpacing"/>
        <w:keepNext/>
        <w:keepLines/>
        <w:spacing w:after="240" w:line="288" w:lineRule="auto"/>
        <w:rPr>
          <w:rFonts w:ascii="Times New Roman" w:hAnsi="Times New Roman"/>
          <w:b/>
          <w:bCs/>
          <w:sz w:val="24"/>
          <w:szCs w:val="24"/>
          <w:u w:val="single"/>
        </w:rPr>
      </w:pPr>
      <w:r w:rsidRPr="00350CB7">
        <w:rPr>
          <w:rFonts w:ascii="Times New Roman" w:hAnsi="Times New Roman"/>
          <w:b/>
          <w:bCs/>
          <w:sz w:val="24"/>
          <w:szCs w:val="24"/>
          <w:u w:val="single"/>
        </w:rPr>
        <w:t>COMMUNICATIONS PROCEDURES B</w:t>
      </w:r>
      <w:r>
        <w:rPr>
          <w:rFonts w:ascii="Times New Roman" w:hAnsi="Times New Roman"/>
          <w:b/>
          <w:bCs/>
          <w:sz w:val="24"/>
          <w:szCs w:val="24"/>
          <w:u w:val="single"/>
        </w:rPr>
        <w:t>Y</w:t>
      </w:r>
      <w:r w:rsidRPr="00350CB7">
        <w:rPr>
          <w:rFonts w:ascii="Times New Roman" w:hAnsi="Times New Roman"/>
          <w:b/>
          <w:bCs/>
          <w:sz w:val="24"/>
          <w:szCs w:val="24"/>
          <w:u w:val="single"/>
        </w:rPr>
        <w:t xml:space="preserve"> T</w:t>
      </w:r>
      <w:r>
        <w:rPr>
          <w:rFonts w:ascii="Times New Roman" w:hAnsi="Times New Roman"/>
          <w:b/>
          <w:bCs/>
          <w:sz w:val="24"/>
          <w:szCs w:val="24"/>
          <w:u w:val="single"/>
        </w:rPr>
        <w:t>ARGET AUDIENCE</w:t>
      </w:r>
    </w:p>
    <w:p w14:paraId="64CEB515" w14:textId="77777777" w:rsidR="00B36A4C" w:rsidRPr="00361BDB" w:rsidRDefault="00B36A4C" w:rsidP="00B36A4C">
      <w:pPr>
        <w:pStyle w:val="NoSpacing"/>
        <w:keepNext/>
        <w:keepLines/>
        <w:numPr>
          <w:ilvl w:val="0"/>
          <w:numId w:val="4"/>
        </w:numPr>
        <w:spacing w:after="240" w:line="288" w:lineRule="auto"/>
        <w:rPr>
          <w:rFonts w:ascii="Times New Roman" w:hAnsi="Times New Roman"/>
          <w:b/>
          <w:bCs/>
          <w:sz w:val="24"/>
          <w:szCs w:val="24"/>
        </w:rPr>
      </w:pPr>
      <w:r w:rsidRPr="00361BDB">
        <w:rPr>
          <w:rFonts w:ascii="Times New Roman" w:hAnsi="Times New Roman"/>
          <w:b/>
          <w:bCs/>
          <w:sz w:val="24"/>
          <w:szCs w:val="24"/>
        </w:rPr>
        <w:t>Washington Utilities and Transportation Commission.</w:t>
      </w:r>
    </w:p>
    <w:p w14:paraId="64CEB516" w14:textId="77777777" w:rsidR="00B36A4C" w:rsidRDefault="00B36A4C" w:rsidP="00B36A4C">
      <w:pPr>
        <w:pStyle w:val="NoSpacing"/>
        <w:keepNext/>
        <w:keepLines/>
        <w:spacing w:after="240" w:line="288" w:lineRule="auto"/>
        <w:ind w:left="720"/>
        <w:rPr>
          <w:rFonts w:ascii="Times New Roman" w:hAnsi="Times New Roman"/>
          <w:bCs/>
          <w:sz w:val="24"/>
          <w:szCs w:val="24"/>
        </w:rPr>
      </w:pPr>
      <w:r w:rsidRPr="00361BDB">
        <w:rPr>
          <w:rFonts w:ascii="Times New Roman" w:hAnsi="Times New Roman"/>
          <w:bCs/>
          <w:sz w:val="24"/>
          <w:szCs w:val="24"/>
        </w:rPr>
        <w:t xml:space="preserve">CenturyLink communicates available pertinent information about major outages to the WUTC by e-mail distribution of PUC Reports </w:t>
      </w:r>
      <w:r>
        <w:rPr>
          <w:rFonts w:ascii="Times New Roman" w:hAnsi="Times New Roman"/>
          <w:bCs/>
          <w:sz w:val="24"/>
          <w:szCs w:val="24"/>
        </w:rPr>
        <w:t xml:space="preserve">issued by </w:t>
      </w:r>
      <w:r w:rsidRPr="00361BDB">
        <w:rPr>
          <w:rFonts w:ascii="Times New Roman" w:hAnsi="Times New Roman"/>
          <w:bCs/>
          <w:sz w:val="24"/>
          <w:szCs w:val="24"/>
        </w:rPr>
        <w:t>the NEMC.</w:t>
      </w:r>
      <w:r>
        <w:rPr>
          <w:rFonts w:ascii="Times New Roman" w:hAnsi="Times New Roman"/>
          <w:bCs/>
          <w:sz w:val="24"/>
          <w:szCs w:val="24"/>
        </w:rPr>
        <w:t xml:space="preserve">  The NEMC updates the reports frequently until the outage is resolved.</w:t>
      </w:r>
    </w:p>
    <w:p w14:paraId="64CEB517" w14:textId="77777777" w:rsidR="00B36A4C" w:rsidRPr="00CF3C89" w:rsidRDefault="00E609F6" w:rsidP="00B36A4C">
      <w:pPr>
        <w:pStyle w:val="NoSpacing"/>
        <w:numPr>
          <w:ilvl w:val="0"/>
          <w:numId w:val="4"/>
        </w:numPr>
        <w:spacing w:after="240" w:line="288" w:lineRule="auto"/>
        <w:rPr>
          <w:rFonts w:ascii="Times New Roman" w:hAnsi="Times New Roman"/>
          <w:bCs/>
          <w:sz w:val="24"/>
          <w:szCs w:val="24"/>
        </w:rPr>
      </w:pPr>
      <w:ins w:id="10" w:author="CenturyLink Employee" w:date="2016-03-01T13:00:00Z">
        <w:r>
          <w:rPr>
            <w:rFonts w:ascii="Times New Roman" w:hAnsi="Times New Roman"/>
            <w:b/>
            <w:sz w:val="24"/>
            <w:szCs w:val="24"/>
          </w:rPr>
          <w:t>State E911 Coordinator’s Office</w:t>
        </w:r>
      </w:ins>
      <w:del w:id="11" w:author="CenturyLink Employee" w:date="2016-03-01T13:00:00Z">
        <w:r w:rsidR="00B36A4C" w:rsidRPr="00CF3C89" w:rsidDel="00E609F6">
          <w:rPr>
            <w:rFonts w:ascii="Times New Roman" w:hAnsi="Times New Roman"/>
            <w:b/>
            <w:sz w:val="24"/>
            <w:szCs w:val="24"/>
          </w:rPr>
          <w:delText>E911 Unit</w:delText>
        </w:r>
      </w:del>
      <w:r w:rsidR="00B36A4C" w:rsidRPr="00CF3C89">
        <w:rPr>
          <w:rFonts w:ascii="Times New Roman" w:hAnsi="Times New Roman"/>
          <w:b/>
          <w:sz w:val="24"/>
          <w:szCs w:val="24"/>
        </w:rPr>
        <w:t xml:space="preserve"> of the Emergency Management Division of the Washington Military Department</w:t>
      </w:r>
      <w:r w:rsidR="00B36A4C">
        <w:rPr>
          <w:rFonts w:ascii="Times New Roman" w:hAnsi="Times New Roman"/>
          <w:sz w:val="24"/>
          <w:szCs w:val="24"/>
        </w:rPr>
        <w:t>.</w:t>
      </w:r>
    </w:p>
    <w:p w14:paraId="64CEB518" w14:textId="77777777" w:rsidR="00B36A4C" w:rsidRPr="00361BDB" w:rsidRDefault="00B36A4C" w:rsidP="00B36A4C">
      <w:pPr>
        <w:pStyle w:val="NoSpacing"/>
        <w:spacing w:after="240" w:line="288" w:lineRule="auto"/>
        <w:ind w:left="720"/>
        <w:rPr>
          <w:rFonts w:ascii="Times New Roman" w:hAnsi="Times New Roman"/>
          <w:bCs/>
          <w:sz w:val="24"/>
          <w:szCs w:val="24"/>
        </w:rPr>
      </w:pPr>
      <w:r w:rsidRPr="00361BDB">
        <w:rPr>
          <w:rFonts w:ascii="Times New Roman" w:hAnsi="Times New Roman"/>
          <w:bCs/>
          <w:sz w:val="24"/>
          <w:szCs w:val="24"/>
        </w:rPr>
        <w:t xml:space="preserve">CenturyLink communicates available pertinent information about major outages to the </w:t>
      </w:r>
      <w:ins w:id="12" w:author="CenturyLink Employee" w:date="2016-03-01T13:01:00Z">
        <w:r w:rsidR="00E609F6">
          <w:rPr>
            <w:rFonts w:ascii="Times New Roman" w:hAnsi="Times New Roman"/>
            <w:sz w:val="24"/>
            <w:szCs w:val="24"/>
          </w:rPr>
          <w:t>State E911 Coordinator’s Office</w:t>
        </w:r>
      </w:ins>
      <w:del w:id="13" w:author="CenturyLink Employee" w:date="2016-03-01T13:01:00Z">
        <w:r w:rsidDel="00E609F6">
          <w:rPr>
            <w:rFonts w:ascii="Times New Roman" w:hAnsi="Times New Roman"/>
            <w:bCs/>
            <w:sz w:val="24"/>
            <w:szCs w:val="24"/>
          </w:rPr>
          <w:delText>E911 Unit</w:delText>
        </w:r>
      </w:del>
      <w:r>
        <w:rPr>
          <w:rFonts w:ascii="Times New Roman" w:hAnsi="Times New Roman"/>
          <w:bCs/>
          <w:sz w:val="24"/>
          <w:szCs w:val="24"/>
        </w:rPr>
        <w:t xml:space="preserve"> </w:t>
      </w:r>
      <w:r w:rsidRPr="00361BDB">
        <w:rPr>
          <w:rFonts w:ascii="Times New Roman" w:hAnsi="Times New Roman"/>
          <w:bCs/>
          <w:sz w:val="24"/>
          <w:szCs w:val="24"/>
        </w:rPr>
        <w:t xml:space="preserve">by e-mail distribution of PUC Reports </w:t>
      </w:r>
      <w:r>
        <w:rPr>
          <w:rFonts w:ascii="Times New Roman" w:hAnsi="Times New Roman"/>
          <w:bCs/>
          <w:sz w:val="24"/>
          <w:szCs w:val="24"/>
        </w:rPr>
        <w:t xml:space="preserve">issued by </w:t>
      </w:r>
      <w:r w:rsidRPr="00361BDB">
        <w:rPr>
          <w:rFonts w:ascii="Times New Roman" w:hAnsi="Times New Roman"/>
          <w:bCs/>
          <w:sz w:val="24"/>
          <w:szCs w:val="24"/>
        </w:rPr>
        <w:t>the NEMC.</w:t>
      </w:r>
      <w:r>
        <w:rPr>
          <w:rFonts w:ascii="Times New Roman" w:hAnsi="Times New Roman"/>
          <w:bCs/>
          <w:sz w:val="24"/>
          <w:szCs w:val="24"/>
        </w:rPr>
        <w:t xml:space="preserve">  The NEMC updates the reports frequently until the outage is resolved.</w:t>
      </w:r>
    </w:p>
    <w:p w14:paraId="64CEB519" w14:textId="77777777" w:rsidR="00B36A4C" w:rsidRPr="00CF3C89" w:rsidRDefault="00B36A4C" w:rsidP="00B36A4C">
      <w:pPr>
        <w:pStyle w:val="NoSpacing"/>
        <w:keepNext/>
        <w:keepLines/>
        <w:numPr>
          <w:ilvl w:val="0"/>
          <w:numId w:val="4"/>
        </w:numPr>
        <w:spacing w:after="240" w:line="288" w:lineRule="auto"/>
        <w:rPr>
          <w:rFonts w:ascii="Times New Roman" w:hAnsi="Times New Roman"/>
          <w:b/>
          <w:bCs/>
          <w:sz w:val="24"/>
          <w:szCs w:val="24"/>
        </w:rPr>
      </w:pPr>
      <w:r w:rsidRPr="00CF3C89">
        <w:rPr>
          <w:rFonts w:ascii="Times New Roman" w:hAnsi="Times New Roman"/>
          <w:b/>
          <w:bCs/>
          <w:sz w:val="24"/>
          <w:szCs w:val="24"/>
        </w:rPr>
        <w:t>Public Service Access Points (PSAPs)</w:t>
      </w:r>
      <w:r>
        <w:rPr>
          <w:rFonts w:ascii="Times New Roman" w:hAnsi="Times New Roman"/>
          <w:b/>
          <w:bCs/>
          <w:sz w:val="24"/>
          <w:szCs w:val="24"/>
        </w:rPr>
        <w:t>.</w:t>
      </w:r>
    </w:p>
    <w:p w14:paraId="64CEB51A" w14:textId="77777777" w:rsidR="00B36A4C" w:rsidRDefault="00B36A4C" w:rsidP="00B36A4C">
      <w:pPr>
        <w:pStyle w:val="NoSpacing"/>
        <w:keepNext/>
        <w:keepLines/>
        <w:spacing w:after="240" w:line="288" w:lineRule="auto"/>
        <w:ind w:left="720"/>
        <w:rPr>
          <w:rFonts w:ascii="Times New Roman" w:hAnsi="Times New Roman"/>
          <w:bCs/>
          <w:sz w:val="24"/>
          <w:szCs w:val="24"/>
        </w:rPr>
      </w:pPr>
      <w:r>
        <w:rPr>
          <w:rFonts w:ascii="Times New Roman" w:hAnsi="Times New Roman"/>
          <w:bCs/>
          <w:sz w:val="24"/>
          <w:szCs w:val="24"/>
        </w:rPr>
        <w:t xml:space="preserve">In compliance with federal regulations, </w:t>
      </w:r>
      <w:r w:rsidRPr="00361BDB">
        <w:rPr>
          <w:rFonts w:ascii="Times New Roman" w:hAnsi="Times New Roman"/>
          <w:bCs/>
          <w:sz w:val="24"/>
          <w:szCs w:val="24"/>
        </w:rPr>
        <w:t xml:space="preserve">CenturyLink communicates available pertinent </w:t>
      </w:r>
      <w:r>
        <w:rPr>
          <w:rFonts w:ascii="Times New Roman" w:hAnsi="Times New Roman"/>
          <w:bCs/>
          <w:sz w:val="24"/>
          <w:szCs w:val="24"/>
        </w:rPr>
        <w:t xml:space="preserve">telephone service outage </w:t>
      </w:r>
      <w:r w:rsidRPr="00361BDB">
        <w:rPr>
          <w:rFonts w:ascii="Times New Roman" w:hAnsi="Times New Roman"/>
          <w:bCs/>
          <w:sz w:val="24"/>
          <w:szCs w:val="24"/>
        </w:rPr>
        <w:t xml:space="preserve">information to </w:t>
      </w:r>
      <w:r>
        <w:rPr>
          <w:rFonts w:ascii="Times New Roman" w:hAnsi="Times New Roman"/>
          <w:bCs/>
          <w:sz w:val="24"/>
          <w:szCs w:val="24"/>
        </w:rPr>
        <w:t xml:space="preserve">potentially affected PSAPs </w:t>
      </w:r>
      <w:r w:rsidRPr="00361BDB">
        <w:rPr>
          <w:rFonts w:ascii="Times New Roman" w:hAnsi="Times New Roman"/>
          <w:bCs/>
          <w:sz w:val="24"/>
          <w:szCs w:val="24"/>
        </w:rPr>
        <w:t xml:space="preserve">by e-mail </w:t>
      </w:r>
      <w:r>
        <w:rPr>
          <w:rFonts w:ascii="Times New Roman" w:hAnsi="Times New Roman"/>
          <w:bCs/>
          <w:sz w:val="24"/>
          <w:szCs w:val="24"/>
        </w:rPr>
        <w:t>notification and, when possible, contact by telephone.</w:t>
      </w:r>
    </w:p>
    <w:p w14:paraId="64CEB51B" w14:textId="77777777" w:rsidR="00B36A4C" w:rsidRDefault="00B36A4C" w:rsidP="00B36A4C">
      <w:pPr>
        <w:spacing w:after="240" w:line="288" w:lineRule="auto"/>
        <w:ind w:left="720"/>
      </w:pPr>
      <w:r>
        <w:rPr>
          <w:bCs/>
        </w:rPr>
        <w:t xml:space="preserve">Although communication with PSAPS is governed by </w:t>
      </w:r>
      <w:r w:rsidRPr="005C019D">
        <w:rPr>
          <w:bCs/>
        </w:rPr>
        <w:t xml:space="preserve">federal regulations </w:t>
      </w:r>
      <w:r>
        <w:rPr>
          <w:bCs/>
        </w:rPr>
        <w:t xml:space="preserve">that </w:t>
      </w:r>
      <w:r w:rsidRPr="005C019D">
        <w:rPr>
          <w:bCs/>
        </w:rPr>
        <w:t xml:space="preserve">establish protocols and requirements for </w:t>
      </w:r>
      <w:r>
        <w:rPr>
          <w:bCs/>
        </w:rPr>
        <w:t xml:space="preserve">outage notification </w:t>
      </w:r>
      <w:r w:rsidRPr="005C019D">
        <w:rPr>
          <w:bCs/>
        </w:rPr>
        <w:t>to PSAPs</w:t>
      </w:r>
      <w:r>
        <w:rPr>
          <w:bCs/>
        </w:rPr>
        <w:t xml:space="preserve"> nationwide, </w:t>
      </w:r>
      <w:r>
        <w:t xml:space="preserve">CenturyLink will modify its outage notification system so that it provides e-mail notification to PSAPs of major outages as defined in </w:t>
      </w:r>
      <w:r w:rsidRPr="00954E33">
        <w:rPr>
          <w:bCs/>
        </w:rPr>
        <w:t>WAC 480-120-021</w:t>
      </w:r>
      <w:r>
        <w:rPr>
          <w:bCs/>
        </w:rPr>
        <w:t xml:space="preserve">.  The system will identify major </w:t>
      </w:r>
      <w:r>
        <w:rPr>
          <w:bCs/>
        </w:rPr>
        <w:lastRenderedPageBreak/>
        <w:t xml:space="preserve">outages by </w:t>
      </w:r>
      <w:r w:rsidRPr="001B41B5">
        <w:t>Common Language Location Identifier</w:t>
      </w:r>
      <w:r>
        <w:rPr>
          <w:bCs/>
        </w:rPr>
        <w:t xml:space="preserve"> (CLLI) code</w:t>
      </w:r>
      <w:r>
        <w:rPr>
          <w:rStyle w:val="FootnoteReference"/>
          <w:bCs/>
        </w:rPr>
        <w:footnoteReference w:id="1"/>
      </w:r>
      <w:r>
        <w:rPr>
          <w:bCs/>
        </w:rPr>
        <w:t xml:space="preserve"> and notify all PSAPs served in that CLLI of a major outage in the CLLI.  CenturyLink anticipates completing the modification by June 30, 2016.</w:t>
      </w:r>
    </w:p>
    <w:p w14:paraId="64CEB51C" w14:textId="77777777" w:rsidR="00B36A4C" w:rsidRPr="00B47E09" w:rsidRDefault="00B36A4C" w:rsidP="00B36A4C">
      <w:pPr>
        <w:pStyle w:val="NoSpacing"/>
        <w:numPr>
          <w:ilvl w:val="0"/>
          <w:numId w:val="4"/>
        </w:numPr>
        <w:spacing w:after="240" w:line="288" w:lineRule="auto"/>
        <w:rPr>
          <w:rFonts w:ascii="Times New Roman" w:hAnsi="Times New Roman"/>
          <w:b/>
          <w:bCs/>
          <w:sz w:val="24"/>
          <w:szCs w:val="24"/>
        </w:rPr>
      </w:pPr>
      <w:r w:rsidRPr="00B47E09">
        <w:rPr>
          <w:rFonts w:ascii="Times New Roman" w:hAnsi="Times New Roman"/>
          <w:b/>
          <w:bCs/>
          <w:sz w:val="24"/>
          <w:szCs w:val="24"/>
        </w:rPr>
        <w:t>The general public</w:t>
      </w:r>
      <w:r>
        <w:rPr>
          <w:rFonts w:ascii="Times New Roman" w:hAnsi="Times New Roman"/>
          <w:b/>
          <w:bCs/>
          <w:sz w:val="24"/>
          <w:szCs w:val="24"/>
        </w:rPr>
        <w:t xml:space="preserve"> including </w:t>
      </w:r>
      <w:r w:rsidRPr="00B47E09">
        <w:rPr>
          <w:rFonts w:ascii="Times New Roman" w:hAnsi="Times New Roman"/>
          <w:b/>
          <w:bCs/>
          <w:sz w:val="24"/>
          <w:szCs w:val="24"/>
        </w:rPr>
        <w:t>CenturyLink telephone service c</w:t>
      </w:r>
      <w:r>
        <w:rPr>
          <w:rFonts w:ascii="Times New Roman" w:hAnsi="Times New Roman"/>
          <w:b/>
          <w:bCs/>
          <w:sz w:val="24"/>
          <w:szCs w:val="24"/>
        </w:rPr>
        <w:t>ustomers who are out of service</w:t>
      </w:r>
      <w:r w:rsidRPr="00B47E09">
        <w:rPr>
          <w:rFonts w:ascii="Times New Roman" w:hAnsi="Times New Roman"/>
          <w:b/>
          <w:bCs/>
          <w:sz w:val="24"/>
          <w:szCs w:val="24"/>
        </w:rPr>
        <w:t>.</w:t>
      </w:r>
      <w:r>
        <w:rPr>
          <w:rFonts w:ascii="Times New Roman" w:hAnsi="Times New Roman"/>
          <w:b/>
          <w:bCs/>
          <w:sz w:val="24"/>
          <w:szCs w:val="24"/>
        </w:rPr>
        <w:t xml:space="preserve"> </w:t>
      </w:r>
    </w:p>
    <w:p w14:paraId="64CEB51D" w14:textId="77777777" w:rsidR="00B36A4C" w:rsidRPr="004D1D72" w:rsidRDefault="00B36A4C" w:rsidP="00B36A4C">
      <w:pPr>
        <w:tabs>
          <w:tab w:val="left" w:pos="720"/>
        </w:tabs>
        <w:spacing w:after="240" w:line="288" w:lineRule="auto"/>
        <w:ind w:left="720"/>
        <w:contextualSpacing/>
        <w:rPr>
          <w:bCs/>
        </w:rPr>
      </w:pPr>
      <w:r w:rsidRPr="004D1D72">
        <w:rPr>
          <w:bCs/>
        </w:rPr>
        <w:t xml:space="preserve">CenturyLink </w:t>
      </w:r>
      <w:r>
        <w:rPr>
          <w:bCs/>
        </w:rPr>
        <w:t xml:space="preserve">communicates information about prolonged and widespread telephone service outages to the public through use of </w:t>
      </w:r>
      <w:r w:rsidRPr="004D1D72">
        <w:rPr>
          <w:bCs/>
        </w:rPr>
        <w:t>conventional media</w:t>
      </w:r>
      <w:r>
        <w:rPr>
          <w:bCs/>
        </w:rPr>
        <w:t xml:space="preserve">, </w:t>
      </w:r>
      <w:r w:rsidRPr="004D1D72">
        <w:rPr>
          <w:bCs/>
        </w:rPr>
        <w:t>social media</w:t>
      </w:r>
      <w:r>
        <w:rPr>
          <w:bCs/>
        </w:rPr>
        <w:t xml:space="preserve"> and monitor media</w:t>
      </w:r>
      <w:r w:rsidRPr="00627041">
        <w:rPr>
          <w:bCs/>
        </w:rPr>
        <w:t xml:space="preserve"> </w:t>
      </w:r>
      <w:r>
        <w:rPr>
          <w:bCs/>
        </w:rPr>
        <w:t>targeted to affected communities</w:t>
      </w:r>
      <w:r w:rsidRPr="004D1D72">
        <w:rPr>
          <w:bCs/>
        </w:rPr>
        <w:t>.</w:t>
      </w:r>
      <w:r>
        <w:rPr>
          <w:bCs/>
        </w:rPr>
        <w:t xml:space="preserve">  Examples of the</w:t>
      </w:r>
      <w:r w:rsidRPr="00AB1973">
        <w:rPr>
          <w:bCs/>
        </w:rPr>
        <w:t xml:space="preserve"> </w:t>
      </w:r>
      <w:r>
        <w:rPr>
          <w:bCs/>
        </w:rPr>
        <w:t>targeted communications are provided in Appendix A.</w:t>
      </w:r>
    </w:p>
    <w:p w14:paraId="64CEB51E" w14:textId="77777777" w:rsidR="00B36A4C" w:rsidRDefault="00B36A4C" w:rsidP="00B36A4C">
      <w:pPr>
        <w:spacing w:after="240" w:line="288" w:lineRule="auto"/>
        <w:ind w:left="720"/>
        <w:contextualSpacing/>
        <w:rPr>
          <w:iCs/>
        </w:rPr>
      </w:pPr>
    </w:p>
    <w:p w14:paraId="64CEB51F" w14:textId="77777777" w:rsidR="00B36A4C" w:rsidRPr="004D1D72" w:rsidRDefault="00B36A4C" w:rsidP="00B36A4C">
      <w:pPr>
        <w:spacing w:after="240" w:line="288" w:lineRule="auto"/>
        <w:ind w:left="720"/>
        <w:contextualSpacing/>
        <w:rPr>
          <w:iCs/>
        </w:rPr>
      </w:pPr>
      <w:r>
        <w:rPr>
          <w:iCs/>
        </w:rPr>
        <w:t>Conventional m</w:t>
      </w:r>
      <w:r w:rsidRPr="004D1D72">
        <w:rPr>
          <w:iCs/>
        </w:rPr>
        <w:t>edia outlets</w:t>
      </w:r>
      <w:r>
        <w:rPr>
          <w:iCs/>
        </w:rPr>
        <w:t xml:space="preserve"> can include:</w:t>
      </w:r>
    </w:p>
    <w:p w14:paraId="64CEB520" w14:textId="77777777" w:rsidR="00B36A4C" w:rsidRPr="004D1D72" w:rsidRDefault="00B36A4C" w:rsidP="00B36A4C">
      <w:pPr>
        <w:pStyle w:val="ListParagraph"/>
        <w:numPr>
          <w:ilvl w:val="0"/>
          <w:numId w:val="5"/>
        </w:numPr>
        <w:spacing w:after="160" w:line="288" w:lineRule="auto"/>
        <w:contextualSpacing/>
        <w:rPr>
          <w:iCs/>
        </w:rPr>
      </w:pPr>
      <w:r w:rsidRPr="004D1D72">
        <w:rPr>
          <w:iCs/>
        </w:rPr>
        <w:t>Radio stations</w:t>
      </w:r>
    </w:p>
    <w:p w14:paraId="64CEB521" w14:textId="77777777" w:rsidR="00B36A4C" w:rsidRPr="004D1D72" w:rsidRDefault="00B36A4C" w:rsidP="00B36A4C">
      <w:pPr>
        <w:pStyle w:val="ListParagraph"/>
        <w:numPr>
          <w:ilvl w:val="0"/>
          <w:numId w:val="5"/>
        </w:numPr>
        <w:spacing w:after="160" w:line="288" w:lineRule="auto"/>
        <w:contextualSpacing/>
        <w:rPr>
          <w:iCs/>
        </w:rPr>
      </w:pPr>
      <w:r w:rsidRPr="004D1D72">
        <w:rPr>
          <w:iCs/>
        </w:rPr>
        <w:t>Television stations</w:t>
      </w:r>
    </w:p>
    <w:p w14:paraId="64CEB522" w14:textId="77777777" w:rsidR="00B36A4C" w:rsidRDefault="00B36A4C" w:rsidP="00B36A4C">
      <w:pPr>
        <w:pStyle w:val="ListParagraph"/>
        <w:numPr>
          <w:ilvl w:val="0"/>
          <w:numId w:val="5"/>
        </w:numPr>
        <w:spacing w:after="160" w:line="288" w:lineRule="auto"/>
        <w:contextualSpacing/>
        <w:rPr>
          <w:iCs/>
        </w:rPr>
      </w:pPr>
      <w:r w:rsidRPr="004D1D72">
        <w:rPr>
          <w:iCs/>
        </w:rPr>
        <w:t>Newspapers</w:t>
      </w:r>
    </w:p>
    <w:p w14:paraId="64CEB523" w14:textId="77777777" w:rsidR="00B36A4C" w:rsidRPr="004D1D72" w:rsidRDefault="00B36A4C" w:rsidP="00B36A4C">
      <w:pPr>
        <w:pStyle w:val="ListParagraph"/>
        <w:numPr>
          <w:ilvl w:val="0"/>
          <w:numId w:val="5"/>
        </w:numPr>
        <w:spacing w:after="240" w:line="288" w:lineRule="auto"/>
        <w:contextualSpacing/>
        <w:rPr>
          <w:iCs/>
        </w:rPr>
      </w:pPr>
      <w:r w:rsidRPr="004D1D72">
        <w:rPr>
          <w:iCs/>
        </w:rPr>
        <w:t>Local Media (blog</w:t>
      </w:r>
      <w:r>
        <w:rPr>
          <w:iCs/>
        </w:rPr>
        <w:t>s</w:t>
      </w:r>
      <w:r w:rsidRPr="004D1D72">
        <w:rPr>
          <w:iCs/>
        </w:rPr>
        <w:t>, etc)</w:t>
      </w:r>
    </w:p>
    <w:p w14:paraId="64CEB524" w14:textId="77777777" w:rsidR="00B36A4C" w:rsidRPr="004D1D72" w:rsidRDefault="00B36A4C" w:rsidP="00B36A4C">
      <w:pPr>
        <w:spacing w:after="160" w:line="288" w:lineRule="auto"/>
        <w:ind w:left="720"/>
        <w:contextualSpacing/>
        <w:rPr>
          <w:iCs/>
        </w:rPr>
      </w:pPr>
      <w:r w:rsidRPr="004D1D72">
        <w:rPr>
          <w:iCs/>
        </w:rPr>
        <w:t>Social Media</w:t>
      </w:r>
      <w:r>
        <w:rPr>
          <w:iCs/>
        </w:rPr>
        <w:t xml:space="preserve"> outlets can include:</w:t>
      </w:r>
    </w:p>
    <w:p w14:paraId="64CEB525" w14:textId="77777777" w:rsidR="00B36A4C" w:rsidRPr="00266928" w:rsidRDefault="00B36A4C" w:rsidP="00B36A4C">
      <w:pPr>
        <w:pStyle w:val="ListParagraph"/>
        <w:numPr>
          <w:ilvl w:val="0"/>
          <w:numId w:val="6"/>
        </w:numPr>
        <w:spacing w:after="160" w:line="288" w:lineRule="auto"/>
        <w:contextualSpacing/>
        <w:rPr>
          <w:iCs/>
        </w:rPr>
      </w:pPr>
      <w:r w:rsidRPr="00266928">
        <w:rPr>
          <w:iCs/>
        </w:rPr>
        <w:t>Facebook (</w:t>
      </w:r>
      <w:r>
        <w:rPr>
          <w:iCs/>
        </w:rPr>
        <w:t>geo-targeted to the state</w:t>
      </w:r>
      <w:r w:rsidRPr="00266928">
        <w:rPr>
          <w:iCs/>
        </w:rPr>
        <w:t>)</w:t>
      </w:r>
    </w:p>
    <w:p w14:paraId="64CEB526" w14:textId="77777777" w:rsidR="00B36A4C" w:rsidRPr="00266928" w:rsidRDefault="00B36A4C" w:rsidP="00B36A4C">
      <w:pPr>
        <w:pStyle w:val="ListParagraph"/>
        <w:numPr>
          <w:ilvl w:val="0"/>
          <w:numId w:val="6"/>
        </w:numPr>
        <w:spacing w:after="240" w:line="288" w:lineRule="auto"/>
        <w:contextualSpacing/>
        <w:rPr>
          <w:iCs/>
        </w:rPr>
      </w:pPr>
      <w:r w:rsidRPr="00266928">
        <w:rPr>
          <w:iCs/>
        </w:rPr>
        <w:t>Twitter (</w:t>
      </w:r>
      <w:r>
        <w:rPr>
          <w:iCs/>
        </w:rPr>
        <w:t>geo-targeted to the state</w:t>
      </w:r>
      <w:r w:rsidRPr="00266928">
        <w:rPr>
          <w:iCs/>
        </w:rPr>
        <w:t>)</w:t>
      </w:r>
    </w:p>
    <w:p w14:paraId="64CEB527" w14:textId="77777777" w:rsidR="00B36A4C" w:rsidRDefault="00B36A4C" w:rsidP="00B36A4C">
      <w:pPr>
        <w:spacing w:after="160" w:line="288" w:lineRule="auto"/>
        <w:ind w:left="720"/>
        <w:contextualSpacing/>
        <w:rPr>
          <w:iCs/>
        </w:rPr>
      </w:pPr>
      <w:r>
        <w:rPr>
          <w:bCs/>
        </w:rPr>
        <w:t xml:space="preserve">CenturyLink communicates information to its customers about prolonged and widespread telephone service outages through </w:t>
      </w:r>
      <w:r w:rsidRPr="004D1D72">
        <w:rPr>
          <w:bCs/>
        </w:rPr>
        <w:t>conventional media and social media.</w:t>
      </w:r>
      <w:r>
        <w:rPr>
          <w:bCs/>
        </w:rPr>
        <w:t xml:space="preserve">  </w:t>
      </w:r>
      <w:r>
        <w:rPr>
          <w:iCs/>
        </w:rPr>
        <w:t xml:space="preserve">In addition </w:t>
      </w:r>
      <w:r w:rsidRPr="00266928">
        <w:rPr>
          <w:iCs/>
        </w:rPr>
        <w:t xml:space="preserve">CenturyLink maintains a website called “Service Troubleshooter” that provides residential telephone service customers information about their particular telephone service.  Customers who access the website and input their account or billing telephone number and ZIP code can find out if their telephone service is out and if a repair ticket for the service is open.  They may also opt into a notification by their choice of text, e-mail or telephone call to a telephone number of their choosing when service is restored. </w:t>
      </w:r>
    </w:p>
    <w:p w14:paraId="64CEB528" w14:textId="77777777" w:rsidR="00B36A4C" w:rsidRDefault="00B36A4C" w:rsidP="00B36A4C">
      <w:pPr>
        <w:spacing w:after="160" w:line="288" w:lineRule="auto"/>
        <w:ind w:left="720"/>
        <w:contextualSpacing/>
        <w:rPr>
          <w:iCs/>
        </w:rPr>
      </w:pPr>
    </w:p>
    <w:p w14:paraId="64CEB529" w14:textId="77777777" w:rsidR="00B36A4C" w:rsidRPr="007E3055" w:rsidRDefault="00B36A4C" w:rsidP="00B36A4C">
      <w:pPr>
        <w:spacing w:after="240" w:line="288" w:lineRule="auto"/>
        <w:ind w:left="720"/>
      </w:pPr>
      <w:r w:rsidRPr="004C59E7">
        <w:rPr>
          <w:iCs/>
        </w:rPr>
        <w:t>In the event of a prolonged major outage, defined as a Major Outage lasting more than 72 hours, CenturyLink can establish a special website that provides information about the outage to its customers and the public.  Known as a Dark Site</w:t>
      </w:r>
      <w:r>
        <w:rPr>
          <w:iCs/>
        </w:rPr>
        <w:t xml:space="preserve">, this website is </w:t>
      </w:r>
      <w:r>
        <w:t>able to provide</w:t>
      </w:r>
      <w:r w:rsidRPr="007E3055">
        <w:t>:</w:t>
      </w:r>
    </w:p>
    <w:p w14:paraId="64CEB52A" w14:textId="77777777" w:rsidR="00B36A4C" w:rsidRPr="007E3055" w:rsidRDefault="00B36A4C" w:rsidP="00B36A4C">
      <w:pPr>
        <w:numPr>
          <w:ilvl w:val="0"/>
          <w:numId w:val="7"/>
        </w:numPr>
        <w:shd w:val="clear" w:color="auto" w:fill="FFFFFF"/>
        <w:spacing w:before="240" w:after="109" w:line="288" w:lineRule="auto"/>
        <w:rPr>
          <w:sz w:val="23"/>
          <w:szCs w:val="23"/>
        </w:rPr>
      </w:pPr>
      <w:r w:rsidRPr="007E3055">
        <w:rPr>
          <w:sz w:val="23"/>
          <w:szCs w:val="23"/>
        </w:rPr>
        <w:lastRenderedPageBreak/>
        <w:t>Any available facts about what happened as part of an opening or initial statement describing the crisis event and the organization’s response.</w:t>
      </w:r>
    </w:p>
    <w:p w14:paraId="64CEB52B" w14:textId="77777777" w:rsidR="00B36A4C" w:rsidRPr="007E3055" w:rsidRDefault="00B36A4C" w:rsidP="00B36A4C">
      <w:pPr>
        <w:numPr>
          <w:ilvl w:val="0"/>
          <w:numId w:val="7"/>
        </w:numPr>
        <w:shd w:val="clear" w:color="auto" w:fill="FFFFFF"/>
        <w:spacing w:after="109" w:line="288" w:lineRule="auto"/>
        <w:rPr>
          <w:sz w:val="23"/>
          <w:szCs w:val="23"/>
        </w:rPr>
      </w:pPr>
      <w:r>
        <w:rPr>
          <w:sz w:val="23"/>
          <w:szCs w:val="23"/>
        </w:rPr>
        <w:t>Any relevant s</w:t>
      </w:r>
      <w:r w:rsidRPr="007E3055">
        <w:rPr>
          <w:sz w:val="23"/>
          <w:szCs w:val="23"/>
        </w:rPr>
        <w:t>pecial instructions</w:t>
      </w:r>
      <w:r>
        <w:rPr>
          <w:sz w:val="23"/>
          <w:szCs w:val="23"/>
        </w:rPr>
        <w:t xml:space="preserve"> regarding the outage.</w:t>
      </w:r>
    </w:p>
    <w:p w14:paraId="64CEB52C" w14:textId="77777777" w:rsidR="00B36A4C" w:rsidRPr="007E3055" w:rsidRDefault="00B36A4C" w:rsidP="00B36A4C">
      <w:pPr>
        <w:numPr>
          <w:ilvl w:val="0"/>
          <w:numId w:val="7"/>
        </w:numPr>
        <w:shd w:val="clear" w:color="auto" w:fill="FFFFFF"/>
        <w:spacing w:after="109" w:line="288" w:lineRule="auto"/>
        <w:rPr>
          <w:sz w:val="23"/>
          <w:szCs w:val="23"/>
        </w:rPr>
      </w:pPr>
      <w:r w:rsidRPr="007E3055">
        <w:rPr>
          <w:sz w:val="23"/>
          <w:szCs w:val="23"/>
        </w:rPr>
        <w:t>What steps are being taken to get the situation back to normal.</w:t>
      </w:r>
    </w:p>
    <w:p w14:paraId="64CEB52D" w14:textId="77777777" w:rsidR="00B36A4C" w:rsidRPr="007E3055" w:rsidRDefault="00B36A4C" w:rsidP="00B36A4C">
      <w:pPr>
        <w:numPr>
          <w:ilvl w:val="0"/>
          <w:numId w:val="7"/>
        </w:numPr>
        <w:shd w:val="clear" w:color="auto" w:fill="FFFFFF"/>
        <w:spacing w:after="109" w:line="288" w:lineRule="auto"/>
        <w:rPr>
          <w:sz w:val="23"/>
          <w:szCs w:val="23"/>
        </w:rPr>
      </w:pPr>
      <w:r w:rsidRPr="007E3055">
        <w:rPr>
          <w:sz w:val="23"/>
          <w:szCs w:val="23"/>
        </w:rPr>
        <w:t>Relevant background information describing the organization, the causes, nature and likely impact of the crisis; in short, anything that promotes clear understanding of the situation.</w:t>
      </w:r>
    </w:p>
    <w:p w14:paraId="64CEB52E" w14:textId="77777777" w:rsidR="00B36A4C" w:rsidRPr="007E3055" w:rsidRDefault="00B36A4C" w:rsidP="00B36A4C">
      <w:pPr>
        <w:numPr>
          <w:ilvl w:val="0"/>
          <w:numId w:val="7"/>
        </w:numPr>
        <w:shd w:val="clear" w:color="auto" w:fill="FFFFFF"/>
        <w:spacing w:after="240" w:line="288" w:lineRule="auto"/>
        <w:rPr>
          <w:sz w:val="23"/>
          <w:szCs w:val="23"/>
        </w:rPr>
      </w:pPr>
      <w:r w:rsidRPr="007E3055">
        <w:rPr>
          <w:sz w:val="23"/>
          <w:szCs w:val="23"/>
        </w:rPr>
        <w:t>Contact information for the news media.</w:t>
      </w:r>
    </w:p>
    <w:p w14:paraId="64CEB52F" w14:textId="77777777" w:rsidR="00906999" w:rsidRDefault="00B36A4C" w:rsidP="00B36A4C">
      <w:pPr>
        <w:pStyle w:val="BodyText2"/>
        <w:spacing w:line="288" w:lineRule="auto"/>
        <w:rPr>
          <w:bCs/>
        </w:rPr>
      </w:pPr>
      <w:r>
        <w:rPr>
          <w:bCs/>
        </w:rPr>
        <w:t>In addition to the foregoing, CenturyLink may communicate with communities of interest as conditions warrant through other means, including, but not limited to, e-mail updates, conference calls, or in person meetings with government officials and members of the community.  These ad hoc communications occur as and when CenturyLink determines unique circumstances call for additional communication about an outage.</w:t>
      </w:r>
    </w:p>
    <w:p w14:paraId="64CEB530" w14:textId="77777777" w:rsidR="00D5238E" w:rsidRDefault="00D5238E" w:rsidP="00B36A4C">
      <w:pPr>
        <w:pStyle w:val="BodyText2"/>
        <w:spacing w:line="288" w:lineRule="auto"/>
        <w:sectPr w:rsidR="00D5238E" w:rsidSect="00D5238E">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64CEB531" w14:textId="77777777" w:rsidR="00D5238E" w:rsidRPr="00006D0F" w:rsidRDefault="00D5238E" w:rsidP="00D5238E">
      <w:pPr>
        <w:spacing w:after="240" w:line="288" w:lineRule="auto"/>
        <w:jc w:val="center"/>
        <w:rPr>
          <w:b/>
          <w:bCs/>
        </w:rPr>
      </w:pPr>
      <w:r w:rsidRPr="00006D0F">
        <w:rPr>
          <w:b/>
          <w:bCs/>
        </w:rPr>
        <w:lastRenderedPageBreak/>
        <w:t xml:space="preserve">Appendix </w:t>
      </w:r>
      <w:r>
        <w:rPr>
          <w:b/>
          <w:bCs/>
        </w:rPr>
        <w:t>A</w:t>
      </w:r>
    </w:p>
    <w:p w14:paraId="64CEB532" w14:textId="77777777" w:rsidR="00D5238E" w:rsidRPr="00837FD7" w:rsidRDefault="00D5238E" w:rsidP="00D5238E">
      <w:pPr>
        <w:tabs>
          <w:tab w:val="left" w:pos="0"/>
        </w:tabs>
        <w:spacing w:after="240" w:line="288" w:lineRule="auto"/>
        <w:jc w:val="center"/>
        <w:rPr>
          <w:b/>
          <w:bCs/>
        </w:rPr>
      </w:pPr>
      <w:r w:rsidRPr="00837FD7">
        <w:rPr>
          <w:b/>
          <w:bCs/>
        </w:rPr>
        <w:t xml:space="preserve">Communications to the public through traditional, social and monitor </w:t>
      </w:r>
      <w:r>
        <w:rPr>
          <w:b/>
          <w:bCs/>
        </w:rPr>
        <w:t>media</w:t>
      </w:r>
      <w:r w:rsidRPr="00837FD7">
        <w:rPr>
          <w:b/>
          <w:bCs/>
        </w:rPr>
        <w:t xml:space="preserve"> </w:t>
      </w:r>
    </w:p>
    <w:p w14:paraId="64CEB533" w14:textId="77777777" w:rsidR="00D5238E" w:rsidRPr="00433D5D" w:rsidRDefault="00D5238E" w:rsidP="00D5238E">
      <w:pPr>
        <w:spacing w:after="240" w:line="288" w:lineRule="auto"/>
        <w:rPr>
          <w:b/>
          <w:u w:val="single"/>
        </w:rPr>
      </w:pPr>
      <w:r w:rsidRPr="00433D5D">
        <w:rPr>
          <w:b/>
          <w:u w:val="single"/>
        </w:rPr>
        <w:t>Key Messages</w:t>
      </w:r>
    </w:p>
    <w:p w14:paraId="64CEB534" w14:textId="77777777" w:rsidR="00D5238E" w:rsidRPr="00652108" w:rsidRDefault="00D5238E" w:rsidP="00D5238E">
      <w:pPr>
        <w:spacing w:after="240" w:line="288" w:lineRule="auto"/>
        <w:rPr>
          <w:b/>
          <w:bCs/>
        </w:rPr>
      </w:pPr>
      <w:r>
        <w:t xml:space="preserve">This appendix contains key messages which are </w:t>
      </w:r>
      <w:r w:rsidRPr="00652108">
        <w:t xml:space="preserve">the pertinent information that is important to communicate to target audiences. </w:t>
      </w:r>
      <w:r>
        <w:t xml:space="preserve"> </w:t>
      </w:r>
      <w:r w:rsidRPr="00652108">
        <w:t>Key messages are the broad overall messages that can b</w:t>
      </w:r>
      <w:r>
        <w:t>e tailored to a specific event.</w:t>
      </w:r>
    </w:p>
    <w:p w14:paraId="64CEB535" w14:textId="77777777" w:rsidR="00D5238E" w:rsidRDefault="00D5238E" w:rsidP="00D5238E">
      <w:pPr>
        <w:spacing w:after="240" w:line="288" w:lineRule="auto"/>
        <w:rPr>
          <w:b/>
          <w:bCs/>
          <w:u w:val="single"/>
        </w:rPr>
      </w:pPr>
      <w:r>
        <w:rPr>
          <w:b/>
          <w:bCs/>
          <w:u w:val="single"/>
        </w:rPr>
        <w:t>Communications Timing</w:t>
      </w:r>
    </w:p>
    <w:p w14:paraId="64CEB536" w14:textId="77777777" w:rsidR="00D5238E" w:rsidRDefault="00D5238E" w:rsidP="00D5238E">
      <w:pPr>
        <w:spacing w:after="240" w:line="288" w:lineRule="auto"/>
        <w:rPr>
          <w:rFonts w:cs="Arial"/>
          <w:bCs/>
        </w:rPr>
      </w:pPr>
      <w:r w:rsidRPr="008466C9">
        <w:rPr>
          <w:rFonts w:cs="Arial"/>
          <w:bCs/>
        </w:rPr>
        <w:t xml:space="preserve">Corporate Communications </w:t>
      </w:r>
      <w:r>
        <w:rPr>
          <w:rFonts w:cs="Arial"/>
          <w:bCs/>
        </w:rPr>
        <w:t xml:space="preserve">distributes notifications and </w:t>
      </w:r>
      <w:r w:rsidRPr="008466C9">
        <w:rPr>
          <w:rFonts w:cs="Arial"/>
          <w:bCs/>
        </w:rPr>
        <w:t>updates on the specific outage situation</w:t>
      </w:r>
      <w:r>
        <w:rPr>
          <w:rFonts w:cs="Arial"/>
          <w:bCs/>
        </w:rPr>
        <w:t xml:space="preserve"> to media described in the media distribution below</w:t>
      </w:r>
      <w:r w:rsidRPr="008466C9">
        <w:rPr>
          <w:rFonts w:cs="Arial"/>
          <w:bCs/>
        </w:rPr>
        <w:t>.</w:t>
      </w:r>
    </w:p>
    <w:p w14:paraId="64CEB537" w14:textId="77777777" w:rsidR="00D5238E" w:rsidRPr="007E3055" w:rsidRDefault="00D5238E" w:rsidP="00D5238E">
      <w:pPr>
        <w:spacing w:after="240" w:line="288" w:lineRule="auto"/>
        <w:rPr>
          <w:rFonts w:cs="Arial"/>
          <w:bCs/>
        </w:rPr>
      </w:pPr>
      <w:r w:rsidRPr="008466C9">
        <w:t>The frequency of communications will vary depending on the severity of the outage, but should be delivered at least once every 24 hours throughout the event.</w:t>
      </w:r>
    </w:p>
    <w:p w14:paraId="64CEB538" w14:textId="77777777" w:rsidR="00D5238E" w:rsidRPr="00433D5D" w:rsidRDefault="00D5238E" w:rsidP="00D5238E">
      <w:pPr>
        <w:spacing w:after="240" w:line="288" w:lineRule="auto"/>
        <w:rPr>
          <w:iCs/>
          <w:u w:val="single"/>
        </w:rPr>
      </w:pPr>
      <w:r w:rsidRPr="00433D5D">
        <w:rPr>
          <w:b/>
          <w:bCs/>
          <w:u w:val="single"/>
        </w:rPr>
        <w:t>Unplanned Outage</w:t>
      </w:r>
    </w:p>
    <w:p w14:paraId="64CEB539" w14:textId="77777777" w:rsidR="00D5238E" w:rsidRPr="00433D5D" w:rsidRDefault="00D5238E" w:rsidP="00D5238E">
      <w:pPr>
        <w:spacing w:after="240" w:line="288" w:lineRule="auto"/>
        <w:rPr>
          <w:b/>
          <w:bCs/>
          <w:iCs/>
        </w:rPr>
      </w:pPr>
      <w:r w:rsidRPr="00433D5D">
        <w:rPr>
          <w:b/>
          <w:bCs/>
          <w:iCs/>
        </w:rPr>
        <w:t>Media Distribution</w:t>
      </w:r>
    </w:p>
    <w:p w14:paraId="64CEB53A" w14:textId="77777777" w:rsidR="00D5238E" w:rsidRPr="00433D5D" w:rsidRDefault="00D5238E" w:rsidP="00D5238E">
      <w:pPr>
        <w:pStyle w:val="ListParagraph"/>
        <w:numPr>
          <w:ilvl w:val="0"/>
          <w:numId w:val="9"/>
        </w:numPr>
        <w:spacing w:after="240" w:line="288" w:lineRule="auto"/>
        <w:ind w:left="720"/>
        <w:rPr>
          <w:bCs/>
          <w:iCs/>
        </w:rPr>
      </w:pPr>
      <w:r w:rsidRPr="00433D5D">
        <w:rPr>
          <w:b/>
          <w:bCs/>
          <w:iCs/>
        </w:rPr>
        <w:t>Traditional Media</w:t>
      </w:r>
      <w:r w:rsidRPr="00433D5D">
        <w:rPr>
          <w:bCs/>
          <w:iCs/>
        </w:rPr>
        <w:t xml:space="preserve"> – updates provided to media in impacted markets and on a reactive basis to other media outlets.</w:t>
      </w:r>
    </w:p>
    <w:p w14:paraId="64CEB53B" w14:textId="77777777" w:rsidR="00D5238E" w:rsidRPr="00433D5D" w:rsidRDefault="00D5238E" w:rsidP="00D5238E">
      <w:pPr>
        <w:pStyle w:val="ListParagraph"/>
        <w:numPr>
          <w:ilvl w:val="0"/>
          <w:numId w:val="9"/>
        </w:numPr>
        <w:spacing w:after="240" w:line="288" w:lineRule="auto"/>
        <w:ind w:left="720"/>
        <w:rPr>
          <w:bCs/>
          <w:iCs/>
        </w:rPr>
      </w:pPr>
      <w:r w:rsidRPr="00433D5D">
        <w:rPr>
          <w:b/>
          <w:bCs/>
          <w:iCs/>
        </w:rPr>
        <w:t>Social Media –</w:t>
      </w:r>
      <w:r w:rsidRPr="00433D5D">
        <w:rPr>
          <w:bCs/>
          <w:iCs/>
        </w:rPr>
        <w:t xml:space="preserve"> updates posted to Facebook and Twitter (Geo targeting impacted areas)</w:t>
      </w:r>
      <w:r>
        <w:rPr>
          <w:bCs/>
          <w:iCs/>
        </w:rPr>
        <w:t>.</w:t>
      </w:r>
      <w:r w:rsidRPr="00433D5D">
        <w:rPr>
          <w:bCs/>
          <w:iCs/>
        </w:rPr>
        <w:t xml:space="preserve"> </w:t>
      </w:r>
    </w:p>
    <w:p w14:paraId="64CEB53C" w14:textId="77777777" w:rsidR="00D5238E" w:rsidRPr="00433D5D" w:rsidRDefault="00D5238E" w:rsidP="00D5238E">
      <w:pPr>
        <w:pStyle w:val="ListParagraph"/>
        <w:numPr>
          <w:ilvl w:val="0"/>
          <w:numId w:val="9"/>
        </w:numPr>
        <w:spacing w:after="240" w:line="288" w:lineRule="auto"/>
        <w:ind w:left="720"/>
        <w:rPr>
          <w:bCs/>
          <w:iCs/>
        </w:rPr>
      </w:pPr>
      <w:r w:rsidRPr="00433D5D">
        <w:rPr>
          <w:b/>
          <w:bCs/>
          <w:iCs/>
        </w:rPr>
        <w:t>Monitor Media</w:t>
      </w:r>
      <w:r>
        <w:rPr>
          <w:b/>
          <w:bCs/>
          <w:iCs/>
        </w:rPr>
        <w:t xml:space="preserve"> </w:t>
      </w:r>
      <w:r w:rsidRPr="00433D5D">
        <w:rPr>
          <w:b/>
          <w:bCs/>
          <w:iCs/>
        </w:rPr>
        <w:t>–</w:t>
      </w:r>
      <w:r w:rsidRPr="00433D5D">
        <w:rPr>
          <w:bCs/>
          <w:iCs/>
        </w:rPr>
        <w:t xml:space="preserve"> leverage </w:t>
      </w:r>
      <w:r>
        <w:rPr>
          <w:bCs/>
          <w:iCs/>
        </w:rPr>
        <w:t>H</w:t>
      </w:r>
      <w:r w:rsidRPr="00433D5D">
        <w:rPr>
          <w:bCs/>
          <w:iCs/>
        </w:rPr>
        <w:t>ootsuite and #hashtag where applicable</w:t>
      </w:r>
      <w:r>
        <w:rPr>
          <w:bCs/>
          <w:iCs/>
        </w:rPr>
        <w:t>.</w:t>
      </w:r>
    </w:p>
    <w:p w14:paraId="64CEB53D" w14:textId="77777777" w:rsidR="00D5238E" w:rsidRPr="00433D5D" w:rsidRDefault="00D5238E" w:rsidP="00D5238E">
      <w:pPr>
        <w:spacing w:after="240" w:line="288" w:lineRule="auto"/>
        <w:rPr>
          <w:b/>
          <w:bCs/>
        </w:rPr>
      </w:pPr>
      <w:r w:rsidRPr="00433D5D">
        <w:rPr>
          <w:b/>
          <w:bCs/>
        </w:rPr>
        <w:t>Traditional media messaging</w:t>
      </w:r>
    </w:p>
    <w:p w14:paraId="64CEB53E" w14:textId="77777777" w:rsidR="00D5238E" w:rsidRPr="00954E33" w:rsidRDefault="00D5238E" w:rsidP="00D5238E">
      <w:pPr>
        <w:spacing w:after="240" w:line="288" w:lineRule="auto"/>
      </w:pPr>
      <w:r w:rsidRPr="00954E33">
        <w:t xml:space="preserve">“CenturyLink technicians continue to work around the clock in (STATE or REGION) to repair residential and business services impacted by (TYPE of OUTAGE – If known)”. </w:t>
      </w:r>
      <w:r w:rsidRPr="00954E33">
        <w:rPr>
          <w:i/>
          <w:iCs/>
        </w:rPr>
        <w:t xml:space="preserve">(For weather-related outages, provide situational information including generator use, locations with restored service, locations hardest hit, ETR – if known, phone numbers to call to report outages or to activate Emergency Call Forwarding.) </w:t>
      </w:r>
      <w:r w:rsidRPr="00954E33">
        <w:t xml:space="preserve">We apologize for any inconvenience this has created for our customers.” </w:t>
      </w:r>
    </w:p>
    <w:p w14:paraId="64CEB53F" w14:textId="77777777" w:rsidR="00D5238E" w:rsidRPr="00433D5D" w:rsidRDefault="00D5238E" w:rsidP="00D5238E">
      <w:pPr>
        <w:keepNext/>
        <w:keepLines/>
        <w:spacing w:after="240" w:line="288" w:lineRule="auto"/>
        <w:rPr>
          <w:b/>
          <w:bCs/>
        </w:rPr>
      </w:pPr>
      <w:r w:rsidRPr="00433D5D">
        <w:rPr>
          <w:b/>
          <w:bCs/>
        </w:rPr>
        <w:lastRenderedPageBreak/>
        <w:t xml:space="preserve">Facebook post </w:t>
      </w:r>
    </w:p>
    <w:p w14:paraId="64CEB540" w14:textId="77777777" w:rsidR="00D5238E" w:rsidRPr="00954E33" w:rsidRDefault="00D5238E" w:rsidP="00D5238E">
      <w:pPr>
        <w:keepNext/>
        <w:keepLines/>
        <w:spacing w:after="240" w:line="288" w:lineRule="auto"/>
      </w:pPr>
      <w:r w:rsidRPr="00954E33">
        <w:t xml:space="preserve">“CenturyLink technicians continue to work around the clock in (STATE or REGION) to repair residential and business services impacted by (TYPE of OUTAGE – If known). We apologize for any inconvenience this has created for our customers.” </w:t>
      </w:r>
      <w:r w:rsidRPr="00954E33">
        <w:rPr>
          <w:i/>
          <w:iCs/>
        </w:rPr>
        <w:t xml:space="preserve">(For weather-related outages, provide situational information including generator use, locations with restored service, locations hardest hit, ETR – if known, phone numbers to call to report outages or to activate Emergency Call Forwarding.) </w:t>
      </w:r>
    </w:p>
    <w:p w14:paraId="64CEB541" w14:textId="77777777" w:rsidR="00D5238E" w:rsidRPr="00433D5D" w:rsidRDefault="00D5238E" w:rsidP="00D5238E">
      <w:pPr>
        <w:keepNext/>
        <w:keepLines/>
        <w:spacing w:after="240" w:line="288" w:lineRule="auto"/>
        <w:rPr>
          <w:b/>
          <w:bCs/>
        </w:rPr>
      </w:pPr>
      <w:r w:rsidRPr="00433D5D">
        <w:rPr>
          <w:b/>
          <w:bCs/>
        </w:rPr>
        <w:t xml:space="preserve">Twitter post </w:t>
      </w:r>
    </w:p>
    <w:p w14:paraId="64CEB542" w14:textId="77777777" w:rsidR="00D5238E" w:rsidRPr="00954E33" w:rsidRDefault="00D5238E" w:rsidP="00D5238E">
      <w:pPr>
        <w:keepNext/>
        <w:keepLines/>
        <w:spacing w:after="240" w:line="288" w:lineRule="auto"/>
        <w:rPr>
          <w:i/>
          <w:iCs/>
        </w:rPr>
      </w:pPr>
      <w:r w:rsidRPr="00954E33">
        <w:t xml:space="preserve">“CenturyLink technicians continue to work around the clock in (STATE or REGION) to repair services impacted by (TYPE of OUTAGE – If known).” </w:t>
      </w:r>
      <w:r w:rsidRPr="00954E33">
        <w:rPr>
          <w:i/>
          <w:iCs/>
        </w:rPr>
        <w:t xml:space="preserve">Additional posts for weather-related outages could also include: (Situational information including generator use, locations with restored service, locations hardest hit, ETR – if known, phone numbers to call to report outages or to activate Emergency Call Forwarding.) </w:t>
      </w:r>
    </w:p>
    <w:p w14:paraId="64CEB543" w14:textId="77777777" w:rsidR="00D5238E" w:rsidRDefault="00D5238E" w:rsidP="00D5238E">
      <w:pPr>
        <w:spacing w:after="240" w:line="288" w:lineRule="auto"/>
        <w:rPr>
          <w:b/>
          <w:bCs/>
        </w:rPr>
      </w:pPr>
      <w:r w:rsidRPr="00954E33">
        <w:rPr>
          <w:b/>
          <w:bCs/>
        </w:rPr>
        <w:t>Calls to Actions can include</w:t>
      </w:r>
    </w:p>
    <w:p w14:paraId="64CEB544" w14:textId="77777777" w:rsidR="00D5238E" w:rsidRPr="00837FD7" w:rsidRDefault="00D5238E" w:rsidP="00D5238E">
      <w:pPr>
        <w:pStyle w:val="ListParagraph"/>
        <w:numPr>
          <w:ilvl w:val="0"/>
          <w:numId w:val="10"/>
        </w:numPr>
        <w:spacing w:after="240" w:line="288" w:lineRule="auto"/>
        <w:rPr>
          <w:bCs/>
        </w:rPr>
      </w:pPr>
      <w:r>
        <w:rPr>
          <w:bCs/>
        </w:rPr>
        <w:t xml:space="preserve">Advising customers to call the number on their bill and select the “repair” prompt during the automated options.  </w:t>
      </w:r>
      <w:r w:rsidRPr="00837FD7">
        <w:rPr>
          <w:bCs/>
        </w:rPr>
        <w:t xml:space="preserve">Website for customer inquiry  in the case of an outage to be notified by text, email, phone for updates </w:t>
      </w:r>
    </w:p>
    <w:p w14:paraId="64CEB545" w14:textId="77777777" w:rsidR="00D5238E" w:rsidRPr="00837FD7" w:rsidRDefault="00D5238E" w:rsidP="00D5238E">
      <w:pPr>
        <w:pStyle w:val="ListParagraph"/>
        <w:numPr>
          <w:ilvl w:val="0"/>
          <w:numId w:val="10"/>
        </w:numPr>
        <w:spacing w:after="240" w:line="288" w:lineRule="auto"/>
        <w:rPr>
          <w:bCs/>
        </w:rPr>
      </w:pPr>
      <w:r w:rsidRPr="00837FD7">
        <w:rPr>
          <w:bCs/>
        </w:rPr>
        <w:t>Local Emergency Management in the case of 911 impacted (Fire/Police)</w:t>
      </w:r>
    </w:p>
    <w:p w14:paraId="64CEB546" w14:textId="77777777" w:rsidR="00D5238E" w:rsidRPr="00433D5D" w:rsidRDefault="00D5238E" w:rsidP="00D5238E">
      <w:pPr>
        <w:spacing w:after="240" w:line="288" w:lineRule="auto"/>
        <w:rPr>
          <w:iCs/>
          <w:u w:val="single"/>
        </w:rPr>
      </w:pPr>
      <w:r w:rsidRPr="00433D5D">
        <w:rPr>
          <w:b/>
          <w:bCs/>
          <w:u w:val="single"/>
        </w:rPr>
        <w:t>Unplanned Post-Event Reactive Response</w:t>
      </w:r>
      <w:r>
        <w:rPr>
          <w:b/>
          <w:bCs/>
          <w:u w:val="single"/>
        </w:rPr>
        <w:t xml:space="preserve"> (</w:t>
      </w:r>
      <w:r>
        <w:rPr>
          <w:iCs/>
          <w:u w:val="single"/>
        </w:rPr>
        <w:t>r</w:t>
      </w:r>
      <w:r w:rsidRPr="00433D5D">
        <w:rPr>
          <w:iCs/>
          <w:u w:val="single"/>
        </w:rPr>
        <w:t>esolution messaging</w:t>
      </w:r>
      <w:r>
        <w:rPr>
          <w:iCs/>
          <w:u w:val="single"/>
        </w:rPr>
        <w:t>)</w:t>
      </w:r>
      <w:r w:rsidRPr="00433D5D">
        <w:rPr>
          <w:iCs/>
          <w:u w:val="single"/>
        </w:rPr>
        <w:t xml:space="preserve"> </w:t>
      </w:r>
    </w:p>
    <w:p w14:paraId="64CEB547" w14:textId="77777777" w:rsidR="00D5238E" w:rsidRPr="00433D5D" w:rsidRDefault="00D5238E" w:rsidP="00D5238E">
      <w:pPr>
        <w:spacing w:after="240" w:line="288" w:lineRule="auto"/>
        <w:rPr>
          <w:b/>
          <w:bCs/>
          <w:iCs/>
        </w:rPr>
      </w:pPr>
      <w:r w:rsidRPr="00433D5D">
        <w:rPr>
          <w:b/>
          <w:bCs/>
          <w:iCs/>
        </w:rPr>
        <w:t>Media Distribution</w:t>
      </w:r>
    </w:p>
    <w:p w14:paraId="64CEB548" w14:textId="77777777" w:rsidR="00D5238E" w:rsidRPr="00433D5D" w:rsidRDefault="00D5238E" w:rsidP="00D5238E">
      <w:pPr>
        <w:pStyle w:val="ListParagraph"/>
        <w:numPr>
          <w:ilvl w:val="0"/>
          <w:numId w:val="8"/>
        </w:numPr>
        <w:spacing w:after="240" w:line="288" w:lineRule="auto"/>
        <w:ind w:left="720"/>
        <w:rPr>
          <w:bCs/>
          <w:iCs/>
        </w:rPr>
      </w:pPr>
      <w:r w:rsidRPr="00433D5D">
        <w:rPr>
          <w:b/>
          <w:bCs/>
          <w:iCs/>
        </w:rPr>
        <w:t>Traditional Media</w:t>
      </w:r>
      <w:r w:rsidRPr="00433D5D">
        <w:rPr>
          <w:bCs/>
          <w:iCs/>
        </w:rPr>
        <w:t xml:space="preserve"> – updates provided to media in impacted markets and on a reactive basis to other media outlets </w:t>
      </w:r>
    </w:p>
    <w:p w14:paraId="64CEB549" w14:textId="77777777" w:rsidR="00D5238E" w:rsidRPr="00433D5D" w:rsidRDefault="00D5238E" w:rsidP="00D5238E">
      <w:pPr>
        <w:pStyle w:val="ListParagraph"/>
        <w:numPr>
          <w:ilvl w:val="0"/>
          <w:numId w:val="8"/>
        </w:numPr>
        <w:spacing w:after="240" w:line="288" w:lineRule="auto"/>
        <w:ind w:left="720"/>
        <w:rPr>
          <w:bCs/>
          <w:iCs/>
        </w:rPr>
      </w:pPr>
      <w:r w:rsidRPr="00433D5D">
        <w:rPr>
          <w:b/>
          <w:bCs/>
          <w:iCs/>
        </w:rPr>
        <w:t>Social Media –</w:t>
      </w:r>
      <w:r w:rsidRPr="00433D5D">
        <w:rPr>
          <w:bCs/>
          <w:iCs/>
        </w:rPr>
        <w:t xml:space="preserve"> updates posted to Facebook and Twitter (Geo targeting impacted areas) </w:t>
      </w:r>
    </w:p>
    <w:p w14:paraId="64CEB54A" w14:textId="77777777" w:rsidR="00D5238E" w:rsidRPr="00433D5D" w:rsidRDefault="00D5238E" w:rsidP="00D5238E">
      <w:pPr>
        <w:pStyle w:val="ListParagraph"/>
        <w:numPr>
          <w:ilvl w:val="0"/>
          <w:numId w:val="8"/>
        </w:numPr>
        <w:spacing w:after="240" w:line="288" w:lineRule="auto"/>
        <w:ind w:left="720"/>
        <w:rPr>
          <w:bCs/>
          <w:iCs/>
        </w:rPr>
      </w:pPr>
      <w:r w:rsidRPr="00433D5D">
        <w:rPr>
          <w:b/>
          <w:bCs/>
          <w:iCs/>
        </w:rPr>
        <w:t>Monitor Media</w:t>
      </w:r>
      <w:r w:rsidRPr="00433D5D">
        <w:rPr>
          <w:bCs/>
          <w:iCs/>
        </w:rPr>
        <w:t xml:space="preserve">- leverage hootsuite and #hashtag where applicable </w:t>
      </w:r>
    </w:p>
    <w:p w14:paraId="64CEB54B" w14:textId="77777777" w:rsidR="00D5238E" w:rsidRPr="00954E33" w:rsidRDefault="00D5238E" w:rsidP="00D5238E">
      <w:pPr>
        <w:keepNext/>
        <w:keepLines/>
        <w:spacing w:after="240" w:line="288" w:lineRule="auto"/>
        <w:rPr>
          <w:b/>
          <w:bCs/>
        </w:rPr>
      </w:pPr>
      <w:r w:rsidRPr="00954E33">
        <w:rPr>
          <w:b/>
          <w:bCs/>
        </w:rPr>
        <w:lastRenderedPageBreak/>
        <w:t>Traditional Media Messaging</w:t>
      </w:r>
    </w:p>
    <w:p w14:paraId="64CEB54C" w14:textId="77777777" w:rsidR="00D5238E" w:rsidRPr="00954E33" w:rsidRDefault="00D5238E" w:rsidP="00D5238E">
      <w:pPr>
        <w:keepNext/>
        <w:keepLines/>
        <w:spacing w:after="240" w:line="288" w:lineRule="auto"/>
      </w:pPr>
      <w:r w:rsidRPr="00954E33">
        <w:t xml:space="preserve">“Due to a (fiber cut/equipment malfunction) on (DATE), CenturyLink customers in (STATE or REGION) may have experienced disruptions to their services. CenturyLink technicians worked quickly to identify and restore impacted services. All services were restored on/by (TIME/DATE). CenturyLink is committed to providing reliable services to its customers and we apologize for any inconvenience this may have caused our customers.” </w:t>
      </w:r>
    </w:p>
    <w:p w14:paraId="64CEB54D" w14:textId="77777777" w:rsidR="00D5238E" w:rsidRPr="00954E33" w:rsidRDefault="00D5238E" w:rsidP="00D5238E">
      <w:pPr>
        <w:spacing w:after="240" w:line="288" w:lineRule="auto"/>
        <w:rPr>
          <w:b/>
          <w:bCs/>
        </w:rPr>
      </w:pPr>
      <w:r w:rsidRPr="00954E33">
        <w:rPr>
          <w:b/>
          <w:bCs/>
        </w:rPr>
        <w:t>Facebook post</w:t>
      </w:r>
    </w:p>
    <w:p w14:paraId="64CEB54E" w14:textId="77777777" w:rsidR="00D5238E" w:rsidRPr="00954E33" w:rsidRDefault="00D5238E" w:rsidP="00D5238E">
      <w:pPr>
        <w:spacing w:after="240" w:line="288" w:lineRule="auto"/>
      </w:pPr>
      <w:r w:rsidRPr="00954E33">
        <w:t xml:space="preserve">“Due to a (fiber cut/equipment malfunction) on (DATE), CenturyLink customers in (STATE or REGION) may have experienced disruptions to their services. CenturyLink technicians worked quickly to identify and restore impacted services. All services were restored on/by (TIME/DATE). We apologize for any inconvenience this may have caused our customers.” </w:t>
      </w:r>
    </w:p>
    <w:p w14:paraId="64CEB54F" w14:textId="77777777" w:rsidR="00D5238E" w:rsidRDefault="00D5238E" w:rsidP="00D5238E">
      <w:pPr>
        <w:spacing w:after="240" w:line="288" w:lineRule="auto"/>
        <w:rPr>
          <w:b/>
          <w:bCs/>
        </w:rPr>
      </w:pPr>
      <w:r w:rsidRPr="00954E33">
        <w:rPr>
          <w:b/>
          <w:bCs/>
        </w:rPr>
        <w:t xml:space="preserve">Twitter post: </w:t>
      </w:r>
    </w:p>
    <w:p w14:paraId="64CEB550" w14:textId="77777777" w:rsidR="00D5238E" w:rsidRDefault="00D5238E" w:rsidP="00D5238E">
      <w:pPr>
        <w:pStyle w:val="BodyText2"/>
        <w:spacing w:line="288" w:lineRule="auto"/>
      </w:pPr>
      <w:r w:rsidRPr="00954E33">
        <w:t>“CenturyLink has restored services in (STATE or REGION) due to a (REASON). We apologize to customers for the inconvenience.”</w:t>
      </w:r>
    </w:p>
    <w:sectPr w:rsidR="00D5238E" w:rsidSect="00D5238E">
      <w:headerReference w:type="default" r:id="rId14"/>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EB553" w14:textId="77777777" w:rsidR="00D5238E" w:rsidRDefault="00D5238E" w:rsidP="00EA1923">
      <w:r>
        <w:separator/>
      </w:r>
    </w:p>
  </w:endnote>
  <w:endnote w:type="continuationSeparator" w:id="0">
    <w:p w14:paraId="64CEB554" w14:textId="77777777" w:rsidR="00D5238E" w:rsidRDefault="00D5238E" w:rsidP="00EA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EB556" w14:textId="77777777" w:rsidR="00D5238E" w:rsidRDefault="00ED6287" w:rsidP="00EA1923">
    <w:pPr>
      <w:pStyle w:val="Footer"/>
      <w:jc w:val="right"/>
      <w:rPr>
        <w:sz w:val="22"/>
        <w:szCs w:val="22"/>
      </w:rPr>
    </w:pPr>
    <w:ins w:id="14" w:author="CenturyLink Employee" w:date="2016-03-01T13:21:00Z">
      <w:r>
        <w:rPr>
          <w:sz w:val="22"/>
          <w:szCs w:val="22"/>
        </w:rPr>
        <w:t xml:space="preserve">Revised </w:t>
      </w:r>
    </w:ins>
    <w:r w:rsidR="00D5238E">
      <w:rPr>
        <w:sz w:val="22"/>
        <w:szCs w:val="22"/>
      </w:rPr>
      <w:t>Attachment A to Compliance Filing</w:t>
    </w:r>
  </w:p>
  <w:p w14:paraId="64CEB557" w14:textId="77777777" w:rsidR="00D5238E" w:rsidRPr="00EA1923" w:rsidRDefault="00D5238E" w:rsidP="00EA1923">
    <w:pPr>
      <w:jc w:val="right"/>
    </w:pPr>
    <w:r w:rsidRPr="00EA1923">
      <w:rPr>
        <w:sz w:val="22"/>
        <w:szCs w:val="22"/>
      </w:rPr>
      <w:t xml:space="preserve">Page </w:t>
    </w:r>
    <w:r w:rsidR="002A6B74" w:rsidRPr="00EA1923">
      <w:rPr>
        <w:sz w:val="22"/>
        <w:szCs w:val="22"/>
      </w:rPr>
      <w:fldChar w:fldCharType="begin"/>
    </w:r>
    <w:r w:rsidRPr="00EA1923">
      <w:rPr>
        <w:sz w:val="22"/>
        <w:szCs w:val="22"/>
      </w:rPr>
      <w:instrText xml:space="preserve"> PAGE </w:instrText>
    </w:r>
    <w:r w:rsidR="002A6B74" w:rsidRPr="00EA1923">
      <w:rPr>
        <w:sz w:val="22"/>
        <w:szCs w:val="22"/>
      </w:rPr>
      <w:fldChar w:fldCharType="separate"/>
    </w:r>
    <w:r w:rsidR="00A30447">
      <w:rPr>
        <w:noProof/>
        <w:sz w:val="22"/>
        <w:szCs w:val="22"/>
      </w:rPr>
      <w:t>2</w:t>
    </w:r>
    <w:r w:rsidR="002A6B74" w:rsidRPr="00EA1923">
      <w:rPr>
        <w:sz w:val="22"/>
        <w:szCs w:val="22"/>
      </w:rPr>
      <w:fldChar w:fldCharType="end"/>
    </w:r>
    <w:r w:rsidRPr="00EA1923">
      <w:rPr>
        <w:sz w:val="22"/>
        <w:szCs w:val="22"/>
      </w:rPr>
      <w:t xml:space="preserve"> of </w:t>
    </w:r>
    <w:r w:rsidR="002A6B74" w:rsidRPr="00EA1923">
      <w:rPr>
        <w:sz w:val="22"/>
        <w:szCs w:val="22"/>
      </w:rPr>
      <w:fldChar w:fldCharType="begin"/>
    </w:r>
    <w:r w:rsidRPr="00EA1923">
      <w:rPr>
        <w:sz w:val="22"/>
        <w:szCs w:val="22"/>
      </w:rPr>
      <w:instrText xml:space="preserve"> NUMPAGES  </w:instrText>
    </w:r>
    <w:r w:rsidR="002A6B74" w:rsidRPr="00EA1923">
      <w:rPr>
        <w:sz w:val="22"/>
        <w:szCs w:val="22"/>
      </w:rPr>
      <w:fldChar w:fldCharType="separate"/>
    </w:r>
    <w:r w:rsidR="00A30447">
      <w:rPr>
        <w:noProof/>
        <w:sz w:val="22"/>
        <w:szCs w:val="22"/>
      </w:rPr>
      <w:t>8</w:t>
    </w:r>
    <w:r w:rsidR="002A6B74" w:rsidRPr="00EA1923">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EB559" w14:textId="77777777" w:rsidR="00D5238E" w:rsidRDefault="00E609F6" w:rsidP="00D5238E">
    <w:pPr>
      <w:pStyle w:val="Footer"/>
      <w:jc w:val="right"/>
      <w:rPr>
        <w:sz w:val="22"/>
        <w:szCs w:val="22"/>
      </w:rPr>
    </w:pPr>
    <w:ins w:id="15" w:author="CenturyLink Employee" w:date="2016-03-01T13:02:00Z">
      <w:r>
        <w:rPr>
          <w:sz w:val="22"/>
          <w:szCs w:val="22"/>
        </w:rPr>
        <w:t xml:space="preserve">Revised </w:t>
      </w:r>
    </w:ins>
    <w:r w:rsidR="00D5238E">
      <w:rPr>
        <w:sz w:val="22"/>
        <w:szCs w:val="22"/>
      </w:rPr>
      <w:t>Attachment A to Compliance Filing</w:t>
    </w:r>
  </w:p>
  <w:p w14:paraId="64CEB55A" w14:textId="77777777" w:rsidR="00D5238E" w:rsidRDefault="00D5238E" w:rsidP="00D5238E">
    <w:pPr>
      <w:jc w:val="right"/>
    </w:pPr>
    <w:r w:rsidRPr="00EA1923">
      <w:rPr>
        <w:sz w:val="22"/>
        <w:szCs w:val="22"/>
      </w:rPr>
      <w:t xml:space="preserve">Page </w:t>
    </w:r>
    <w:r w:rsidR="002A6B74" w:rsidRPr="00EA1923">
      <w:rPr>
        <w:sz w:val="22"/>
        <w:szCs w:val="22"/>
      </w:rPr>
      <w:fldChar w:fldCharType="begin"/>
    </w:r>
    <w:r w:rsidRPr="00EA1923">
      <w:rPr>
        <w:sz w:val="22"/>
        <w:szCs w:val="22"/>
      </w:rPr>
      <w:instrText xml:space="preserve"> PAGE </w:instrText>
    </w:r>
    <w:r w:rsidR="002A6B74" w:rsidRPr="00EA1923">
      <w:rPr>
        <w:sz w:val="22"/>
        <w:szCs w:val="22"/>
      </w:rPr>
      <w:fldChar w:fldCharType="separate"/>
    </w:r>
    <w:r w:rsidR="00A30447">
      <w:rPr>
        <w:noProof/>
        <w:sz w:val="22"/>
        <w:szCs w:val="22"/>
      </w:rPr>
      <w:t>1</w:t>
    </w:r>
    <w:r w:rsidR="002A6B74" w:rsidRPr="00EA1923">
      <w:rPr>
        <w:sz w:val="22"/>
        <w:szCs w:val="22"/>
      </w:rPr>
      <w:fldChar w:fldCharType="end"/>
    </w:r>
    <w:r w:rsidRPr="00EA1923">
      <w:rPr>
        <w:sz w:val="22"/>
        <w:szCs w:val="22"/>
      </w:rPr>
      <w:t xml:space="preserve"> of </w:t>
    </w:r>
    <w:r w:rsidR="002A6B74" w:rsidRPr="00EA1923">
      <w:rPr>
        <w:sz w:val="22"/>
        <w:szCs w:val="22"/>
      </w:rPr>
      <w:fldChar w:fldCharType="begin"/>
    </w:r>
    <w:r w:rsidRPr="00EA1923">
      <w:rPr>
        <w:sz w:val="22"/>
        <w:szCs w:val="22"/>
      </w:rPr>
      <w:instrText xml:space="preserve"> NUMPAGES  </w:instrText>
    </w:r>
    <w:r w:rsidR="002A6B74" w:rsidRPr="00EA1923">
      <w:rPr>
        <w:sz w:val="22"/>
        <w:szCs w:val="22"/>
      </w:rPr>
      <w:fldChar w:fldCharType="separate"/>
    </w:r>
    <w:r w:rsidR="00A30447">
      <w:rPr>
        <w:noProof/>
        <w:sz w:val="22"/>
        <w:szCs w:val="22"/>
      </w:rPr>
      <w:t>8</w:t>
    </w:r>
    <w:r w:rsidR="002A6B74" w:rsidRPr="00EA1923">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EB551" w14:textId="77777777" w:rsidR="00D5238E" w:rsidRDefault="00D5238E" w:rsidP="00EA1923">
      <w:r>
        <w:separator/>
      </w:r>
    </w:p>
  </w:footnote>
  <w:footnote w:type="continuationSeparator" w:id="0">
    <w:p w14:paraId="64CEB552" w14:textId="77777777" w:rsidR="00D5238E" w:rsidRDefault="00D5238E" w:rsidP="00EA1923">
      <w:r>
        <w:continuationSeparator/>
      </w:r>
    </w:p>
  </w:footnote>
  <w:footnote w:id="1">
    <w:p w14:paraId="64CEB55D" w14:textId="77777777" w:rsidR="00D5238E" w:rsidRPr="001B41B5" w:rsidRDefault="00D5238E" w:rsidP="00B36A4C">
      <w:pPr>
        <w:pStyle w:val="NormalWeb"/>
        <w:spacing w:before="0" w:beforeAutospacing="0" w:after="0" w:afterAutospacing="0"/>
        <w:rPr>
          <w:rFonts w:ascii="Times New Roman" w:hAnsi="Times New Roman" w:cs="Times New Roman"/>
        </w:rPr>
      </w:pPr>
      <w:r w:rsidRPr="001B41B5">
        <w:rPr>
          <w:rStyle w:val="FootnoteReference"/>
        </w:rPr>
        <w:footnoteRef/>
      </w:r>
      <w:r w:rsidRPr="001B41B5">
        <w:rPr>
          <w:rFonts w:ascii="Times New Roman" w:hAnsi="Times New Roman" w:cs="Times New Roman"/>
        </w:rPr>
        <w:t xml:space="preserve"> </w:t>
      </w:r>
      <w:r w:rsidRPr="00266928">
        <w:rPr>
          <w:rFonts w:ascii="Times New Roman" w:hAnsi="Times New Roman" w:cs="Times New Roman"/>
          <w:color w:val="auto"/>
        </w:rPr>
        <w:t>CLLI is a standardized way of describing locations and significant pieces of hardware at those locations. The short eight-character CLLI is broken down as follows: The first four describe the city; the next two are the state, the last two are a specific office in that city and state.</w:t>
      </w:r>
    </w:p>
    <w:p w14:paraId="64CEB55E" w14:textId="77777777" w:rsidR="00D5238E" w:rsidRDefault="00D5238E" w:rsidP="00B36A4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EB555" w14:textId="77777777" w:rsidR="00D5238E" w:rsidRPr="00EA1923" w:rsidRDefault="00D5238E" w:rsidP="00EA1923">
    <w:pPr>
      <w:pStyle w:val="Header"/>
      <w:jc w:val="center"/>
      <w:rPr>
        <w:rFonts w:ascii="Times New Roman Bold" w:hAnsi="Times New Roman Bold"/>
        <w:b/>
        <w:smallCaps/>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EB558" w14:textId="77777777" w:rsidR="00D5238E" w:rsidRPr="00D5238E" w:rsidRDefault="00D5238E" w:rsidP="00D5238E">
    <w:pPr>
      <w:pStyle w:val="Header"/>
      <w:jc w:val="center"/>
      <w:rPr>
        <w:rFonts w:ascii="Times New Roman Bold" w:hAnsi="Times New Roman Bold"/>
        <w:b/>
        <w:smallCaps/>
        <w:sz w:val="28"/>
        <w:szCs w:val="28"/>
      </w:rPr>
    </w:pPr>
    <w:r w:rsidRPr="00D5238E">
      <w:rPr>
        <w:rFonts w:ascii="Times New Roman Bold" w:hAnsi="Times New Roman Bold"/>
        <w:b/>
        <w:smallCaps/>
        <w:sz w:val="28"/>
        <w:szCs w:val="28"/>
      </w:rPr>
      <w:t>Attachment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EB55B" w14:textId="77777777" w:rsidR="00D5238E" w:rsidRPr="00EA1923" w:rsidRDefault="00D5238E" w:rsidP="00EA1923">
    <w:pPr>
      <w:pStyle w:val="Header"/>
      <w:jc w:val="center"/>
      <w:rPr>
        <w:rFonts w:ascii="Times New Roman Bold" w:hAnsi="Times New Roman Bold"/>
        <w:b/>
        <w:smallCaps/>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EB55C" w14:textId="77777777" w:rsidR="00D5238E" w:rsidRPr="00D5238E" w:rsidRDefault="00D5238E" w:rsidP="00D5238E">
    <w:pPr>
      <w:pStyle w:val="Header"/>
      <w:jc w:val="center"/>
      <w:rPr>
        <w:rFonts w:ascii="Times New Roman Bold" w:hAnsi="Times New Roman Bold"/>
        <w:b/>
        <w:smallCap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F7335"/>
    <w:multiLevelType w:val="hybridMultilevel"/>
    <w:tmpl w:val="EBAA9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842E24"/>
    <w:multiLevelType w:val="hybridMultilevel"/>
    <w:tmpl w:val="BB7AA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B7D9A"/>
    <w:multiLevelType w:val="multilevel"/>
    <w:tmpl w:val="606C90F4"/>
    <w:lvl w:ilvl="0">
      <w:start w:val="1"/>
      <w:numFmt w:val="decimal"/>
      <w:lvlText w:val="%1."/>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17167"/>
    <w:multiLevelType w:val="multilevel"/>
    <w:tmpl w:val="FDEE5A8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8A00D3"/>
    <w:multiLevelType w:val="hybridMultilevel"/>
    <w:tmpl w:val="BFD4A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B71A74"/>
    <w:multiLevelType w:val="multilevel"/>
    <w:tmpl w:val="FEA227A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6B0A257E"/>
    <w:multiLevelType w:val="hybridMultilevel"/>
    <w:tmpl w:val="36CA5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606446"/>
    <w:multiLevelType w:val="hybridMultilevel"/>
    <w:tmpl w:val="44CE1A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0233E3"/>
    <w:multiLevelType w:val="hybridMultilevel"/>
    <w:tmpl w:val="3E3E2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730B04"/>
    <w:multiLevelType w:val="hybridMultilevel"/>
    <w:tmpl w:val="A34C47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9"/>
  </w:num>
  <w:num w:numId="6">
    <w:abstractNumId w:val="8"/>
  </w:num>
  <w:num w:numId="7">
    <w:abstractNumId w:val="5"/>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23"/>
    <w:rsid w:val="000C4315"/>
    <w:rsid w:val="001F2B88"/>
    <w:rsid w:val="0022446C"/>
    <w:rsid w:val="002A6B74"/>
    <w:rsid w:val="004648E0"/>
    <w:rsid w:val="004C6BD4"/>
    <w:rsid w:val="005635EA"/>
    <w:rsid w:val="006362F7"/>
    <w:rsid w:val="006609D7"/>
    <w:rsid w:val="00691E1C"/>
    <w:rsid w:val="007A591E"/>
    <w:rsid w:val="007F26F5"/>
    <w:rsid w:val="008344FD"/>
    <w:rsid w:val="00857C3A"/>
    <w:rsid w:val="00891517"/>
    <w:rsid w:val="008F2CA5"/>
    <w:rsid w:val="00906999"/>
    <w:rsid w:val="00A267E4"/>
    <w:rsid w:val="00A30447"/>
    <w:rsid w:val="00A60217"/>
    <w:rsid w:val="00A818AE"/>
    <w:rsid w:val="00B36A4C"/>
    <w:rsid w:val="00B778FF"/>
    <w:rsid w:val="00B935EE"/>
    <w:rsid w:val="00BD1AE3"/>
    <w:rsid w:val="00D5238E"/>
    <w:rsid w:val="00E239A2"/>
    <w:rsid w:val="00E609F6"/>
    <w:rsid w:val="00E652CD"/>
    <w:rsid w:val="00EA1923"/>
    <w:rsid w:val="00ED4F46"/>
    <w:rsid w:val="00ED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CEB4D7"/>
  <w15:docId w15:val="{6EB330EE-FBFB-4744-9D5A-0EA98992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923"/>
    <w:rPr>
      <w:rFonts w:ascii="Times New Roman" w:eastAsia="Times New Roman" w:hAnsi="Times New Roman"/>
      <w:sz w:val="24"/>
      <w:szCs w:val="24"/>
    </w:rPr>
  </w:style>
  <w:style w:type="paragraph" w:styleId="Heading2">
    <w:name w:val="heading 2"/>
    <w:basedOn w:val="Normal"/>
    <w:next w:val="Normal"/>
    <w:link w:val="Heading2Char"/>
    <w:qFormat/>
    <w:rsid w:val="00EA1923"/>
    <w:pPr>
      <w:keepNext/>
      <w:outlineLvl w:val="1"/>
    </w:pPr>
    <w:rPr>
      <w:rFonts w:ascii="Arial Narrow" w:hAnsi="Arial Narrow"/>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1923"/>
    <w:rPr>
      <w:rFonts w:ascii="Arial Narrow" w:eastAsia="Times New Roman" w:hAnsi="Arial Narrow" w:cs="Times New Roman"/>
      <w:b/>
      <w:bCs/>
      <w:color w:val="000000"/>
      <w:sz w:val="20"/>
      <w:szCs w:val="24"/>
    </w:rPr>
  </w:style>
  <w:style w:type="paragraph" w:styleId="ListParagraph">
    <w:name w:val="List Paragraph"/>
    <w:basedOn w:val="Normal"/>
    <w:qFormat/>
    <w:rsid w:val="00EA1923"/>
    <w:pPr>
      <w:ind w:left="720"/>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1"/>
    <w:qFormat/>
    <w:rsid w:val="00EA1923"/>
    <w:rPr>
      <w:sz w:val="20"/>
      <w:szCs w:val="20"/>
    </w:rPr>
  </w:style>
  <w:style w:type="character" w:customStyle="1" w:styleId="FootnoteTextChar">
    <w:name w:val="Footnote Text Char"/>
    <w:basedOn w:val="DefaultParagraphFont"/>
    <w:uiPriority w:val="99"/>
    <w:semiHidden/>
    <w:rsid w:val="00EA1923"/>
    <w:rPr>
      <w:rFonts w:ascii="Times New Roman" w:eastAsia="Times New Roman" w:hAnsi="Times New Roman" w:cs="Times New Roman"/>
      <w:sz w:val="20"/>
      <w:szCs w:val="20"/>
    </w:rPr>
  </w:style>
  <w:style w:type="character" w:styleId="FootnoteReference">
    <w:name w:val="footnote reference"/>
    <w:qFormat/>
    <w:rsid w:val="00EA1923"/>
    <w:rPr>
      <w:vertAlign w:val="superscript"/>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ft Char Char"/>
    <w:link w:val="FootnoteText"/>
    <w:locked/>
    <w:rsid w:val="00EA1923"/>
    <w:rPr>
      <w:rFonts w:ascii="Times New Roman" w:eastAsia="Times New Roman" w:hAnsi="Times New Roman" w:cs="Times New Roman"/>
      <w:sz w:val="20"/>
      <w:szCs w:val="20"/>
    </w:rPr>
  </w:style>
  <w:style w:type="character" w:styleId="Strong">
    <w:name w:val="Strong"/>
    <w:basedOn w:val="DefaultParagraphFont"/>
    <w:uiPriority w:val="22"/>
    <w:qFormat/>
    <w:rsid w:val="00EA1923"/>
    <w:rPr>
      <w:b/>
      <w:bCs/>
    </w:rPr>
  </w:style>
  <w:style w:type="paragraph" w:styleId="BodyText2">
    <w:name w:val="Body Text 2"/>
    <w:basedOn w:val="Normal"/>
    <w:link w:val="BodyText2Char"/>
    <w:uiPriority w:val="99"/>
    <w:unhideWhenUsed/>
    <w:rsid w:val="00EA1923"/>
    <w:pPr>
      <w:spacing w:after="120" w:line="480" w:lineRule="auto"/>
    </w:pPr>
  </w:style>
  <w:style w:type="character" w:customStyle="1" w:styleId="BodyText2Char">
    <w:name w:val="Body Text 2 Char"/>
    <w:basedOn w:val="DefaultParagraphFont"/>
    <w:link w:val="BodyText2"/>
    <w:uiPriority w:val="99"/>
    <w:rsid w:val="00EA1923"/>
    <w:rPr>
      <w:rFonts w:ascii="Times New Roman" w:eastAsia="Times New Roman" w:hAnsi="Times New Roman" w:cs="Times New Roman"/>
      <w:sz w:val="24"/>
      <w:szCs w:val="24"/>
    </w:rPr>
  </w:style>
  <w:style w:type="paragraph" w:styleId="NoSpacing">
    <w:name w:val="No Spacing"/>
    <w:uiPriority w:val="1"/>
    <w:qFormat/>
    <w:rsid w:val="00EA1923"/>
    <w:rPr>
      <w:sz w:val="22"/>
      <w:szCs w:val="22"/>
    </w:rPr>
  </w:style>
  <w:style w:type="paragraph" w:styleId="NormalWeb">
    <w:name w:val="Normal (Web)"/>
    <w:basedOn w:val="Normal"/>
    <w:uiPriority w:val="99"/>
    <w:unhideWhenUsed/>
    <w:rsid w:val="00EA1923"/>
    <w:pPr>
      <w:spacing w:before="100" w:beforeAutospacing="1" w:after="100" w:afterAutospacing="1"/>
    </w:pPr>
    <w:rPr>
      <w:rFonts w:ascii="Tahoma" w:hAnsi="Tahoma" w:cs="Tahoma"/>
      <w:color w:val="165284"/>
      <w:sz w:val="20"/>
      <w:szCs w:val="20"/>
    </w:rPr>
  </w:style>
  <w:style w:type="paragraph" w:styleId="Header">
    <w:name w:val="header"/>
    <w:basedOn w:val="Normal"/>
    <w:link w:val="HeaderChar"/>
    <w:uiPriority w:val="99"/>
    <w:semiHidden/>
    <w:unhideWhenUsed/>
    <w:rsid w:val="00EA1923"/>
    <w:pPr>
      <w:tabs>
        <w:tab w:val="center" w:pos="4680"/>
        <w:tab w:val="right" w:pos="9360"/>
      </w:tabs>
    </w:pPr>
  </w:style>
  <w:style w:type="character" w:customStyle="1" w:styleId="HeaderChar">
    <w:name w:val="Header Char"/>
    <w:basedOn w:val="DefaultParagraphFont"/>
    <w:link w:val="Header"/>
    <w:uiPriority w:val="99"/>
    <w:semiHidden/>
    <w:rsid w:val="00EA192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A1923"/>
    <w:pPr>
      <w:tabs>
        <w:tab w:val="center" w:pos="4680"/>
        <w:tab w:val="right" w:pos="9360"/>
      </w:tabs>
    </w:pPr>
  </w:style>
  <w:style w:type="character" w:customStyle="1" w:styleId="FooterChar">
    <w:name w:val="Footer Char"/>
    <w:basedOn w:val="DefaultParagraphFont"/>
    <w:link w:val="Footer"/>
    <w:uiPriority w:val="99"/>
    <w:semiHidden/>
    <w:rsid w:val="00EA192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36A4C"/>
    <w:pPr>
      <w:spacing w:after="120"/>
    </w:pPr>
  </w:style>
  <w:style w:type="character" w:customStyle="1" w:styleId="BodyTextChar">
    <w:name w:val="Body Text Char"/>
    <w:basedOn w:val="DefaultParagraphFont"/>
    <w:link w:val="BodyText"/>
    <w:rsid w:val="00B36A4C"/>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A591E"/>
    <w:rPr>
      <w:rFonts w:ascii="Tahoma" w:hAnsi="Tahoma" w:cs="Tahoma"/>
      <w:sz w:val="16"/>
      <w:szCs w:val="16"/>
    </w:rPr>
  </w:style>
  <w:style w:type="character" w:customStyle="1" w:styleId="BalloonTextChar">
    <w:name w:val="Balloon Text Char"/>
    <w:basedOn w:val="DefaultParagraphFont"/>
    <w:link w:val="BalloonText"/>
    <w:uiPriority w:val="99"/>
    <w:semiHidden/>
    <w:rsid w:val="007A59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AE80FFF4EA44199D927879CD9F3C8" ma:contentTypeVersion="127" ma:contentTypeDescription="" ma:contentTypeScope="" ma:versionID="8c30080ea09dba7686816eeae26836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Formal</CaseStatus>
    <OpenedDate xmlns="dc463f71-b30c-4ab2-9473-d307f9d35888">2013-12-06T08:00:00+00:00</OpenedDate>
    <Date1 xmlns="dc463f71-b30c-4ab2-9473-d307f9d35888">2016-03-01T08:00:00+00:00</Date1>
    <IsDocumentOrder xmlns="dc463f71-b30c-4ab2-9473-d307f9d35888">false</IsDocumentOrder>
    <IsHighlyConfidential xmlns="dc463f71-b30c-4ab2-9473-d307f9d35888">false</IsHighlyConfidential>
    <CaseCompanyNames xmlns="dc463f71-b30c-4ab2-9473-d307f9d35888">Qwest Corporation</CaseCompanyNames>
    <DocketNumber xmlns="dc463f71-b30c-4ab2-9473-d307f9d35888">132234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F8BEA0-4354-4955-9B04-1A3333535664}"/>
</file>

<file path=customXml/itemProps2.xml><?xml version="1.0" encoding="utf-8"?>
<ds:datastoreItem xmlns:ds="http://schemas.openxmlformats.org/officeDocument/2006/customXml" ds:itemID="{1E074349-72AE-43C3-A179-F29BD1DFD490}"/>
</file>

<file path=customXml/itemProps3.xml><?xml version="1.0" encoding="utf-8"?>
<ds:datastoreItem xmlns:ds="http://schemas.openxmlformats.org/officeDocument/2006/customXml" ds:itemID="{A95B0F6E-4089-4F48-832F-54C57FE98269}"/>
</file>

<file path=customXml/itemProps4.xml><?xml version="1.0" encoding="utf-8"?>
<ds:datastoreItem xmlns:ds="http://schemas.openxmlformats.org/officeDocument/2006/customXml" ds:itemID="{833F2233-3E38-44B8-8CCA-638368193CF5}"/>
</file>

<file path=docProps/app.xml><?xml version="1.0" encoding="utf-8"?>
<Properties xmlns="http://schemas.openxmlformats.org/officeDocument/2006/extended-properties" xmlns:vt="http://schemas.openxmlformats.org/officeDocument/2006/docPropsVTypes">
  <Template>Normal</Template>
  <TotalTime>0</TotalTime>
  <Pages>8</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CenturyLink Employee</dc:creator>
  <cp:lastModifiedBy>Rollman, Courtney (UTC)</cp:lastModifiedBy>
  <cp:revision>2</cp:revision>
  <cp:lastPrinted>2016-03-01T21:22:00Z</cp:lastPrinted>
  <dcterms:created xsi:type="dcterms:W3CDTF">2016-03-02T00:04:00Z</dcterms:created>
  <dcterms:modified xsi:type="dcterms:W3CDTF">2016-03-02T00:04:00Z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0x0101006E56B4D1795A2E4DB2F0B01679ED314A00B1EAE80FFF4EA44199D927879CD9F3C8</vt:lpwstr>
  </property>
  <property fmtid="{D5CDD505-2E9C-101B-9397-08002B2CF9AE}" pid="3" name="_docset_NoMedatataSyncRequired">
    <vt:lpwstr>False</vt:lpwstr>
  </property>
  <property fmtid="{D5CDD505-2E9C-101B-9397-08002B2CF9AE}" pid="4" name="IsEFSEC">
    <vt:bool>false</vt:bool>
  </property>
</Properties>
</file>