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4800"/>
        <w:gridCol w:w="1400"/>
        <w:gridCol w:w="1400"/>
        <w:gridCol w:w="1760"/>
      </w:tblGrid>
      <w:tr w:rsidR="00F045E8" w:rsidRPr="009421D3" w:rsidTr="00C15161">
        <w:trPr>
          <w:ins w:id="0" w:author="Penfield, Mary" w:date="2019-12-05T13:43:00Z"/>
        </w:trPr>
        <w:tc>
          <w:tcPr>
            <w:tcW w:w="4800" w:type="dxa"/>
          </w:tcPr>
          <w:p w:rsidR="00F045E8" w:rsidRPr="009421D3" w:rsidRDefault="00F045E8" w:rsidP="00C15161">
            <w:pPr>
              <w:rPr>
                <w:ins w:id="1" w:author="Penfield, Mary" w:date="2019-12-05T13:43:00Z"/>
                <w:rFonts w:ascii="Arial" w:eastAsia="MS Mincho" w:hAnsi="Arial" w:cs="Arial"/>
                <w:sz w:val="20"/>
                <w:u w:val="single"/>
              </w:rPr>
            </w:pPr>
            <w:ins w:id="2" w:author="Penfield, Mary" w:date="2019-12-05T13:43:00Z">
              <w:r w:rsidRPr="009421D3">
                <w:rPr>
                  <w:rFonts w:ascii="Arial" w:eastAsia="MS Mincho" w:hAnsi="Arial" w:cs="Arial"/>
                  <w:sz w:val="20"/>
                  <w:u w:val="single"/>
                </w:rPr>
                <w:t>Reactive Power Charge:</w:t>
              </w:r>
            </w:ins>
          </w:p>
          <w:p w:rsidR="00F045E8" w:rsidRPr="009421D3" w:rsidRDefault="00F045E8" w:rsidP="00C15161">
            <w:pPr>
              <w:rPr>
                <w:ins w:id="3" w:author="Penfield, Mary" w:date="2019-12-05T13:43:00Z"/>
                <w:rFonts w:ascii="Arial" w:eastAsia="MS Mincho" w:hAnsi="Arial" w:cs="Arial"/>
                <w:sz w:val="20"/>
              </w:rPr>
            </w:pPr>
            <w:ins w:id="4" w:author="Penfield, Mary" w:date="2019-12-05T13:43:00Z">
              <w:r w:rsidRPr="009421D3">
                <w:rPr>
                  <w:rFonts w:ascii="Arial" w:eastAsia="MS Mincho" w:hAnsi="Arial" w:cs="Arial"/>
                  <w:sz w:val="20"/>
                </w:rPr>
                <w:t xml:space="preserve">   </w:t>
              </w:r>
              <w:r>
                <w:rPr>
                  <w:rFonts w:ascii="Arial" w:eastAsia="MS Mincho" w:hAnsi="Arial" w:cs="Arial"/>
                  <w:sz w:val="20"/>
                </w:rPr>
                <w:t xml:space="preserve">    </w:t>
              </w:r>
              <w:r w:rsidRPr="009421D3">
                <w:rPr>
                  <w:rFonts w:ascii="Arial" w:eastAsia="MS Mincho" w:hAnsi="Arial" w:cs="Arial"/>
                  <w:sz w:val="20"/>
                </w:rPr>
                <w:t xml:space="preserve">Per </w:t>
              </w:r>
              <w:proofErr w:type="spellStart"/>
              <w:r w:rsidRPr="009421D3">
                <w:rPr>
                  <w:rFonts w:ascii="Arial" w:eastAsia="MS Mincho" w:hAnsi="Arial" w:cs="Arial"/>
                  <w:sz w:val="20"/>
                </w:rPr>
                <w:t>kVar</w:t>
              </w:r>
              <w:proofErr w:type="spellEnd"/>
            </w:ins>
          </w:p>
        </w:tc>
        <w:tc>
          <w:tcPr>
            <w:tcW w:w="1400" w:type="dxa"/>
          </w:tcPr>
          <w:p w:rsidR="00F045E8" w:rsidRDefault="00F045E8" w:rsidP="00C15161">
            <w:pPr>
              <w:rPr>
                <w:ins w:id="5" w:author="Penfield, Mary" w:date="2019-12-05T13:45:00Z"/>
                <w:rFonts w:ascii="Arial" w:eastAsia="MS Mincho" w:hAnsi="Arial" w:cs="Arial"/>
                <w:sz w:val="20"/>
              </w:rPr>
            </w:pPr>
          </w:p>
          <w:p w:rsidR="00F045E8" w:rsidRPr="009421D3" w:rsidRDefault="00F045E8" w:rsidP="00C15161">
            <w:pPr>
              <w:rPr>
                <w:ins w:id="6" w:author="Penfield, Mary" w:date="2019-12-05T13:43:00Z"/>
                <w:rFonts w:ascii="Arial" w:eastAsia="MS Mincho" w:hAnsi="Arial" w:cs="Arial"/>
                <w:sz w:val="20"/>
              </w:rPr>
            </w:pPr>
            <w:ins w:id="7" w:author="Penfield, Mary" w:date="2019-12-05T13:43:00Z">
              <w:r w:rsidRPr="009421D3">
                <w:rPr>
                  <w:rFonts w:ascii="Arial" w:eastAsia="MS Mincho" w:hAnsi="Arial" w:cs="Arial"/>
                  <w:sz w:val="20"/>
                </w:rPr>
                <w:t>$0.</w:t>
              </w:r>
              <w:r>
                <w:rPr>
                  <w:rFonts w:ascii="Arial" w:eastAsia="MS Mincho" w:hAnsi="Arial" w:cs="Arial"/>
                  <w:sz w:val="20"/>
                </w:rPr>
                <w:t>58</w:t>
              </w:r>
            </w:ins>
          </w:p>
          <w:p w:rsidR="00F045E8" w:rsidRPr="009421D3" w:rsidRDefault="00F045E8" w:rsidP="00C15161">
            <w:pPr>
              <w:rPr>
                <w:ins w:id="8" w:author="Penfield, Mary" w:date="2019-12-05T13:43:00Z"/>
                <w:rFonts w:ascii="Arial" w:eastAsia="MS Mincho" w:hAnsi="Arial" w:cs="Arial"/>
                <w:sz w:val="20"/>
              </w:rPr>
            </w:pPr>
          </w:p>
        </w:tc>
        <w:tc>
          <w:tcPr>
            <w:tcW w:w="1400" w:type="dxa"/>
          </w:tcPr>
          <w:p w:rsidR="00F045E8" w:rsidRDefault="00F045E8" w:rsidP="00C15161">
            <w:pPr>
              <w:rPr>
                <w:ins w:id="9" w:author="Penfield, Mary" w:date="2019-12-05T13:45:00Z"/>
                <w:rFonts w:ascii="Arial" w:eastAsia="MS Mincho" w:hAnsi="Arial" w:cs="Arial"/>
                <w:sz w:val="20"/>
              </w:rPr>
            </w:pPr>
          </w:p>
          <w:p w:rsidR="00F045E8" w:rsidRPr="009421D3" w:rsidRDefault="00F045E8" w:rsidP="00C15161">
            <w:pPr>
              <w:rPr>
                <w:ins w:id="10" w:author="Penfield, Mary" w:date="2019-12-05T13:43:00Z"/>
                <w:rFonts w:ascii="Arial" w:eastAsia="MS Mincho" w:hAnsi="Arial" w:cs="Arial"/>
                <w:sz w:val="20"/>
              </w:rPr>
            </w:pPr>
            <w:ins w:id="11" w:author="Penfield, Mary" w:date="2019-12-05T13:43:00Z">
              <w:r w:rsidRPr="009421D3">
                <w:rPr>
                  <w:rFonts w:ascii="Arial" w:eastAsia="MS Mincho" w:hAnsi="Arial" w:cs="Arial"/>
                  <w:sz w:val="20"/>
                </w:rPr>
                <w:t>$0.</w:t>
              </w:r>
              <w:r>
                <w:rPr>
                  <w:rFonts w:ascii="Arial" w:eastAsia="MS Mincho" w:hAnsi="Arial" w:cs="Arial"/>
                  <w:sz w:val="20"/>
                </w:rPr>
                <w:t>57</w:t>
              </w:r>
            </w:ins>
          </w:p>
          <w:p w:rsidR="00F045E8" w:rsidRPr="009421D3" w:rsidRDefault="00F045E8" w:rsidP="00C15161">
            <w:pPr>
              <w:rPr>
                <w:ins w:id="12" w:author="Penfield, Mary" w:date="2019-12-05T13:43:00Z"/>
                <w:rFonts w:ascii="Arial" w:eastAsia="MS Mincho" w:hAnsi="Arial" w:cs="Arial"/>
                <w:sz w:val="20"/>
              </w:rPr>
            </w:pPr>
          </w:p>
        </w:tc>
        <w:tc>
          <w:tcPr>
            <w:tcW w:w="1760" w:type="dxa"/>
          </w:tcPr>
          <w:p w:rsidR="00F045E8" w:rsidRDefault="00F045E8" w:rsidP="00C15161">
            <w:pPr>
              <w:rPr>
                <w:ins w:id="13" w:author="Penfield, Mary" w:date="2019-12-05T13:45:00Z"/>
                <w:rFonts w:ascii="Arial" w:eastAsia="MS Mincho" w:hAnsi="Arial" w:cs="Arial"/>
                <w:sz w:val="20"/>
              </w:rPr>
            </w:pPr>
          </w:p>
          <w:p w:rsidR="00F045E8" w:rsidRPr="009421D3" w:rsidRDefault="00F045E8" w:rsidP="00C15161">
            <w:pPr>
              <w:rPr>
                <w:ins w:id="14" w:author="Penfield, Mary" w:date="2019-12-05T13:43:00Z"/>
                <w:rFonts w:ascii="Arial" w:eastAsia="MS Mincho" w:hAnsi="Arial" w:cs="Arial"/>
                <w:sz w:val="20"/>
              </w:rPr>
            </w:pPr>
            <w:ins w:id="15" w:author="Penfield, Mary" w:date="2019-12-05T13:43:00Z">
              <w:r w:rsidRPr="009421D3">
                <w:rPr>
                  <w:rFonts w:ascii="Arial" w:eastAsia="MS Mincho" w:hAnsi="Arial" w:cs="Arial"/>
                  <w:sz w:val="20"/>
                </w:rPr>
                <w:t>$0.</w:t>
              </w:r>
              <w:r w:rsidR="00DA270E">
                <w:rPr>
                  <w:rFonts w:ascii="Arial" w:eastAsia="MS Mincho" w:hAnsi="Arial" w:cs="Arial"/>
                  <w:sz w:val="20"/>
                </w:rPr>
                <w:t>5</w:t>
              </w:r>
            </w:ins>
            <w:ins w:id="16" w:author="Penfield, Mary" w:date="2019-12-06T16:26:00Z">
              <w:r w:rsidR="00DA270E">
                <w:rPr>
                  <w:rFonts w:ascii="Arial" w:eastAsia="MS Mincho" w:hAnsi="Arial" w:cs="Arial"/>
                  <w:sz w:val="20"/>
                </w:rPr>
                <w:t>7</w:t>
              </w:r>
            </w:ins>
            <w:bookmarkStart w:id="17" w:name="_GoBack"/>
            <w:bookmarkEnd w:id="17"/>
          </w:p>
          <w:p w:rsidR="00F045E8" w:rsidRPr="009421D3" w:rsidRDefault="00F045E8" w:rsidP="00C15161">
            <w:pPr>
              <w:rPr>
                <w:ins w:id="18" w:author="Penfield, Mary" w:date="2019-12-05T13:43:00Z"/>
                <w:rFonts w:ascii="Arial" w:eastAsia="MS Mincho" w:hAnsi="Arial" w:cs="Arial"/>
                <w:sz w:val="20"/>
              </w:rPr>
            </w:pPr>
          </w:p>
        </w:tc>
      </w:tr>
    </w:tbl>
    <w:p w:rsidR="00F045E8" w:rsidRPr="00F045E8" w:rsidRDefault="00DA270E" w:rsidP="00F045E8">
      <w:pPr>
        <w:ind w:left="1692" w:hanging="1080"/>
        <w:rPr>
          <w:ins w:id="19" w:author="Penfield, Mary" w:date="2019-12-05T13:43:00Z"/>
          <w:rFonts w:ascii="Arial" w:hAnsi="Arial" w:cs="Arial"/>
          <w:sz w:val="20"/>
          <w:u w:val="single"/>
        </w:rPr>
      </w:pPr>
      <w:r>
        <w:rPr>
          <w:noProof/>
          <w:lang w:eastAsia="en-US"/>
        </w:rPr>
        <w:pict>
          <v:shapetype id="_x0000_t32" coordsize="21600,21600" o:spt="32" o:oned="t" path="m,l21600,21600e" filled="f">
            <v:path arrowok="t" fillok="f" o:connecttype="none"/>
            <o:lock v:ext="edit" shapetype="t"/>
          </v:shapetype>
          <v:shape id="_x0000_s1029" type="#_x0000_t32" style="position:absolute;left:0;text-align:left;margin-left:497.75pt;margin-top:-21.8pt;width:0;height:40.85pt;z-index:251662336;mso-position-horizontal-relative:text;mso-position-vertical-relative:text" o:connectortype="straight"/>
        </w:pict>
      </w:r>
      <w:ins w:id="20" w:author="Penfield, Mary" w:date="2019-12-05T13:44:00Z">
        <w:r>
          <w:rPr>
            <w:noProof/>
          </w:rPr>
          <w:pict>
            <v:shapetype id="_x0000_t202" coordsize="21600,21600" o:spt="202" path="m,l,21600r21600,l21600,xe">
              <v:stroke joinstyle="miter"/>
              <v:path gradientshapeok="t" o:connecttype="rect"/>
            </v:shapetype>
            <v:shape id="_x0000_s1028" type="#_x0000_t202" style="position:absolute;left:0;text-align:left;margin-left:483.05pt;margin-top:-49pt;width:46pt;height:233pt;z-index:251661312;visibility:visible;mso-wrap-distance-left:9pt;mso-wrap-distance-top:3.6pt;mso-wrap-distance-right:9pt;mso-wrap-distance-bottom:3.6pt;mso-position-horizontal-relative:text;mso-position-vertical-relative:text;mso-width-relative:margin;mso-height-relative:margin;v-text-anchor:top" stroked="f">
              <v:textbox>
                <w:txbxContent>
                  <w:p w:rsidR="00F045E8" w:rsidRDefault="00F045E8">
                    <w:pPr>
                      <w:rPr>
                        <w:ins w:id="21" w:author="Penfield, Mary" w:date="2019-12-05T13:47:00Z"/>
                        <w:rFonts w:ascii="Arial" w:hAnsi="Arial" w:cs="Arial"/>
                        <w:sz w:val="20"/>
                      </w:rPr>
                    </w:pPr>
                  </w:p>
                  <w:p w:rsidR="00F045E8" w:rsidRDefault="00F045E8">
                    <w:pPr>
                      <w:rPr>
                        <w:ins w:id="22" w:author="Penfield, Mary" w:date="2019-12-05T13:47:00Z"/>
                        <w:rFonts w:ascii="Arial" w:hAnsi="Arial" w:cs="Arial"/>
                        <w:sz w:val="20"/>
                      </w:rPr>
                    </w:pPr>
                    <w:ins w:id="23" w:author="Penfield, Mary" w:date="2019-12-05T13:47:00Z">
                      <w:r>
                        <w:rPr>
                          <w:rFonts w:ascii="Arial" w:hAnsi="Arial" w:cs="Arial"/>
                          <w:sz w:val="20"/>
                        </w:rPr>
                        <w:t>(M)</w:t>
                      </w:r>
                    </w:ins>
                    <w:ins w:id="24" w:author="Penfield, Mary" w:date="2019-12-05T13:48:00Z">
                      <w:r>
                        <w:rPr>
                          <w:rFonts w:ascii="Arial" w:hAnsi="Arial" w:cs="Arial"/>
                          <w:sz w:val="20"/>
                        </w:rPr>
                        <w:t>*</w:t>
                      </w:r>
                    </w:ins>
                  </w:p>
                  <w:p w:rsidR="00F045E8" w:rsidRDefault="00F045E8">
                    <w:pPr>
                      <w:rPr>
                        <w:ins w:id="25" w:author="Penfield, Mary" w:date="2019-12-05T13:48:00Z"/>
                        <w:rFonts w:ascii="Arial" w:hAnsi="Arial" w:cs="Arial"/>
                        <w:sz w:val="20"/>
                      </w:rPr>
                    </w:pPr>
                    <w:ins w:id="26" w:author="Penfield, Mary" w:date="2019-12-05T13:47:00Z">
                      <w:r>
                        <w:rPr>
                          <w:rFonts w:ascii="Arial" w:hAnsi="Arial" w:cs="Arial"/>
                          <w:sz w:val="20"/>
                        </w:rPr>
                        <w:t xml:space="preserve">       </w:t>
                      </w:r>
                    </w:ins>
                    <w:ins w:id="27" w:author="Penfield, Mary" w:date="2019-12-05T13:44:00Z">
                      <w:r w:rsidRPr="00F045E8">
                        <w:rPr>
                          <w:rFonts w:ascii="Arial" w:hAnsi="Arial" w:cs="Arial"/>
                          <w:sz w:val="20"/>
                        </w:rPr>
                        <w:t>(I)</w:t>
                      </w:r>
                    </w:ins>
                  </w:p>
                  <w:p w:rsidR="00F045E8" w:rsidRDefault="00F045E8">
                    <w:pPr>
                      <w:rPr>
                        <w:ins w:id="28" w:author="Penfield, Mary" w:date="2019-12-05T13:48:00Z"/>
                        <w:rFonts w:ascii="Arial" w:hAnsi="Arial" w:cs="Arial"/>
                        <w:sz w:val="20"/>
                      </w:rPr>
                    </w:pPr>
                  </w:p>
                  <w:p w:rsidR="00F045E8" w:rsidRDefault="00F045E8">
                    <w:pPr>
                      <w:rPr>
                        <w:ins w:id="29" w:author="Penfield, Mary" w:date="2019-12-05T13:48:00Z"/>
                        <w:rFonts w:ascii="Arial" w:hAnsi="Arial" w:cs="Arial"/>
                        <w:sz w:val="20"/>
                      </w:rPr>
                    </w:pPr>
                  </w:p>
                  <w:p w:rsidR="00F045E8" w:rsidRDefault="00F045E8">
                    <w:pPr>
                      <w:rPr>
                        <w:ins w:id="30" w:author="Penfield, Mary" w:date="2019-12-05T13:48:00Z"/>
                        <w:rFonts w:ascii="Arial" w:hAnsi="Arial" w:cs="Arial"/>
                        <w:sz w:val="20"/>
                      </w:rPr>
                    </w:pPr>
                  </w:p>
                  <w:p w:rsidR="00F045E8" w:rsidRPr="00F045E8" w:rsidRDefault="00F045E8">
                    <w:pPr>
                      <w:rPr>
                        <w:rFonts w:ascii="Arial" w:hAnsi="Arial" w:cs="Arial"/>
                        <w:sz w:val="20"/>
                      </w:rPr>
                    </w:pPr>
                    <w:ins w:id="31" w:author="Penfield, Mary" w:date="2019-12-05T13:48:00Z">
                      <w:r>
                        <w:rPr>
                          <w:rFonts w:ascii="Arial" w:hAnsi="Arial" w:cs="Arial"/>
                          <w:sz w:val="20"/>
                        </w:rPr>
                        <w:t>(M)</w:t>
                      </w:r>
                    </w:ins>
                  </w:p>
                </w:txbxContent>
              </v:textbox>
              <w10:wrap type="square"/>
            </v:shape>
          </w:pict>
        </w:r>
      </w:ins>
      <w:ins w:id="32" w:author="Penfield, Mary" w:date="2019-12-05T13:43:00Z">
        <w:r w:rsidR="00F045E8">
          <w:rPr>
            <w:rFonts w:ascii="Arial" w:hAnsi="Arial" w:cs="Arial"/>
            <w:sz w:val="20"/>
          </w:rPr>
          <w:t>*Note:</w:t>
        </w:r>
        <w:r w:rsidR="00F045E8">
          <w:rPr>
            <w:rFonts w:ascii="Arial" w:hAnsi="Arial" w:cs="Arial"/>
            <w:sz w:val="20"/>
          </w:rPr>
          <w:tab/>
        </w:r>
        <w:r w:rsidR="00F045E8" w:rsidRPr="009421D3">
          <w:rPr>
            <w:rFonts w:ascii="Arial" w:hAnsi="Arial" w:cs="Arial"/>
            <w:sz w:val="20"/>
          </w:rPr>
          <w:t xml:space="preserve">kW Load Size, for the determination of the Basic Charge, </w:t>
        </w:r>
        <w:r w:rsidR="00F045E8">
          <w:rPr>
            <w:rFonts w:ascii="Arial" w:hAnsi="Arial" w:cs="Arial"/>
            <w:sz w:val="20"/>
          </w:rPr>
          <w:t xml:space="preserve">shall be the average of the two </w:t>
        </w:r>
        <w:r w:rsidR="00F045E8" w:rsidRPr="009421D3">
          <w:rPr>
            <w:rFonts w:ascii="Arial" w:hAnsi="Arial" w:cs="Arial"/>
            <w:sz w:val="20"/>
          </w:rPr>
          <w:t>greatest non-zero monthly demands established any time during the 12-month period which includes and ends with the current billing month.</w:t>
        </w:r>
      </w:ins>
    </w:p>
    <w:p w:rsidR="00F045E8" w:rsidRDefault="00F045E8" w:rsidP="00002E23">
      <w:pPr>
        <w:jc w:val="both"/>
        <w:rPr>
          <w:ins w:id="33" w:author="Penfield, Mary" w:date="2019-12-05T13:43:00Z"/>
          <w:rFonts w:ascii="Arial" w:hAnsi="Arial" w:cs="Arial"/>
          <w:sz w:val="20"/>
        </w:rPr>
      </w:pPr>
    </w:p>
    <w:p w:rsidR="00002E23" w:rsidRPr="00002E23" w:rsidRDefault="00002E23" w:rsidP="00002E23">
      <w:pPr>
        <w:jc w:val="both"/>
        <w:rPr>
          <w:rFonts w:ascii="Arial" w:hAnsi="Arial" w:cs="Arial"/>
          <w:sz w:val="20"/>
        </w:rPr>
      </w:pPr>
      <w:r w:rsidRPr="00002E23">
        <w:rPr>
          <w:rFonts w:ascii="Arial" w:hAnsi="Arial" w:cs="Arial"/>
          <w:sz w:val="20"/>
        </w:rPr>
        <w:t>Due to the expansions of Daylight Saving Time (</w:t>
      </w:r>
      <w:smartTag w:uri="urn:schemas-microsoft-com:office:smarttags" w:element="stockticker">
        <w:r w:rsidRPr="00002E23">
          <w:rPr>
            <w:rFonts w:ascii="Arial" w:hAnsi="Arial" w:cs="Arial"/>
            <w:sz w:val="20"/>
          </w:rPr>
          <w:t>DST</w:t>
        </w:r>
      </w:smartTag>
      <w:r w:rsidRPr="00002E23">
        <w:rPr>
          <w:rFonts w:ascii="Arial" w:hAnsi="Arial" w:cs="Arial"/>
          <w:sz w:val="20"/>
        </w:rPr>
        <w:t>) as adopted under Section 110 of the U.S. Energy Policy Act of 2005 the time periods shown above will begin and end one hour later for the period between the second Sunday in March and the First Sunday in April, and for the period between t</w:t>
      </w:r>
      <w:ins w:id="34" w:author="Penfield, Mary" w:date="2019-12-05T13:44:00Z">
        <w:r w:rsidR="00DA270E">
          <w:rPr>
            <w:noProof/>
          </w:rPr>
          <w:pict>
            <v:shape id="Text Box 2" o:spid="_x0000_s1027" type="#_x0000_t202" style="position:absolute;left:0;text-align:left;margin-left:557.2pt;margin-top:289.25pt;width:50.25pt;height:3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XHtAIAALk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" filled="f" stroked="f">
              <v:textbox>
                <w:txbxContent>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ins w:id="35" w:author="Author"/>
                        <w:rFonts w:ascii="Arial" w:hAnsi="Arial" w:cs="Arial"/>
                        <w:sz w:val="20"/>
                      </w:rPr>
                    </w:pPr>
                  </w:p>
                  <w:p w:rsidR="00F045E8" w:rsidDel="00EF09D6" w:rsidRDefault="00F045E8" w:rsidP="00F045E8">
                    <w:pPr>
                      <w:rPr>
                        <w:ins w:id="36" w:author="Author"/>
                        <w:del w:id="37" w:author="Author"/>
                        <w:rFonts w:ascii="Arial" w:hAnsi="Arial" w:cs="Arial"/>
                        <w:sz w:val="20"/>
                      </w:rPr>
                    </w:pPr>
                    <w:ins w:id="38" w:author="Author">
                      <w:r>
                        <w:rPr>
                          <w:rFonts w:ascii="Arial" w:hAnsi="Arial" w:cs="Arial"/>
                          <w:sz w:val="20"/>
                        </w:rPr>
                        <w:t>(R)</w:t>
                      </w:r>
                    </w:ins>
                  </w:p>
                  <w:p w:rsidR="00F045E8" w:rsidRDefault="00F045E8" w:rsidP="00F045E8">
                    <w:pPr>
                      <w:rPr>
                        <w:ins w:id="39" w:author="Author"/>
                        <w:rFonts w:ascii="Arial" w:hAnsi="Arial" w:cs="Arial"/>
                        <w:sz w:val="20"/>
                      </w:rPr>
                    </w:pPr>
                  </w:p>
                  <w:p w:rsidR="00F045E8" w:rsidRPr="00394498" w:rsidRDefault="00F045E8" w:rsidP="00F045E8">
                    <w:pPr>
                      <w:rPr>
                        <w:ins w:id="40" w:author="Author"/>
                        <w:rFonts w:ascii="Arial" w:hAnsi="Arial" w:cs="Arial"/>
                        <w:sz w:val="19"/>
                        <w:szCs w:val="19"/>
                      </w:rPr>
                    </w:pPr>
                    <w:ins w:id="41" w:author="Author">
                      <w:r w:rsidRPr="00394498">
                        <w:rPr>
                          <w:rFonts w:ascii="Arial" w:hAnsi="Arial" w:cs="Arial"/>
                          <w:sz w:val="19"/>
                          <w:szCs w:val="19"/>
                        </w:rPr>
                        <w:t>(R)(R)(I)</w:t>
                      </w:r>
                    </w:ins>
                  </w:p>
                  <w:p w:rsidR="00F045E8" w:rsidRDefault="00F045E8" w:rsidP="00F045E8">
                    <w:pPr>
                      <w:rPr>
                        <w:ins w:id="42" w:author="Author"/>
                        <w:rFonts w:ascii="Arial" w:hAnsi="Arial" w:cs="Arial"/>
                        <w:sz w:val="20"/>
                      </w:rPr>
                    </w:pPr>
                  </w:p>
                  <w:p w:rsidR="00F045E8" w:rsidDel="00EF09D6" w:rsidRDefault="00F045E8" w:rsidP="00F045E8">
                    <w:pPr>
                      <w:rPr>
                        <w:ins w:id="43" w:author="Author"/>
                        <w:del w:id="44" w:author="Author"/>
                        <w:rFonts w:ascii="Arial" w:hAnsi="Arial" w:cs="Arial"/>
                        <w:sz w:val="20"/>
                      </w:rPr>
                    </w:pPr>
                  </w:p>
                  <w:p w:rsidR="00F045E8" w:rsidRDefault="00F045E8" w:rsidP="00F045E8">
                    <w:pPr>
                      <w:rPr>
                        <w:ins w:id="45" w:author="Author"/>
                        <w:rFonts w:ascii="Arial" w:hAnsi="Arial" w:cs="Arial"/>
                        <w:sz w:val="20"/>
                      </w:rPr>
                    </w:pPr>
                  </w:p>
                  <w:p w:rsidR="00F045E8" w:rsidRDefault="00F045E8" w:rsidP="00F045E8">
                    <w:pPr>
                      <w:rPr>
                        <w:ins w:id="46" w:author="Author"/>
                        <w:rFonts w:ascii="Arial" w:hAnsi="Arial" w:cs="Arial"/>
                        <w:sz w:val="20"/>
                      </w:rPr>
                    </w:pPr>
                    <w:ins w:id="47" w:author="Author">
                      <w:r>
                        <w:rPr>
                          <w:rFonts w:ascii="Arial" w:hAnsi="Arial" w:cs="Arial"/>
                          <w:sz w:val="20"/>
                        </w:rPr>
                        <w:t>(I)</w:t>
                      </w:r>
                    </w:ins>
                  </w:p>
                  <w:p w:rsidR="00F045E8" w:rsidDel="00EF09D6" w:rsidRDefault="00F045E8" w:rsidP="00F045E8">
                    <w:pPr>
                      <w:rPr>
                        <w:ins w:id="48" w:author="Author"/>
                        <w:del w:id="49" w:author="Author"/>
                        <w:rFonts w:ascii="Arial" w:hAnsi="Arial" w:cs="Arial"/>
                        <w:sz w:val="20"/>
                      </w:rPr>
                    </w:pPr>
                    <w:ins w:id="50" w:author="Author">
                      <w:r>
                        <w:rPr>
                          <w:rFonts w:ascii="Arial" w:hAnsi="Arial" w:cs="Arial"/>
                          <w:sz w:val="20"/>
                        </w:rPr>
                        <w:t>(I)</w:t>
                      </w:r>
                    </w:ins>
                  </w:p>
                  <w:p w:rsidR="00F045E8" w:rsidDel="00EF09D6" w:rsidRDefault="00F045E8" w:rsidP="00F045E8">
                    <w:pPr>
                      <w:rPr>
                        <w:ins w:id="51" w:author="Author"/>
                        <w:del w:id="52" w:author="Author"/>
                        <w:rFonts w:ascii="Arial" w:hAnsi="Arial" w:cs="Arial"/>
                        <w:sz w:val="20"/>
                      </w:rPr>
                    </w:pPr>
                  </w:p>
                  <w:p w:rsidR="00F045E8" w:rsidDel="00EF09D6" w:rsidRDefault="00F045E8" w:rsidP="00F045E8">
                    <w:pPr>
                      <w:rPr>
                        <w:ins w:id="53" w:author="Author"/>
                        <w:del w:id="54" w:author="Author"/>
                        <w:rFonts w:ascii="Arial" w:hAnsi="Arial" w:cs="Arial"/>
                        <w:sz w:val="20"/>
                      </w:rPr>
                    </w:pPr>
                  </w:p>
                  <w:p w:rsidR="00F045E8" w:rsidDel="00EF09D6" w:rsidRDefault="00F045E8" w:rsidP="00F045E8">
                    <w:pPr>
                      <w:rPr>
                        <w:ins w:id="55" w:author="Author"/>
                        <w:del w:id="56" w:author="Author"/>
                        <w:rFonts w:ascii="Arial" w:hAnsi="Arial" w:cs="Arial"/>
                        <w:sz w:val="20"/>
                      </w:rPr>
                    </w:pPr>
                  </w:p>
                  <w:p w:rsidR="00F045E8" w:rsidRDefault="00F045E8" w:rsidP="00F045E8">
                    <w:pPr>
                      <w:rPr>
                        <w:ins w:id="57" w:author="Author"/>
                        <w:rFonts w:ascii="Arial" w:hAnsi="Arial" w:cs="Arial"/>
                        <w:sz w:val="20"/>
                      </w:rPr>
                    </w:pPr>
                  </w:p>
                  <w:p w:rsidR="00F045E8" w:rsidRDefault="00F045E8" w:rsidP="00F045E8">
                    <w:pPr>
                      <w:rPr>
                        <w:ins w:id="58" w:author="Author"/>
                        <w:rFonts w:ascii="Arial" w:hAnsi="Arial" w:cs="Arial"/>
                        <w:sz w:val="20"/>
                      </w:rPr>
                    </w:pPr>
                  </w:p>
                  <w:p w:rsidR="00F045E8" w:rsidRDefault="00F045E8" w:rsidP="00F045E8">
                    <w:pPr>
                      <w:rPr>
                        <w:ins w:id="59" w:author="Author"/>
                        <w:rFonts w:ascii="Arial" w:hAnsi="Arial" w:cs="Arial"/>
                        <w:sz w:val="20"/>
                      </w:rPr>
                    </w:pPr>
                  </w:p>
                  <w:p w:rsidR="00F045E8" w:rsidRDefault="00F045E8" w:rsidP="00F045E8">
                    <w:pPr>
                      <w:rPr>
                        <w:ins w:id="60" w:author="Author"/>
                        <w:rFonts w:ascii="Arial" w:hAnsi="Arial" w:cs="Arial"/>
                        <w:sz w:val="20"/>
                      </w:rPr>
                    </w:pPr>
                  </w:p>
                  <w:p w:rsidR="00F045E8" w:rsidRDefault="00F045E8" w:rsidP="00F045E8">
                    <w:pPr>
                      <w:rPr>
                        <w:ins w:id="61" w:author="Author"/>
                        <w:rFonts w:ascii="Arial" w:hAnsi="Arial" w:cs="Arial"/>
                        <w:sz w:val="20"/>
                      </w:rPr>
                    </w:pPr>
                    <w:ins w:id="62" w:author="Author">
                      <w:r>
                        <w:rPr>
                          <w:rFonts w:ascii="Arial" w:hAnsi="Arial" w:cs="Arial"/>
                          <w:sz w:val="20"/>
                        </w:rPr>
                        <w:t>(I)</w:t>
                      </w:r>
                    </w:ins>
                  </w:p>
                  <w:p w:rsidR="00F045E8" w:rsidRDefault="00F045E8" w:rsidP="00F045E8">
                    <w:pPr>
                      <w:rPr>
                        <w:ins w:id="63" w:author="Author"/>
                        <w:rFonts w:ascii="Arial" w:hAnsi="Arial" w:cs="Arial"/>
                        <w:sz w:val="20"/>
                      </w:rPr>
                    </w:pPr>
                  </w:p>
                  <w:p w:rsidR="00F045E8" w:rsidRDefault="00F045E8" w:rsidP="00F045E8">
                    <w:pPr>
                      <w:rPr>
                        <w:ins w:id="64" w:author="Author"/>
                        <w:rFonts w:ascii="Arial" w:hAnsi="Arial" w:cs="Arial"/>
                        <w:sz w:val="20"/>
                      </w:rPr>
                    </w:pPr>
                  </w:p>
                  <w:p w:rsidR="00F045E8" w:rsidRDefault="00F045E8" w:rsidP="00F045E8">
                    <w:pPr>
                      <w:rPr>
                        <w:ins w:id="65" w:author="Author"/>
                        <w:rFonts w:ascii="Arial" w:hAnsi="Arial" w:cs="Arial"/>
                        <w:sz w:val="20"/>
                      </w:rPr>
                    </w:pPr>
                    <w:ins w:id="66" w:author="Author">
                      <w:r>
                        <w:rPr>
                          <w:rFonts w:ascii="Arial" w:hAnsi="Arial" w:cs="Arial"/>
                          <w:sz w:val="20"/>
                        </w:rPr>
                        <w:t>(N)</w:t>
                      </w:r>
                    </w:ins>
                  </w:p>
                  <w:p w:rsidR="00F045E8" w:rsidRDefault="00F045E8" w:rsidP="00F045E8">
                    <w:pPr>
                      <w:rPr>
                        <w:ins w:id="67" w:author="Author"/>
                        <w:rFonts w:ascii="Arial" w:hAnsi="Arial" w:cs="Arial"/>
                        <w:sz w:val="20"/>
                      </w:rPr>
                    </w:pPr>
                    <w:ins w:id="68" w:author="Author">
                      <w:r>
                        <w:rPr>
                          <w:rFonts w:ascii="Arial" w:hAnsi="Arial" w:cs="Arial"/>
                          <w:sz w:val="20"/>
                        </w:rPr>
                        <w:t>(N)</w:t>
                      </w:r>
                    </w:ins>
                  </w:p>
                  <w:p w:rsidR="00F045E8" w:rsidRDefault="00F045E8" w:rsidP="00F045E8">
                    <w:pPr>
                      <w:rPr>
                        <w:ins w:id="69" w:author="Author"/>
                        <w:rFonts w:ascii="Arial" w:hAnsi="Arial" w:cs="Arial"/>
                        <w:sz w:val="20"/>
                      </w:rPr>
                    </w:pPr>
                  </w:p>
                  <w:p w:rsidR="00F045E8" w:rsidRDefault="00F045E8" w:rsidP="00F045E8">
                    <w:pPr>
                      <w:rPr>
                        <w:rFonts w:ascii="Arial" w:hAnsi="Arial" w:cs="Arial"/>
                        <w:sz w:val="20"/>
                      </w:rPr>
                    </w:pPr>
                    <w:ins w:id="70" w:author="Author">
                      <w:r>
                        <w:rPr>
                          <w:rFonts w:ascii="Arial" w:hAnsi="Arial" w:cs="Arial"/>
                          <w:sz w:val="20"/>
                        </w:rPr>
                        <w:t>(I)</w:t>
                      </w:r>
                    </w:ins>
                  </w:p>
                </w:txbxContent>
              </v:textbox>
            </v:shape>
          </w:pict>
        </w:r>
      </w:ins>
      <w:r w:rsidRPr="00002E23">
        <w:rPr>
          <w:rFonts w:ascii="Arial" w:hAnsi="Arial" w:cs="Arial"/>
          <w:sz w:val="20"/>
        </w:rPr>
        <w:t>he last Sunday in October and the first Sunday in November.</w:t>
      </w:r>
    </w:p>
    <w:p w:rsidR="00002E23" w:rsidRPr="00002E23" w:rsidRDefault="00002E23" w:rsidP="00002E23">
      <w:pPr>
        <w:jc w:val="both"/>
        <w:rPr>
          <w:rFonts w:ascii="Arial" w:hAnsi="Arial" w:cs="Arial"/>
          <w:sz w:val="20"/>
        </w:rPr>
      </w:pPr>
    </w:p>
    <w:p w:rsidR="00002E23" w:rsidRPr="00002E23" w:rsidRDefault="00002E23" w:rsidP="00002E23">
      <w:pPr>
        <w:jc w:val="both"/>
        <w:rPr>
          <w:rFonts w:ascii="Arial" w:hAnsi="Arial" w:cs="Arial"/>
          <w:sz w:val="20"/>
        </w:rPr>
      </w:pPr>
      <w:r w:rsidRPr="00002E23">
        <w:rPr>
          <w:rFonts w:ascii="Arial" w:hAnsi="Arial" w:cs="Arial"/>
          <w:sz w:val="20"/>
          <w:u w:val="single"/>
        </w:rPr>
        <w:t>MINIMUM CHARGE</w:t>
      </w:r>
      <w:r w:rsidRPr="00002E23">
        <w:rPr>
          <w:rFonts w:ascii="Arial" w:hAnsi="Arial" w:cs="Arial"/>
          <w:sz w:val="20"/>
        </w:rPr>
        <w:t>:</w:t>
      </w:r>
    </w:p>
    <w:p w:rsidR="00002E23" w:rsidRPr="00002E23" w:rsidRDefault="00002E23" w:rsidP="00002E23">
      <w:pPr>
        <w:jc w:val="both"/>
        <w:rPr>
          <w:rFonts w:ascii="Arial" w:hAnsi="Arial" w:cs="Arial"/>
          <w:sz w:val="20"/>
        </w:rPr>
      </w:pPr>
      <w:r w:rsidRPr="00002E23">
        <w:rPr>
          <w:rFonts w:ascii="Arial" w:hAnsi="Arial" w:cs="Arial"/>
          <w:sz w:val="20"/>
        </w:rPr>
        <w:tab/>
        <w:t>The monthly minimum charge shall be the basic and demand charge, unless a higher minimum is otherwise specified by contract.</w:t>
      </w:r>
    </w:p>
    <w:p w:rsidR="00002E23" w:rsidRPr="00002E23" w:rsidRDefault="00002E23" w:rsidP="00002E23">
      <w:pPr>
        <w:jc w:val="both"/>
        <w:rPr>
          <w:rFonts w:ascii="Arial" w:hAnsi="Arial" w:cs="Arial"/>
          <w:sz w:val="20"/>
        </w:rPr>
      </w:pPr>
    </w:p>
    <w:p w:rsidR="00002E23" w:rsidRPr="00002E23" w:rsidRDefault="00002E23" w:rsidP="00002E23">
      <w:pPr>
        <w:jc w:val="both"/>
        <w:rPr>
          <w:rFonts w:ascii="Arial" w:hAnsi="Arial" w:cs="Arial"/>
          <w:sz w:val="20"/>
        </w:rPr>
      </w:pPr>
      <w:r w:rsidRPr="00002E23">
        <w:rPr>
          <w:rFonts w:ascii="Arial" w:hAnsi="Arial" w:cs="Arial"/>
          <w:sz w:val="20"/>
          <w:u w:val="single"/>
        </w:rPr>
        <w:t>REACTIVE POWER CHARGE</w:t>
      </w:r>
      <w:r w:rsidRPr="00002E23">
        <w:rPr>
          <w:rFonts w:ascii="Arial" w:hAnsi="Arial" w:cs="Arial"/>
          <w:sz w:val="20"/>
        </w:rPr>
        <w:t>:</w:t>
      </w:r>
    </w:p>
    <w:p w:rsidR="00002E23" w:rsidRPr="00002E23" w:rsidRDefault="00002E23" w:rsidP="00002E23">
      <w:pPr>
        <w:jc w:val="both"/>
        <w:rPr>
          <w:rFonts w:ascii="Arial" w:hAnsi="Arial" w:cs="Arial"/>
          <w:sz w:val="20"/>
        </w:rPr>
      </w:pPr>
      <w:r w:rsidRPr="00002E23">
        <w:rPr>
          <w:rFonts w:ascii="Arial" w:hAnsi="Arial" w:cs="Arial"/>
          <w:sz w:val="20"/>
        </w:rPr>
        <w:tab/>
        <w:t xml:space="preserve">The maximum 15-minute reactive demand for the billing month in kilovolt-amperes in excess of 40% of the maximum measured kilowatt demand for the billing month will be billed at the specific Delivery Service rate per </w:t>
      </w:r>
      <w:proofErr w:type="spellStart"/>
      <w:r w:rsidRPr="00002E23">
        <w:rPr>
          <w:rFonts w:ascii="Arial" w:hAnsi="Arial" w:cs="Arial"/>
          <w:sz w:val="20"/>
        </w:rPr>
        <w:t>kvar</w:t>
      </w:r>
      <w:proofErr w:type="spellEnd"/>
      <w:r w:rsidRPr="00002E23">
        <w:rPr>
          <w:rFonts w:ascii="Arial" w:hAnsi="Arial" w:cs="Arial"/>
          <w:sz w:val="20"/>
        </w:rPr>
        <w:t xml:space="preserve"> of such excess reactive demand.</w:t>
      </w:r>
    </w:p>
    <w:p w:rsidR="00002E23" w:rsidRPr="00002E23" w:rsidRDefault="00002E23" w:rsidP="00002E23">
      <w:pPr>
        <w:jc w:val="both"/>
        <w:rPr>
          <w:rFonts w:ascii="Arial" w:hAnsi="Arial" w:cs="Arial"/>
          <w:sz w:val="20"/>
        </w:rPr>
      </w:pPr>
    </w:p>
    <w:p w:rsidR="00002E23" w:rsidRPr="00002E23" w:rsidRDefault="00002E23" w:rsidP="00002E23">
      <w:pPr>
        <w:jc w:val="both"/>
        <w:rPr>
          <w:rFonts w:ascii="Arial" w:hAnsi="Arial" w:cs="Arial"/>
          <w:sz w:val="20"/>
          <w:u w:val="single"/>
        </w:rPr>
      </w:pPr>
      <w:r w:rsidRPr="00002E23">
        <w:rPr>
          <w:rFonts w:ascii="Arial" w:hAnsi="Arial" w:cs="Arial"/>
          <w:sz w:val="20"/>
          <w:u w:val="single"/>
        </w:rPr>
        <w:t>DELIVERY SERVICE:</w:t>
      </w:r>
    </w:p>
    <w:p w:rsidR="00002E23" w:rsidRPr="00002E23" w:rsidRDefault="00002E23" w:rsidP="00002E23">
      <w:pPr>
        <w:jc w:val="both"/>
        <w:rPr>
          <w:rFonts w:ascii="Arial" w:hAnsi="Arial" w:cs="Arial"/>
          <w:sz w:val="20"/>
        </w:rPr>
      </w:pPr>
    </w:p>
    <w:p w:rsidR="00002E23" w:rsidRPr="00002E23" w:rsidRDefault="00002E23" w:rsidP="00002E23">
      <w:pPr>
        <w:ind w:left="720"/>
        <w:jc w:val="both"/>
        <w:rPr>
          <w:rFonts w:ascii="Arial" w:hAnsi="Arial" w:cs="Arial"/>
          <w:sz w:val="20"/>
        </w:rPr>
      </w:pPr>
      <w:r w:rsidRPr="00002E23">
        <w:rPr>
          <w:rFonts w:ascii="Arial" w:hAnsi="Arial" w:cs="Arial"/>
          <w:sz w:val="20"/>
          <w:u w:val="single"/>
        </w:rPr>
        <w:t>Secondary and Primary Service:</w:t>
      </w:r>
      <w:r w:rsidRPr="00002E23">
        <w:rPr>
          <w:rFonts w:ascii="Arial" w:hAnsi="Arial" w:cs="Arial"/>
          <w:sz w:val="20"/>
        </w:rPr>
        <w:t xml:space="preserve"> Customers taking service when delivery and metering are at Company’s standard secondary voltage shall be billed at the Secondary level. Customers taking service at Company’s available primary distribution voltage of 11 kV or greater that do not qualify as a Primary Dedicated Facilities &gt; 30,000 kW customer shall be billed at the Primary level. Customers that qualify as a Primary Dedicated Facilities &gt; 30,000 kW customer shall be billed at that level.</w:t>
      </w:r>
    </w:p>
    <w:p w:rsidR="00002E23" w:rsidRPr="00002E23" w:rsidRDefault="00002E23" w:rsidP="00002E23">
      <w:pPr>
        <w:ind w:left="720"/>
        <w:jc w:val="both"/>
        <w:rPr>
          <w:rFonts w:ascii="Arial" w:hAnsi="Arial" w:cs="Arial"/>
          <w:sz w:val="20"/>
        </w:rPr>
      </w:pPr>
    </w:p>
    <w:p w:rsidR="00002E23" w:rsidRPr="00002E23" w:rsidRDefault="00002E23" w:rsidP="00002E23">
      <w:pPr>
        <w:ind w:left="720"/>
        <w:jc w:val="both"/>
        <w:rPr>
          <w:rFonts w:ascii="Arial" w:hAnsi="Arial" w:cs="Arial"/>
          <w:sz w:val="20"/>
        </w:rPr>
      </w:pPr>
      <w:r w:rsidRPr="00002E23">
        <w:rPr>
          <w:rFonts w:ascii="Arial" w:hAnsi="Arial" w:cs="Arial"/>
          <w:sz w:val="20"/>
          <w:u w:val="single"/>
        </w:rPr>
        <w:t>Primary Dedicated Facilities &gt; 30,000 kW:</w:t>
      </w:r>
      <w:r w:rsidRPr="00002E23">
        <w:rPr>
          <w:rFonts w:ascii="Arial" w:hAnsi="Arial" w:cs="Arial"/>
          <w:sz w:val="20"/>
        </w:rPr>
        <w:t xml:space="preserve"> Customers that qualify for Primary Dedicated Facilities &gt; 30,000 kW service must have a load size greater than 30,000 kW, take service at Company’s available primary distribution voltage of 11 kV or greater, be served by a dedicated substation that serves only that particular customer, have point(s) of delivery inside the substation, and provide and own the land on which the substation and related facilities are located.</w:t>
      </w:r>
    </w:p>
    <w:p w:rsidR="00002E23" w:rsidRPr="00002E23" w:rsidRDefault="00002E23" w:rsidP="00002E23">
      <w:pPr>
        <w:jc w:val="both"/>
        <w:rPr>
          <w:rFonts w:ascii="Arial" w:hAnsi="Arial" w:cs="Arial"/>
          <w:sz w:val="20"/>
        </w:rPr>
      </w:pPr>
    </w:p>
    <w:p w:rsidR="00002E23" w:rsidRPr="00002E23" w:rsidRDefault="00002E23" w:rsidP="00002E23">
      <w:pPr>
        <w:jc w:val="both"/>
        <w:rPr>
          <w:rFonts w:ascii="Arial" w:hAnsi="Arial" w:cs="Arial"/>
          <w:sz w:val="20"/>
          <w:u w:val="single"/>
        </w:rPr>
      </w:pPr>
      <w:r w:rsidRPr="00002E23">
        <w:rPr>
          <w:rFonts w:ascii="Arial" w:hAnsi="Arial" w:cs="Arial"/>
          <w:sz w:val="20"/>
          <w:u w:val="single"/>
        </w:rPr>
        <w:t>VOLTAGE:</w:t>
      </w:r>
    </w:p>
    <w:p w:rsidR="00002E23" w:rsidRPr="00002E23" w:rsidRDefault="00002E23" w:rsidP="00002E23">
      <w:pPr>
        <w:jc w:val="both"/>
        <w:rPr>
          <w:rFonts w:ascii="Arial" w:hAnsi="Arial" w:cs="Arial"/>
          <w:sz w:val="20"/>
        </w:rPr>
      </w:pPr>
      <w:r w:rsidRPr="00002E23">
        <w:rPr>
          <w:rFonts w:ascii="Arial" w:hAnsi="Arial" w:cs="Arial"/>
          <w:sz w:val="20"/>
        </w:rPr>
        <w:t xml:space="preserve">      Company retains the right to change its line voltage or classifications thereof at any time, and after reasonable advance notice to any Customer affected by such change, such Customer then has the option to take service at the new line voltage or to accept service through transformers to be supplied by Company subject to the voltage adjustments above.</w:t>
      </w:r>
    </w:p>
    <w:p w:rsidR="00A43A23" w:rsidRPr="00002E23" w:rsidRDefault="00A43A23" w:rsidP="00002E23"/>
    <w:sectPr w:rsidR="00A43A23" w:rsidRPr="00002E23"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23" w:rsidRDefault="00002E23" w:rsidP="008474F2">
      <w:r>
        <w:separator/>
      </w:r>
    </w:p>
  </w:endnote>
  <w:endnote w:type="continuationSeparator" w:id="0">
    <w:p w:rsidR="00002E23" w:rsidRDefault="00002E23"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CD" w:rsidRDefault="00C26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23" w:rsidRDefault="00002E23"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02E23" w:rsidRDefault="00002E23" w:rsidP="00087CF7">
    <w:pPr>
      <w:pStyle w:val="Footer"/>
      <w:pBdr>
        <w:bottom w:val="single" w:sz="6" w:space="0" w:color="auto"/>
      </w:pBdr>
      <w:tabs>
        <w:tab w:val="clear" w:pos="4680"/>
      </w:tabs>
      <w:ind w:left="900" w:hanging="900"/>
      <w:jc w:val="center"/>
      <w:rPr>
        <w:rFonts w:ascii="Arial" w:hAnsi="Arial" w:cs="Arial"/>
        <w:sz w:val="20"/>
      </w:rPr>
    </w:pPr>
  </w:p>
  <w:p w:rsidR="000C505A" w:rsidRDefault="000C505A" w:rsidP="000C505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72" w:author="Penfield, Mary" w:date="2019-12-05T13:57:00Z">
      <w:r w:rsidR="007F0F47" w:rsidDel="007655FD">
        <w:rPr>
          <w:rFonts w:ascii="Arial" w:hAnsi="Arial" w:cs="Arial"/>
          <w:sz w:val="20"/>
        </w:rPr>
        <w:delText>May 13</w:delText>
      </w:r>
      <w:r w:rsidDel="007655FD">
        <w:rPr>
          <w:rFonts w:ascii="Arial" w:hAnsi="Arial" w:cs="Arial"/>
          <w:sz w:val="20"/>
        </w:rPr>
        <w:delText>, 2011</w:delText>
      </w:r>
    </w:del>
    <w:ins w:id="73" w:author="Penfield, Mary" w:date="2019-12-05T13:57:00Z">
      <w:r w:rsidR="007655FD">
        <w:rPr>
          <w:rFonts w:ascii="Arial" w:hAnsi="Arial" w:cs="Arial"/>
          <w:sz w:val="20"/>
        </w:rPr>
        <w:t>December 13, 2019</w:t>
      </w:r>
    </w:ins>
    <w:r>
      <w:rPr>
        <w:rFonts w:ascii="Arial" w:hAnsi="Arial" w:cs="Arial"/>
        <w:sz w:val="20"/>
      </w:rPr>
      <w:tab/>
    </w:r>
    <w:r>
      <w:rPr>
        <w:rFonts w:ascii="Arial" w:hAnsi="Arial" w:cs="Arial"/>
        <w:b/>
        <w:sz w:val="20"/>
      </w:rPr>
      <w:t>Effective:</w:t>
    </w:r>
    <w:r>
      <w:rPr>
        <w:rFonts w:ascii="Arial" w:hAnsi="Arial" w:cs="Arial"/>
        <w:sz w:val="20"/>
      </w:rPr>
      <w:t xml:space="preserve"> </w:t>
    </w:r>
    <w:del w:id="74" w:author="Penfield, Mary" w:date="2019-12-05T13:58:00Z">
      <w:r w:rsidR="007F0F47" w:rsidDel="007655FD">
        <w:rPr>
          <w:rFonts w:ascii="Arial" w:hAnsi="Arial" w:cs="Arial"/>
          <w:sz w:val="20"/>
        </w:rPr>
        <w:delText>June 13</w:delText>
      </w:r>
      <w:r w:rsidDel="007655FD">
        <w:rPr>
          <w:rFonts w:ascii="Arial" w:hAnsi="Arial" w:cs="Arial"/>
          <w:sz w:val="20"/>
        </w:rPr>
        <w:delText>, 2011</w:delText>
      </w:r>
    </w:del>
    <w:ins w:id="75" w:author="Penfield, Mary" w:date="2019-12-06T09:43:00Z">
      <w:r w:rsidR="00C26ECD">
        <w:rPr>
          <w:rFonts w:ascii="Arial" w:hAnsi="Arial" w:cs="Arial"/>
          <w:sz w:val="20"/>
        </w:rPr>
        <w:t>March 1, 2020</w:t>
      </w:r>
    </w:ins>
  </w:p>
  <w:p w:rsidR="00002E23" w:rsidRDefault="00002E23"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del w:id="76" w:author="Penfield, Mary" w:date="2019-12-05T13:57:00Z">
      <w:r w:rsidDel="007655FD">
        <w:rPr>
          <w:rFonts w:ascii="Arial" w:hAnsi="Arial" w:cs="Arial"/>
          <w:sz w:val="20"/>
        </w:rPr>
        <w:delText>11-01</w:delText>
      </w:r>
    </w:del>
    <w:ins w:id="77" w:author="Penfield, Mary" w:date="2019-12-05T13:57:00Z">
      <w:r w:rsidR="007655FD">
        <w:rPr>
          <w:rFonts w:ascii="Arial" w:hAnsi="Arial" w:cs="Arial"/>
          <w:sz w:val="20"/>
        </w:rPr>
        <w:t>19-08</w:t>
      </w:r>
    </w:ins>
    <w:ins w:id="78" w:author="Penfield, Mary" w:date="2019-12-05T13:48:00Z">
      <w:r w:rsidR="00F045E8">
        <w:rPr>
          <w:rFonts w:ascii="Arial" w:hAnsi="Arial" w:cs="Arial"/>
          <w:sz w:val="20"/>
        </w:rPr>
        <w:tab/>
        <w:t>* Moved from 48T.1</w:t>
      </w:r>
    </w:ins>
  </w:p>
  <w:p w:rsidR="007F0F47" w:rsidRDefault="007655FD" w:rsidP="007F0F47">
    <w:pPr>
      <w:pStyle w:val="Footer"/>
      <w:tabs>
        <w:tab w:val="clear" w:pos="4680"/>
        <w:tab w:val="clear" w:pos="9360"/>
        <w:tab w:val="right" w:pos="9216"/>
      </w:tabs>
      <w:ind w:left="900" w:hanging="900"/>
      <w:jc w:val="center"/>
      <w:rPr>
        <w:rFonts w:ascii="Arial" w:hAnsi="Arial" w:cs="Arial"/>
        <w:b/>
        <w:sz w:val="20"/>
      </w:rPr>
    </w:pPr>
    <w:ins w:id="79" w:author="Penfield, Mary" w:date="2019-12-05T13:58:00Z">
      <w:r w:rsidRPr="000554FF">
        <w:rPr>
          <w:noProof/>
          <w:lang w:eastAsia="en-US"/>
        </w:rPr>
        <w:drawing>
          <wp:anchor distT="0" distB="0" distL="114300" distR="114300" simplePos="0" relativeHeight="251656192" behindDoc="1" locked="0" layoutInCell="1" allowOverlap="1" wp14:anchorId="77130277" wp14:editId="2F529222">
            <wp:simplePos x="0" y="0"/>
            <wp:positionH relativeFrom="margin">
              <wp:posOffset>143124</wp:posOffset>
            </wp:positionH>
            <wp:positionV relativeFrom="paragraph">
              <wp:posOffset>77414</wp:posOffset>
            </wp:positionV>
            <wp:extent cx="2143125" cy="8094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7F0F47">
      <w:rPr>
        <w:rFonts w:ascii="Arial" w:hAnsi="Arial" w:cs="Arial"/>
        <w:b/>
        <w:sz w:val="20"/>
      </w:rPr>
      <w:t>Issued By Pacific Power &amp; Light Company</w:t>
    </w:r>
  </w:p>
  <w:p w:rsidR="00002E23" w:rsidRDefault="00002E23"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53120"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209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002E23" w:rsidRPr="004043D5" w:rsidRDefault="00002E23" w:rsidP="00087CF7">
    <w:pPr>
      <w:pStyle w:val="Footer"/>
      <w:tabs>
        <w:tab w:val="clear" w:pos="4680"/>
        <w:tab w:val="clear" w:pos="9360"/>
        <w:tab w:val="right" w:pos="9216"/>
      </w:tabs>
      <w:ind w:left="900" w:hanging="900"/>
      <w:rPr>
        <w:rFonts w:ascii="Arial" w:hAnsi="Arial" w:cs="Arial"/>
        <w:sz w:val="20"/>
      </w:rPr>
    </w:pPr>
    <w:del w:id="80" w:author="Penfield, Mary" w:date="2019-12-05T13:58:00Z">
      <w:r w:rsidDel="007655FD">
        <w:rPr>
          <w:rFonts w:ascii="Arial" w:hAnsi="Arial" w:cs="Arial"/>
          <w:noProof/>
          <w:sz w:val="20"/>
          <w:lang w:eastAsia="en-US"/>
        </w:rPr>
        <w:drawing>
          <wp:anchor distT="0" distB="0" distL="114300" distR="114300" simplePos="0" relativeHeight="251654144" behindDoc="1" locked="0" layoutInCell="1" allowOverlap="1">
            <wp:simplePos x="0" y="0"/>
            <wp:positionH relativeFrom="column">
              <wp:posOffset>409575</wp:posOffset>
            </wp:positionH>
            <wp:positionV relativeFrom="paragraph">
              <wp:posOffset>6350</wp:posOffset>
            </wp:positionV>
            <wp:extent cx="1524000" cy="247650"/>
            <wp:effectExtent l="19050" t="0" r="0" b="0"/>
            <wp:wrapNone/>
            <wp:docPr id="21" name="Picture 1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del>
    <w:r>
      <w:rPr>
        <w:rFonts w:ascii="Arial" w:hAnsi="Arial" w:cs="Arial"/>
        <w:noProof/>
        <w:sz w:val="20"/>
        <w:lang w:eastAsia="en-US"/>
      </w:rPr>
      <w:drawing>
        <wp:anchor distT="0" distB="0" distL="114300" distR="114300" simplePos="0" relativeHeight="251661312"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926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721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516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 xml:space="preserve">By:  _________________________ </w:t>
    </w:r>
    <w:del w:id="81" w:author="Penfield, Mary" w:date="2019-12-05T13:58:00Z">
      <w:r w:rsidDel="007655FD">
        <w:rPr>
          <w:rFonts w:ascii="Arial" w:hAnsi="Arial" w:cs="Arial"/>
          <w:sz w:val="20"/>
        </w:rPr>
        <w:delText>Andrea L. Kelly</w:delText>
      </w:r>
    </w:del>
    <w:ins w:id="82" w:author="Penfield, Mary" w:date="2019-12-05T13:58:00Z">
      <w:r w:rsidR="007655FD">
        <w:rPr>
          <w:rFonts w:ascii="Arial" w:hAnsi="Arial" w:cs="Arial"/>
          <w:sz w:val="20"/>
        </w:rPr>
        <w:t>Etta Lockey</w:t>
      </w:r>
    </w:ins>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002E23" w:rsidRDefault="00002E23"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CD" w:rsidRDefault="00C26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23" w:rsidRDefault="00002E23" w:rsidP="008474F2">
      <w:r>
        <w:separator/>
      </w:r>
    </w:p>
  </w:footnote>
  <w:footnote w:type="continuationSeparator" w:id="0">
    <w:p w:rsidR="00002E23" w:rsidRDefault="00002E23"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CD" w:rsidRDefault="00C26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13" w:rsidRPr="00DB0A13" w:rsidRDefault="00DA270E"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w:pict>
        <v:shapetype id="_x0000_t32" coordsize="21600,21600" o:spt="32" o:oned="t" path="m,l21600,21600e" filled="f">
          <v:path arrowok="t" fillok="f" o:connecttype="none"/>
          <o:lock v:ext="edit" shapetype="t"/>
        </v:shapetype>
        <v:shape id="_x0000_s10241" type="#_x0000_t32" style="position:absolute;margin-left:362.55pt;margin-top:-19.45pt;width:0;height:114.75pt;z-index:251662336" o:connectortype="straight"/>
      </w:pict>
    </w:r>
    <w:r>
      <w:rPr>
        <w:rFonts w:ascii="Arial" w:hAnsi="Arial" w:cs="Arial"/>
        <w:noProof/>
        <w:sz w:val="24"/>
        <w:szCs w:val="24"/>
        <w:u w:val="single"/>
        <w:lang w:eastAsia="en-US"/>
      </w:rPr>
      <w:pict>
        <v:shape id="_x0000_s10242" type="#_x0000_t32" style="position:absolute;margin-left:362.55pt;margin-top:-16.9pt;width:0;height:114.75pt;z-index:251663360" o:connectortype="straight"/>
      </w:pict>
    </w:r>
    <w:r w:rsidR="00DB0A13" w:rsidRPr="008706CB">
      <w:rPr>
        <w:rFonts w:ascii="Arial" w:hAnsi="Arial" w:cs="Arial"/>
        <w:b/>
        <w:noProof/>
        <w:sz w:val="24"/>
        <w:szCs w:val="24"/>
        <w:lang w:eastAsia="en-US"/>
      </w:rPr>
      <w:t>PACIFIC POWER &amp; LIGHT COMPANY</w:t>
    </w:r>
  </w:p>
  <w:p w:rsidR="00002E23" w:rsidRDefault="00002E23"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002E23" w:rsidRPr="00CD01ED" w:rsidRDefault="00002E23"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002E23" w:rsidRDefault="00F045E8" w:rsidP="00A91A21">
    <w:pPr>
      <w:tabs>
        <w:tab w:val="left" w:pos="7200"/>
      </w:tabs>
      <w:ind w:right="2160"/>
      <w:jc w:val="right"/>
      <w:rPr>
        <w:rFonts w:ascii="Arial" w:hAnsi="Arial" w:cs="Arial"/>
        <w:sz w:val="20"/>
      </w:rPr>
    </w:pPr>
    <w:ins w:id="71" w:author="Penfield, Mary" w:date="2019-12-05T13:42:00Z">
      <w:r>
        <w:rPr>
          <w:rFonts w:ascii="Arial" w:hAnsi="Arial" w:cs="Arial"/>
          <w:sz w:val="20"/>
        </w:rPr>
        <w:t>First Revision of Original Sheet No. 48T.2</w:t>
      </w:r>
    </w:ins>
  </w:p>
  <w:p w:rsidR="00002E23" w:rsidRDefault="00002E23" w:rsidP="00A91A21">
    <w:pPr>
      <w:tabs>
        <w:tab w:val="left" w:pos="7200"/>
      </w:tabs>
      <w:ind w:right="2160"/>
      <w:jc w:val="right"/>
      <w:rPr>
        <w:rFonts w:ascii="Arial" w:hAnsi="Arial" w:cs="Arial"/>
        <w:sz w:val="20"/>
      </w:rPr>
    </w:pPr>
    <w:r>
      <w:rPr>
        <w:rFonts w:ascii="Arial" w:hAnsi="Arial" w:cs="Arial"/>
        <w:sz w:val="20"/>
      </w:rPr>
      <w:t>Original Sheet No. 48T.2</w:t>
    </w:r>
  </w:p>
  <w:p w:rsidR="00002E23" w:rsidRDefault="00002E23">
    <w:pPr>
      <w:rPr>
        <w:rFonts w:ascii="Arial" w:hAnsi="Arial" w:cs="Arial"/>
        <w:sz w:val="20"/>
      </w:rPr>
    </w:pPr>
    <w:r>
      <w:rPr>
        <w:rFonts w:ascii="Arial" w:hAnsi="Arial" w:cs="Arial"/>
        <w:sz w:val="20"/>
      </w:rPr>
      <w:tab/>
    </w:r>
  </w:p>
  <w:p w:rsidR="00002E23" w:rsidRPr="00CF64E6" w:rsidRDefault="00002E23" w:rsidP="00A91A21">
    <w:pPr>
      <w:tabs>
        <w:tab w:val="left" w:pos="7200"/>
      </w:tabs>
      <w:ind w:right="2160"/>
      <w:rPr>
        <w:rFonts w:ascii="Arial" w:hAnsi="Arial" w:cs="Arial"/>
        <w:b/>
        <w:sz w:val="24"/>
        <w:szCs w:val="24"/>
      </w:rPr>
    </w:pPr>
    <w:r>
      <w:rPr>
        <w:rFonts w:ascii="Arial" w:hAnsi="Arial" w:cs="Arial"/>
        <w:b/>
        <w:sz w:val="24"/>
        <w:szCs w:val="24"/>
      </w:rPr>
      <w:t>Schedule 48T</w:t>
    </w:r>
  </w:p>
  <w:p w:rsidR="00002E23" w:rsidRDefault="00002E23" w:rsidP="00A91A21">
    <w:pPr>
      <w:pBdr>
        <w:bottom w:val="single" w:sz="12" w:space="1" w:color="auto"/>
      </w:pBdr>
      <w:rPr>
        <w:rFonts w:ascii="Arial" w:hAnsi="Arial" w:cs="Arial"/>
        <w:b/>
        <w:sz w:val="20"/>
      </w:rPr>
    </w:pPr>
    <w:r>
      <w:rPr>
        <w:rFonts w:ascii="Arial" w:hAnsi="Arial" w:cs="Arial"/>
        <w:b/>
        <w:sz w:val="20"/>
      </w:rPr>
      <w:t>LARGE GENERAL SERVICE – METERED TIME OF USE 1,000 KW AND OVER</w:t>
    </w:r>
  </w:p>
  <w:p w:rsidR="00002E23" w:rsidRPr="00AE1E9E" w:rsidRDefault="00002E23">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CD" w:rsidRDefault="00C26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field, Mary">
    <w15:presenceInfo w15:providerId="AD" w15:userId="S-1-5-21-212228197-1033777539-1777607493-21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10243">
      <o:colormenu v:ext="edit" strokecolor="none"/>
    </o:shapedefaults>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2"/>
  </w:compat>
  <w:rsids>
    <w:rsidRoot w:val="008474F2"/>
    <w:rsid w:val="00002E23"/>
    <w:rsid w:val="0001158B"/>
    <w:rsid w:val="00013419"/>
    <w:rsid w:val="00087CF7"/>
    <w:rsid w:val="000A0FF1"/>
    <w:rsid w:val="000B36F4"/>
    <w:rsid w:val="000C505A"/>
    <w:rsid w:val="000C75B6"/>
    <w:rsid w:val="000E3B96"/>
    <w:rsid w:val="00113567"/>
    <w:rsid w:val="00135716"/>
    <w:rsid w:val="001522E7"/>
    <w:rsid w:val="001620F1"/>
    <w:rsid w:val="00172D01"/>
    <w:rsid w:val="001D4F15"/>
    <w:rsid w:val="001F19AC"/>
    <w:rsid w:val="001F372F"/>
    <w:rsid w:val="00204381"/>
    <w:rsid w:val="00205735"/>
    <w:rsid w:val="00266E07"/>
    <w:rsid w:val="002739D8"/>
    <w:rsid w:val="002972ED"/>
    <w:rsid w:val="002B1262"/>
    <w:rsid w:val="002C1B76"/>
    <w:rsid w:val="002C79BC"/>
    <w:rsid w:val="002D40E8"/>
    <w:rsid w:val="002E41E4"/>
    <w:rsid w:val="002E6C6E"/>
    <w:rsid w:val="00322467"/>
    <w:rsid w:val="00341521"/>
    <w:rsid w:val="0034455A"/>
    <w:rsid w:val="003960AD"/>
    <w:rsid w:val="003F72C1"/>
    <w:rsid w:val="004043D5"/>
    <w:rsid w:val="00457B71"/>
    <w:rsid w:val="00490AF3"/>
    <w:rsid w:val="004A30F3"/>
    <w:rsid w:val="004A52F7"/>
    <w:rsid w:val="004B1617"/>
    <w:rsid w:val="004C5FE8"/>
    <w:rsid w:val="00534D32"/>
    <w:rsid w:val="00546A05"/>
    <w:rsid w:val="00555712"/>
    <w:rsid w:val="00564506"/>
    <w:rsid w:val="00577682"/>
    <w:rsid w:val="00580EC3"/>
    <w:rsid w:val="005A1156"/>
    <w:rsid w:val="005B0281"/>
    <w:rsid w:val="005C397C"/>
    <w:rsid w:val="005E008E"/>
    <w:rsid w:val="005E29DE"/>
    <w:rsid w:val="005F64B9"/>
    <w:rsid w:val="005F7880"/>
    <w:rsid w:val="006638F3"/>
    <w:rsid w:val="00683DDC"/>
    <w:rsid w:val="0068713C"/>
    <w:rsid w:val="006A266F"/>
    <w:rsid w:val="006E1287"/>
    <w:rsid w:val="006E424F"/>
    <w:rsid w:val="00710518"/>
    <w:rsid w:val="0072316D"/>
    <w:rsid w:val="007504BF"/>
    <w:rsid w:val="007655FD"/>
    <w:rsid w:val="00770466"/>
    <w:rsid w:val="0077488B"/>
    <w:rsid w:val="007854E0"/>
    <w:rsid w:val="00790CE2"/>
    <w:rsid w:val="007B7A3F"/>
    <w:rsid w:val="007E0BC7"/>
    <w:rsid w:val="007F06C3"/>
    <w:rsid w:val="007F0F47"/>
    <w:rsid w:val="007F6029"/>
    <w:rsid w:val="00813698"/>
    <w:rsid w:val="00823ACF"/>
    <w:rsid w:val="008474F2"/>
    <w:rsid w:val="008766A2"/>
    <w:rsid w:val="00876B56"/>
    <w:rsid w:val="00886645"/>
    <w:rsid w:val="008A3062"/>
    <w:rsid w:val="008A77C7"/>
    <w:rsid w:val="008E7364"/>
    <w:rsid w:val="00920A5D"/>
    <w:rsid w:val="009421D3"/>
    <w:rsid w:val="00985EE0"/>
    <w:rsid w:val="009B1635"/>
    <w:rsid w:val="009B59D6"/>
    <w:rsid w:val="009E0C82"/>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C0493E"/>
    <w:rsid w:val="00C210FD"/>
    <w:rsid w:val="00C26ECD"/>
    <w:rsid w:val="00C41C7D"/>
    <w:rsid w:val="00C60F7D"/>
    <w:rsid w:val="00C91131"/>
    <w:rsid w:val="00CD01ED"/>
    <w:rsid w:val="00CE6692"/>
    <w:rsid w:val="00CF64E6"/>
    <w:rsid w:val="00D23AB3"/>
    <w:rsid w:val="00D313E0"/>
    <w:rsid w:val="00D45A57"/>
    <w:rsid w:val="00D60206"/>
    <w:rsid w:val="00D932B5"/>
    <w:rsid w:val="00DA270E"/>
    <w:rsid w:val="00DB0A13"/>
    <w:rsid w:val="00E52C0F"/>
    <w:rsid w:val="00E53EC5"/>
    <w:rsid w:val="00E84454"/>
    <w:rsid w:val="00E86C83"/>
    <w:rsid w:val="00EA7C26"/>
    <w:rsid w:val="00EE629E"/>
    <w:rsid w:val="00F045E8"/>
    <w:rsid w:val="00F07160"/>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3">
      <o:colormenu v:ext="edit" strokecolor="none"/>
    </o:shapedefaults>
    <o:shapelayout v:ext="edit">
      <o:idmap v:ext="edit" data="1"/>
      <o:rules v:ext="edit">
        <o:r id="V:Rule2" type="connector" idref="#_x0000_s1029"/>
      </o:rules>
    </o:shapelayout>
  </w:shapeDefaults>
  <w:decimalSymbol w:val="."/>
  <w:listSeparator w:val=","/>
  <w15:docId w15:val="{97AEE2E7-0BCF-4AF6-8E75-CBD6DC9F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045E8"/>
    <w:rPr>
      <w:rFonts w:ascii="Segoe UI" w:hAnsi="Segoe UI" w:cs="Segoe UI"/>
      <w:szCs w:val="18"/>
    </w:rPr>
  </w:style>
  <w:style w:type="character" w:customStyle="1" w:styleId="BalloonTextChar">
    <w:name w:val="Balloon Text Char"/>
    <w:basedOn w:val="DefaultParagraphFont"/>
    <w:link w:val="BalloonText"/>
    <w:uiPriority w:val="99"/>
    <w:semiHidden/>
    <w:rsid w:val="00F045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0AE535D6-CDBA-402C-8F02-5198E6A7CB07}">
  <ds:schemaRefs>
    <ds:schemaRef ds:uri="http://schemas.openxmlformats.org/officeDocument/2006/bibliography"/>
  </ds:schemaRefs>
</ds:datastoreItem>
</file>

<file path=customXml/itemProps2.xml><?xml version="1.0" encoding="utf-8"?>
<ds:datastoreItem xmlns:ds="http://schemas.openxmlformats.org/officeDocument/2006/customXml" ds:itemID="{51B6DB74-E103-4A6E-8F47-BD4F7F22C646}"/>
</file>

<file path=customXml/itemProps3.xml><?xml version="1.0" encoding="utf-8"?>
<ds:datastoreItem xmlns:ds="http://schemas.openxmlformats.org/officeDocument/2006/customXml" ds:itemID="{68B5BACC-B094-4DF3-A49D-9E61D8E93599}"/>
</file>

<file path=customXml/itemProps4.xml><?xml version="1.0" encoding="utf-8"?>
<ds:datastoreItem xmlns:ds="http://schemas.openxmlformats.org/officeDocument/2006/customXml" ds:itemID="{A33083AF-16DC-4E1A-AEB6-DE7102209CED}"/>
</file>

<file path=customXml/itemProps5.xml><?xml version="1.0" encoding="utf-8"?>
<ds:datastoreItem xmlns:ds="http://schemas.openxmlformats.org/officeDocument/2006/customXml" ds:itemID="{CA1BA438-0BED-43C1-8504-21629275AA7A}"/>
</file>

<file path=docProps/app.xml><?xml version="1.0" encoding="utf-8"?>
<Properties xmlns="http://schemas.openxmlformats.org/officeDocument/2006/extended-properties" xmlns:vt="http://schemas.openxmlformats.org/officeDocument/2006/docPropsVTypes">
  <Template>Normal.dotm</Template>
  <TotalTime>11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P20165</dc:creator>
  <cp:keywords/>
  <dc:description/>
  <cp:lastModifiedBy>Penfield, Mary</cp:lastModifiedBy>
  <cp:revision>5</cp:revision>
  <cp:lastPrinted>2011-04-06T22:22:00Z</cp:lastPrinted>
  <dcterms:created xsi:type="dcterms:W3CDTF">2019-12-05T21:41:00Z</dcterms:created>
  <dcterms:modified xsi:type="dcterms:W3CDTF">2019-12-07T00:26:00Z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