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1D3" w:rsidRPr="009421D3" w:rsidRDefault="009421D3" w:rsidP="009421D3">
      <w:pPr>
        <w:jc w:val="both"/>
        <w:rPr>
          <w:rFonts w:ascii="Arial" w:hAnsi="Arial" w:cs="Arial"/>
          <w:sz w:val="20"/>
        </w:rPr>
      </w:pPr>
      <w:r w:rsidRPr="009421D3">
        <w:rPr>
          <w:rFonts w:ascii="Arial" w:hAnsi="Arial" w:cs="Arial"/>
          <w:sz w:val="20"/>
          <w:u w:val="single"/>
        </w:rPr>
        <w:t>AVAILABLE</w:t>
      </w:r>
      <w:r w:rsidRPr="009421D3">
        <w:rPr>
          <w:rFonts w:ascii="Arial" w:hAnsi="Arial" w:cs="Arial"/>
          <w:sz w:val="20"/>
        </w:rPr>
        <w:t>:</w:t>
      </w:r>
    </w:p>
    <w:p w:rsidR="009421D3" w:rsidRPr="009421D3" w:rsidRDefault="009421D3" w:rsidP="009421D3">
      <w:pPr>
        <w:jc w:val="both"/>
        <w:rPr>
          <w:rFonts w:ascii="Arial" w:hAnsi="Arial" w:cs="Arial"/>
          <w:sz w:val="20"/>
        </w:rPr>
      </w:pPr>
      <w:r w:rsidRPr="009421D3">
        <w:rPr>
          <w:rFonts w:ascii="Arial" w:hAnsi="Arial" w:cs="Arial"/>
          <w:sz w:val="20"/>
        </w:rPr>
        <w:tab/>
        <w:t>In all territory served by Company in the State of Washington.</w:t>
      </w:r>
    </w:p>
    <w:p w:rsidR="009421D3" w:rsidRPr="009421D3" w:rsidRDefault="009421D3" w:rsidP="009421D3">
      <w:pPr>
        <w:jc w:val="both"/>
        <w:rPr>
          <w:rFonts w:ascii="Arial" w:hAnsi="Arial" w:cs="Arial"/>
          <w:sz w:val="20"/>
        </w:rPr>
      </w:pPr>
    </w:p>
    <w:p w:rsidR="009421D3" w:rsidRPr="009421D3" w:rsidRDefault="009421D3" w:rsidP="009421D3">
      <w:pPr>
        <w:jc w:val="both"/>
        <w:rPr>
          <w:rFonts w:ascii="Arial" w:hAnsi="Arial" w:cs="Arial"/>
          <w:sz w:val="20"/>
        </w:rPr>
      </w:pPr>
      <w:r w:rsidRPr="009421D3">
        <w:rPr>
          <w:rFonts w:ascii="Arial" w:hAnsi="Arial" w:cs="Arial"/>
          <w:sz w:val="20"/>
          <w:u w:val="single"/>
        </w:rPr>
        <w:t>APPLICABLE</w:t>
      </w:r>
      <w:r w:rsidRPr="009421D3">
        <w:rPr>
          <w:rFonts w:ascii="Arial" w:hAnsi="Arial" w:cs="Arial"/>
          <w:sz w:val="20"/>
        </w:rPr>
        <w:t>:</w:t>
      </w:r>
    </w:p>
    <w:p w:rsidR="009421D3" w:rsidRPr="009421D3" w:rsidRDefault="009421D3" w:rsidP="009421D3">
      <w:pPr>
        <w:jc w:val="both"/>
        <w:rPr>
          <w:rFonts w:ascii="Arial" w:hAnsi="Arial" w:cs="Arial"/>
          <w:sz w:val="20"/>
        </w:rPr>
      </w:pPr>
      <w:r w:rsidRPr="009421D3">
        <w:rPr>
          <w:rFonts w:ascii="Arial" w:hAnsi="Arial" w:cs="Arial"/>
          <w:sz w:val="20"/>
        </w:rPr>
        <w:tab/>
        <w:t>This Schedule is applicable to electric service loads which have exceeded 999 kW in more than one month of any consecutive 18-month period. This schedule will remain applicable until Customer fails to exceed 999 kW for a period of 36 consecutive months.  Deliveries at more than one point, or more than one voltage and phase classification, will be separately metered and billed.  Service for intermittent, partial requirements, or highly fluctuating loads, or where service is seasonally disconnected during any one-year period will be provided only by special contract for such service.  Partial requirements service for loads of 1,000 kW and over will be provided only by application of the provisions of Schedule 47T.</w:t>
      </w:r>
    </w:p>
    <w:p w:rsidR="009421D3" w:rsidRPr="009421D3" w:rsidRDefault="009421D3" w:rsidP="009421D3">
      <w:pPr>
        <w:jc w:val="both"/>
        <w:rPr>
          <w:rFonts w:ascii="Arial" w:hAnsi="Arial" w:cs="Arial"/>
          <w:sz w:val="20"/>
        </w:rPr>
      </w:pPr>
    </w:p>
    <w:p w:rsidR="009421D3" w:rsidRPr="009421D3" w:rsidRDefault="00B55735" w:rsidP="009421D3">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14:anchorId="1CF0C2B2" wp14:editId="5B69EED2">
                <wp:simplePos x="0" y="0"/>
                <wp:positionH relativeFrom="column">
                  <wp:posOffset>6162261</wp:posOffset>
                </wp:positionH>
                <wp:positionV relativeFrom="paragraph">
                  <wp:posOffset>88292</wp:posOffset>
                </wp:positionV>
                <wp:extent cx="638175" cy="5176299"/>
                <wp:effectExtent l="0" t="0" r="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176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ins w:id="0" w:author="Author"/>
                                <w:rFonts w:ascii="Arial" w:hAnsi="Arial" w:cs="Arial"/>
                                <w:sz w:val="20"/>
                              </w:rPr>
                            </w:pPr>
                          </w:p>
                          <w:p w:rsidR="00756D3C" w:rsidDel="00EF09D6" w:rsidRDefault="00756D3C" w:rsidP="006432BE">
                            <w:pPr>
                              <w:rPr>
                                <w:ins w:id="1" w:author="Author"/>
                                <w:del w:id="2" w:author="Author"/>
                                <w:rFonts w:ascii="Arial" w:hAnsi="Arial" w:cs="Arial"/>
                                <w:sz w:val="20"/>
                              </w:rPr>
                            </w:pPr>
                            <w:ins w:id="3" w:author="Author">
                              <w:r>
                                <w:rPr>
                                  <w:rFonts w:ascii="Arial" w:hAnsi="Arial" w:cs="Arial"/>
                                  <w:sz w:val="20"/>
                                </w:rPr>
                                <w:t>(R)</w:t>
                              </w:r>
                            </w:ins>
                          </w:p>
                          <w:p w:rsidR="00756D3C" w:rsidRDefault="00756D3C" w:rsidP="006432BE">
                            <w:pPr>
                              <w:rPr>
                                <w:ins w:id="4" w:author="Author"/>
                                <w:rFonts w:ascii="Arial" w:hAnsi="Arial" w:cs="Arial"/>
                                <w:sz w:val="20"/>
                              </w:rPr>
                            </w:pPr>
                          </w:p>
                          <w:p w:rsidR="00756D3C" w:rsidRPr="00394498" w:rsidRDefault="00756D3C" w:rsidP="006432BE">
                            <w:pPr>
                              <w:rPr>
                                <w:ins w:id="5" w:author="Author"/>
                                <w:rFonts w:ascii="Arial" w:hAnsi="Arial" w:cs="Arial"/>
                                <w:sz w:val="19"/>
                                <w:szCs w:val="19"/>
                              </w:rPr>
                            </w:pPr>
                            <w:ins w:id="6" w:author="Author">
                              <w:r w:rsidRPr="00394498">
                                <w:rPr>
                                  <w:rFonts w:ascii="Arial" w:hAnsi="Arial" w:cs="Arial"/>
                                  <w:sz w:val="19"/>
                                  <w:szCs w:val="19"/>
                                </w:rPr>
                                <w:t>(R)</w:t>
                              </w:r>
                              <w:r w:rsidR="00EF09D6" w:rsidRPr="00394498">
                                <w:rPr>
                                  <w:rFonts w:ascii="Arial" w:hAnsi="Arial" w:cs="Arial"/>
                                  <w:sz w:val="19"/>
                                  <w:szCs w:val="19"/>
                                </w:rPr>
                                <w:t>(R)(I)</w:t>
                              </w:r>
                            </w:ins>
                          </w:p>
                          <w:p w:rsidR="00756D3C" w:rsidRDefault="00756D3C" w:rsidP="006432BE">
                            <w:pPr>
                              <w:rPr>
                                <w:ins w:id="7" w:author="Author"/>
                                <w:rFonts w:ascii="Arial" w:hAnsi="Arial" w:cs="Arial"/>
                                <w:sz w:val="20"/>
                              </w:rPr>
                            </w:pPr>
                          </w:p>
                          <w:p w:rsidR="00756D3C" w:rsidDel="00EF09D6" w:rsidRDefault="00756D3C" w:rsidP="006432BE">
                            <w:pPr>
                              <w:rPr>
                                <w:ins w:id="8" w:author="Author"/>
                                <w:del w:id="9" w:author="Author"/>
                                <w:rFonts w:ascii="Arial" w:hAnsi="Arial" w:cs="Arial"/>
                                <w:sz w:val="20"/>
                              </w:rPr>
                            </w:pPr>
                          </w:p>
                          <w:p w:rsidR="00756D3C" w:rsidRDefault="00756D3C" w:rsidP="006432BE">
                            <w:pPr>
                              <w:rPr>
                                <w:ins w:id="10" w:author="Author"/>
                                <w:rFonts w:ascii="Arial" w:hAnsi="Arial" w:cs="Arial"/>
                                <w:sz w:val="20"/>
                              </w:rPr>
                            </w:pPr>
                          </w:p>
                          <w:p w:rsidR="00756D3C" w:rsidRDefault="00756D3C" w:rsidP="006432BE">
                            <w:pPr>
                              <w:rPr>
                                <w:ins w:id="11" w:author="Author"/>
                                <w:rFonts w:ascii="Arial" w:hAnsi="Arial" w:cs="Arial"/>
                                <w:sz w:val="20"/>
                              </w:rPr>
                            </w:pPr>
                            <w:ins w:id="12" w:author="Author">
                              <w:r>
                                <w:rPr>
                                  <w:rFonts w:ascii="Arial" w:hAnsi="Arial" w:cs="Arial"/>
                                  <w:sz w:val="20"/>
                                </w:rPr>
                                <w:t>(I)</w:t>
                              </w:r>
                            </w:ins>
                          </w:p>
                          <w:p w:rsidR="00756D3C" w:rsidDel="00EF09D6" w:rsidRDefault="00756D3C" w:rsidP="006432BE">
                            <w:pPr>
                              <w:rPr>
                                <w:ins w:id="13" w:author="Author"/>
                                <w:del w:id="14" w:author="Author"/>
                                <w:rFonts w:ascii="Arial" w:hAnsi="Arial" w:cs="Arial"/>
                                <w:sz w:val="20"/>
                              </w:rPr>
                            </w:pPr>
                            <w:ins w:id="15" w:author="Author">
                              <w:r>
                                <w:rPr>
                                  <w:rFonts w:ascii="Arial" w:hAnsi="Arial" w:cs="Arial"/>
                                  <w:sz w:val="20"/>
                                </w:rPr>
                                <w:t>(I)</w:t>
                              </w:r>
                            </w:ins>
                          </w:p>
                          <w:p w:rsidR="00756D3C" w:rsidDel="00EF09D6" w:rsidRDefault="00756D3C" w:rsidP="006432BE">
                            <w:pPr>
                              <w:rPr>
                                <w:ins w:id="16" w:author="Author"/>
                                <w:del w:id="17" w:author="Author"/>
                                <w:rFonts w:ascii="Arial" w:hAnsi="Arial" w:cs="Arial"/>
                                <w:sz w:val="20"/>
                              </w:rPr>
                            </w:pPr>
                          </w:p>
                          <w:p w:rsidR="00756D3C" w:rsidDel="00EF09D6" w:rsidRDefault="00756D3C" w:rsidP="006432BE">
                            <w:pPr>
                              <w:rPr>
                                <w:ins w:id="18" w:author="Author"/>
                                <w:del w:id="19" w:author="Author"/>
                                <w:rFonts w:ascii="Arial" w:hAnsi="Arial" w:cs="Arial"/>
                                <w:sz w:val="20"/>
                              </w:rPr>
                            </w:pPr>
                          </w:p>
                          <w:p w:rsidR="00756D3C" w:rsidDel="00EF09D6" w:rsidRDefault="00756D3C" w:rsidP="006432BE">
                            <w:pPr>
                              <w:rPr>
                                <w:ins w:id="20" w:author="Author"/>
                                <w:del w:id="21" w:author="Author"/>
                                <w:rFonts w:ascii="Arial" w:hAnsi="Arial" w:cs="Arial"/>
                                <w:sz w:val="20"/>
                              </w:rPr>
                            </w:pPr>
                          </w:p>
                          <w:p w:rsidR="00756D3C" w:rsidRDefault="00AA74DB" w:rsidP="006432BE">
                            <w:pPr>
                              <w:rPr>
                                <w:ins w:id="22" w:author="Author"/>
                                <w:rFonts w:ascii="Arial" w:hAnsi="Arial" w:cs="Arial"/>
                                <w:sz w:val="20"/>
                              </w:rPr>
                            </w:pPr>
                            <w:ins w:id="23" w:author="Author">
                              <w:r>
                                <w:rPr>
                                  <w:rFonts w:ascii="Arial" w:hAnsi="Arial" w:cs="Arial"/>
                                  <w:sz w:val="20"/>
                                </w:rPr>
                                <w:t>(D)</w:t>
                              </w:r>
                            </w:ins>
                          </w:p>
                          <w:p w:rsidR="00756D3C" w:rsidRDefault="00756D3C" w:rsidP="006432BE">
                            <w:pPr>
                              <w:rPr>
                                <w:ins w:id="24" w:author="Author"/>
                                <w:rFonts w:ascii="Arial" w:hAnsi="Arial" w:cs="Arial"/>
                                <w:sz w:val="20"/>
                              </w:rPr>
                            </w:pPr>
                          </w:p>
                          <w:p w:rsidR="00EF09D6" w:rsidRDefault="00EF09D6" w:rsidP="006432BE">
                            <w:pPr>
                              <w:rPr>
                                <w:ins w:id="25" w:author="Author"/>
                                <w:rFonts w:ascii="Arial" w:hAnsi="Arial" w:cs="Arial"/>
                                <w:sz w:val="20"/>
                              </w:rPr>
                            </w:pPr>
                          </w:p>
                          <w:p w:rsidR="00EF09D6" w:rsidRDefault="00EF09D6" w:rsidP="006432BE">
                            <w:pPr>
                              <w:rPr>
                                <w:ins w:id="26" w:author="Author"/>
                                <w:rFonts w:ascii="Arial" w:hAnsi="Arial" w:cs="Arial"/>
                                <w:sz w:val="20"/>
                              </w:rPr>
                            </w:pPr>
                          </w:p>
                          <w:p w:rsidR="00756D3C" w:rsidRDefault="00012C5B" w:rsidP="006432BE">
                            <w:pPr>
                              <w:rPr>
                                <w:ins w:id="27" w:author="Author"/>
                                <w:rFonts w:ascii="Arial" w:hAnsi="Arial" w:cs="Arial"/>
                                <w:sz w:val="20"/>
                              </w:rPr>
                            </w:pPr>
                            <w:ins w:id="28" w:author="Author">
                              <w:r>
                                <w:rPr>
                                  <w:rFonts w:ascii="Arial" w:hAnsi="Arial" w:cs="Arial"/>
                                  <w:sz w:val="20"/>
                                </w:rPr>
                                <w:t>(I)</w:t>
                              </w:r>
                            </w:ins>
                          </w:p>
                          <w:p w:rsidR="00756D3C" w:rsidRDefault="00756D3C" w:rsidP="006432BE">
                            <w:pPr>
                              <w:rPr>
                                <w:ins w:id="29" w:author="Author"/>
                                <w:rFonts w:ascii="Arial" w:hAnsi="Arial" w:cs="Arial"/>
                                <w:sz w:val="20"/>
                              </w:rPr>
                            </w:pPr>
                          </w:p>
                          <w:p w:rsidR="00756D3C" w:rsidRDefault="00756D3C" w:rsidP="006432BE">
                            <w:pPr>
                              <w:rPr>
                                <w:ins w:id="30" w:author="Author"/>
                                <w:rFonts w:ascii="Arial" w:hAnsi="Arial" w:cs="Arial"/>
                                <w:sz w:val="20"/>
                              </w:rPr>
                            </w:pPr>
                          </w:p>
                          <w:p w:rsidR="007E3E35" w:rsidRDefault="007E3E35" w:rsidP="006432BE">
                            <w:pPr>
                              <w:rPr>
                                <w:ins w:id="31" w:author="Author"/>
                                <w:rFonts w:ascii="Arial" w:hAnsi="Arial" w:cs="Arial"/>
                                <w:sz w:val="20"/>
                              </w:rPr>
                            </w:pPr>
                          </w:p>
                          <w:p w:rsidR="00EF09D6" w:rsidRDefault="00EF09D6" w:rsidP="006432BE">
                            <w:pPr>
                              <w:rPr>
                                <w:ins w:id="32" w:author="Author"/>
                                <w:rFonts w:ascii="Arial" w:hAnsi="Arial" w:cs="Arial"/>
                                <w:sz w:val="20"/>
                              </w:rPr>
                            </w:pPr>
                            <w:ins w:id="33" w:author="Author">
                              <w:r>
                                <w:rPr>
                                  <w:rFonts w:ascii="Arial" w:hAnsi="Arial" w:cs="Arial"/>
                                  <w:sz w:val="20"/>
                                </w:rPr>
                                <w:t>(N)</w:t>
                              </w:r>
                            </w:ins>
                          </w:p>
                          <w:p w:rsidR="00EF09D6" w:rsidDel="007E3E35" w:rsidRDefault="00EF09D6" w:rsidP="006432BE">
                            <w:pPr>
                              <w:rPr>
                                <w:ins w:id="34" w:author="Author"/>
                                <w:del w:id="35" w:author="Author"/>
                                <w:rFonts w:ascii="Arial" w:hAnsi="Arial" w:cs="Arial"/>
                                <w:sz w:val="20"/>
                              </w:rPr>
                            </w:pPr>
                            <w:ins w:id="36" w:author="Author">
                              <w:del w:id="37" w:author="Author">
                                <w:r w:rsidDel="007E3E35">
                                  <w:rPr>
                                    <w:rFonts w:ascii="Arial" w:hAnsi="Arial" w:cs="Arial"/>
                                    <w:sz w:val="20"/>
                                  </w:rPr>
                                  <w:delText>(N)</w:delText>
                                </w:r>
                              </w:del>
                            </w:ins>
                          </w:p>
                          <w:p w:rsidR="00394498" w:rsidRDefault="00394498" w:rsidP="006432BE">
                            <w:pPr>
                              <w:rPr>
                                <w:ins w:id="38" w:author="Author"/>
                                <w:rFonts w:ascii="Arial" w:hAnsi="Arial" w:cs="Arial"/>
                                <w:sz w:val="20"/>
                              </w:rPr>
                            </w:pPr>
                          </w:p>
                          <w:p w:rsidR="007E3E35" w:rsidRDefault="007E3E35" w:rsidP="006432BE">
                            <w:pPr>
                              <w:rPr>
                                <w:ins w:id="39" w:author="Author"/>
                                <w:rFonts w:ascii="Arial" w:hAnsi="Arial" w:cs="Arial"/>
                                <w:sz w:val="20"/>
                              </w:rPr>
                            </w:pPr>
                            <w:ins w:id="40" w:author="Author">
                              <w:r>
                                <w:rPr>
                                  <w:rFonts w:ascii="Arial" w:hAnsi="Arial" w:cs="Arial"/>
                                  <w:sz w:val="20"/>
                                </w:rPr>
                                <w:t xml:space="preserve">      </w:t>
                              </w:r>
                              <w:r w:rsidR="00394498">
                                <w:rPr>
                                  <w:rFonts w:ascii="Arial" w:hAnsi="Arial" w:cs="Arial"/>
                                  <w:sz w:val="20"/>
                                </w:rPr>
                                <w:t>(</w:t>
                              </w:r>
                              <w:r>
                                <w:rPr>
                                  <w:rFonts w:ascii="Arial" w:hAnsi="Arial" w:cs="Arial"/>
                                  <w:sz w:val="20"/>
                                </w:rPr>
                                <w:t>K)*</w:t>
                              </w:r>
                            </w:ins>
                          </w:p>
                          <w:p w:rsidR="007E3E35" w:rsidRDefault="007E3E35" w:rsidP="006432BE">
                            <w:pPr>
                              <w:rPr>
                                <w:ins w:id="41" w:author="Author"/>
                                <w:rFonts w:ascii="Arial" w:hAnsi="Arial" w:cs="Arial"/>
                                <w:sz w:val="20"/>
                              </w:rPr>
                            </w:pPr>
                          </w:p>
                          <w:p w:rsidR="007E3E35" w:rsidRDefault="007E3E35" w:rsidP="006432BE">
                            <w:pPr>
                              <w:rPr>
                                <w:ins w:id="42" w:author="Author"/>
                                <w:rFonts w:ascii="Arial" w:hAnsi="Arial" w:cs="Arial"/>
                                <w:sz w:val="20"/>
                              </w:rPr>
                            </w:pPr>
                          </w:p>
                          <w:p w:rsidR="007E3E35" w:rsidRDefault="007E3E35" w:rsidP="006432BE">
                            <w:pPr>
                              <w:rPr>
                                <w:ins w:id="43" w:author="Author"/>
                                <w:rFonts w:ascii="Arial" w:hAnsi="Arial" w:cs="Arial"/>
                                <w:sz w:val="20"/>
                              </w:rPr>
                            </w:pPr>
                          </w:p>
                          <w:p w:rsidR="007E3E35" w:rsidRDefault="007E3E35" w:rsidP="006432BE">
                            <w:pPr>
                              <w:rPr>
                                <w:ins w:id="44" w:author="Author"/>
                                <w:rFonts w:ascii="Arial" w:hAnsi="Arial" w:cs="Arial"/>
                                <w:sz w:val="20"/>
                              </w:rPr>
                            </w:pPr>
                          </w:p>
                          <w:p w:rsidR="007E3E35" w:rsidRDefault="007E3E35" w:rsidP="006432BE">
                            <w:pPr>
                              <w:rPr>
                                <w:ins w:id="45" w:author="Author"/>
                                <w:rFonts w:ascii="Arial" w:hAnsi="Arial" w:cs="Arial"/>
                                <w:sz w:val="20"/>
                              </w:rPr>
                            </w:pPr>
                          </w:p>
                          <w:p w:rsidR="007E3E35" w:rsidRDefault="007E3E35" w:rsidP="006432BE">
                            <w:pPr>
                              <w:rPr>
                                <w:ins w:id="46" w:author="Author"/>
                                <w:rFonts w:ascii="Arial" w:hAnsi="Arial" w:cs="Arial"/>
                                <w:sz w:val="20"/>
                              </w:rPr>
                            </w:pPr>
                          </w:p>
                          <w:p w:rsidR="007E3E35" w:rsidRDefault="007E3E35" w:rsidP="006432BE">
                            <w:pPr>
                              <w:rPr>
                                <w:ins w:id="47" w:author="Author"/>
                                <w:rFonts w:ascii="Arial" w:hAnsi="Arial" w:cs="Arial"/>
                                <w:sz w:val="20"/>
                              </w:rPr>
                            </w:pPr>
                          </w:p>
                          <w:p w:rsidR="00394498" w:rsidRDefault="007E3E35" w:rsidP="006432BE">
                            <w:pPr>
                              <w:rPr>
                                <w:rFonts w:ascii="Arial" w:hAnsi="Arial" w:cs="Arial"/>
                                <w:sz w:val="20"/>
                              </w:rPr>
                            </w:pPr>
                            <w:ins w:id="48" w:author="Author">
                              <w:r>
                                <w:rPr>
                                  <w:rFonts w:ascii="Arial" w:hAnsi="Arial" w:cs="Arial"/>
                                  <w:sz w:val="20"/>
                                </w:rPr>
                                <w:t>(N)</w:t>
                              </w:r>
                              <w:del w:id="49" w:author="Author">
                                <w:r w:rsidR="00394498" w:rsidDel="007E3E35">
                                  <w:rPr>
                                    <w:rFonts w:ascii="Arial" w:hAnsi="Arial" w:cs="Arial"/>
                                    <w:sz w:val="20"/>
                                  </w:rPr>
                                  <w:delText>I)</w:delText>
                                </w:r>
                              </w:del>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0C2B2" id="_x0000_t202" coordsize="21600,21600" o:spt="202" path="m,l,21600r21600,l21600,xe">
                <v:stroke joinstyle="miter"/>
                <v:path gradientshapeok="t" o:connecttype="rect"/>
              </v:shapetype>
              <v:shape id="Text Box 2" o:spid="_x0000_s1026" type="#_x0000_t202" style="position:absolute;left:0;text-align:left;margin-left:485.2pt;margin-top:6.95pt;width:50.25pt;height:40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PttAIAALk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" filled="f" stroked="f">
                <v:textbox>
                  <w:txbxContent>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ins w:id="50" w:author="Author"/>
                          <w:rFonts w:ascii="Arial" w:hAnsi="Arial" w:cs="Arial"/>
                          <w:sz w:val="20"/>
                        </w:rPr>
                      </w:pPr>
                    </w:p>
                    <w:p w:rsidR="00756D3C" w:rsidDel="00EF09D6" w:rsidRDefault="00756D3C" w:rsidP="006432BE">
                      <w:pPr>
                        <w:rPr>
                          <w:ins w:id="51" w:author="Author"/>
                          <w:del w:id="52" w:author="Author"/>
                          <w:rFonts w:ascii="Arial" w:hAnsi="Arial" w:cs="Arial"/>
                          <w:sz w:val="20"/>
                        </w:rPr>
                      </w:pPr>
                      <w:ins w:id="53" w:author="Author">
                        <w:r>
                          <w:rPr>
                            <w:rFonts w:ascii="Arial" w:hAnsi="Arial" w:cs="Arial"/>
                            <w:sz w:val="20"/>
                          </w:rPr>
                          <w:t>(R)</w:t>
                        </w:r>
                      </w:ins>
                    </w:p>
                    <w:p w:rsidR="00756D3C" w:rsidRDefault="00756D3C" w:rsidP="006432BE">
                      <w:pPr>
                        <w:rPr>
                          <w:ins w:id="54" w:author="Author"/>
                          <w:rFonts w:ascii="Arial" w:hAnsi="Arial" w:cs="Arial"/>
                          <w:sz w:val="20"/>
                        </w:rPr>
                      </w:pPr>
                    </w:p>
                    <w:p w:rsidR="00756D3C" w:rsidRPr="00394498" w:rsidRDefault="00756D3C" w:rsidP="006432BE">
                      <w:pPr>
                        <w:rPr>
                          <w:ins w:id="55" w:author="Author"/>
                          <w:rFonts w:ascii="Arial" w:hAnsi="Arial" w:cs="Arial"/>
                          <w:sz w:val="19"/>
                          <w:szCs w:val="19"/>
                        </w:rPr>
                      </w:pPr>
                      <w:ins w:id="56" w:author="Author">
                        <w:r w:rsidRPr="00394498">
                          <w:rPr>
                            <w:rFonts w:ascii="Arial" w:hAnsi="Arial" w:cs="Arial"/>
                            <w:sz w:val="19"/>
                            <w:szCs w:val="19"/>
                          </w:rPr>
                          <w:t>(R)</w:t>
                        </w:r>
                        <w:r w:rsidR="00EF09D6" w:rsidRPr="00394498">
                          <w:rPr>
                            <w:rFonts w:ascii="Arial" w:hAnsi="Arial" w:cs="Arial"/>
                            <w:sz w:val="19"/>
                            <w:szCs w:val="19"/>
                          </w:rPr>
                          <w:t>(R)(I)</w:t>
                        </w:r>
                      </w:ins>
                    </w:p>
                    <w:p w:rsidR="00756D3C" w:rsidRDefault="00756D3C" w:rsidP="006432BE">
                      <w:pPr>
                        <w:rPr>
                          <w:ins w:id="57" w:author="Author"/>
                          <w:rFonts w:ascii="Arial" w:hAnsi="Arial" w:cs="Arial"/>
                          <w:sz w:val="20"/>
                        </w:rPr>
                      </w:pPr>
                    </w:p>
                    <w:p w:rsidR="00756D3C" w:rsidDel="00EF09D6" w:rsidRDefault="00756D3C" w:rsidP="006432BE">
                      <w:pPr>
                        <w:rPr>
                          <w:ins w:id="58" w:author="Author"/>
                          <w:del w:id="59" w:author="Author"/>
                          <w:rFonts w:ascii="Arial" w:hAnsi="Arial" w:cs="Arial"/>
                          <w:sz w:val="20"/>
                        </w:rPr>
                      </w:pPr>
                    </w:p>
                    <w:p w:rsidR="00756D3C" w:rsidRDefault="00756D3C" w:rsidP="006432BE">
                      <w:pPr>
                        <w:rPr>
                          <w:ins w:id="60" w:author="Author"/>
                          <w:rFonts w:ascii="Arial" w:hAnsi="Arial" w:cs="Arial"/>
                          <w:sz w:val="20"/>
                        </w:rPr>
                      </w:pPr>
                    </w:p>
                    <w:p w:rsidR="00756D3C" w:rsidRDefault="00756D3C" w:rsidP="006432BE">
                      <w:pPr>
                        <w:rPr>
                          <w:ins w:id="61" w:author="Author"/>
                          <w:rFonts w:ascii="Arial" w:hAnsi="Arial" w:cs="Arial"/>
                          <w:sz w:val="20"/>
                        </w:rPr>
                      </w:pPr>
                      <w:ins w:id="62" w:author="Author">
                        <w:r>
                          <w:rPr>
                            <w:rFonts w:ascii="Arial" w:hAnsi="Arial" w:cs="Arial"/>
                            <w:sz w:val="20"/>
                          </w:rPr>
                          <w:t>(I)</w:t>
                        </w:r>
                      </w:ins>
                    </w:p>
                    <w:p w:rsidR="00756D3C" w:rsidDel="00EF09D6" w:rsidRDefault="00756D3C" w:rsidP="006432BE">
                      <w:pPr>
                        <w:rPr>
                          <w:ins w:id="63" w:author="Author"/>
                          <w:del w:id="64" w:author="Author"/>
                          <w:rFonts w:ascii="Arial" w:hAnsi="Arial" w:cs="Arial"/>
                          <w:sz w:val="20"/>
                        </w:rPr>
                      </w:pPr>
                      <w:ins w:id="65" w:author="Author">
                        <w:r>
                          <w:rPr>
                            <w:rFonts w:ascii="Arial" w:hAnsi="Arial" w:cs="Arial"/>
                            <w:sz w:val="20"/>
                          </w:rPr>
                          <w:t>(I)</w:t>
                        </w:r>
                      </w:ins>
                    </w:p>
                    <w:p w:rsidR="00756D3C" w:rsidDel="00EF09D6" w:rsidRDefault="00756D3C" w:rsidP="006432BE">
                      <w:pPr>
                        <w:rPr>
                          <w:ins w:id="66" w:author="Author"/>
                          <w:del w:id="67" w:author="Author"/>
                          <w:rFonts w:ascii="Arial" w:hAnsi="Arial" w:cs="Arial"/>
                          <w:sz w:val="20"/>
                        </w:rPr>
                      </w:pPr>
                    </w:p>
                    <w:p w:rsidR="00756D3C" w:rsidDel="00EF09D6" w:rsidRDefault="00756D3C" w:rsidP="006432BE">
                      <w:pPr>
                        <w:rPr>
                          <w:ins w:id="68" w:author="Author"/>
                          <w:del w:id="69" w:author="Author"/>
                          <w:rFonts w:ascii="Arial" w:hAnsi="Arial" w:cs="Arial"/>
                          <w:sz w:val="20"/>
                        </w:rPr>
                      </w:pPr>
                    </w:p>
                    <w:p w:rsidR="00756D3C" w:rsidDel="00EF09D6" w:rsidRDefault="00756D3C" w:rsidP="006432BE">
                      <w:pPr>
                        <w:rPr>
                          <w:ins w:id="70" w:author="Author"/>
                          <w:del w:id="71" w:author="Author"/>
                          <w:rFonts w:ascii="Arial" w:hAnsi="Arial" w:cs="Arial"/>
                          <w:sz w:val="20"/>
                        </w:rPr>
                      </w:pPr>
                    </w:p>
                    <w:p w:rsidR="00756D3C" w:rsidRDefault="00AA74DB" w:rsidP="006432BE">
                      <w:pPr>
                        <w:rPr>
                          <w:ins w:id="72" w:author="Author"/>
                          <w:rFonts w:ascii="Arial" w:hAnsi="Arial" w:cs="Arial"/>
                          <w:sz w:val="20"/>
                        </w:rPr>
                      </w:pPr>
                      <w:ins w:id="73" w:author="Author">
                        <w:r>
                          <w:rPr>
                            <w:rFonts w:ascii="Arial" w:hAnsi="Arial" w:cs="Arial"/>
                            <w:sz w:val="20"/>
                          </w:rPr>
                          <w:t>(D)</w:t>
                        </w:r>
                      </w:ins>
                    </w:p>
                    <w:p w:rsidR="00756D3C" w:rsidRDefault="00756D3C" w:rsidP="006432BE">
                      <w:pPr>
                        <w:rPr>
                          <w:ins w:id="74" w:author="Author"/>
                          <w:rFonts w:ascii="Arial" w:hAnsi="Arial" w:cs="Arial"/>
                          <w:sz w:val="20"/>
                        </w:rPr>
                      </w:pPr>
                    </w:p>
                    <w:p w:rsidR="00EF09D6" w:rsidRDefault="00EF09D6" w:rsidP="006432BE">
                      <w:pPr>
                        <w:rPr>
                          <w:ins w:id="75" w:author="Author"/>
                          <w:rFonts w:ascii="Arial" w:hAnsi="Arial" w:cs="Arial"/>
                          <w:sz w:val="20"/>
                        </w:rPr>
                      </w:pPr>
                    </w:p>
                    <w:p w:rsidR="00EF09D6" w:rsidRDefault="00EF09D6" w:rsidP="006432BE">
                      <w:pPr>
                        <w:rPr>
                          <w:ins w:id="76" w:author="Author"/>
                          <w:rFonts w:ascii="Arial" w:hAnsi="Arial" w:cs="Arial"/>
                          <w:sz w:val="20"/>
                        </w:rPr>
                      </w:pPr>
                    </w:p>
                    <w:p w:rsidR="00756D3C" w:rsidRDefault="00012C5B" w:rsidP="006432BE">
                      <w:pPr>
                        <w:rPr>
                          <w:ins w:id="77" w:author="Author"/>
                          <w:rFonts w:ascii="Arial" w:hAnsi="Arial" w:cs="Arial"/>
                          <w:sz w:val="20"/>
                        </w:rPr>
                      </w:pPr>
                      <w:ins w:id="78" w:author="Author">
                        <w:r>
                          <w:rPr>
                            <w:rFonts w:ascii="Arial" w:hAnsi="Arial" w:cs="Arial"/>
                            <w:sz w:val="20"/>
                          </w:rPr>
                          <w:t>(I)</w:t>
                        </w:r>
                      </w:ins>
                    </w:p>
                    <w:p w:rsidR="00756D3C" w:rsidRDefault="00756D3C" w:rsidP="006432BE">
                      <w:pPr>
                        <w:rPr>
                          <w:ins w:id="79" w:author="Author"/>
                          <w:rFonts w:ascii="Arial" w:hAnsi="Arial" w:cs="Arial"/>
                          <w:sz w:val="20"/>
                        </w:rPr>
                      </w:pPr>
                    </w:p>
                    <w:p w:rsidR="00756D3C" w:rsidRDefault="00756D3C" w:rsidP="006432BE">
                      <w:pPr>
                        <w:rPr>
                          <w:ins w:id="80" w:author="Author"/>
                          <w:rFonts w:ascii="Arial" w:hAnsi="Arial" w:cs="Arial"/>
                          <w:sz w:val="20"/>
                        </w:rPr>
                      </w:pPr>
                    </w:p>
                    <w:p w:rsidR="007E3E35" w:rsidRDefault="007E3E35" w:rsidP="006432BE">
                      <w:pPr>
                        <w:rPr>
                          <w:ins w:id="81" w:author="Author"/>
                          <w:rFonts w:ascii="Arial" w:hAnsi="Arial" w:cs="Arial"/>
                          <w:sz w:val="20"/>
                        </w:rPr>
                      </w:pPr>
                    </w:p>
                    <w:p w:rsidR="00EF09D6" w:rsidRDefault="00EF09D6" w:rsidP="006432BE">
                      <w:pPr>
                        <w:rPr>
                          <w:ins w:id="82" w:author="Author"/>
                          <w:rFonts w:ascii="Arial" w:hAnsi="Arial" w:cs="Arial"/>
                          <w:sz w:val="20"/>
                        </w:rPr>
                      </w:pPr>
                      <w:ins w:id="83" w:author="Author">
                        <w:r>
                          <w:rPr>
                            <w:rFonts w:ascii="Arial" w:hAnsi="Arial" w:cs="Arial"/>
                            <w:sz w:val="20"/>
                          </w:rPr>
                          <w:t>(N)</w:t>
                        </w:r>
                      </w:ins>
                    </w:p>
                    <w:p w:rsidR="00EF09D6" w:rsidDel="007E3E35" w:rsidRDefault="00EF09D6" w:rsidP="006432BE">
                      <w:pPr>
                        <w:rPr>
                          <w:ins w:id="84" w:author="Author"/>
                          <w:del w:id="85" w:author="Author"/>
                          <w:rFonts w:ascii="Arial" w:hAnsi="Arial" w:cs="Arial"/>
                          <w:sz w:val="20"/>
                        </w:rPr>
                      </w:pPr>
                      <w:ins w:id="86" w:author="Author">
                        <w:del w:id="87" w:author="Author">
                          <w:r w:rsidDel="007E3E35">
                            <w:rPr>
                              <w:rFonts w:ascii="Arial" w:hAnsi="Arial" w:cs="Arial"/>
                              <w:sz w:val="20"/>
                            </w:rPr>
                            <w:delText>(N)</w:delText>
                          </w:r>
                        </w:del>
                      </w:ins>
                    </w:p>
                    <w:p w:rsidR="00394498" w:rsidRDefault="00394498" w:rsidP="006432BE">
                      <w:pPr>
                        <w:rPr>
                          <w:ins w:id="88" w:author="Author"/>
                          <w:rFonts w:ascii="Arial" w:hAnsi="Arial" w:cs="Arial"/>
                          <w:sz w:val="20"/>
                        </w:rPr>
                      </w:pPr>
                    </w:p>
                    <w:p w:rsidR="007E3E35" w:rsidRDefault="007E3E35" w:rsidP="006432BE">
                      <w:pPr>
                        <w:rPr>
                          <w:ins w:id="89" w:author="Author"/>
                          <w:rFonts w:ascii="Arial" w:hAnsi="Arial" w:cs="Arial"/>
                          <w:sz w:val="20"/>
                        </w:rPr>
                      </w:pPr>
                      <w:ins w:id="90" w:author="Author">
                        <w:r>
                          <w:rPr>
                            <w:rFonts w:ascii="Arial" w:hAnsi="Arial" w:cs="Arial"/>
                            <w:sz w:val="20"/>
                          </w:rPr>
                          <w:t xml:space="preserve">      </w:t>
                        </w:r>
                        <w:r w:rsidR="00394498">
                          <w:rPr>
                            <w:rFonts w:ascii="Arial" w:hAnsi="Arial" w:cs="Arial"/>
                            <w:sz w:val="20"/>
                          </w:rPr>
                          <w:t>(</w:t>
                        </w:r>
                        <w:r>
                          <w:rPr>
                            <w:rFonts w:ascii="Arial" w:hAnsi="Arial" w:cs="Arial"/>
                            <w:sz w:val="20"/>
                          </w:rPr>
                          <w:t>K)*</w:t>
                        </w:r>
                      </w:ins>
                    </w:p>
                    <w:p w:rsidR="007E3E35" w:rsidRDefault="007E3E35" w:rsidP="006432BE">
                      <w:pPr>
                        <w:rPr>
                          <w:ins w:id="91" w:author="Author"/>
                          <w:rFonts w:ascii="Arial" w:hAnsi="Arial" w:cs="Arial"/>
                          <w:sz w:val="20"/>
                        </w:rPr>
                      </w:pPr>
                    </w:p>
                    <w:p w:rsidR="007E3E35" w:rsidRDefault="007E3E35" w:rsidP="006432BE">
                      <w:pPr>
                        <w:rPr>
                          <w:ins w:id="92" w:author="Author"/>
                          <w:rFonts w:ascii="Arial" w:hAnsi="Arial" w:cs="Arial"/>
                          <w:sz w:val="20"/>
                        </w:rPr>
                      </w:pPr>
                    </w:p>
                    <w:p w:rsidR="007E3E35" w:rsidRDefault="007E3E35" w:rsidP="006432BE">
                      <w:pPr>
                        <w:rPr>
                          <w:ins w:id="93" w:author="Author"/>
                          <w:rFonts w:ascii="Arial" w:hAnsi="Arial" w:cs="Arial"/>
                          <w:sz w:val="20"/>
                        </w:rPr>
                      </w:pPr>
                    </w:p>
                    <w:p w:rsidR="007E3E35" w:rsidRDefault="007E3E35" w:rsidP="006432BE">
                      <w:pPr>
                        <w:rPr>
                          <w:ins w:id="94" w:author="Author"/>
                          <w:rFonts w:ascii="Arial" w:hAnsi="Arial" w:cs="Arial"/>
                          <w:sz w:val="20"/>
                        </w:rPr>
                      </w:pPr>
                    </w:p>
                    <w:p w:rsidR="007E3E35" w:rsidRDefault="007E3E35" w:rsidP="006432BE">
                      <w:pPr>
                        <w:rPr>
                          <w:ins w:id="95" w:author="Author"/>
                          <w:rFonts w:ascii="Arial" w:hAnsi="Arial" w:cs="Arial"/>
                          <w:sz w:val="20"/>
                        </w:rPr>
                      </w:pPr>
                    </w:p>
                    <w:p w:rsidR="007E3E35" w:rsidRDefault="007E3E35" w:rsidP="006432BE">
                      <w:pPr>
                        <w:rPr>
                          <w:ins w:id="96" w:author="Author"/>
                          <w:rFonts w:ascii="Arial" w:hAnsi="Arial" w:cs="Arial"/>
                          <w:sz w:val="20"/>
                        </w:rPr>
                      </w:pPr>
                    </w:p>
                    <w:p w:rsidR="007E3E35" w:rsidRDefault="007E3E35" w:rsidP="006432BE">
                      <w:pPr>
                        <w:rPr>
                          <w:ins w:id="97" w:author="Author"/>
                          <w:rFonts w:ascii="Arial" w:hAnsi="Arial" w:cs="Arial"/>
                          <w:sz w:val="20"/>
                        </w:rPr>
                      </w:pPr>
                    </w:p>
                    <w:p w:rsidR="00394498" w:rsidRDefault="007E3E35" w:rsidP="006432BE">
                      <w:pPr>
                        <w:rPr>
                          <w:rFonts w:ascii="Arial" w:hAnsi="Arial" w:cs="Arial"/>
                          <w:sz w:val="20"/>
                        </w:rPr>
                      </w:pPr>
                      <w:ins w:id="98" w:author="Author">
                        <w:r>
                          <w:rPr>
                            <w:rFonts w:ascii="Arial" w:hAnsi="Arial" w:cs="Arial"/>
                            <w:sz w:val="20"/>
                          </w:rPr>
                          <w:t>(N)</w:t>
                        </w:r>
                        <w:del w:id="99" w:author="Author">
                          <w:r w:rsidR="00394498" w:rsidDel="007E3E35">
                            <w:rPr>
                              <w:rFonts w:ascii="Arial" w:hAnsi="Arial" w:cs="Arial"/>
                              <w:sz w:val="20"/>
                            </w:rPr>
                            <w:delText>I)</w:delText>
                          </w:r>
                        </w:del>
                      </w:ins>
                    </w:p>
                  </w:txbxContent>
                </v:textbox>
              </v:shape>
            </w:pict>
          </mc:Fallback>
        </mc:AlternateContent>
      </w:r>
      <w:r w:rsidR="009421D3" w:rsidRPr="009421D3">
        <w:rPr>
          <w:rFonts w:ascii="Arial" w:hAnsi="Arial" w:cs="Arial"/>
          <w:sz w:val="20"/>
          <w:u w:val="single"/>
        </w:rPr>
        <w:t>MONTHLY BILLING</w:t>
      </w:r>
      <w:r w:rsidR="009421D3" w:rsidRPr="009421D3">
        <w:rPr>
          <w:rFonts w:ascii="Arial" w:hAnsi="Arial" w:cs="Arial"/>
          <w:sz w:val="20"/>
        </w:rPr>
        <w:t>:</w:t>
      </w:r>
    </w:p>
    <w:p w:rsidR="009421D3" w:rsidRPr="009421D3" w:rsidRDefault="00F038F0" w:rsidP="009421D3">
      <w:pPr>
        <w:jc w:val="both"/>
        <w:rPr>
          <w:rFonts w:ascii="Arial" w:hAnsi="Arial" w:cs="Arial"/>
          <w:sz w:val="20"/>
        </w:rPr>
      </w:pPr>
      <w:ins w:id="100" w:author="Author">
        <w:r>
          <w:rPr>
            <w:rFonts w:ascii="Arial" w:hAnsi="Arial" w:cs="Arial"/>
            <w:noProof/>
            <w:sz w:val="20"/>
            <w:lang w:eastAsia="en-US"/>
          </w:rPr>
          <mc:AlternateContent>
            <mc:Choice Requires="wps">
              <w:drawing>
                <wp:anchor distT="0" distB="0" distL="114300" distR="114300" simplePos="0" relativeHeight="251659264" behindDoc="0" locked="0" layoutInCell="1" allowOverlap="1">
                  <wp:simplePos x="0" y="0"/>
                  <wp:positionH relativeFrom="column">
                    <wp:posOffset>6329238</wp:posOffset>
                  </wp:positionH>
                  <wp:positionV relativeFrom="paragraph">
                    <wp:posOffset>3520329</wp:posOffset>
                  </wp:positionV>
                  <wp:extent cx="15903" cy="1240403"/>
                  <wp:effectExtent l="0" t="0" r="22225" b="36195"/>
                  <wp:wrapNone/>
                  <wp:docPr id="6" name="Straight Connector 6"/>
                  <wp:cNvGraphicFramePr/>
                  <a:graphic xmlns:a="http://schemas.openxmlformats.org/drawingml/2006/main">
                    <a:graphicData uri="http://schemas.microsoft.com/office/word/2010/wordprocessingShape">
                      <wps:wsp>
                        <wps:cNvCnPr/>
                        <wps:spPr>
                          <a:xfrm>
                            <a:off x="0" y="0"/>
                            <a:ext cx="15903" cy="12404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F6F457"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8.35pt,277.2pt" to="499.6pt,3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" strokecolor="black [3040]"/>
              </w:pict>
            </mc:Fallback>
          </mc:AlternateContent>
        </w:r>
      </w:ins>
      <w:r w:rsidR="009421D3" w:rsidRPr="009421D3">
        <w:rPr>
          <w:rFonts w:ascii="Arial" w:hAnsi="Arial" w:cs="Arial"/>
          <w:sz w:val="20"/>
        </w:rPr>
        <w:tab/>
        <w:t>The Monthly Billing shall be the sum of the Basic, Demand, Energy, and Reactive Power Charges. All Monthly Billings shall be adjusted in accor</w:t>
      </w:r>
      <w:r w:rsidR="00E2080A">
        <w:rPr>
          <w:rFonts w:ascii="Arial" w:hAnsi="Arial" w:cs="Arial"/>
          <w:sz w:val="20"/>
        </w:rPr>
        <w:t xml:space="preserve">dance with Schedule </w:t>
      </w:r>
      <w:r w:rsidR="00DF030B">
        <w:rPr>
          <w:rFonts w:ascii="Arial" w:hAnsi="Arial" w:cs="Arial"/>
          <w:sz w:val="20"/>
        </w:rPr>
        <w:t>80</w:t>
      </w:r>
      <w:r w:rsidR="009421D3" w:rsidRPr="009421D3">
        <w:rPr>
          <w:rFonts w:ascii="Arial" w:hAnsi="Arial" w:cs="Arial"/>
          <w:sz w:val="20"/>
        </w:rPr>
        <w:t>.</w:t>
      </w:r>
    </w:p>
    <w:tbl>
      <w:tblPr>
        <w:tblW w:w="0" w:type="auto"/>
        <w:tblInd w:w="108" w:type="dxa"/>
        <w:tblLayout w:type="fixed"/>
        <w:tblLook w:val="01E0" w:firstRow="1" w:lastRow="1" w:firstColumn="1" w:lastColumn="1" w:noHBand="0" w:noVBand="0"/>
      </w:tblPr>
      <w:tblGrid>
        <w:gridCol w:w="4800"/>
        <w:gridCol w:w="1400"/>
        <w:gridCol w:w="1400"/>
        <w:gridCol w:w="1760"/>
      </w:tblGrid>
      <w:tr w:rsidR="009421D3" w:rsidRPr="009421D3" w:rsidTr="009421D3">
        <w:tc>
          <w:tcPr>
            <w:tcW w:w="4800" w:type="dxa"/>
          </w:tcPr>
          <w:p w:rsidR="009421D3" w:rsidRPr="009421D3" w:rsidRDefault="009421D3" w:rsidP="00D265D5">
            <w:pPr>
              <w:pStyle w:val="Heading1"/>
              <w:rPr>
                <w:rFonts w:ascii="Arial" w:eastAsia="MS Mincho" w:hAnsi="Arial" w:cs="Arial"/>
                <w:b w:val="0"/>
                <w:color w:val="auto"/>
                <w:sz w:val="20"/>
                <w:szCs w:val="20"/>
                <w:u w:val="single"/>
              </w:rPr>
            </w:pPr>
            <w:r w:rsidRPr="009421D3">
              <w:rPr>
                <w:rFonts w:ascii="Arial" w:eastAsia="MS Mincho" w:hAnsi="Arial" w:cs="Arial"/>
                <w:b w:val="0"/>
                <w:color w:val="auto"/>
                <w:sz w:val="20"/>
                <w:szCs w:val="20"/>
                <w:u w:val="single"/>
              </w:rPr>
              <w:t>Basic Charge:</w:t>
            </w:r>
          </w:p>
        </w:tc>
        <w:tc>
          <w:tcPr>
            <w:tcW w:w="4560" w:type="dxa"/>
            <w:gridSpan w:val="3"/>
          </w:tcPr>
          <w:p w:rsidR="009421D3" w:rsidRDefault="009421D3" w:rsidP="00D265D5">
            <w:pPr>
              <w:jc w:val="center"/>
              <w:rPr>
                <w:rFonts w:ascii="Arial" w:eastAsia="MS Mincho" w:hAnsi="Arial" w:cs="Arial"/>
                <w:spacing w:val="-3"/>
                <w:sz w:val="20"/>
                <w:u w:val="single"/>
              </w:rPr>
            </w:pPr>
          </w:p>
          <w:p w:rsidR="009421D3" w:rsidRDefault="009421D3" w:rsidP="00D265D5">
            <w:pPr>
              <w:jc w:val="center"/>
              <w:rPr>
                <w:rFonts w:ascii="Arial" w:eastAsia="MS Mincho" w:hAnsi="Arial" w:cs="Arial"/>
                <w:spacing w:val="-3"/>
                <w:sz w:val="20"/>
                <w:u w:val="single"/>
              </w:rPr>
            </w:pPr>
          </w:p>
          <w:p w:rsidR="009421D3" w:rsidRPr="009421D3" w:rsidRDefault="00C266DD" w:rsidP="00C266DD">
            <w:pPr>
              <w:rPr>
                <w:rFonts w:ascii="Arial" w:eastAsia="MS Mincho" w:hAnsi="Arial" w:cs="Arial"/>
                <w:sz w:val="20"/>
              </w:rPr>
            </w:pPr>
            <w:r>
              <w:rPr>
                <w:rFonts w:ascii="Arial" w:eastAsia="MS Mincho" w:hAnsi="Arial" w:cs="Arial"/>
                <w:spacing w:val="-3"/>
                <w:sz w:val="20"/>
              </w:rPr>
              <w:t xml:space="preserve">                        </w:t>
            </w:r>
            <w:r w:rsidR="009421D3" w:rsidRPr="009421D3">
              <w:rPr>
                <w:rFonts w:ascii="Arial" w:eastAsia="MS Mincho" w:hAnsi="Arial" w:cs="Arial"/>
                <w:spacing w:val="-3"/>
                <w:sz w:val="20"/>
                <w:u w:val="single"/>
              </w:rPr>
              <w:t>Delivery Service</w:t>
            </w:r>
          </w:p>
        </w:tc>
      </w:tr>
      <w:tr w:rsidR="009421D3" w:rsidRPr="009421D3" w:rsidTr="009421D3">
        <w:tc>
          <w:tcPr>
            <w:tcW w:w="4800" w:type="dxa"/>
          </w:tcPr>
          <w:p w:rsidR="00EE629E" w:rsidRDefault="00EE629E" w:rsidP="00D265D5">
            <w:pPr>
              <w:rPr>
                <w:rFonts w:ascii="Arial" w:eastAsia="MS Mincho" w:hAnsi="Arial" w:cs="Arial"/>
                <w:spacing w:val="-3"/>
                <w:sz w:val="20"/>
              </w:rPr>
            </w:pPr>
          </w:p>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If Load Size* is:</w:t>
            </w:r>
          </w:p>
        </w:tc>
        <w:tc>
          <w:tcPr>
            <w:tcW w:w="1400" w:type="dxa"/>
          </w:tcPr>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Secondary</w:t>
            </w:r>
          </w:p>
        </w:tc>
        <w:tc>
          <w:tcPr>
            <w:tcW w:w="1400" w:type="dxa"/>
          </w:tcPr>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pacing w:val="-3"/>
                <w:sz w:val="20"/>
              </w:rPr>
            </w:pPr>
            <w:r w:rsidRPr="009421D3">
              <w:rPr>
                <w:rFonts w:ascii="Arial" w:eastAsia="MS Mincho" w:hAnsi="Arial" w:cs="Arial"/>
                <w:spacing w:val="-3"/>
                <w:sz w:val="20"/>
              </w:rPr>
              <w:t>Primary</w:t>
            </w:r>
          </w:p>
        </w:tc>
        <w:tc>
          <w:tcPr>
            <w:tcW w:w="1760" w:type="dxa"/>
          </w:tcPr>
          <w:p w:rsidR="009421D3" w:rsidRPr="009421D3" w:rsidRDefault="009421D3" w:rsidP="00D265D5">
            <w:pPr>
              <w:rPr>
                <w:rFonts w:ascii="Arial" w:eastAsia="MS Mincho" w:hAnsi="Arial" w:cs="Arial"/>
                <w:spacing w:val="-3"/>
                <w:sz w:val="20"/>
              </w:rPr>
            </w:pPr>
            <w:r w:rsidRPr="009421D3">
              <w:rPr>
                <w:rFonts w:ascii="Arial" w:eastAsia="MS Mincho" w:hAnsi="Arial" w:cs="Arial"/>
                <w:spacing w:val="-3"/>
                <w:sz w:val="20"/>
              </w:rPr>
              <w:t>Primary Dedicated Facilities</w:t>
            </w:r>
          </w:p>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&gt;30,000 kW</w:t>
            </w:r>
          </w:p>
        </w:tc>
      </w:tr>
      <w:tr w:rsidR="009421D3" w:rsidRPr="009421D3" w:rsidTr="009421D3">
        <w:tc>
          <w:tcPr>
            <w:tcW w:w="48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9421D3">
            <w:pPr>
              <w:rPr>
                <w:rFonts w:ascii="Arial" w:eastAsia="MS Mincho" w:hAnsi="Arial" w:cs="Arial"/>
                <w:sz w:val="20"/>
              </w:rPr>
            </w:pPr>
            <w:r w:rsidRPr="009421D3">
              <w:rPr>
                <w:rFonts w:ascii="Arial" w:eastAsia="MS Mincho" w:hAnsi="Arial" w:cs="Arial"/>
                <w:sz w:val="20"/>
              </w:rPr>
              <w:t xml:space="preserve">Load Size* </w:t>
            </w:r>
            <w:r>
              <w:rPr>
                <w:rFonts w:ascii="Arial" w:eastAsia="MS Mincho" w:hAnsi="Arial" w:cs="Arial"/>
                <w:sz w:val="20"/>
              </w:rPr>
              <w:t xml:space="preserve">≤ </w:t>
            </w:r>
            <w:r w:rsidRPr="009421D3">
              <w:rPr>
                <w:rFonts w:ascii="Arial" w:eastAsia="MS Mincho" w:hAnsi="Arial" w:cs="Arial"/>
                <w:sz w:val="20"/>
              </w:rPr>
              <w:t>3,000 kW, per month</w:t>
            </w:r>
          </w:p>
        </w:tc>
        <w:tc>
          <w:tcPr>
            <w:tcW w:w="1400" w:type="dxa"/>
          </w:tcPr>
          <w:p w:rsidR="009421D3" w:rsidRPr="009421D3" w:rsidRDefault="009421D3" w:rsidP="004C3A85">
            <w:pPr>
              <w:rPr>
                <w:rFonts w:ascii="Arial" w:eastAsia="MS Mincho" w:hAnsi="Arial" w:cs="Arial"/>
                <w:sz w:val="20"/>
              </w:rPr>
            </w:pPr>
            <w:r w:rsidRPr="009421D3">
              <w:rPr>
                <w:rFonts w:ascii="Arial" w:eastAsia="MS Mincho" w:hAnsi="Arial" w:cs="Arial"/>
                <w:sz w:val="20"/>
              </w:rPr>
              <w:t>$</w:t>
            </w:r>
            <w:r w:rsidR="00FA1009">
              <w:rPr>
                <w:rFonts w:ascii="Arial" w:eastAsia="MS Mincho" w:hAnsi="Arial" w:cs="Arial"/>
                <w:sz w:val="20"/>
              </w:rPr>
              <w:t>1,</w:t>
            </w:r>
            <w:del w:id="101" w:author="Author">
              <w:r w:rsidR="00FA1009" w:rsidDel="00756D3C">
                <w:rPr>
                  <w:rFonts w:ascii="Arial" w:eastAsia="MS Mincho" w:hAnsi="Arial" w:cs="Arial"/>
                  <w:sz w:val="20"/>
                </w:rPr>
                <w:delText>4</w:delText>
              </w:r>
              <w:r w:rsidR="005A7100" w:rsidDel="00756D3C">
                <w:rPr>
                  <w:rFonts w:ascii="Arial" w:eastAsia="MS Mincho" w:hAnsi="Arial" w:cs="Arial"/>
                  <w:sz w:val="20"/>
                </w:rPr>
                <w:delText>42</w:delText>
              </w:r>
            </w:del>
            <w:ins w:id="102" w:author="Author">
              <w:r w:rsidR="00756D3C">
                <w:rPr>
                  <w:rFonts w:ascii="Arial" w:eastAsia="MS Mincho" w:hAnsi="Arial" w:cs="Arial"/>
                  <w:sz w:val="20"/>
                </w:rPr>
                <w:t>3</w:t>
              </w:r>
              <w:del w:id="103" w:author="Author">
                <w:r w:rsidR="00756D3C" w:rsidDel="004C3A85">
                  <w:rPr>
                    <w:rFonts w:ascii="Arial" w:eastAsia="MS Mincho" w:hAnsi="Arial" w:cs="Arial"/>
                    <w:sz w:val="20"/>
                  </w:rPr>
                  <w:delText>46</w:delText>
                </w:r>
              </w:del>
              <w:r w:rsidR="004C3A85">
                <w:rPr>
                  <w:rFonts w:ascii="Arial" w:eastAsia="MS Mincho" w:hAnsi="Arial" w:cs="Arial"/>
                  <w:sz w:val="20"/>
                </w:rPr>
                <w:t>30</w:t>
              </w:r>
            </w:ins>
            <w:r w:rsidRPr="009421D3">
              <w:rPr>
                <w:rFonts w:ascii="Arial" w:eastAsia="MS Mincho" w:hAnsi="Arial" w:cs="Arial"/>
                <w:sz w:val="20"/>
              </w:rPr>
              <w:t>.00</w:t>
            </w:r>
          </w:p>
        </w:tc>
        <w:tc>
          <w:tcPr>
            <w:tcW w:w="1400" w:type="dxa"/>
          </w:tcPr>
          <w:p w:rsidR="009421D3" w:rsidRPr="009421D3" w:rsidRDefault="009421D3" w:rsidP="004C3A85">
            <w:pPr>
              <w:rPr>
                <w:rFonts w:ascii="Arial" w:eastAsia="MS Mincho" w:hAnsi="Arial" w:cs="Arial"/>
                <w:sz w:val="20"/>
              </w:rPr>
            </w:pPr>
            <w:r w:rsidRPr="009421D3">
              <w:rPr>
                <w:rFonts w:ascii="Arial" w:eastAsia="MS Mincho" w:hAnsi="Arial" w:cs="Arial"/>
                <w:sz w:val="20"/>
              </w:rPr>
              <w:t>$</w:t>
            </w:r>
            <w:r w:rsidR="00FA1009">
              <w:rPr>
                <w:rFonts w:ascii="Arial" w:eastAsia="MS Mincho" w:hAnsi="Arial" w:cs="Arial"/>
                <w:sz w:val="20"/>
              </w:rPr>
              <w:t>1,</w:t>
            </w:r>
            <w:ins w:id="104" w:author="Author">
              <w:r w:rsidR="00756D3C">
                <w:rPr>
                  <w:rFonts w:ascii="Arial" w:eastAsia="MS Mincho" w:hAnsi="Arial" w:cs="Arial"/>
                  <w:sz w:val="20"/>
                </w:rPr>
                <w:t>3</w:t>
              </w:r>
              <w:del w:id="105" w:author="Author">
                <w:r w:rsidR="00756D3C" w:rsidDel="004C3A85">
                  <w:rPr>
                    <w:rFonts w:ascii="Arial" w:eastAsia="MS Mincho" w:hAnsi="Arial" w:cs="Arial"/>
                    <w:sz w:val="20"/>
                  </w:rPr>
                  <w:delText>78</w:delText>
                </w:r>
              </w:del>
              <w:r w:rsidR="004C3A85">
                <w:rPr>
                  <w:rFonts w:ascii="Arial" w:eastAsia="MS Mincho" w:hAnsi="Arial" w:cs="Arial"/>
                  <w:sz w:val="20"/>
                </w:rPr>
                <w:t>62</w:t>
              </w:r>
            </w:ins>
            <w:del w:id="106" w:author="Author">
              <w:r w:rsidR="00FA1009" w:rsidDel="00756D3C">
                <w:rPr>
                  <w:rFonts w:ascii="Arial" w:eastAsia="MS Mincho" w:hAnsi="Arial" w:cs="Arial"/>
                  <w:sz w:val="20"/>
                </w:rPr>
                <w:delText>4</w:delText>
              </w:r>
              <w:r w:rsidR="005A7100" w:rsidDel="00756D3C">
                <w:rPr>
                  <w:rFonts w:ascii="Arial" w:eastAsia="MS Mincho" w:hAnsi="Arial" w:cs="Arial"/>
                  <w:sz w:val="20"/>
                </w:rPr>
                <w:delText>77</w:delText>
              </w:r>
            </w:del>
            <w:r w:rsidRPr="009421D3">
              <w:rPr>
                <w:rFonts w:ascii="Arial" w:eastAsia="MS Mincho" w:hAnsi="Arial" w:cs="Arial"/>
                <w:sz w:val="20"/>
              </w:rPr>
              <w:t>.00</w:t>
            </w: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Load Size* &gt;</w:t>
            </w:r>
            <w:r>
              <w:rPr>
                <w:rFonts w:ascii="Arial" w:eastAsia="MS Mincho" w:hAnsi="Arial" w:cs="Arial"/>
                <w:spacing w:val="-3"/>
                <w:sz w:val="20"/>
              </w:rPr>
              <w:t xml:space="preserve"> </w:t>
            </w:r>
            <w:r w:rsidRPr="009421D3">
              <w:rPr>
                <w:rFonts w:ascii="Arial" w:eastAsia="MS Mincho" w:hAnsi="Arial" w:cs="Arial"/>
                <w:spacing w:val="-3"/>
                <w:sz w:val="20"/>
              </w:rPr>
              <w:t>3,000 kW, per month</w:t>
            </w:r>
          </w:p>
        </w:tc>
        <w:tc>
          <w:tcPr>
            <w:tcW w:w="1400" w:type="dxa"/>
          </w:tcPr>
          <w:p w:rsidR="009421D3" w:rsidRPr="009421D3" w:rsidRDefault="009421D3" w:rsidP="00756D3C">
            <w:pPr>
              <w:rPr>
                <w:rFonts w:ascii="Arial" w:eastAsia="MS Mincho" w:hAnsi="Arial" w:cs="Arial"/>
                <w:sz w:val="20"/>
              </w:rPr>
            </w:pPr>
            <w:r w:rsidRPr="009421D3">
              <w:rPr>
                <w:rFonts w:ascii="Arial" w:eastAsia="MS Mincho" w:hAnsi="Arial" w:cs="Arial"/>
                <w:sz w:val="20"/>
              </w:rPr>
              <w:t>$</w:t>
            </w:r>
            <w:r w:rsidR="00FA1009">
              <w:rPr>
                <w:rFonts w:ascii="Arial" w:eastAsia="MS Mincho" w:hAnsi="Arial" w:cs="Arial"/>
                <w:sz w:val="20"/>
              </w:rPr>
              <w:t>1,</w:t>
            </w:r>
            <w:del w:id="107" w:author="Author">
              <w:r w:rsidR="00FA1009" w:rsidDel="00756D3C">
                <w:rPr>
                  <w:rFonts w:ascii="Arial" w:eastAsia="MS Mincho" w:hAnsi="Arial" w:cs="Arial"/>
                  <w:sz w:val="20"/>
                </w:rPr>
                <w:delText>7</w:delText>
              </w:r>
              <w:r w:rsidR="005A7100" w:rsidDel="00756D3C">
                <w:rPr>
                  <w:rFonts w:ascii="Arial" w:eastAsia="MS Mincho" w:hAnsi="Arial" w:cs="Arial"/>
                  <w:sz w:val="20"/>
                </w:rPr>
                <w:delText>43</w:delText>
              </w:r>
            </w:del>
            <w:ins w:id="108" w:author="Author">
              <w:r w:rsidR="00756D3C">
                <w:rPr>
                  <w:rFonts w:ascii="Arial" w:eastAsia="MS Mincho" w:hAnsi="Arial" w:cs="Arial"/>
                  <w:sz w:val="20"/>
                </w:rPr>
                <w:t>6</w:t>
              </w:r>
              <w:r w:rsidR="004C3A85">
                <w:rPr>
                  <w:rFonts w:ascii="Arial" w:eastAsia="MS Mincho" w:hAnsi="Arial" w:cs="Arial"/>
                  <w:sz w:val="20"/>
                </w:rPr>
                <w:t>07</w:t>
              </w:r>
              <w:del w:id="109" w:author="Author">
                <w:r w:rsidR="00756D3C" w:rsidDel="004C3A85">
                  <w:rPr>
                    <w:rFonts w:ascii="Arial" w:eastAsia="MS Mincho" w:hAnsi="Arial" w:cs="Arial"/>
                    <w:sz w:val="20"/>
                  </w:rPr>
                  <w:delText>27</w:delText>
                </w:r>
              </w:del>
            </w:ins>
            <w:r w:rsidRPr="009421D3">
              <w:rPr>
                <w:rFonts w:ascii="Arial" w:eastAsia="MS Mincho" w:hAnsi="Arial" w:cs="Arial"/>
                <w:sz w:val="20"/>
              </w:rPr>
              <w:t>.00</w:t>
            </w:r>
          </w:p>
        </w:tc>
        <w:tc>
          <w:tcPr>
            <w:tcW w:w="1400" w:type="dxa"/>
          </w:tcPr>
          <w:p w:rsidR="009421D3" w:rsidRPr="009421D3" w:rsidRDefault="009421D3" w:rsidP="00756D3C">
            <w:pPr>
              <w:rPr>
                <w:rFonts w:ascii="Arial" w:eastAsia="MS Mincho" w:hAnsi="Arial" w:cs="Arial"/>
                <w:sz w:val="20"/>
              </w:rPr>
            </w:pPr>
            <w:r w:rsidRPr="009421D3">
              <w:rPr>
                <w:rFonts w:ascii="Arial" w:eastAsia="MS Mincho" w:hAnsi="Arial" w:cs="Arial"/>
                <w:sz w:val="20"/>
              </w:rPr>
              <w:t>$</w:t>
            </w:r>
            <w:r w:rsidR="00FA1009">
              <w:rPr>
                <w:rFonts w:ascii="Arial" w:eastAsia="MS Mincho" w:hAnsi="Arial" w:cs="Arial"/>
                <w:sz w:val="20"/>
              </w:rPr>
              <w:t>1,</w:t>
            </w:r>
            <w:del w:id="110" w:author="Author">
              <w:r w:rsidR="00FA1009" w:rsidDel="00756D3C">
                <w:rPr>
                  <w:rFonts w:ascii="Arial" w:eastAsia="MS Mincho" w:hAnsi="Arial" w:cs="Arial"/>
                  <w:sz w:val="20"/>
                </w:rPr>
                <w:delText>7</w:delText>
              </w:r>
              <w:r w:rsidR="005A7100" w:rsidDel="00756D3C">
                <w:rPr>
                  <w:rFonts w:ascii="Arial" w:eastAsia="MS Mincho" w:hAnsi="Arial" w:cs="Arial"/>
                  <w:sz w:val="20"/>
                </w:rPr>
                <w:delText>77</w:delText>
              </w:r>
            </w:del>
            <w:ins w:id="111" w:author="Author">
              <w:r w:rsidR="00756D3C">
                <w:rPr>
                  <w:rFonts w:ascii="Arial" w:eastAsia="MS Mincho" w:hAnsi="Arial" w:cs="Arial"/>
                  <w:sz w:val="20"/>
                </w:rPr>
                <w:t>6</w:t>
              </w:r>
              <w:r w:rsidR="004C3A85">
                <w:rPr>
                  <w:rFonts w:ascii="Arial" w:eastAsia="MS Mincho" w:hAnsi="Arial" w:cs="Arial"/>
                  <w:sz w:val="20"/>
                </w:rPr>
                <w:t>39</w:t>
              </w:r>
              <w:del w:id="112" w:author="Author">
                <w:r w:rsidR="00756D3C" w:rsidDel="004C3A85">
                  <w:rPr>
                    <w:rFonts w:ascii="Arial" w:eastAsia="MS Mincho" w:hAnsi="Arial" w:cs="Arial"/>
                    <w:sz w:val="20"/>
                  </w:rPr>
                  <w:delText>58</w:delText>
                </w:r>
              </w:del>
            </w:ins>
            <w:r w:rsidRPr="009421D3">
              <w:rPr>
                <w:rFonts w:ascii="Arial" w:eastAsia="MS Mincho" w:hAnsi="Arial" w:cs="Arial"/>
                <w:sz w:val="20"/>
              </w:rPr>
              <w:t>.00</w:t>
            </w:r>
          </w:p>
        </w:tc>
        <w:tc>
          <w:tcPr>
            <w:tcW w:w="1760" w:type="dxa"/>
          </w:tcPr>
          <w:p w:rsidR="009421D3" w:rsidRPr="009421D3" w:rsidRDefault="009421D3" w:rsidP="00394498">
            <w:pPr>
              <w:rPr>
                <w:rFonts w:ascii="Arial" w:eastAsia="MS Mincho" w:hAnsi="Arial" w:cs="Arial"/>
                <w:sz w:val="20"/>
              </w:rPr>
            </w:pPr>
            <w:r w:rsidRPr="009421D3">
              <w:rPr>
                <w:rFonts w:ascii="Arial" w:eastAsia="MS Mincho" w:hAnsi="Arial" w:cs="Arial"/>
                <w:sz w:val="20"/>
              </w:rPr>
              <w:t>$</w:t>
            </w:r>
            <w:del w:id="113" w:author="Author">
              <w:r w:rsidR="00FA1009" w:rsidDel="00EF09D6">
                <w:rPr>
                  <w:rFonts w:ascii="Arial" w:eastAsia="MS Mincho" w:hAnsi="Arial" w:cs="Arial"/>
                  <w:sz w:val="20"/>
                </w:rPr>
                <w:delText>2,</w:delText>
              </w:r>
              <w:r w:rsidR="005A7100" w:rsidDel="00EF09D6">
                <w:rPr>
                  <w:rFonts w:ascii="Arial" w:eastAsia="MS Mincho" w:hAnsi="Arial" w:cs="Arial"/>
                  <w:sz w:val="20"/>
                </w:rPr>
                <w:delText>849</w:delText>
              </w:r>
            </w:del>
            <w:ins w:id="114" w:author="Author">
              <w:r w:rsidR="004C3A85">
                <w:rPr>
                  <w:rFonts w:ascii="Arial" w:eastAsia="MS Mincho" w:hAnsi="Arial" w:cs="Arial"/>
                  <w:sz w:val="20"/>
                </w:rPr>
                <w:t>2</w:t>
              </w:r>
              <w:del w:id="115" w:author="Author">
                <w:r w:rsidR="00EF09D6" w:rsidDel="004C3A85">
                  <w:rPr>
                    <w:rFonts w:ascii="Arial" w:eastAsia="MS Mincho" w:hAnsi="Arial" w:cs="Arial"/>
                    <w:sz w:val="20"/>
                  </w:rPr>
                  <w:delText>3</w:delText>
                </w:r>
              </w:del>
              <w:r w:rsidR="00EF09D6">
                <w:rPr>
                  <w:rFonts w:ascii="Arial" w:eastAsia="MS Mincho" w:hAnsi="Arial" w:cs="Arial"/>
                  <w:sz w:val="20"/>
                </w:rPr>
                <w:t>,</w:t>
              </w:r>
              <w:r w:rsidR="004C3A85">
                <w:rPr>
                  <w:rFonts w:ascii="Arial" w:eastAsia="MS Mincho" w:hAnsi="Arial" w:cs="Arial"/>
                  <w:sz w:val="20"/>
                </w:rPr>
                <w:t>998</w:t>
              </w:r>
              <w:del w:id="116" w:author="Author">
                <w:r w:rsidR="00EF09D6" w:rsidDel="004C3A85">
                  <w:rPr>
                    <w:rFonts w:ascii="Arial" w:eastAsia="MS Mincho" w:hAnsi="Arial" w:cs="Arial"/>
                    <w:sz w:val="20"/>
                  </w:rPr>
                  <w:delText>031</w:delText>
                </w:r>
              </w:del>
            </w:ins>
            <w:r w:rsidRPr="009421D3">
              <w:rPr>
                <w:rFonts w:ascii="Arial" w:eastAsia="MS Mincho" w:hAnsi="Arial" w:cs="Arial"/>
                <w:sz w:val="20"/>
              </w:rPr>
              <w:t>.00</w:t>
            </w:r>
          </w:p>
        </w:tc>
      </w:tr>
      <w:tr w:rsidR="009421D3" w:rsidRPr="009421D3" w:rsidTr="009421D3">
        <w:tc>
          <w:tcPr>
            <w:tcW w:w="48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Load Size Charge*</w:t>
            </w: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pacing w:val="-3"/>
                <w:sz w:val="20"/>
                <w:u w:val="single"/>
              </w:rPr>
              <w:t>&lt;</w:t>
            </w:r>
            <w:r w:rsidRPr="009421D3">
              <w:rPr>
                <w:rFonts w:ascii="Arial" w:eastAsia="MS Mincho" w:hAnsi="Arial" w:cs="Arial"/>
                <w:spacing w:val="-3"/>
                <w:sz w:val="20"/>
              </w:rPr>
              <w:t>3,000 kW, per kW Load Size</w:t>
            </w:r>
          </w:p>
        </w:tc>
        <w:tc>
          <w:tcPr>
            <w:tcW w:w="1400" w:type="dxa"/>
          </w:tcPr>
          <w:p w:rsidR="009421D3" w:rsidRPr="009421D3" w:rsidRDefault="009421D3" w:rsidP="005A7100">
            <w:pPr>
              <w:rPr>
                <w:rFonts w:ascii="Arial" w:eastAsia="MS Mincho" w:hAnsi="Arial" w:cs="Arial"/>
                <w:sz w:val="20"/>
              </w:rPr>
            </w:pPr>
            <w:r w:rsidRPr="009421D3">
              <w:rPr>
                <w:rFonts w:ascii="Arial" w:eastAsia="MS Mincho" w:hAnsi="Arial" w:cs="Arial"/>
                <w:sz w:val="20"/>
              </w:rPr>
              <w:t>$1.</w:t>
            </w:r>
            <w:ins w:id="117" w:author="Author">
              <w:r w:rsidR="00756D3C">
                <w:rPr>
                  <w:rFonts w:ascii="Arial" w:eastAsia="MS Mincho" w:hAnsi="Arial" w:cs="Arial"/>
                  <w:sz w:val="20"/>
                </w:rPr>
                <w:t>2</w:t>
              </w:r>
            </w:ins>
            <w:del w:id="118" w:author="Author">
              <w:r w:rsidR="005A7100" w:rsidDel="00756D3C">
                <w:rPr>
                  <w:rFonts w:ascii="Arial" w:eastAsia="MS Mincho" w:hAnsi="Arial" w:cs="Arial"/>
                  <w:sz w:val="20"/>
                </w:rPr>
                <w:delText>1</w:delText>
              </w:r>
            </w:del>
            <w:ins w:id="119" w:author="Author">
              <w:r w:rsidR="004C3A85">
                <w:rPr>
                  <w:rFonts w:ascii="Arial" w:eastAsia="MS Mincho" w:hAnsi="Arial" w:cs="Arial"/>
                  <w:sz w:val="20"/>
                </w:rPr>
                <w:t>4</w:t>
              </w:r>
            </w:ins>
            <w:del w:id="120" w:author="Author">
              <w:r w:rsidR="005A7100" w:rsidDel="004C3A85">
                <w:rPr>
                  <w:rFonts w:ascii="Arial" w:eastAsia="MS Mincho" w:hAnsi="Arial" w:cs="Arial"/>
                  <w:sz w:val="20"/>
                </w:rPr>
                <w:delText>5</w:delText>
              </w:r>
            </w:del>
          </w:p>
        </w:tc>
        <w:tc>
          <w:tcPr>
            <w:tcW w:w="1400" w:type="dxa"/>
          </w:tcPr>
          <w:p w:rsidR="009421D3" w:rsidRPr="009421D3" w:rsidRDefault="009421D3" w:rsidP="00756D3C">
            <w:pPr>
              <w:rPr>
                <w:rFonts w:ascii="Arial" w:eastAsia="MS Mincho" w:hAnsi="Arial" w:cs="Arial"/>
                <w:sz w:val="20"/>
              </w:rPr>
            </w:pPr>
            <w:r w:rsidRPr="009421D3">
              <w:rPr>
                <w:rFonts w:ascii="Arial" w:eastAsia="MS Mincho" w:hAnsi="Arial" w:cs="Arial"/>
                <w:sz w:val="20"/>
              </w:rPr>
              <w:t>$0.</w:t>
            </w:r>
            <w:del w:id="121" w:author="Author">
              <w:r w:rsidR="005A7100" w:rsidDel="00756D3C">
                <w:rPr>
                  <w:rFonts w:ascii="Arial" w:eastAsia="MS Mincho" w:hAnsi="Arial" w:cs="Arial"/>
                  <w:sz w:val="20"/>
                </w:rPr>
                <w:delText>58</w:delText>
              </w:r>
            </w:del>
            <w:ins w:id="122" w:author="Author">
              <w:r w:rsidR="00756D3C">
                <w:rPr>
                  <w:rFonts w:ascii="Arial" w:eastAsia="MS Mincho" w:hAnsi="Arial" w:cs="Arial"/>
                  <w:sz w:val="20"/>
                </w:rPr>
                <w:t>63</w:t>
              </w:r>
            </w:ins>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&gt;3,000 kW, per kW Load Size</w:t>
            </w:r>
          </w:p>
        </w:tc>
        <w:tc>
          <w:tcPr>
            <w:tcW w:w="1400" w:type="dxa"/>
          </w:tcPr>
          <w:p w:rsidR="009421D3" w:rsidRPr="009421D3" w:rsidRDefault="009421D3" w:rsidP="00756D3C">
            <w:pPr>
              <w:rPr>
                <w:rFonts w:ascii="Arial" w:eastAsia="MS Mincho" w:hAnsi="Arial" w:cs="Arial"/>
                <w:sz w:val="20"/>
              </w:rPr>
            </w:pPr>
            <w:r w:rsidRPr="009421D3">
              <w:rPr>
                <w:rFonts w:ascii="Arial" w:eastAsia="MS Mincho" w:hAnsi="Arial" w:cs="Arial"/>
                <w:sz w:val="20"/>
              </w:rPr>
              <w:t>$</w:t>
            </w:r>
            <w:r w:rsidR="00FA1009">
              <w:rPr>
                <w:rFonts w:ascii="Arial" w:eastAsia="MS Mincho" w:hAnsi="Arial" w:cs="Arial"/>
                <w:sz w:val="20"/>
              </w:rPr>
              <w:t>1.</w:t>
            </w:r>
            <w:del w:id="123" w:author="Author">
              <w:r w:rsidR="005A7100" w:rsidDel="00756D3C">
                <w:rPr>
                  <w:rFonts w:ascii="Arial" w:eastAsia="MS Mincho" w:hAnsi="Arial" w:cs="Arial"/>
                  <w:sz w:val="20"/>
                </w:rPr>
                <w:delText>03</w:delText>
              </w:r>
            </w:del>
            <w:ins w:id="124" w:author="Author">
              <w:r w:rsidR="00756D3C">
                <w:rPr>
                  <w:rFonts w:ascii="Arial" w:eastAsia="MS Mincho" w:hAnsi="Arial" w:cs="Arial"/>
                  <w:sz w:val="20"/>
                </w:rPr>
                <w:t>1</w:t>
              </w:r>
              <w:r w:rsidR="004C3A85">
                <w:rPr>
                  <w:rFonts w:ascii="Arial" w:eastAsia="MS Mincho" w:hAnsi="Arial" w:cs="Arial"/>
                  <w:sz w:val="20"/>
                </w:rPr>
                <w:t>1</w:t>
              </w:r>
              <w:del w:id="125" w:author="Author">
                <w:r w:rsidR="00756D3C" w:rsidDel="004C3A85">
                  <w:rPr>
                    <w:rFonts w:ascii="Arial" w:eastAsia="MS Mincho" w:hAnsi="Arial" w:cs="Arial"/>
                    <w:sz w:val="20"/>
                  </w:rPr>
                  <w:delText>2</w:delText>
                </w:r>
              </w:del>
            </w:ins>
          </w:p>
        </w:tc>
        <w:tc>
          <w:tcPr>
            <w:tcW w:w="1400" w:type="dxa"/>
          </w:tcPr>
          <w:p w:rsidR="009421D3" w:rsidRPr="009421D3" w:rsidRDefault="009421D3" w:rsidP="00756D3C">
            <w:pPr>
              <w:rPr>
                <w:rFonts w:ascii="Arial" w:eastAsia="MS Mincho" w:hAnsi="Arial" w:cs="Arial"/>
                <w:sz w:val="20"/>
              </w:rPr>
            </w:pPr>
            <w:r w:rsidRPr="009421D3">
              <w:rPr>
                <w:rFonts w:ascii="Arial" w:eastAsia="MS Mincho" w:hAnsi="Arial" w:cs="Arial"/>
                <w:sz w:val="20"/>
              </w:rPr>
              <w:t>$0.</w:t>
            </w:r>
            <w:del w:id="126" w:author="Author">
              <w:r w:rsidR="005A7100" w:rsidDel="00756D3C">
                <w:rPr>
                  <w:rFonts w:ascii="Arial" w:eastAsia="MS Mincho" w:hAnsi="Arial" w:cs="Arial"/>
                  <w:sz w:val="20"/>
                </w:rPr>
                <w:delText>47</w:delText>
              </w:r>
            </w:del>
            <w:ins w:id="127" w:author="Author">
              <w:r w:rsidR="00756D3C">
                <w:rPr>
                  <w:rFonts w:ascii="Arial" w:eastAsia="MS Mincho" w:hAnsi="Arial" w:cs="Arial"/>
                  <w:sz w:val="20"/>
                </w:rPr>
                <w:t>51</w:t>
              </w:r>
            </w:ins>
          </w:p>
        </w:tc>
        <w:tc>
          <w:tcPr>
            <w:tcW w:w="1760" w:type="dxa"/>
          </w:tcPr>
          <w:p w:rsidR="009421D3" w:rsidRPr="009421D3" w:rsidRDefault="009421D3" w:rsidP="005A7100">
            <w:pPr>
              <w:rPr>
                <w:rFonts w:ascii="Arial" w:eastAsia="MS Mincho" w:hAnsi="Arial" w:cs="Arial"/>
                <w:sz w:val="20"/>
              </w:rPr>
            </w:pPr>
            <w:r w:rsidRPr="009421D3">
              <w:rPr>
                <w:rFonts w:ascii="Arial" w:eastAsia="MS Mincho" w:hAnsi="Arial" w:cs="Arial"/>
                <w:sz w:val="20"/>
              </w:rPr>
              <w:t>$0.</w:t>
            </w:r>
            <w:r w:rsidR="005A7100">
              <w:rPr>
                <w:rFonts w:ascii="Arial" w:eastAsia="MS Mincho" w:hAnsi="Arial" w:cs="Arial"/>
                <w:sz w:val="20"/>
              </w:rPr>
              <w:t>26</w:t>
            </w:r>
          </w:p>
        </w:tc>
      </w:tr>
      <w:tr w:rsidR="009421D3" w:rsidRPr="009421D3" w:rsidTr="009421D3">
        <w:tc>
          <w:tcPr>
            <w:tcW w:w="4800" w:type="dxa"/>
          </w:tcPr>
          <w:p w:rsidR="009421D3" w:rsidRPr="009421D3" w:rsidRDefault="009421D3" w:rsidP="00D265D5">
            <w:pPr>
              <w:rPr>
                <w:rFonts w:ascii="Arial" w:eastAsia="MS Mincho" w:hAnsi="Arial" w:cs="Arial"/>
                <w:spacing w:val="-3"/>
                <w:sz w:val="20"/>
              </w:rPr>
            </w:pP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pacing w:val="-3"/>
                <w:sz w:val="20"/>
              </w:rPr>
            </w:pPr>
            <w:r w:rsidRPr="009421D3">
              <w:rPr>
                <w:rFonts w:ascii="Arial" w:eastAsia="MS Mincho" w:hAnsi="Arial" w:cs="Arial"/>
                <w:spacing w:val="-3"/>
                <w:sz w:val="20"/>
                <w:u w:val="single"/>
              </w:rPr>
              <w:t>Demand Charge:</w:t>
            </w: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bookmarkStart w:id="128" w:name="_GoBack"/>
            <w:bookmarkEnd w:id="128"/>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Del="00756D3C" w:rsidRDefault="009421D3" w:rsidP="00D265D5">
            <w:pPr>
              <w:tabs>
                <w:tab w:val="left" w:pos="-720"/>
                <w:tab w:val="left" w:pos="372"/>
                <w:tab w:val="left" w:pos="1260"/>
              </w:tabs>
              <w:suppressAutoHyphens/>
              <w:ind w:left="372"/>
              <w:rPr>
                <w:del w:id="129" w:author="Author"/>
                <w:rFonts w:ascii="Arial" w:eastAsia="MS Mincho" w:hAnsi="Arial" w:cs="Arial"/>
                <w:spacing w:val="-3"/>
                <w:sz w:val="20"/>
                <w:u w:val="single"/>
              </w:rPr>
            </w:pPr>
            <w:del w:id="130" w:author="Author">
              <w:r w:rsidRPr="009421D3" w:rsidDel="00756D3C">
                <w:rPr>
                  <w:rFonts w:ascii="Arial" w:eastAsia="MS Mincho" w:hAnsi="Arial" w:cs="Arial"/>
                  <w:spacing w:val="-3"/>
                  <w:sz w:val="20"/>
                  <w:u w:val="single"/>
                </w:rPr>
                <w:delText>On-Peak Period Demand</w:delText>
              </w:r>
            </w:del>
          </w:p>
          <w:p w:rsidR="009421D3" w:rsidRPr="009421D3" w:rsidDel="00756D3C" w:rsidRDefault="009421D3" w:rsidP="00D265D5">
            <w:pPr>
              <w:tabs>
                <w:tab w:val="left" w:pos="-720"/>
                <w:tab w:val="left" w:pos="0"/>
                <w:tab w:val="left" w:pos="372"/>
              </w:tabs>
              <w:suppressAutoHyphens/>
              <w:ind w:left="372"/>
              <w:rPr>
                <w:del w:id="131" w:author="Author"/>
                <w:rFonts w:ascii="Arial" w:eastAsia="MS Mincho" w:hAnsi="Arial" w:cs="Arial"/>
                <w:spacing w:val="-3"/>
                <w:sz w:val="20"/>
              </w:rPr>
            </w:pPr>
            <w:del w:id="132" w:author="Author">
              <w:r w:rsidRPr="009421D3" w:rsidDel="00756D3C">
                <w:rPr>
                  <w:rFonts w:ascii="Arial" w:eastAsia="MS Mincho" w:hAnsi="Arial" w:cs="Arial"/>
                  <w:spacing w:val="-3"/>
                  <w:sz w:val="20"/>
                </w:rPr>
                <w:delText xml:space="preserve">(Monday through Friday: </w:delText>
              </w:r>
            </w:del>
          </w:p>
          <w:p w:rsidR="009421D3" w:rsidRPr="009421D3" w:rsidRDefault="00C266DD" w:rsidP="00D265D5">
            <w:pPr>
              <w:tabs>
                <w:tab w:val="left" w:pos="-720"/>
                <w:tab w:val="left" w:pos="0"/>
                <w:tab w:val="left" w:pos="372"/>
              </w:tabs>
              <w:suppressAutoHyphens/>
              <w:ind w:left="372"/>
              <w:rPr>
                <w:rFonts w:ascii="Arial" w:eastAsia="MS Mincho" w:hAnsi="Arial" w:cs="Arial"/>
                <w:spacing w:val="-3"/>
                <w:sz w:val="20"/>
              </w:rPr>
            </w:pPr>
            <w:del w:id="133" w:author="Author">
              <w:r w:rsidDel="00756D3C">
                <w:rPr>
                  <w:rFonts w:ascii="Arial" w:eastAsia="MS Mincho" w:hAnsi="Arial" w:cs="Arial"/>
                  <w:spacing w:val="-3"/>
                  <w:sz w:val="20"/>
                </w:rPr>
                <w:delText xml:space="preserve"> 6:00 a.m. to 10</w:delText>
              </w:r>
              <w:r w:rsidR="009421D3" w:rsidRPr="009421D3" w:rsidDel="00756D3C">
                <w:rPr>
                  <w:rFonts w:ascii="Arial" w:eastAsia="MS Mincho" w:hAnsi="Arial" w:cs="Arial"/>
                  <w:spacing w:val="-3"/>
                  <w:sz w:val="20"/>
                </w:rPr>
                <w:delText>:00 p.m.)</w:delText>
              </w:r>
            </w:del>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394498">
        <w:trPr>
          <w:trHeight w:val="451"/>
        </w:trPr>
        <w:tc>
          <w:tcPr>
            <w:tcW w:w="4800" w:type="dxa"/>
          </w:tcPr>
          <w:p w:rsidR="009421D3" w:rsidRPr="009421D3" w:rsidRDefault="009421D3" w:rsidP="00756D3C">
            <w:pPr>
              <w:tabs>
                <w:tab w:val="left" w:pos="-720"/>
                <w:tab w:val="left" w:pos="372"/>
                <w:tab w:val="left" w:pos="1260"/>
              </w:tabs>
              <w:suppressAutoHyphens/>
              <w:ind w:left="372"/>
              <w:rPr>
                <w:rFonts w:ascii="Arial" w:eastAsia="MS Mincho" w:hAnsi="Arial" w:cs="Arial"/>
                <w:spacing w:val="-3"/>
                <w:sz w:val="20"/>
                <w:u w:val="single"/>
              </w:rPr>
            </w:pPr>
            <w:r w:rsidRPr="009421D3">
              <w:rPr>
                <w:rFonts w:ascii="Arial" w:eastAsia="MS Mincho" w:hAnsi="Arial" w:cs="Arial"/>
                <w:sz w:val="20"/>
              </w:rPr>
              <w:t xml:space="preserve">Per kW for all kW of On-Peak </w:t>
            </w:r>
            <w:del w:id="134" w:author="Author">
              <w:r w:rsidRPr="009421D3" w:rsidDel="00756D3C">
                <w:rPr>
                  <w:rFonts w:ascii="Arial" w:eastAsia="MS Mincho" w:hAnsi="Arial" w:cs="Arial"/>
                  <w:sz w:val="20"/>
                </w:rPr>
                <w:delText>Period Billing</w:delText>
              </w:r>
            </w:del>
            <w:ins w:id="135" w:author="Author">
              <w:r w:rsidR="00756D3C">
                <w:rPr>
                  <w:rFonts w:ascii="Arial" w:eastAsia="MS Mincho" w:hAnsi="Arial" w:cs="Arial"/>
                  <w:sz w:val="20"/>
                </w:rPr>
                <w:t>kW</w:t>
              </w:r>
            </w:ins>
            <w:r w:rsidRPr="009421D3">
              <w:rPr>
                <w:rFonts w:ascii="Arial" w:eastAsia="MS Mincho" w:hAnsi="Arial" w:cs="Arial"/>
                <w:sz w:val="20"/>
              </w:rPr>
              <w:t xml:space="preserve"> Demand</w:t>
            </w:r>
          </w:p>
        </w:tc>
        <w:tc>
          <w:tcPr>
            <w:tcW w:w="1400" w:type="dxa"/>
          </w:tcPr>
          <w:p w:rsidR="009421D3" w:rsidRPr="009421D3" w:rsidRDefault="009421D3" w:rsidP="00756D3C">
            <w:pPr>
              <w:rPr>
                <w:rFonts w:ascii="Arial" w:eastAsia="MS Mincho" w:hAnsi="Arial" w:cs="Arial"/>
                <w:sz w:val="20"/>
              </w:rPr>
            </w:pPr>
            <w:r w:rsidRPr="009421D3">
              <w:rPr>
                <w:rFonts w:ascii="Arial" w:eastAsia="MS Mincho" w:hAnsi="Arial" w:cs="Arial"/>
                <w:sz w:val="20"/>
              </w:rPr>
              <w:t>$</w:t>
            </w:r>
            <w:r w:rsidR="005A7100">
              <w:rPr>
                <w:rFonts w:ascii="Arial" w:eastAsia="MS Mincho" w:hAnsi="Arial" w:cs="Arial"/>
                <w:sz w:val="20"/>
              </w:rPr>
              <w:t>8.</w:t>
            </w:r>
            <w:del w:id="136" w:author="Author">
              <w:r w:rsidR="005A7100" w:rsidDel="00756D3C">
                <w:rPr>
                  <w:rFonts w:ascii="Arial" w:eastAsia="MS Mincho" w:hAnsi="Arial" w:cs="Arial"/>
                  <w:sz w:val="20"/>
                </w:rPr>
                <w:delText>16</w:delText>
              </w:r>
            </w:del>
            <w:ins w:id="137" w:author="Author">
              <w:r w:rsidR="004C3A85">
                <w:rPr>
                  <w:rFonts w:ascii="Arial" w:eastAsia="MS Mincho" w:hAnsi="Arial" w:cs="Arial"/>
                  <w:sz w:val="20"/>
                </w:rPr>
                <w:t>7</w:t>
              </w:r>
              <w:del w:id="138" w:author="Author">
                <w:r w:rsidR="00756D3C" w:rsidDel="004C3A85">
                  <w:rPr>
                    <w:rFonts w:ascii="Arial" w:eastAsia="MS Mincho" w:hAnsi="Arial" w:cs="Arial"/>
                    <w:sz w:val="20"/>
                  </w:rPr>
                  <w:delText>8</w:delText>
                </w:r>
              </w:del>
              <w:r w:rsidR="00756D3C">
                <w:rPr>
                  <w:rFonts w:ascii="Arial" w:eastAsia="MS Mincho" w:hAnsi="Arial" w:cs="Arial"/>
                  <w:sz w:val="20"/>
                </w:rPr>
                <w:t>9</w:t>
              </w:r>
            </w:ins>
          </w:p>
        </w:tc>
        <w:tc>
          <w:tcPr>
            <w:tcW w:w="1400" w:type="dxa"/>
          </w:tcPr>
          <w:p w:rsidR="009421D3" w:rsidRPr="009421D3" w:rsidRDefault="009421D3" w:rsidP="00756D3C">
            <w:pPr>
              <w:rPr>
                <w:rFonts w:ascii="Arial" w:eastAsia="MS Mincho" w:hAnsi="Arial" w:cs="Arial"/>
                <w:sz w:val="20"/>
              </w:rPr>
            </w:pPr>
            <w:r w:rsidRPr="009421D3">
              <w:rPr>
                <w:rFonts w:ascii="Arial" w:eastAsia="MS Mincho" w:hAnsi="Arial" w:cs="Arial"/>
                <w:sz w:val="20"/>
              </w:rPr>
              <w:t>$</w:t>
            </w:r>
            <w:del w:id="139" w:author="Author">
              <w:r w:rsidR="00E2080A" w:rsidDel="00756D3C">
                <w:rPr>
                  <w:rFonts w:ascii="Arial" w:eastAsia="MS Mincho" w:hAnsi="Arial" w:cs="Arial"/>
                  <w:sz w:val="20"/>
                </w:rPr>
                <w:delText>7</w:delText>
              </w:r>
              <w:r w:rsidR="00BA7A70" w:rsidDel="00756D3C">
                <w:rPr>
                  <w:rFonts w:ascii="Arial" w:eastAsia="MS Mincho" w:hAnsi="Arial" w:cs="Arial"/>
                  <w:sz w:val="20"/>
                </w:rPr>
                <w:delText>.</w:delText>
              </w:r>
              <w:r w:rsidR="005A7100" w:rsidDel="00756D3C">
                <w:rPr>
                  <w:rFonts w:ascii="Arial" w:eastAsia="MS Mincho" w:hAnsi="Arial" w:cs="Arial"/>
                  <w:sz w:val="20"/>
                </w:rPr>
                <w:delText>98</w:delText>
              </w:r>
            </w:del>
            <w:ins w:id="140" w:author="Author">
              <w:r w:rsidR="00756D3C">
                <w:rPr>
                  <w:rFonts w:ascii="Arial" w:eastAsia="MS Mincho" w:hAnsi="Arial" w:cs="Arial"/>
                  <w:sz w:val="20"/>
                </w:rPr>
                <w:t>8.</w:t>
              </w:r>
              <w:r w:rsidR="004C3A85">
                <w:rPr>
                  <w:rFonts w:ascii="Arial" w:eastAsia="MS Mincho" w:hAnsi="Arial" w:cs="Arial"/>
                  <w:sz w:val="20"/>
                </w:rPr>
                <w:t>8</w:t>
              </w:r>
              <w:del w:id="141" w:author="Author">
                <w:r w:rsidR="00756D3C" w:rsidDel="004C3A85">
                  <w:rPr>
                    <w:rFonts w:ascii="Arial" w:eastAsia="MS Mincho" w:hAnsi="Arial" w:cs="Arial"/>
                    <w:sz w:val="20"/>
                  </w:rPr>
                  <w:delText>9</w:delText>
                </w:r>
              </w:del>
              <w:r w:rsidR="00756D3C">
                <w:rPr>
                  <w:rFonts w:ascii="Arial" w:eastAsia="MS Mincho" w:hAnsi="Arial" w:cs="Arial"/>
                  <w:sz w:val="20"/>
                </w:rPr>
                <w:t>9</w:t>
              </w:r>
            </w:ins>
          </w:p>
        </w:tc>
        <w:tc>
          <w:tcPr>
            <w:tcW w:w="1760" w:type="dxa"/>
          </w:tcPr>
          <w:p w:rsidR="009421D3" w:rsidRDefault="009421D3" w:rsidP="00756D3C">
            <w:pPr>
              <w:rPr>
                <w:ins w:id="142" w:author="Author"/>
                <w:rFonts w:ascii="Arial" w:eastAsia="MS Mincho" w:hAnsi="Arial" w:cs="Arial"/>
                <w:sz w:val="20"/>
              </w:rPr>
            </w:pPr>
            <w:r w:rsidRPr="009421D3">
              <w:rPr>
                <w:rFonts w:ascii="Arial" w:eastAsia="MS Mincho" w:hAnsi="Arial" w:cs="Arial"/>
                <w:sz w:val="20"/>
              </w:rPr>
              <w:t>$</w:t>
            </w:r>
            <w:del w:id="143" w:author="Author">
              <w:r w:rsidR="00E2080A" w:rsidDel="00756D3C">
                <w:rPr>
                  <w:rFonts w:ascii="Arial" w:eastAsia="MS Mincho" w:hAnsi="Arial" w:cs="Arial"/>
                  <w:sz w:val="20"/>
                </w:rPr>
                <w:delText>7</w:delText>
              </w:r>
              <w:r w:rsidR="00BA7A70" w:rsidDel="00756D3C">
                <w:rPr>
                  <w:rFonts w:ascii="Arial" w:eastAsia="MS Mincho" w:hAnsi="Arial" w:cs="Arial"/>
                  <w:sz w:val="20"/>
                </w:rPr>
                <w:delText>.</w:delText>
              </w:r>
              <w:r w:rsidR="005A7100" w:rsidDel="00756D3C">
                <w:rPr>
                  <w:rFonts w:ascii="Arial" w:eastAsia="MS Mincho" w:hAnsi="Arial" w:cs="Arial"/>
                  <w:sz w:val="20"/>
                </w:rPr>
                <w:delText>92</w:delText>
              </w:r>
            </w:del>
            <w:ins w:id="144" w:author="Author">
              <w:r w:rsidR="00756D3C">
                <w:rPr>
                  <w:rFonts w:ascii="Arial" w:eastAsia="MS Mincho" w:hAnsi="Arial" w:cs="Arial"/>
                  <w:sz w:val="20"/>
                </w:rPr>
                <w:t>9.</w:t>
              </w:r>
              <w:r w:rsidR="004C3A85">
                <w:rPr>
                  <w:rFonts w:ascii="Arial" w:eastAsia="MS Mincho" w:hAnsi="Arial" w:cs="Arial"/>
                  <w:sz w:val="20"/>
                </w:rPr>
                <w:t>0</w:t>
              </w:r>
              <w:del w:id="145" w:author="Author">
                <w:r w:rsidR="00756D3C" w:rsidDel="004C3A85">
                  <w:rPr>
                    <w:rFonts w:ascii="Arial" w:eastAsia="MS Mincho" w:hAnsi="Arial" w:cs="Arial"/>
                    <w:sz w:val="20"/>
                  </w:rPr>
                  <w:delText>1</w:delText>
                </w:r>
              </w:del>
              <w:r w:rsidR="00756D3C">
                <w:rPr>
                  <w:rFonts w:ascii="Arial" w:eastAsia="MS Mincho" w:hAnsi="Arial" w:cs="Arial"/>
                  <w:sz w:val="20"/>
                </w:rPr>
                <w:t>6</w:t>
              </w:r>
            </w:ins>
          </w:p>
          <w:p w:rsidR="00012C5B" w:rsidRPr="009421D3" w:rsidRDefault="00012C5B" w:rsidP="00756D3C">
            <w:pPr>
              <w:rPr>
                <w:rFonts w:ascii="Arial" w:eastAsia="MS Mincho" w:hAnsi="Arial" w:cs="Arial"/>
                <w:sz w:val="20"/>
              </w:rPr>
            </w:pPr>
          </w:p>
        </w:tc>
      </w:tr>
      <w:tr w:rsidR="009421D3" w:rsidRPr="009421D3" w:rsidTr="009421D3">
        <w:tc>
          <w:tcPr>
            <w:tcW w:w="4800" w:type="dxa"/>
          </w:tcPr>
          <w:p w:rsidR="009421D3" w:rsidRDefault="009421D3" w:rsidP="00D265D5">
            <w:pPr>
              <w:rPr>
                <w:ins w:id="146" w:author="Author"/>
                <w:rFonts w:ascii="Arial" w:eastAsia="MS Mincho" w:hAnsi="Arial" w:cs="Arial"/>
                <w:sz w:val="20"/>
                <w:u w:val="single"/>
              </w:rPr>
            </w:pPr>
            <w:r w:rsidRPr="009421D3">
              <w:rPr>
                <w:rFonts w:ascii="Arial" w:eastAsia="MS Mincho" w:hAnsi="Arial" w:cs="Arial"/>
                <w:sz w:val="20"/>
                <w:u w:val="single"/>
              </w:rPr>
              <w:t>Energy Charge:</w:t>
            </w:r>
          </w:p>
          <w:p w:rsidR="007E3E35" w:rsidRPr="009421D3" w:rsidRDefault="007E3E35" w:rsidP="00D265D5">
            <w:pPr>
              <w:rPr>
                <w:rFonts w:ascii="Arial" w:eastAsia="MS Mincho" w:hAnsi="Arial" w:cs="Arial"/>
                <w:sz w:val="20"/>
                <w:u w:val="single"/>
              </w:rPr>
            </w:pPr>
          </w:p>
          <w:p w:rsidR="009421D3" w:rsidRDefault="009421D3" w:rsidP="00D265D5">
            <w:pPr>
              <w:tabs>
                <w:tab w:val="left" w:pos="-720"/>
                <w:tab w:val="left" w:pos="372"/>
                <w:tab w:val="left" w:pos="1260"/>
              </w:tabs>
              <w:suppressAutoHyphens/>
              <w:ind w:left="372"/>
              <w:rPr>
                <w:ins w:id="147" w:author="Author"/>
                <w:rFonts w:ascii="Arial" w:eastAsia="MS Mincho" w:hAnsi="Arial" w:cs="Arial"/>
                <w:sz w:val="20"/>
              </w:rPr>
            </w:pPr>
            <w:r w:rsidRPr="009421D3">
              <w:rPr>
                <w:rFonts w:ascii="Arial" w:eastAsia="MS Mincho" w:hAnsi="Arial" w:cs="Arial"/>
                <w:sz w:val="20"/>
              </w:rPr>
              <w:t>Per kWh</w:t>
            </w:r>
            <w:ins w:id="148" w:author="Author">
              <w:r w:rsidR="00686EA2">
                <w:rPr>
                  <w:rFonts w:ascii="Arial" w:eastAsia="MS Mincho" w:hAnsi="Arial" w:cs="Arial"/>
                  <w:sz w:val="20"/>
                </w:rPr>
                <w:t xml:space="preserve"> of On-Peak kWh</w:t>
              </w:r>
            </w:ins>
          </w:p>
          <w:p w:rsidR="00686EA2" w:rsidRDefault="00686EA2" w:rsidP="00D265D5">
            <w:pPr>
              <w:tabs>
                <w:tab w:val="left" w:pos="-720"/>
                <w:tab w:val="left" w:pos="372"/>
                <w:tab w:val="left" w:pos="1260"/>
              </w:tabs>
              <w:suppressAutoHyphens/>
              <w:ind w:left="372"/>
              <w:rPr>
                <w:ins w:id="149" w:author="Author"/>
                <w:rFonts w:ascii="Arial" w:eastAsia="MS Mincho" w:hAnsi="Arial" w:cs="Arial"/>
                <w:sz w:val="20"/>
              </w:rPr>
            </w:pPr>
            <w:ins w:id="150" w:author="Author">
              <w:r>
                <w:rPr>
                  <w:rFonts w:ascii="Arial" w:eastAsia="MS Mincho" w:hAnsi="Arial" w:cs="Arial"/>
                  <w:sz w:val="20"/>
                </w:rPr>
                <w:t>Per kWh of Off-Peak kWh</w:t>
              </w:r>
            </w:ins>
          </w:p>
          <w:p w:rsidR="007E3E35" w:rsidRPr="009421D3" w:rsidRDefault="007E3E35" w:rsidP="00D265D5">
            <w:pPr>
              <w:tabs>
                <w:tab w:val="left" w:pos="-720"/>
                <w:tab w:val="left" w:pos="372"/>
                <w:tab w:val="left" w:pos="1260"/>
              </w:tabs>
              <w:suppressAutoHyphens/>
              <w:ind w:left="372"/>
              <w:rPr>
                <w:rFonts w:ascii="Arial" w:eastAsia="MS Mincho" w:hAnsi="Arial" w:cs="Arial"/>
                <w:sz w:val="20"/>
              </w:rPr>
            </w:pPr>
          </w:p>
        </w:tc>
        <w:tc>
          <w:tcPr>
            <w:tcW w:w="1400" w:type="dxa"/>
          </w:tcPr>
          <w:p w:rsidR="007E3E35" w:rsidRDefault="007E3E35" w:rsidP="00D265D5">
            <w:pPr>
              <w:rPr>
                <w:ins w:id="151" w:author="Author"/>
                <w:rFonts w:ascii="Arial" w:eastAsia="MS Mincho" w:hAnsi="Arial" w:cs="Arial"/>
                <w:sz w:val="20"/>
              </w:rPr>
            </w:pPr>
          </w:p>
          <w:p w:rsidR="009421D3" w:rsidRPr="009421D3" w:rsidRDefault="009421D3" w:rsidP="00D265D5">
            <w:pPr>
              <w:rPr>
                <w:rFonts w:ascii="Arial" w:eastAsia="MS Mincho" w:hAnsi="Arial" w:cs="Arial"/>
                <w:sz w:val="20"/>
              </w:rPr>
            </w:pPr>
            <w:del w:id="152" w:author="Author">
              <w:r w:rsidRPr="009421D3" w:rsidDel="00686EA2">
                <w:rPr>
                  <w:rFonts w:ascii="Arial" w:eastAsia="MS Mincho" w:hAnsi="Arial" w:cs="Arial"/>
                  <w:sz w:val="20"/>
                </w:rPr>
                <w:delText>4.</w:delText>
              </w:r>
              <w:r w:rsidR="005A7100" w:rsidDel="00686EA2">
                <w:rPr>
                  <w:rFonts w:ascii="Arial" w:eastAsia="MS Mincho" w:hAnsi="Arial" w:cs="Arial"/>
                  <w:sz w:val="20"/>
                </w:rPr>
                <w:delText>852</w:delText>
              </w:r>
              <w:r w:rsidRPr="009421D3" w:rsidDel="00686EA2">
                <w:rPr>
                  <w:rFonts w:ascii="Arial" w:eastAsia="MS Mincho" w:hAnsi="Arial" w:cs="Arial"/>
                  <w:spacing w:val="-3"/>
                  <w:sz w:val="20"/>
                </w:rPr>
                <w:delText>¢</w:delText>
              </w:r>
            </w:del>
          </w:p>
          <w:p w:rsidR="009421D3" w:rsidRDefault="00686EA2" w:rsidP="00D265D5">
            <w:pPr>
              <w:rPr>
                <w:ins w:id="153" w:author="Author"/>
                <w:rFonts w:ascii="Arial" w:eastAsia="MS Mincho" w:hAnsi="Arial" w:cs="Arial"/>
                <w:sz w:val="20"/>
              </w:rPr>
            </w:pPr>
            <w:ins w:id="154" w:author="Author">
              <w:r>
                <w:rPr>
                  <w:rFonts w:ascii="Arial" w:eastAsia="MS Mincho" w:hAnsi="Arial" w:cs="Arial"/>
                  <w:sz w:val="20"/>
                </w:rPr>
                <w:t>5.</w:t>
              </w:r>
              <w:del w:id="155" w:author="Author">
                <w:r w:rsidDel="004C3A85">
                  <w:rPr>
                    <w:rFonts w:ascii="Arial" w:eastAsia="MS Mincho" w:hAnsi="Arial" w:cs="Arial"/>
                    <w:sz w:val="20"/>
                  </w:rPr>
                  <w:delText>446</w:delText>
                </w:r>
                <w:r w:rsidR="004C3A85" w:rsidDel="00B100C2">
                  <w:rPr>
                    <w:rFonts w:ascii="Arial" w:eastAsia="MS Mincho" w:hAnsi="Arial" w:cs="Arial"/>
                    <w:sz w:val="20"/>
                  </w:rPr>
                  <w:delText>386</w:delText>
                </w:r>
              </w:del>
              <w:r w:rsidR="00B100C2">
                <w:rPr>
                  <w:rFonts w:ascii="Arial" w:eastAsia="MS Mincho" w:hAnsi="Arial" w:cs="Arial"/>
                  <w:sz w:val="20"/>
                </w:rPr>
                <w:t>456</w:t>
              </w:r>
              <w:r w:rsidR="00EF09D6">
                <w:rPr>
                  <w:rFonts w:ascii="Arial" w:eastAsia="MS Mincho" w:hAnsi="Arial" w:cs="Arial"/>
                  <w:sz w:val="20"/>
                </w:rPr>
                <w:t>¢</w:t>
              </w:r>
            </w:ins>
          </w:p>
          <w:p w:rsidR="00686EA2" w:rsidRDefault="00EF09D6" w:rsidP="00D265D5">
            <w:pPr>
              <w:rPr>
                <w:ins w:id="156" w:author="Author"/>
                <w:rFonts w:ascii="Arial" w:eastAsia="MS Mincho" w:hAnsi="Arial" w:cs="Arial"/>
                <w:sz w:val="20"/>
              </w:rPr>
            </w:pPr>
            <w:ins w:id="157" w:author="Author">
              <w:r>
                <w:rPr>
                  <w:rFonts w:ascii="Arial" w:eastAsia="MS Mincho" w:hAnsi="Arial" w:cs="Arial"/>
                  <w:sz w:val="20"/>
                </w:rPr>
                <w:t>4.</w:t>
              </w:r>
              <w:del w:id="158" w:author="Author">
                <w:r w:rsidDel="004C3A85">
                  <w:rPr>
                    <w:rFonts w:ascii="Arial" w:eastAsia="MS Mincho" w:hAnsi="Arial" w:cs="Arial"/>
                    <w:sz w:val="20"/>
                  </w:rPr>
                  <w:delText>613</w:delText>
                </w:r>
              </w:del>
              <w:r w:rsidR="004C3A85">
                <w:rPr>
                  <w:rFonts w:ascii="Arial" w:eastAsia="MS Mincho" w:hAnsi="Arial" w:cs="Arial"/>
                  <w:sz w:val="20"/>
                </w:rPr>
                <w:t>5</w:t>
              </w:r>
              <w:del w:id="159" w:author="Author">
                <w:r w:rsidR="004C3A85" w:rsidDel="00B100C2">
                  <w:rPr>
                    <w:rFonts w:ascii="Arial" w:eastAsia="MS Mincho" w:hAnsi="Arial" w:cs="Arial"/>
                    <w:sz w:val="20"/>
                  </w:rPr>
                  <w:delText>5</w:delText>
                </w:r>
              </w:del>
              <w:r w:rsidR="00B100C2">
                <w:rPr>
                  <w:rFonts w:ascii="Arial" w:eastAsia="MS Mincho" w:hAnsi="Arial" w:cs="Arial"/>
                  <w:sz w:val="20"/>
                </w:rPr>
                <w:t>2</w:t>
              </w:r>
              <w:r w:rsidR="004C3A85">
                <w:rPr>
                  <w:rFonts w:ascii="Arial" w:eastAsia="MS Mincho" w:hAnsi="Arial" w:cs="Arial"/>
                  <w:sz w:val="20"/>
                </w:rPr>
                <w:t>3</w:t>
              </w:r>
              <w:r>
                <w:rPr>
                  <w:rFonts w:ascii="Arial" w:eastAsia="MS Mincho" w:hAnsi="Arial" w:cs="Arial"/>
                  <w:sz w:val="20"/>
                </w:rPr>
                <w:t xml:space="preserve">¢                 </w:t>
              </w:r>
            </w:ins>
          </w:p>
          <w:p w:rsidR="00686EA2" w:rsidRPr="009421D3" w:rsidRDefault="00686EA2" w:rsidP="00D265D5">
            <w:pPr>
              <w:rPr>
                <w:rFonts w:ascii="Arial" w:eastAsia="MS Mincho" w:hAnsi="Arial" w:cs="Arial"/>
                <w:sz w:val="20"/>
              </w:rPr>
            </w:pPr>
          </w:p>
        </w:tc>
        <w:tc>
          <w:tcPr>
            <w:tcW w:w="1400" w:type="dxa"/>
          </w:tcPr>
          <w:p w:rsidR="007E3E35" w:rsidRDefault="007E3E35" w:rsidP="00D265D5">
            <w:pPr>
              <w:rPr>
                <w:ins w:id="160" w:author="Author"/>
                <w:rFonts w:ascii="Arial" w:eastAsia="MS Mincho" w:hAnsi="Arial" w:cs="Arial"/>
                <w:sz w:val="20"/>
              </w:rPr>
            </w:pPr>
          </w:p>
          <w:p w:rsidR="009421D3" w:rsidRPr="009421D3" w:rsidRDefault="009421D3" w:rsidP="00D265D5">
            <w:pPr>
              <w:rPr>
                <w:rFonts w:ascii="Arial" w:eastAsia="MS Mincho" w:hAnsi="Arial" w:cs="Arial"/>
                <w:sz w:val="20"/>
              </w:rPr>
            </w:pPr>
            <w:del w:id="161" w:author="Author">
              <w:r w:rsidRPr="009421D3" w:rsidDel="00686EA2">
                <w:rPr>
                  <w:rFonts w:ascii="Arial" w:eastAsia="MS Mincho" w:hAnsi="Arial" w:cs="Arial"/>
                  <w:sz w:val="20"/>
                </w:rPr>
                <w:delText>4.</w:delText>
              </w:r>
              <w:r w:rsidR="005A7100" w:rsidDel="00686EA2">
                <w:rPr>
                  <w:rFonts w:ascii="Arial" w:eastAsia="MS Mincho" w:hAnsi="Arial" w:cs="Arial"/>
                  <w:sz w:val="20"/>
                </w:rPr>
                <w:delText>798</w:delText>
              </w:r>
              <w:r w:rsidRPr="009421D3" w:rsidDel="00686EA2">
                <w:rPr>
                  <w:rFonts w:ascii="Arial" w:eastAsia="MS Mincho" w:hAnsi="Arial" w:cs="Arial"/>
                  <w:spacing w:val="-3"/>
                  <w:sz w:val="20"/>
                </w:rPr>
                <w:delText>¢</w:delText>
              </w:r>
            </w:del>
          </w:p>
          <w:p w:rsidR="009421D3" w:rsidRDefault="00EF09D6" w:rsidP="00D265D5">
            <w:pPr>
              <w:rPr>
                <w:ins w:id="162" w:author="Author"/>
                <w:rFonts w:ascii="Arial" w:eastAsia="MS Mincho" w:hAnsi="Arial" w:cs="Arial"/>
                <w:sz w:val="20"/>
              </w:rPr>
            </w:pPr>
            <w:ins w:id="163" w:author="Author">
              <w:r>
                <w:rPr>
                  <w:rFonts w:ascii="Arial" w:eastAsia="MS Mincho" w:hAnsi="Arial" w:cs="Arial"/>
                  <w:sz w:val="20"/>
                </w:rPr>
                <w:t>5.</w:t>
              </w:r>
              <w:del w:id="164" w:author="Author">
                <w:r w:rsidDel="00B100C2">
                  <w:rPr>
                    <w:rFonts w:ascii="Arial" w:eastAsia="MS Mincho" w:hAnsi="Arial" w:cs="Arial"/>
                    <w:sz w:val="20"/>
                  </w:rPr>
                  <w:delText>3</w:delText>
                </w:r>
                <w:r w:rsidR="004C3A85" w:rsidDel="00B100C2">
                  <w:rPr>
                    <w:rFonts w:ascii="Arial" w:eastAsia="MS Mincho" w:hAnsi="Arial" w:cs="Arial"/>
                    <w:sz w:val="20"/>
                  </w:rPr>
                  <w:delText>34</w:delText>
                </w:r>
              </w:del>
              <w:r w:rsidR="00B100C2">
                <w:rPr>
                  <w:rFonts w:ascii="Arial" w:eastAsia="MS Mincho" w:hAnsi="Arial" w:cs="Arial"/>
                  <w:sz w:val="20"/>
                </w:rPr>
                <w:t>404</w:t>
              </w:r>
              <w:del w:id="165" w:author="Author">
                <w:r w:rsidDel="004C3A85">
                  <w:rPr>
                    <w:rFonts w:ascii="Arial" w:eastAsia="MS Mincho" w:hAnsi="Arial" w:cs="Arial"/>
                    <w:sz w:val="20"/>
                  </w:rPr>
                  <w:delText>93</w:delText>
                </w:r>
              </w:del>
              <w:r>
                <w:rPr>
                  <w:rFonts w:ascii="Arial" w:eastAsia="MS Mincho" w:hAnsi="Arial" w:cs="Arial"/>
                  <w:sz w:val="20"/>
                </w:rPr>
                <w:t>¢</w:t>
              </w:r>
            </w:ins>
          </w:p>
          <w:p w:rsidR="00EF09D6" w:rsidRPr="009421D3" w:rsidRDefault="00EF09D6" w:rsidP="00254DE8">
            <w:pPr>
              <w:rPr>
                <w:rFonts w:ascii="Arial" w:eastAsia="MS Mincho" w:hAnsi="Arial" w:cs="Arial"/>
                <w:sz w:val="20"/>
              </w:rPr>
              <w:pPrChange w:id="166" w:author="Author">
                <w:pPr/>
              </w:pPrChange>
            </w:pPr>
            <w:ins w:id="167" w:author="Author">
              <w:r>
                <w:rPr>
                  <w:rFonts w:ascii="Arial" w:eastAsia="MS Mincho" w:hAnsi="Arial" w:cs="Arial"/>
                  <w:sz w:val="20"/>
                </w:rPr>
                <w:t>4.</w:t>
              </w:r>
              <w:del w:id="168" w:author="Author">
                <w:r w:rsidDel="00254DE8">
                  <w:rPr>
                    <w:rFonts w:ascii="Arial" w:eastAsia="MS Mincho" w:hAnsi="Arial" w:cs="Arial"/>
                    <w:sz w:val="20"/>
                  </w:rPr>
                  <w:delText>560</w:delText>
                </w:r>
                <w:r w:rsidR="004C3A85" w:rsidDel="00254DE8">
                  <w:rPr>
                    <w:rFonts w:ascii="Arial" w:eastAsia="MS Mincho" w:hAnsi="Arial" w:cs="Arial"/>
                    <w:sz w:val="20"/>
                  </w:rPr>
                  <w:delText>01</w:delText>
                </w:r>
              </w:del>
              <w:r w:rsidR="00254DE8">
                <w:rPr>
                  <w:rFonts w:ascii="Arial" w:eastAsia="MS Mincho" w:hAnsi="Arial" w:cs="Arial"/>
                  <w:sz w:val="20"/>
                </w:rPr>
                <w:t>471</w:t>
              </w:r>
              <w:r>
                <w:rPr>
                  <w:rFonts w:ascii="Arial" w:eastAsia="MS Mincho" w:hAnsi="Arial" w:cs="Arial"/>
                  <w:sz w:val="20"/>
                </w:rPr>
                <w:t>¢</w:t>
              </w:r>
            </w:ins>
          </w:p>
        </w:tc>
        <w:tc>
          <w:tcPr>
            <w:tcW w:w="1760" w:type="dxa"/>
          </w:tcPr>
          <w:p w:rsidR="007E3E35" w:rsidRDefault="007E3E35" w:rsidP="00D265D5">
            <w:pPr>
              <w:rPr>
                <w:ins w:id="169" w:author="Author"/>
                <w:rFonts w:ascii="Arial" w:eastAsia="MS Mincho" w:hAnsi="Arial" w:cs="Arial"/>
                <w:sz w:val="20"/>
              </w:rPr>
            </w:pPr>
          </w:p>
          <w:p w:rsidR="009421D3" w:rsidRDefault="009421D3" w:rsidP="00D265D5">
            <w:pPr>
              <w:rPr>
                <w:ins w:id="170" w:author="Author"/>
                <w:rFonts w:ascii="Arial" w:eastAsia="MS Mincho" w:hAnsi="Arial" w:cs="Arial"/>
                <w:spacing w:val="-3"/>
                <w:sz w:val="20"/>
              </w:rPr>
            </w:pPr>
            <w:del w:id="171" w:author="Author">
              <w:r w:rsidRPr="009421D3" w:rsidDel="00686EA2">
                <w:rPr>
                  <w:rFonts w:ascii="Arial" w:eastAsia="MS Mincho" w:hAnsi="Arial" w:cs="Arial"/>
                  <w:sz w:val="20"/>
                </w:rPr>
                <w:delText>4.</w:delText>
              </w:r>
              <w:r w:rsidR="005A7100" w:rsidDel="00686EA2">
                <w:rPr>
                  <w:rFonts w:ascii="Arial" w:eastAsia="MS Mincho" w:hAnsi="Arial" w:cs="Arial"/>
                  <w:sz w:val="20"/>
                </w:rPr>
                <w:delText>758</w:delText>
              </w:r>
              <w:r w:rsidRPr="009421D3" w:rsidDel="00686EA2">
                <w:rPr>
                  <w:rFonts w:ascii="Arial" w:eastAsia="MS Mincho" w:hAnsi="Arial" w:cs="Arial"/>
                  <w:spacing w:val="-3"/>
                  <w:sz w:val="20"/>
                </w:rPr>
                <w:delText>¢</w:delText>
              </w:r>
            </w:del>
          </w:p>
          <w:p w:rsidR="00012C5B" w:rsidRPr="009421D3" w:rsidRDefault="00EF09D6" w:rsidP="00D265D5">
            <w:pPr>
              <w:rPr>
                <w:rFonts w:ascii="Arial" w:eastAsia="MS Mincho" w:hAnsi="Arial" w:cs="Arial"/>
                <w:sz w:val="20"/>
              </w:rPr>
            </w:pPr>
            <w:ins w:id="172" w:author="Author">
              <w:r>
                <w:rPr>
                  <w:rFonts w:ascii="Arial" w:eastAsia="MS Mincho" w:hAnsi="Arial" w:cs="Arial"/>
                  <w:sz w:val="20"/>
                </w:rPr>
                <w:t>5.</w:t>
              </w:r>
              <w:del w:id="173" w:author="Author">
                <w:r w:rsidDel="004C3A85">
                  <w:rPr>
                    <w:rFonts w:ascii="Arial" w:eastAsia="MS Mincho" w:hAnsi="Arial" w:cs="Arial"/>
                    <w:sz w:val="20"/>
                  </w:rPr>
                  <w:delText>341</w:delText>
                </w:r>
                <w:r w:rsidR="004C3A85" w:rsidDel="00B100C2">
                  <w:rPr>
                    <w:rFonts w:ascii="Arial" w:eastAsia="MS Mincho" w:hAnsi="Arial" w:cs="Arial"/>
                    <w:sz w:val="20"/>
                  </w:rPr>
                  <w:delText>283</w:delText>
                </w:r>
              </w:del>
              <w:r w:rsidR="00B100C2">
                <w:rPr>
                  <w:rFonts w:ascii="Arial" w:eastAsia="MS Mincho" w:hAnsi="Arial" w:cs="Arial"/>
                  <w:sz w:val="20"/>
                </w:rPr>
                <w:t>355</w:t>
              </w:r>
              <w:r>
                <w:rPr>
                  <w:rFonts w:ascii="Arial" w:eastAsia="MS Mincho" w:hAnsi="Arial" w:cs="Arial"/>
                  <w:sz w:val="20"/>
                </w:rPr>
                <w:t>¢</w:t>
              </w:r>
            </w:ins>
          </w:p>
          <w:p w:rsidR="009421D3" w:rsidRPr="009421D3" w:rsidRDefault="00EF09D6">
            <w:pPr>
              <w:rPr>
                <w:rFonts w:ascii="Arial" w:eastAsia="MS Mincho" w:hAnsi="Arial" w:cs="Arial"/>
                <w:sz w:val="20"/>
              </w:rPr>
            </w:pPr>
            <w:ins w:id="174" w:author="Author">
              <w:r>
                <w:rPr>
                  <w:rFonts w:ascii="Arial" w:eastAsia="MS Mincho" w:hAnsi="Arial" w:cs="Arial"/>
                  <w:sz w:val="20"/>
                </w:rPr>
                <w:t>4.</w:t>
              </w:r>
              <w:del w:id="175" w:author="Author">
                <w:r w:rsidDel="004C3A85">
                  <w:rPr>
                    <w:rFonts w:ascii="Arial" w:eastAsia="MS Mincho" w:hAnsi="Arial" w:cs="Arial"/>
                    <w:sz w:val="20"/>
                  </w:rPr>
                  <w:delText>508</w:delText>
                </w:r>
                <w:r w:rsidR="004C3A85" w:rsidDel="00B100C2">
                  <w:rPr>
                    <w:rFonts w:ascii="Arial" w:eastAsia="MS Mincho" w:hAnsi="Arial" w:cs="Arial"/>
                    <w:sz w:val="20"/>
                  </w:rPr>
                  <w:delText>450</w:delText>
                </w:r>
              </w:del>
              <w:r w:rsidR="00B100C2">
                <w:rPr>
                  <w:rFonts w:ascii="Arial" w:eastAsia="MS Mincho" w:hAnsi="Arial" w:cs="Arial"/>
                  <w:sz w:val="20"/>
                </w:rPr>
                <w:t>422</w:t>
              </w:r>
              <w:r>
                <w:rPr>
                  <w:rFonts w:ascii="Arial" w:eastAsia="MS Mincho" w:hAnsi="Arial" w:cs="Arial"/>
                  <w:sz w:val="20"/>
                </w:rPr>
                <w:t>¢</w:t>
              </w:r>
            </w:ins>
          </w:p>
        </w:tc>
      </w:tr>
      <w:tr w:rsidR="009421D3" w:rsidRPr="009421D3" w:rsidDel="007E3E35" w:rsidTr="009421D3">
        <w:trPr>
          <w:del w:id="176" w:author="Author"/>
        </w:trPr>
        <w:tc>
          <w:tcPr>
            <w:tcW w:w="4800" w:type="dxa"/>
          </w:tcPr>
          <w:p w:rsidR="009421D3" w:rsidRPr="009421D3" w:rsidDel="007E3E35" w:rsidRDefault="009421D3" w:rsidP="00D265D5">
            <w:pPr>
              <w:rPr>
                <w:del w:id="177" w:author="Author"/>
                <w:rFonts w:ascii="Arial" w:eastAsia="MS Mincho" w:hAnsi="Arial" w:cs="Arial"/>
                <w:sz w:val="20"/>
                <w:u w:val="single"/>
              </w:rPr>
            </w:pPr>
            <w:del w:id="178" w:author="Author">
              <w:r w:rsidRPr="009421D3" w:rsidDel="007E3E35">
                <w:rPr>
                  <w:rFonts w:ascii="Arial" w:eastAsia="MS Mincho" w:hAnsi="Arial" w:cs="Arial"/>
                  <w:sz w:val="20"/>
                  <w:u w:val="single"/>
                </w:rPr>
                <w:delText>Reactive Power Charge:</w:delText>
              </w:r>
            </w:del>
          </w:p>
          <w:p w:rsidR="009421D3" w:rsidRPr="009421D3" w:rsidDel="007E3E35" w:rsidRDefault="009421D3" w:rsidP="00D265D5">
            <w:pPr>
              <w:rPr>
                <w:del w:id="179" w:author="Author"/>
                <w:rFonts w:ascii="Arial" w:eastAsia="MS Mincho" w:hAnsi="Arial" w:cs="Arial"/>
                <w:sz w:val="20"/>
              </w:rPr>
            </w:pPr>
            <w:del w:id="180" w:author="Author">
              <w:r w:rsidRPr="009421D3" w:rsidDel="007E3E35">
                <w:rPr>
                  <w:rFonts w:ascii="Arial" w:eastAsia="MS Mincho" w:hAnsi="Arial" w:cs="Arial"/>
                  <w:sz w:val="20"/>
                </w:rPr>
                <w:lastRenderedPageBreak/>
                <w:delText xml:space="preserve">   </w:delText>
              </w:r>
              <w:r w:rsidDel="007E3E35">
                <w:rPr>
                  <w:rFonts w:ascii="Arial" w:eastAsia="MS Mincho" w:hAnsi="Arial" w:cs="Arial"/>
                  <w:sz w:val="20"/>
                </w:rPr>
                <w:delText xml:space="preserve">    </w:delText>
              </w:r>
              <w:r w:rsidRPr="009421D3" w:rsidDel="007E3E35">
                <w:rPr>
                  <w:rFonts w:ascii="Arial" w:eastAsia="MS Mincho" w:hAnsi="Arial" w:cs="Arial"/>
                  <w:sz w:val="20"/>
                </w:rPr>
                <w:delText>Per kVar</w:delText>
              </w:r>
            </w:del>
          </w:p>
        </w:tc>
        <w:tc>
          <w:tcPr>
            <w:tcW w:w="1400" w:type="dxa"/>
          </w:tcPr>
          <w:p w:rsidR="009421D3" w:rsidRPr="009421D3" w:rsidDel="007E3E35" w:rsidRDefault="009421D3" w:rsidP="00D265D5">
            <w:pPr>
              <w:rPr>
                <w:del w:id="181" w:author="Author"/>
                <w:rFonts w:ascii="Arial" w:eastAsia="MS Mincho" w:hAnsi="Arial" w:cs="Arial"/>
                <w:sz w:val="20"/>
              </w:rPr>
            </w:pPr>
            <w:del w:id="182" w:author="Author">
              <w:r w:rsidRPr="009421D3" w:rsidDel="007E3E35">
                <w:rPr>
                  <w:rFonts w:ascii="Arial" w:eastAsia="MS Mincho" w:hAnsi="Arial" w:cs="Arial"/>
                  <w:sz w:val="20"/>
                </w:rPr>
                <w:lastRenderedPageBreak/>
                <w:delText>$0.</w:delText>
              </w:r>
              <w:r w:rsidR="005A7100" w:rsidDel="007E3E35">
                <w:rPr>
                  <w:rFonts w:ascii="Arial" w:eastAsia="MS Mincho" w:hAnsi="Arial" w:cs="Arial"/>
                  <w:sz w:val="20"/>
                </w:rPr>
                <w:delText>5</w:delText>
              </w:r>
            </w:del>
            <w:ins w:id="183" w:author="Author">
              <w:del w:id="184" w:author="Author">
                <w:r w:rsidR="00686EA2" w:rsidDel="007E3E35">
                  <w:rPr>
                    <w:rFonts w:ascii="Arial" w:eastAsia="MS Mincho" w:hAnsi="Arial" w:cs="Arial"/>
                    <w:sz w:val="20"/>
                  </w:rPr>
                  <w:delText>8</w:delText>
                </w:r>
              </w:del>
            </w:ins>
            <w:del w:id="185" w:author="Author">
              <w:r w:rsidR="005A7100" w:rsidDel="007E3E35">
                <w:rPr>
                  <w:rFonts w:ascii="Arial" w:eastAsia="MS Mincho" w:hAnsi="Arial" w:cs="Arial"/>
                  <w:sz w:val="20"/>
                </w:rPr>
                <w:delText>7</w:delText>
              </w:r>
            </w:del>
          </w:p>
          <w:p w:rsidR="009421D3" w:rsidRPr="009421D3" w:rsidDel="007E3E35" w:rsidRDefault="009421D3" w:rsidP="00D265D5">
            <w:pPr>
              <w:rPr>
                <w:del w:id="186" w:author="Author"/>
                <w:rFonts w:ascii="Arial" w:eastAsia="MS Mincho" w:hAnsi="Arial" w:cs="Arial"/>
                <w:sz w:val="20"/>
              </w:rPr>
            </w:pPr>
          </w:p>
        </w:tc>
        <w:tc>
          <w:tcPr>
            <w:tcW w:w="1400" w:type="dxa"/>
          </w:tcPr>
          <w:p w:rsidR="009421D3" w:rsidRPr="009421D3" w:rsidDel="007E3E35" w:rsidRDefault="009421D3" w:rsidP="00D265D5">
            <w:pPr>
              <w:rPr>
                <w:del w:id="187" w:author="Author"/>
                <w:rFonts w:ascii="Arial" w:eastAsia="MS Mincho" w:hAnsi="Arial" w:cs="Arial"/>
                <w:sz w:val="20"/>
              </w:rPr>
            </w:pPr>
            <w:del w:id="188" w:author="Author">
              <w:r w:rsidRPr="009421D3" w:rsidDel="007E3E35">
                <w:rPr>
                  <w:rFonts w:ascii="Arial" w:eastAsia="MS Mincho" w:hAnsi="Arial" w:cs="Arial"/>
                  <w:sz w:val="20"/>
                </w:rPr>
                <w:lastRenderedPageBreak/>
                <w:delText>$0.</w:delText>
              </w:r>
              <w:r w:rsidR="005A7100" w:rsidDel="007E3E35">
                <w:rPr>
                  <w:rFonts w:ascii="Arial" w:eastAsia="MS Mincho" w:hAnsi="Arial" w:cs="Arial"/>
                  <w:sz w:val="20"/>
                </w:rPr>
                <w:delText>5</w:delText>
              </w:r>
            </w:del>
            <w:ins w:id="189" w:author="Author">
              <w:del w:id="190" w:author="Author">
                <w:r w:rsidR="00686EA2" w:rsidDel="007E3E35">
                  <w:rPr>
                    <w:rFonts w:ascii="Arial" w:eastAsia="MS Mincho" w:hAnsi="Arial" w:cs="Arial"/>
                    <w:sz w:val="20"/>
                  </w:rPr>
                  <w:delText>7</w:delText>
                </w:r>
              </w:del>
            </w:ins>
            <w:del w:id="191" w:author="Author">
              <w:r w:rsidR="005A7100" w:rsidDel="007E3E35">
                <w:rPr>
                  <w:rFonts w:ascii="Arial" w:eastAsia="MS Mincho" w:hAnsi="Arial" w:cs="Arial"/>
                  <w:sz w:val="20"/>
                </w:rPr>
                <w:delText>6</w:delText>
              </w:r>
            </w:del>
          </w:p>
          <w:p w:rsidR="009421D3" w:rsidRPr="009421D3" w:rsidDel="007E3E35" w:rsidRDefault="009421D3" w:rsidP="00D265D5">
            <w:pPr>
              <w:rPr>
                <w:del w:id="192" w:author="Author"/>
                <w:rFonts w:ascii="Arial" w:eastAsia="MS Mincho" w:hAnsi="Arial" w:cs="Arial"/>
                <w:sz w:val="20"/>
              </w:rPr>
            </w:pPr>
          </w:p>
        </w:tc>
        <w:tc>
          <w:tcPr>
            <w:tcW w:w="1760" w:type="dxa"/>
          </w:tcPr>
          <w:p w:rsidR="009421D3" w:rsidRPr="009421D3" w:rsidDel="007E3E35" w:rsidRDefault="009421D3" w:rsidP="00D265D5">
            <w:pPr>
              <w:rPr>
                <w:del w:id="193" w:author="Author"/>
                <w:rFonts w:ascii="Arial" w:eastAsia="MS Mincho" w:hAnsi="Arial" w:cs="Arial"/>
                <w:sz w:val="20"/>
              </w:rPr>
            </w:pPr>
            <w:del w:id="194" w:author="Author">
              <w:r w:rsidRPr="009421D3" w:rsidDel="007E3E35">
                <w:rPr>
                  <w:rFonts w:ascii="Arial" w:eastAsia="MS Mincho" w:hAnsi="Arial" w:cs="Arial"/>
                  <w:sz w:val="20"/>
                </w:rPr>
                <w:lastRenderedPageBreak/>
                <w:delText>$0.</w:delText>
              </w:r>
              <w:r w:rsidR="005A7100" w:rsidDel="007E3E35">
                <w:rPr>
                  <w:rFonts w:ascii="Arial" w:eastAsia="MS Mincho" w:hAnsi="Arial" w:cs="Arial"/>
                  <w:sz w:val="20"/>
                </w:rPr>
                <w:delText>5</w:delText>
              </w:r>
            </w:del>
            <w:ins w:id="195" w:author="Author">
              <w:del w:id="196" w:author="Author">
                <w:r w:rsidR="00686EA2" w:rsidDel="007E3E35">
                  <w:rPr>
                    <w:rFonts w:ascii="Arial" w:eastAsia="MS Mincho" w:hAnsi="Arial" w:cs="Arial"/>
                    <w:sz w:val="20"/>
                  </w:rPr>
                  <w:delText>8</w:delText>
                </w:r>
              </w:del>
            </w:ins>
            <w:del w:id="197" w:author="Author">
              <w:r w:rsidR="005A7100" w:rsidDel="007E3E35">
                <w:rPr>
                  <w:rFonts w:ascii="Arial" w:eastAsia="MS Mincho" w:hAnsi="Arial" w:cs="Arial"/>
                  <w:sz w:val="20"/>
                </w:rPr>
                <w:delText>5</w:delText>
              </w:r>
            </w:del>
          </w:p>
          <w:p w:rsidR="009421D3" w:rsidRPr="009421D3" w:rsidDel="007E3E35" w:rsidRDefault="009421D3" w:rsidP="00D265D5">
            <w:pPr>
              <w:rPr>
                <w:del w:id="198" w:author="Author"/>
                <w:rFonts w:ascii="Arial" w:eastAsia="MS Mincho" w:hAnsi="Arial" w:cs="Arial"/>
                <w:sz w:val="20"/>
              </w:rPr>
            </w:pPr>
          </w:p>
        </w:tc>
      </w:tr>
    </w:tbl>
    <w:p w:rsidR="007E3E35" w:rsidRPr="009421D3" w:rsidRDefault="007E3E35" w:rsidP="007E3E35">
      <w:pPr>
        <w:rPr>
          <w:ins w:id="199" w:author="Author"/>
          <w:rFonts w:ascii="Arial" w:eastAsia="MS Mincho" w:hAnsi="Arial" w:cs="Arial"/>
          <w:sz w:val="20"/>
          <w:u w:val="single"/>
        </w:rPr>
      </w:pPr>
      <w:ins w:id="200" w:author="Author">
        <w:r w:rsidRPr="00F038F0">
          <w:rPr>
            <w:rFonts w:ascii="Arial" w:eastAsia="MS Mincho" w:hAnsi="Arial" w:cs="Arial"/>
            <w:sz w:val="20"/>
          </w:rPr>
          <w:lastRenderedPageBreak/>
          <w:t xml:space="preserve">  </w:t>
        </w:r>
        <w:r>
          <w:rPr>
            <w:rFonts w:ascii="Arial" w:eastAsia="MS Mincho" w:hAnsi="Arial" w:cs="Arial"/>
            <w:sz w:val="20"/>
            <w:u w:val="single"/>
          </w:rPr>
          <w:t>Time Periods:</w:t>
        </w:r>
      </w:ins>
    </w:p>
    <w:p w:rsidR="007E3E35" w:rsidRDefault="007E3E35" w:rsidP="007E3E35">
      <w:pPr>
        <w:tabs>
          <w:tab w:val="left" w:pos="-720"/>
          <w:tab w:val="left" w:pos="372"/>
          <w:tab w:val="left" w:pos="1260"/>
        </w:tabs>
        <w:suppressAutoHyphens/>
        <w:ind w:left="372"/>
        <w:rPr>
          <w:ins w:id="201" w:author="Author"/>
          <w:rFonts w:ascii="Arial" w:eastAsia="MS Mincho" w:hAnsi="Arial" w:cs="Arial"/>
          <w:sz w:val="20"/>
        </w:rPr>
      </w:pPr>
      <w:ins w:id="202" w:author="Author">
        <w:r>
          <w:rPr>
            <w:rFonts w:ascii="Arial" w:eastAsia="MS Mincho" w:hAnsi="Arial" w:cs="Arial"/>
            <w:sz w:val="20"/>
          </w:rPr>
          <w:t xml:space="preserve">  On-Peak: </w:t>
        </w:r>
        <w:r>
          <w:rPr>
            <w:rFonts w:ascii="Arial" w:eastAsia="MS Mincho" w:hAnsi="Arial" w:cs="Arial"/>
            <w:sz w:val="20"/>
          </w:rPr>
          <w:tab/>
        </w:r>
        <w:r>
          <w:rPr>
            <w:rFonts w:ascii="Arial" w:eastAsia="MS Mincho" w:hAnsi="Arial" w:cs="Arial"/>
            <w:sz w:val="20"/>
          </w:rPr>
          <w:tab/>
          <w:t>October through May inclusive</w:t>
        </w:r>
      </w:ins>
    </w:p>
    <w:p w:rsidR="007E3E35" w:rsidRDefault="007E3E35" w:rsidP="007E3E35">
      <w:pPr>
        <w:tabs>
          <w:tab w:val="left" w:pos="-720"/>
          <w:tab w:val="left" w:pos="372"/>
          <w:tab w:val="left" w:pos="1260"/>
        </w:tabs>
        <w:suppressAutoHyphens/>
        <w:ind w:left="372"/>
        <w:rPr>
          <w:ins w:id="203" w:author="Author"/>
          <w:rFonts w:ascii="Arial" w:eastAsia="MS Mincho" w:hAnsi="Arial" w:cs="Arial"/>
          <w:sz w:val="20"/>
        </w:rPr>
      </w:pPr>
      <w:ins w:id="204" w:author="Author">
        <w:r>
          <w:rPr>
            <w:rFonts w:ascii="Arial" w:eastAsia="MS Mincho" w:hAnsi="Arial" w:cs="Arial"/>
            <w:sz w:val="20"/>
          </w:rPr>
          <w:tab/>
        </w:r>
        <w:r>
          <w:rPr>
            <w:rFonts w:ascii="Arial" w:eastAsia="MS Mincho" w:hAnsi="Arial" w:cs="Arial"/>
            <w:sz w:val="20"/>
          </w:rPr>
          <w:tab/>
        </w:r>
        <w:r>
          <w:rPr>
            <w:rFonts w:ascii="Arial" w:eastAsia="MS Mincho" w:hAnsi="Arial" w:cs="Arial"/>
            <w:sz w:val="20"/>
          </w:rPr>
          <w:tab/>
          <w:t>6:00 a.m. to 8:00 a.m. and 2:00 p.m. to 10:00 p.m. all days</w:t>
        </w:r>
      </w:ins>
    </w:p>
    <w:p w:rsidR="007E3E35" w:rsidRDefault="007E3E35" w:rsidP="007E3E35">
      <w:pPr>
        <w:tabs>
          <w:tab w:val="left" w:pos="-720"/>
          <w:tab w:val="left" w:pos="372"/>
          <w:tab w:val="left" w:pos="1260"/>
        </w:tabs>
        <w:suppressAutoHyphens/>
        <w:ind w:left="372"/>
        <w:rPr>
          <w:ins w:id="205" w:author="Author"/>
          <w:rFonts w:ascii="Arial" w:eastAsia="MS Mincho" w:hAnsi="Arial" w:cs="Arial"/>
          <w:sz w:val="20"/>
        </w:rPr>
      </w:pPr>
    </w:p>
    <w:p w:rsidR="007E3E35" w:rsidRDefault="007E3E35" w:rsidP="007E3E35">
      <w:pPr>
        <w:tabs>
          <w:tab w:val="left" w:pos="-720"/>
          <w:tab w:val="left" w:pos="372"/>
          <w:tab w:val="left" w:pos="1260"/>
        </w:tabs>
        <w:suppressAutoHyphens/>
        <w:ind w:left="372"/>
        <w:rPr>
          <w:ins w:id="206" w:author="Author"/>
          <w:rFonts w:ascii="Arial" w:eastAsia="MS Mincho" w:hAnsi="Arial" w:cs="Arial"/>
          <w:sz w:val="20"/>
        </w:rPr>
      </w:pPr>
      <w:ins w:id="207" w:author="Author">
        <w:r>
          <w:rPr>
            <w:rFonts w:ascii="Arial" w:eastAsia="MS Mincho" w:hAnsi="Arial" w:cs="Arial"/>
            <w:sz w:val="20"/>
          </w:rPr>
          <w:tab/>
        </w:r>
        <w:r>
          <w:rPr>
            <w:rFonts w:ascii="Arial" w:eastAsia="MS Mincho" w:hAnsi="Arial" w:cs="Arial"/>
            <w:sz w:val="20"/>
          </w:rPr>
          <w:tab/>
        </w:r>
        <w:r>
          <w:rPr>
            <w:rFonts w:ascii="Arial" w:eastAsia="MS Mincho" w:hAnsi="Arial" w:cs="Arial"/>
            <w:sz w:val="20"/>
          </w:rPr>
          <w:tab/>
          <w:t>June through September inclusive</w:t>
        </w:r>
      </w:ins>
    </w:p>
    <w:p w:rsidR="007E3E35" w:rsidRDefault="007E3E35" w:rsidP="007E3E35">
      <w:pPr>
        <w:tabs>
          <w:tab w:val="left" w:pos="-720"/>
          <w:tab w:val="left" w:pos="372"/>
          <w:tab w:val="left" w:pos="1260"/>
        </w:tabs>
        <w:suppressAutoHyphens/>
        <w:ind w:left="372"/>
        <w:rPr>
          <w:ins w:id="208" w:author="Author"/>
          <w:rFonts w:ascii="Arial" w:eastAsia="MS Mincho" w:hAnsi="Arial" w:cs="Arial"/>
          <w:sz w:val="20"/>
        </w:rPr>
      </w:pPr>
      <w:ins w:id="209" w:author="Author">
        <w:r>
          <w:rPr>
            <w:rFonts w:ascii="Arial" w:eastAsia="MS Mincho" w:hAnsi="Arial" w:cs="Arial"/>
            <w:sz w:val="20"/>
          </w:rPr>
          <w:tab/>
        </w:r>
        <w:r>
          <w:rPr>
            <w:rFonts w:ascii="Arial" w:eastAsia="MS Mincho" w:hAnsi="Arial" w:cs="Arial"/>
            <w:sz w:val="20"/>
          </w:rPr>
          <w:tab/>
        </w:r>
        <w:r>
          <w:rPr>
            <w:rFonts w:ascii="Arial" w:eastAsia="MS Mincho" w:hAnsi="Arial" w:cs="Arial"/>
            <w:sz w:val="20"/>
          </w:rPr>
          <w:tab/>
          <w:t xml:space="preserve">2:00 p.m. to 10:00 p.m. </w:t>
        </w:r>
      </w:ins>
    </w:p>
    <w:p w:rsidR="007E3E35" w:rsidRDefault="007E3E35" w:rsidP="007E3E35">
      <w:pPr>
        <w:tabs>
          <w:tab w:val="left" w:pos="-720"/>
          <w:tab w:val="left" w:pos="372"/>
          <w:tab w:val="left" w:pos="1260"/>
        </w:tabs>
        <w:suppressAutoHyphens/>
        <w:ind w:left="372"/>
        <w:rPr>
          <w:ins w:id="210" w:author="Author"/>
          <w:rFonts w:ascii="Arial" w:eastAsia="MS Mincho" w:hAnsi="Arial" w:cs="Arial"/>
          <w:sz w:val="20"/>
        </w:rPr>
      </w:pPr>
      <w:ins w:id="211" w:author="Author">
        <w:r>
          <w:rPr>
            <w:rFonts w:ascii="Arial" w:eastAsia="MS Mincho" w:hAnsi="Arial" w:cs="Arial"/>
            <w:sz w:val="20"/>
          </w:rPr>
          <w:t xml:space="preserve">  </w:t>
        </w:r>
      </w:ins>
    </w:p>
    <w:p w:rsidR="007E3E35" w:rsidRDefault="007E3E35" w:rsidP="007E3E35">
      <w:pPr>
        <w:tabs>
          <w:tab w:val="left" w:pos="-720"/>
          <w:tab w:val="left" w:pos="372"/>
          <w:tab w:val="left" w:pos="1260"/>
        </w:tabs>
        <w:suppressAutoHyphens/>
        <w:ind w:left="372"/>
        <w:rPr>
          <w:ins w:id="212" w:author="Author"/>
          <w:rFonts w:ascii="Arial" w:eastAsia="MS Mincho" w:hAnsi="Arial" w:cs="Arial"/>
          <w:sz w:val="20"/>
        </w:rPr>
      </w:pPr>
      <w:ins w:id="213" w:author="Author">
        <w:r>
          <w:rPr>
            <w:rFonts w:ascii="Arial" w:eastAsia="MS Mincho" w:hAnsi="Arial" w:cs="Arial"/>
            <w:sz w:val="20"/>
          </w:rPr>
          <w:t xml:space="preserve">  Off-Peak: </w:t>
        </w:r>
        <w:r>
          <w:rPr>
            <w:rFonts w:ascii="Arial" w:eastAsia="MS Mincho" w:hAnsi="Arial" w:cs="Arial"/>
            <w:sz w:val="20"/>
          </w:rPr>
          <w:tab/>
        </w:r>
        <w:r>
          <w:rPr>
            <w:rFonts w:ascii="Arial" w:eastAsia="MS Mincho" w:hAnsi="Arial" w:cs="Arial"/>
            <w:sz w:val="20"/>
          </w:rPr>
          <w:tab/>
          <w:t>All other times</w:t>
        </w:r>
      </w:ins>
    </w:p>
    <w:p w:rsidR="009421D3" w:rsidDel="007E3E35" w:rsidRDefault="009421D3" w:rsidP="009421D3">
      <w:pPr>
        <w:ind w:left="1692" w:hanging="1080"/>
        <w:rPr>
          <w:del w:id="214" w:author="Author"/>
          <w:rFonts w:ascii="Arial" w:hAnsi="Arial" w:cs="Arial"/>
          <w:sz w:val="20"/>
        </w:rPr>
      </w:pPr>
    </w:p>
    <w:p w:rsidR="007E3E35" w:rsidRDefault="007E3E35" w:rsidP="00FE06FE">
      <w:pPr>
        <w:ind w:left="1350" w:hanging="1080"/>
        <w:rPr>
          <w:ins w:id="215" w:author="Author"/>
          <w:rFonts w:ascii="Arial" w:hAnsi="Arial" w:cs="Arial"/>
          <w:sz w:val="20"/>
        </w:rPr>
      </w:pPr>
    </w:p>
    <w:p w:rsidR="007E3E35" w:rsidRDefault="007E3E35" w:rsidP="009421D3">
      <w:pPr>
        <w:ind w:left="1692" w:hanging="1080"/>
        <w:rPr>
          <w:ins w:id="216" w:author="Author"/>
          <w:rFonts w:ascii="Arial" w:hAnsi="Arial" w:cs="Arial"/>
          <w:sz w:val="20"/>
        </w:rPr>
      </w:pPr>
    </w:p>
    <w:p w:rsidR="00A43A23" w:rsidRPr="00FE06FE" w:rsidRDefault="009421D3" w:rsidP="00FE06FE">
      <w:pPr>
        <w:ind w:left="1350" w:hanging="1080"/>
        <w:rPr>
          <w:rFonts w:ascii="Arial" w:hAnsi="Arial" w:cs="Arial"/>
          <w:sz w:val="20"/>
          <w:u w:val="single"/>
        </w:rPr>
      </w:pPr>
      <w:del w:id="217" w:author="Author">
        <w:r w:rsidDel="007E3E35">
          <w:rPr>
            <w:rFonts w:ascii="Arial" w:hAnsi="Arial" w:cs="Arial"/>
            <w:sz w:val="20"/>
          </w:rPr>
          <w:delText>*Note:</w:delText>
        </w:r>
        <w:r w:rsidDel="007E3E35">
          <w:rPr>
            <w:rFonts w:ascii="Arial" w:hAnsi="Arial" w:cs="Arial"/>
            <w:sz w:val="20"/>
          </w:rPr>
          <w:tab/>
        </w:r>
        <w:r w:rsidRPr="009421D3" w:rsidDel="007E3E35">
          <w:rPr>
            <w:rFonts w:ascii="Arial" w:hAnsi="Arial" w:cs="Arial"/>
            <w:sz w:val="20"/>
          </w:rPr>
          <w:delText xml:space="preserve">kW Load Size, for the determination of the Basic Charge, </w:delText>
        </w:r>
        <w:r w:rsidDel="007E3E35">
          <w:rPr>
            <w:rFonts w:ascii="Arial" w:hAnsi="Arial" w:cs="Arial"/>
            <w:sz w:val="20"/>
          </w:rPr>
          <w:delText xml:space="preserve">shall be the average of the two </w:delText>
        </w:r>
        <w:r w:rsidRPr="009421D3" w:rsidDel="007E3E35">
          <w:rPr>
            <w:rFonts w:ascii="Arial" w:hAnsi="Arial" w:cs="Arial"/>
            <w:sz w:val="20"/>
          </w:rPr>
          <w:delText>greatest non-zero monthly demands established any time during the 12-month period which includes and ends with the current billing month.</w:delText>
        </w:r>
      </w:del>
    </w:p>
    <w:sectPr w:rsidR="00A43A23" w:rsidRPr="00FE06FE"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AD" w:rsidRDefault="003960AD" w:rsidP="008474F2">
      <w:r>
        <w:separator/>
      </w:r>
    </w:p>
  </w:endnote>
  <w:endnote w:type="continuationSeparator" w:id="0">
    <w:p w:rsidR="003960AD" w:rsidRDefault="003960A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B0F" w:rsidRDefault="00D22B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Del="007E3E35" w:rsidRDefault="000C75B6" w:rsidP="00087CF7">
    <w:pPr>
      <w:pStyle w:val="Footer"/>
      <w:pBdr>
        <w:bottom w:val="single" w:sz="6" w:space="0" w:color="auto"/>
      </w:pBdr>
      <w:tabs>
        <w:tab w:val="clear" w:pos="4680"/>
      </w:tabs>
      <w:ind w:left="900" w:hanging="900"/>
      <w:jc w:val="center"/>
      <w:rPr>
        <w:del w:id="222" w:author="Autho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Del="007E3E35" w:rsidRDefault="000C75B6" w:rsidP="00087CF7">
    <w:pPr>
      <w:pStyle w:val="Footer"/>
      <w:pBdr>
        <w:bottom w:val="single" w:sz="6" w:space="0" w:color="auto"/>
      </w:pBdr>
      <w:tabs>
        <w:tab w:val="clear" w:pos="4680"/>
      </w:tabs>
      <w:ind w:left="900" w:hanging="900"/>
      <w:jc w:val="center"/>
      <w:rPr>
        <w:del w:id="223" w:author="Author"/>
        <w:rFonts w:ascii="Arial" w:hAnsi="Arial" w:cs="Arial"/>
        <w:sz w:val="20"/>
      </w:rPr>
    </w:pPr>
  </w:p>
  <w:p w:rsidR="00E2080A" w:rsidRDefault="00E2080A" w:rsidP="00E2080A">
    <w:pPr>
      <w:pStyle w:val="Footer"/>
      <w:pBdr>
        <w:bottom w:val="single" w:sz="6" w:space="0" w:color="auto"/>
      </w:pBdr>
      <w:tabs>
        <w:tab w:val="clear" w:pos="4680"/>
      </w:tabs>
      <w:ind w:left="900" w:hanging="900"/>
      <w:jc w:val="center"/>
      <w:rPr>
        <w:rFonts w:ascii="Arial" w:hAnsi="Arial" w:cs="Arial"/>
        <w:sz w:val="20"/>
      </w:rPr>
    </w:pPr>
  </w:p>
  <w:p w:rsidR="007E3E35" w:rsidRDefault="00E2080A" w:rsidP="00E2080A">
    <w:pPr>
      <w:pStyle w:val="Footer"/>
      <w:tabs>
        <w:tab w:val="clear" w:pos="4680"/>
        <w:tab w:val="right" w:pos="9216"/>
      </w:tabs>
      <w:ind w:left="900" w:hanging="900"/>
      <w:rPr>
        <w:rFonts w:ascii="Arial" w:hAnsi="Arial" w:cs="Arial"/>
        <w:sz w:val="20"/>
      </w:rPr>
    </w:pPr>
    <w:r>
      <w:rPr>
        <w:rFonts w:ascii="Arial" w:hAnsi="Arial" w:cs="Arial"/>
        <w:b/>
        <w:sz w:val="20"/>
      </w:rPr>
      <w:t xml:space="preserve">Issued: </w:t>
    </w:r>
    <w:del w:id="224" w:author="Author">
      <w:r w:rsidR="005A7100" w:rsidDel="007E7EBA">
        <w:rPr>
          <w:rFonts w:ascii="Arial" w:hAnsi="Arial" w:cs="Arial"/>
          <w:sz w:val="20"/>
        </w:rPr>
        <w:delText>August 2, 2017</w:delText>
      </w:r>
    </w:del>
    <w:ins w:id="225" w:author="Author">
      <w:r w:rsidR="007E7EBA">
        <w:rPr>
          <w:rFonts w:ascii="Arial" w:hAnsi="Arial" w:cs="Arial"/>
          <w:sz w:val="20"/>
        </w:rPr>
        <w:t>December 13, 2019</w:t>
      </w:r>
    </w:ins>
    <w:r>
      <w:rPr>
        <w:rFonts w:ascii="Arial" w:hAnsi="Arial" w:cs="Arial"/>
        <w:sz w:val="20"/>
      </w:rPr>
      <w:tab/>
    </w:r>
    <w:r>
      <w:rPr>
        <w:rFonts w:ascii="Arial" w:hAnsi="Arial" w:cs="Arial"/>
        <w:b/>
        <w:sz w:val="20"/>
      </w:rPr>
      <w:t>Effective:</w:t>
    </w:r>
    <w:r>
      <w:rPr>
        <w:rFonts w:ascii="Arial" w:hAnsi="Arial" w:cs="Arial"/>
        <w:sz w:val="20"/>
      </w:rPr>
      <w:t xml:space="preserve"> </w:t>
    </w:r>
    <w:del w:id="226" w:author="Author">
      <w:r w:rsidR="005A7100" w:rsidDel="007E7EBA">
        <w:rPr>
          <w:rFonts w:ascii="Arial" w:hAnsi="Arial" w:cs="Arial"/>
          <w:sz w:val="20"/>
        </w:rPr>
        <w:delText>September 15, 2017</w:delText>
      </w:r>
    </w:del>
    <w:ins w:id="227" w:author="Author">
      <w:r w:rsidR="00D22B0F">
        <w:rPr>
          <w:rFonts w:ascii="Arial" w:hAnsi="Arial" w:cs="Arial"/>
          <w:sz w:val="20"/>
        </w:rPr>
        <w:t>March 1, 2020</w:t>
      </w:r>
      <w:del w:id="228" w:author="Author">
        <w:r w:rsidR="007E7EBA" w:rsidDel="00D22B0F">
          <w:rPr>
            <w:rFonts w:ascii="Arial" w:hAnsi="Arial" w:cs="Arial"/>
            <w:sz w:val="20"/>
          </w:rPr>
          <w:delText>January 2, 2021</w:delText>
        </w:r>
      </w:del>
    </w:ins>
  </w:p>
  <w:p w:rsidR="00E2080A" w:rsidRDefault="00660C3F" w:rsidP="00E2080A">
    <w:pPr>
      <w:pStyle w:val="Footer"/>
      <w:tabs>
        <w:tab w:val="clear" w:pos="4680"/>
        <w:tab w:val="clear" w:pos="9360"/>
        <w:tab w:val="right" w:pos="9216"/>
      </w:tabs>
      <w:ind w:left="900" w:hanging="900"/>
      <w:rPr>
        <w:rFonts w:ascii="Arial" w:hAnsi="Arial" w:cs="Arial"/>
        <w:sz w:val="20"/>
      </w:rPr>
    </w:pPr>
    <w:del w:id="229" w:author="Author">
      <w:r w:rsidDel="007E7EBA">
        <w:rPr>
          <w:rFonts w:ascii="Arial" w:hAnsi="Arial" w:cs="Arial"/>
          <w:b/>
          <w:sz w:val="20"/>
        </w:rPr>
        <w:delText>Docket</w:delText>
      </w:r>
      <w:r w:rsidR="00E2080A" w:rsidDel="007E7EBA">
        <w:rPr>
          <w:rFonts w:ascii="Arial" w:hAnsi="Arial" w:cs="Arial"/>
          <w:b/>
          <w:sz w:val="20"/>
        </w:rPr>
        <w:delText xml:space="preserve"> </w:delText>
      </w:r>
    </w:del>
    <w:ins w:id="230" w:author="Author">
      <w:r w:rsidR="007E7EBA">
        <w:rPr>
          <w:rFonts w:ascii="Arial" w:hAnsi="Arial" w:cs="Arial"/>
          <w:b/>
          <w:sz w:val="20"/>
        </w:rPr>
        <w:t xml:space="preserve">Advice </w:t>
      </w:r>
    </w:ins>
    <w:r w:rsidR="00E2080A">
      <w:rPr>
        <w:rFonts w:ascii="Arial" w:hAnsi="Arial" w:cs="Arial"/>
        <w:b/>
        <w:sz w:val="20"/>
      </w:rPr>
      <w:t>No.</w:t>
    </w:r>
    <w:r w:rsidR="00E2080A">
      <w:rPr>
        <w:rFonts w:ascii="Arial" w:hAnsi="Arial" w:cs="Arial"/>
        <w:sz w:val="20"/>
      </w:rPr>
      <w:t xml:space="preserve"> </w:t>
    </w:r>
    <w:ins w:id="231" w:author="Author">
      <w:r w:rsidR="007E7EBA">
        <w:rPr>
          <w:rFonts w:ascii="Arial" w:hAnsi="Arial" w:cs="Arial"/>
          <w:sz w:val="20"/>
        </w:rPr>
        <w:t>19-08</w:t>
      </w:r>
      <w:r w:rsidR="007E3E35">
        <w:rPr>
          <w:rFonts w:ascii="Arial" w:hAnsi="Arial" w:cs="Arial"/>
          <w:sz w:val="20"/>
        </w:rPr>
        <w:tab/>
        <w:t>* Moved to 48T.2</w:t>
      </w:r>
    </w:ins>
    <w:del w:id="232" w:author="Author">
      <w:r w:rsidR="00E2080A" w:rsidDel="007E7EBA">
        <w:rPr>
          <w:rFonts w:ascii="Arial" w:hAnsi="Arial" w:cs="Arial"/>
          <w:sz w:val="20"/>
        </w:rPr>
        <w:delText>UE-</w:delText>
      </w:r>
      <w:r w:rsidR="00FA1009" w:rsidDel="007E7EBA">
        <w:rPr>
          <w:rFonts w:ascii="Arial" w:hAnsi="Arial" w:cs="Arial"/>
          <w:sz w:val="20"/>
        </w:rPr>
        <w:delText>152253</w:delText>
      </w:r>
    </w:del>
  </w:p>
  <w:p w:rsidR="00DF030B" w:rsidRDefault="005A7100" w:rsidP="00DF030B">
    <w:pPr>
      <w:pStyle w:val="Footer"/>
      <w:tabs>
        <w:tab w:val="clear" w:pos="4680"/>
        <w:tab w:val="clear" w:pos="9360"/>
        <w:tab w:val="right" w:pos="9216"/>
      </w:tabs>
      <w:ind w:left="900" w:hanging="900"/>
      <w:jc w:val="center"/>
      <w:rPr>
        <w:rFonts w:ascii="Arial" w:hAnsi="Arial" w:cs="Arial"/>
        <w:b/>
        <w:sz w:val="20"/>
      </w:rPr>
    </w:pPr>
    <w:r w:rsidRPr="000554FF">
      <w:rPr>
        <w:noProof/>
        <w:lang w:eastAsia="en-US"/>
      </w:rPr>
      <w:drawing>
        <wp:anchor distT="0" distB="0" distL="114300" distR="114300" simplePos="0" relativeHeight="251659264" behindDoc="1" locked="0" layoutInCell="1" allowOverlap="1" wp14:anchorId="6B255221" wp14:editId="11CCA2B8">
          <wp:simplePos x="0" y="0"/>
          <wp:positionH relativeFrom="margin">
            <wp:posOffset>180975</wp:posOffset>
          </wp:positionH>
          <wp:positionV relativeFrom="paragraph">
            <wp:posOffset>85725</wp:posOffset>
          </wp:positionV>
          <wp:extent cx="2143125" cy="8094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8094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030B">
      <w:rPr>
        <w:noProof/>
        <w:lang w:eastAsia="en-US"/>
      </w:rPr>
      <w:drawing>
        <wp:anchor distT="0" distB="0" distL="114300" distR="114300" simplePos="0" relativeHeight="251657216" behindDoc="1" locked="0" layoutInCell="1" allowOverlap="1" wp14:anchorId="78E3240E" wp14:editId="3CEB1FE0">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2">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030B">
      <w:rPr>
        <w:rFonts w:ascii="Arial" w:hAnsi="Arial" w:cs="Arial"/>
        <w:b/>
        <w:sz w:val="20"/>
      </w:rPr>
      <w:t>Issued By Pacific Power &amp; Light Company</w:t>
    </w:r>
  </w:p>
  <w:p w:rsidR="00DF030B" w:rsidRDefault="00DF030B" w:rsidP="00DF030B">
    <w:pPr>
      <w:pStyle w:val="Footer"/>
      <w:tabs>
        <w:tab w:val="clear" w:pos="4680"/>
        <w:tab w:val="clear" w:pos="9360"/>
        <w:tab w:val="right" w:pos="9216"/>
      </w:tabs>
      <w:ind w:left="900" w:hanging="900"/>
      <w:jc w:val="center"/>
      <w:rPr>
        <w:rFonts w:ascii="Arial" w:hAnsi="Arial" w:cs="Arial"/>
        <w:b/>
        <w:sz w:val="20"/>
      </w:rPr>
    </w:pPr>
  </w:p>
  <w:p w:rsidR="003960AD" w:rsidRDefault="00DF030B" w:rsidP="00B55735">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sidR="005A7100">
      <w:rPr>
        <w:rFonts w:ascii="Arial" w:hAnsi="Arial" w:cs="Arial"/>
        <w:sz w:val="20"/>
      </w:rPr>
      <w:t>Etta Lockey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B0F" w:rsidRDefault="00D22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AD" w:rsidRDefault="003960AD" w:rsidP="008474F2">
      <w:r>
        <w:separator/>
      </w:r>
    </w:p>
  </w:footnote>
  <w:footnote w:type="continuationSeparator" w:id="0">
    <w:p w:rsidR="003960AD" w:rsidRDefault="003960A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B0F" w:rsidRDefault="00D22B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741BC6" w:rsidRDefault="00730AA2"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A34CA"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18B39"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741BC6" w:rsidRPr="008706CB">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5A7100" w:rsidP="00A91A21">
    <w:pPr>
      <w:tabs>
        <w:tab w:val="left" w:pos="7200"/>
      </w:tabs>
      <w:ind w:right="2160"/>
      <w:jc w:val="right"/>
      <w:rPr>
        <w:rFonts w:ascii="Arial" w:hAnsi="Arial" w:cs="Arial"/>
        <w:sz w:val="20"/>
      </w:rPr>
    </w:pPr>
    <w:del w:id="218" w:author="Author">
      <w:r w:rsidDel="00302709">
        <w:rPr>
          <w:rFonts w:ascii="Arial" w:hAnsi="Arial" w:cs="Arial"/>
          <w:sz w:val="20"/>
        </w:rPr>
        <w:delText xml:space="preserve">Fifth </w:delText>
      </w:r>
    </w:del>
    <w:ins w:id="219" w:author="Author">
      <w:r w:rsidR="00302709">
        <w:rPr>
          <w:rFonts w:ascii="Arial" w:hAnsi="Arial" w:cs="Arial"/>
          <w:sz w:val="20"/>
        </w:rPr>
        <w:t xml:space="preserve">Sixth </w:t>
      </w:r>
    </w:ins>
    <w:r w:rsidR="00EA3C21">
      <w:rPr>
        <w:rFonts w:ascii="Arial" w:hAnsi="Arial" w:cs="Arial"/>
        <w:sz w:val="20"/>
      </w:rPr>
      <w:t>Revision of Sheet No. 48T.1</w:t>
    </w:r>
  </w:p>
  <w:p w:rsidR="003960AD" w:rsidRDefault="00EA3C21" w:rsidP="00A91A21">
    <w:pPr>
      <w:tabs>
        <w:tab w:val="left" w:pos="7200"/>
      </w:tabs>
      <w:ind w:right="2160"/>
      <w:jc w:val="right"/>
      <w:rPr>
        <w:rFonts w:ascii="Arial" w:hAnsi="Arial" w:cs="Arial"/>
        <w:sz w:val="20"/>
      </w:rPr>
    </w:pPr>
    <w:r>
      <w:rPr>
        <w:rFonts w:ascii="Arial" w:hAnsi="Arial" w:cs="Arial"/>
        <w:sz w:val="20"/>
      </w:rPr>
      <w:t xml:space="preserve">Canceling </w:t>
    </w:r>
    <w:del w:id="220" w:author="Author">
      <w:r w:rsidR="005A7100" w:rsidDel="00756D3C">
        <w:rPr>
          <w:rFonts w:ascii="Arial" w:hAnsi="Arial" w:cs="Arial"/>
          <w:sz w:val="20"/>
        </w:rPr>
        <w:delText xml:space="preserve">Fourth </w:delText>
      </w:r>
    </w:del>
    <w:ins w:id="221" w:author="Author">
      <w:r w:rsidR="00756D3C">
        <w:rPr>
          <w:rFonts w:ascii="Arial" w:hAnsi="Arial" w:cs="Arial"/>
          <w:sz w:val="20"/>
        </w:rPr>
        <w:t xml:space="preserve">Fifth </w:t>
      </w:r>
    </w:ins>
    <w:r w:rsidR="00E2080A">
      <w:rPr>
        <w:rFonts w:ascii="Arial" w:hAnsi="Arial" w:cs="Arial"/>
        <w:sz w:val="20"/>
      </w:rPr>
      <w:t>Revision of</w:t>
    </w:r>
    <w:r w:rsidR="009421D3">
      <w:rPr>
        <w:rFonts w:ascii="Arial" w:hAnsi="Arial" w:cs="Arial"/>
        <w:sz w:val="20"/>
      </w:rPr>
      <w:t xml:space="preserve"> Sheet No. 48</w:t>
    </w:r>
    <w:r w:rsidR="009B59D6">
      <w:rPr>
        <w:rFonts w:ascii="Arial" w:hAnsi="Arial" w:cs="Arial"/>
        <w:sz w:val="20"/>
      </w:rPr>
      <w:t>T</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9421D3" w:rsidP="00A91A21">
    <w:pPr>
      <w:tabs>
        <w:tab w:val="left" w:pos="7200"/>
      </w:tabs>
      <w:ind w:right="2160"/>
      <w:rPr>
        <w:rFonts w:ascii="Arial" w:hAnsi="Arial" w:cs="Arial"/>
        <w:b/>
        <w:sz w:val="24"/>
        <w:szCs w:val="24"/>
      </w:rPr>
    </w:pPr>
    <w:r>
      <w:rPr>
        <w:rFonts w:ascii="Arial" w:hAnsi="Arial" w:cs="Arial"/>
        <w:b/>
        <w:sz w:val="24"/>
        <w:szCs w:val="24"/>
      </w:rPr>
      <w:t>Schedule 48</w:t>
    </w:r>
    <w:r w:rsidR="009B59D6">
      <w:rPr>
        <w:rFonts w:ascii="Arial" w:hAnsi="Arial" w:cs="Arial"/>
        <w:b/>
        <w:sz w:val="24"/>
        <w:szCs w:val="24"/>
      </w:rPr>
      <w:t>T</w:t>
    </w:r>
  </w:p>
  <w:p w:rsidR="003960AD" w:rsidRDefault="009B59D6" w:rsidP="00A91A21">
    <w:pPr>
      <w:pBdr>
        <w:bottom w:val="single" w:sz="12" w:space="1" w:color="auto"/>
      </w:pBdr>
      <w:rPr>
        <w:rFonts w:ascii="Arial" w:hAnsi="Arial" w:cs="Arial"/>
        <w:b/>
        <w:sz w:val="20"/>
      </w:rPr>
    </w:pPr>
    <w:r>
      <w:rPr>
        <w:rFonts w:ascii="Arial" w:hAnsi="Arial" w:cs="Arial"/>
        <w:b/>
        <w:sz w:val="20"/>
      </w:rPr>
      <w:t xml:space="preserve">LARGE GENERAL </w:t>
    </w:r>
    <w:r w:rsidR="003960AD">
      <w:rPr>
        <w:rFonts w:ascii="Arial" w:hAnsi="Arial" w:cs="Arial"/>
        <w:b/>
        <w:sz w:val="20"/>
      </w:rPr>
      <w:t>SERVICE</w:t>
    </w:r>
    <w:r>
      <w:rPr>
        <w:rFonts w:ascii="Arial" w:hAnsi="Arial" w:cs="Arial"/>
        <w:b/>
        <w:sz w:val="20"/>
      </w:rPr>
      <w:t xml:space="preserve"> – </w:t>
    </w:r>
    <w:r w:rsidR="009421D3">
      <w:rPr>
        <w:rFonts w:ascii="Arial" w:hAnsi="Arial" w:cs="Arial"/>
        <w:b/>
        <w:sz w:val="20"/>
      </w:rPr>
      <w:t>METERED TIME OF USE 1,000 KW AND OVER</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B0F" w:rsidRDefault="00D22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revisionView w:markup="0"/>
  <w:trackRevisions/>
  <w:defaultTabStop w:val="720"/>
  <w:characterSpacingControl w:val="doNotCompress"/>
  <w:hdrShapeDefaults>
    <o:shapedefaults v:ext="edit" spidmax="59393">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2E"/>
    <w:rsid w:val="0001158B"/>
    <w:rsid w:val="00012C5B"/>
    <w:rsid w:val="00013419"/>
    <w:rsid w:val="00072110"/>
    <w:rsid w:val="00087CF7"/>
    <w:rsid w:val="000A0FF1"/>
    <w:rsid w:val="000B36F4"/>
    <w:rsid w:val="000C75B6"/>
    <w:rsid w:val="000E3B96"/>
    <w:rsid w:val="00113567"/>
    <w:rsid w:val="00135716"/>
    <w:rsid w:val="001522E7"/>
    <w:rsid w:val="001620F1"/>
    <w:rsid w:val="00172D01"/>
    <w:rsid w:val="0019384B"/>
    <w:rsid w:val="00194C67"/>
    <w:rsid w:val="001C135A"/>
    <w:rsid w:val="001D4F15"/>
    <w:rsid w:val="001F19AC"/>
    <w:rsid w:val="001F372F"/>
    <w:rsid w:val="00204381"/>
    <w:rsid w:val="00205735"/>
    <w:rsid w:val="00215B58"/>
    <w:rsid w:val="00254DE8"/>
    <w:rsid w:val="00266E07"/>
    <w:rsid w:val="002739D8"/>
    <w:rsid w:val="002972ED"/>
    <w:rsid w:val="002B1262"/>
    <w:rsid w:val="002C1B76"/>
    <w:rsid w:val="002C79BC"/>
    <w:rsid w:val="002D40E8"/>
    <w:rsid w:val="002E41E4"/>
    <w:rsid w:val="002E6C6E"/>
    <w:rsid w:val="00302709"/>
    <w:rsid w:val="00322467"/>
    <w:rsid w:val="00341521"/>
    <w:rsid w:val="0034455A"/>
    <w:rsid w:val="00374A17"/>
    <w:rsid w:val="00394498"/>
    <w:rsid w:val="003960AD"/>
    <w:rsid w:val="003F72C1"/>
    <w:rsid w:val="004043D5"/>
    <w:rsid w:val="00457B71"/>
    <w:rsid w:val="00484C77"/>
    <w:rsid w:val="00490AF3"/>
    <w:rsid w:val="004A30F3"/>
    <w:rsid w:val="004A52F7"/>
    <w:rsid w:val="004B1617"/>
    <w:rsid w:val="004C3A85"/>
    <w:rsid w:val="004C5FE8"/>
    <w:rsid w:val="00534D32"/>
    <w:rsid w:val="00546A05"/>
    <w:rsid w:val="00546EE5"/>
    <w:rsid w:val="00555712"/>
    <w:rsid w:val="00564506"/>
    <w:rsid w:val="00577682"/>
    <w:rsid w:val="00580EC3"/>
    <w:rsid w:val="005861BA"/>
    <w:rsid w:val="005A1156"/>
    <w:rsid w:val="005A7100"/>
    <w:rsid w:val="005C397C"/>
    <w:rsid w:val="005E008E"/>
    <w:rsid w:val="005E29DE"/>
    <w:rsid w:val="005F64B9"/>
    <w:rsid w:val="005F7544"/>
    <w:rsid w:val="005F7880"/>
    <w:rsid w:val="006432BE"/>
    <w:rsid w:val="00656DDE"/>
    <w:rsid w:val="00660C3F"/>
    <w:rsid w:val="006638F3"/>
    <w:rsid w:val="00683DDC"/>
    <w:rsid w:val="00686EA2"/>
    <w:rsid w:val="0068713C"/>
    <w:rsid w:val="006964BA"/>
    <w:rsid w:val="006A266F"/>
    <w:rsid w:val="006C10EA"/>
    <w:rsid w:val="006E1287"/>
    <w:rsid w:val="006E424F"/>
    <w:rsid w:val="00710518"/>
    <w:rsid w:val="0072316D"/>
    <w:rsid w:val="00730AA2"/>
    <w:rsid w:val="0074154E"/>
    <w:rsid w:val="00741BC6"/>
    <w:rsid w:val="007504BF"/>
    <w:rsid w:val="00756D3C"/>
    <w:rsid w:val="0077488B"/>
    <w:rsid w:val="007854E0"/>
    <w:rsid w:val="00790CE2"/>
    <w:rsid w:val="0079188E"/>
    <w:rsid w:val="007A2DCD"/>
    <w:rsid w:val="007B7A3F"/>
    <w:rsid w:val="007C62B0"/>
    <w:rsid w:val="007E0BC7"/>
    <w:rsid w:val="007E3E35"/>
    <w:rsid w:val="007E7EBA"/>
    <w:rsid w:val="007F06C3"/>
    <w:rsid w:val="007F6029"/>
    <w:rsid w:val="00813698"/>
    <w:rsid w:val="00823ACF"/>
    <w:rsid w:val="008474F2"/>
    <w:rsid w:val="0086774C"/>
    <w:rsid w:val="0087274E"/>
    <w:rsid w:val="008766A2"/>
    <w:rsid w:val="00876B56"/>
    <w:rsid w:val="00886645"/>
    <w:rsid w:val="008A77C7"/>
    <w:rsid w:val="008B2241"/>
    <w:rsid w:val="008E7364"/>
    <w:rsid w:val="00920A5D"/>
    <w:rsid w:val="009421D3"/>
    <w:rsid w:val="009B1635"/>
    <w:rsid w:val="009B59D6"/>
    <w:rsid w:val="009E0C82"/>
    <w:rsid w:val="00A261ED"/>
    <w:rsid w:val="00A36BDA"/>
    <w:rsid w:val="00A43A23"/>
    <w:rsid w:val="00A91A21"/>
    <w:rsid w:val="00AA4FC3"/>
    <w:rsid w:val="00AA6EAF"/>
    <w:rsid w:val="00AA74DB"/>
    <w:rsid w:val="00AD4335"/>
    <w:rsid w:val="00AD4A9F"/>
    <w:rsid w:val="00AE07BB"/>
    <w:rsid w:val="00AE0A76"/>
    <w:rsid w:val="00AE1E9E"/>
    <w:rsid w:val="00AE4288"/>
    <w:rsid w:val="00AE7611"/>
    <w:rsid w:val="00AF0EAC"/>
    <w:rsid w:val="00B100C2"/>
    <w:rsid w:val="00B14270"/>
    <w:rsid w:val="00B20EEB"/>
    <w:rsid w:val="00B43CBE"/>
    <w:rsid w:val="00B50BCA"/>
    <w:rsid w:val="00B54432"/>
    <w:rsid w:val="00B55735"/>
    <w:rsid w:val="00B62CA7"/>
    <w:rsid w:val="00B6723E"/>
    <w:rsid w:val="00B86CD1"/>
    <w:rsid w:val="00BA088F"/>
    <w:rsid w:val="00BA7A70"/>
    <w:rsid w:val="00BC1A71"/>
    <w:rsid w:val="00C0493E"/>
    <w:rsid w:val="00C210FD"/>
    <w:rsid w:val="00C21843"/>
    <w:rsid w:val="00C266DD"/>
    <w:rsid w:val="00C40256"/>
    <w:rsid w:val="00C41C7D"/>
    <w:rsid w:val="00C60F7D"/>
    <w:rsid w:val="00C91131"/>
    <w:rsid w:val="00CD01ED"/>
    <w:rsid w:val="00CE6692"/>
    <w:rsid w:val="00CF64E6"/>
    <w:rsid w:val="00D22B0F"/>
    <w:rsid w:val="00D23AB3"/>
    <w:rsid w:val="00D313E0"/>
    <w:rsid w:val="00D40461"/>
    <w:rsid w:val="00D45A57"/>
    <w:rsid w:val="00D60206"/>
    <w:rsid w:val="00D932B5"/>
    <w:rsid w:val="00DF030B"/>
    <w:rsid w:val="00E2080A"/>
    <w:rsid w:val="00E52C0F"/>
    <w:rsid w:val="00E53EC5"/>
    <w:rsid w:val="00E82783"/>
    <w:rsid w:val="00E84454"/>
    <w:rsid w:val="00E86C83"/>
    <w:rsid w:val="00EA3C21"/>
    <w:rsid w:val="00EA4C67"/>
    <w:rsid w:val="00EE629E"/>
    <w:rsid w:val="00EF09D6"/>
    <w:rsid w:val="00F038F0"/>
    <w:rsid w:val="00F07160"/>
    <w:rsid w:val="00F30DDC"/>
    <w:rsid w:val="00F32D62"/>
    <w:rsid w:val="00F3756B"/>
    <w:rsid w:val="00F46AE8"/>
    <w:rsid w:val="00F50525"/>
    <w:rsid w:val="00F528E2"/>
    <w:rsid w:val="00F66F8A"/>
    <w:rsid w:val="00FA1009"/>
    <w:rsid w:val="00FB35B6"/>
    <w:rsid w:val="00FC124E"/>
    <w:rsid w:val="00FE06F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939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A1009"/>
    <w:rPr>
      <w:rFonts w:ascii="Tahoma" w:hAnsi="Tahoma" w:cs="Tahoma"/>
      <w:sz w:val="16"/>
      <w:szCs w:val="16"/>
    </w:rPr>
  </w:style>
  <w:style w:type="character" w:customStyle="1" w:styleId="BalloonTextChar">
    <w:name w:val="Balloon Text Char"/>
    <w:basedOn w:val="DefaultParagraphFont"/>
    <w:link w:val="BalloonText"/>
    <w:uiPriority w:val="99"/>
    <w:semiHidden/>
    <w:rsid w:val="00FA10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07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1A148667A9E046AFA37F66E132B9CA" ma:contentTypeVersion="48" ma:contentTypeDescription="" ma:contentTypeScope="" ma:versionID="f1bb64d9d282f9dc0de329f93c4421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2019-12-13T08:00:00+00:00</OpenedDate>
    <SignificantOrder xmlns="dc463f71-b30c-4ab2-9473-d307f9d35888">false</SignificantOrder>
    <Date1 xmlns="dc463f71-b30c-4ab2-9473-d307f9d35888">2019-12-13T08:00:00+00:00</Date1>
    <IsDocumentOrder xmlns="dc463f71-b30c-4ab2-9473-d307f9d35888">false</IsDocumentOrder>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191024</DocketNumber>
    <DelegatedOrder xmlns="dc463f71-b30c-4ab2-9473-d307f9d35888">false</DelegatedOrder>
  </documentManagement>
</p:properties>
</file>

<file path=customXml/itemProps1.xml><?xml version="1.0" encoding="utf-8"?>
<ds:datastoreItem xmlns:ds="http://schemas.openxmlformats.org/officeDocument/2006/customXml" ds:itemID="{E97D5FD2-9E0E-445A-9B13-5CEEB5A73D76}">
  <ds:schemaRefs>
    <ds:schemaRef ds:uri="http://schemas.openxmlformats.org/officeDocument/2006/bibliography"/>
  </ds:schemaRefs>
</ds:datastoreItem>
</file>

<file path=customXml/itemProps2.xml><?xml version="1.0" encoding="utf-8"?>
<ds:datastoreItem xmlns:ds="http://schemas.openxmlformats.org/officeDocument/2006/customXml" ds:itemID="{F0CED9DA-FBB6-4A1B-8A0E-755D8A0BDE9E}"/>
</file>

<file path=customXml/itemProps3.xml><?xml version="1.0" encoding="utf-8"?>
<ds:datastoreItem xmlns:ds="http://schemas.openxmlformats.org/officeDocument/2006/customXml" ds:itemID="{5A3162AC-14C0-43E3-B1A3-C3DBBECD355F}"/>
</file>

<file path=customXml/itemProps4.xml><?xml version="1.0" encoding="utf-8"?>
<ds:datastoreItem xmlns:ds="http://schemas.openxmlformats.org/officeDocument/2006/customXml" ds:itemID="{F943DEE2-52D7-4299-8F39-AA7069BFF254}"/>
</file>

<file path=customXml/itemProps5.xml><?xml version="1.0" encoding="utf-8"?>
<ds:datastoreItem xmlns:ds="http://schemas.openxmlformats.org/officeDocument/2006/customXml" ds:itemID="{EBF16404-9DD5-4131-8984-54854F18F5AF}"/>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2019-12-05T16:28:00Z</dcterms:created>
  <dcterms:modified xsi:type="dcterms:W3CDTF">2019-12-09T22:37:00Z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0x0101006E56B4D1795A2E4DB2F0B01679ED314A00F81A148667A9E046AFA37F66E132B9CA</vt:lpwstr>
  </property>
  <property fmtid="{D5CDD505-2E9C-101B-9397-08002B2CF9AE}" pid="3" name="_docset_NoMedatataSyncRequired">
    <vt:lpwstr>False</vt:lpwstr>
  </property>
  <property fmtid="{D5CDD505-2E9C-101B-9397-08002B2CF9AE}" pid="4" name="IsEFSEC">
    <vt:bool>false</vt:bool>
  </property>
</Properties>
</file>