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9D6" w:rsidRPr="009B59D6" w:rsidRDefault="009B59D6" w:rsidP="009B59D6">
      <w:pPr>
        <w:jc w:val="both"/>
        <w:rPr>
          <w:rFonts w:ascii="Arial" w:hAnsi="Arial" w:cs="Arial"/>
          <w:sz w:val="20"/>
        </w:rPr>
      </w:pPr>
      <w:r w:rsidRPr="009B59D6">
        <w:rPr>
          <w:rFonts w:ascii="Arial" w:hAnsi="Arial" w:cs="Arial"/>
          <w:sz w:val="20"/>
          <w:u w:val="single"/>
        </w:rPr>
        <w:t>AVAILABLE</w:t>
      </w:r>
      <w:r w:rsidRPr="009B59D6">
        <w:rPr>
          <w:rFonts w:ascii="Arial" w:hAnsi="Arial" w:cs="Arial"/>
          <w:sz w:val="20"/>
        </w:rPr>
        <w:t>:</w:t>
      </w:r>
    </w:p>
    <w:p w:rsidR="009B59D6" w:rsidRPr="009B59D6" w:rsidRDefault="009B59D6" w:rsidP="009B59D6">
      <w:pPr>
        <w:jc w:val="both"/>
        <w:rPr>
          <w:rFonts w:ascii="Arial" w:hAnsi="Arial" w:cs="Arial"/>
          <w:sz w:val="20"/>
        </w:rPr>
      </w:pPr>
      <w:r w:rsidRPr="009B59D6">
        <w:rPr>
          <w:rFonts w:ascii="Arial" w:hAnsi="Arial" w:cs="Arial"/>
          <w:sz w:val="20"/>
        </w:rPr>
        <w:tab/>
        <w:t>In all territory served by Company in the State of Washington.</w:t>
      </w:r>
    </w:p>
    <w:p w:rsidR="009B59D6" w:rsidRPr="009B59D6" w:rsidRDefault="009B59D6" w:rsidP="009B59D6">
      <w:pPr>
        <w:jc w:val="both"/>
        <w:rPr>
          <w:rFonts w:ascii="Arial" w:hAnsi="Arial" w:cs="Arial"/>
          <w:sz w:val="20"/>
        </w:rPr>
      </w:pPr>
    </w:p>
    <w:p w:rsidR="009B59D6" w:rsidRPr="009B59D6" w:rsidRDefault="009B59D6" w:rsidP="009B59D6">
      <w:pPr>
        <w:jc w:val="both"/>
        <w:rPr>
          <w:rFonts w:ascii="Arial" w:hAnsi="Arial" w:cs="Arial"/>
          <w:sz w:val="20"/>
        </w:rPr>
      </w:pPr>
      <w:r w:rsidRPr="009B59D6">
        <w:rPr>
          <w:rFonts w:ascii="Arial" w:hAnsi="Arial" w:cs="Arial"/>
          <w:sz w:val="20"/>
          <w:u w:val="single"/>
        </w:rPr>
        <w:t>APPLICABLE</w:t>
      </w:r>
      <w:r w:rsidRPr="009B59D6">
        <w:rPr>
          <w:rFonts w:ascii="Arial" w:hAnsi="Arial" w:cs="Arial"/>
          <w:sz w:val="20"/>
        </w:rPr>
        <w:t>:</w:t>
      </w:r>
    </w:p>
    <w:p w:rsidR="009B59D6" w:rsidRPr="009B59D6" w:rsidRDefault="009B59D6" w:rsidP="009B59D6">
      <w:pPr>
        <w:jc w:val="both"/>
        <w:rPr>
          <w:rFonts w:ascii="Arial" w:hAnsi="Arial" w:cs="Arial"/>
          <w:sz w:val="20"/>
        </w:rPr>
      </w:pPr>
      <w:r w:rsidRPr="009B59D6">
        <w:rPr>
          <w:rFonts w:ascii="Arial" w:hAnsi="Arial" w:cs="Arial"/>
          <w:sz w:val="20"/>
        </w:rPr>
        <w:tab/>
        <w:t>To large partial requirements, supplementary, or standby electric service furnished for loads having other energy sources, including on-site generation, at a single point of delivery at Company's locally standard voltage.  Not applicable to service for:  resale, intermittent or highly fluctuating loads, or seasonal use.  This schedule is not required where on-site generation is employed only for emergency supply during utility outage.  Applicable large size shall include contract capacities of 1,000 kW or more or takings which have exceeded 999 kW in more than one month of any period of 18 months.  This schedule shall thereafter remain applicable until the load fails to exceed 999 kW for a period of 36 consecutive months.</w:t>
      </w:r>
    </w:p>
    <w:p w:rsidR="009B59D6" w:rsidRPr="009B59D6" w:rsidRDefault="009B59D6" w:rsidP="009B59D6">
      <w:pPr>
        <w:jc w:val="both"/>
        <w:rPr>
          <w:rFonts w:ascii="Arial" w:hAnsi="Arial" w:cs="Arial"/>
          <w:sz w:val="20"/>
        </w:rPr>
      </w:pPr>
    </w:p>
    <w:p w:rsidR="009B59D6" w:rsidRPr="009B59D6" w:rsidRDefault="00D91143" w:rsidP="009B59D6">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simplePos x="0" y="0"/>
                <wp:positionH relativeFrom="column">
                  <wp:posOffset>6191250</wp:posOffset>
                </wp:positionH>
                <wp:positionV relativeFrom="paragraph">
                  <wp:posOffset>113665</wp:posOffset>
                </wp:positionV>
                <wp:extent cx="584835" cy="38862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21F" w:rsidRDefault="0049621F" w:rsidP="0049621F">
                            <w:pPr>
                              <w:rPr>
                                <w:rFonts w:ascii="Arial" w:hAnsi="Arial" w:cs="Arial"/>
                                <w:sz w:val="20"/>
                              </w:rPr>
                            </w:pPr>
                          </w:p>
                          <w:p w:rsidR="00B002D5" w:rsidRDefault="00B002D5"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8D1679" w:rsidP="0049621F">
                            <w:pPr>
                              <w:rPr>
                                <w:rFonts w:ascii="Arial" w:hAnsi="Arial" w:cs="Arial"/>
                                <w:sz w:val="20"/>
                              </w:rPr>
                            </w:pPr>
                            <w:ins w:id="0" w:author="Penfield, Mary" w:date="2019-12-04T15:32:00Z">
                              <w:r>
                                <w:rPr>
                                  <w:rFonts w:ascii="Arial" w:hAnsi="Arial" w:cs="Arial"/>
                                  <w:sz w:val="20"/>
                                </w:rPr>
                                <w:t>(I)</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7.5pt;margin-top:8.95pt;width:46.0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tBtAIAALk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" filled="f" stroked="f">
                <v:textbox>
                  <w:txbxContent>
                    <w:p w:rsidR="0049621F" w:rsidRDefault="0049621F" w:rsidP="0049621F">
                      <w:pPr>
                        <w:rPr>
                          <w:rFonts w:ascii="Arial" w:hAnsi="Arial" w:cs="Arial"/>
                          <w:sz w:val="20"/>
                        </w:rPr>
                      </w:pPr>
                    </w:p>
                    <w:p w:rsidR="00B002D5" w:rsidRDefault="00B002D5"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8D1679" w:rsidP="0049621F">
                      <w:pPr>
                        <w:rPr>
                          <w:rFonts w:ascii="Arial" w:hAnsi="Arial" w:cs="Arial"/>
                          <w:sz w:val="20"/>
                        </w:rPr>
                      </w:pPr>
                      <w:ins w:id="1" w:author="Penfield, Mary" w:date="2019-12-04T15:32:00Z">
                        <w:r>
                          <w:rPr>
                            <w:rFonts w:ascii="Arial" w:hAnsi="Arial" w:cs="Arial"/>
                            <w:sz w:val="20"/>
                          </w:rPr>
                          <w:t>(I)</w:t>
                        </w:r>
                      </w:ins>
                    </w:p>
                  </w:txbxContent>
                </v:textbox>
              </v:shape>
            </w:pict>
          </mc:Fallback>
        </mc:AlternateContent>
      </w:r>
      <w:r w:rsidR="009B59D6" w:rsidRPr="009B59D6">
        <w:rPr>
          <w:rFonts w:ascii="Arial" w:hAnsi="Arial" w:cs="Arial"/>
          <w:sz w:val="20"/>
          <w:u w:val="single"/>
        </w:rPr>
        <w:t>MONTHLY BILLING</w:t>
      </w:r>
      <w:r w:rsidR="009B59D6" w:rsidRPr="009B59D6">
        <w:rPr>
          <w:rFonts w:ascii="Arial" w:hAnsi="Arial" w:cs="Arial"/>
          <w:sz w:val="20"/>
        </w:rPr>
        <w:t>:</w:t>
      </w:r>
    </w:p>
    <w:p w:rsidR="009B59D6" w:rsidRPr="009B59D6" w:rsidRDefault="009B59D6" w:rsidP="009B59D6">
      <w:pPr>
        <w:jc w:val="both"/>
        <w:rPr>
          <w:rFonts w:ascii="Arial" w:hAnsi="Arial" w:cs="Arial"/>
          <w:sz w:val="20"/>
        </w:rPr>
      </w:pPr>
      <w:r w:rsidRPr="009B59D6">
        <w:rPr>
          <w:rFonts w:ascii="Arial" w:hAnsi="Arial" w:cs="Arial"/>
          <w:sz w:val="20"/>
        </w:rPr>
        <w:tab/>
        <w:t xml:space="preserve">The monthly billing shall be the sum of the Electric Service Charge, the Standby Charge, the Overrun Rate Charge and the Reactive Power Charges.  All monthly billings shall be adjusted in accordance with Schedule </w:t>
      </w:r>
      <w:r w:rsidR="004B461A">
        <w:rPr>
          <w:rFonts w:ascii="Arial" w:hAnsi="Arial" w:cs="Arial"/>
          <w:sz w:val="20"/>
        </w:rPr>
        <w:t>80</w:t>
      </w:r>
      <w:r w:rsidRPr="009B59D6">
        <w:rPr>
          <w:rFonts w:ascii="Arial" w:hAnsi="Arial" w:cs="Arial"/>
          <w:sz w:val="20"/>
        </w:rPr>
        <w:t>.</w:t>
      </w:r>
    </w:p>
    <w:p w:rsidR="009B59D6" w:rsidRPr="009B59D6" w:rsidRDefault="009B59D6" w:rsidP="009B59D6">
      <w:pPr>
        <w:jc w:val="both"/>
        <w:rPr>
          <w:rFonts w:ascii="Arial" w:hAnsi="Arial" w:cs="Arial"/>
          <w:sz w:val="20"/>
        </w:rPr>
      </w:pPr>
    </w:p>
    <w:p w:rsidR="009B59D6" w:rsidRPr="009B59D6" w:rsidRDefault="009B59D6" w:rsidP="009B59D6">
      <w:pPr>
        <w:ind w:left="720"/>
        <w:jc w:val="both"/>
        <w:rPr>
          <w:rFonts w:ascii="Arial" w:hAnsi="Arial" w:cs="Arial"/>
          <w:sz w:val="20"/>
        </w:rPr>
      </w:pPr>
      <w:r w:rsidRPr="009B59D6">
        <w:rPr>
          <w:rFonts w:ascii="Arial" w:hAnsi="Arial" w:cs="Arial"/>
          <w:sz w:val="20"/>
          <w:u w:val="single"/>
        </w:rPr>
        <w:t>Electric Service Charge</w:t>
      </w:r>
      <w:r w:rsidRPr="009B59D6">
        <w:rPr>
          <w:rFonts w:ascii="Arial" w:hAnsi="Arial" w:cs="Arial"/>
          <w:sz w:val="20"/>
        </w:rPr>
        <w:t>:</w:t>
      </w:r>
    </w:p>
    <w:p w:rsidR="009B59D6" w:rsidRPr="009B59D6" w:rsidRDefault="009B59D6" w:rsidP="009B59D6">
      <w:pPr>
        <w:ind w:left="720"/>
        <w:jc w:val="both"/>
        <w:rPr>
          <w:rFonts w:ascii="Arial" w:hAnsi="Arial" w:cs="Arial"/>
          <w:sz w:val="20"/>
        </w:rPr>
      </w:pPr>
      <w:r w:rsidRPr="009B59D6">
        <w:rPr>
          <w:rFonts w:ascii="Arial" w:hAnsi="Arial" w:cs="Arial"/>
          <w:sz w:val="20"/>
        </w:rPr>
        <w:tab/>
        <w:t>The Electric Service Charge shall be computed in accordance with the Basic, Demand, Energy, Minimum Charge, and Delivery and Metering Voltage Adjustments of Schedule 48T of this tariff.  The kW load size for determination of the Basic Charge shall not be less than the contract capacity.</w:t>
      </w:r>
    </w:p>
    <w:p w:rsidR="009B59D6" w:rsidRPr="009B59D6" w:rsidRDefault="009B59D6" w:rsidP="009B59D6">
      <w:pPr>
        <w:ind w:left="720"/>
        <w:jc w:val="both"/>
        <w:rPr>
          <w:rFonts w:ascii="Arial" w:hAnsi="Arial" w:cs="Arial"/>
          <w:sz w:val="20"/>
        </w:rPr>
      </w:pPr>
    </w:p>
    <w:p w:rsidR="009B59D6" w:rsidRPr="009B59D6" w:rsidRDefault="009B59D6" w:rsidP="009B59D6">
      <w:pPr>
        <w:ind w:left="720"/>
        <w:jc w:val="both"/>
        <w:rPr>
          <w:rFonts w:ascii="Arial" w:hAnsi="Arial" w:cs="Arial"/>
          <w:sz w:val="20"/>
        </w:rPr>
      </w:pPr>
      <w:r w:rsidRPr="009B59D6">
        <w:rPr>
          <w:rFonts w:ascii="Arial" w:hAnsi="Arial" w:cs="Arial"/>
          <w:sz w:val="20"/>
          <w:u w:val="single"/>
        </w:rPr>
        <w:t>Standby Charge</w:t>
      </w:r>
      <w:r w:rsidRPr="009B59D6">
        <w:rPr>
          <w:rFonts w:ascii="Arial" w:hAnsi="Arial" w:cs="Arial"/>
          <w:sz w:val="20"/>
        </w:rPr>
        <w:t>:</w:t>
      </w:r>
    </w:p>
    <w:p w:rsidR="009B59D6" w:rsidRPr="009B59D6" w:rsidRDefault="009B59D6" w:rsidP="009B59D6">
      <w:pPr>
        <w:ind w:left="720"/>
        <w:jc w:val="both"/>
        <w:rPr>
          <w:rFonts w:ascii="Arial" w:hAnsi="Arial" w:cs="Arial"/>
          <w:sz w:val="20"/>
        </w:rPr>
      </w:pPr>
      <w:r w:rsidRPr="009B59D6">
        <w:rPr>
          <w:rFonts w:ascii="Arial" w:hAnsi="Arial" w:cs="Arial"/>
          <w:sz w:val="20"/>
        </w:rPr>
        <w:tab/>
        <w:t>Fifty percent (50%) of the applicable Demand Charge of Schedule 48T shall be applied to the kW by which customer's Contract Capacity or Total Load Demand, as provided by contract, exceeds the Billing Demand.</w:t>
      </w:r>
    </w:p>
    <w:p w:rsidR="009B59D6" w:rsidRPr="009B59D6" w:rsidRDefault="009B59D6" w:rsidP="009B59D6">
      <w:pPr>
        <w:jc w:val="both"/>
        <w:rPr>
          <w:rFonts w:ascii="Arial" w:hAnsi="Arial" w:cs="Arial"/>
          <w:sz w:val="20"/>
        </w:rPr>
      </w:pPr>
    </w:p>
    <w:p w:rsidR="009B59D6" w:rsidRPr="009B59D6" w:rsidRDefault="009B59D6" w:rsidP="00A43A23">
      <w:pPr>
        <w:ind w:firstLine="720"/>
        <w:jc w:val="both"/>
        <w:rPr>
          <w:rFonts w:ascii="Arial" w:hAnsi="Arial" w:cs="Arial"/>
          <w:sz w:val="20"/>
        </w:rPr>
      </w:pPr>
      <w:r w:rsidRPr="009B59D6">
        <w:rPr>
          <w:rFonts w:ascii="Arial" w:hAnsi="Arial" w:cs="Arial"/>
          <w:sz w:val="20"/>
          <w:u w:val="single"/>
        </w:rPr>
        <w:t>Overrun (Excess Takings) Rate</w:t>
      </w:r>
      <w:r w:rsidRPr="009B59D6">
        <w:rPr>
          <w:rFonts w:ascii="Arial" w:hAnsi="Arial" w:cs="Arial"/>
          <w:sz w:val="20"/>
        </w:rPr>
        <w:t>:</w:t>
      </w:r>
    </w:p>
    <w:p w:rsidR="009B59D6" w:rsidRPr="009B59D6" w:rsidRDefault="009B59D6" w:rsidP="009B59D6">
      <w:pPr>
        <w:jc w:val="both"/>
        <w:rPr>
          <w:rFonts w:ascii="Arial" w:hAnsi="Arial" w:cs="Arial"/>
          <w:sz w:val="20"/>
        </w:rPr>
      </w:pPr>
    </w:p>
    <w:p w:rsidR="009B59D6" w:rsidRPr="009B59D6" w:rsidRDefault="009B59D6" w:rsidP="009B59D6">
      <w:pPr>
        <w:tabs>
          <w:tab w:val="left" w:pos="4320"/>
        </w:tabs>
        <w:ind w:left="720"/>
        <w:jc w:val="both"/>
        <w:rPr>
          <w:rFonts w:ascii="Arial" w:hAnsi="Arial" w:cs="Arial"/>
          <w:sz w:val="20"/>
        </w:rPr>
      </w:pPr>
      <w:r w:rsidRPr="009B59D6">
        <w:rPr>
          <w:rFonts w:ascii="Arial" w:hAnsi="Arial" w:cs="Arial"/>
          <w:sz w:val="20"/>
        </w:rPr>
        <w:t>Overrun demand charge:</w:t>
      </w:r>
      <w:r w:rsidRPr="009B59D6">
        <w:rPr>
          <w:rFonts w:ascii="Arial" w:hAnsi="Arial" w:cs="Arial"/>
          <w:sz w:val="20"/>
        </w:rPr>
        <w:tab/>
        <w:t>4 times Schedule 48T Demand Charge</w:t>
      </w:r>
    </w:p>
    <w:p w:rsidR="00F07160" w:rsidRDefault="009B59D6" w:rsidP="009B59D6">
      <w:pPr>
        <w:ind w:firstLine="720"/>
        <w:rPr>
          <w:rFonts w:ascii="Arial" w:hAnsi="Arial" w:cs="Arial"/>
          <w:sz w:val="20"/>
        </w:rPr>
      </w:pPr>
      <w:r w:rsidRPr="009B59D6">
        <w:rPr>
          <w:rFonts w:ascii="Arial" w:hAnsi="Arial" w:cs="Arial"/>
          <w:sz w:val="20"/>
        </w:rPr>
        <w:t>Overrun energy charge:</w:t>
      </w:r>
      <w:r w:rsidRPr="009B59D6">
        <w:rPr>
          <w:rFonts w:ascii="Arial" w:hAnsi="Arial" w:cs="Arial"/>
          <w:sz w:val="20"/>
        </w:rPr>
        <w:tab/>
      </w:r>
      <w:r>
        <w:rPr>
          <w:rFonts w:ascii="Arial" w:hAnsi="Arial" w:cs="Arial"/>
          <w:sz w:val="20"/>
        </w:rPr>
        <w:tab/>
      </w:r>
      <w:r>
        <w:rPr>
          <w:rFonts w:ascii="Arial" w:hAnsi="Arial" w:cs="Arial"/>
          <w:sz w:val="20"/>
        </w:rPr>
        <w:tab/>
      </w:r>
      <w:r w:rsidRPr="009B59D6">
        <w:rPr>
          <w:rFonts w:ascii="Arial" w:hAnsi="Arial" w:cs="Arial"/>
          <w:sz w:val="20"/>
        </w:rPr>
        <w:t xml:space="preserve">4 times Schedule 48T </w:t>
      </w:r>
      <w:ins w:id="2" w:author="Penfield, Mary" w:date="2019-12-05T08:46:00Z">
        <w:r w:rsidR="00FC1F00">
          <w:rPr>
            <w:rFonts w:ascii="Arial" w:hAnsi="Arial" w:cs="Arial"/>
            <w:sz w:val="20"/>
          </w:rPr>
          <w:t xml:space="preserve">On-Peak </w:t>
        </w:r>
      </w:ins>
      <w:r w:rsidRPr="009B59D6">
        <w:rPr>
          <w:rFonts w:ascii="Arial" w:hAnsi="Arial" w:cs="Arial"/>
          <w:sz w:val="20"/>
        </w:rPr>
        <w:t>Energy Charge</w:t>
      </w:r>
    </w:p>
    <w:p w:rsidR="00A43A23" w:rsidRDefault="00A43A23" w:rsidP="009B59D6">
      <w:pPr>
        <w:ind w:firstLine="720"/>
        <w:rPr>
          <w:rFonts w:ascii="Arial" w:hAnsi="Arial" w:cs="Arial"/>
          <w:sz w:val="20"/>
        </w:rPr>
      </w:pPr>
    </w:p>
    <w:p w:rsidR="00A43A23" w:rsidRPr="00A43A23" w:rsidRDefault="00A43A23" w:rsidP="00A43A23">
      <w:pPr>
        <w:ind w:left="720"/>
        <w:jc w:val="both"/>
        <w:rPr>
          <w:rFonts w:ascii="Arial" w:hAnsi="Arial" w:cs="Arial"/>
          <w:sz w:val="20"/>
        </w:rPr>
      </w:pPr>
      <w:r w:rsidRPr="00A43A23">
        <w:rPr>
          <w:rFonts w:ascii="Arial" w:hAnsi="Arial" w:cs="Arial"/>
          <w:sz w:val="20"/>
          <w:u w:val="single"/>
        </w:rPr>
        <w:t>Reactive Power Charges</w:t>
      </w:r>
      <w:r w:rsidRPr="00A43A23">
        <w:rPr>
          <w:rFonts w:ascii="Arial" w:hAnsi="Arial" w:cs="Arial"/>
          <w:sz w:val="20"/>
        </w:rPr>
        <w:t>:</w:t>
      </w:r>
    </w:p>
    <w:p w:rsidR="00A43A23" w:rsidRPr="00A43A23" w:rsidRDefault="00A43A23" w:rsidP="00A43A23">
      <w:pPr>
        <w:ind w:left="720"/>
        <w:jc w:val="both"/>
        <w:rPr>
          <w:rFonts w:ascii="Arial" w:hAnsi="Arial" w:cs="Arial"/>
          <w:sz w:val="20"/>
        </w:rPr>
      </w:pPr>
      <w:r w:rsidRPr="00A43A23">
        <w:rPr>
          <w:rFonts w:ascii="Arial" w:hAnsi="Arial" w:cs="Arial"/>
          <w:sz w:val="20"/>
        </w:rPr>
        <w:tab/>
        <w:t>The maximum 15-minute reactive demand for the billing month in kilovolt-amperes in excess of 40% of the maximum measured kilowatt demand for the billing month will be billed, exclusive of the a</w:t>
      </w:r>
      <w:r w:rsidR="00EC5B62">
        <w:rPr>
          <w:rFonts w:ascii="Arial" w:hAnsi="Arial" w:cs="Arial"/>
          <w:sz w:val="20"/>
        </w:rPr>
        <w:t xml:space="preserve">bove charges, at </w:t>
      </w:r>
      <w:r w:rsidR="00A579B5">
        <w:rPr>
          <w:rFonts w:ascii="Arial" w:hAnsi="Arial" w:cs="Arial"/>
          <w:sz w:val="20"/>
        </w:rPr>
        <w:t>5</w:t>
      </w:r>
      <w:ins w:id="3" w:author="Penfield, Mary" w:date="2019-12-04T15:32:00Z">
        <w:r w:rsidR="008D1679">
          <w:rPr>
            <w:rFonts w:ascii="Arial" w:hAnsi="Arial" w:cs="Arial"/>
            <w:sz w:val="20"/>
          </w:rPr>
          <w:t>8</w:t>
        </w:r>
      </w:ins>
      <w:del w:id="4" w:author="Penfield, Mary" w:date="2019-12-04T15:32:00Z">
        <w:r w:rsidR="00A579B5" w:rsidDel="008D1679">
          <w:rPr>
            <w:rFonts w:ascii="Arial" w:hAnsi="Arial" w:cs="Arial"/>
            <w:sz w:val="20"/>
          </w:rPr>
          <w:delText>7</w:delText>
        </w:r>
      </w:del>
      <w:r w:rsidRPr="00A43A23">
        <w:rPr>
          <w:rFonts w:ascii="Arial" w:hAnsi="Arial" w:cs="Arial"/>
          <w:sz w:val="20"/>
        </w:rPr>
        <w:t xml:space="preserve">¢ per </w:t>
      </w:r>
      <w:proofErr w:type="spellStart"/>
      <w:r w:rsidRPr="00A43A23">
        <w:rPr>
          <w:rFonts w:ascii="Arial" w:hAnsi="Arial" w:cs="Arial"/>
          <w:sz w:val="20"/>
        </w:rPr>
        <w:t>kvar</w:t>
      </w:r>
      <w:proofErr w:type="spellEnd"/>
      <w:r w:rsidRPr="00A43A23">
        <w:rPr>
          <w:rFonts w:ascii="Arial" w:hAnsi="Arial" w:cs="Arial"/>
          <w:sz w:val="20"/>
        </w:rPr>
        <w:t xml:space="preserve"> of such excess reactive demand.  In addition, all reactive kilovolt-ampere hours (</w:t>
      </w:r>
      <w:proofErr w:type="spellStart"/>
      <w:r w:rsidRPr="00A43A23">
        <w:rPr>
          <w:rFonts w:ascii="Arial" w:hAnsi="Arial" w:cs="Arial"/>
          <w:sz w:val="20"/>
        </w:rPr>
        <w:t>kvarh</w:t>
      </w:r>
      <w:proofErr w:type="spellEnd"/>
      <w:r w:rsidRPr="00A43A23">
        <w:rPr>
          <w:rFonts w:ascii="Arial" w:hAnsi="Arial" w:cs="Arial"/>
          <w:sz w:val="20"/>
        </w:rPr>
        <w:t xml:space="preserve">) which are registered in excess of 40% of the registered monthly kilowatt-hours (kWh) will be billed at 0.06¢ per </w:t>
      </w:r>
      <w:proofErr w:type="spellStart"/>
      <w:r w:rsidRPr="00A43A23">
        <w:rPr>
          <w:rFonts w:ascii="Arial" w:hAnsi="Arial" w:cs="Arial"/>
          <w:sz w:val="20"/>
        </w:rPr>
        <w:t>kvarh</w:t>
      </w:r>
      <w:proofErr w:type="spellEnd"/>
      <w:r w:rsidRPr="00A43A23">
        <w:rPr>
          <w:rFonts w:ascii="Arial" w:hAnsi="Arial" w:cs="Arial"/>
          <w:sz w:val="20"/>
        </w:rPr>
        <w:t>.</w:t>
      </w:r>
    </w:p>
    <w:p w:rsidR="00A43A23" w:rsidRPr="00A43A23" w:rsidRDefault="00A43A23" w:rsidP="009B59D6">
      <w:pPr>
        <w:ind w:firstLine="720"/>
        <w:rPr>
          <w:rFonts w:ascii="Arial" w:hAnsi="Arial" w:cs="Arial"/>
          <w:sz w:val="20"/>
        </w:rPr>
      </w:pPr>
    </w:p>
    <w:sectPr w:rsidR="00A43A23" w:rsidRPr="00A43A23"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AD" w:rsidRDefault="003960AD" w:rsidP="008474F2">
      <w:r>
        <w:separator/>
      </w:r>
    </w:p>
  </w:endnote>
  <w:endnote w:type="continuationSeparator" w:id="0">
    <w:p w:rsidR="003960AD" w:rsidRDefault="003960A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A6E" w:rsidRDefault="00122A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49621F" w:rsidRDefault="0049621F" w:rsidP="0049621F">
    <w:pPr>
      <w:pStyle w:val="Footer"/>
      <w:tabs>
        <w:tab w:val="clear" w:pos="4680"/>
        <w:tab w:val="right" w:pos="9216"/>
      </w:tabs>
      <w:ind w:left="900" w:hanging="900"/>
      <w:rPr>
        <w:rFonts w:ascii="Arial" w:hAnsi="Arial" w:cs="Arial"/>
        <w:sz w:val="20"/>
      </w:rPr>
    </w:pPr>
    <w:r>
      <w:rPr>
        <w:rFonts w:ascii="Arial" w:hAnsi="Arial" w:cs="Arial"/>
        <w:b/>
        <w:sz w:val="20"/>
      </w:rPr>
      <w:t xml:space="preserve">Issued: </w:t>
    </w:r>
    <w:del w:id="9" w:author="Penfield, Mary" w:date="2019-12-04T15:32:00Z">
      <w:r w:rsidR="00A579B5" w:rsidDel="008D1679">
        <w:rPr>
          <w:rFonts w:ascii="Arial" w:hAnsi="Arial" w:cs="Arial"/>
          <w:sz w:val="20"/>
        </w:rPr>
        <w:delText>August 2, 2017</w:delText>
      </w:r>
    </w:del>
    <w:ins w:id="10" w:author="Penfield, Mary" w:date="2019-12-04T15:32:00Z">
      <w:r w:rsidR="008D1679">
        <w:rPr>
          <w:rFonts w:ascii="Arial" w:hAnsi="Arial" w:cs="Arial"/>
          <w:sz w:val="20"/>
        </w:rPr>
        <w:t>December 13, 2019</w:t>
      </w:r>
    </w:ins>
    <w:r>
      <w:rPr>
        <w:rFonts w:ascii="Arial" w:hAnsi="Arial" w:cs="Arial"/>
        <w:sz w:val="20"/>
      </w:rPr>
      <w:tab/>
    </w:r>
    <w:r>
      <w:rPr>
        <w:rFonts w:ascii="Arial" w:hAnsi="Arial" w:cs="Arial"/>
        <w:b/>
        <w:sz w:val="20"/>
      </w:rPr>
      <w:t>Effective:</w:t>
    </w:r>
    <w:r>
      <w:rPr>
        <w:rFonts w:ascii="Arial" w:hAnsi="Arial" w:cs="Arial"/>
        <w:sz w:val="20"/>
      </w:rPr>
      <w:t xml:space="preserve"> </w:t>
    </w:r>
    <w:del w:id="11" w:author="Penfield, Mary" w:date="2019-12-04T15:33:00Z">
      <w:r w:rsidR="00A579B5" w:rsidDel="008D1679">
        <w:rPr>
          <w:rFonts w:ascii="Arial" w:hAnsi="Arial" w:cs="Arial"/>
          <w:sz w:val="20"/>
        </w:rPr>
        <w:delText>September 15, 2017</w:delText>
      </w:r>
    </w:del>
    <w:ins w:id="12" w:author="Penfield, Mary" w:date="2019-12-06T09:45:00Z">
      <w:r w:rsidR="00122A6E">
        <w:rPr>
          <w:rFonts w:ascii="Arial" w:hAnsi="Arial" w:cs="Arial"/>
          <w:sz w:val="20"/>
        </w:rPr>
        <w:t xml:space="preserve">March 1, </w:t>
      </w:r>
      <w:r w:rsidR="00122A6E">
        <w:rPr>
          <w:rFonts w:ascii="Arial" w:hAnsi="Arial" w:cs="Arial"/>
          <w:sz w:val="20"/>
        </w:rPr>
        <w:t>2020</w:t>
      </w:r>
    </w:ins>
    <w:bookmarkStart w:id="13" w:name="_GoBack"/>
    <w:bookmarkEnd w:id="13"/>
  </w:p>
  <w:p w:rsidR="0049621F" w:rsidRDefault="00A579B5" w:rsidP="0049621F">
    <w:pPr>
      <w:pStyle w:val="Footer"/>
      <w:tabs>
        <w:tab w:val="clear" w:pos="4680"/>
        <w:tab w:val="clear" w:pos="9360"/>
        <w:tab w:val="right" w:pos="9216"/>
      </w:tabs>
      <w:ind w:left="900" w:hanging="900"/>
      <w:rPr>
        <w:rFonts w:ascii="Arial" w:hAnsi="Arial" w:cs="Arial"/>
        <w:sz w:val="20"/>
      </w:rPr>
    </w:pPr>
    <w:del w:id="14" w:author="Penfield, Mary" w:date="2019-12-04T15:33:00Z">
      <w:r w:rsidDel="008D1679">
        <w:rPr>
          <w:rFonts w:ascii="Arial" w:hAnsi="Arial" w:cs="Arial"/>
          <w:b/>
          <w:sz w:val="20"/>
        </w:rPr>
        <w:delText xml:space="preserve">Docket </w:delText>
      </w:r>
    </w:del>
    <w:ins w:id="15" w:author="Penfield, Mary" w:date="2019-12-04T15:33:00Z">
      <w:r w:rsidR="008D1679">
        <w:rPr>
          <w:rFonts w:ascii="Arial" w:hAnsi="Arial" w:cs="Arial"/>
          <w:b/>
          <w:sz w:val="20"/>
        </w:rPr>
        <w:t xml:space="preserve">Advice </w:t>
      </w:r>
    </w:ins>
    <w:r w:rsidR="0049621F">
      <w:rPr>
        <w:rFonts w:ascii="Arial" w:hAnsi="Arial" w:cs="Arial"/>
        <w:b/>
        <w:sz w:val="20"/>
      </w:rPr>
      <w:t>No.</w:t>
    </w:r>
    <w:r w:rsidR="0049621F">
      <w:rPr>
        <w:rFonts w:ascii="Arial" w:hAnsi="Arial" w:cs="Arial"/>
        <w:sz w:val="20"/>
      </w:rPr>
      <w:t xml:space="preserve"> </w:t>
    </w:r>
    <w:del w:id="16" w:author="Penfield, Mary" w:date="2019-12-04T15:33:00Z">
      <w:r w:rsidR="0049621F" w:rsidDel="008D1679">
        <w:rPr>
          <w:rFonts w:ascii="Arial" w:hAnsi="Arial" w:cs="Arial"/>
          <w:sz w:val="20"/>
        </w:rPr>
        <w:delText>UE-</w:delText>
      </w:r>
      <w:r w:rsidDel="008D1679">
        <w:rPr>
          <w:rFonts w:ascii="Arial" w:hAnsi="Arial" w:cs="Arial"/>
          <w:sz w:val="20"/>
        </w:rPr>
        <w:delText>152253</w:delText>
      </w:r>
    </w:del>
    <w:ins w:id="17" w:author="Penfield, Mary" w:date="2019-12-04T15:33:00Z">
      <w:r w:rsidR="008D1679">
        <w:rPr>
          <w:rFonts w:ascii="Arial" w:hAnsi="Arial" w:cs="Arial"/>
          <w:sz w:val="20"/>
        </w:rPr>
        <w:t>19-08</w:t>
      </w:r>
    </w:ins>
  </w:p>
  <w:p w:rsidR="004B461A" w:rsidRDefault="00A579B5" w:rsidP="004B461A">
    <w:pPr>
      <w:pStyle w:val="Footer"/>
      <w:tabs>
        <w:tab w:val="clear" w:pos="4680"/>
        <w:tab w:val="clear" w:pos="9360"/>
        <w:tab w:val="right" w:pos="9216"/>
      </w:tabs>
      <w:ind w:left="900" w:hanging="900"/>
      <w:jc w:val="center"/>
      <w:rPr>
        <w:rFonts w:ascii="Arial" w:hAnsi="Arial" w:cs="Arial"/>
        <w:b/>
        <w:sz w:val="20"/>
      </w:rPr>
    </w:pPr>
    <w:r w:rsidRPr="000554FF">
      <w:rPr>
        <w:noProof/>
        <w:lang w:eastAsia="en-US"/>
      </w:rPr>
      <w:drawing>
        <wp:anchor distT="0" distB="0" distL="114300" distR="114300" simplePos="0" relativeHeight="251659264" behindDoc="1" locked="0" layoutInCell="1" allowOverlap="1" wp14:anchorId="1E02B01E" wp14:editId="682B22AC">
          <wp:simplePos x="0" y="0"/>
          <wp:positionH relativeFrom="margin">
            <wp:posOffset>361950</wp:posOffset>
          </wp:positionH>
          <wp:positionV relativeFrom="paragraph">
            <wp:posOffset>85725</wp:posOffset>
          </wp:positionV>
          <wp:extent cx="2143125" cy="80940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8094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461A">
      <w:rPr>
        <w:noProof/>
        <w:lang w:eastAsia="en-US"/>
      </w:rPr>
      <w:drawing>
        <wp:anchor distT="0" distB="0" distL="114300" distR="114300" simplePos="0" relativeHeight="251657216" behindDoc="1" locked="0" layoutInCell="1" allowOverlap="1" wp14:anchorId="000CE59D" wp14:editId="09D161A0">
          <wp:simplePos x="0" y="0"/>
          <wp:positionH relativeFrom="column">
            <wp:posOffset>361950</wp:posOffset>
          </wp:positionH>
          <wp:positionV relativeFrom="paragraph">
            <wp:posOffset>0</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2">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461A">
      <w:rPr>
        <w:rFonts w:ascii="Arial" w:hAnsi="Arial" w:cs="Arial"/>
        <w:b/>
        <w:sz w:val="20"/>
      </w:rPr>
      <w:t>Issued By Pacific Power &amp; Light Company</w:t>
    </w:r>
  </w:p>
  <w:p w:rsidR="004B461A" w:rsidRDefault="004B461A" w:rsidP="004B461A">
    <w:pPr>
      <w:pStyle w:val="Footer"/>
      <w:tabs>
        <w:tab w:val="clear" w:pos="4680"/>
        <w:tab w:val="clear" w:pos="9360"/>
        <w:tab w:val="right" w:pos="9216"/>
      </w:tabs>
      <w:ind w:left="900" w:hanging="900"/>
      <w:jc w:val="center"/>
      <w:rPr>
        <w:rFonts w:ascii="Arial" w:hAnsi="Arial" w:cs="Arial"/>
        <w:b/>
        <w:sz w:val="20"/>
      </w:rPr>
    </w:pPr>
  </w:p>
  <w:p w:rsidR="003960AD" w:rsidRDefault="004B461A" w:rsidP="00B002D5">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sidR="00A579B5">
      <w:rPr>
        <w:rFonts w:ascii="Arial" w:hAnsi="Arial" w:cs="Arial"/>
        <w:sz w:val="20"/>
      </w:rPr>
      <w:t>Etta Lockey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A6E" w:rsidRDefault="00122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AD" w:rsidRDefault="003960AD" w:rsidP="008474F2">
      <w:r>
        <w:separator/>
      </w:r>
    </w:p>
  </w:footnote>
  <w:footnote w:type="continuationSeparator" w:id="0">
    <w:p w:rsidR="003960AD" w:rsidRDefault="003960A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A6E" w:rsidRDefault="00122A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860A84" w:rsidRDefault="00D91143"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-71755</wp:posOffset>
              </wp:positionV>
              <wp:extent cx="0" cy="1457325"/>
              <wp:effectExtent l="13335" t="13970" r="571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EDCD45" id="_x0000_t32" coordsize="21600,21600" o:spt="32" o:oned="t" path="m,l21600,21600e" filled="f">
              <v:path arrowok="t" fillok="f" o:connecttype="none"/>
              <o:lock v:ext="edit" shapetype="t"/>
            </v:shapetype>
            <v:shape id="AutoShape 2" o:spid="_x0000_s1026" type="#_x0000_t32" style="position:absolute;margin-left:362.55pt;margin-top:-5.65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B9D8F"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"/>
          </w:pict>
        </mc:Fallback>
      </mc:AlternateContent>
    </w:r>
    <w:r w:rsidR="00860A84" w:rsidRPr="008706CB">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A579B5" w:rsidP="00A91A21">
    <w:pPr>
      <w:tabs>
        <w:tab w:val="left" w:pos="7200"/>
      </w:tabs>
      <w:ind w:right="2160"/>
      <w:jc w:val="right"/>
      <w:rPr>
        <w:rFonts w:ascii="Arial" w:hAnsi="Arial" w:cs="Arial"/>
        <w:sz w:val="20"/>
      </w:rPr>
    </w:pPr>
    <w:del w:id="5" w:author="Penfield, Mary" w:date="2019-12-04T15:32:00Z">
      <w:r w:rsidDel="008D1679">
        <w:rPr>
          <w:rFonts w:ascii="Arial" w:hAnsi="Arial" w:cs="Arial"/>
          <w:sz w:val="20"/>
        </w:rPr>
        <w:delText xml:space="preserve">Third </w:delText>
      </w:r>
    </w:del>
    <w:ins w:id="6" w:author="Penfield, Mary" w:date="2019-12-04T15:32:00Z">
      <w:r w:rsidR="008D1679">
        <w:rPr>
          <w:rFonts w:ascii="Arial" w:hAnsi="Arial" w:cs="Arial"/>
          <w:sz w:val="20"/>
        </w:rPr>
        <w:t xml:space="preserve">Fourth </w:t>
      </w:r>
    </w:ins>
    <w:r w:rsidR="0049621F">
      <w:rPr>
        <w:rFonts w:ascii="Arial" w:hAnsi="Arial" w:cs="Arial"/>
        <w:sz w:val="20"/>
      </w:rPr>
      <w:t>Revision of Sheet No. 47T.1</w:t>
    </w:r>
  </w:p>
  <w:p w:rsidR="003960AD" w:rsidRDefault="0049621F" w:rsidP="00A91A21">
    <w:pPr>
      <w:tabs>
        <w:tab w:val="left" w:pos="7200"/>
      </w:tabs>
      <w:ind w:right="2160"/>
      <w:jc w:val="right"/>
      <w:rPr>
        <w:rFonts w:ascii="Arial" w:hAnsi="Arial" w:cs="Arial"/>
        <w:sz w:val="20"/>
      </w:rPr>
    </w:pPr>
    <w:r>
      <w:rPr>
        <w:rFonts w:ascii="Arial" w:hAnsi="Arial" w:cs="Arial"/>
        <w:sz w:val="20"/>
      </w:rPr>
      <w:t xml:space="preserve">Canceling </w:t>
    </w:r>
    <w:del w:id="7" w:author="Penfield, Mary" w:date="2019-12-04T15:32:00Z">
      <w:r w:rsidR="00A579B5" w:rsidDel="008D1679">
        <w:rPr>
          <w:rFonts w:ascii="Arial" w:hAnsi="Arial" w:cs="Arial"/>
          <w:sz w:val="20"/>
        </w:rPr>
        <w:delText xml:space="preserve">Second </w:delText>
      </w:r>
    </w:del>
    <w:ins w:id="8" w:author="Penfield, Mary" w:date="2019-12-04T15:32:00Z">
      <w:r w:rsidR="008D1679">
        <w:rPr>
          <w:rFonts w:ascii="Arial" w:hAnsi="Arial" w:cs="Arial"/>
          <w:sz w:val="20"/>
        </w:rPr>
        <w:t xml:space="preserve">Third </w:t>
      </w:r>
    </w:ins>
    <w:r w:rsidR="004B461A">
      <w:rPr>
        <w:rFonts w:ascii="Arial" w:hAnsi="Arial" w:cs="Arial"/>
        <w:sz w:val="20"/>
      </w:rPr>
      <w:t xml:space="preserve">Revision of </w:t>
    </w:r>
    <w:r w:rsidR="009B59D6">
      <w:rPr>
        <w:rFonts w:ascii="Arial" w:hAnsi="Arial" w:cs="Arial"/>
        <w:sz w:val="20"/>
      </w:rPr>
      <w:t>Sheet No. 47T</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9B59D6" w:rsidP="00A91A21">
    <w:pPr>
      <w:tabs>
        <w:tab w:val="left" w:pos="7200"/>
      </w:tabs>
      <w:ind w:right="2160"/>
      <w:rPr>
        <w:rFonts w:ascii="Arial" w:hAnsi="Arial" w:cs="Arial"/>
        <w:b/>
        <w:sz w:val="24"/>
        <w:szCs w:val="24"/>
      </w:rPr>
    </w:pPr>
    <w:r>
      <w:rPr>
        <w:rFonts w:ascii="Arial" w:hAnsi="Arial" w:cs="Arial"/>
        <w:b/>
        <w:sz w:val="24"/>
        <w:szCs w:val="24"/>
      </w:rPr>
      <w:t>Schedule 47T</w:t>
    </w:r>
  </w:p>
  <w:p w:rsidR="003960AD" w:rsidRDefault="009B59D6" w:rsidP="00A91A21">
    <w:pPr>
      <w:pBdr>
        <w:bottom w:val="single" w:sz="12" w:space="1" w:color="auto"/>
      </w:pBdr>
      <w:rPr>
        <w:rFonts w:ascii="Arial" w:hAnsi="Arial" w:cs="Arial"/>
        <w:b/>
        <w:sz w:val="20"/>
      </w:rPr>
    </w:pPr>
    <w:r>
      <w:rPr>
        <w:rFonts w:ascii="Arial" w:hAnsi="Arial" w:cs="Arial"/>
        <w:b/>
        <w:sz w:val="20"/>
      </w:rPr>
      <w:t xml:space="preserve">LARGE GENERAL </w:t>
    </w:r>
    <w:r w:rsidR="003960AD">
      <w:rPr>
        <w:rFonts w:ascii="Arial" w:hAnsi="Arial" w:cs="Arial"/>
        <w:b/>
        <w:sz w:val="20"/>
      </w:rPr>
      <w:t>SERVICE</w:t>
    </w:r>
    <w:r>
      <w:rPr>
        <w:rFonts w:ascii="Arial" w:hAnsi="Arial" w:cs="Arial"/>
        <w:b/>
        <w:sz w:val="20"/>
      </w:rPr>
      <w:t xml:space="preserve"> – PARTIAL REQUIREMENTS SERVICE</w:t>
    </w:r>
  </w:p>
  <w:p w:rsidR="009B59D6" w:rsidRDefault="009B59D6" w:rsidP="00A91A21">
    <w:pPr>
      <w:pBdr>
        <w:bottom w:val="single" w:sz="12" w:space="1" w:color="auto"/>
      </w:pBdr>
      <w:rPr>
        <w:rFonts w:ascii="Arial" w:hAnsi="Arial" w:cs="Arial"/>
        <w:b/>
        <w:sz w:val="20"/>
      </w:rPr>
    </w:pPr>
    <w:r>
      <w:rPr>
        <w:rFonts w:ascii="Arial" w:hAnsi="Arial" w:cs="Arial"/>
        <w:b/>
        <w:sz w:val="20"/>
      </w:rPr>
      <w:t>METERED TIME OF USE 1,000 KW AND OVER</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A6E" w:rsidRDefault="00122A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field, Mary">
    <w15:presenceInfo w15:providerId="AD" w15:userId="S-1-5-21-212228197-1033777539-1777607493-211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6044B"/>
    <w:rsid w:val="00062BE9"/>
    <w:rsid w:val="00087CF7"/>
    <w:rsid w:val="000A0FF1"/>
    <w:rsid w:val="000B36F4"/>
    <w:rsid w:val="000C75B6"/>
    <w:rsid w:val="000E3B96"/>
    <w:rsid w:val="00113567"/>
    <w:rsid w:val="00122A6E"/>
    <w:rsid w:val="00135716"/>
    <w:rsid w:val="00135837"/>
    <w:rsid w:val="00150DFB"/>
    <w:rsid w:val="001522E7"/>
    <w:rsid w:val="001620F1"/>
    <w:rsid w:val="00172D01"/>
    <w:rsid w:val="001D4F15"/>
    <w:rsid w:val="001F19AC"/>
    <w:rsid w:val="001F372F"/>
    <w:rsid w:val="00204381"/>
    <w:rsid w:val="00205735"/>
    <w:rsid w:val="002069A0"/>
    <w:rsid w:val="00266E07"/>
    <w:rsid w:val="002739D8"/>
    <w:rsid w:val="002972ED"/>
    <w:rsid w:val="002B1262"/>
    <w:rsid w:val="002C1B76"/>
    <w:rsid w:val="002C79BC"/>
    <w:rsid w:val="002D40E8"/>
    <w:rsid w:val="002E41E4"/>
    <w:rsid w:val="002E6C6E"/>
    <w:rsid w:val="00322467"/>
    <w:rsid w:val="00341521"/>
    <w:rsid w:val="0034455A"/>
    <w:rsid w:val="003960AD"/>
    <w:rsid w:val="003F4959"/>
    <w:rsid w:val="003F72C1"/>
    <w:rsid w:val="004043D5"/>
    <w:rsid w:val="00457B71"/>
    <w:rsid w:val="00490AF3"/>
    <w:rsid w:val="0049621F"/>
    <w:rsid w:val="004A30F3"/>
    <w:rsid w:val="004B1617"/>
    <w:rsid w:val="004B461A"/>
    <w:rsid w:val="004C5FE8"/>
    <w:rsid w:val="00534D32"/>
    <w:rsid w:val="00546A05"/>
    <w:rsid w:val="00555712"/>
    <w:rsid w:val="00564506"/>
    <w:rsid w:val="00577682"/>
    <w:rsid w:val="00580EC3"/>
    <w:rsid w:val="005A1156"/>
    <w:rsid w:val="005C397C"/>
    <w:rsid w:val="005E008E"/>
    <w:rsid w:val="005E29DE"/>
    <w:rsid w:val="005F64B9"/>
    <w:rsid w:val="005F7880"/>
    <w:rsid w:val="006172E7"/>
    <w:rsid w:val="006638F3"/>
    <w:rsid w:val="00683DDC"/>
    <w:rsid w:val="0068713C"/>
    <w:rsid w:val="006A266F"/>
    <w:rsid w:val="006C49E5"/>
    <w:rsid w:val="006C736D"/>
    <w:rsid w:val="006E1287"/>
    <w:rsid w:val="006E424F"/>
    <w:rsid w:val="006E780D"/>
    <w:rsid w:val="00710518"/>
    <w:rsid w:val="0072316D"/>
    <w:rsid w:val="007504BF"/>
    <w:rsid w:val="0077488B"/>
    <w:rsid w:val="007854E0"/>
    <w:rsid w:val="00790CE2"/>
    <w:rsid w:val="007E0BC7"/>
    <w:rsid w:val="007F06C3"/>
    <w:rsid w:val="007F6029"/>
    <w:rsid w:val="00813698"/>
    <w:rsid w:val="00823ACF"/>
    <w:rsid w:val="008463A0"/>
    <w:rsid w:val="008474F2"/>
    <w:rsid w:val="00860A84"/>
    <w:rsid w:val="008766A2"/>
    <w:rsid w:val="00876B56"/>
    <w:rsid w:val="00886645"/>
    <w:rsid w:val="008A77C7"/>
    <w:rsid w:val="008D1679"/>
    <w:rsid w:val="008E7364"/>
    <w:rsid w:val="00920A5D"/>
    <w:rsid w:val="009A7089"/>
    <w:rsid w:val="009B1635"/>
    <w:rsid w:val="009B59D6"/>
    <w:rsid w:val="009C6C27"/>
    <w:rsid w:val="009E0C82"/>
    <w:rsid w:val="00A02D73"/>
    <w:rsid w:val="00A261ED"/>
    <w:rsid w:val="00A43A23"/>
    <w:rsid w:val="00A579B5"/>
    <w:rsid w:val="00A91A21"/>
    <w:rsid w:val="00AA4FC3"/>
    <w:rsid w:val="00AA6EAF"/>
    <w:rsid w:val="00AD4335"/>
    <w:rsid w:val="00AE07BB"/>
    <w:rsid w:val="00AE0A76"/>
    <w:rsid w:val="00AE1E9E"/>
    <w:rsid w:val="00AE4288"/>
    <w:rsid w:val="00AE7611"/>
    <w:rsid w:val="00AF0EAC"/>
    <w:rsid w:val="00B002D5"/>
    <w:rsid w:val="00B14270"/>
    <w:rsid w:val="00B20EEB"/>
    <w:rsid w:val="00B43CBE"/>
    <w:rsid w:val="00B54432"/>
    <w:rsid w:val="00B62CA7"/>
    <w:rsid w:val="00B86CD1"/>
    <w:rsid w:val="00BA088F"/>
    <w:rsid w:val="00BB7897"/>
    <w:rsid w:val="00C0493E"/>
    <w:rsid w:val="00C210FD"/>
    <w:rsid w:val="00C41C7D"/>
    <w:rsid w:val="00C60F7D"/>
    <w:rsid w:val="00C91131"/>
    <w:rsid w:val="00CD01ED"/>
    <w:rsid w:val="00CE6692"/>
    <w:rsid w:val="00CF64E6"/>
    <w:rsid w:val="00D23AB3"/>
    <w:rsid w:val="00D313E0"/>
    <w:rsid w:val="00D45A57"/>
    <w:rsid w:val="00D60206"/>
    <w:rsid w:val="00D91143"/>
    <w:rsid w:val="00D932B5"/>
    <w:rsid w:val="00E52C0F"/>
    <w:rsid w:val="00E53EC5"/>
    <w:rsid w:val="00E84454"/>
    <w:rsid w:val="00E86C83"/>
    <w:rsid w:val="00EC5B62"/>
    <w:rsid w:val="00F07160"/>
    <w:rsid w:val="00F30DDC"/>
    <w:rsid w:val="00F3756B"/>
    <w:rsid w:val="00F4050B"/>
    <w:rsid w:val="00F50525"/>
    <w:rsid w:val="00F528E2"/>
    <w:rsid w:val="00F66F8A"/>
    <w:rsid w:val="00FB35B6"/>
    <w:rsid w:val="00FC124E"/>
    <w:rsid w:val="00FC1F00"/>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E7AB228-9A98-4126-991C-38BAF93C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122A6E"/>
    <w:rPr>
      <w:rFonts w:ascii="Segoe UI" w:hAnsi="Segoe UI" w:cs="Segoe UI"/>
      <w:szCs w:val="18"/>
    </w:rPr>
  </w:style>
  <w:style w:type="character" w:customStyle="1" w:styleId="BalloonTextChar">
    <w:name w:val="Balloon Text Char"/>
    <w:basedOn w:val="DefaultParagraphFont"/>
    <w:link w:val="BalloonText"/>
    <w:uiPriority w:val="99"/>
    <w:semiHidden/>
    <w:rsid w:val="00122A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48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1A148667A9E046AFA37F66E132B9CA" ma:contentTypeVersion="48" ma:contentTypeDescription="" ma:contentTypeScope="" ma:versionID="f1bb64d9d282f9dc0de329f93c4421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2019-12-13T08:00:00+00:00</OpenedDate>
    <SignificantOrder xmlns="dc463f71-b30c-4ab2-9473-d307f9d35888">false</SignificantOrder>
    <Date1 xmlns="dc463f71-b30c-4ab2-9473-d307f9d35888">2019-12-13T08:00:00+00:00</Date1>
    <IsDocumentOrder xmlns="dc463f71-b30c-4ab2-9473-d307f9d35888">false</IsDocumentOrder>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191024</DocketNumber>
    <DelegatedOrder xmlns="dc463f71-b30c-4ab2-9473-d307f9d35888">false</DelegatedOrder>
  </documentManagement>
</p:properties>
</file>

<file path=customXml/itemProps1.xml><?xml version="1.0" encoding="utf-8"?>
<ds:datastoreItem xmlns:ds="http://schemas.openxmlformats.org/officeDocument/2006/customXml" ds:itemID="{CC8F3DEA-9D54-48D7-BCA6-450D213610CE}">
  <ds:schemaRefs>
    <ds:schemaRef ds:uri="http://schemas.openxmlformats.org/officeDocument/2006/bibliography"/>
  </ds:schemaRefs>
</ds:datastoreItem>
</file>

<file path=customXml/itemProps2.xml><?xml version="1.0" encoding="utf-8"?>
<ds:datastoreItem xmlns:ds="http://schemas.openxmlformats.org/officeDocument/2006/customXml" ds:itemID="{7DFCD031-B67F-40DA-B24F-EB845A2593A1}"/>
</file>

<file path=customXml/itemProps3.xml><?xml version="1.0" encoding="utf-8"?>
<ds:datastoreItem xmlns:ds="http://schemas.openxmlformats.org/officeDocument/2006/customXml" ds:itemID="{AAE31E40-E11D-41E4-B277-4B573A3C52FC}"/>
</file>

<file path=customXml/itemProps4.xml><?xml version="1.0" encoding="utf-8"?>
<ds:datastoreItem xmlns:ds="http://schemas.openxmlformats.org/officeDocument/2006/customXml" ds:itemID="{D9460DA1-B04F-48A2-B059-EB1697305A34}"/>
</file>

<file path=customXml/itemProps5.xml><?xml version="1.0" encoding="utf-8"?>
<ds:datastoreItem xmlns:ds="http://schemas.openxmlformats.org/officeDocument/2006/customXml" ds:itemID="{3EE33925-C9FB-4F53-80C6-22BB56242DC3}"/>
</file>

<file path=docProps/app.xml><?xml version="1.0" encoding="utf-8"?>
<Properties xmlns="http://schemas.openxmlformats.org/officeDocument/2006/extended-properties" xmlns:vt="http://schemas.openxmlformats.org/officeDocument/2006/docPropsVTypes">
  <Template>Normal.dotm</Template>
  <TotalTime>3</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Penfield, Mary</cp:lastModifiedBy>
  <cp:revision>5</cp:revision>
  <cp:lastPrinted>2015-03-27T17:14:00Z</cp:lastPrinted>
  <dcterms:created xsi:type="dcterms:W3CDTF">2019-12-04T23:32:00Z</dcterms:created>
  <dcterms:modified xsi:type="dcterms:W3CDTF">2019-12-06T17:45:00Z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0x0101006E56B4D1795A2E4DB2F0B01679ED314A00F81A148667A9E046AFA37F66E132B9CA</vt:lpwstr>
  </property>
  <property fmtid="{D5CDD505-2E9C-101B-9397-08002B2CF9AE}" pid="3" name="_docset_NoMedatataSyncRequired">
    <vt:lpwstr>False</vt:lpwstr>
  </property>
  <property fmtid="{D5CDD505-2E9C-101B-9397-08002B2CF9AE}" pid="4" name="IsEFSEC">
    <vt:bool>false</vt:bool>
  </property>
</Properties>
</file>