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DDD7F" w14:textId="77777777" w:rsidR="006362F7" w:rsidRDefault="006362F7" w:rsidP="00B32319">
      <w:pPr>
        <w:pStyle w:val="NoSpacing"/>
      </w:pPr>
      <w:bookmarkStart w:id="0" w:name="_GoBack"/>
      <w:bookmarkEnd w:id="0"/>
    </w:p>
    <w:p w14:paraId="316DDD80" w14:textId="77777777" w:rsidR="00B32319" w:rsidRDefault="00B32319" w:rsidP="00B32319">
      <w:pPr>
        <w:pStyle w:val="NoSpacing"/>
      </w:pPr>
    </w:p>
    <w:p w14:paraId="316DDD81" w14:textId="77777777" w:rsidR="00B32319" w:rsidRPr="00B32319" w:rsidRDefault="00B32319" w:rsidP="00B32319">
      <w:pPr>
        <w:pStyle w:val="NoSpacing"/>
        <w:jc w:val="center"/>
        <w:rPr>
          <w:b/>
          <w:bCs/>
        </w:rPr>
      </w:pPr>
      <w:r w:rsidRPr="00B32319">
        <w:rPr>
          <w:b/>
          <w:bCs/>
        </w:rPr>
        <w:t>BEFORE THE WASHINGTON UTILITIES AND TRANSPORTATION COMMISSION</w:t>
      </w:r>
    </w:p>
    <w:p w14:paraId="316DDD82" w14:textId="77777777" w:rsidR="00B32319" w:rsidRDefault="00B32319" w:rsidP="00B32319">
      <w:pPr>
        <w:pStyle w:val="NoSpacing"/>
      </w:pPr>
    </w:p>
    <w:tbl>
      <w:tblPr>
        <w:tblW w:w="0" w:type="auto"/>
        <w:tblLook w:val="04A0" w:firstRow="1" w:lastRow="0" w:firstColumn="1" w:lastColumn="0" w:noHBand="0" w:noVBand="1"/>
      </w:tblPr>
      <w:tblGrid>
        <w:gridCol w:w="4673"/>
        <w:gridCol w:w="4687"/>
      </w:tblGrid>
      <w:tr w:rsidR="00BF3AFA" w14:paraId="316DDD92" w14:textId="77777777" w:rsidTr="001B7505">
        <w:tc>
          <w:tcPr>
            <w:tcW w:w="4788" w:type="dxa"/>
            <w:tcBorders>
              <w:bottom w:val="single" w:sz="4" w:space="0" w:color="auto"/>
              <w:right w:val="single" w:sz="4" w:space="0" w:color="auto"/>
            </w:tcBorders>
          </w:tcPr>
          <w:p w14:paraId="316DDD83" w14:textId="77777777" w:rsidR="00B32319" w:rsidRPr="001B7505" w:rsidRDefault="00B32319" w:rsidP="001B7505">
            <w:pPr>
              <w:spacing w:line="264" w:lineRule="auto"/>
              <w:rPr>
                <w:sz w:val="22"/>
                <w:szCs w:val="22"/>
              </w:rPr>
            </w:pPr>
          </w:p>
          <w:p w14:paraId="316DDD84" w14:textId="77777777" w:rsidR="00B32319" w:rsidRPr="001B7505" w:rsidRDefault="00B32319" w:rsidP="001B7505">
            <w:pPr>
              <w:spacing w:line="264" w:lineRule="auto"/>
              <w:rPr>
                <w:bCs/>
                <w:sz w:val="22"/>
                <w:szCs w:val="22"/>
              </w:rPr>
            </w:pPr>
            <w:r w:rsidRPr="001B7505">
              <w:rPr>
                <w:bCs/>
                <w:sz w:val="22"/>
                <w:szCs w:val="22"/>
              </w:rPr>
              <w:t xml:space="preserve">WASHINGTON UTILITIES AND TRANSPORTATION COMMISSION, </w:t>
            </w:r>
          </w:p>
          <w:p w14:paraId="316DDD85" w14:textId="77777777" w:rsidR="00B32319" w:rsidRPr="001B7505" w:rsidRDefault="00B32319" w:rsidP="001B7505">
            <w:pPr>
              <w:spacing w:line="264" w:lineRule="auto"/>
              <w:rPr>
                <w:bCs/>
                <w:sz w:val="22"/>
                <w:szCs w:val="22"/>
              </w:rPr>
            </w:pPr>
          </w:p>
          <w:p w14:paraId="316DDD86" w14:textId="77777777" w:rsidR="00B32319" w:rsidRPr="001B7505" w:rsidRDefault="00B32319" w:rsidP="001B7505">
            <w:pPr>
              <w:spacing w:line="264" w:lineRule="auto"/>
              <w:rPr>
                <w:sz w:val="22"/>
                <w:szCs w:val="22"/>
              </w:rPr>
            </w:pPr>
            <w:r w:rsidRPr="001B7505">
              <w:rPr>
                <w:bCs/>
                <w:sz w:val="22"/>
                <w:szCs w:val="22"/>
              </w:rPr>
              <w:tab/>
            </w:r>
            <w:r w:rsidRPr="001B7505">
              <w:rPr>
                <w:bCs/>
                <w:sz w:val="22"/>
                <w:szCs w:val="22"/>
              </w:rPr>
              <w:tab/>
            </w:r>
            <w:r w:rsidRPr="001B7505">
              <w:rPr>
                <w:bCs/>
                <w:sz w:val="22"/>
                <w:szCs w:val="22"/>
              </w:rPr>
              <w:tab/>
            </w:r>
            <w:r w:rsidRPr="001B7505">
              <w:rPr>
                <w:sz w:val="22"/>
                <w:szCs w:val="22"/>
              </w:rPr>
              <w:t>Complainant,</w:t>
            </w:r>
          </w:p>
          <w:p w14:paraId="316DDD87" w14:textId="77777777" w:rsidR="00B32319" w:rsidRPr="001B7505" w:rsidRDefault="00B32319" w:rsidP="001B7505">
            <w:pPr>
              <w:spacing w:line="264" w:lineRule="auto"/>
              <w:rPr>
                <w:sz w:val="22"/>
                <w:szCs w:val="22"/>
              </w:rPr>
            </w:pPr>
          </w:p>
          <w:p w14:paraId="316DDD88" w14:textId="77777777" w:rsidR="00B32319" w:rsidRPr="001B7505" w:rsidRDefault="00B32319" w:rsidP="001B7505">
            <w:pPr>
              <w:spacing w:line="264" w:lineRule="auto"/>
              <w:rPr>
                <w:sz w:val="22"/>
                <w:szCs w:val="22"/>
              </w:rPr>
            </w:pPr>
            <w:r w:rsidRPr="001B7505">
              <w:rPr>
                <w:sz w:val="22"/>
                <w:szCs w:val="22"/>
              </w:rPr>
              <w:t>v.</w:t>
            </w:r>
          </w:p>
          <w:p w14:paraId="316DDD89" w14:textId="77777777" w:rsidR="00B32319" w:rsidRPr="001B7505" w:rsidRDefault="00B32319" w:rsidP="001B7505">
            <w:pPr>
              <w:spacing w:line="264" w:lineRule="auto"/>
              <w:rPr>
                <w:sz w:val="22"/>
                <w:szCs w:val="22"/>
              </w:rPr>
            </w:pPr>
          </w:p>
          <w:p w14:paraId="316DDD8A" w14:textId="77777777" w:rsidR="00B32319" w:rsidRPr="001B7505" w:rsidRDefault="00B32319" w:rsidP="001B7505">
            <w:pPr>
              <w:spacing w:line="264" w:lineRule="auto"/>
              <w:rPr>
                <w:sz w:val="22"/>
                <w:szCs w:val="22"/>
              </w:rPr>
            </w:pPr>
            <w:r w:rsidRPr="001B7505">
              <w:rPr>
                <w:sz w:val="22"/>
                <w:szCs w:val="22"/>
              </w:rPr>
              <w:t xml:space="preserve">CENTURYTEL OF INTER ISLAND, INC. D/B/A CENTURYLINK, </w:t>
            </w:r>
          </w:p>
          <w:p w14:paraId="316DDD8B" w14:textId="77777777" w:rsidR="00B32319" w:rsidRPr="001B7505" w:rsidRDefault="00B32319" w:rsidP="001B7505">
            <w:pPr>
              <w:spacing w:line="264" w:lineRule="auto"/>
              <w:rPr>
                <w:sz w:val="22"/>
                <w:szCs w:val="22"/>
              </w:rPr>
            </w:pPr>
          </w:p>
          <w:p w14:paraId="316DDD8C" w14:textId="77777777" w:rsidR="00B32319" w:rsidRPr="001B7505" w:rsidRDefault="00B32319" w:rsidP="001B7505">
            <w:pPr>
              <w:spacing w:line="264" w:lineRule="auto"/>
              <w:rPr>
                <w:sz w:val="22"/>
                <w:szCs w:val="22"/>
              </w:rPr>
            </w:pPr>
            <w:r w:rsidRPr="001B7505">
              <w:rPr>
                <w:sz w:val="22"/>
                <w:szCs w:val="22"/>
              </w:rPr>
              <w:tab/>
            </w:r>
            <w:r w:rsidRPr="001B7505">
              <w:rPr>
                <w:sz w:val="22"/>
                <w:szCs w:val="22"/>
              </w:rPr>
              <w:tab/>
            </w:r>
            <w:r w:rsidRPr="001B7505">
              <w:rPr>
                <w:sz w:val="22"/>
                <w:szCs w:val="22"/>
              </w:rPr>
              <w:tab/>
              <w:t>Respondent.</w:t>
            </w:r>
          </w:p>
          <w:p w14:paraId="316DDD8D" w14:textId="77777777" w:rsidR="00B32319" w:rsidRPr="001B7505" w:rsidRDefault="00B32319" w:rsidP="00B32319">
            <w:pPr>
              <w:pStyle w:val="NoSpacing"/>
              <w:rPr>
                <w:rFonts w:eastAsiaTheme="minorHAnsi" w:cstheme="minorBidi"/>
              </w:rPr>
            </w:pPr>
          </w:p>
        </w:tc>
        <w:tc>
          <w:tcPr>
            <w:tcW w:w="4788" w:type="dxa"/>
            <w:tcBorders>
              <w:left w:val="single" w:sz="4" w:space="0" w:color="auto"/>
            </w:tcBorders>
          </w:tcPr>
          <w:p w14:paraId="316DDD8E" w14:textId="77777777" w:rsidR="00B32319" w:rsidRPr="001B7505" w:rsidRDefault="00B32319" w:rsidP="001B7505">
            <w:pPr>
              <w:spacing w:line="264" w:lineRule="auto"/>
              <w:ind w:left="252"/>
              <w:rPr>
                <w:sz w:val="22"/>
                <w:szCs w:val="22"/>
              </w:rPr>
            </w:pPr>
            <w:r w:rsidRPr="001B7505">
              <w:rPr>
                <w:sz w:val="22"/>
                <w:szCs w:val="22"/>
              </w:rPr>
              <w:t xml:space="preserve">DOCKET </w:t>
            </w:r>
            <w:r w:rsidRPr="001B7505">
              <w:rPr>
                <w:bCs/>
                <w:sz w:val="22"/>
                <w:szCs w:val="22"/>
              </w:rPr>
              <w:t>UT-132234</w:t>
            </w:r>
          </w:p>
          <w:p w14:paraId="316DDD8F" w14:textId="77777777" w:rsidR="00B32319" w:rsidRPr="001B7505" w:rsidRDefault="00B32319" w:rsidP="001B7505">
            <w:pPr>
              <w:spacing w:line="264" w:lineRule="auto"/>
              <w:ind w:left="252"/>
              <w:rPr>
                <w:sz w:val="22"/>
                <w:szCs w:val="22"/>
              </w:rPr>
            </w:pPr>
          </w:p>
          <w:p w14:paraId="316DDD90" w14:textId="77777777" w:rsidR="00B32319" w:rsidRPr="001B7505" w:rsidRDefault="006A7776" w:rsidP="001B7505">
            <w:pPr>
              <w:spacing w:line="264" w:lineRule="auto"/>
              <w:ind w:left="252"/>
              <w:rPr>
                <w:b/>
                <w:bCs/>
                <w:caps/>
                <w:sz w:val="22"/>
                <w:szCs w:val="22"/>
              </w:rPr>
            </w:pPr>
            <w:r w:rsidRPr="006A7776">
              <w:rPr>
                <w:b/>
                <w:sz w:val="22"/>
                <w:szCs w:val="22"/>
              </w:rPr>
              <w:t>REVISED</w:t>
            </w:r>
            <w:r>
              <w:rPr>
                <w:sz w:val="22"/>
                <w:szCs w:val="22"/>
              </w:rPr>
              <w:t xml:space="preserve"> </w:t>
            </w:r>
            <w:r w:rsidR="00B32319" w:rsidRPr="001B7505">
              <w:rPr>
                <w:sz w:val="22"/>
                <w:szCs w:val="22"/>
              </w:rPr>
              <w:t xml:space="preserve">FILING IN COMPLIANCE WITH ORDER NO. </w:t>
            </w:r>
            <w:r w:rsidR="00AC162A">
              <w:rPr>
                <w:sz w:val="22"/>
                <w:szCs w:val="22"/>
              </w:rPr>
              <w:t>03</w:t>
            </w:r>
            <w:r w:rsidR="00B32319" w:rsidRPr="001B7505">
              <w:rPr>
                <w:sz w:val="22"/>
                <w:szCs w:val="22"/>
              </w:rPr>
              <w:t xml:space="preserve">; SAN JUAN COUNTY COMMUNICATIONS PLAN; STATEWIDE COMMUNICATIONS PLAN; AND </w:t>
            </w:r>
            <w:r w:rsidR="00B32319" w:rsidRPr="001B7505">
              <w:rPr>
                <w:caps/>
                <w:sz w:val="22"/>
                <w:szCs w:val="22"/>
              </w:rPr>
              <w:t>register of all meetings, calls, and other ancillary steps taken</w:t>
            </w:r>
          </w:p>
          <w:p w14:paraId="316DDD91" w14:textId="77777777" w:rsidR="00B32319" w:rsidRPr="001B7505" w:rsidRDefault="00B32319" w:rsidP="001B7505">
            <w:pPr>
              <w:pStyle w:val="NoSpacing"/>
              <w:ind w:left="432"/>
              <w:rPr>
                <w:rFonts w:eastAsiaTheme="minorHAnsi" w:cstheme="minorBidi"/>
              </w:rPr>
            </w:pPr>
          </w:p>
        </w:tc>
      </w:tr>
    </w:tbl>
    <w:p w14:paraId="316DDD93" w14:textId="77777777" w:rsidR="00B32319" w:rsidRDefault="00B32319" w:rsidP="00B32319">
      <w:pPr>
        <w:pStyle w:val="NoSpacing"/>
      </w:pPr>
    </w:p>
    <w:p w14:paraId="316DDD94" w14:textId="77777777" w:rsidR="00BA2202" w:rsidRDefault="00BA2202" w:rsidP="00B32319">
      <w:pPr>
        <w:pStyle w:val="NoSpacing"/>
      </w:pPr>
    </w:p>
    <w:p w14:paraId="316DDD95" w14:textId="77777777" w:rsidR="00B32319" w:rsidRDefault="00B32319" w:rsidP="00B32319">
      <w:pPr>
        <w:pStyle w:val="NoSpacing"/>
        <w:jc w:val="center"/>
      </w:pPr>
      <w:r w:rsidRPr="00B32319">
        <w:rPr>
          <w:rFonts w:ascii="Times New Roman Bold" w:hAnsi="Times New Roman Bold"/>
          <w:b/>
          <w:smallCaps/>
        </w:rPr>
        <w:t>B</w:t>
      </w:r>
      <w:r w:rsidR="00BA2202">
        <w:rPr>
          <w:rFonts w:ascii="Times New Roman Bold" w:hAnsi="Times New Roman Bold"/>
          <w:b/>
          <w:smallCaps/>
        </w:rPr>
        <w:t>ACKGROUND</w:t>
      </w:r>
    </w:p>
    <w:p w14:paraId="316DDD96" w14:textId="77777777" w:rsidR="00B32319" w:rsidRPr="00B32319" w:rsidRDefault="00B32319" w:rsidP="00B32319">
      <w:pPr>
        <w:pStyle w:val="NoSpacing"/>
      </w:pPr>
    </w:p>
    <w:p w14:paraId="316DDD97" w14:textId="77777777" w:rsidR="00B32319" w:rsidRDefault="00B32319" w:rsidP="00B32319">
      <w:pPr>
        <w:pStyle w:val="NoSpacing"/>
        <w:numPr>
          <w:ilvl w:val="0"/>
          <w:numId w:val="1"/>
        </w:numPr>
        <w:spacing w:after="120" w:line="480" w:lineRule="exact"/>
        <w:ind w:hanging="720"/>
      </w:pPr>
      <w:r w:rsidRPr="00EC212A">
        <w:t>CenturyTel of Inter Island, Inc. d/b/a CenturyLink (</w:t>
      </w:r>
      <w:r w:rsidR="00AC162A">
        <w:t>“</w:t>
      </w:r>
      <w:r>
        <w:t>CenturyLink</w:t>
      </w:r>
      <w:r w:rsidR="00AC162A">
        <w:t>”</w:t>
      </w:r>
      <w:r w:rsidRPr="00EC212A">
        <w:t>)</w:t>
      </w:r>
      <w:r>
        <w:t xml:space="preserve"> </w:t>
      </w:r>
      <w:r w:rsidRPr="00EC212A">
        <w:t xml:space="preserve">provides telecommunications services including, </w:t>
      </w:r>
      <w:r>
        <w:t>but not limited to, basic local e</w:t>
      </w:r>
      <w:r w:rsidRPr="00EC212A">
        <w:t xml:space="preserve">xchange service to the public </w:t>
      </w:r>
      <w:r>
        <w:t xml:space="preserve">in San Juan County in </w:t>
      </w:r>
      <w:r w:rsidRPr="00EC212A">
        <w:t>the state of Washington.</w:t>
      </w:r>
    </w:p>
    <w:p w14:paraId="316DDD98" w14:textId="77777777" w:rsidR="00AC11F2" w:rsidRPr="00AC11F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bCs/>
        </w:rPr>
        <w:t>On November 5, 2013, CenturyLink customers in San Juan County experienced a loss of toll calls, data communications, and local calls due to a break in an underwater fiber cable connecting Lopez Island with the main switch on San Juan Island.</w:t>
      </w:r>
    </w:p>
    <w:p w14:paraId="316DDD99" w14:textId="77777777"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On November 5, 2014, the regulatory staff (</w:t>
      </w:r>
      <w:r w:rsidR="00AC162A">
        <w:rPr>
          <w:rFonts w:eastAsiaTheme="minorHAnsi" w:cstheme="minorBidi"/>
        </w:rPr>
        <w:t>“</w:t>
      </w:r>
      <w:r w:rsidRPr="00AC11F2">
        <w:rPr>
          <w:rFonts w:eastAsiaTheme="minorHAnsi" w:cstheme="minorBidi"/>
        </w:rPr>
        <w:t>Staff</w:t>
      </w:r>
      <w:r w:rsidR="00AC162A">
        <w:rPr>
          <w:rFonts w:eastAsiaTheme="minorHAnsi" w:cstheme="minorBidi"/>
        </w:rPr>
        <w:t>”</w:t>
      </w:r>
      <w:r w:rsidRPr="00AC11F2">
        <w:rPr>
          <w:rFonts w:eastAsiaTheme="minorHAnsi" w:cstheme="minorBidi"/>
        </w:rPr>
        <w:t xml:space="preserve">) of the Washington Utilities and Transportation </w:t>
      </w:r>
      <w:r w:rsidRPr="00AC11F2">
        <w:rPr>
          <w:rFonts w:eastAsiaTheme="minorHAnsi" w:cstheme="minorBidi"/>
          <w:bCs/>
        </w:rPr>
        <w:t>Commission (</w:t>
      </w:r>
      <w:r w:rsidR="00AC162A">
        <w:rPr>
          <w:rFonts w:eastAsiaTheme="minorHAnsi" w:cstheme="minorBidi"/>
          <w:bCs/>
        </w:rPr>
        <w:t>“</w:t>
      </w:r>
      <w:r w:rsidRPr="00AC11F2">
        <w:rPr>
          <w:rFonts w:eastAsiaTheme="minorHAnsi" w:cstheme="minorBidi"/>
          <w:bCs/>
        </w:rPr>
        <w:t>Commission</w:t>
      </w:r>
      <w:r w:rsidR="00AC162A">
        <w:rPr>
          <w:rFonts w:eastAsiaTheme="minorHAnsi" w:cstheme="minorBidi"/>
          <w:bCs/>
        </w:rPr>
        <w:t>”</w:t>
      </w:r>
      <w:r w:rsidRPr="00AC11F2">
        <w:rPr>
          <w:rFonts w:eastAsiaTheme="minorHAnsi" w:cstheme="minorBidi"/>
          <w:bCs/>
        </w:rPr>
        <w:t>) filed</w:t>
      </w:r>
      <w:r w:rsidRPr="00AC11F2">
        <w:rPr>
          <w:rFonts w:eastAsiaTheme="minorHAnsi" w:cstheme="minorBidi"/>
        </w:rPr>
        <w:t xml:space="preserve"> a complaint against CenturyLink.  The complaint alleged a number of violations of WAC 480-120-412, the Commission rule related to major outages, and recommended the Commission assess a penalty of up to $173,210.</w:t>
      </w:r>
    </w:p>
    <w:p w14:paraId="316DDD9A" w14:textId="77777777" w:rsidR="00AC11F2" w:rsidRPr="00AC11F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bCs/>
        </w:rPr>
        <w:lastRenderedPageBreak/>
        <w:t>On June 2, 2015, Century</w:t>
      </w:r>
      <w:r>
        <w:rPr>
          <w:bCs/>
        </w:rPr>
        <w:t>Link</w:t>
      </w:r>
      <w:r w:rsidRPr="00AC11F2">
        <w:rPr>
          <w:rFonts w:eastAsiaTheme="minorHAnsi" w:cstheme="minorBidi"/>
          <w:bCs/>
        </w:rPr>
        <w:t xml:space="preserve">, Staff, and </w:t>
      </w:r>
      <w:r w:rsidRPr="00AC11F2">
        <w:rPr>
          <w:rFonts w:eastAsiaTheme="minorHAnsi" w:cstheme="minorBidi"/>
        </w:rPr>
        <w:t>the Public Counsel Section of the Washington Office of the Attorney General (</w:t>
      </w:r>
      <w:r w:rsidR="00AC162A">
        <w:rPr>
          <w:rFonts w:eastAsiaTheme="minorHAnsi" w:cstheme="minorBidi"/>
        </w:rPr>
        <w:t>“</w:t>
      </w:r>
      <w:r w:rsidRPr="00AC11F2">
        <w:rPr>
          <w:rFonts w:eastAsiaTheme="minorHAnsi" w:cstheme="minorBidi"/>
        </w:rPr>
        <w:t>Public Counsel</w:t>
      </w:r>
      <w:r w:rsidR="00AC162A">
        <w:rPr>
          <w:rFonts w:eastAsiaTheme="minorHAnsi" w:cstheme="minorBidi"/>
        </w:rPr>
        <w:t>”</w:t>
      </w:r>
      <w:r w:rsidRPr="00AC11F2">
        <w:rPr>
          <w:rFonts w:eastAsiaTheme="minorHAnsi" w:cstheme="minorBidi"/>
        </w:rPr>
        <w:t xml:space="preserve">) </w:t>
      </w:r>
      <w:r w:rsidRPr="00AC11F2">
        <w:rPr>
          <w:rFonts w:eastAsiaTheme="minorHAnsi" w:cstheme="minorBidi"/>
          <w:bCs/>
        </w:rPr>
        <w:t xml:space="preserve">filed a full Settlement Agreement.  </w:t>
      </w:r>
      <w:r w:rsidRPr="00AC11F2">
        <w:rPr>
          <w:rFonts w:eastAsiaTheme="minorHAnsi" w:cstheme="minorBidi"/>
        </w:rPr>
        <w:t>On June 26, 2015, the parties filed a revised Settlement Agreement (</w:t>
      </w:r>
      <w:r w:rsidR="00AC162A">
        <w:rPr>
          <w:rFonts w:eastAsiaTheme="minorHAnsi" w:cstheme="minorBidi"/>
        </w:rPr>
        <w:t>“</w:t>
      </w:r>
      <w:r w:rsidRPr="00AC11F2">
        <w:rPr>
          <w:rFonts w:eastAsiaTheme="minorHAnsi" w:cstheme="minorBidi"/>
        </w:rPr>
        <w:t>Settlement</w:t>
      </w:r>
      <w:r w:rsidR="00AC162A">
        <w:rPr>
          <w:rFonts w:eastAsiaTheme="minorHAnsi" w:cstheme="minorBidi"/>
        </w:rPr>
        <w:t>”</w:t>
      </w:r>
      <w:r w:rsidRPr="00AC11F2">
        <w:rPr>
          <w:rFonts w:eastAsiaTheme="minorHAnsi" w:cstheme="minorBidi"/>
        </w:rPr>
        <w:t xml:space="preserve">) and supporting Joint Testimony. </w:t>
      </w:r>
    </w:p>
    <w:p w14:paraId="316DDD9B" w14:textId="77777777" w:rsid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The Settlement provides for, among other things:</w:t>
      </w:r>
    </w:p>
    <w:p w14:paraId="316DDD9C" w14:textId="77777777" w:rsidR="00AC11F2" w:rsidRDefault="00AC11F2" w:rsidP="00D00753">
      <w:pPr>
        <w:pStyle w:val="NoSpacing"/>
        <w:spacing w:after="120" w:line="480" w:lineRule="exact"/>
        <w:ind w:left="1440" w:hanging="720"/>
        <w:rPr>
          <w:rFonts w:eastAsiaTheme="minorHAnsi" w:cstheme="minorBidi"/>
        </w:rPr>
      </w:pPr>
      <w:r>
        <w:t>●</w:t>
      </w:r>
      <w:r>
        <w:tab/>
      </w:r>
      <w:r w:rsidRPr="00AC11F2">
        <w:rPr>
          <w:rFonts w:eastAsiaTheme="minorHAnsi" w:cstheme="minorBidi"/>
        </w:rPr>
        <w:t xml:space="preserve">the development of a San Juan County Emergency Communication Plan; </w:t>
      </w:r>
    </w:p>
    <w:p w14:paraId="316DDD9D" w14:textId="77777777" w:rsidR="00AC11F2" w:rsidRPr="00AC11F2" w:rsidRDefault="00AC11F2" w:rsidP="00D00753">
      <w:pPr>
        <w:pStyle w:val="NoSpacing"/>
        <w:spacing w:after="120" w:line="480" w:lineRule="exact"/>
        <w:ind w:left="1440" w:hanging="720"/>
        <w:rPr>
          <w:rFonts w:eastAsiaTheme="minorHAnsi" w:cstheme="minorBidi"/>
          <w:bCs/>
        </w:rPr>
      </w:pPr>
      <w:r>
        <w:t>●</w:t>
      </w:r>
      <w:r>
        <w:tab/>
      </w:r>
      <w:r w:rsidRPr="00AC11F2">
        <w:rPr>
          <w:rFonts w:eastAsiaTheme="minorHAnsi" w:cstheme="minorBidi"/>
        </w:rPr>
        <w:t>the development of a Washington State Emergency Communications Plan, in collaboration with Staff and Public Counsel</w:t>
      </w:r>
    </w:p>
    <w:p w14:paraId="316DDD9E" w14:textId="77777777" w:rsidR="00AC11F2" w:rsidRDefault="00AC11F2" w:rsidP="00AC11F2">
      <w:pPr>
        <w:pStyle w:val="NoSpacing"/>
        <w:numPr>
          <w:ilvl w:val="0"/>
          <w:numId w:val="1"/>
        </w:numPr>
        <w:spacing w:after="120" w:line="480" w:lineRule="exact"/>
        <w:ind w:hanging="720"/>
      </w:pPr>
      <w:r w:rsidRPr="00AC11F2">
        <w:rPr>
          <w:rFonts w:eastAsiaTheme="minorHAnsi" w:cstheme="minorBidi"/>
        </w:rPr>
        <w:t xml:space="preserve">In Order No </w:t>
      </w:r>
      <w:r w:rsidR="00AC162A">
        <w:rPr>
          <w:rFonts w:eastAsiaTheme="minorHAnsi" w:cstheme="minorBidi"/>
        </w:rPr>
        <w:t>0</w:t>
      </w:r>
      <w:r w:rsidRPr="00AC11F2">
        <w:rPr>
          <w:rFonts w:eastAsiaTheme="minorHAnsi" w:cstheme="minorBidi"/>
        </w:rPr>
        <w:t xml:space="preserve">3, entitled “FINAL ORDER ACCEPTING AND ADOPTING SETTLEMENT AGREEMENT WITH CONDITIONS,” in WUTC Docket </w:t>
      </w:r>
      <w:r w:rsidRPr="00AC11F2">
        <w:rPr>
          <w:rFonts w:eastAsiaTheme="minorHAnsi" w:cstheme="minorBidi"/>
          <w:bCs/>
        </w:rPr>
        <w:t xml:space="preserve">UT-132234, the Commission </w:t>
      </w:r>
      <w:r w:rsidRPr="00AC11F2">
        <w:rPr>
          <w:rFonts w:eastAsiaTheme="minorHAnsi" w:cstheme="minorBidi"/>
        </w:rPr>
        <w:t xml:space="preserve">accepted and adopted the Settlement with three conditions, two of which are pertinent here: </w:t>
      </w:r>
    </w:p>
    <w:p w14:paraId="316DDD9F" w14:textId="77777777" w:rsidR="00D00753" w:rsidRDefault="00AC11F2" w:rsidP="00AC11F2">
      <w:pPr>
        <w:pStyle w:val="NoSpacing"/>
        <w:spacing w:after="120"/>
        <w:ind w:left="1440" w:hanging="1440"/>
      </w:pPr>
      <w:r>
        <w:tab/>
        <w:t xml:space="preserve">1) </w:t>
      </w:r>
      <w:r w:rsidRPr="00AC11F2">
        <w:rPr>
          <w:rFonts w:eastAsiaTheme="minorHAnsi" w:cstheme="minorBidi"/>
        </w:rPr>
        <w:t>CenturyLink shall extend an invitation to the Washington Military Department to participate in the drafting of the Washington State Emergency Communications Plan;</w:t>
      </w:r>
      <w:r>
        <w:t xml:space="preserve"> </w:t>
      </w:r>
    </w:p>
    <w:p w14:paraId="316DDDA0" w14:textId="77777777" w:rsidR="00AC11F2" w:rsidRPr="00AC11F2" w:rsidRDefault="00D00753" w:rsidP="00AC11F2">
      <w:pPr>
        <w:pStyle w:val="NoSpacing"/>
        <w:spacing w:after="120"/>
        <w:ind w:left="1440" w:hanging="1440"/>
        <w:rPr>
          <w:rFonts w:eastAsiaTheme="minorHAnsi" w:cstheme="minorBidi"/>
        </w:rPr>
      </w:pPr>
      <w:r>
        <w:tab/>
      </w:r>
      <w:r w:rsidR="00AC11F2" w:rsidRPr="00AC11F2">
        <w:rPr>
          <w:rFonts w:eastAsiaTheme="minorHAnsi" w:cstheme="minorBidi"/>
        </w:rPr>
        <w:t>2) The parties shall file the San Juan County Emergency Communications Plan and the Washington State Emergency Communications Plan within three months of the effective date of this Order, in accordance with paragraph 30 below, as well as a reasonably detailed register of all meetings, calls, and other ancillary steps taken to develop such plans.</w:t>
      </w:r>
    </w:p>
    <w:p w14:paraId="316DDDA1" w14:textId="77777777" w:rsidR="00AC11F2" w:rsidRDefault="00AC11F2" w:rsidP="00AC11F2">
      <w:pPr>
        <w:pStyle w:val="NoSpacing"/>
        <w:numPr>
          <w:ilvl w:val="0"/>
          <w:numId w:val="1"/>
        </w:numPr>
        <w:spacing w:after="120" w:line="480" w:lineRule="exact"/>
        <w:ind w:hanging="720"/>
      </w:pPr>
      <w:r w:rsidRPr="00AC11F2">
        <w:rPr>
          <w:rFonts w:eastAsiaTheme="minorHAnsi" w:cstheme="minorBidi"/>
        </w:rPr>
        <w:t>Order No. 3 explains the Settlement’s provisions regarding the Communications Plans as follows:</w:t>
      </w:r>
    </w:p>
    <w:p w14:paraId="316DDDA2" w14:textId="77777777" w:rsidR="00AC11F2" w:rsidRDefault="00BA2202" w:rsidP="00BA2202">
      <w:pPr>
        <w:pStyle w:val="NoSpacing"/>
        <w:tabs>
          <w:tab w:val="left" w:pos="720"/>
        </w:tabs>
        <w:spacing w:after="120"/>
        <w:ind w:left="1440" w:hanging="1440"/>
        <w:rPr>
          <w:rFonts w:eastAsiaTheme="minorHAnsi" w:cstheme="minorBidi"/>
        </w:rPr>
      </w:pPr>
      <w:r>
        <w:tab/>
      </w:r>
      <w:r>
        <w:tab/>
        <w:t>[</w:t>
      </w:r>
      <w:r w:rsidR="00AC11F2" w:rsidRPr="00AC11F2">
        <w:rPr>
          <w:rFonts w:eastAsiaTheme="minorHAnsi" w:cstheme="minorBidi"/>
        </w:rPr>
        <w:t>T</w:t>
      </w:r>
      <w:r>
        <w:t>]</w:t>
      </w:r>
      <w:r w:rsidR="00AC11F2" w:rsidRPr="00AC11F2">
        <w:rPr>
          <w:rFonts w:eastAsiaTheme="minorHAnsi" w:cstheme="minorBidi"/>
        </w:rPr>
        <w:t xml:space="preserve">he Settlement establishes a framework for development and implementation of two Emergency Communications Plans, one to address San Juan County and the other to address the entire state.  For the San Juan County emergency communications plan, the Company commits to meet with Staff and Public Counsel, as well as any representatives of the County DEM and the Washington Military Department that wish to attend, to formulate an emergency communications plan for San Juan County that is responsive to the requirements in WAC 480-120-412.  The Settlement provides for one meeting to take place in </w:t>
      </w:r>
      <w:r w:rsidR="00AC11F2" w:rsidRPr="00AC11F2">
        <w:rPr>
          <w:rFonts w:eastAsiaTheme="minorHAnsi" w:cstheme="minorBidi"/>
        </w:rPr>
        <w:lastRenderedPageBreak/>
        <w:t>San Juan County within six months of this Order’s effective date, with Staff initiating, coordinating, and facilitating the meetings.</w:t>
      </w:r>
    </w:p>
    <w:p w14:paraId="316DDDA3" w14:textId="77777777" w:rsidR="00056B81" w:rsidRDefault="00056B81" w:rsidP="00BA2202">
      <w:pPr>
        <w:pStyle w:val="NoSpacing"/>
        <w:tabs>
          <w:tab w:val="left" w:pos="720"/>
        </w:tabs>
        <w:spacing w:after="120"/>
        <w:ind w:left="1440" w:hanging="1440"/>
        <w:rPr>
          <w:rFonts w:eastAsiaTheme="minorHAnsi" w:cstheme="minorBidi"/>
        </w:rPr>
      </w:pPr>
      <w:r>
        <w:rPr>
          <w:rFonts w:eastAsiaTheme="minorHAnsi" w:cstheme="minorBidi"/>
        </w:rPr>
        <w:tab/>
      </w:r>
      <w:r>
        <w:rPr>
          <w:rFonts w:eastAsiaTheme="minorHAnsi" w:cstheme="minorBidi"/>
        </w:rPr>
        <w:tab/>
        <w:t>…</w:t>
      </w:r>
    </w:p>
    <w:p w14:paraId="316DDDA4" w14:textId="77777777" w:rsidR="00AC11F2" w:rsidRDefault="00056B81" w:rsidP="00056B81">
      <w:pPr>
        <w:pStyle w:val="NoSpacing"/>
        <w:tabs>
          <w:tab w:val="left" w:pos="720"/>
        </w:tabs>
        <w:spacing w:after="120"/>
        <w:ind w:left="1440" w:hanging="1440"/>
        <w:rPr>
          <w:rFonts w:eastAsiaTheme="minorHAnsi" w:cstheme="minorBidi"/>
        </w:rPr>
      </w:pPr>
      <w:r>
        <w:rPr>
          <w:rFonts w:eastAsiaTheme="minorHAnsi" w:cstheme="minorBidi"/>
        </w:rPr>
        <w:tab/>
      </w:r>
      <w:r>
        <w:rPr>
          <w:rFonts w:eastAsiaTheme="minorHAnsi" w:cstheme="minorBidi"/>
        </w:rPr>
        <w:tab/>
      </w:r>
      <w:r w:rsidR="00AC11F2" w:rsidRPr="00AC11F2">
        <w:rPr>
          <w:rFonts w:eastAsiaTheme="minorHAnsi" w:cstheme="minorBidi"/>
        </w:rPr>
        <w:t>Similarly, CenturyLink commits to working with Staff and Public Counsel to develop a statewide emergency communications plan to address any future Washington outages consistent with WAC 480-120-412.  The Settlement provides for one meeting to take place at the Commission’s headquarters in Olympia within six months of this Order’s effective date, with Staff initiating, coordinating, and facilitating the meetings.</w:t>
      </w:r>
    </w:p>
    <w:p w14:paraId="316DDDA5" w14:textId="77777777" w:rsidR="00056B81" w:rsidRPr="00AC11F2" w:rsidRDefault="00056B81" w:rsidP="00056B81">
      <w:pPr>
        <w:pStyle w:val="NoSpacing"/>
        <w:tabs>
          <w:tab w:val="left" w:pos="720"/>
        </w:tabs>
        <w:spacing w:after="120"/>
        <w:ind w:left="1440" w:hanging="1440"/>
        <w:rPr>
          <w:rFonts w:eastAsiaTheme="minorHAnsi" w:cstheme="minorBidi"/>
        </w:rPr>
      </w:pPr>
    </w:p>
    <w:p w14:paraId="316DDDA6" w14:textId="77777777" w:rsidR="00AC11F2" w:rsidRPr="00BA2202" w:rsidRDefault="00AC11F2" w:rsidP="00BA2202">
      <w:pPr>
        <w:pStyle w:val="NoSpacing"/>
        <w:spacing w:after="120" w:line="480" w:lineRule="exact"/>
        <w:jc w:val="center"/>
        <w:rPr>
          <w:rFonts w:eastAsiaTheme="minorHAnsi" w:cstheme="minorBidi"/>
          <w:b/>
        </w:rPr>
      </w:pPr>
      <w:r w:rsidRPr="00BA2202">
        <w:rPr>
          <w:rFonts w:eastAsiaTheme="minorHAnsi" w:cstheme="minorBidi"/>
          <w:b/>
        </w:rPr>
        <w:t>DEVELOPMENT OF THE PLANS</w:t>
      </w:r>
    </w:p>
    <w:p w14:paraId="316DDDA7" w14:textId="77777777" w:rsidR="00AC11F2" w:rsidRPr="00BA2202" w:rsidRDefault="00BA2202" w:rsidP="00BA2202">
      <w:pPr>
        <w:pStyle w:val="NoSpacing"/>
        <w:spacing w:after="120" w:line="480" w:lineRule="exact"/>
        <w:rPr>
          <w:rFonts w:eastAsiaTheme="minorHAnsi" w:cstheme="minorBidi"/>
          <w:b/>
          <w:smallCaps/>
          <w:u w:val="single"/>
        </w:rPr>
      </w:pPr>
      <w:r w:rsidRPr="00BA2202">
        <w:rPr>
          <w:b/>
          <w:smallCaps/>
        </w:rPr>
        <w:tab/>
      </w:r>
      <w:r w:rsidRPr="00BA2202">
        <w:rPr>
          <w:b/>
          <w:smallCaps/>
          <w:u w:val="single"/>
        </w:rPr>
        <w:t>Meetings</w:t>
      </w:r>
    </w:p>
    <w:p w14:paraId="316DDDA8" w14:textId="77777777"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 xml:space="preserve">In accordance with Order No. 3, Staff initiated, coordinated, and facilitated a meeting in Friday Harbor in San Juan County on December 9, 2015 that was attended by, among others, representatives of Staff, Public Counsel, the </w:t>
      </w:r>
      <w:del w:id="1" w:author="CenturyLink Employee" w:date="2016-03-01T12:46:00Z">
        <w:r w:rsidRPr="00AC11F2" w:rsidDel="00ED5680">
          <w:rPr>
            <w:rFonts w:eastAsiaTheme="minorHAnsi" w:cstheme="minorBidi"/>
          </w:rPr>
          <w:delText>Project and Operations Manager of the E911 Unit</w:delText>
        </w:r>
      </w:del>
      <w:ins w:id="2" w:author="CenturyLink Employee" w:date="2016-03-01T12:46:00Z">
        <w:r w:rsidR="00ED5680">
          <w:rPr>
            <w:rFonts w:eastAsiaTheme="minorHAnsi" w:cstheme="minorBidi"/>
          </w:rPr>
          <w:t>D</w:t>
        </w:r>
      </w:ins>
      <w:ins w:id="3" w:author="CenturyLink Employee" w:date="2016-03-01T12:47:00Z">
        <w:r w:rsidR="00ED5680">
          <w:rPr>
            <w:rFonts w:eastAsiaTheme="minorHAnsi" w:cstheme="minorBidi"/>
          </w:rPr>
          <w:t xml:space="preserve">eputy State E911 Coordinator in </w:t>
        </w:r>
      </w:ins>
      <w:ins w:id="4" w:author="CenturyLink Employee" w:date="2016-03-01T12:48:00Z">
        <w:r w:rsidR="00ED5680">
          <w:rPr>
            <w:rFonts w:eastAsiaTheme="minorHAnsi" w:cstheme="minorBidi"/>
          </w:rPr>
          <w:t>the State E911 Coordinator’s Office</w:t>
        </w:r>
      </w:ins>
      <w:r w:rsidRPr="00AC11F2">
        <w:rPr>
          <w:rFonts w:eastAsiaTheme="minorHAnsi" w:cstheme="minorBidi"/>
        </w:rPr>
        <w:t xml:space="preserve"> </w:t>
      </w:r>
      <w:ins w:id="5" w:author="CenturyLink Employee" w:date="2016-03-01T13:17:00Z">
        <w:r w:rsidR="00423955">
          <w:rPr>
            <w:rFonts w:eastAsiaTheme="minorHAnsi" w:cstheme="minorBidi"/>
          </w:rPr>
          <w:t xml:space="preserve">(“SECO”) </w:t>
        </w:r>
      </w:ins>
      <w:r w:rsidRPr="00AC11F2">
        <w:rPr>
          <w:rFonts w:eastAsiaTheme="minorHAnsi" w:cstheme="minorBidi"/>
        </w:rPr>
        <w:t>of the Emergency Management Division of the Washington Military Department</w:t>
      </w:r>
      <w:del w:id="6" w:author="CenturyLink Employee" w:date="2016-03-01T13:17:00Z">
        <w:r w:rsidRPr="00AC11F2" w:rsidDel="00423955">
          <w:rPr>
            <w:rFonts w:eastAsiaTheme="minorHAnsi" w:cstheme="minorBidi"/>
          </w:rPr>
          <w:delText xml:space="preserve"> (</w:delText>
        </w:r>
        <w:r w:rsidR="00AC162A" w:rsidDel="00423955">
          <w:rPr>
            <w:rFonts w:eastAsiaTheme="minorHAnsi" w:cstheme="minorBidi"/>
          </w:rPr>
          <w:delText>“</w:delText>
        </w:r>
      </w:del>
      <w:del w:id="7" w:author="CenturyLink Employee" w:date="2016-03-01T12:49:00Z">
        <w:r w:rsidRPr="00AC11F2" w:rsidDel="00ED5680">
          <w:rPr>
            <w:rFonts w:eastAsiaTheme="minorHAnsi" w:cstheme="minorBidi"/>
          </w:rPr>
          <w:delText>E911 Unit manager</w:delText>
        </w:r>
      </w:del>
      <w:del w:id="8" w:author="CenturyLink Employee" w:date="2016-03-01T13:17:00Z">
        <w:r w:rsidR="00AC162A" w:rsidDel="00423955">
          <w:rPr>
            <w:rFonts w:eastAsiaTheme="minorHAnsi" w:cstheme="minorBidi"/>
          </w:rPr>
          <w:delText>”</w:delText>
        </w:r>
        <w:r w:rsidRPr="00AC11F2" w:rsidDel="00423955">
          <w:rPr>
            <w:rFonts w:eastAsiaTheme="minorHAnsi" w:cstheme="minorBidi"/>
          </w:rPr>
          <w:delText>)</w:delText>
        </w:r>
      </w:del>
      <w:r w:rsidRPr="00AC11F2">
        <w:rPr>
          <w:rFonts w:eastAsiaTheme="minorHAnsi" w:cstheme="minorBidi"/>
        </w:rPr>
        <w:t>, the Director of</w:t>
      </w:r>
      <w:r w:rsidRPr="00BA2202">
        <w:rPr>
          <w:rFonts w:eastAsiaTheme="minorHAnsi" w:cstheme="minorBidi"/>
          <w:b/>
        </w:rPr>
        <w:t xml:space="preserve"> </w:t>
      </w:r>
      <w:r w:rsidRPr="00BA2202">
        <w:rPr>
          <w:rFonts w:eastAsiaTheme="minorHAnsi" w:cstheme="minorBidi"/>
          <w:bCs/>
        </w:rPr>
        <w:t>San Juan County/Town of Friday Harbor Department of Emergency Management (</w:t>
      </w:r>
      <w:r w:rsidR="00AC162A">
        <w:rPr>
          <w:rFonts w:eastAsiaTheme="minorHAnsi" w:cstheme="minorBidi"/>
          <w:bCs/>
        </w:rPr>
        <w:t>“</w:t>
      </w:r>
      <w:r w:rsidRPr="00BA2202">
        <w:rPr>
          <w:rFonts w:eastAsiaTheme="minorHAnsi" w:cstheme="minorBidi"/>
          <w:bCs/>
        </w:rPr>
        <w:t>San Juan EM Director</w:t>
      </w:r>
      <w:r w:rsidR="00AC162A">
        <w:rPr>
          <w:rFonts w:eastAsiaTheme="minorHAnsi" w:cstheme="minorBidi"/>
          <w:bCs/>
        </w:rPr>
        <w:t>”</w:t>
      </w:r>
      <w:r w:rsidRPr="00BA2202">
        <w:rPr>
          <w:rFonts w:eastAsiaTheme="minorHAnsi" w:cstheme="minorBidi"/>
          <w:bCs/>
        </w:rPr>
        <w:t>), the San Juan County E911 County Coordinator</w:t>
      </w:r>
      <w:r w:rsidR="00056B81">
        <w:rPr>
          <w:rFonts w:eastAsiaTheme="minorHAnsi" w:cstheme="minorBidi"/>
          <w:bCs/>
        </w:rPr>
        <w:t>,</w:t>
      </w:r>
      <w:r w:rsidRPr="00BA2202">
        <w:rPr>
          <w:rFonts w:eastAsiaTheme="minorHAnsi" w:cstheme="minorBidi"/>
          <w:bCs/>
        </w:rPr>
        <w:t xml:space="preserve"> and CenturyLink (</w:t>
      </w:r>
      <w:r w:rsidR="00AC162A">
        <w:rPr>
          <w:rFonts w:eastAsiaTheme="minorHAnsi" w:cstheme="minorBidi"/>
          <w:bCs/>
        </w:rPr>
        <w:t>“</w:t>
      </w:r>
      <w:r w:rsidRPr="00BA2202">
        <w:rPr>
          <w:rFonts w:eastAsiaTheme="minorHAnsi" w:cstheme="minorBidi"/>
          <w:bCs/>
        </w:rPr>
        <w:t>Friday Harbor meeting</w:t>
      </w:r>
      <w:r w:rsidR="00AC162A">
        <w:rPr>
          <w:rFonts w:eastAsiaTheme="minorHAnsi" w:cstheme="minorBidi"/>
          <w:bCs/>
        </w:rPr>
        <w:t>”</w:t>
      </w:r>
      <w:r w:rsidRPr="00BA2202">
        <w:rPr>
          <w:rFonts w:eastAsiaTheme="minorHAnsi" w:cstheme="minorBidi"/>
          <w:bCs/>
        </w:rPr>
        <w:t>).</w:t>
      </w:r>
    </w:p>
    <w:p w14:paraId="316DDDA9" w14:textId="77777777" w:rsidR="00AC11F2" w:rsidRPr="00AC11F2" w:rsidRDefault="00AC11F2" w:rsidP="00AC11F2">
      <w:pPr>
        <w:pStyle w:val="NoSpacing"/>
        <w:numPr>
          <w:ilvl w:val="0"/>
          <w:numId w:val="1"/>
        </w:numPr>
        <w:spacing w:after="120" w:line="480" w:lineRule="exact"/>
        <w:ind w:hanging="720"/>
        <w:rPr>
          <w:rFonts w:eastAsiaTheme="minorHAnsi" w:cstheme="minorBidi"/>
        </w:rPr>
      </w:pPr>
      <w:r w:rsidRPr="00AC11F2">
        <w:rPr>
          <w:rFonts w:eastAsiaTheme="minorHAnsi" w:cstheme="minorBidi"/>
        </w:rPr>
        <w:t xml:space="preserve">Staff also initiated, coordinated, and facilitated a meeting at the Commission’s headquarters in Olympia on December 15, 2015 that was attended by representatives of Staff, Public Counsel, </w:t>
      </w:r>
      <w:ins w:id="9" w:author="CenturyLink Employee" w:date="2016-03-01T12:54:00Z">
        <w:r w:rsidR="0030702D">
          <w:rPr>
            <w:rFonts w:eastAsiaTheme="minorHAnsi" w:cstheme="minorBidi"/>
          </w:rPr>
          <w:t>SECO</w:t>
        </w:r>
      </w:ins>
      <w:del w:id="10" w:author="CenturyLink Employee" w:date="2016-03-01T12:54:00Z">
        <w:r w:rsidRPr="00AC11F2" w:rsidDel="0030702D">
          <w:rPr>
            <w:rFonts w:eastAsiaTheme="minorHAnsi" w:cstheme="minorBidi"/>
          </w:rPr>
          <w:delText>the E911 Unit Manager</w:delText>
        </w:r>
      </w:del>
      <w:r w:rsidRPr="00AC11F2">
        <w:rPr>
          <w:rFonts w:eastAsiaTheme="minorHAnsi" w:cstheme="minorBidi"/>
        </w:rPr>
        <w:t xml:space="preserve"> and CenturyLink (</w:t>
      </w:r>
      <w:r w:rsidR="00AC162A">
        <w:rPr>
          <w:rFonts w:eastAsiaTheme="minorHAnsi" w:cstheme="minorBidi"/>
        </w:rPr>
        <w:t>“</w:t>
      </w:r>
      <w:r w:rsidRPr="00AC11F2">
        <w:rPr>
          <w:rFonts w:eastAsiaTheme="minorHAnsi" w:cstheme="minorBidi"/>
        </w:rPr>
        <w:t>Olympia meeting</w:t>
      </w:r>
      <w:r w:rsidR="00AC162A">
        <w:rPr>
          <w:rFonts w:eastAsiaTheme="minorHAnsi" w:cstheme="minorBidi"/>
        </w:rPr>
        <w:t>”</w:t>
      </w:r>
      <w:r w:rsidRPr="00AC11F2">
        <w:rPr>
          <w:rFonts w:eastAsiaTheme="minorHAnsi" w:cstheme="minorBidi"/>
        </w:rPr>
        <w:t>).</w:t>
      </w:r>
    </w:p>
    <w:p w14:paraId="316DDDAA" w14:textId="77777777" w:rsidR="00AC11F2" w:rsidRPr="00BA2202" w:rsidRDefault="00BA2202" w:rsidP="00BA2202">
      <w:pPr>
        <w:pStyle w:val="NoSpacing"/>
        <w:spacing w:after="120" w:line="480" w:lineRule="exact"/>
        <w:rPr>
          <w:rFonts w:eastAsiaTheme="minorHAnsi" w:cstheme="minorBidi"/>
          <w:b/>
          <w:smallCaps/>
          <w:u w:val="single"/>
        </w:rPr>
      </w:pPr>
      <w:r w:rsidRPr="00BA2202">
        <w:rPr>
          <w:b/>
          <w:smallCaps/>
        </w:rPr>
        <w:tab/>
      </w:r>
      <w:r w:rsidR="00AC11F2" w:rsidRPr="00BA2202">
        <w:rPr>
          <w:rFonts w:eastAsiaTheme="minorHAnsi" w:cstheme="minorBidi"/>
          <w:b/>
          <w:smallCaps/>
          <w:u w:val="single"/>
        </w:rPr>
        <w:t>T</w:t>
      </w:r>
      <w:r w:rsidRPr="00BA2202">
        <w:rPr>
          <w:b/>
          <w:smallCaps/>
          <w:u w:val="single"/>
        </w:rPr>
        <w:t>he Issue of the Name of the Plans</w:t>
      </w:r>
    </w:p>
    <w:p w14:paraId="316DDDAB" w14:textId="77777777" w:rsidR="00AC11F2" w:rsidRPr="00BA2202" w:rsidRDefault="00AC11F2" w:rsidP="00AC11F2">
      <w:pPr>
        <w:pStyle w:val="NoSpacing"/>
        <w:numPr>
          <w:ilvl w:val="0"/>
          <w:numId w:val="1"/>
        </w:numPr>
        <w:spacing w:after="120" w:line="480" w:lineRule="exact"/>
        <w:ind w:hanging="720"/>
        <w:rPr>
          <w:rFonts w:eastAsiaTheme="minorHAnsi" w:cstheme="minorBidi"/>
          <w:bCs/>
        </w:rPr>
      </w:pPr>
      <w:r w:rsidRPr="00AC11F2">
        <w:rPr>
          <w:rFonts w:eastAsiaTheme="minorHAnsi" w:cstheme="minorBidi"/>
        </w:rPr>
        <w:t xml:space="preserve">At the Friday Harbor meeting the </w:t>
      </w:r>
      <w:r w:rsidRPr="00BA2202">
        <w:rPr>
          <w:rFonts w:eastAsiaTheme="minorHAnsi" w:cstheme="minorBidi"/>
          <w:bCs/>
        </w:rPr>
        <w:t xml:space="preserve">San Juan EM Director explained that an emergency communications plan was the purview of an emergency management department or </w:t>
      </w:r>
      <w:r w:rsidRPr="00BA2202">
        <w:rPr>
          <w:rFonts w:eastAsiaTheme="minorHAnsi" w:cstheme="minorBidi"/>
          <w:bCs/>
        </w:rPr>
        <w:lastRenderedPageBreak/>
        <w:t xml:space="preserve">division.   A local telephone company such as CenturyLink would more properly have an “outage notification” or communications plan because the plan contains </w:t>
      </w:r>
      <w:r w:rsidRPr="00AC11F2">
        <w:rPr>
          <w:rFonts w:eastAsiaTheme="minorHAnsi" w:cstheme="minorBidi"/>
        </w:rPr>
        <w:t xml:space="preserve">procedures to disseminate information to the public, public officials, and news media during an outage (which may or may not constitute an </w:t>
      </w:r>
      <w:r w:rsidRPr="00BA2202">
        <w:rPr>
          <w:rFonts w:eastAsiaTheme="minorHAnsi" w:cstheme="minorBidi"/>
          <w:bCs/>
        </w:rPr>
        <w:t xml:space="preserve">emergency).  At the Olympia meeting </w:t>
      </w:r>
      <w:del w:id="11" w:author="CenturyLink Employee" w:date="2016-03-01T12:55:00Z">
        <w:r w:rsidRPr="00BA2202" w:rsidDel="0030702D">
          <w:rPr>
            <w:rFonts w:eastAsiaTheme="minorHAnsi" w:cstheme="minorBidi"/>
            <w:bCs/>
          </w:rPr>
          <w:delText>the E911 Unit manager</w:delText>
        </w:r>
      </w:del>
      <w:ins w:id="12" w:author="CenturyLink Employee" w:date="2016-03-01T12:55:00Z">
        <w:r w:rsidR="0030702D">
          <w:rPr>
            <w:rFonts w:eastAsiaTheme="minorHAnsi" w:cstheme="minorBidi"/>
            <w:bCs/>
          </w:rPr>
          <w:t>SECO</w:t>
        </w:r>
      </w:ins>
      <w:r w:rsidRPr="00BA2202">
        <w:rPr>
          <w:rFonts w:eastAsiaTheme="minorHAnsi" w:cstheme="minorBidi"/>
          <w:bCs/>
        </w:rPr>
        <w:t xml:space="preserve"> reiterated this point.  Consequently, the parties agreed that the title of both communications plans should use the word “Outage” rather than “Emergency.”  The use of “outage” instead of “emergency” in the plans’ titles also comports with WAC 480-120-412, which consistently refers to major outages, not emergencies.</w:t>
      </w:r>
    </w:p>
    <w:p w14:paraId="316DDDAC" w14:textId="77777777" w:rsidR="00AC11F2" w:rsidRPr="00BA2202" w:rsidRDefault="00BA2202" w:rsidP="00BA2202">
      <w:pPr>
        <w:pStyle w:val="NoSpacing"/>
        <w:spacing w:after="120" w:line="480" w:lineRule="exact"/>
        <w:rPr>
          <w:rFonts w:ascii="Times New Roman Bold" w:eastAsiaTheme="minorHAnsi" w:hAnsi="Times New Roman Bold" w:cstheme="minorBidi"/>
          <w:b/>
          <w:bCs/>
          <w:smallCaps/>
          <w:u w:val="single"/>
        </w:rPr>
      </w:pPr>
      <w:r w:rsidRPr="00BA2202">
        <w:rPr>
          <w:bCs/>
        </w:rPr>
        <w:tab/>
      </w:r>
      <w:r w:rsidRPr="00BA2202">
        <w:rPr>
          <w:rFonts w:ascii="Times New Roman Bold" w:hAnsi="Times New Roman Bold"/>
          <w:b/>
          <w:bCs/>
          <w:smallCaps/>
          <w:u w:val="single"/>
        </w:rPr>
        <w:t>The Plans</w:t>
      </w:r>
    </w:p>
    <w:p w14:paraId="316DDDAD" w14:textId="77777777" w:rsidR="00AC11F2" w:rsidRPr="00BA2202" w:rsidRDefault="00AC11F2" w:rsidP="00AC11F2">
      <w:pPr>
        <w:pStyle w:val="NoSpacing"/>
        <w:numPr>
          <w:ilvl w:val="0"/>
          <w:numId w:val="1"/>
        </w:numPr>
        <w:spacing w:after="120" w:line="480" w:lineRule="exact"/>
        <w:ind w:hanging="720"/>
        <w:rPr>
          <w:rFonts w:eastAsiaTheme="minorHAnsi" w:cstheme="minorBidi"/>
          <w:bCs/>
        </w:rPr>
      </w:pPr>
      <w:r w:rsidRPr="00BA2202">
        <w:rPr>
          <w:rFonts w:eastAsiaTheme="minorHAnsi" w:cstheme="minorBidi"/>
          <w:bCs/>
        </w:rPr>
        <w:t>The parties also concluded that any procedures established in a statewide outage communications plan should also apply to San Juan County and that, therefore, the outage communications plan for San Juan County should consist of the statewide outage communications plan with procedures for disseminating information that are unique to San Juan County appended to it.</w:t>
      </w:r>
    </w:p>
    <w:p w14:paraId="316DDDAE" w14:textId="77777777" w:rsidR="00AC11F2" w:rsidRPr="00AC11F2" w:rsidRDefault="00AC11F2" w:rsidP="00AC11F2">
      <w:pPr>
        <w:pStyle w:val="NoSpacing"/>
        <w:numPr>
          <w:ilvl w:val="0"/>
          <w:numId w:val="1"/>
        </w:numPr>
        <w:spacing w:after="120" w:line="480" w:lineRule="exact"/>
        <w:ind w:hanging="720"/>
        <w:rPr>
          <w:rFonts w:eastAsiaTheme="minorHAnsi" w:cstheme="minorBidi"/>
        </w:rPr>
      </w:pPr>
      <w:r w:rsidRPr="00BA2202">
        <w:rPr>
          <w:rFonts w:eastAsiaTheme="minorHAnsi" w:cstheme="minorBidi"/>
          <w:bCs/>
        </w:rPr>
        <w:t xml:space="preserve">The Settlement calls for creation of a statewide outage communications plan to be followed by all subsidiaries of CenturyLink that provide </w:t>
      </w:r>
      <w:r w:rsidRPr="00AC11F2">
        <w:rPr>
          <w:rFonts w:eastAsiaTheme="minorHAnsi" w:cstheme="minorBidi"/>
        </w:rPr>
        <w:t>basic local exchange service in Washington, not just CenturyTel of Inter Island.  Accordingly, the statewide outage communications plan applies to major outages of telephone service in Washington provided by CenturyTel of Inter Island, Inc., CenturyTel of Cowiche, Inc., CenturyTel of Washington, Inc.</w:t>
      </w:r>
      <w:r w:rsidR="00AC162A">
        <w:rPr>
          <w:rFonts w:eastAsiaTheme="minorHAnsi" w:cstheme="minorBidi"/>
        </w:rPr>
        <w:t>,</w:t>
      </w:r>
      <w:r w:rsidRPr="00AC11F2">
        <w:rPr>
          <w:rFonts w:eastAsiaTheme="minorHAnsi" w:cstheme="minorBidi"/>
        </w:rPr>
        <w:t xml:space="preserve"> and Qwest Corporation.  CenturyTel of Inter Island is the only CenturyLink subsidiary that provides local exchange</w:t>
      </w:r>
      <w:r w:rsidR="00056B81">
        <w:rPr>
          <w:rFonts w:eastAsiaTheme="minorHAnsi" w:cstheme="minorBidi"/>
        </w:rPr>
        <w:t xml:space="preserve"> service in San Juan County.  Thus,</w:t>
      </w:r>
      <w:r w:rsidRPr="00AC11F2">
        <w:rPr>
          <w:rFonts w:eastAsiaTheme="minorHAnsi" w:cstheme="minorBidi"/>
        </w:rPr>
        <w:t xml:space="preserve"> the San Juan County outage communications plan applies to CenturyTel of Inter Island, Inc., only.</w:t>
      </w:r>
    </w:p>
    <w:p w14:paraId="316DDDAF" w14:textId="77777777" w:rsidR="00AC11F2" w:rsidRPr="00BA2202" w:rsidRDefault="00BA2202" w:rsidP="00D00753">
      <w:pPr>
        <w:pStyle w:val="NoSpacing"/>
        <w:keepNext/>
        <w:keepLines/>
        <w:spacing w:after="120" w:line="480" w:lineRule="exact"/>
        <w:rPr>
          <w:rFonts w:ascii="Times New Roman Bold" w:eastAsiaTheme="minorHAnsi" w:hAnsi="Times New Roman Bold" w:cstheme="minorBidi"/>
          <w:b/>
          <w:bCs/>
          <w:smallCaps/>
          <w:u w:val="single"/>
        </w:rPr>
      </w:pPr>
      <w:r>
        <w:lastRenderedPageBreak/>
        <w:tab/>
      </w:r>
      <w:r w:rsidRPr="00BA2202">
        <w:rPr>
          <w:rFonts w:ascii="Times New Roman Bold" w:hAnsi="Times New Roman Bold"/>
          <w:b/>
          <w:smallCaps/>
          <w:u w:val="single"/>
        </w:rPr>
        <w:t>Compliance Attachments</w:t>
      </w:r>
    </w:p>
    <w:p w14:paraId="316DDDB0" w14:textId="77777777" w:rsidR="00AC11F2" w:rsidRPr="00BA2202" w:rsidRDefault="00AC11F2" w:rsidP="00D00753">
      <w:pPr>
        <w:pStyle w:val="NoSpacing"/>
        <w:keepNext/>
        <w:keepLines/>
        <w:numPr>
          <w:ilvl w:val="0"/>
          <w:numId w:val="1"/>
        </w:numPr>
        <w:spacing w:after="120" w:line="480" w:lineRule="exact"/>
        <w:ind w:hanging="720"/>
        <w:rPr>
          <w:rFonts w:eastAsiaTheme="minorHAnsi" w:cstheme="minorBidi"/>
          <w:bCs/>
        </w:rPr>
      </w:pPr>
      <w:r w:rsidRPr="00BA2202">
        <w:rPr>
          <w:rFonts w:eastAsiaTheme="minorHAnsi" w:cstheme="minorBidi"/>
          <w:bCs/>
        </w:rPr>
        <w:t xml:space="preserve">In compliance with Order No. </w:t>
      </w:r>
      <w:r w:rsidR="00AC162A">
        <w:rPr>
          <w:rFonts w:eastAsiaTheme="minorHAnsi" w:cstheme="minorBidi"/>
          <w:bCs/>
        </w:rPr>
        <w:t>0</w:t>
      </w:r>
      <w:r w:rsidRPr="00BA2202">
        <w:rPr>
          <w:rFonts w:eastAsiaTheme="minorHAnsi" w:cstheme="minorBidi"/>
          <w:bCs/>
        </w:rPr>
        <w:t>3, attached to this compliance filing are the following:</w:t>
      </w:r>
    </w:p>
    <w:p w14:paraId="316DDDB1" w14:textId="77777777" w:rsidR="00AC11F2" w:rsidRDefault="00BA2202" w:rsidP="00D00753">
      <w:pPr>
        <w:pStyle w:val="NoSpacing"/>
        <w:keepNext/>
        <w:keepLines/>
        <w:spacing w:after="120"/>
      </w:pPr>
      <w:r>
        <w:rPr>
          <w:bCs/>
        </w:rPr>
        <w:tab/>
      </w:r>
      <w:r w:rsidR="00AC11F2" w:rsidRPr="00AC11F2">
        <w:rPr>
          <w:rFonts w:eastAsiaTheme="minorHAnsi" w:cstheme="minorBidi"/>
          <w:b/>
        </w:rPr>
        <w:t>Attachment A</w:t>
      </w:r>
      <w:r w:rsidR="00AC11F2" w:rsidRPr="00AC11F2">
        <w:rPr>
          <w:rFonts w:eastAsiaTheme="minorHAnsi" w:cstheme="minorBidi"/>
        </w:rPr>
        <w:t xml:space="preserve"> - Statewide Outage Communications Plan;</w:t>
      </w:r>
    </w:p>
    <w:p w14:paraId="316DDDB2" w14:textId="77777777" w:rsidR="00AC11F2" w:rsidRDefault="00BA2202" w:rsidP="00D00753">
      <w:pPr>
        <w:pStyle w:val="NoSpacing"/>
        <w:keepNext/>
        <w:keepLines/>
        <w:spacing w:after="120"/>
      </w:pPr>
      <w:r>
        <w:tab/>
      </w:r>
      <w:r w:rsidR="00AC11F2" w:rsidRPr="00AC11F2">
        <w:rPr>
          <w:rFonts w:eastAsiaTheme="minorHAnsi" w:cstheme="minorBidi"/>
          <w:b/>
        </w:rPr>
        <w:t>Attachment B</w:t>
      </w:r>
      <w:r w:rsidR="00AC11F2" w:rsidRPr="00AC11F2">
        <w:rPr>
          <w:rFonts w:eastAsiaTheme="minorHAnsi" w:cstheme="minorBidi"/>
        </w:rPr>
        <w:t xml:space="preserve"> -</w:t>
      </w:r>
      <w:r w:rsidR="00AC11F2" w:rsidRPr="00AC11F2">
        <w:rPr>
          <w:rFonts w:eastAsiaTheme="minorHAnsi" w:cstheme="minorBidi"/>
          <w:b/>
        </w:rPr>
        <w:t xml:space="preserve"> </w:t>
      </w:r>
      <w:r w:rsidR="00AC11F2" w:rsidRPr="00AC11F2">
        <w:rPr>
          <w:rFonts w:eastAsiaTheme="minorHAnsi" w:cstheme="minorBidi"/>
        </w:rPr>
        <w:t>San Juan County Outage Communications Plan;</w:t>
      </w:r>
    </w:p>
    <w:p w14:paraId="316DDDB3" w14:textId="77777777" w:rsidR="00AC11F2" w:rsidRDefault="00BA2202" w:rsidP="00BA2202">
      <w:pPr>
        <w:pStyle w:val="NoSpacing"/>
        <w:spacing w:after="120"/>
      </w:pPr>
      <w:r>
        <w:tab/>
      </w:r>
      <w:r w:rsidR="00AC11F2" w:rsidRPr="00AC11F2">
        <w:rPr>
          <w:b/>
        </w:rPr>
        <w:t>Attachment C</w:t>
      </w:r>
      <w:r w:rsidR="00AC11F2" w:rsidRPr="00AC11F2">
        <w:t xml:space="preserve"> - Register of all meetings, calls, and other ancillary steps taken.</w:t>
      </w:r>
    </w:p>
    <w:p w14:paraId="316DDDB4" w14:textId="77777777" w:rsidR="003714FE" w:rsidRDefault="003714FE" w:rsidP="00BA2202">
      <w:pPr>
        <w:pStyle w:val="NoSpacing"/>
        <w:spacing w:after="120"/>
      </w:pPr>
    </w:p>
    <w:p w14:paraId="316DDDB5" w14:textId="77777777" w:rsidR="003714FE" w:rsidRDefault="003714FE" w:rsidP="003714FE">
      <w:pPr>
        <w:spacing w:before="120"/>
      </w:pPr>
      <w:r>
        <w:tab/>
        <w:t xml:space="preserve">Respectfully submitted this </w:t>
      </w:r>
      <w:r>
        <w:rPr>
          <w:u w:val="single"/>
        </w:rPr>
        <w:tab/>
      </w:r>
      <w:r w:rsidR="00423955">
        <w:rPr>
          <w:u w:val="single"/>
        </w:rPr>
        <w:t>1</w:t>
      </w:r>
      <w:r w:rsidR="00423955" w:rsidRPr="00423955">
        <w:rPr>
          <w:u w:val="single"/>
          <w:vertAlign w:val="superscript"/>
        </w:rPr>
        <w:t>st</w:t>
      </w:r>
      <w:r w:rsidR="00423955">
        <w:rPr>
          <w:u w:val="single"/>
        </w:rPr>
        <w:t xml:space="preserve"> </w:t>
      </w:r>
      <w:r>
        <w:rPr>
          <w:u w:val="single"/>
        </w:rPr>
        <w:tab/>
      </w:r>
      <w:r>
        <w:t xml:space="preserve"> day of </w:t>
      </w:r>
      <w:r w:rsidR="006E2B3F">
        <w:fldChar w:fldCharType="begin"/>
      </w:r>
      <w:r>
        <w:instrText xml:space="preserve"> DATE  \@ "MMMM yyyy"  \* MERGEFORMAT </w:instrText>
      </w:r>
      <w:r w:rsidR="006E2B3F">
        <w:fldChar w:fldCharType="separate"/>
      </w:r>
      <w:r w:rsidR="003C55A4">
        <w:rPr>
          <w:noProof/>
        </w:rPr>
        <w:t>March 2016</w:t>
      </w:r>
      <w:r w:rsidR="006E2B3F">
        <w:fldChar w:fldCharType="end"/>
      </w:r>
      <w:r>
        <w:t>.</w:t>
      </w:r>
    </w:p>
    <w:p w14:paraId="316DDDB6" w14:textId="77777777" w:rsidR="003714FE" w:rsidRDefault="003714FE" w:rsidP="003714FE"/>
    <w:p w14:paraId="316DDDB7" w14:textId="77777777" w:rsidR="003714FE" w:rsidRDefault="003714FE" w:rsidP="003714FE">
      <w:pPr>
        <w:ind w:left="4320"/>
      </w:pPr>
      <w:r>
        <w:t>CENTURYLINK</w:t>
      </w:r>
    </w:p>
    <w:p w14:paraId="316DDDB8" w14:textId="77777777" w:rsidR="003714FE" w:rsidRDefault="003714FE" w:rsidP="003714FE">
      <w:pPr>
        <w:ind w:left="4320"/>
      </w:pPr>
    </w:p>
    <w:p w14:paraId="316DDDB9" w14:textId="77777777" w:rsidR="003714FE" w:rsidRDefault="003714FE" w:rsidP="003714FE">
      <w:pPr>
        <w:ind w:left="4320"/>
      </w:pPr>
    </w:p>
    <w:p w14:paraId="316DDDBA" w14:textId="77777777" w:rsidR="003714FE" w:rsidRDefault="003714FE" w:rsidP="003714FE">
      <w:pPr>
        <w:ind w:left="4320"/>
      </w:pPr>
    </w:p>
    <w:p w14:paraId="316DDDBB" w14:textId="77777777" w:rsidR="003714FE" w:rsidRDefault="00DB367B" w:rsidP="003714FE">
      <w:pPr>
        <w:tabs>
          <w:tab w:val="right" w:pos="9090"/>
        </w:tabs>
        <w:ind w:left="4320"/>
      </w:pPr>
      <w:r>
        <w:rPr>
          <w:u w:val="single"/>
        </w:rPr>
        <w:t xml:space="preserve">/s/ </w:t>
      </w:r>
      <w:r>
        <w:rPr>
          <w:i/>
          <w:u w:val="single"/>
        </w:rPr>
        <w:t>Lisa A. Anderl</w:t>
      </w:r>
      <w:r w:rsidR="003714FE">
        <w:rPr>
          <w:u w:val="single"/>
        </w:rPr>
        <w:tab/>
      </w:r>
    </w:p>
    <w:p w14:paraId="316DDDBC" w14:textId="77777777" w:rsidR="003714FE" w:rsidRDefault="003714FE" w:rsidP="003714FE">
      <w:pPr>
        <w:ind w:left="4320"/>
      </w:pPr>
      <w:r>
        <w:t>Lisa A. Anderl (WSBA # 13236)</w:t>
      </w:r>
    </w:p>
    <w:p w14:paraId="316DDDBD" w14:textId="77777777" w:rsidR="003714FE" w:rsidRDefault="003714FE" w:rsidP="003714FE">
      <w:pPr>
        <w:ind w:left="4320"/>
      </w:pPr>
      <w:r>
        <w:t>Senior Associate General Counsel</w:t>
      </w:r>
    </w:p>
    <w:p w14:paraId="316DDDBE" w14:textId="77777777" w:rsidR="003714FE" w:rsidRDefault="003714FE" w:rsidP="003714FE">
      <w:pPr>
        <w:ind w:left="4320"/>
      </w:pPr>
      <w:r>
        <w:t>1600 – 7th Ave., Room 1506</w:t>
      </w:r>
    </w:p>
    <w:p w14:paraId="316DDDBF" w14:textId="77777777" w:rsidR="003714FE" w:rsidRDefault="003714FE" w:rsidP="003714FE">
      <w:pPr>
        <w:ind w:left="4320"/>
      </w:pPr>
      <w:r>
        <w:t>Seattle, WA 98191</w:t>
      </w:r>
    </w:p>
    <w:p w14:paraId="316DDDC0" w14:textId="77777777" w:rsidR="003714FE" w:rsidRDefault="003C55A4" w:rsidP="003714FE">
      <w:pPr>
        <w:ind w:left="4320"/>
      </w:pPr>
      <w:hyperlink r:id="rId11" w:history="1">
        <w:r w:rsidR="003714FE" w:rsidRPr="00CC001F">
          <w:rPr>
            <w:rStyle w:val="Hyperlink"/>
          </w:rPr>
          <w:t>lisa.anderl@centurylink.com</w:t>
        </w:r>
      </w:hyperlink>
      <w:r w:rsidR="003714FE">
        <w:t xml:space="preserve"> </w:t>
      </w:r>
    </w:p>
    <w:p w14:paraId="316DDDC1" w14:textId="77777777" w:rsidR="003714FE" w:rsidRDefault="003714FE" w:rsidP="00BA2202">
      <w:pPr>
        <w:pStyle w:val="NoSpacing"/>
        <w:spacing w:after="120"/>
      </w:pPr>
    </w:p>
    <w:sectPr w:rsidR="003714FE" w:rsidSect="006362F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DDC4" w14:textId="77777777" w:rsidR="00423955" w:rsidRDefault="00423955" w:rsidP="00BA2202">
      <w:r>
        <w:separator/>
      </w:r>
    </w:p>
  </w:endnote>
  <w:endnote w:type="continuationSeparator" w:id="0">
    <w:p w14:paraId="316DDDC5" w14:textId="77777777" w:rsidR="00423955" w:rsidRDefault="00423955" w:rsidP="00BA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DDDC6" w14:textId="36308E0E" w:rsidR="00423955" w:rsidRDefault="003C55A4" w:rsidP="001B7505">
    <w:pPr>
      <w:pStyle w:val="Footer"/>
      <w:rPr>
        <w:smallCaps/>
        <w:noProof/>
        <w:sz w:val="22"/>
      </w:rPr>
    </w:pPr>
    <w:r>
      <w:rPr>
        <w:b/>
        <w:smallCaps/>
        <w:noProof/>
        <w:sz w:val="22"/>
      </w:rPr>
      <mc:AlternateContent>
        <mc:Choice Requires="wps">
          <w:drawing>
            <wp:anchor distT="0" distB="0" distL="114300" distR="114300" simplePos="0" relativeHeight="251660288" behindDoc="0" locked="0" layoutInCell="1" allowOverlap="1" wp14:anchorId="316DDDCB" wp14:editId="2C50E366">
              <wp:simplePos x="0" y="0"/>
              <wp:positionH relativeFrom="column">
                <wp:posOffset>5119370</wp:posOffset>
              </wp:positionH>
              <wp:positionV relativeFrom="paragraph">
                <wp:posOffset>40005</wp:posOffset>
              </wp:positionV>
              <wp:extent cx="1607820" cy="609600"/>
              <wp:effectExtent l="444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DDDCC" w14:textId="77777777" w:rsidR="00423955" w:rsidRPr="00BD7D1D" w:rsidRDefault="00423955" w:rsidP="001B7505">
                          <w:pPr>
                            <w:rPr>
                              <w:sz w:val="16"/>
                            </w:rPr>
                          </w:pPr>
                          <w:r w:rsidRPr="00BD7D1D">
                            <w:rPr>
                              <w:sz w:val="16"/>
                            </w:rPr>
                            <w:t>CenturyLink</w:t>
                          </w:r>
                        </w:p>
                        <w:p w14:paraId="316DDDCD" w14:textId="77777777" w:rsidR="00423955" w:rsidRPr="00BD7D1D" w:rsidRDefault="00423955" w:rsidP="001B7505">
                          <w:pPr>
                            <w:rPr>
                              <w:sz w:val="16"/>
                            </w:rPr>
                          </w:pPr>
                          <w:r w:rsidRPr="00BD7D1D">
                            <w:rPr>
                              <w:sz w:val="16"/>
                            </w:rPr>
                            <w:t>1600 7</w:t>
                          </w:r>
                          <w:r w:rsidRPr="00BD7D1D">
                            <w:rPr>
                              <w:sz w:val="16"/>
                              <w:vertAlign w:val="superscript"/>
                            </w:rPr>
                            <w:t>th</w:t>
                          </w:r>
                          <w:r w:rsidRPr="00BD7D1D">
                            <w:rPr>
                              <w:sz w:val="16"/>
                            </w:rPr>
                            <w:t xml:space="preserve"> Ave., Suite 1506</w:t>
                          </w:r>
                        </w:p>
                        <w:p w14:paraId="316DDDCE" w14:textId="77777777" w:rsidR="00423955" w:rsidRPr="00BD7D1D" w:rsidRDefault="00423955" w:rsidP="001B7505">
                          <w:pPr>
                            <w:rPr>
                              <w:sz w:val="16"/>
                            </w:rPr>
                          </w:pPr>
                          <w:r w:rsidRPr="00BD7D1D">
                            <w:rPr>
                              <w:sz w:val="16"/>
                            </w:rPr>
                            <w:t>Seattle, WA  98191</w:t>
                          </w:r>
                        </w:p>
                        <w:p w14:paraId="316DDDCF" w14:textId="77777777" w:rsidR="00423955" w:rsidRPr="00BD7D1D" w:rsidRDefault="00423955" w:rsidP="001B7505">
                          <w:pPr>
                            <w:rPr>
                              <w:sz w:val="16"/>
                            </w:rPr>
                          </w:pPr>
                          <w:r w:rsidRPr="00BD7D1D">
                            <w:rPr>
                              <w:sz w:val="16"/>
                            </w:rPr>
                            <w:t>Telephone:  (206) 398-2500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6DDDCB" id="_x0000_t202" coordsize="21600,21600" o:spt="202" path="m,l,21600r21600,l21600,xe">
              <v:stroke joinstyle="miter"/>
              <v:path gradientshapeok="t" o:connecttype="rect"/>
            </v:shapetype>
            <v:shape id="Text Box 2" o:spid="_x0000_s1026" type="#_x0000_t202" style="position:absolute;margin-left:403.1pt;margin-top:3.15pt;width:126.6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" stroked="f">
              <v:textbox>
                <w:txbxContent>
                  <w:p w14:paraId="316DDDCC" w14:textId="77777777" w:rsidR="00423955" w:rsidRPr="00BD7D1D" w:rsidRDefault="00423955" w:rsidP="001B7505">
                    <w:pPr>
                      <w:rPr>
                        <w:sz w:val="16"/>
                      </w:rPr>
                    </w:pPr>
                    <w:r w:rsidRPr="00BD7D1D">
                      <w:rPr>
                        <w:sz w:val="16"/>
                      </w:rPr>
                      <w:t>CenturyLink</w:t>
                    </w:r>
                  </w:p>
                  <w:p w14:paraId="316DDDCD" w14:textId="77777777" w:rsidR="00423955" w:rsidRPr="00BD7D1D" w:rsidRDefault="00423955" w:rsidP="001B7505">
                    <w:pPr>
                      <w:rPr>
                        <w:sz w:val="16"/>
                      </w:rPr>
                    </w:pPr>
                    <w:r w:rsidRPr="00BD7D1D">
                      <w:rPr>
                        <w:sz w:val="16"/>
                      </w:rPr>
                      <w:t>1600 7</w:t>
                    </w:r>
                    <w:r w:rsidRPr="00BD7D1D">
                      <w:rPr>
                        <w:sz w:val="16"/>
                        <w:vertAlign w:val="superscript"/>
                      </w:rPr>
                      <w:t>th</w:t>
                    </w:r>
                    <w:r w:rsidRPr="00BD7D1D">
                      <w:rPr>
                        <w:sz w:val="16"/>
                      </w:rPr>
                      <w:t xml:space="preserve"> Ave., Suite 1506</w:t>
                    </w:r>
                  </w:p>
                  <w:p w14:paraId="316DDDCE" w14:textId="77777777" w:rsidR="00423955" w:rsidRPr="00BD7D1D" w:rsidRDefault="00423955" w:rsidP="001B7505">
                    <w:pPr>
                      <w:rPr>
                        <w:sz w:val="16"/>
                      </w:rPr>
                    </w:pPr>
                    <w:r w:rsidRPr="00BD7D1D">
                      <w:rPr>
                        <w:sz w:val="16"/>
                      </w:rPr>
                      <w:t>Seattle, WA  98191</w:t>
                    </w:r>
                  </w:p>
                  <w:p w14:paraId="316DDDCF" w14:textId="77777777" w:rsidR="00423955" w:rsidRPr="00BD7D1D" w:rsidRDefault="00423955" w:rsidP="001B7505">
                    <w:pPr>
                      <w:rPr>
                        <w:sz w:val="16"/>
                      </w:rPr>
                    </w:pPr>
                    <w:r w:rsidRPr="00BD7D1D">
                      <w:rPr>
                        <w:sz w:val="16"/>
                      </w:rPr>
                      <w:t>Telephone:  (206) 398-2500</w:t>
                    </w:r>
                  </w:p>
                </w:txbxContent>
              </v:textbox>
            </v:shape>
          </w:pict>
        </mc:Fallback>
      </mc:AlternateContent>
    </w:r>
    <w:r w:rsidR="00423955" w:rsidRPr="006A7776">
      <w:rPr>
        <w:b/>
        <w:smallCaps/>
        <w:noProof/>
        <w:sz w:val="22"/>
      </w:rPr>
      <w:t>Revised</w:t>
    </w:r>
    <w:r w:rsidR="00423955">
      <w:rPr>
        <w:smallCaps/>
        <w:noProof/>
        <w:sz w:val="22"/>
      </w:rPr>
      <w:t xml:space="preserve"> Filing In Compliance with Order No. 0</w:t>
    </w:r>
    <w:r w:rsidR="00423955" w:rsidRPr="001B7505">
      <w:rPr>
        <w:smallCaps/>
        <w:noProof/>
        <w:sz w:val="22"/>
      </w:rPr>
      <w:t xml:space="preserve">3; </w:t>
    </w:r>
    <w:r w:rsidR="00423955">
      <w:rPr>
        <w:smallCaps/>
        <w:noProof/>
        <w:sz w:val="22"/>
      </w:rPr>
      <w:t xml:space="preserve">San Juan County </w:t>
    </w:r>
  </w:p>
  <w:p w14:paraId="316DDDC7" w14:textId="77777777" w:rsidR="00423955" w:rsidRDefault="00423955" w:rsidP="001B7505">
    <w:pPr>
      <w:pStyle w:val="Footer"/>
      <w:rPr>
        <w:smallCaps/>
        <w:noProof/>
        <w:sz w:val="22"/>
      </w:rPr>
    </w:pPr>
    <w:r>
      <w:rPr>
        <w:smallCaps/>
        <w:noProof/>
        <w:sz w:val="22"/>
      </w:rPr>
      <w:t xml:space="preserve">Communications Plan; Statewide Communications Plan; and Register of </w:t>
    </w:r>
  </w:p>
  <w:p w14:paraId="316DDDC8" w14:textId="77777777" w:rsidR="00423955" w:rsidRDefault="00423955" w:rsidP="001B7505">
    <w:pPr>
      <w:pStyle w:val="Footer"/>
      <w:rPr>
        <w:smallCaps/>
        <w:sz w:val="22"/>
      </w:rPr>
    </w:pPr>
    <w:r>
      <w:rPr>
        <w:smallCaps/>
        <w:noProof/>
        <w:sz w:val="22"/>
      </w:rPr>
      <w:t>All Meetings, Calls, and Other Ancillary Steps Taken</w:t>
    </w:r>
  </w:p>
  <w:p w14:paraId="316DDDC9" w14:textId="77777777" w:rsidR="00423955" w:rsidRDefault="00423955" w:rsidP="001B7505">
    <w:pPr>
      <w:pStyle w:val="Footer"/>
      <w:rPr>
        <w:sz w:val="22"/>
      </w:rPr>
    </w:pPr>
  </w:p>
  <w:p w14:paraId="316DDDCA" w14:textId="77777777" w:rsidR="00423955" w:rsidRDefault="00423955" w:rsidP="001B7505">
    <w:pPr>
      <w:pStyle w:val="Footer"/>
    </w:pPr>
    <w:r w:rsidRPr="001E642E">
      <w:rPr>
        <w:sz w:val="22"/>
      </w:rPr>
      <w:t>Page</w:t>
    </w:r>
    <w:r>
      <w:rPr>
        <w:sz w:val="22"/>
      </w:rPr>
      <w:t xml:space="preserve"> </w:t>
    </w:r>
    <w:r w:rsidRPr="001B7505">
      <w:rPr>
        <w:sz w:val="22"/>
      </w:rPr>
      <w:fldChar w:fldCharType="begin"/>
    </w:r>
    <w:r w:rsidRPr="001B7505">
      <w:rPr>
        <w:sz w:val="22"/>
      </w:rPr>
      <w:instrText xml:space="preserve"> PAGE   \* MERGEFORMAT </w:instrText>
    </w:r>
    <w:r w:rsidRPr="001B7505">
      <w:rPr>
        <w:sz w:val="22"/>
      </w:rPr>
      <w:fldChar w:fldCharType="separate"/>
    </w:r>
    <w:r w:rsidR="003C55A4">
      <w:rPr>
        <w:noProof/>
        <w:sz w:val="22"/>
      </w:rPr>
      <w:t>1</w:t>
    </w:r>
    <w:r w:rsidRPr="001B7505">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DDDC2" w14:textId="77777777" w:rsidR="00423955" w:rsidRDefault="00423955" w:rsidP="00BA2202">
      <w:r>
        <w:separator/>
      </w:r>
    </w:p>
  </w:footnote>
  <w:footnote w:type="continuationSeparator" w:id="0">
    <w:p w14:paraId="316DDDC3" w14:textId="77777777" w:rsidR="00423955" w:rsidRDefault="00423955" w:rsidP="00BA2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416"/>
    <w:multiLevelType w:val="hybridMultilevel"/>
    <w:tmpl w:val="C2F84D30"/>
    <w:lvl w:ilvl="0" w:tplc="FFFFFFFF">
      <w:start w:val="1"/>
      <w:numFmt w:val="decimal"/>
      <w:lvlText w:val="%1"/>
      <w:lvlJc w:val="left"/>
      <w:pPr>
        <w:tabs>
          <w:tab w:val="num" w:pos="2160"/>
        </w:tabs>
        <w:ind w:left="2160" w:hanging="1080"/>
      </w:pPr>
      <w:rPr>
        <w:rFonts w:hint="default"/>
        <w:b w:val="0"/>
        <w:i/>
        <w:sz w:val="20"/>
      </w:rPr>
    </w:lvl>
    <w:lvl w:ilvl="1" w:tplc="FFFFFFFF">
      <w:start w:val="1"/>
      <w:numFmt w:val="bullet"/>
      <w:lvlText w:val=""/>
      <w:lvlJc w:val="left"/>
      <w:pPr>
        <w:tabs>
          <w:tab w:val="num" w:pos="3600"/>
        </w:tabs>
        <w:ind w:left="3600" w:hanging="360"/>
      </w:pPr>
      <w:rPr>
        <w:rFonts w:ascii="Symbol" w:hAnsi="Symbol" w:hint="default"/>
      </w:rPr>
    </w:lvl>
    <w:lvl w:ilvl="2" w:tplc="FFFFFFFF">
      <w:start w:val="1"/>
      <w:numFmt w:val="lowerRoman"/>
      <w:lvlText w:val="%3."/>
      <w:lvlJc w:val="right"/>
      <w:pPr>
        <w:tabs>
          <w:tab w:val="num" w:pos="4320"/>
        </w:tabs>
        <w:ind w:left="4320" w:hanging="180"/>
      </w:pPr>
    </w:lvl>
    <w:lvl w:ilvl="3" w:tplc="FFFFFFFF">
      <w:start w:val="1"/>
      <w:numFmt w:val="decimal"/>
      <w:lvlText w:val="%4."/>
      <w:lvlJc w:val="left"/>
      <w:pPr>
        <w:tabs>
          <w:tab w:val="num" w:pos="5040"/>
        </w:tabs>
        <w:ind w:left="5040" w:hanging="360"/>
      </w:pPr>
    </w:lvl>
    <w:lvl w:ilvl="4" w:tplc="FFFFFFFF">
      <w:start w:val="1"/>
      <w:numFmt w:val="lowerLetter"/>
      <w:lvlText w:val="%5."/>
      <w:lvlJc w:val="left"/>
      <w:pPr>
        <w:tabs>
          <w:tab w:val="num" w:pos="5760"/>
        </w:tabs>
        <w:ind w:left="5760" w:hanging="360"/>
      </w:pPr>
    </w:lvl>
    <w:lvl w:ilvl="5" w:tplc="FFFFFFFF">
      <w:start w:val="1"/>
      <w:numFmt w:val="lowerRoman"/>
      <w:lvlText w:val="%6."/>
      <w:lvlJc w:val="right"/>
      <w:pPr>
        <w:tabs>
          <w:tab w:val="num" w:pos="6480"/>
        </w:tabs>
        <w:ind w:left="6480" w:hanging="180"/>
      </w:pPr>
    </w:lvl>
    <w:lvl w:ilvl="6" w:tplc="FFFFFFFF">
      <w:start w:val="1"/>
      <w:numFmt w:val="decimal"/>
      <w:lvlText w:val="%7."/>
      <w:lvlJc w:val="left"/>
      <w:pPr>
        <w:tabs>
          <w:tab w:val="num" w:pos="7200"/>
        </w:tabs>
        <w:ind w:left="7200" w:hanging="360"/>
      </w:pPr>
    </w:lvl>
    <w:lvl w:ilvl="7" w:tplc="FFFFFFFF">
      <w:start w:val="1"/>
      <w:numFmt w:val="lowerLetter"/>
      <w:lvlText w:val="%8."/>
      <w:lvlJc w:val="left"/>
      <w:pPr>
        <w:tabs>
          <w:tab w:val="num" w:pos="7920"/>
        </w:tabs>
        <w:ind w:left="7920" w:hanging="360"/>
      </w:pPr>
    </w:lvl>
    <w:lvl w:ilvl="8" w:tplc="FFFFFFFF">
      <w:start w:val="1"/>
      <w:numFmt w:val="lowerRoman"/>
      <w:lvlText w:val="%9."/>
      <w:lvlJc w:val="right"/>
      <w:pPr>
        <w:tabs>
          <w:tab w:val="num" w:pos="8640"/>
        </w:tabs>
        <w:ind w:left="8640" w:hanging="180"/>
      </w:pPr>
    </w:lvl>
  </w:abstractNum>
  <w:abstractNum w:abstractNumId="1" w15:restartNumberingAfterBreak="0">
    <w:nsid w:val="0B3E693E"/>
    <w:multiLevelType w:val="hybridMultilevel"/>
    <w:tmpl w:val="6F048E18"/>
    <w:lvl w:ilvl="0" w:tplc="7034FB6A">
      <w:start w:val="1"/>
      <w:numFmt w:val="decimal"/>
      <w:lvlText w:val="%1"/>
      <w:lvlJc w:val="left"/>
      <w:pPr>
        <w:ind w:left="720" w:hanging="360"/>
      </w:pPr>
      <w:rPr>
        <w:rFonts w:ascii="Times New Roman" w:hAnsi="Times New Roman" w:hint="default"/>
        <w:b w:val="0"/>
        <w:i/>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147E0"/>
    <w:multiLevelType w:val="multilevel"/>
    <w:tmpl w:val="D1180FA0"/>
    <w:lvl w:ilvl="0">
      <w:start w:val="1"/>
      <w:numFmt w:val="upperRoman"/>
      <w:pStyle w:val="Heading1"/>
      <w:lvlText w:val="%1."/>
      <w:lvlJc w:val="center"/>
      <w:pPr>
        <w:tabs>
          <w:tab w:val="num" w:pos="3600"/>
        </w:tabs>
        <w:ind w:left="4500" w:firstLine="0"/>
      </w:pPr>
      <w:rPr>
        <w:rFonts w:ascii="Times New Roman Bold" w:hAnsi="Times New Roman Bold" w:hint="default"/>
        <w:b/>
        <w:i w:val="0"/>
        <w:sz w:val="24"/>
        <w:szCs w:val="24"/>
      </w:rPr>
    </w:lvl>
    <w:lvl w:ilvl="1">
      <w:start w:val="1"/>
      <w:numFmt w:val="upperLetter"/>
      <w:pStyle w:val="Heading2"/>
      <w:lvlText w:val="%2."/>
      <w:lvlJc w:val="left"/>
      <w:pPr>
        <w:tabs>
          <w:tab w:val="num" w:pos="5040"/>
        </w:tabs>
        <w:ind w:left="5040" w:hanging="720"/>
      </w:pPr>
      <w:rPr>
        <w:rFonts w:ascii="Times New Roman Bold" w:hAnsi="Times New Roman Bold" w:hint="default"/>
        <w:b/>
        <w:i w:val="0"/>
        <w:sz w:val="24"/>
        <w:szCs w:val="24"/>
        <w:u w:val="none"/>
      </w:rPr>
    </w:lvl>
    <w:lvl w:ilvl="2">
      <w:start w:val="1"/>
      <w:numFmt w:val="decimal"/>
      <w:pStyle w:val="Heading3"/>
      <w:lvlText w:val="%3."/>
      <w:lvlJc w:val="left"/>
      <w:pPr>
        <w:tabs>
          <w:tab w:val="num" w:pos="5760"/>
        </w:tabs>
        <w:ind w:left="5760" w:hanging="720"/>
      </w:pPr>
      <w:rPr>
        <w:rFonts w:ascii="Times New Roman" w:hAnsi="Times New Roman" w:hint="default"/>
        <w:b/>
        <w:i w:val="0"/>
        <w:sz w:val="24"/>
      </w:rPr>
    </w:lvl>
    <w:lvl w:ilvl="3">
      <w:start w:val="1"/>
      <w:numFmt w:val="lowerLetter"/>
      <w:pStyle w:val="StyleHeading4NotBold"/>
      <w:lvlText w:val="%4)"/>
      <w:lvlJc w:val="left"/>
      <w:pPr>
        <w:tabs>
          <w:tab w:val="num" w:pos="6480"/>
        </w:tabs>
        <w:ind w:left="6480" w:hanging="720"/>
      </w:pPr>
      <w:rPr>
        <w:rFonts w:ascii="Times New Roman Bold" w:hAnsi="Times New Roman Bold" w:hint="default"/>
        <w:b/>
        <w:i w:val="0"/>
        <w:sz w:val="24"/>
        <w:szCs w:val="24"/>
        <w:u w:val="none"/>
      </w:rPr>
    </w:lvl>
    <w:lvl w:ilvl="4">
      <w:start w:val="1"/>
      <w:numFmt w:val="decimal"/>
      <w:lvlText w:val="(%5)"/>
      <w:lvlJc w:val="left"/>
      <w:pPr>
        <w:tabs>
          <w:tab w:val="num" w:pos="7200"/>
        </w:tabs>
        <w:ind w:left="7200" w:hanging="720"/>
      </w:pPr>
      <w:rPr>
        <w:rFonts w:ascii="Times New Roman Bold" w:hAnsi="Times New Roman Bold" w:hint="default"/>
        <w:b/>
        <w:i w:val="0"/>
        <w:color w:val="auto"/>
        <w:sz w:val="24"/>
        <w:szCs w:val="24"/>
        <w:u w:val="none"/>
      </w:rPr>
    </w:lvl>
    <w:lvl w:ilvl="5">
      <w:start w:val="1"/>
      <w:numFmt w:val="lowerLetter"/>
      <w:lvlText w:val="(%6)"/>
      <w:lvlJc w:val="left"/>
      <w:pPr>
        <w:tabs>
          <w:tab w:val="num" w:pos="3420"/>
        </w:tabs>
        <w:ind w:left="3060" w:firstLine="0"/>
      </w:pPr>
      <w:rPr>
        <w:rFonts w:hint="default"/>
      </w:rPr>
    </w:lvl>
    <w:lvl w:ilvl="6">
      <w:start w:val="1"/>
      <w:numFmt w:val="lowerRoman"/>
      <w:lvlText w:val="(%7)"/>
      <w:lvlJc w:val="left"/>
      <w:pPr>
        <w:tabs>
          <w:tab w:val="num" w:pos="4140"/>
        </w:tabs>
        <w:ind w:left="3780" w:firstLine="0"/>
      </w:pPr>
      <w:rPr>
        <w:rFonts w:hint="default"/>
      </w:rPr>
    </w:lvl>
    <w:lvl w:ilvl="7">
      <w:start w:val="1"/>
      <w:numFmt w:val="lowerLetter"/>
      <w:lvlText w:val="(%8)"/>
      <w:lvlJc w:val="left"/>
      <w:pPr>
        <w:tabs>
          <w:tab w:val="num" w:pos="4860"/>
        </w:tabs>
        <w:ind w:left="4500" w:firstLine="0"/>
      </w:pPr>
      <w:rPr>
        <w:rFonts w:hint="default"/>
      </w:rPr>
    </w:lvl>
    <w:lvl w:ilvl="8">
      <w:start w:val="1"/>
      <w:numFmt w:val="lowerRoman"/>
      <w:lvlText w:val="(%9)"/>
      <w:lvlJc w:val="left"/>
      <w:pPr>
        <w:tabs>
          <w:tab w:val="num" w:pos="5580"/>
        </w:tabs>
        <w:ind w:left="5220" w:firstLine="0"/>
      </w:pPr>
      <w:rPr>
        <w:rFonts w:hint="default"/>
      </w:rPr>
    </w:lvl>
  </w:abstractNum>
  <w:abstractNum w:abstractNumId="3" w15:restartNumberingAfterBreak="0">
    <w:nsid w:val="51A32313"/>
    <w:multiLevelType w:val="hybridMultilevel"/>
    <w:tmpl w:val="AA8C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19"/>
    <w:rsid w:val="00056B81"/>
    <w:rsid w:val="000C4315"/>
    <w:rsid w:val="001771FF"/>
    <w:rsid w:val="001B7505"/>
    <w:rsid w:val="0022446C"/>
    <w:rsid w:val="0030702D"/>
    <w:rsid w:val="003221BC"/>
    <w:rsid w:val="003714FE"/>
    <w:rsid w:val="003C55A4"/>
    <w:rsid w:val="00423955"/>
    <w:rsid w:val="004648E0"/>
    <w:rsid w:val="004C6BD4"/>
    <w:rsid w:val="005635EA"/>
    <w:rsid w:val="006362F7"/>
    <w:rsid w:val="006A7776"/>
    <w:rsid w:val="006E2B3F"/>
    <w:rsid w:val="00734E6F"/>
    <w:rsid w:val="007F26F5"/>
    <w:rsid w:val="00822A87"/>
    <w:rsid w:val="008344FD"/>
    <w:rsid w:val="00844FE1"/>
    <w:rsid w:val="00857C3A"/>
    <w:rsid w:val="008B343B"/>
    <w:rsid w:val="008F2CA5"/>
    <w:rsid w:val="00A818AE"/>
    <w:rsid w:val="00AC11F2"/>
    <w:rsid w:val="00AC162A"/>
    <w:rsid w:val="00B32319"/>
    <w:rsid w:val="00B7273E"/>
    <w:rsid w:val="00B778FF"/>
    <w:rsid w:val="00B935EE"/>
    <w:rsid w:val="00BA2202"/>
    <w:rsid w:val="00BD1AE3"/>
    <w:rsid w:val="00BF3AFA"/>
    <w:rsid w:val="00D00753"/>
    <w:rsid w:val="00DB367B"/>
    <w:rsid w:val="00E239A2"/>
    <w:rsid w:val="00E652CD"/>
    <w:rsid w:val="00ED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6DDD7F"/>
  <w15:docId w15:val="{2842C875-D4D4-4674-8507-2B1CA8513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19"/>
    <w:rPr>
      <w:rFonts w:ascii="Times New Roman" w:eastAsia="Times New Roman" w:hAnsi="Times New Roman"/>
      <w:sz w:val="24"/>
      <w:szCs w:val="24"/>
    </w:rPr>
  </w:style>
  <w:style w:type="paragraph" w:styleId="Heading1">
    <w:name w:val="heading 1"/>
    <w:basedOn w:val="Normal"/>
    <w:next w:val="Normal"/>
    <w:link w:val="Heading1Char"/>
    <w:qFormat/>
    <w:rsid w:val="001B7505"/>
    <w:pPr>
      <w:keepNext/>
      <w:widowControl w:val="0"/>
      <w:numPr>
        <w:numId w:val="4"/>
      </w:numPr>
      <w:overflowPunct w:val="0"/>
      <w:autoSpaceDE w:val="0"/>
      <w:autoSpaceDN w:val="0"/>
      <w:adjustRightInd w:val="0"/>
      <w:spacing w:before="240" w:line="240" w:lineRule="exact"/>
      <w:jc w:val="center"/>
      <w:textAlignment w:val="baseline"/>
      <w:outlineLvl w:val="0"/>
    </w:pPr>
    <w:rPr>
      <w:rFonts w:ascii="Times New Roman Bold" w:hAnsi="Times New Roman Bold" w:cs="Arial"/>
      <w:b/>
      <w:bCs/>
      <w:kern w:val="32"/>
    </w:rPr>
  </w:style>
  <w:style w:type="paragraph" w:styleId="Heading2">
    <w:name w:val="heading 2"/>
    <w:basedOn w:val="Normal"/>
    <w:next w:val="Normal"/>
    <w:link w:val="Heading2Char"/>
    <w:qFormat/>
    <w:rsid w:val="001B7505"/>
    <w:pPr>
      <w:keepNext/>
      <w:widowControl w:val="0"/>
      <w:numPr>
        <w:ilvl w:val="1"/>
        <w:numId w:val="4"/>
      </w:numPr>
      <w:overflowPunct w:val="0"/>
      <w:autoSpaceDE w:val="0"/>
      <w:autoSpaceDN w:val="0"/>
      <w:adjustRightInd w:val="0"/>
      <w:spacing w:before="480" w:line="240" w:lineRule="exact"/>
      <w:ind w:left="1440"/>
      <w:textAlignment w:val="baseline"/>
      <w:outlineLvl w:val="1"/>
    </w:pPr>
    <w:rPr>
      <w:rFonts w:ascii="Times New Roman Bold" w:hAnsi="Times New Roman Bold" w:cs="Arial"/>
      <w:b/>
      <w:bCs/>
      <w:iCs/>
      <w:u w:val="single"/>
    </w:rPr>
  </w:style>
  <w:style w:type="paragraph" w:styleId="Heading3">
    <w:name w:val="heading 3"/>
    <w:basedOn w:val="Normal"/>
    <w:next w:val="Normal"/>
    <w:link w:val="Heading3Char"/>
    <w:qFormat/>
    <w:rsid w:val="001B7505"/>
    <w:pPr>
      <w:keepNext/>
      <w:widowControl w:val="0"/>
      <w:numPr>
        <w:ilvl w:val="2"/>
        <w:numId w:val="4"/>
      </w:numPr>
      <w:overflowPunct w:val="0"/>
      <w:autoSpaceDE w:val="0"/>
      <w:autoSpaceDN w:val="0"/>
      <w:adjustRightInd w:val="0"/>
      <w:spacing w:before="240" w:after="60" w:line="360" w:lineRule="auto"/>
      <w:jc w:val="both"/>
      <w:textAlignment w:val="baseline"/>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319"/>
    <w:rPr>
      <w:rFonts w:ascii="Times New Roman" w:hAnsi="Times New Roman"/>
      <w:sz w:val="24"/>
      <w:szCs w:val="22"/>
    </w:rPr>
  </w:style>
  <w:style w:type="table" w:styleId="TableGrid">
    <w:name w:val="Table Grid"/>
    <w:basedOn w:val="TableNormal"/>
    <w:uiPriority w:val="59"/>
    <w:rsid w:val="00B32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32319"/>
    <w:pPr>
      <w:ind w:left="720"/>
    </w:pPr>
  </w:style>
  <w:style w:type="paragraph" w:styleId="BodyText">
    <w:name w:val="Body Text"/>
    <w:basedOn w:val="Normal"/>
    <w:link w:val="BodyTextChar"/>
    <w:rsid w:val="00B32319"/>
    <w:pPr>
      <w:jc w:val="center"/>
    </w:pPr>
  </w:style>
  <w:style w:type="character" w:customStyle="1" w:styleId="BodyTextChar">
    <w:name w:val="Body Text Char"/>
    <w:basedOn w:val="DefaultParagraphFont"/>
    <w:link w:val="BodyText"/>
    <w:rsid w:val="00B32319"/>
    <w:rPr>
      <w:rFonts w:ascii="Times New Roman" w:eastAsia="Times New Roman" w:hAnsi="Times New Roman" w:cs="Times New Roman"/>
      <w:sz w:val="24"/>
      <w:szCs w:val="24"/>
    </w:rPr>
  </w:style>
  <w:style w:type="character" w:styleId="Strong">
    <w:name w:val="Strong"/>
    <w:basedOn w:val="DefaultParagraphFont"/>
    <w:uiPriority w:val="22"/>
    <w:qFormat/>
    <w:rsid w:val="00B32319"/>
    <w:rPr>
      <w:b/>
      <w:bCs/>
    </w:rPr>
  </w:style>
  <w:style w:type="paragraph" w:styleId="Header">
    <w:name w:val="header"/>
    <w:basedOn w:val="Normal"/>
    <w:link w:val="HeaderChar"/>
    <w:uiPriority w:val="99"/>
    <w:semiHidden/>
    <w:unhideWhenUsed/>
    <w:rsid w:val="00BA2202"/>
    <w:pPr>
      <w:tabs>
        <w:tab w:val="center" w:pos="4680"/>
        <w:tab w:val="right" w:pos="9360"/>
      </w:tabs>
    </w:pPr>
  </w:style>
  <w:style w:type="character" w:customStyle="1" w:styleId="HeaderChar">
    <w:name w:val="Header Char"/>
    <w:basedOn w:val="DefaultParagraphFont"/>
    <w:link w:val="Header"/>
    <w:uiPriority w:val="99"/>
    <w:semiHidden/>
    <w:rsid w:val="00BA22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2202"/>
    <w:pPr>
      <w:tabs>
        <w:tab w:val="center" w:pos="4680"/>
        <w:tab w:val="right" w:pos="9360"/>
      </w:tabs>
    </w:pPr>
  </w:style>
  <w:style w:type="character" w:customStyle="1" w:styleId="FooterChar">
    <w:name w:val="Footer Char"/>
    <w:basedOn w:val="DefaultParagraphFont"/>
    <w:link w:val="Footer"/>
    <w:uiPriority w:val="99"/>
    <w:rsid w:val="00BA2202"/>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1B7505"/>
    <w:rPr>
      <w:rFonts w:ascii="Times New Roman Bold" w:eastAsia="Times New Roman" w:hAnsi="Times New Roman Bold" w:cs="Arial"/>
      <w:b/>
      <w:bCs/>
      <w:kern w:val="32"/>
      <w:sz w:val="24"/>
      <w:szCs w:val="24"/>
    </w:rPr>
  </w:style>
  <w:style w:type="character" w:customStyle="1" w:styleId="Heading2Char">
    <w:name w:val="Heading 2 Char"/>
    <w:basedOn w:val="DefaultParagraphFont"/>
    <w:link w:val="Heading2"/>
    <w:rsid w:val="001B7505"/>
    <w:rPr>
      <w:rFonts w:ascii="Times New Roman Bold" w:eastAsia="Times New Roman" w:hAnsi="Times New Roman Bold" w:cs="Arial"/>
      <w:b/>
      <w:bCs/>
      <w:iCs/>
      <w:sz w:val="24"/>
      <w:szCs w:val="24"/>
      <w:u w:val="single"/>
    </w:rPr>
  </w:style>
  <w:style w:type="character" w:customStyle="1" w:styleId="Heading3Char">
    <w:name w:val="Heading 3 Char"/>
    <w:basedOn w:val="DefaultParagraphFont"/>
    <w:link w:val="Heading3"/>
    <w:rsid w:val="001B7505"/>
    <w:rPr>
      <w:rFonts w:ascii="Arial" w:eastAsia="Times New Roman" w:hAnsi="Arial" w:cs="Arial"/>
      <w:b/>
      <w:bCs/>
      <w:sz w:val="26"/>
      <w:szCs w:val="26"/>
    </w:rPr>
  </w:style>
  <w:style w:type="paragraph" w:customStyle="1" w:styleId="StyleHeading4NotBold">
    <w:name w:val="Style Heading 4 + Not Bold"/>
    <w:basedOn w:val="Normal"/>
    <w:rsid w:val="001B7505"/>
    <w:pPr>
      <w:widowControl w:val="0"/>
      <w:numPr>
        <w:ilvl w:val="3"/>
        <w:numId w:val="4"/>
      </w:numPr>
      <w:overflowPunct w:val="0"/>
      <w:autoSpaceDE w:val="0"/>
      <w:autoSpaceDN w:val="0"/>
      <w:adjustRightInd w:val="0"/>
      <w:spacing w:line="360" w:lineRule="auto"/>
      <w:jc w:val="both"/>
      <w:textAlignment w:val="baseline"/>
    </w:pPr>
    <w:rPr>
      <w:szCs w:val="20"/>
    </w:rPr>
  </w:style>
  <w:style w:type="character" w:styleId="Hyperlink">
    <w:name w:val="Hyperlink"/>
    <w:basedOn w:val="DefaultParagraphFont"/>
    <w:rsid w:val="003714FE"/>
    <w:rPr>
      <w:color w:val="0000FF"/>
      <w:u w:val="single"/>
    </w:rPr>
  </w:style>
  <w:style w:type="paragraph" w:styleId="BalloonText">
    <w:name w:val="Balloon Text"/>
    <w:basedOn w:val="Normal"/>
    <w:link w:val="BalloonTextChar"/>
    <w:uiPriority w:val="99"/>
    <w:semiHidden/>
    <w:unhideWhenUsed/>
    <w:rsid w:val="003714FE"/>
    <w:rPr>
      <w:rFonts w:ascii="Tahoma" w:hAnsi="Tahoma" w:cs="Tahoma"/>
      <w:sz w:val="16"/>
      <w:szCs w:val="16"/>
    </w:rPr>
  </w:style>
  <w:style w:type="character" w:customStyle="1" w:styleId="BalloonTextChar">
    <w:name w:val="Balloon Text Char"/>
    <w:basedOn w:val="DefaultParagraphFont"/>
    <w:link w:val="BalloonText"/>
    <w:uiPriority w:val="99"/>
    <w:semiHidden/>
    <w:rsid w:val="00371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sa.anderl@centurylink.com" TargetMode="External"/><Relationship Id="rId5" Type="http://schemas.openxmlformats.org/officeDocument/2006/relationships/numbering" Target="numbering.xml"/><Relationship Id="rId1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Compliance</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2016-03-01T08:00:00+00:00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9FC46-4344-4915-8776-FCC8E54D6CD1}"/>
</file>

<file path=customXml/itemProps2.xml><?xml version="1.0" encoding="utf-8"?>
<ds:datastoreItem xmlns:ds="http://schemas.openxmlformats.org/officeDocument/2006/customXml" ds:itemID="{289CD1EA-8191-4D92-849F-F7B7C88DFA8D}"/>
</file>

<file path=customXml/itemProps3.xml><?xml version="1.0" encoding="utf-8"?>
<ds:datastoreItem xmlns:ds="http://schemas.openxmlformats.org/officeDocument/2006/customXml" ds:itemID="{7D763CE3-6902-483A-A38D-262CADC44C66}"/>
</file>

<file path=customXml/itemProps4.xml><?xml version="1.0" encoding="utf-8"?>
<ds:datastoreItem xmlns:ds="http://schemas.openxmlformats.org/officeDocument/2006/customXml" ds:itemID="{B54ABE7D-5D27-4522-B3F9-9B1F8CEE9F83}"/>
</file>

<file path=customXml/itemProps5.xml><?xml version="1.0" encoding="utf-8"?>
<ds:datastoreItem xmlns:ds="http://schemas.openxmlformats.org/officeDocument/2006/customXml" ds:itemID="{86BE3E65-4398-491B-8C6D-BF8DA64237E1}"/>
</file>

<file path=docProps/app.xml><?xml version="1.0" encoding="utf-8"?>
<Properties xmlns="http://schemas.openxmlformats.org/officeDocument/2006/extended-properties" xmlns:vt="http://schemas.openxmlformats.org/officeDocument/2006/docPropsVTypes">
  <Template>Normal</Template>
  <TotalTime>1</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Rollman, Courtney (UTC)</cp:lastModifiedBy>
  <cp:revision>2</cp:revision>
  <cp:lastPrinted>2016-03-01T21:30:00Z</cp:lastPrinted>
  <dcterms:created xsi:type="dcterms:W3CDTF">2016-03-02T00:01:00Z</dcterms:created>
  <dcterms:modified xsi:type="dcterms:W3CDTF">2016-03-02T00:01:00Z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