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33" w:rsidRDefault="00086933" w:rsidP="0008693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:rsidR="00086933" w:rsidRDefault="00086933" w:rsidP="00086933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:rsidR="00086933" w:rsidRDefault="00086933" w:rsidP="00086933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:rsidR="00086933" w:rsidRDefault="00086933" w:rsidP="00086933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:rsidR="00086933" w:rsidRDefault="00086933" w:rsidP="00086933">
      <w:pPr>
        <w:spacing w:after="0" w:line="240" w:lineRule="auto"/>
      </w:pPr>
    </w:p>
    <w:p w:rsidR="00086933" w:rsidRDefault="00FB1D64" w:rsidP="00086933">
      <w:pPr>
        <w:spacing w:after="0" w:line="240" w:lineRule="auto"/>
      </w:pPr>
      <w:del w:id="0" w:author="Young, Mike (UTC)" w:date="2018-09-19T12:30:00Z">
        <w:r w:rsidDel="00A5372E">
          <w:delText xml:space="preserve">August </w:delText>
        </w:r>
        <w:r w:rsidR="00B6526F" w:rsidDel="00A5372E">
          <w:delText>31</w:delText>
        </w:r>
      </w:del>
      <w:ins w:id="1" w:author="Young, Mike (UTC)" w:date="2018-09-19T12:30:00Z">
        <w:r w:rsidR="00A5372E">
          <w:t>September 19, 2018</w:t>
        </w:r>
      </w:ins>
      <w:bookmarkStart w:id="2" w:name="_GoBack"/>
      <w:bookmarkEnd w:id="2"/>
      <w:r>
        <w:t>, 2018</w:t>
      </w:r>
    </w:p>
    <w:p w:rsidR="00086933" w:rsidRDefault="00086933" w:rsidP="00086933">
      <w:pPr>
        <w:spacing w:after="0" w:line="240" w:lineRule="auto"/>
      </w:pPr>
    </w:p>
    <w:p w:rsidR="00086933" w:rsidRDefault="00086933" w:rsidP="00086933">
      <w:pPr>
        <w:spacing w:after="0" w:line="240" w:lineRule="auto"/>
      </w:pPr>
    </w:p>
    <w:p w:rsidR="00086933" w:rsidRDefault="00086933" w:rsidP="00086933">
      <w:pPr>
        <w:pStyle w:val="NoSpacing"/>
      </w:pPr>
      <w:r>
        <w:t>Washington Utilities &amp;</w:t>
      </w:r>
    </w:p>
    <w:p w:rsidR="00086933" w:rsidRDefault="00086933" w:rsidP="00086933">
      <w:pPr>
        <w:pStyle w:val="NoSpacing"/>
      </w:pPr>
      <w:r>
        <w:t>Transportation Commission</w:t>
      </w:r>
    </w:p>
    <w:p w:rsidR="00086933" w:rsidRDefault="00086933" w:rsidP="00086933">
      <w:pPr>
        <w:pStyle w:val="NoSpacing"/>
      </w:pPr>
      <w:r>
        <w:t>P.O. Box 47250</w:t>
      </w:r>
    </w:p>
    <w:p w:rsidR="00086933" w:rsidRDefault="00086933" w:rsidP="00086933">
      <w:pPr>
        <w:pStyle w:val="NoSpacing"/>
      </w:pPr>
      <w:r>
        <w:t>Olympia, WA 98504</w:t>
      </w:r>
    </w:p>
    <w:p w:rsidR="00086933" w:rsidRDefault="00086933" w:rsidP="00086933">
      <w:pPr>
        <w:pStyle w:val="NoSpacing"/>
      </w:pPr>
    </w:p>
    <w:p w:rsidR="00086933" w:rsidRDefault="00086933" w:rsidP="00086933">
      <w:pPr>
        <w:rPr>
          <w:bCs/>
        </w:rPr>
      </w:pPr>
      <w:r>
        <w:rPr>
          <w:bCs/>
        </w:rPr>
        <w:t xml:space="preserve">Subject:  BKA, Inc.  </w:t>
      </w:r>
      <w:r w:rsidR="00FB1D64">
        <w:rPr>
          <w:bCs/>
        </w:rPr>
        <w:t>Tariff 10 Revisions</w:t>
      </w:r>
    </w:p>
    <w:p w:rsidR="00401993" w:rsidRDefault="00086933" w:rsidP="00401993">
      <w:pPr>
        <w:rPr>
          <w:bCs/>
        </w:rPr>
      </w:pPr>
      <w:r>
        <w:rPr>
          <w:bCs/>
        </w:rPr>
        <w:t>Dear Sirs,</w:t>
      </w:r>
    </w:p>
    <w:p w:rsidR="00401993" w:rsidRDefault="00401993" w:rsidP="00401993">
      <w:r>
        <w:t>Enclosure reflects minor clerical clean up changes to the Title Page and Page</w:t>
      </w:r>
      <w:r w:rsidR="00D2342F">
        <w:t xml:space="preserve">s </w:t>
      </w:r>
      <w:r w:rsidR="00A7425B">
        <w:t>1, 3,</w:t>
      </w:r>
      <w:r>
        <w:t xml:space="preserve"> </w:t>
      </w:r>
      <w:r w:rsidR="00D2342F">
        <w:t>4</w:t>
      </w:r>
      <w:r w:rsidR="00A7425B">
        <w:t xml:space="preserve"> and</w:t>
      </w:r>
      <w:r w:rsidR="00AE1D3E">
        <w:t xml:space="preserve"> 5</w:t>
      </w:r>
      <w:r w:rsidR="00A7425B">
        <w:t>.</w:t>
      </w:r>
    </w:p>
    <w:p w:rsidR="00352004" w:rsidRDefault="00A7425B" w:rsidP="00352004">
      <w:r>
        <w:t>Changes reflect the (1) Discontinuance of the Service location at NSB Bangor</w:t>
      </w:r>
      <w:r w:rsidR="002438A6">
        <w:t xml:space="preserve"> (Enclosure applies)           </w:t>
      </w:r>
      <w:r>
        <w:t xml:space="preserve"> (2) Discontinuance of discounted Round Trip fares (3) Clarification of paragraph 18, page 3 </w:t>
      </w:r>
      <w:r w:rsidR="00984053">
        <w:t>concerning boarding procedures at SeaTac (4) Clarification of paragraph 19, page 3 declaring that lost articles are held for thirty days before donation or disposal.</w:t>
      </w:r>
    </w:p>
    <w:p w:rsidR="00352004" w:rsidRPr="00352004" w:rsidRDefault="00352004" w:rsidP="00352004">
      <w:pPr>
        <w:rPr>
          <w:bCs/>
        </w:rPr>
      </w:pPr>
      <w:r>
        <w:t>In addition, minor changes to Tariff Rules are to be implemented, none of which will result in higher fares.  In no case, do fares exceed the Maximum Fares allowed by this filing.</w:t>
      </w:r>
    </w:p>
    <w:p w:rsidR="00086933" w:rsidRDefault="00FB1D64" w:rsidP="00086933">
      <w:pPr>
        <w:pStyle w:val="NoSpacing"/>
      </w:pPr>
      <w:r>
        <w:t xml:space="preserve">  </w:t>
      </w:r>
    </w:p>
    <w:p w:rsidR="00FB1D64" w:rsidRDefault="00FB1D64" w:rsidP="00086933">
      <w:pPr>
        <w:pStyle w:val="NoSpacing"/>
      </w:pPr>
    </w:p>
    <w:p w:rsidR="00086933" w:rsidRDefault="00086933" w:rsidP="00086933">
      <w:pPr>
        <w:rPr>
          <w:bCs/>
        </w:rPr>
      </w:pPr>
      <w:r>
        <w:rPr>
          <w:bCs/>
        </w:rPr>
        <w:t>Sincerely,</w:t>
      </w:r>
    </w:p>
    <w:p w:rsidR="00086933" w:rsidRDefault="00086933" w:rsidP="00086933">
      <w:pPr>
        <w:rPr>
          <w:rFonts w:ascii="Freestyle Script" w:hAnsi="Freestyle Script"/>
          <w:bCs/>
          <w:sz w:val="44"/>
          <w:szCs w:val="44"/>
        </w:rPr>
      </w:pPr>
      <w:r>
        <w:rPr>
          <w:rFonts w:ascii="Freestyle Script" w:hAnsi="Freestyle Script"/>
          <w:bCs/>
          <w:sz w:val="44"/>
          <w:szCs w:val="44"/>
        </w:rPr>
        <w:t xml:space="preserve">Richard E. </w:t>
      </w:r>
      <w:proofErr w:type="spellStart"/>
      <w:r>
        <w:rPr>
          <w:rFonts w:ascii="Freestyle Script" w:hAnsi="Freestyle Script"/>
          <w:bCs/>
          <w:sz w:val="44"/>
          <w:szCs w:val="44"/>
        </w:rPr>
        <w:t>Asche</w:t>
      </w:r>
      <w:proofErr w:type="spellEnd"/>
    </w:p>
    <w:p w:rsidR="00086933" w:rsidRDefault="00086933" w:rsidP="00086933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:rsidR="00086933" w:rsidRDefault="00086933" w:rsidP="00086933">
      <w:pPr>
        <w:pStyle w:val="NoSpacing"/>
      </w:pPr>
      <w:r>
        <w:t>President</w:t>
      </w:r>
    </w:p>
    <w:p w:rsidR="00086933" w:rsidRDefault="00086933" w:rsidP="00086933">
      <w:pPr>
        <w:pStyle w:val="NoSpacing"/>
      </w:pPr>
    </w:p>
    <w:p w:rsidR="00086933" w:rsidRDefault="00086933" w:rsidP="00086933">
      <w:pPr>
        <w:pStyle w:val="NoSpacing"/>
      </w:pPr>
      <w:r>
        <w:t xml:space="preserve"> </w:t>
      </w:r>
    </w:p>
    <w:p w:rsidR="00086933" w:rsidRDefault="002438A6" w:rsidP="00086933">
      <w:r>
        <w:t>2</w:t>
      </w:r>
      <w:r w:rsidR="00086933">
        <w:t xml:space="preserve"> Encl.</w:t>
      </w:r>
    </w:p>
    <w:p w:rsidR="00E209EE" w:rsidRDefault="00E209EE"/>
    <w:sectPr w:rsidR="00E2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ung, Mike (UTC)">
    <w15:presenceInfo w15:providerId="AD" w15:userId="S-1-5-21-1844237615-1844823847-839522115-11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3"/>
    <w:rsid w:val="00086933"/>
    <w:rsid w:val="002438A6"/>
    <w:rsid w:val="00352004"/>
    <w:rsid w:val="00401993"/>
    <w:rsid w:val="00984053"/>
    <w:rsid w:val="00A5372E"/>
    <w:rsid w:val="00A7425B"/>
    <w:rsid w:val="00AE1D3E"/>
    <w:rsid w:val="00B6526F"/>
    <w:rsid w:val="00D2342F"/>
    <w:rsid w:val="00E209EE"/>
    <w:rsid w:val="00E33B3B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4394D-7047-4F45-B520-A76CE0D1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9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340E6F545F1446A67809A1178E8C7F" ma:contentTypeVersion="68" ma:contentTypeDescription="" ma:contentTypeScope="" ma:versionID="da0e7fc191814f25101ed2366bb8b3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2018-09-10T07:00:00+00:00</OpenedDate>
    <SignificantOrder xmlns="dc463f71-b30c-4ab2-9473-d307f9d35888">false</SignificantOrder>
    <Date1 xmlns="dc463f71-b30c-4ab2-9473-d307f9d35888">2018-09-19T07:00:00+00:00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180796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CE48689-CB8F-4278-A916-B015B8D7C0F7}"/>
</file>

<file path=customXml/itemProps2.xml><?xml version="1.0" encoding="utf-8"?>
<ds:datastoreItem xmlns:ds="http://schemas.openxmlformats.org/officeDocument/2006/customXml" ds:itemID="{899E741A-961B-4B68-BEB5-C266E3E73E90}"/>
</file>

<file path=customXml/itemProps3.xml><?xml version="1.0" encoding="utf-8"?>
<ds:datastoreItem xmlns:ds="http://schemas.openxmlformats.org/officeDocument/2006/customXml" ds:itemID="{C80051E3-1BCB-413E-91FE-D47F6BF0AF58}"/>
</file>

<file path=customXml/itemProps4.xml><?xml version="1.0" encoding="utf-8"?>
<ds:datastoreItem xmlns:ds="http://schemas.openxmlformats.org/officeDocument/2006/customXml" ds:itemID="{E3540752-5ECE-4967-8F94-2F03AA877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Young, Mike (UTC)</cp:lastModifiedBy>
  <cp:revision>14</cp:revision>
  <dcterms:created xsi:type="dcterms:W3CDTF">2018-04-12T02:02:00Z</dcterms:created>
  <dcterms:modified xsi:type="dcterms:W3CDTF">2018-09-19T19:30:00Z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0x0101006E56B4D1795A2E4DB2F0B01679ED314A00D2340E6F545F1446A67809A1178E8C7F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