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C9F6C" w14:textId="77777777" w:rsidR="00BB183A" w:rsidRPr="00BB183A" w:rsidRDefault="00BB183A" w:rsidP="00BB183A">
      <w:pPr>
        <w:rPr>
          <w:rFonts w:ascii="Times New Roman" w:hAnsi="Times New Roman" w:cs="Times New Roman"/>
          <w:b/>
          <w:sz w:val="24"/>
          <w:szCs w:val="24"/>
        </w:rPr>
      </w:pPr>
      <w:bookmarkStart w:id="0" w:name="_GoBack"/>
      <w:bookmarkEnd w:id="0"/>
      <w:r w:rsidRPr="00BB183A">
        <w:rPr>
          <w:rFonts w:ascii="Times New Roman" w:hAnsi="Times New Roman" w:cs="Times New Roman"/>
          <w:b/>
          <w:sz w:val="24"/>
          <w:szCs w:val="24"/>
        </w:rPr>
        <w:t>Chapter 480-120 WAC</w:t>
      </w:r>
    </w:p>
    <w:p w14:paraId="0EEC9F6D" w14:textId="77777777" w:rsidR="00BB183A" w:rsidRPr="00BB183A" w:rsidRDefault="00BB183A" w:rsidP="00BB183A">
      <w:pPr>
        <w:rPr>
          <w:rFonts w:ascii="Times New Roman" w:hAnsi="Times New Roman" w:cs="Times New Roman"/>
          <w:b/>
          <w:sz w:val="24"/>
          <w:szCs w:val="24"/>
        </w:rPr>
      </w:pPr>
    </w:p>
    <w:p w14:paraId="0EEC9F6E" w14:textId="77777777" w:rsidR="00BB183A" w:rsidRPr="00BB183A" w:rsidRDefault="00BB183A" w:rsidP="00BB183A">
      <w:pPr>
        <w:rPr>
          <w:rFonts w:ascii="Times New Roman" w:hAnsi="Times New Roman" w:cs="Times New Roman"/>
          <w:b/>
          <w:sz w:val="24"/>
          <w:szCs w:val="24"/>
        </w:rPr>
      </w:pPr>
      <w:r w:rsidRPr="00BB183A">
        <w:rPr>
          <w:rFonts w:ascii="Times New Roman" w:hAnsi="Times New Roman" w:cs="Times New Roman"/>
          <w:b/>
          <w:sz w:val="24"/>
          <w:szCs w:val="24"/>
        </w:rPr>
        <w:t>TELEPHONE COMPANIES</w:t>
      </w:r>
    </w:p>
    <w:p w14:paraId="0EEC9F6F" w14:textId="77777777" w:rsidR="00BB183A" w:rsidRPr="00BB183A" w:rsidRDefault="00BB183A" w:rsidP="00BB183A">
      <w:pPr>
        <w:rPr>
          <w:rFonts w:ascii="Times New Roman" w:hAnsi="Times New Roman" w:cs="Times New Roman"/>
          <w:b/>
          <w:sz w:val="24"/>
          <w:szCs w:val="24"/>
        </w:rPr>
      </w:pPr>
    </w:p>
    <w:p w14:paraId="0EEC9F70" w14:textId="77777777" w:rsidR="00BB183A" w:rsidRPr="00BB183A" w:rsidRDefault="00BB183A" w:rsidP="00BB183A">
      <w:pPr>
        <w:rPr>
          <w:rFonts w:ascii="Times New Roman" w:hAnsi="Times New Roman" w:cs="Times New Roman"/>
          <w:b/>
          <w:sz w:val="24"/>
          <w:szCs w:val="24"/>
        </w:rPr>
      </w:pPr>
      <w:r w:rsidRPr="00BB183A">
        <w:rPr>
          <w:rFonts w:ascii="Times New Roman" w:hAnsi="Times New Roman" w:cs="Times New Roman"/>
          <w:b/>
          <w:sz w:val="24"/>
          <w:szCs w:val="24"/>
        </w:rPr>
        <w:t xml:space="preserve">PART </w:t>
      </w:r>
      <w:r w:rsidR="00833BB6">
        <w:rPr>
          <w:rFonts w:ascii="Times New Roman" w:hAnsi="Times New Roman" w:cs="Times New Roman"/>
          <w:b/>
          <w:sz w:val="24"/>
          <w:szCs w:val="24"/>
        </w:rPr>
        <w:t>X</w:t>
      </w:r>
      <w:r w:rsidRPr="00BB183A">
        <w:rPr>
          <w:rFonts w:ascii="Times New Roman" w:hAnsi="Times New Roman" w:cs="Times New Roman"/>
          <w:b/>
          <w:sz w:val="24"/>
          <w:szCs w:val="24"/>
        </w:rPr>
        <w:t xml:space="preserve">. </w:t>
      </w:r>
      <w:r w:rsidR="00833BB6" w:rsidRPr="00833BB6">
        <w:rPr>
          <w:rFonts w:ascii="Times New Roman" w:hAnsi="Times New Roman" w:cs="Times New Roman"/>
          <w:b/>
          <w:sz w:val="24"/>
          <w:szCs w:val="24"/>
        </w:rPr>
        <w:t>ADOPTION BY REFERENCE</w:t>
      </w:r>
    </w:p>
    <w:p w14:paraId="0EEC9F71" w14:textId="77777777" w:rsidR="00BB183A" w:rsidRDefault="00BB183A" w:rsidP="00BB183A">
      <w:pPr>
        <w:rPr>
          <w:rFonts w:ascii="Times New Roman" w:hAnsi="Times New Roman" w:cs="Times New Roman"/>
          <w:sz w:val="24"/>
          <w:szCs w:val="24"/>
        </w:rPr>
      </w:pPr>
    </w:p>
    <w:p w14:paraId="0EEC9F72" w14:textId="77777777" w:rsidR="00671034" w:rsidRDefault="00671034" w:rsidP="00BB183A">
      <w:pPr>
        <w:rPr>
          <w:rFonts w:ascii="Times New Roman" w:hAnsi="Times New Roman" w:cs="Times New Roman"/>
          <w:sz w:val="24"/>
          <w:szCs w:val="24"/>
        </w:rPr>
      </w:pPr>
    </w:p>
    <w:p w14:paraId="0EEC9F73" w14:textId="77777777" w:rsidR="00671034" w:rsidRDefault="00833BB6" w:rsidP="00671034">
      <w:pPr>
        <w:rPr>
          <w:rFonts w:ascii="Times New Roman" w:hAnsi="Times New Roman" w:cs="Times New Roman"/>
          <w:sz w:val="24"/>
          <w:szCs w:val="24"/>
        </w:rPr>
      </w:pPr>
      <w:r w:rsidRPr="00833BB6">
        <w:rPr>
          <w:rFonts w:ascii="Times New Roman" w:hAnsi="Times New Roman" w:cs="Times New Roman"/>
          <w:sz w:val="24"/>
          <w:szCs w:val="24"/>
        </w:rPr>
        <w:t>480-120-999</w:t>
      </w:r>
      <w:r w:rsidRPr="00833BB6">
        <w:rPr>
          <w:rFonts w:ascii="Times New Roman" w:hAnsi="Times New Roman" w:cs="Times New Roman"/>
          <w:sz w:val="24"/>
          <w:szCs w:val="24"/>
        </w:rPr>
        <w:tab/>
        <w:t>Adoption by reference.</w:t>
      </w:r>
    </w:p>
    <w:p w14:paraId="0EEC9F74" w14:textId="77777777" w:rsidR="00671034" w:rsidRDefault="00671034" w:rsidP="00BB183A">
      <w:pPr>
        <w:rPr>
          <w:rFonts w:ascii="Times New Roman" w:hAnsi="Times New Roman" w:cs="Times New Roman"/>
          <w:sz w:val="24"/>
          <w:szCs w:val="24"/>
        </w:rPr>
      </w:pPr>
    </w:p>
    <w:p w14:paraId="0EEC9F75" w14:textId="77777777" w:rsidR="00CB4526" w:rsidRDefault="00CB4526" w:rsidP="00CB4526">
      <w:pPr>
        <w:spacing w:before="480" w:line="640" w:lineRule="exact"/>
        <w:ind w:firstLine="720"/>
        <w:jc w:val="both"/>
      </w:pPr>
      <w:r>
        <w:rPr>
          <w:rFonts w:ascii="Courier New" w:hAnsi="Courier New"/>
          <w:b/>
          <w:color w:val="000000"/>
          <w:position w:val="16"/>
          <w:sz w:val="24"/>
        </w:rPr>
        <w:t>WAC 480-120-999 Adoption by reference.</w:t>
      </w:r>
      <w:r>
        <w:rPr>
          <w:rFonts w:ascii="Courier New" w:hAnsi="Courier New"/>
          <w:color w:val="000000"/>
          <w:position w:val="16"/>
          <w:sz w:val="24"/>
        </w:rPr>
        <w:t xml:space="preserve"> In this chapter, the commission adopts by reference all or portions of regulations and standards identified below. They are available for inspection at the commission branch of the Washington state library. The publications, effective dates, references within this chapter, and availability of the resources are as follows:</w:t>
      </w:r>
    </w:p>
    <w:p w14:paraId="0EEC9F76" w14:textId="77777777" w:rsidR="00CB4526" w:rsidRDefault="00CB4526" w:rsidP="00CB4526">
      <w:pPr>
        <w:spacing w:line="640" w:lineRule="exact"/>
        <w:ind w:firstLine="720"/>
        <w:jc w:val="both"/>
      </w:pPr>
      <w:r>
        <w:rPr>
          <w:rFonts w:ascii="Courier New" w:hAnsi="Courier New"/>
          <w:color w:val="000000"/>
          <w:position w:val="16"/>
          <w:sz w:val="24"/>
        </w:rPr>
        <w:t xml:space="preserve">(1) </w:t>
      </w:r>
      <w:r>
        <w:rPr>
          <w:rFonts w:ascii="Courier New" w:hAnsi="Courier New"/>
          <w:b/>
          <w:color w:val="000000"/>
          <w:position w:val="16"/>
          <w:sz w:val="24"/>
        </w:rPr>
        <w:t xml:space="preserve">American National Standards for Telecommunications - </w:t>
      </w:r>
      <w:r>
        <w:rPr>
          <w:rFonts w:ascii="Courier New" w:hAnsi="Courier New"/>
          <w:color w:val="000000"/>
          <w:position w:val="16"/>
          <w:sz w:val="24"/>
        </w:rPr>
        <w:t>"</w:t>
      </w:r>
      <w:r>
        <w:rPr>
          <w:rFonts w:ascii="Courier New" w:hAnsi="Courier New"/>
          <w:i/>
          <w:color w:val="000000"/>
          <w:position w:val="16"/>
          <w:sz w:val="24"/>
        </w:rPr>
        <w:t>Network Performance Parameters for Dedicated Digital Services for Rates Up To and Including DS3 - Specifications</w:t>
      </w:r>
      <w:r>
        <w:rPr>
          <w:rFonts w:ascii="Courier New" w:hAnsi="Courier New"/>
          <w:color w:val="000000"/>
          <w:position w:val="16"/>
          <w:sz w:val="24"/>
        </w:rPr>
        <w:t>" (ATIS 0100510) is published by the American National Standards Institute (ANSI).</w:t>
      </w:r>
    </w:p>
    <w:p w14:paraId="0EEC9F77" w14:textId="77777777" w:rsidR="00CB4526" w:rsidRDefault="00CB4526" w:rsidP="00CB4526">
      <w:pPr>
        <w:spacing w:line="640" w:lineRule="exact"/>
        <w:ind w:firstLine="720"/>
        <w:jc w:val="both"/>
      </w:pPr>
      <w:r>
        <w:rPr>
          <w:rFonts w:ascii="Courier New" w:hAnsi="Courier New"/>
          <w:color w:val="000000"/>
          <w:position w:val="16"/>
          <w:sz w:val="24"/>
        </w:rPr>
        <w:t>(a) The commission adopts the version in effect on December 29, 1999, and reaffirmed 2008.</w:t>
      </w:r>
    </w:p>
    <w:p w14:paraId="0EEC9F78" w14:textId="77777777" w:rsidR="00CB4526" w:rsidRDefault="00CB4526" w:rsidP="00CB4526">
      <w:pPr>
        <w:spacing w:line="640" w:lineRule="exact"/>
        <w:ind w:firstLine="720"/>
        <w:jc w:val="both"/>
      </w:pPr>
      <w:r>
        <w:rPr>
          <w:rFonts w:ascii="Courier New" w:hAnsi="Courier New"/>
          <w:color w:val="000000"/>
          <w:position w:val="16"/>
          <w:sz w:val="24"/>
        </w:rPr>
        <w:t>(b) This publication is referenced in WAC 480-120-401 (Network performance standards).</w:t>
      </w:r>
    </w:p>
    <w:p w14:paraId="0EEC9F79" w14:textId="77777777" w:rsidR="00CB4526" w:rsidRDefault="00CB4526" w:rsidP="00CB4526">
      <w:pPr>
        <w:spacing w:line="640" w:lineRule="exact"/>
        <w:ind w:firstLine="720"/>
        <w:jc w:val="both"/>
      </w:pPr>
      <w:r>
        <w:rPr>
          <w:rFonts w:ascii="Courier New" w:hAnsi="Courier New"/>
          <w:color w:val="000000"/>
          <w:position w:val="16"/>
          <w:sz w:val="24"/>
        </w:rPr>
        <w:lastRenderedPageBreak/>
        <w:t>(c) The American National Standards for Telecommunications "</w:t>
      </w:r>
      <w:r>
        <w:rPr>
          <w:rFonts w:ascii="Courier New" w:hAnsi="Courier New"/>
          <w:i/>
          <w:color w:val="000000"/>
          <w:position w:val="16"/>
          <w:sz w:val="24"/>
        </w:rPr>
        <w:t>Network Performance Parameters for Dedicated Digital Services for Rates Up To and Including DS3 - Specifications</w:t>
      </w:r>
      <w:r>
        <w:rPr>
          <w:rFonts w:ascii="Courier New" w:hAnsi="Courier New"/>
          <w:color w:val="000000"/>
          <w:position w:val="16"/>
          <w:sz w:val="24"/>
        </w:rPr>
        <w:t>" is a copyrighted document. Copies are available from ANSI in Washington, D.C. and from various third-party vendors.</w:t>
      </w:r>
    </w:p>
    <w:p w14:paraId="0EEC9F7A" w14:textId="77777777" w:rsidR="00CB4526" w:rsidRDefault="00CB4526" w:rsidP="00CB4526">
      <w:pPr>
        <w:spacing w:line="640" w:lineRule="exact"/>
        <w:ind w:firstLine="720"/>
        <w:jc w:val="both"/>
      </w:pPr>
      <w:r>
        <w:rPr>
          <w:rFonts w:ascii="Courier New" w:hAnsi="Courier New"/>
          <w:color w:val="000000"/>
          <w:position w:val="16"/>
          <w:sz w:val="24"/>
        </w:rPr>
        <w:t xml:space="preserve">(2) </w:t>
      </w:r>
      <w:r>
        <w:rPr>
          <w:rFonts w:ascii="Courier New" w:hAnsi="Courier New"/>
          <w:b/>
          <w:color w:val="000000"/>
          <w:position w:val="16"/>
          <w:sz w:val="24"/>
        </w:rPr>
        <w:t>The Institute of Electrical And Electronic Engineers (IEEE) Standard Telephone Loop Performance Characteristics</w:t>
      </w:r>
      <w:r>
        <w:rPr>
          <w:rFonts w:ascii="Courier New" w:hAnsi="Courier New"/>
          <w:color w:val="000000"/>
          <w:position w:val="16"/>
          <w:sz w:val="24"/>
        </w:rPr>
        <w:t xml:space="preserve"> (ANSI/IEEE </w:t>
      </w:r>
      <w:proofErr w:type="spellStart"/>
      <w:proofErr w:type="gramStart"/>
      <w:r>
        <w:rPr>
          <w:rFonts w:ascii="Courier New" w:hAnsi="Courier New"/>
          <w:color w:val="000000"/>
          <w:position w:val="16"/>
          <w:sz w:val="24"/>
        </w:rPr>
        <w:t>Std</w:t>
      </w:r>
      <w:proofErr w:type="spellEnd"/>
      <w:proofErr w:type="gramEnd"/>
      <w:r>
        <w:rPr>
          <w:rFonts w:ascii="Courier New" w:hAnsi="Courier New"/>
          <w:color w:val="000000"/>
          <w:position w:val="16"/>
          <w:sz w:val="24"/>
        </w:rPr>
        <w:t xml:space="preserve"> 820-2005) is published by the ANSI and the IEEE.</w:t>
      </w:r>
    </w:p>
    <w:p w14:paraId="0EEC9F7B" w14:textId="77777777" w:rsidR="00CB4526" w:rsidRDefault="00CB4526" w:rsidP="00CB4526">
      <w:pPr>
        <w:spacing w:line="640" w:lineRule="exact"/>
        <w:ind w:firstLine="720"/>
        <w:jc w:val="both"/>
      </w:pPr>
      <w:r>
        <w:rPr>
          <w:rFonts w:ascii="Courier New" w:hAnsi="Courier New"/>
          <w:color w:val="000000"/>
          <w:position w:val="16"/>
          <w:sz w:val="24"/>
        </w:rPr>
        <w:t>(a) The commission adopts the version in effect as published in 2005.</w:t>
      </w:r>
    </w:p>
    <w:p w14:paraId="0EEC9F7C" w14:textId="77777777" w:rsidR="00CB4526" w:rsidRDefault="00CB4526" w:rsidP="00CB4526">
      <w:pPr>
        <w:spacing w:line="640" w:lineRule="exact"/>
        <w:ind w:firstLine="720"/>
        <w:jc w:val="both"/>
      </w:pPr>
      <w:r>
        <w:rPr>
          <w:rFonts w:ascii="Courier New" w:hAnsi="Courier New"/>
          <w:color w:val="000000"/>
          <w:position w:val="16"/>
          <w:sz w:val="24"/>
        </w:rPr>
        <w:t>(b) This publication is referenced in WAC 480-120-401 (Network performance standards).</w:t>
      </w:r>
    </w:p>
    <w:p w14:paraId="0EEC9F7D" w14:textId="77777777" w:rsidR="00CB4526" w:rsidRDefault="00CB4526" w:rsidP="00CB4526">
      <w:pPr>
        <w:spacing w:line="640" w:lineRule="exact"/>
        <w:ind w:firstLine="720"/>
        <w:jc w:val="both"/>
      </w:pPr>
      <w:r>
        <w:rPr>
          <w:rFonts w:ascii="Courier New" w:hAnsi="Courier New"/>
          <w:color w:val="000000"/>
          <w:position w:val="16"/>
          <w:sz w:val="24"/>
        </w:rPr>
        <w:t xml:space="preserve">(c) </w:t>
      </w:r>
      <w:r>
        <w:rPr>
          <w:rFonts w:ascii="Courier New" w:hAnsi="Courier New"/>
          <w:i/>
          <w:color w:val="000000"/>
          <w:position w:val="16"/>
          <w:sz w:val="24"/>
        </w:rPr>
        <w:t>The IEEE Standard Telephone Loop Performance Characteristics</w:t>
      </w:r>
      <w:r>
        <w:rPr>
          <w:rFonts w:ascii="Courier New" w:hAnsi="Courier New"/>
          <w:color w:val="000000"/>
          <w:position w:val="16"/>
          <w:sz w:val="24"/>
        </w:rPr>
        <w:t xml:space="preserve"> is a copyrighted document. Copies are available from ANSI and IEEE in Washington, D.C. and from various third-party vendors.</w:t>
      </w:r>
    </w:p>
    <w:p w14:paraId="0EEC9F7E" w14:textId="77777777" w:rsidR="00CB4526" w:rsidRDefault="00CB4526" w:rsidP="00CB4526">
      <w:pPr>
        <w:spacing w:line="640" w:lineRule="exact"/>
        <w:ind w:firstLine="720"/>
        <w:jc w:val="both"/>
      </w:pPr>
      <w:r>
        <w:rPr>
          <w:rFonts w:ascii="Courier New" w:hAnsi="Courier New"/>
          <w:color w:val="000000"/>
          <w:position w:val="16"/>
          <w:sz w:val="24"/>
        </w:rPr>
        <w:t xml:space="preserve">(3) </w:t>
      </w:r>
      <w:r>
        <w:rPr>
          <w:rFonts w:ascii="Courier New" w:hAnsi="Courier New"/>
          <w:b/>
          <w:color w:val="000000"/>
          <w:position w:val="16"/>
          <w:sz w:val="24"/>
        </w:rPr>
        <w:t>The National Electrical Safety Code</w:t>
      </w:r>
      <w:r>
        <w:rPr>
          <w:rFonts w:ascii="Courier New" w:hAnsi="Courier New"/>
          <w:color w:val="000000"/>
          <w:position w:val="16"/>
          <w:sz w:val="24"/>
        </w:rPr>
        <w:t xml:space="preserve"> is published by the IEEE.</w:t>
      </w:r>
    </w:p>
    <w:p w14:paraId="0EEC9F7F" w14:textId="77777777" w:rsidR="00CB4526" w:rsidRDefault="00CB4526" w:rsidP="00CB4526">
      <w:pPr>
        <w:spacing w:line="640" w:lineRule="exact"/>
        <w:ind w:firstLine="720"/>
        <w:jc w:val="both"/>
      </w:pPr>
      <w:r>
        <w:rPr>
          <w:rFonts w:ascii="Courier New" w:hAnsi="Courier New"/>
          <w:color w:val="000000"/>
          <w:position w:val="16"/>
          <w:sz w:val="24"/>
        </w:rPr>
        <w:t>(a) The commission adopts the 2012 edition.</w:t>
      </w:r>
    </w:p>
    <w:p w14:paraId="0EEC9F80" w14:textId="77777777" w:rsidR="00CB4526" w:rsidRDefault="00CB4526" w:rsidP="00CB4526">
      <w:pPr>
        <w:spacing w:line="640" w:lineRule="exact"/>
        <w:ind w:firstLine="720"/>
        <w:jc w:val="both"/>
      </w:pPr>
      <w:r>
        <w:rPr>
          <w:rFonts w:ascii="Courier New" w:hAnsi="Courier New"/>
          <w:color w:val="000000"/>
          <w:position w:val="16"/>
          <w:sz w:val="24"/>
        </w:rPr>
        <w:lastRenderedPageBreak/>
        <w:t>(b) This publication is referenced in WAC 480-120-402 (Safety).</w:t>
      </w:r>
    </w:p>
    <w:p w14:paraId="0EEC9F81" w14:textId="77777777" w:rsidR="00CB4526" w:rsidRDefault="00CB4526" w:rsidP="00CB4526">
      <w:pPr>
        <w:spacing w:line="640" w:lineRule="exact"/>
        <w:ind w:firstLine="720"/>
        <w:jc w:val="both"/>
      </w:pPr>
      <w:r>
        <w:rPr>
          <w:rFonts w:ascii="Courier New" w:hAnsi="Courier New"/>
          <w:color w:val="000000"/>
          <w:position w:val="16"/>
          <w:sz w:val="24"/>
        </w:rPr>
        <w:t>(</w:t>
      </w:r>
      <w:proofErr w:type="gramStart"/>
      <w:r>
        <w:rPr>
          <w:rFonts w:ascii="Courier New" w:hAnsi="Courier New"/>
          <w:color w:val="000000"/>
          <w:position w:val="16"/>
          <w:sz w:val="24"/>
        </w:rPr>
        <w:t>c</w:t>
      </w:r>
      <w:proofErr w:type="gramEnd"/>
      <w:r>
        <w:rPr>
          <w:rFonts w:ascii="Courier New" w:hAnsi="Courier New"/>
          <w:color w:val="000000"/>
          <w:position w:val="16"/>
          <w:sz w:val="24"/>
        </w:rPr>
        <w:t xml:space="preserve">) </w:t>
      </w:r>
      <w:r>
        <w:rPr>
          <w:rFonts w:ascii="Courier New" w:hAnsi="Courier New"/>
          <w:i/>
          <w:color w:val="000000"/>
          <w:position w:val="16"/>
          <w:sz w:val="24"/>
        </w:rPr>
        <w:t>The National Electrical Safety Code</w:t>
      </w:r>
      <w:r>
        <w:rPr>
          <w:rFonts w:ascii="Courier New" w:hAnsi="Courier New"/>
          <w:color w:val="000000"/>
          <w:position w:val="16"/>
          <w:sz w:val="24"/>
        </w:rPr>
        <w:t xml:space="preserve"> is a copyrighted document. Copies are available from IEEE in Washington, D.C. and from various third-party vendors.</w:t>
      </w:r>
    </w:p>
    <w:p w14:paraId="0EEC9F82" w14:textId="77777777" w:rsidR="00CB4526" w:rsidRDefault="00CB4526" w:rsidP="00CB4526">
      <w:pPr>
        <w:spacing w:line="640" w:lineRule="exact"/>
        <w:ind w:firstLine="720"/>
        <w:jc w:val="both"/>
      </w:pPr>
      <w:r>
        <w:rPr>
          <w:rFonts w:ascii="Courier New" w:hAnsi="Courier New"/>
          <w:color w:val="000000"/>
          <w:position w:val="16"/>
          <w:sz w:val="24"/>
        </w:rPr>
        <w:t xml:space="preserve">(4) </w:t>
      </w:r>
      <w:r>
        <w:rPr>
          <w:rFonts w:ascii="Courier New" w:hAnsi="Courier New"/>
          <w:b/>
          <w:color w:val="000000"/>
          <w:position w:val="16"/>
          <w:sz w:val="24"/>
        </w:rPr>
        <w:t>Title 47 Code of Federal Regulations,</w:t>
      </w:r>
      <w:r>
        <w:rPr>
          <w:rFonts w:ascii="Courier New" w:hAnsi="Courier New"/>
          <w:color w:val="000000"/>
          <w:position w:val="16"/>
          <w:sz w:val="24"/>
        </w:rPr>
        <w:t xml:space="preserve"> cited as 47 C.F.R., is published by the United States Government Printing Office.</w:t>
      </w:r>
    </w:p>
    <w:p w14:paraId="0EEC9F83" w14:textId="173824BF" w:rsidR="00CB4526" w:rsidRDefault="00CB4526" w:rsidP="00CB4526">
      <w:pPr>
        <w:spacing w:line="640" w:lineRule="exact"/>
        <w:ind w:firstLine="720"/>
        <w:jc w:val="both"/>
      </w:pPr>
      <w:r>
        <w:rPr>
          <w:rFonts w:ascii="Courier New" w:hAnsi="Courier New"/>
          <w:color w:val="000000"/>
          <w:position w:val="16"/>
          <w:sz w:val="24"/>
        </w:rPr>
        <w:t>(a) For this publication as referenced in WAC 480-120-359 (Accounting requirements for companies not classified as competitive) and WAC 480-120-349 (Retaining and preserving records and reports), the commission adopts the version of the relevant sections in effect on October 1,</w:t>
      </w:r>
      <w:del w:id="1" w:author="Tim Zawislak" w:date="2013-12-27T10:08:00Z">
        <w:r w:rsidDel="009079F5">
          <w:rPr>
            <w:rFonts w:ascii="Courier New" w:hAnsi="Courier New"/>
            <w:color w:val="000000"/>
            <w:position w:val="16"/>
            <w:sz w:val="24"/>
          </w:rPr>
          <w:delText xml:space="preserve"> 1998</w:delText>
        </w:r>
      </w:del>
      <w:ins w:id="2" w:author="Tim Zawislak" w:date="2013-12-27T10:08:00Z">
        <w:r w:rsidR="009079F5">
          <w:rPr>
            <w:rFonts w:ascii="Courier New" w:hAnsi="Courier New"/>
            <w:color w:val="000000"/>
            <w:position w:val="16"/>
            <w:sz w:val="24"/>
          </w:rPr>
          <w:t xml:space="preserve"> 2012</w:t>
        </w:r>
      </w:ins>
      <w:r>
        <w:rPr>
          <w:rFonts w:ascii="Courier New" w:hAnsi="Courier New"/>
          <w:color w:val="000000"/>
          <w:position w:val="16"/>
          <w:sz w:val="24"/>
        </w:rPr>
        <w:t>.</w:t>
      </w:r>
    </w:p>
    <w:p w14:paraId="0EEC9F84" w14:textId="77777777" w:rsidR="00CB4526" w:rsidRDefault="00CB4526" w:rsidP="00CB4526">
      <w:pPr>
        <w:spacing w:line="640" w:lineRule="exact"/>
        <w:ind w:firstLine="720"/>
        <w:jc w:val="both"/>
      </w:pPr>
      <w:r>
        <w:rPr>
          <w:rFonts w:ascii="Courier New" w:hAnsi="Courier New"/>
          <w:color w:val="000000"/>
          <w:position w:val="16"/>
          <w:sz w:val="24"/>
        </w:rPr>
        <w:t>(b) For this publication as referenced in WAC 480-120-202 (Customer proprietary network information), WAC 480-120-146 (Changing service providers from one local exchange company to another), and any other reference in chapter 480-120 WAC except for WAC 480-120-359 and 480-120-349, the commission adopts the version of the relevant sections in effect on October 1, 2011.</w:t>
      </w:r>
    </w:p>
    <w:p w14:paraId="14911C31" w14:textId="77777777" w:rsidR="009079F5" w:rsidDel="009079F5" w:rsidRDefault="00CB4526">
      <w:pPr>
        <w:spacing w:line="640" w:lineRule="exact"/>
        <w:ind w:firstLine="720"/>
        <w:jc w:val="both"/>
        <w:rPr>
          <w:ins w:id="3" w:author="Tim Zawislak" w:date="2013-12-27T10:08:00Z"/>
          <w:rFonts w:ascii="Courier New" w:hAnsi="Courier New"/>
          <w:color w:val="000000"/>
          <w:position w:val="16"/>
          <w:sz w:val="24"/>
        </w:rPr>
      </w:pPr>
      <w:r>
        <w:rPr>
          <w:rFonts w:ascii="Courier New" w:hAnsi="Courier New"/>
          <w:color w:val="000000"/>
          <w:position w:val="16"/>
          <w:sz w:val="24"/>
        </w:rPr>
        <w:t xml:space="preserve">(c) </w:t>
      </w:r>
    </w:p>
    <w:p w14:paraId="0EEC9F85" w14:textId="66EAA0ED" w:rsidR="00CB4526" w:rsidDel="009079F5" w:rsidRDefault="00CB4526">
      <w:pPr>
        <w:spacing w:line="640" w:lineRule="exact"/>
        <w:ind w:firstLine="720"/>
        <w:jc w:val="both"/>
        <w:rPr>
          <w:del w:id="4" w:author="Tim Zawislak" w:date="2013-12-27T10:08:00Z"/>
        </w:rPr>
      </w:pPr>
      <w:del w:id="5" w:author="Tim Zawislak" w:date="2013-12-27T10:08:00Z">
        <w:r w:rsidDel="009079F5">
          <w:rPr>
            <w:rFonts w:ascii="Courier New" w:hAnsi="Courier New"/>
            <w:color w:val="000000"/>
            <w:position w:val="16"/>
            <w:sz w:val="24"/>
          </w:rPr>
          <w:lastRenderedPageBreak/>
          <w:delText>The 1998 version of C.F.R. Title 47 is available online in pdf format via GPO Access and the National Archives and Records Administration at www.gpoaccess.gov/cfr/index.html.</w:delText>
        </w:r>
      </w:del>
    </w:p>
    <w:p w14:paraId="0EEC9F86" w14:textId="0CD1D4C9" w:rsidR="00CB4526" w:rsidRDefault="00CB4526">
      <w:pPr>
        <w:spacing w:line="640" w:lineRule="exact"/>
        <w:ind w:firstLine="720"/>
        <w:jc w:val="both"/>
      </w:pPr>
      <w:del w:id="6" w:author="Tim Zawislak" w:date="2013-12-27T10:08:00Z">
        <w:r w:rsidDel="009079F5">
          <w:rPr>
            <w:rFonts w:ascii="Courier New" w:hAnsi="Courier New"/>
            <w:color w:val="000000"/>
            <w:position w:val="16"/>
            <w:sz w:val="24"/>
          </w:rPr>
          <w:delText xml:space="preserve">(d) </w:delText>
        </w:r>
      </w:del>
      <w:r>
        <w:rPr>
          <w:rFonts w:ascii="Courier New" w:hAnsi="Courier New"/>
          <w:color w:val="000000"/>
          <w:position w:val="16"/>
          <w:sz w:val="24"/>
        </w:rPr>
        <w:t>The 2011</w:t>
      </w:r>
      <w:ins w:id="7" w:author="Tim Zawislak" w:date="2013-12-27T10:08:00Z">
        <w:r w:rsidR="009079F5">
          <w:rPr>
            <w:rFonts w:ascii="Courier New" w:hAnsi="Courier New"/>
            <w:color w:val="000000"/>
            <w:position w:val="16"/>
            <w:sz w:val="24"/>
          </w:rPr>
          <w:t xml:space="preserve"> and 2012</w:t>
        </w:r>
      </w:ins>
      <w:r>
        <w:rPr>
          <w:rFonts w:ascii="Courier New" w:hAnsi="Courier New"/>
          <w:color w:val="000000"/>
          <w:position w:val="16"/>
          <w:sz w:val="24"/>
        </w:rPr>
        <w:t xml:space="preserve"> version</w:t>
      </w:r>
      <w:ins w:id="8" w:author="Tim Zawislak" w:date="2013-12-27T10:09:00Z">
        <w:r w:rsidR="009079F5">
          <w:rPr>
            <w:rFonts w:ascii="Courier New" w:hAnsi="Courier New"/>
            <w:color w:val="000000"/>
            <w:position w:val="16"/>
            <w:sz w:val="24"/>
          </w:rPr>
          <w:t>s</w:t>
        </w:r>
      </w:ins>
      <w:r>
        <w:rPr>
          <w:rFonts w:ascii="Courier New" w:hAnsi="Courier New"/>
          <w:color w:val="000000"/>
          <w:position w:val="16"/>
          <w:sz w:val="24"/>
        </w:rPr>
        <w:t xml:space="preserve"> of C.F.R. Title 47</w:t>
      </w:r>
      <w:del w:id="9" w:author="Tim Zawislak" w:date="2013-12-27T10:09:00Z">
        <w:r w:rsidDel="009079F5">
          <w:rPr>
            <w:rFonts w:ascii="Courier New" w:hAnsi="Courier New"/>
            <w:color w:val="000000"/>
            <w:position w:val="16"/>
            <w:sz w:val="24"/>
          </w:rPr>
          <w:delText xml:space="preserve"> is</w:delText>
        </w:r>
      </w:del>
      <w:ins w:id="10" w:author="Tim Zawislak" w:date="2013-12-27T10:09:00Z">
        <w:r w:rsidR="009079F5">
          <w:rPr>
            <w:rFonts w:ascii="Courier New" w:hAnsi="Courier New"/>
            <w:color w:val="000000"/>
            <w:position w:val="16"/>
            <w:sz w:val="24"/>
          </w:rPr>
          <w:t xml:space="preserve"> are</w:t>
        </w:r>
      </w:ins>
      <w:r>
        <w:rPr>
          <w:rFonts w:ascii="Courier New" w:hAnsi="Courier New"/>
          <w:color w:val="000000"/>
          <w:position w:val="16"/>
          <w:sz w:val="24"/>
        </w:rPr>
        <w:t xml:space="preserve"> available from the U.S. Government Online Bookstore, http://bookstore.gpo.gov/, and from various third-party vendors.</w:t>
      </w:r>
    </w:p>
    <w:p w14:paraId="0EEC9F87" w14:textId="77777777" w:rsidR="00671034" w:rsidRDefault="00CB4526" w:rsidP="00CB4526">
      <w:pPr>
        <w:rPr>
          <w:rFonts w:ascii="Times New Roman" w:hAnsi="Times New Roman" w:cs="Times New Roman"/>
          <w:sz w:val="24"/>
          <w:szCs w:val="24"/>
        </w:rPr>
      </w:pPr>
      <w:r>
        <w:rPr>
          <w:rFonts w:ascii="Courier New" w:hAnsi="Courier New"/>
          <w:color w:val="000000"/>
          <w:position w:val="16"/>
          <w:sz w:val="24"/>
        </w:rPr>
        <w:t xml:space="preserve">[Statutory Authority: RCW 80.01.040, 80.04.160, 81.04.160, and 34.05.353. WSR 13-05-023 (Docket A-121496, General Order R-569), § 480-120-999, filed 2/11/13, effective 3/14/13; WSR 12-05-063 (Docket A-111722, General Order R-564), § 480-120-999, filed 2/15/12, effective 3/17/12; WSR 11-04-041 (Docket A-101466, General Order R-562), § 480-120-999, filed 1/25/11, effective 2/25/11. Statutory Authority: RCW 80.01.040 and 80.04.160. </w:t>
      </w:r>
      <w:proofErr w:type="gramStart"/>
      <w:r>
        <w:rPr>
          <w:rFonts w:ascii="Courier New" w:hAnsi="Courier New"/>
          <w:color w:val="000000"/>
          <w:position w:val="16"/>
          <w:sz w:val="24"/>
        </w:rPr>
        <w:t>WSR 10-07-094 (Docket A-091124, General Order R-558), § 480-120-999, filed 3/19/10, effective 4/19/10.</w:t>
      </w:r>
      <w:proofErr w:type="gramEnd"/>
      <w:r>
        <w:rPr>
          <w:rFonts w:ascii="Courier New" w:hAnsi="Courier New"/>
          <w:color w:val="000000"/>
          <w:position w:val="16"/>
          <w:sz w:val="24"/>
        </w:rPr>
        <w:t xml:space="preserve"> Statutory Authority: RCW 80.01.040, 80.04.160, 81.04.160, and 34.05.353. </w:t>
      </w:r>
      <w:proofErr w:type="gramStart"/>
      <w:r>
        <w:rPr>
          <w:rFonts w:ascii="Courier New" w:hAnsi="Courier New"/>
          <w:color w:val="000000"/>
          <w:position w:val="16"/>
          <w:sz w:val="24"/>
        </w:rPr>
        <w:t>WSR 09-01-171 (Docket A-081419, General Order R-554), § 480-120-999, filed 12/23/08, effective 1/23/09; WSR 06-17-087 (Docket A-060475,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R-537), § 480-120-999, filed 8/14/06, effective 9/14/06; WSR 05-21-022 (Docket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A-050271,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R-521), § 480-120-999, filed 10/10/05, effective 11/10/05.</w:t>
      </w:r>
      <w:proofErr w:type="gramEnd"/>
      <w:r>
        <w:rPr>
          <w:rFonts w:ascii="Courier New" w:hAnsi="Courier New"/>
          <w:color w:val="000000"/>
          <w:position w:val="16"/>
          <w:sz w:val="24"/>
        </w:rPr>
        <w:t xml:space="preserve"> Statutory Authority: RCW 80.01.040 and 80.04.160. WSR 05-03-031 (Docket No. </w:t>
      </w:r>
      <w:proofErr w:type="gramStart"/>
      <w:r>
        <w:rPr>
          <w:rFonts w:ascii="Courier New" w:hAnsi="Courier New"/>
          <w:color w:val="000000"/>
          <w:position w:val="16"/>
          <w:sz w:val="24"/>
        </w:rPr>
        <w:t>UT 040015,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R-516), § 480-120-999, filed 1/10/05, effective 2/10/05; WSR 03-01-065 (Docket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480-120-999, filed 12/12/02, effective 7/1/03.]</w:t>
      </w:r>
      <w:proofErr w:type="gramEnd"/>
    </w:p>
    <w:sectPr w:rsidR="00671034" w:rsidSect="001C5AB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423A8" w14:textId="77777777" w:rsidR="0099127F" w:rsidRDefault="0099127F" w:rsidP="003F3B92">
      <w:r>
        <w:separator/>
      </w:r>
    </w:p>
  </w:endnote>
  <w:endnote w:type="continuationSeparator" w:id="0">
    <w:p w14:paraId="1C0F1141" w14:textId="77777777" w:rsidR="0099127F" w:rsidRDefault="0099127F" w:rsidP="003F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600C9" w14:textId="77777777" w:rsidR="0099127F" w:rsidRDefault="0099127F" w:rsidP="003F3B92">
      <w:r>
        <w:separator/>
      </w:r>
    </w:p>
  </w:footnote>
  <w:footnote w:type="continuationSeparator" w:id="0">
    <w:p w14:paraId="67D69A17" w14:textId="77777777" w:rsidR="0099127F" w:rsidRDefault="0099127F" w:rsidP="003F3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AA344" w14:textId="6C4633C6" w:rsidR="003F3B92" w:rsidRDefault="003F3B92">
    <w:pPr>
      <w:pStyle w:val="Header"/>
    </w:pPr>
    <w:r>
      <w:rPr>
        <w:rFonts w:ascii="Times New Roman" w:hAnsi="Times New Roman" w:cs="Times New Roman"/>
        <w:b/>
        <w:color w:val="FF0000"/>
        <w:sz w:val="32"/>
        <w:szCs w:val="32"/>
        <w:u w:val="single"/>
      </w:rPr>
      <w:t xml:space="preserve">          STAFF DRAFT REDLINE WAC RULES</w:t>
    </w:r>
    <w:r>
      <w:rPr>
        <w:rFonts w:ascii="Times New Roman" w:hAnsi="Times New Roman" w:cs="Times New Roman"/>
        <w:b/>
        <w:color w:val="FF0000"/>
        <w:sz w:val="32"/>
        <w:szCs w:val="32"/>
        <w:u w:val="single"/>
      </w:rPr>
      <w:ptab w:relativeTo="margin" w:alignment="right" w:leader="none"/>
    </w:r>
    <w:r>
      <w:rPr>
        <w:rFonts w:ascii="Times New Roman" w:hAnsi="Times New Roman" w:cs="Times New Roman"/>
        <w:b/>
        <w:color w:val="FF0000"/>
        <w:sz w:val="32"/>
        <w:szCs w:val="32"/>
        <w:u w:val="single"/>
      </w:rPr>
      <w:t xml:space="preserve"> May 16, 2014</w:t>
    </w:r>
  </w:p>
  <w:p w14:paraId="7C3C37C1" w14:textId="77777777" w:rsidR="003F3B92" w:rsidRDefault="003F3B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BF"/>
    <w:rsid w:val="000433EE"/>
    <w:rsid w:val="000D5D97"/>
    <w:rsid w:val="000E640C"/>
    <w:rsid w:val="001C5AB1"/>
    <w:rsid w:val="001E1D7A"/>
    <w:rsid w:val="002C039A"/>
    <w:rsid w:val="003C65BE"/>
    <w:rsid w:val="003F3B92"/>
    <w:rsid w:val="00552600"/>
    <w:rsid w:val="005A6C74"/>
    <w:rsid w:val="00671034"/>
    <w:rsid w:val="00672F7B"/>
    <w:rsid w:val="006A41EE"/>
    <w:rsid w:val="00833BB6"/>
    <w:rsid w:val="009079F5"/>
    <w:rsid w:val="0099127F"/>
    <w:rsid w:val="00A84C2A"/>
    <w:rsid w:val="00AD3312"/>
    <w:rsid w:val="00AE273E"/>
    <w:rsid w:val="00B13041"/>
    <w:rsid w:val="00B47EA1"/>
    <w:rsid w:val="00BB183A"/>
    <w:rsid w:val="00C74AB0"/>
    <w:rsid w:val="00CB4526"/>
    <w:rsid w:val="00CE1DA0"/>
    <w:rsid w:val="00DA1B86"/>
    <w:rsid w:val="00DA47BF"/>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F3B92"/>
    <w:pPr>
      <w:tabs>
        <w:tab w:val="center" w:pos="4680"/>
        <w:tab w:val="right" w:pos="9360"/>
      </w:tabs>
    </w:pPr>
  </w:style>
  <w:style w:type="character" w:customStyle="1" w:styleId="HeaderChar">
    <w:name w:val="Header Char"/>
    <w:basedOn w:val="DefaultParagraphFont"/>
    <w:link w:val="Header"/>
    <w:uiPriority w:val="99"/>
    <w:rsid w:val="003F3B92"/>
  </w:style>
  <w:style w:type="paragraph" w:styleId="Footer">
    <w:name w:val="footer"/>
    <w:basedOn w:val="Normal"/>
    <w:link w:val="FooterChar"/>
    <w:uiPriority w:val="99"/>
    <w:unhideWhenUsed/>
    <w:rsid w:val="003F3B92"/>
    <w:pPr>
      <w:tabs>
        <w:tab w:val="center" w:pos="4680"/>
        <w:tab w:val="right" w:pos="9360"/>
      </w:tabs>
    </w:pPr>
  </w:style>
  <w:style w:type="character" w:customStyle="1" w:styleId="FooterChar">
    <w:name w:val="Footer Char"/>
    <w:basedOn w:val="DefaultParagraphFont"/>
    <w:link w:val="Footer"/>
    <w:uiPriority w:val="99"/>
    <w:rsid w:val="003F3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F3B92"/>
    <w:pPr>
      <w:tabs>
        <w:tab w:val="center" w:pos="4680"/>
        <w:tab w:val="right" w:pos="9360"/>
      </w:tabs>
    </w:pPr>
  </w:style>
  <w:style w:type="character" w:customStyle="1" w:styleId="HeaderChar">
    <w:name w:val="Header Char"/>
    <w:basedOn w:val="DefaultParagraphFont"/>
    <w:link w:val="Header"/>
    <w:uiPriority w:val="99"/>
    <w:rsid w:val="003F3B92"/>
  </w:style>
  <w:style w:type="paragraph" w:styleId="Footer">
    <w:name w:val="footer"/>
    <w:basedOn w:val="Normal"/>
    <w:link w:val="FooterChar"/>
    <w:uiPriority w:val="99"/>
    <w:unhideWhenUsed/>
    <w:rsid w:val="003F3B92"/>
    <w:pPr>
      <w:tabs>
        <w:tab w:val="center" w:pos="4680"/>
        <w:tab w:val="right" w:pos="9360"/>
      </w:tabs>
    </w:pPr>
  </w:style>
  <w:style w:type="character" w:customStyle="1" w:styleId="FooterChar">
    <w:name w:val="Footer Char"/>
    <w:basedOn w:val="DefaultParagraphFont"/>
    <w:link w:val="Footer"/>
    <w:uiPriority w:val="99"/>
    <w:rsid w:val="003F3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2014-04-22T07:00:00+00:00</OpenedDate>
    <Date1 xmlns="dc463f71-b30c-4ab2-9473-d307f9d35888">2014-05-20T07:00:00+00:00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469F8CC-C711-49B6-989F-6A033AE96019}"/>
</file>

<file path=customXml/itemProps2.xml><?xml version="1.0" encoding="utf-8"?>
<ds:datastoreItem xmlns:ds="http://schemas.openxmlformats.org/officeDocument/2006/customXml" ds:itemID="{CEBE7698-571C-4D0F-85B5-B5F6A7F01E9C}"/>
</file>

<file path=customXml/itemProps3.xml><?xml version="1.0" encoding="utf-8"?>
<ds:datastoreItem xmlns:ds="http://schemas.openxmlformats.org/officeDocument/2006/customXml" ds:itemID="{A1EB8825-12C6-467B-BD15-182613B79434}"/>
</file>

<file path=customXml/itemProps4.xml><?xml version="1.0" encoding="utf-8"?>
<ds:datastoreItem xmlns:ds="http://schemas.openxmlformats.org/officeDocument/2006/customXml" ds:itemID="{1D4DA4BA-6E6A-41FC-BEA5-A32284B0624C}"/>
</file>

<file path=docProps/app.xml><?xml version="1.0" encoding="utf-8"?>
<Properties xmlns="http://schemas.openxmlformats.org/officeDocument/2006/extended-properties" xmlns:vt="http://schemas.openxmlformats.org/officeDocument/2006/docPropsVTypes">
  <Template>Normal.dotm</Template>
  <TotalTime>0</TotalTime>
  <Pages>4</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Zawislak</dc:creator>
  <cp:lastModifiedBy>Weinman, William (UTC)</cp:lastModifiedBy>
  <cp:revision>2</cp:revision>
  <dcterms:created xsi:type="dcterms:W3CDTF">2014-05-16T21:27:00Z</dcterms:created>
  <dcterms:modified xsi:type="dcterms:W3CDTF">2014-05-16T21:27:00Z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0x0101006E56B4D1795A2E4DB2F0B01679ED314A000B1D4F0AC375624F8C67FD848F75F22A</vt:lpwstr>
  </property>
  <property fmtid="{D5CDD505-2E9C-101B-9397-08002B2CF9AE}" pid="3" name="_docset_NoMedatataSyncRequired">
    <vt:lpwstr>False</vt:lpwstr>
  </property>
</Properties>
</file>