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F2" w:rsidRDefault="005614F2" w:rsidP="00D74363">
      <w:pPr>
        <w:ind w:hanging="180"/>
        <w:rPr>
          <w:b/>
          <w:sz w:val="24"/>
          <w:szCs w:val="24"/>
        </w:rPr>
      </w:pPr>
    </w:p>
    <w:p w:rsidR="00D74363" w:rsidRPr="00D74363" w:rsidRDefault="00D74363" w:rsidP="00D74363">
      <w:pPr>
        <w:ind w:hanging="180"/>
        <w:rPr>
          <w:b/>
          <w:sz w:val="24"/>
          <w:szCs w:val="24"/>
        </w:rPr>
      </w:pPr>
      <w:r w:rsidRPr="00D74363">
        <w:rPr>
          <w:b/>
          <w:sz w:val="24"/>
          <w:szCs w:val="24"/>
        </w:rPr>
        <w:t>BEFORE THE WASHINGTON UTILITIES AND TRANSPORTATION COMMISSION</w:t>
      </w:r>
    </w:p>
    <w:p w:rsidR="00D74363" w:rsidRPr="00D74363" w:rsidRDefault="00D74363" w:rsidP="00D74363">
      <w:pPr>
        <w:jc w:val="center"/>
        <w:rPr>
          <w:sz w:val="24"/>
          <w:szCs w:val="24"/>
        </w:rPr>
      </w:pPr>
      <w:r w:rsidRPr="00D74363">
        <w:rPr>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60"/>
        <w:gridCol w:w="4608"/>
      </w:tblGrid>
      <w:tr w:rsidR="00D74363" w:rsidRPr="00D74363">
        <w:tc>
          <w:tcPr>
            <w:tcW w:w="4608" w:type="dxa"/>
            <w:tcBorders>
              <w:top w:val="nil"/>
              <w:left w:val="nil"/>
              <w:bottom w:val="single" w:sz="4" w:space="0" w:color="auto"/>
              <w:right w:val="nil"/>
            </w:tcBorders>
          </w:tcPr>
          <w:p w:rsidR="00D74363" w:rsidRPr="00D74363" w:rsidRDefault="00D74363" w:rsidP="00D74363">
            <w:pPr>
              <w:rPr>
                <w:sz w:val="24"/>
                <w:szCs w:val="24"/>
              </w:rPr>
            </w:pPr>
          </w:p>
          <w:p w:rsidR="00D74363" w:rsidRPr="00D74363" w:rsidRDefault="00D74363" w:rsidP="00D74363">
            <w:pPr>
              <w:rPr>
                <w:sz w:val="24"/>
                <w:szCs w:val="24"/>
              </w:rPr>
            </w:pPr>
            <w:r w:rsidRPr="00D74363">
              <w:rPr>
                <w:sz w:val="24"/>
                <w:szCs w:val="24"/>
              </w:rPr>
              <w:t xml:space="preserve">WASHINGTON UTILITIES AND </w:t>
            </w:r>
          </w:p>
          <w:p w:rsidR="00D74363" w:rsidRPr="00D74363" w:rsidRDefault="00D74363" w:rsidP="00D74363">
            <w:pPr>
              <w:rPr>
                <w:sz w:val="24"/>
                <w:szCs w:val="24"/>
              </w:rPr>
            </w:pPr>
            <w:r w:rsidRPr="00D74363">
              <w:rPr>
                <w:sz w:val="24"/>
                <w:szCs w:val="24"/>
              </w:rPr>
              <w:t>TRANSPORTATION COMMISSION,</w:t>
            </w:r>
          </w:p>
          <w:p w:rsidR="00D74363" w:rsidRPr="00D74363" w:rsidRDefault="00D74363" w:rsidP="00D74363">
            <w:pPr>
              <w:rPr>
                <w:sz w:val="24"/>
                <w:szCs w:val="24"/>
              </w:rPr>
            </w:pPr>
          </w:p>
          <w:p w:rsidR="00D74363" w:rsidRPr="00D74363" w:rsidRDefault="00D74363" w:rsidP="00D74363">
            <w:pPr>
              <w:rPr>
                <w:sz w:val="24"/>
                <w:szCs w:val="24"/>
              </w:rPr>
            </w:pPr>
            <w:r w:rsidRPr="00D74363">
              <w:rPr>
                <w:sz w:val="24"/>
                <w:szCs w:val="24"/>
              </w:rPr>
              <w:tab/>
            </w:r>
            <w:r w:rsidRPr="00D74363">
              <w:rPr>
                <w:sz w:val="24"/>
                <w:szCs w:val="24"/>
              </w:rPr>
              <w:tab/>
              <w:t xml:space="preserve">Complainant, </w:t>
            </w:r>
          </w:p>
          <w:p w:rsidR="00D74363" w:rsidRPr="00D74363" w:rsidRDefault="00D74363" w:rsidP="00D74363">
            <w:pPr>
              <w:rPr>
                <w:sz w:val="24"/>
                <w:szCs w:val="24"/>
              </w:rPr>
            </w:pPr>
          </w:p>
          <w:p w:rsidR="00D74363" w:rsidRPr="00D74363" w:rsidRDefault="00D74363" w:rsidP="00D74363">
            <w:pPr>
              <w:jc w:val="center"/>
              <w:rPr>
                <w:sz w:val="24"/>
                <w:szCs w:val="24"/>
              </w:rPr>
            </w:pPr>
            <w:r w:rsidRPr="00D74363">
              <w:rPr>
                <w:sz w:val="24"/>
                <w:szCs w:val="24"/>
              </w:rPr>
              <w:t>v.</w:t>
            </w:r>
          </w:p>
          <w:p w:rsidR="00D74363" w:rsidRPr="00D74363" w:rsidRDefault="00D74363" w:rsidP="00D74363">
            <w:pPr>
              <w:rPr>
                <w:sz w:val="24"/>
                <w:szCs w:val="24"/>
              </w:rPr>
            </w:pPr>
          </w:p>
          <w:p w:rsidR="00D74363" w:rsidRPr="00D74363" w:rsidRDefault="00D74363" w:rsidP="00D74363">
            <w:pPr>
              <w:rPr>
                <w:sz w:val="24"/>
                <w:szCs w:val="24"/>
              </w:rPr>
            </w:pPr>
            <w:r w:rsidRPr="00D74363">
              <w:rPr>
                <w:sz w:val="24"/>
                <w:szCs w:val="24"/>
              </w:rPr>
              <w:t xml:space="preserve">PUGET SOUND ENERGY, INC., </w:t>
            </w:r>
          </w:p>
          <w:p w:rsidR="00D74363" w:rsidRPr="00D74363" w:rsidRDefault="00D74363" w:rsidP="00D74363">
            <w:pPr>
              <w:rPr>
                <w:sz w:val="24"/>
                <w:szCs w:val="24"/>
              </w:rPr>
            </w:pPr>
          </w:p>
          <w:p w:rsidR="00D74363" w:rsidRPr="00D74363" w:rsidRDefault="00D74363" w:rsidP="00D74363">
            <w:pPr>
              <w:rPr>
                <w:sz w:val="24"/>
                <w:szCs w:val="24"/>
              </w:rPr>
            </w:pPr>
            <w:r w:rsidRPr="00D74363">
              <w:rPr>
                <w:sz w:val="24"/>
                <w:szCs w:val="24"/>
              </w:rPr>
              <w:tab/>
            </w:r>
            <w:r w:rsidRPr="00D74363">
              <w:rPr>
                <w:sz w:val="24"/>
                <w:szCs w:val="24"/>
              </w:rPr>
              <w:tab/>
              <w:t>Respondent.</w:t>
            </w:r>
          </w:p>
        </w:tc>
        <w:tc>
          <w:tcPr>
            <w:tcW w:w="360" w:type="dxa"/>
            <w:tcBorders>
              <w:top w:val="nil"/>
              <w:left w:val="nil"/>
              <w:bottom w:val="nil"/>
              <w:right w:val="nil"/>
            </w:tcBorders>
          </w:tcPr>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tc>
        <w:tc>
          <w:tcPr>
            <w:tcW w:w="4608" w:type="dxa"/>
            <w:tcBorders>
              <w:top w:val="nil"/>
              <w:left w:val="nil"/>
              <w:bottom w:val="nil"/>
              <w:right w:val="nil"/>
            </w:tcBorders>
          </w:tcPr>
          <w:p w:rsidR="00D74363" w:rsidRPr="00D74363" w:rsidRDefault="00D74363" w:rsidP="00D74363">
            <w:pPr>
              <w:rPr>
                <w:sz w:val="24"/>
                <w:szCs w:val="24"/>
              </w:rPr>
            </w:pPr>
          </w:p>
          <w:p w:rsidR="00D74363" w:rsidRPr="00D74363" w:rsidRDefault="00D74363" w:rsidP="00D74363">
            <w:pPr>
              <w:rPr>
                <w:sz w:val="24"/>
                <w:szCs w:val="24"/>
              </w:rPr>
            </w:pPr>
          </w:p>
          <w:p w:rsidR="00D74363" w:rsidRDefault="00D74363" w:rsidP="00D74363">
            <w:pPr>
              <w:rPr>
                <w:sz w:val="24"/>
                <w:szCs w:val="24"/>
              </w:rPr>
            </w:pPr>
          </w:p>
          <w:p w:rsidR="004F4845" w:rsidRPr="00D74363" w:rsidRDefault="004F4845" w:rsidP="00D74363">
            <w:pPr>
              <w:rPr>
                <w:sz w:val="24"/>
                <w:szCs w:val="24"/>
              </w:rPr>
            </w:pPr>
          </w:p>
          <w:p w:rsidR="00D74363" w:rsidRDefault="00D74363" w:rsidP="004F4845">
            <w:pPr>
              <w:ind w:left="522"/>
              <w:rPr>
                <w:i/>
                <w:sz w:val="24"/>
                <w:szCs w:val="24"/>
              </w:rPr>
            </w:pPr>
            <w:bookmarkStart w:id="0" w:name="_Toc354586559"/>
            <w:bookmarkStart w:id="1" w:name="_Toc404674335"/>
            <w:r w:rsidRPr="004F4845">
              <w:rPr>
                <w:sz w:val="24"/>
                <w:szCs w:val="24"/>
              </w:rPr>
              <w:t xml:space="preserve">Dockets UE-121697 and UG-121705 </w:t>
            </w:r>
            <w:r w:rsidRPr="004F4845">
              <w:rPr>
                <w:i/>
                <w:sz w:val="24"/>
                <w:szCs w:val="24"/>
              </w:rPr>
              <w:t>(Consolidated)</w:t>
            </w:r>
            <w:bookmarkEnd w:id="0"/>
            <w:bookmarkEnd w:id="1"/>
          </w:p>
          <w:p w:rsidR="004F4845" w:rsidRPr="004F4845" w:rsidRDefault="004F4845" w:rsidP="004F4845">
            <w:pPr>
              <w:ind w:left="522"/>
              <w:rPr>
                <w:sz w:val="24"/>
                <w:szCs w:val="24"/>
              </w:rPr>
            </w:pPr>
          </w:p>
          <w:p w:rsidR="00D74363" w:rsidRPr="004F4845" w:rsidRDefault="00D74363" w:rsidP="004F4845">
            <w:pPr>
              <w:ind w:left="522"/>
              <w:rPr>
                <w:sz w:val="24"/>
                <w:szCs w:val="24"/>
              </w:rPr>
            </w:pPr>
            <w:bookmarkStart w:id="2" w:name="_Toc354586560"/>
            <w:bookmarkStart w:id="3" w:name="_Toc404674336"/>
            <w:r w:rsidRPr="004F4845">
              <w:rPr>
                <w:sz w:val="24"/>
                <w:szCs w:val="24"/>
              </w:rPr>
              <w:t>Dockets UE-130137 and UG-130138</w:t>
            </w:r>
            <w:r w:rsidRPr="004F4845">
              <w:rPr>
                <w:sz w:val="24"/>
                <w:szCs w:val="24"/>
              </w:rPr>
              <w:br/>
            </w:r>
            <w:r w:rsidRPr="004F4845">
              <w:rPr>
                <w:i/>
                <w:sz w:val="24"/>
                <w:szCs w:val="24"/>
              </w:rPr>
              <w:t>(Consolidated)</w:t>
            </w:r>
            <w:bookmarkEnd w:id="2"/>
            <w:bookmarkEnd w:id="3"/>
          </w:p>
          <w:p w:rsidR="00D74363" w:rsidRPr="00D74363" w:rsidRDefault="00D74363" w:rsidP="00D74363">
            <w:pPr>
              <w:rPr>
                <w:sz w:val="24"/>
                <w:szCs w:val="24"/>
              </w:rPr>
            </w:pPr>
          </w:p>
          <w:p w:rsidR="00D74363" w:rsidRPr="00D74363" w:rsidRDefault="00D74363" w:rsidP="00D74363">
            <w:pPr>
              <w:keepNext/>
              <w:spacing w:before="240" w:after="60"/>
              <w:ind w:left="158"/>
              <w:jc w:val="center"/>
              <w:outlineLvl w:val="2"/>
              <w:rPr>
                <w:sz w:val="24"/>
                <w:szCs w:val="24"/>
              </w:rPr>
            </w:pPr>
          </w:p>
        </w:tc>
      </w:tr>
    </w:tbl>
    <w:p w:rsidR="00D74363" w:rsidRPr="00D74363" w:rsidRDefault="00D74363" w:rsidP="00D74363">
      <w:pPr>
        <w:jc w:val="both"/>
        <w:rPr>
          <w:sz w:val="24"/>
          <w:szCs w:val="24"/>
        </w:rPr>
      </w:pPr>
    </w:p>
    <w:p w:rsidR="00D74363" w:rsidRPr="00D74363" w:rsidRDefault="00D74363" w:rsidP="00D74363">
      <w:pPr>
        <w:tabs>
          <w:tab w:val="left" w:pos="6450"/>
        </w:tabs>
        <w:jc w:val="both"/>
        <w:rPr>
          <w:sz w:val="24"/>
          <w:szCs w:val="24"/>
        </w:rPr>
      </w:pPr>
    </w:p>
    <w:p w:rsidR="00D74363" w:rsidRPr="00D74363" w:rsidRDefault="00D74363" w:rsidP="00D74363">
      <w:pPr>
        <w:jc w:val="both"/>
        <w:rPr>
          <w:sz w:val="24"/>
          <w:szCs w:val="24"/>
        </w:rPr>
      </w:pPr>
    </w:p>
    <w:p w:rsidR="00D74363" w:rsidRPr="00D74363" w:rsidRDefault="00D74363" w:rsidP="00D74363">
      <w:pPr>
        <w:jc w:val="both"/>
        <w:rPr>
          <w:sz w:val="24"/>
          <w:szCs w:val="24"/>
        </w:rPr>
      </w:pPr>
    </w:p>
    <w:p w:rsidR="00D74363" w:rsidRPr="00D74363" w:rsidRDefault="00D74363" w:rsidP="00D74363">
      <w:pPr>
        <w:jc w:val="both"/>
        <w:rPr>
          <w:sz w:val="24"/>
          <w:szCs w:val="24"/>
        </w:rPr>
      </w:pPr>
    </w:p>
    <w:p w:rsidR="00D74363" w:rsidRPr="00D74363" w:rsidRDefault="00D74363" w:rsidP="00D74363">
      <w:pPr>
        <w:jc w:val="both"/>
        <w:rPr>
          <w:sz w:val="24"/>
          <w:szCs w:val="24"/>
        </w:rPr>
      </w:pPr>
    </w:p>
    <w:p w:rsidR="00D74363" w:rsidRPr="00D74363" w:rsidRDefault="00406FC6" w:rsidP="00D74363">
      <w:pPr>
        <w:jc w:val="center"/>
        <w:rPr>
          <w:b/>
          <w:bCs/>
          <w:sz w:val="24"/>
          <w:szCs w:val="24"/>
        </w:rPr>
      </w:pPr>
      <w:r>
        <w:rPr>
          <w:b/>
          <w:bCs/>
          <w:sz w:val="24"/>
        </w:rPr>
        <w:t>RESPONSE</w:t>
      </w:r>
      <w:r w:rsidR="00D74363" w:rsidRPr="00D74363">
        <w:rPr>
          <w:b/>
          <w:bCs/>
          <w:sz w:val="24"/>
        </w:rPr>
        <w:t xml:space="preserve"> TESTIMONY </w:t>
      </w:r>
      <w:r w:rsidR="00D74363" w:rsidRPr="00D74363">
        <w:rPr>
          <w:b/>
          <w:bCs/>
          <w:sz w:val="24"/>
          <w:szCs w:val="24"/>
        </w:rPr>
        <w:t xml:space="preserve">OF </w:t>
      </w:r>
      <w:r w:rsidR="00D74363" w:rsidRPr="00D74363">
        <w:rPr>
          <w:b/>
          <w:sz w:val="24"/>
          <w:szCs w:val="24"/>
        </w:rPr>
        <w:t>MICHAEL P. GORMAN</w:t>
      </w:r>
    </w:p>
    <w:p w:rsidR="00D74363" w:rsidRPr="00D74363" w:rsidRDefault="00D74363" w:rsidP="00D74363">
      <w:pPr>
        <w:rPr>
          <w:sz w:val="24"/>
        </w:rPr>
      </w:pPr>
    </w:p>
    <w:p w:rsidR="00D74363" w:rsidRPr="00D74363" w:rsidRDefault="00D74363" w:rsidP="00D74363">
      <w:pPr>
        <w:jc w:val="center"/>
        <w:rPr>
          <w:b/>
          <w:bCs/>
          <w:sz w:val="24"/>
        </w:rPr>
      </w:pPr>
      <w:r w:rsidRPr="00D74363">
        <w:rPr>
          <w:b/>
          <w:bCs/>
          <w:sz w:val="24"/>
        </w:rPr>
        <w:t>ON BEHALF OF</w:t>
      </w:r>
    </w:p>
    <w:p w:rsidR="00D74363" w:rsidRPr="00D74363" w:rsidRDefault="00D74363" w:rsidP="00D74363">
      <w:pPr>
        <w:rPr>
          <w:sz w:val="24"/>
        </w:rPr>
      </w:pPr>
    </w:p>
    <w:p w:rsidR="00D74363" w:rsidRDefault="00D74363" w:rsidP="00D74363">
      <w:pPr>
        <w:jc w:val="center"/>
        <w:rPr>
          <w:b/>
          <w:bCs/>
          <w:sz w:val="24"/>
        </w:rPr>
      </w:pPr>
      <w:r w:rsidRPr="00D74363">
        <w:rPr>
          <w:b/>
          <w:bCs/>
          <w:sz w:val="24"/>
        </w:rPr>
        <w:t>THE INDUSTRIAL CUSTOMERS OF NORTHWEST UTILITIES</w:t>
      </w:r>
    </w:p>
    <w:p w:rsidR="00B57294" w:rsidRPr="00D74363" w:rsidRDefault="00B57294" w:rsidP="00D74363">
      <w:pPr>
        <w:jc w:val="center"/>
        <w:rPr>
          <w:sz w:val="24"/>
          <w:szCs w:val="24"/>
        </w:rPr>
      </w:pPr>
    </w:p>
    <w:p w:rsidR="00D74363" w:rsidRPr="00D74363" w:rsidRDefault="00D74363" w:rsidP="00D74363">
      <w:pPr>
        <w:jc w:val="center"/>
        <w:rPr>
          <w:sz w:val="24"/>
          <w:szCs w:val="24"/>
        </w:rPr>
      </w:pPr>
    </w:p>
    <w:p w:rsidR="00D74363" w:rsidRPr="00D74363" w:rsidRDefault="00D74363" w:rsidP="00D74363">
      <w:pPr>
        <w:jc w:val="center"/>
        <w:rPr>
          <w:sz w:val="24"/>
          <w:szCs w:val="24"/>
        </w:rPr>
      </w:pPr>
    </w:p>
    <w:p w:rsidR="00D74363" w:rsidRPr="00D74363" w:rsidRDefault="00D74363" w:rsidP="00D74363">
      <w:pPr>
        <w:jc w:val="center"/>
        <w:rPr>
          <w:sz w:val="24"/>
          <w:szCs w:val="24"/>
        </w:rPr>
      </w:pPr>
    </w:p>
    <w:p w:rsidR="00D74363" w:rsidRPr="00D74363" w:rsidRDefault="00D74363" w:rsidP="00D74363">
      <w:pPr>
        <w:jc w:val="center"/>
        <w:rPr>
          <w:sz w:val="24"/>
          <w:szCs w:val="24"/>
        </w:rPr>
      </w:pPr>
    </w:p>
    <w:p w:rsidR="00D74363" w:rsidRPr="00D74363" w:rsidRDefault="00D74363" w:rsidP="00D74363">
      <w:pPr>
        <w:jc w:val="center"/>
        <w:rPr>
          <w:sz w:val="24"/>
          <w:szCs w:val="24"/>
        </w:rPr>
      </w:pPr>
    </w:p>
    <w:p w:rsidR="00D74363" w:rsidRPr="00D74363" w:rsidRDefault="00B57294" w:rsidP="00D74363">
      <w:pPr>
        <w:jc w:val="center"/>
        <w:rPr>
          <w:b/>
          <w:sz w:val="24"/>
          <w:szCs w:val="24"/>
        </w:rPr>
      </w:pPr>
      <w:r>
        <w:rPr>
          <w:b/>
          <w:sz w:val="24"/>
          <w:szCs w:val="24"/>
        </w:rPr>
        <w:t xml:space="preserve">DECEMBER </w:t>
      </w:r>
      <w:r w:rsidR="00406FC6">
        <w:rPr>
          <w:b/>
          <w:sz w:val="24"/>
          <w:szCs w:val="24"/>
        </w:rPr>
        <w:t>3</w:t>
      </w:r>
      <w:r w:rsidR="00D74363" w:rsidRPr="00D74363">
        <w:rPr>
          <w:b/>
          <w:sz w:val="24"/>
          <w:szCs w:val="24"/>
        </w:rPr>
        <w:t>, 201</w:t>
      </w:r>
      <w:r w:rsidR="002941ED">
        <w:rPr>
          <w:b/>
          <w:sz w:val="24"/>
          <w:szCs w:val="24"/>
        </w:rPr>
        <w:t>4</w:t>
      </w:r>
    </w:p>
    <w:p w:rsidR="00D74363" w:rsidRDefault="00D74363" w:rsidP="00D74363">
      <w:pPr>
        <w:jc w:val="center"/>
        <w:rPr>
          <w:sz w:val="24"/>
          <w:szCs w:val="24"/>
        </w:rPr>
      </w:pPr>
    </w:p>
    <w:p w:rsidR="004E4216" w:rsidRPr="00D74363" w:rsidRDefault="004E4216" w:rsidP="00D74363">
      <w:pPr>
        <w:jc w:val="center"/>
        <w:rPr>
          <w:sz w:val="24"/>
          <w:szCs w:val="24"/>
        </w:rPr>
      </w:pPr>
      <w:r>
        <w:rPr>
          <w:sz w:val="24"/>
          <w:szCs w:val="24"/>
        </w:rPr>
        <w:t>(REVISED 2/10/2015)</w:t>
      </w:r>
      <w:bookmarkStart w:id="4" w:name="_GoBack"/>
      <w:bookmarkEnd w:id="4"/>
    </w:p>
    <w:p w:rsidR="00D74363" w:rsidRPr="00D74363" w:rsidRDefault="00D74363" w:rsidP="00D74363">
      <w:pPr>
        <w:spacing w:line="480" w:lineRule="auto"/>
        <w:jc w:val="both"/>
        <w:rPr>
          <w:b/>
          <w:sz w:val="24"/>
          <w:szCs w:val="24"/>
        </w:rPr>
        <w:sectPr w:rsidR="00D74363" w:rsidRPr="00D74363">
          <w:headerReference w:type="default" r:id="rId9"/>
          <w:type w:val="continuous"/>
          <w:pgSz w:w="12240" w:h="15840" w:code="1"/>
          <w:pgMar w:top="1440" w:right="1440" w:bottom="1440" w:left="1728" w:header="576" w:footer="576" w:gutter="0"/>
          <w:pgNumType w:start="1"/>
          <w:cols w:space="720"/>
          <w:docGrid w:linePitch="299"/>
        </w:sectPr>
      </w:pPr>
    </w:p>
    <w:p w:rsidR="00D74363" w:rsidRPr="00D74363" w:rsidRDefault="00D74363" w:rsidP="00D74363">
      <w:pPr>
        <w:suppressLineNumbers/>
        <w:jc w:val="center"/>
        <w:rPr>
          <w:b/>
          <w:bCs/>
          <w:sz w:val="24"/>
        </w:rPr>
      </w:pPr>
      <w:r w:rsidRPr="00D74363">
        <w:rPr>
          <w:b/>
          <w:bCs/>
          <w:sz w:val="24"/>
        </w:rPr>
        <w:lastRenderedPageBreak/>
        <w:t>TABLE OF CONTENTS TO THE</w:t>
      </w:r>
    </w:p>
    <w:p w:rsidR="00D74363" w:rsidRPr="00D74363" w:rsidRDefault="00406FC6" w:rsidP="00D74363">
      <w:pPr>
        <w:suppressLineNumbers/>
        <w:jc w:val="center"/>
        <w:rPr>
          <w:b/>
          <w:sz w:val="24"/>
          <w:szCs w:val="24"/>
        </w:rPr>
      </w:pPr>
      <w:r>
        <w:rPr>
          <w:b/>
          <w:bCs/>
          <w:sz w:val="24"/>
        </w:rPr>
        <w:t>RESPONSE</w:t>
      </w:r>
      <w:r w:rsidR="00D74363" w:rsidRPr="00D74363">
        <w:rPr>
          <w:b/>
          <w:bCs/>
          <w:sz w:val="24"/>
        </w:rPr>
        <w:t xml:space="preserve"> TESTIMONY </w:t>
      </w:r>
      <w:r w:rsidR="00D74363" w:rsidRPr="00D74363">
        <w:rPr>
          <w:b/>
          <w:bCs/>
          <w:sz w:val="24"/>
          <w:szCs w:val="24"/>
        </w:rPr>
        <w:t xml:space="preserve">OF </w:t>
      </w:r>
      <w:r w:rsidR="00D74363" w:rsidRPr="00D74363">
        <w:rPr>
          <w:b/>
          <w:sz w:val="24"/>
          <w:szCs w:val="24"/>
        </w:rPr>
        <w:t>MICHAEL P. GORMAN</w:t>
      </w:r>
    </w:p>
    <w:p w:rsidR="00D74363" w:rsidRPr="00D74363" w:rsidRDefault="00D74363" w:rsidP="00D74363">
      <w:pPr>
        <w:suppressLineNumbers/>
        <w:jc w:val="center"/>
        <w:rPr>
          <w:b/>
          <w:sz w:val="24"/>
          <w:szCs w:val="24"/>
        </w:rPr>
      </w:pPr>
    </w:p>
    <w:p w:rsidR="00D74363" w:rsidRPr="00D74363" w:rsidRDefault="00D74363" w:rsidP="00D74363">
      <w:pPr>
        <w:suppressLineNumbers/>
        <w:jc w:val="right"/>
        <w:rPr>
          <w:b/>
          <w:sz w:val="24"/>
          <w:szCs w:val="24"/>
          <w:u w:val="single"/>
        </w:rPr>
      </w:pPr>
      <w:r w:rsidRPr="00D74363">
        <w:rPr>
          <w:b/>
          <w:sz w:val="24"/>
          <w:szCs w:val="24"/>
          <w:u w:val="single"/>
        </w:rPr>
        <w:t>Page</w:t>
      </w:r>
    </w:p>
    <w:p w:rsidR="00D74363" w:rsidRPr="00D74363" w:rsidRDefault="00D74363" w:rsidP="00E46B81">
      <w:pPr>
        <w:suppressLineNumbers/>
        <w:tabs>
          <w:tab w:val="left" w:pos="450"/>
        </w:tabs>
        <w:rPr>
          <w:b/>
          <w:sz w:val="24"/>
          <w:szCs w:val="24"/>
        </w:rPr>
      </w:pPr>
    </w:p>
    <w:p w:rsidR="004F4845" w:rsidRPr="002F5BDC" w:rsidRDefault="00137E8D" w:rsidP="00FB360C">
      <w:pPr>
        <w:pStyle w:val="TOC1"/>
        <w:tabs>
          <w:tab w:val="clear" w:pos="1530"/>
        </w:tabs>
        <w:ind w:left="0"/>
        <w:rPr>
          <w:rFonts w:asciiTheme="minorHAnsi" w:eastAsiaTheme="minorEastAsia" w:hAnsiTheme="minorHAnsi" w:cstheme="minorBidi"/>
          <w:sz w:val="24"/>
          <w:szCs w:val="24"/>
        </w:rPr>
      </w:pPr>
      <w:r w:rsidRPr="002F5BDC">
        <w:rPr>
          <w:color w:val="000000"/>
          <w:sz w:val="24"/>
          <w:szCs w:val="24"/>
        </w:rPr>
        <w:fldChar w:fldCharType="begin"/>
      </w:r>
      <w:r w:rsidR="00CC4CE7" w:rsidRPr="002F5BDC">
        <w:rPr>
          <w:color w:val="000000"/>
          <w:sz w:val="24"/>
          <w:szCs w:val="24"/>
        </w:rPr>
        <w:instrText xml:space="preserve"> TOC \o "1-3" \h \z \u </w:instrText>
      </w:r>
      <w:r w:rsidRPr="002F5BDC">
        <w:rPr>
          <w:color w:val="000000"/>
          <w:sz w:val="24"/>
          <w:szCs w:val="24"/>
        </w:rPr>
        <w:fldChar w:fldCharType="separate"/>
      </w:r>
      <w:hyperlink w:anchor="_Toc405130507" w:history="1">
        <w:r w:rsidR="004F4845" w:rsidRPr="002F5BDC">
          <w:rPr>
            <w:rStyle w:val="Hyperlink"/>
            <w:sz w:val="24"/>
            <w:szCs w:val="24"/>
          </w:rPr>
          <w:t>I.</w:t>
        </w:r>
        <w:r w:rsidR="0057693A" w:rsidRPr="002F5BDC">
          <w:rPr>
            <w:rStyle w:val="Hyperlink"/>
            <w:sz w:val="24"/>
            <w:szCs w:val="24"/>
          </w:rPr>
          <w:tab/>
        </w:r>
        <w:r w:rsidR="004F4845" w:rsidRPr="002F5BDC">
          <w:rPr>
            <w:rStyle w:val="Hyperlink"/>
            <w:sz w:val="24"/>
            <w:szCs w:val="24"/>
          </w:rPr>
          <w:t>SUMMARY</w:t>
        </w:r>
        <w:r w:rsidR="004F4845" w:rsidRPr="002F5BDC">
          <w:rPr>
            <w:webHidden/>
            <w:sz w:val="24"/>
            <w:szCs w:val="24"/>
          </w:rPr>
          <w:tab/>
        </w:r>
        <w:r w:rsidRPr="002F5BDC">
          <w:rPr>
            <w:webHidden/>
            <w:sz w:val="24"/>
            <w:szCs w:val="24"/>
          </w:rPr>
          <w:fldChar w:fldCharType="begin"/>
        </w:r>
        <w:r w:rsidR="004F4845" w:rsidRPr="002F5BDC">
          <w:rPr>
            <w:webHidden/>
            <w:sz w:val="24"/>
            <w:szCs w:val="24"/>
          </w:rPr>
          <w:instrText xml:space="preserve"> PAGEREF _Toc405130507 \h </w:instrText>
        </w:r>
        <w:r w:rsidRPr="002F5BDC">
          <w:rPr>
            <w:webHidden/>
            <w:sz w:val="24"/>
            <w:szCs w:val="24"/>
          </w:rPr>
        </w:r>
        <w:r w:rsidRPr="002F5BDC">
          <w:rPr>
            <w:webHidden/>
            <w:sz w:val="24"/>
            <w:szCs w:val="24"/>
          </w:rPr>
          <w:fldChar w:fldCharType="separate"/>
        </w:r>
        <w:r w:rsidR="004E08ED">
          <w:rPr>
            <w:webHidden/>
            <w:sz w:val="24"/>
            <w:szCs w:val="24"/>
          </w:rPr>
          <w:t>1</w:t>
        </w:r>
        <w:r w:rsidRPr="002F5BDC">
          <w:rPr>
            <w:webHidden/>
            <w:sz w:val="24"/>
            <w:szCs w:val="24"/>
          </w:rPr>
          <w:fldChar w:fldCharType="end"/>
        </w:r>
      </w:hyperlink>
    </w:p>
    <w:p w:rsidR="004F4845" w:rsidRPr="002F5BDC" w:rsidRDefault="0048095C" w:rsidP="00FB360C">
      <w:pPr>
        <w:pStyle w:val="TOC1"/>
        <w:ind w:left="0"/>
        <w:rPr>
          <w:rFonts w:asciiTheme="minorHAnsi" w:eastAsiaTheme="minorEastAsia" w:hAnsiTheme="minorHAnsi" w:cstheme="minorBidi"/>
          <w:sz w:val="24"/>
          <w:szCs w:val="24"/>
        </w:rPr>
      </w:pPr>
      <w:hyperlink w:anchor="_Toc405130508" w:history="1">
        <w:r w:rsidR="0057693A" w:rsidRPr="002F5BDC">
          <w:rPr>
            <w:rStyle w:val="Hyperlink"/>
            <w:sz w:val="24"/>
            <w:szCs w:val="24"/>
          </w:rPr>
          <w:t>II.</w:t>
        </w:r>
        <w:r w:rsidR="0057693A" w:rsidRPr="002F5BDC">
          <w:rPr>
            <w:rStyle w:val="Hyperlink"/>
            <w:sz w:val="24"/>
            <w:szCs w:val="24"/>
          </w:rPr>
          <w:tab/>
        </w:r>
        <w:r w:rsidR="004F4845" w:rsidRPr="002F5BDC">
          <w:rPr>
            <w:rStyle w:val="Hyperlink"/>
            <w:sz w:val="24"/>
            <w:szCs w:val="24"/>
          </w:rPr>
          <w:t>UPDATED RETURN ON EQUITY</w:t>
        </w:r>
        <w:r w:rsidR="004F4845" w:rsidRPr="002F5BDC">
          <w:rPr>
            <w:webHidden/>
            <w:sz w:val="24"/>
            <w:szCs w:val="24"/>
          </w:rPr>
          <w:tab/>
        </w:r>
        <w:r w:rsidR="00137E8D" w:rsidRPr="002F5BDC">
          <w:rPr>
            <w:webHidden/>
            <w:sz w:val="24"/>
            <w:szCs w:val="24"/>
          </w:rPr>
          <w:fldChar w:fldCharType="begin"/>
        </w:r>
        <w:r w:rsidR="004F4845" w:rsidRPr="002F5BDC">
          <w:rPr>
            <w:webHidden/>
            <w:sz w:val="24"/>
            <w:szCs w:val="24"/>
          </w:rPr>
          <w:instrText xml:space="preserve"> PAGEREF _Toc405130508 \h </w:instrText>
        </w:r>
        <w:r w:rsidR="00137E8D" w:rsidRPr="002F5BDC">
          <w:rPr>
            <w:webHidden/>
            <w:sz w:val="24"/>
            <w:szCs w:val="24"/>
          </w:rPr>
        </w:r>
        <w:r w:rsidR="00137E8D" w:rsidRPr="002F5BDC">
          <w:rPr>
            <w:webHidden/>
            <w:sz w:val="24"/>
            <w:szCs w:val="24"/>
          </w:rPr>
          <w:fldChar w:fldCharType="separate"/>
        </w:r>
        <w:r w:rsidR="004E08ED">
          <w:rPr>
            <w:webHidden/>
            <w:sz w:val="24"/>
            <w:szCs w:val="24"/>
          </w:rPr>
          <w:t>5</w:t>
        </w:r>
        <w:r w:rsidR="00137E8D" w:rsidRPr="002F5BDC">
          <w:rPr>
            <w:webHidden/>
            <w:sz w:val="24"/>
            <w:szCs w:val="24"/>
          </w:rPr>
          <w:fldChar w:fldCharType="end"/>
        </w:r>
      </w:hyperlink>
    </w:p>
    <w:p w:rsidR="004F4845" w:rsidRPr="002F5BDC" w:rsidRDefault="0048095C" w:rsidP="0032440D">
      <w:pPr>
        <w:pStyle w:val="TOC2"/>
        <w:tabs>
          <w:tab w:val="left" w:pos="1350"/>
        </w:tabs>
        <w:rPr>
          <w:rFonts w:asciiTheme="minorHAnsi" w:eastAsiaTheme="minorEastAsia" w:hAnsiTheme="minorHAnsi" w:cstheme="minorBidi"/>
          <w:noProof/>
          <w:szCs w:val="24"/>
        </w:rPr>
      </w:pPr>
      <w:hyperlink w:anchor="_Toc405130509" w:history="1">
        <w:r w:rsidR="0032440D" w:rsidRPr="002F5BDC">
          <w:rPr>
            <w:rStyle w:val="Hyperlink"/>
            <w:noProof/>
            <w:szCs w:val="24"/>
          </w:rPr>
          <w:t>II.A.</w:t>
        </w:r>
        <w:r w:rsidR="0032440D" w:rsidRPr="002F5BDC">
          <w:rPr>
            <w:rStyle w:val="Hyperlink"/>
            <w:noProof/>
            <w:szCs w:val="24"/>
          </w:rPr>
          <w:tab/>
        </w:r>
        <w:r w:rsidR="004F4845" w:rsidRPr="002F5BDC">
          <w:rPr>
            <w:rStyle w:val="Hyperlink"/>
            <w:noProof/>
            <w:szCs w:val="24"/>
          </w:rPr>
          <w:t>Regulated Utility Industry Market Outlook</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_Toc405130509 \h </w:instrText>
        </w:r>
        <w:r w:rsidR="00137E8D" w:rsidRPr="002F5BDC">
          <w:rPr>
            <w:noProof/>
            <w:webHidden/>
            <w:szCs w:val="24"/>
          </w:rPr>
        </w:r>
        <w:r w:rsidR="00137E8D" w:rsidRPr="002F5BDC">
          <w:rPr>
            <w:noProof/>
            <w:webHidden/>
            <w:szCs w:val="24"/>
          </w:rPr>
          <w:fldChar w:fldCharType="separate"/>
        </w:r>
        <w:r w:rsidR="004E08ED">
          <w:rPr>
            <w:noProof/>
            <w:webHidden/>
            <w:szCs w:val="24"/>
          </w:rPr>
          <w:t>5</w:t>
        </w:r>
        <w:r w:rsidR="00137E8D" w:rsidRPr="002F5BDC">
          <w:rPr>
            <w:noProof/>
            <w:webHidden/>
            <w:szCs w:val="24"/>
          </w:rPr>
          <w:fldChar w:fldCharType="end"/>
        </w:r>
      </w:hyperlink>
    </w:p>
    <w:p w:rsidR="004F4845" w:rsidRPr="002F5BDC" w:rsidRDefault="0048095C" w:rsidP="0032440D">
      <w:pPr>
        <w:pStyle w:val="TOC2"/>
        <w:tabs>
          <w:tab w:val="left" w:pos="1350"/>
        </w:tabs>
        <w:rPr>
          <w:rFonts w:asciiTheme="minorHAnsi" w:eastAsiaTheme="minorEastAsia" w:hAnsiTheme="minorHAnsi" w:cstheme="minorBidi"/>
          <w:noProof/>
          <w:szCs w:val="24"/>
        </w:rPr>
      </w:pPr>
      <w:hyperlink w:anchor="_Toc405130510" w:history="1">
        <w:r w:rsidR="0032440D" w:rsidRPr="002F5BDC">
          <w:rPr>
            <w:rStyle w:val="Hyperlink"/>
            <w:noProof/>
            <w:szCs w:val="24"/>
          </w:rPr>
          <w:t>II.B.</w:t>
        </w:r>
        <w:r w:rsidR="0032440D" w:rsidRPr="002F5BDC">
          <w:rPr>
            <w:rStyle w:val="Hyperlink"/>
            <w:noProof/>
            <w:szCs w:val="24"/>
          </w:rPr>
          <w:tab/>
        </w:r>
        <w:r w:rsidR="004F4845" w:rsidRPr="002F5BDC">
          <w:rPr>
            <w:rStyle w:val="Hyperlink"/>
            <w:noProof/>
            <w:szCs w:val="24"/>
          </w:rPr>
          <w:t>PSE Investment Risk</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_Toc405130510 \h </w:instrText>
        </w:r>
        <w:r w:rsidR="00137E8D" w:rsidRPr="002F5BDC">
          <w:rPr>
            <w:noProof/>
            <w:webHidden/>
            <w:szCs w:val="24"/>
          </w:rPr>
        </w:r>
        <w:r w:rsidR="00137E8D" w:rsidRPr="002F5BDC">
          <w:rPr>
            <w:noProof/>
            <w:webHidden/>
            <w:szCs w:val="24"/>
          </w:rPr>
          <w:fldChar w:fldCharType="separate"/>
        </w:r>
        <w:r w:rsidR="004E08ED">
          <w:rPr>
            <w:noProof/>
            <w:webHidden/>
            <w:szCs w:val="24"/>
          </w:rPr>
          <w:t>9</w:t>
        </w:r>
        <w:r w:rsidR="00137E8D" w:rsidRPr="002F5BDC">
          <w:rPr>
            <w:noProof/>
            <w:webHidden/>
            <w:szCs w:val="24"/>
          </w:rPr>
          <w:fldChar w:fldCharType="end"/>
        </w:r>
      </w:hyperlink>
    </w:p>
    <w:p w:rsidR="004F4845" w:rsidRPr="002F5BDC" w:rsidRDefault="0048095C" w:rsidP="0032440D">
      <w:pPr>
        <w:pStyle w:val="TOC2"/>
        <w:tabs>
          <w:tab w:val="left" w:pos="1350"/>
        </w:tabs>
        <w:rPr>
          <w:rFonts w:asciiTheme="minorHAnsi" w:eastAsiaTheme="minorEastAsia" w:hAnsiTheme="minorHAnsi" w:cstheme="minorBidi"/>
          <w:noProof/>
          <w:szCs w:val="24"/>
        </w:rPr>
      </w:pPr>
      <w:hyperlink w:anchor="_Toc405130511" w:history="1">
        <w:r w:rsidR="0032440D" w:rsidRPr="002F5BDC">
          <w:rPr>
            <w:rStyle w:val="Hyperlink"/>
            <w:noProof/>
            <w:szCs w:val="24"/>
          </w:rPr>
          <w:t>II.C.</w:t>
        </w:r>
        <w:r w:rsidR="0032440D" w:rsidRPr="002F5BDC">
          <w:rPr>
            <w:rStyle w:val="Hyperlink"/>
            <w:noProof/>
            <w:szCs w:val="24"/>
          </w:rPr>
          <w:tab/>
        </w:r>
        <w:r w:rsidR="004F4845" w:rsidRPr="002F5BDC">
          <w:rPr>
            <w:rStyle w:val="Hyperlink"/>
            <w:noProof/>
            <w:szCs w:val="24"/>
          </w:rPr>
          <w:t>Return on Equity</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_Toc405130511 \h </w:instrText>
        </w:r>
        <w:r w:rsidR="00137E8D" w:rsidRPr="002F5BDC">
          <w:rPr>
            <w:noProof/>
            <w:webHidden/>
            <w:szCs w:val="24"/>
          </w:rPr>
        </w:r>
        <w:r w:rsidR="00137E8D" w:rsidRPr="002F5BDC">
          <w:rPr>
            <w:noProof/>
            <w:webHidden/>
            <w:szCs w:val="24"/>
          </w:rPr>
          <w:fldChar w:fldCharType="separate"/>
        </w:r>
        <w:r w:rsidR="004E08ED">
          <w:rPr>
            <w:noProof/>
            <w:webHidden/>
            <w:szCs w:val="24"/>
          </w:rPr>
          <w:t>10</w:t>
        </w:r>
        <w:r w:rsidR="00137E8D" w:rsidRPr="002F5BDC">
          <w:rPr>
            <w:noProof/>
            <w:webHidden/>
            <w:szCs w:val="24"/>
          </w:rPr>
          <w:fldChar w:fldCharType="end"/>
        </w:r>
      </w:hyperlink>
    </w:p>
    <w:p w:rsidR="004F4845" w:rsidRPr="002F5BDC" w:rsidRDefault="0048095C" w:rsidP="0032440D">
      <w:pPr>
        <w:pStyle w:val="TOC2"/>
        <w:tabs>
          <w:tab w:val="left" w:pos="1350"/>
        </w:tabs>
        <w:rPr>
          <w:rFonts w:asciiTheme="minorHAnsi" w:eastAsiaTheme="minorEastAsia" w:hAnsiTheme="minorHAnsi" w:cstheme="minorBidi"/>
          <w:noProof/>
          <w:szCs w:val="24"/>
        </w:rPr>
      </w:pPr>
      <w:hyperlink w:anchor="_Toc405130512" w:history="1">
        <w:r w:rsidR="0032440D" w:rsidRPr="002F5BDC">
          <w:rPr>
            <w:rStyle w:val="Hyperlink"/>
            <w:noProof/>
            <w:szCs w:val="24"/>
          </w:rPr>
          <w:t>II.D.</w:t>
        </w:r>
        <w:r w:rsidR="0032440D" w:rsidRPr="002F5BDC">
          <w:rPr>
            <w:rStyle w:val="Hyperlink"/>
            <w:noProof/>
            <w:szCs w:val="24"/>
          </w:rPr>
          <w:tab/>
        </w:r>
        <w:r w:rsidR="004F4845" w:rsidRPr="002F5BDC">
          <w:rPr>
            <w:rStyle w:val="Hyperlink"/>
            <w:noProof/>
            <w:szCs w:val="24"/>
          </w:rPr>
          <w:t>Risk Proxy Group</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_Toc405130512 \h </w:instrText>
        </w:r>
        <w:r w:rsidR="00137E8D" w:rsidRPr="002F5BDC">
          <w:rPr>
            <w:noProof/>
            <w:webHidden/>
            <w:szCs w:val="24"/>
          </w:rPr>
        </w:r>
        <w:r w:rsidR="00137E8D" w:rsidRPr="002F5BDC">
          <w:rPr>
            <w:noProof/>
            <w:webHidden/>
            <w:szCs w:val="24"/>
          </w:rPr>
          <w:fldChar w:fldCharType="separate"/>
        </w:r>
        <w:r w:rsidR="004E08ED">
          <w:rPr>
            <w:noProof/>
            <w:webHidden/>
            <w:szCs w:val="24"/>
          </w:rPr>
          <w:t>11</w:t>
        </w:r>
        <w:r w:rsidR="00137E8D" w:rsidRPr="002F5BDC">
          <w:rPr>
            <w:noProof/>
            <w:webHidden/>
            <w:szCs w:val="24"/>
          </w:rPr>
          <w:fldChar w:fldCharType="end"/>
        </w:r>
      </w:hyperlink>
    </w:p>
    <w:p w:rsidR="004F4845" w:rsidRPr="002F5BDC" w:rsidRDefault="0048095C" w:rsidP="0032440D">
      <w:pPr>
        <w:pStyle w:val="TOC2"/>
        <w:tabs>
          <w:tab w:val="left" w:pos="1350"/>
        </w:tabs>
        <w:rPr>
          <w:rFonts w:asciiTheme="minorHAnsi" w:eastAsiaTheme="minorEastAsia" w:hAnsiTheme="minorHAnsi" w:cstheme="minorBidi"/>
          <w:noProof/>
          <w:szCs w:val="24"/>
        </w:rPr>
      </w:pPr>
      <w:hyperlink w:anchor="_Toc405130513" w:history="1">
        <w:r w:rsidR="0032440D" w:rsidRPr="002F5BDC">
          <w:rPr>
            <w:rStyle w:val="Hyperlink"/>
            <w:noProof/>
            <w:szCs w:val="24"/>
          </w:rPr>
          <w:t>II.E.</w:t>
        </w:r>
        <w:r w:rsidR="0032440D" w:rsidRPr="002F5BDC">
          <w:rPr>
            <w:rStyle w:val="Hyperlink"/>
            <w:noProof/>
            <w:szCs w:val="24"/>
          </w:rPr>
          <w:tab/>
        </w:r>
        <w:r w:rsidR="004F4845" w:rsidRPr="002F5BDC">
          <w:rPr>
            <w:rStyle w:val="Hyperlink"/>
            <w:noProof/>
            <w:szCs w:val="24"/>
          </w:rPr>
          <w:t>Discounted Cash Flow Model</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_Toc405130513 \h </w:instrText>
        </w:r>
        <w:r w:rsidR="00137E8D" w:rsidRPr="002F5BDC">
          <w:rPr>
            <w:noProof/>
            <w:webHidden/>
            <w:szCs w:val="24"/>
          </w:rPr>
        </w:r>
        <w:r w:rsidR="00137E8D" w:rsidRPr="002F5BDC">
          <w:rPr>
            <w:noProof/>
            <w:webHidden/>
            <w:szCs w:val="24"/>
          </w:rPr>
          <w:fldChar w:fldCharType="separate"/>
        </w:r>
        <w:r w:rsidR="004E08ED">
          <w:rPr>
            <w:noProof/>
            <w:webHidden/>
            <w:szCs w:val="24"/>
          </w:rPr>
          <w:t>13</w:t>
        </w:r>
        <w:r w:rsidR="00137E8D" w:rsidRPr="002F5BDC">
          <w:rPr>
            <w:noProof/>
            <w:webHidden/>
            <w:szCs w:val="24"/>
          </w:rPr>
          <w:fldChar w:fldCharType="end"/>
        </w:r>
      </w:hyperlink>
    </w:p>
    <w:p w:rsidR="004F4845" w:rsidRPr="002F5BDC" w:rsidRDefault="0048095C" w:rsidP="0032440D">
      <w:pPr>
        <w:pStyle w:val="TOC2"/>
        <w:tabs>
          <w:tab w:val="left" w:pos="1350"/>
        </w:tabs>
        <w:rPr>
          <w:rFonts w:asciiTheme="minorHAnsi" w:eastAsiaTheme="minorEastAsia" w:hAnsiTheme="minorHAnsi" w:cstheme="minorBidi"/>
          <w:noProof/>
          <w:szCs w:val="24"/>
        </w:rPr>
      </w:pPr>
      <w:hyperlink w:anchor="_Toc405130514" w:history="1">
        <w:r w:rsidR="0032440D" w:rsidRPr="002F5BDC">
          <w:rPr>
            <w:rStyle w:val="Hyperlink"/>
            <w:noProof/>
            <w:szCs w:val="24"/>
          </w:rPr>
          <w:t>II.F.</w:t>
        </w:r>
        <w:r w:rsidR="0032440D" w:rsidRPr="002F5BDC">
          <w:rPr>
            <w:rStyle w:val="Hyperlink"/>
            <w:noProof/>
            <w:szCs w:val="24"/>
          </w:rPr>
          <w:tab/>
        </w:r>
        <w:r w:rsidR="004F4845" w:rsidRPr="002F5BDC">
          <w:rPr>
            <w:rStyle w:val="Hyperlink"/>
            <w:noProof/>
            <w:szCs w:val="24"/>
          </w:rPr>
          <w:t>Sustainable Growth DCF</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_Toc405130514 \h </w:instrText>
        </w:r>
        <w:r w:rsidR="00137E8D" w:rsidRPr="002F5BDC">
          <w:rPr>
            <w:noProof/>
            <w:webHidden/>
            <w:szCs w:val="24"/>
          </w:rPr>
        </w:r>
        <w:r w:rsidR="00137E8D" w:rsidRPr="002F5BDC">
          <w:rPr>
            <w:noProof/>
            <w:webHidden/>
            <w:szCs w:val="24"/>
          </w:rPr>
          <w:fldChar w:fldCharType="separate"/>
        </w:r>
        <w:r w:rsidR="004E08ED">
          <w:rPr>
            <w:noProof/>
            <w:webHidden/>
            <w:szCs w:val="24"/>
          </w:rPr>
          <w:t>17</w:t>
        </w:r>
        <w:r w:rsidR="00137E8D" w:rsidRPr="002F5BDC">
          <w:rPr>
            <w:noProof/>
            <w:webHidden/>
            <w:szCs w:val="24"/>
          </w:rPr>
          <w:fldChar w:fldCharType="end"/>
        </w:r>
      </w:hyperlink>
    </w:p>
    <w:p w:rsidR="004F4845" w:rsidRPr="002F5BDC" w:rsidRDefault="0048095C" w:rsidP="0032440D">
      <w:pPr>
        <w:pStyle w:val="TOC2"/>
        <w:tabs>
          <w:tab w:val="left" w:pos="1350"/>
        </w:tabs>
        <w:rPr>
          <w:rFonts w:asciiTheme="minorHAnsi" w:eastAsiaTheme="minorEastAsia" w:hAnsiTheme="minorHAnsi" w:cstheme="minorBidi"/>
          <w:noProof/>
          <w:szCs w:val="24"/>
        </w:rPr>
      </w:pPr>
      <w:hyperlink w:anchor="_Toc405130515" w:history="1">
        <w:r w:rsidR="004F4845" w:rsidRPr="002F5BDC">
          <w:rPr>
            <w:rStyle w:val="Hyperlink"/>
            <w:noProof/>
            <w:szCs w:val="24"/>
          </w:rPr>
          <w:t>II</w:t>
        </w:r>
        <w:r w:rsidR="0032440D" w:rsidRPr="002F5BDC">
          <w:rPr>
            <w:rStyle w:val="Hyperlink"/>
            <w:noProof/>
            <w:szCs w:val="24"/>
          </w:rPr>
          <w:t>.G.</w:t>
        </w:r>
        <w:r w:rsidR="0032440D" w:rsidRPr="002F5BDC">
          <w:rPr>
            <w:rStyle w:val="Hyperlink"/>
            <w:noProof/>
            <w:szCs w:val="24"/>
          </w:rPr>
          <w:tab/>
        </w:r>
        <w:r w:rsidR="004F4845" w:rsidRPr="002F5BDC">
          <w:rPr>
            <w:rStyle w:val="Hyperlink"/>
            <w:noProof/>
            <w:szCs w:val="24"/>
          </w:rPr>
          <w:t>Multi-Stage Growth DCF Model</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_Toc405130515 \h </w:instrText>
        </w:r>
        <w:r w:rsidR="00137E8D" w:rsidRPr="002F5BDC">
          <w:rPr>
            <w:noProof/>
            <w:webHidden/>
            <w:szCs w:val="24"/>
          </w:rPr>
        </w:r>
        <w:r w:rsidR="00137E8D" w:rsidRPr="002F5BDC">
          <w:rPr>
            <w:noProof/>
            <w:webHidden/>
            <w:szCs w:val="24"/>
          </w:rPr>
          <w:fldChar w:fldCharType="separate"/>
        </w:r>
        <w:r w:rsidR="004E08ED">
          <w:rPr>
            <w:noProof/>
            <w:webHidden/>
            <w:szCs w:val="24"/>
          </w:rPr>
          <w:t>18</w:t>
        </w:r>
        <w:r w:rsidR="00137E8D" w:rsidRPr="002F5BDC">
          <w:rPr>
            <w:noProof/>
            <w:webHidden/>
            <w:szCs w:val="24"/>
          </w:rPr>
          <w:fldChar w:fldCharType="end"/>
        </w:r>
      </w:hyperlink>
    </w:p>
    <w:p w:rsidR="004F4845" w:rsidRPr="002F5BDC" w:rsidRDefault="0048095C" w:rsidP="0032440D">
      <w:pPr>
        <w:pStyle w:val="TOC2"/>
        <w:tabs>
          <w:tab w:val="left" w:pos="1350"/>
        </w:tabs>
        <w:rPr>
          <w:rFonts w:asciiTheme="minorHAnsi" w:eastAsiaTheme="minorEastAsia" w:hAnsiTheme="minorHAnsi" w:cstheme="minorBidi"/>
          <w:noProof/>
          <w:szCs w:val="24"/>
        </w:rPr>
      </w:pPr>
      <w:hyperlink w:anchor="_Toc405130516" w:history="1">
        <w:r w:rsidR="0032440D" w:rsidRPr="002F5BDC">
          <w:rPr>
            <w:rStyle w:val="Hyperlink"/>
            <w:noProof/>
            <w:szCs w:val="24"/>
          </w:rPr>
          <w:t>II.H.</w:t>
        </w:r>
        <w:r w:rsidR="0032440D" w:rsidRPr="002F5BDC">
          <w:rPr>
            <w:rStyle w:val="Hyperlink"/>
            <w:noProof/>
            <w:szCs w:val="24"/>
          </w:rPr>
          <w:tab/>
        </w:r>
        <w:r w:rsidR="004F4845" w:rsidRPr="002F5BDC">
          <w:rPr>
            <w:rStyle w:val="Hyperlink"/>
            <w:noProof/>
            <w:szCs w:val="24"/>
          </w:rPr>
          <w:t>Risk Premium Model</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_Toc405130516 \h </w:instrText>
        </w:r>
        <w:r w:rsidR="00137E8D" w:rsidRPr="002F5BDC">
          <w:rPr>
            <w:noProof/>
            <w:webHidden/>
            <w:szCs w:val="24"/>
          </w:rPr>
        </w:r>
        <w:r w:rsidR="00137E8D" w:rsidRPr="002F5BDC">
          <w:rPr>
            <w:noProof/>
            <w:webHidden/>
            <w:szCs w:val="24"/>
          </w:rPr>
          <w:fldChar w:fldCharType="separate"/>
        </w:r>
        <w:r w:rsidR="004E08ED">
          <w:rPr>
            <w:noProof/>
            <w:webHidden/>
            <w:szCs w:val="24"/>
          </w:rPr>
          <w:t>24</w:t>
        </w:r>
        <w:r w:rsidR="00137E8D" w:rsidRPr="002F5BDC">
          <w:rPr>
            <w:noProof/>
            <w:webHidden/>
            <w:szCs w:val="24"/>
          </w:rPr>
          <w:fldChar w:fldCharType="end"/>
        </w:r>
      </w:hyperlink>
    </w:p>
    <w:p w:rsidR="004F4845" w:rsidRPr="002F5BDC" w:rsidRDefault="0048095C" w:rsidP="0032440D">
      <w:pPr>
        <w:pStyle w:val="TOC2"/>
        <w:tabs>
          <w:tab w:val="left" w:pos="1350"/>
        </w:tabs>
        <w:rPr>
          <w:rFonts w:asciiTheme="minorHAnsi" w:eastAsiaTheme="minorEastAsia" w:hAnsiTheme="minorHAnsi" w:cstheme="minorBidi"/>
          <w:noProof/>
          <w:szCs w:val="24"/>
        </w:rPr>
      </w:pPr>
      <w:hyperlink w:anchor="_Toc405130517" w:history="1">
        <w:r w:rsidR="0032440D" w:rsidRPr="002F5BDC">
          <w:rPr>
            <w:rStyle w:val="Hyperlink"/>
            <w:noProof/>
            <w:szCs w:val="24"/>
          </w:rPr>
          <w:t>II.I.</w:t>
        </w:r>
        <w:r w:rsidR="0032440D" w:rsidRPr="002F5BDC">
          <w:rPr>
            <w:rStyle w:val="Hyperlink"/>
            <w:noProof/>
            <w:szCs w:val="24"/>
          </w:rPr>
          <w:tab/>
        </w:r>
        <w:r w:rsidR="004F4845" w:rsidRPr="002F5BDC">
          <w:rPr>
            <w:rStyle w:val="Hyperlink"/>
            <w:noProof/>
            <w:szCs w:val="24"/>
          </w:rPr>
          <w:t>Capital Asset Pricing Model (“CAPM”)</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_Toc405130517 \h </w:instrText>
        </w:r>
        <w:r w:rsidR="00137E8D" w:rsidRPr="002F5BDC">
          <w:rPr>
            <w:noProof/>
            <w:webHidden/>
            <w:szCs w:val="24"/>
          </w:rPr>
        </w:r>
        <w:r w:rsidR="00137E8D" w:rsidRPr="002F5BDC">
          <w:rPr>
            <w:noProof/>
            <w:webHidden/>
            <w:szCs w:val="24"/>
          </w:rPr>
          <w:fldChar w:fldCharType="separate"/>
        </w:r>
        <w:r w:rsidR="004E08ED">
          <w:rPr>
            <w:noProof/>
            <w:webHidden/>
            <w:szCs w:val="24"/>
          </w:rPr>
          <w:t>30</w:t>
        </w:r>
        <w:r w:rsidR="00137E8D" w:rsidRPr="002F5BDC">
          <w:rPr>
            <w:noProof/>
            <w:webHidden/>
            <w:szCs w:val="24"/>
          </w:rPr>
          <w:fldChar w:fldCharType="end"/>
        </w:r>
      </w:hyperlink>
    </w:p>
    <w:p w:rsidR="004F4845" w:rsidRPr="002F5BDC" w:rsidRDefault="0048095C" w:rsidP="0032440D">
      <w:pPr>
        <w:pStyle w:val="TOC2"/>
        <w:tabs>
          <w:tab w:val="left" w:pos="1350"/>
        </w:tabs>
        <w:rPr>
          <w:rFonts w:asciiTheme="minorHAnsi" w:eastAsiaTheme="minorEastAsia" w:hAnsiTheme="minorHAnsi" w:cstheme="minorBidi"/>
          <w:noProof/>
          <w:szCs w:val="24"/>
        </w:rPr>
      </w:pPr>
      <w:hyperlink w:anchor="_Toc405130518" w:history="1">
        <w:r w:rsidR="0032440D" w:rsidRPr="002F5BDC">
          <w:rPr>
            <w:rStyle w:val="Hyperlink"/>
            <w:noProof/>
            <w:szCs w:val="24"/>
          </w:rPr>
          <w:t>II.J.</w:t>
        </w:r>
        <w:r w:rsidR="0032440D" w:rsidRPr="002F5BDC">
          <w:rPr>
            <w:rStyle w:val="Hyperlink"/>
            <w:noProof/>
            <w:szCs w:val="24"/>
          </w:rPr>
          <w:tab/>
        </w:r>
        <w:r w:rsidR="004F4845" w:rsidRPr="002F5BDC">
          <w:rPr>
            <w:rStyle w:val="Hyperlink"/>
            <w:noProof/>
            <w:szCs w:val="24"/>
          </w:rPr>
          <w:t>Return on Equity Summary</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_Toc405130518 \h </w:instrText>
        </w:r>
        <w:r w:rsidR="00137E8D" w:rsidRPr="002F5BDC">
          <w:rPr>
            <w:noProof/>
            <w:webHidden/>
            <w:szCs w:val="24"/>
          </w:rPr>
        </w:r>
        <w:r w:rsidR="00137E8D" w:rsidRPr="002F5BDC">
          <w:rPr>
            <w:noProof/>
            <w:webHidden/>
            <w:szCs w:val="24"/>
          </w:rPr>
          <w:fldChar w:fldCharType="separate"/>
        </w:r>
        <w:r w:rsidR="004E08ED">
          <w:rPr>
            <w:noProof/>
            <w:webHidden/>
            <w:szCs w:val="24"/>
          </w:rPr>
          <w:t>36</w:t>
        </w:r>
        <w:r w:rsidR="00137E8D" w:rsidRPr="002F5BDC">
          <w:rPr>
            <w:noProof/>
            <w:webHidden/>
            <w:szCs w:val="24"/>
          </w:rPr>
          <w:fldChar w:fldCharType="end"/>
        </w:r>
      </w:hyperlink>
    </w:p>
    <w:p w:rsidR="004F4845" w:rsidRPr="002F5BDC" w:rsidRDefault="0048095C" w:rsidP="0032440D">
      <w:pPr>
        <w:pStyle w:val="TOC2"/>
        <w:tabs>
          <w:tab w:val="left" w:pos="1350"/>
        </w:tabs>
        <w:spacing w:line="480" w:lineRule="auto"/>
        <w:rPr>
          <w:rFonts w:asciiTheme="minorHAnsi" w:eastAsiaTheme="minorEastAsia" w:hAnsiTheme="minorHAnsi" w:cstheme="minorBidi"/>
          <w:noProof/>
          <w:szCs w:val="24"/>
        </w:rPr>
      </w:pPr>
      <w:hyperlink w:anchor="_Toc405130519" w:history="1">
        <w:r w:rsidR="0032440D" w:rsidRPr="002F5BDC">
          <w:rPr>
            <w:rStyle w:val="Hyperlink"/>
            <w:noProof/>
            <w:szCs w:val="24"/>
          </w:rPr>
          <w:t>II.K.</w:t>
        </w:r>
        <w:r w:rsidR="0032440D" w:rsidRPr="002F5BDC">
          <w:rPr>
            <w:rStyle w:val="Hyperlink"/>
            <w:noProof/>
            <w:szCs w:val="24"/>
          </w:rPr>
          <w:tab/>
        </w:r>
        <w:r w:rsidR="004F4845" w:rsidRPr="002F5BDC">
          <w:rPr>
            <w:rStyle w:val="Hyperlink"/>
            <w:noProof/>
            <w:szCs w:val="24"/>
          </w:rPr>
          <w:t>Financial Integrity</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_Toc405130519 \h </w:instrText>
        </w:r>
        <w:r w:rsidR="00137E8D" w:rsidRPr="002F5BDC">
          <w:rPr>
            <w:noProof/>
            <w:webHidden/>
            <w:szCs w:val="24"/>
          </w:rPr>
        </w:r>
        <w:r w:rsidR="00137E8D" w:rsidRPr="002F5BDC">
          <w:rPr>
            <w:noProof/>
            <w:webHidden/>
            <w:szCs w:val="24"/>
          </w:rPr>
          <w:fldChar w:fldCharType="separate"/>
        </w:r>
        <w:r w:rsidR="004E08ED">
          <w:rPr>
            <w:noProof/>
            <w:webHidden/>
            <w:szCs w:val="24"/>
          </w:rPr>
          <w:t>36</w:t>
        </w:r>
        <w:r w:rsidR="00137E8D" w:rsidRPr="002F5BDC">
          <w:rPr>
            <w:noProof/>
            <w:webHidden/>
            <w:szCs w:val="24"/>
          </w:rPr>
          <w:fldChar w:fldCharType="end"/>
        </w:r>
      </w:hyperlink>
    </w:p>
    <w:p w:rsidR="004F4845" w:rsidRPr="002F5BDC" w:rsidRDefault="0048095C" w:rsidP="00FB360C">
      <w:pPr>
        <w:pStyle w:val="TOC1"/>
        <w:ind w:left="0"/>
        <w:rPr>
          <w:rFonts w:asciiTheme="minorHAnsi" w:eastAsiaTheme="minorEastAsia" w:hAnsiTheme="minorHAnsi" w:cstheme="minorBidi"/>
          <w:sz w:val="24"/>
          <w:szCs w:val="24"/>
        </w:rPr>
      </w:pPr>
      <w:hyperlink w:anchor="_Toc405130520" w:history="1">
        <w:r w:rsidR="004F4845" w:rsidRPr="002F5BDC">
          <w:rPr>
            <w:rStyle w:val="Hyperlink"/>
            <w:sz w:val="24"/>
            <w:szCs w:val="24"/>
          </w:rPr>
          <w:t>III.</w:t>
        </w:r>
        <w:r w:rsidR="004F4845" w:rsidRPr="002F5BDC">
          <w:rPr>
            <w:rFonts w:asciiTheme="minorHAnsi" w:eastAsiaTheme="minorEastAsia" w:hAnsiTheme="minorHAnsi" w:cstheme="minorBidi"/>
            <w:sz w:val="24"/>
            <w:szCs w:val="24"/>
          </w:rPr>
          <w:tab/>
        </w:r>
        <w:r w:rsidR="004F4845" w:rsidRPr="002F5BDC">
          <w:rPr>
            <w:rStyle w:val="Hyperlink"/>
            <w:sz w:val="24"/>
            <w:szCs w:val="24"/>
          </w:rPr>
          <w:t>RESPONSE TO DR. MORIN</w:t>
        </w:r>
        <w:r w:rsidR="004F4845" w:rsidRPr="002F5BDC">
          <w:rPr>
            <w:webHidden/>
            <w:sz w:val="24"/>
            <w:szCs w:val="24"/>
          </w:rPr>
          <w:tab/>
        </w:r>
        <w:r w:rsidR="00137E8D" w:rsidRPr="002F5BDC">
          <w:rPr>
            <w:webHidden/>
            <w:sz w:val="24"/>
            <w:szCs w:val="24"/>
          </w:rPr>
          <w:fldChar w:fldCharType="begin"/>
        </w:r>
        <w:r w:rsidR="004F4845" w:rsidRPr="002F5BDC">
          <w:rPr>
            <w:webHidden/>
            <w:sz w:val="24"/>
            <w:szCs w:val="24"/>
          </w:rPr>
          <w:instrText xml:space="preserve"> PAGEREF _Toc405130520 \h </w:instrText>
        </w:r>
        <w:r w:rsidR="00137E8D" w:rsidRPr="002F5BDC">
          <w:rPr>
            <w:webHidden/>
            <w:sz w:val="24"/>
            <w:szCs w:val="24"/>
          </w:rPr>
        </w:r>
        <w:r w:rsidR="00137E8D" w:rsidRPr="002F5BDC">
          <w:rPr>
            <w:webHidden/>
            <w:sz w:val="24"/>
            <w:szCs w:val="24"/>
          </w:rPr>
          <w:fldChar w:fldCharType="separate"/>
        </w:r>
        <w:r w:rsidR="004E08ED">
          <w:rPr>
            <w:webHidden/>
            <w:sz w:val="24"/>
            <w:szCs w:val="24"/>
          </w:rPr>
          <w:t>39</w:t>
        </w:r>
        <w:r w:rsidR="00137E8D" w:rsidRPr="002F5BDC">
          <w:rPr>
            <w:webHidden/>
            <w:sz w:val="24"/>
            <w:szCs w:val="24"/>
          </w:rPr>
          <w:fldChar w:fldCharType="end"/>
        </w:r>
      </w:hyperlink>
    </w:p>
    <w:p w:rsidR="004F4845" w:rsidRPr="002F5BDC" w:rsidRDefault="0048095C" w:rsidP="0032440D">
      <w:pPr>
        <w:pStyle w:val="TOC1"/>
        <w:tabs>
          <w:tab w:val="clear" w:pos="1530"/>
          <w:tab w:val="left" w:pos="1350"/>
        </w:tabs>
        <w:spacing w:line="240" w:lineRule="auto"/>
        <w:rPr>
          <w:rFonts w:asciiTheme="minorHAnsi" w:eastAsiaTheme="minorEastAsia" w:hAnsiTheme="minorHAnsi" w:cstheme="minorBidi"/>
          <w:sz w:val="24"/>
          <w:szCs w:val="24"/>
        </w:rPr>
      </w:pPr>
      <w:hyperlink w:anchor="_Toc405130521" w:history="1">
        <w:r w:rsidR="004F4845" w:rsidRPr="002F5BDC">
          <w:rPr>
            <w:rStyle w:val="Hyperlink"/>
            <w:sz w:val="24"/>
            <w:szCs w:val="24"/>
          </w:rPr>
          <w:t>III.A.</w:t>
        </w:r>
        <w:r w:rsidR="004F4845" w:rsidRPr="002F5BDC">
          <w:rPr>
            <w:rFonts w:asciiTheme="minorHAnsi" w:eastAsiaTheme="minorEastAsia" w:hAnsiTheme="minorHAnsi" w:cstheme="minorBidi"/>
            <w:sz w:val="24"/>
            <w:szCs w:val="24"/>
          </w:rPr>
          <w:tab/>
        </w:r>
        <w:r w:rsidR="0032440D" w:rsidRPr="002F5BDC">
          <w:rPr>
            <w:rStyle w:val="Hyperlink"/>
            <w:sz w:val="24"/>
            <w:szCs w:val="24"/>
          </w:rPr>
          <w:t>Empirical</w:t>
        </w:r>
        <w:r w:rsidR="004F4845" w:rsidRPr="002F5BDC">
          <w:rPr>
            <w:rStyle w:val="Hyperlink"/>
            <w:sz w:val="24"/>
            <w:szCs w:val="24"/>
          </w:rPr>
          <w:t xml:space="preserve"> CAPM (ECAPM)</w:t>
        </w:r>
        <w:r w:rsidR="004F4845" w:rsidRPr="002F5BDC">
          <w:rPr>
            <w:webHidden/>
            <w:sz w:val="24"/>
            <w:szCs w:val="24"/>
          </w:rPr>
          <w:tab/>
        </w:r>
        <w:r w:rsidR="00137E8D" w:rsidRPr="002F5BDC">
          <w:rPr>
            <w:webHidden/>
            <w:sz w:val="24"/>
            <w:szCs w:val="24"/>
          </w:rPr>
          <w:fldChar w:fldCharType="begin"/>
        </w:r>
        <w:r w:rsidR="004F4845" w:rsidRPr="002F5BDC">
          <w:rPr>
            <w:webHidden/>
            <w:sz w:val="24"/>
            <w:szCs w:val="24"/>
          </w:rPr>
          <w:instrText xml:space="preserve"> PAGEREF _Toc405130521 \h </w:instrText>
        </w:r>
        <w:r w:rsidR="00137E8D" w:rsidRPr="002F5BDC">
          <w:rPr>
            <w:webHidden/>
            <w:sz w:val="24"/>
            <w:szCs w:val="24"/>
          </w:rPr>
        </w:r>
        <w:r w:rsidR="00137E8D" w:rsidRPr="002F5BDC">
          <w:rPr>
            <w:webHidden/>
            <w:sz w:val="24"/>
            <w:szCs w:val="24"/>
          </w:rPr>
          <w:fldChar w:fldCharType="separate"/>
        </w:r>
        <w:r w:rsidR="004E08ED">
          <w:rPr>
            <w:webHidden/>
            <w:sz w:val="24"/>
            <w:szCs w:val="24"/>
          </w:rPr>
          <w:t>48</w:t>
        </w:r>
        <w:r w:rsidR="00137E8D" w:rsidRPr="002F5BDC">
          <w:rPr>
            <w:webHidden/>
            <w:sz w:val="24"/>
            <w:szCs w:val="24"/>
          </w:rPr>
          <w:fldChar w:fldCharType="end"/>
        </w:r>
      </w:hyperlink>
    </w:p>
    <w:p w:rsidR="004F4845" w:rsidRPr="002F5BDC" w:rsidRDefault="0048095C" w:rsidP="0032440D">
      <w:pPr>
        <w:pStyle w:val="TOC2"/>
        <w:tabs>
          <w:tab w:val="left" w:pos="1350"/>
          <w:tab w:val="left" w:pos="1600"/>
        </w:tabs>
        <w:rPr>
          <w:rFonts w:asciiTheme="minorHAnsi" w:eastAsiaTheme="minorEastAsia" w:hAnsiTheme="minorHAnsi" w:cstheme="minorBidi"/>
          <w:noProof/>
          <w:szCs w:val="24"/>
        </w:rPr>
      </w:pPr>
      <w:hyperlink w:anchor="_Toc405130522" w:history="1">
        <w:r w:rsidR="004F4845" w:rsidRPr="002F5BDC">
          <w:rPr>
            <w:rStyle w:val="Hyperlink"/>
            <w:noProof/>
            <w:szCs w:val="24"/>
          </w:rPr>
          <w:t>III.B.</w:t>
        </w:r>
        <w:r w:rsidR="004F4845" w:rsidRPr="002F5BDC">
          <w:rPr>
            <w:rFonts w:asciiTheme="minorHAnsi" w:eastAsiaTheme="minorEastAsia" w:hAnsiTheme="minorHAnsi" w:cstheme="minorBidi"/>
            <w:noProof/>
            <w:szCs w:val="24"/>
          </w:rPr>
          <w:tab/>
        </w:r>
        <w:r w:rsidR="004F4845" w:rsidRPr="002F5BDC">
          <w:rPr>
            <w:rStyle w:val="Hyperlink"/>
            <w:noProof/>
            <w:szCs w:val="24"/>
          </w:rPr>
          <w:t>Historical Risk Premium</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_Toc405130522 \h </w:instrText>
        </w:r>
        <w:r w:rsidR="00137E8D" w:rsidRPr="002F5BDC">
          <w:rPr>
            <w:noProof/>
            <w:webHidden/>
            <w:szCs w:val="24"/>
          </w:rPr>
        </w:r>
        <w:r w:rsidR="00137E8D" w:rsidRPr="002F5BDC">
          <w:rPr>
            <w:noProof/>
            <w:webHidden/>
            <w:szCs w:val="24"/>
          </w:rPr>
          <w:fldChar w:fldCharType="separate"/>
        </w:r>
        <w:r w:rsidR="004E08ED">
          <w:rPr>
            <w:noProof/>
            <w:webHidden/>
            <w:szCs w:val="24"/>
          </w:rPr>
          <w:t>50</w:t>
        </w:r>
        <w:r w:rsidR="00137E8D" w:rsidRPr="002F5BDC">
          <w:rPr>
            <w:noProof/>
            <w:webHidden/>
            <w:szCs w:val="24"/>
          </w:rPr>
          <w:fldChar w:fldCharType="end"/>
        </w:r>
      </w:hyperlink>
    </w:p>
    <w:p w:rsidR="004F4845" w:rsidRPr="002F5BDC" w:rsidRDefault="0048095C" w:rsidP="0032440D">
      <w:pPr>
        <w:pStyle w:val="TOC2"/>
        <w:tabs>
          <w:tab w:val="left" w:pos="1350"/>
          <w:tab w:val="left" w:pos="1600"/>
        </w:tabs>
        <w:rPr>
          <w:rFonts w:asciiTheme="minorHAnsi" w:eastAsiaTheme="minorEastAsia" w:hAnsiTheme="minorHAnsi" w:cstheme="minorBidi"/>
          <w:noProof/>
          <w:szCs w:val="24"/>
        </w:rPr>
      </w:pPr>
      <w:hyperlink w:anchor="_Toc405130523" w:history="1">
        <w:r w:rsidR="004F4845" w:rsidRPr="002F5BDC">
          <w:rPr>
            <w:rStyle w:val="Hyperlink"/>
            <w:noProof/>
            <w:szCs w:val="24"/>
          </w:rPr>
          <w:t>III.C.</w:t>
        </w:r>
        <w:r w:rsidR="004F4845" w:rsidRPr="002F5BDC">
          <w:rPr>
            <w:rFonts w:asciiTheme="minorHAnsi" w:eastAsiaTheme="minorEastAsia" w:hAnsiTheme="minorHAnsi" w:cstheme="minorBidi"/>
            <w:noProof/>
            <w:szCs w:val="24"/>
          </w:rPr>
          <w:tab/>
        </w:r>
        <w:r w:rsidR="004F4845" w:rsidRPr="002F5BDC">
          <w:rPr>
            <w:rStyle w:val="Hyperlink"/>
            <w:noProof/>
            <w:szCs w:val="24"/>
          </w:rPr>
          <w:t>Allowed Risk Premium</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_Toc405130523 \h </w:instrText>
        </w:r>
        <w:r w:rsidR="00137E8D" w:rsidRPr="002F5BDC">
          <w:rPr>
            <w:noProof/>
            <w:webHidden/>
            <w:szCs w:val="24"/>
          </w:rPr>
        </w:r>
        <w:r w:rsidR="00137E8D" w:rsidRPr="002F5BDC">
          <w:rPr>
            <w:noProof/>
            <w:webHidden/>
            <w:szCs w:val="24"/>
          </w:rPr>
          <w:fldChar w:fldCharType="separate"/>
        </w:r>
        <w:r w:rsidR="004E08ED">
          <w:rPr>
            <w:noProof/>
            <w:webHidden/>
            <w:szCs w:val="24"/>
          </w:rPr>
          <w:t>51</w:t>
        </w:r>
        <w:r w:rsidR="00137E8D" w:rsidRPr="002F5BDC">
          <w:rPr>
            <w:noProof/>
            <w:webHidden/>
            <w:szCs w:val="24"/>
          </w:rPr>
          <w:fldChar w:fldCharType="end"/>
        </w:r>
      </w:hyperlink>
    </w:p>
    <w:p w:rsidR="004F4845" w:rsidRPr="002F5BDC" w:rsidRDefault="0048095C" w:rsidP="0032440D">
      <w:pPr>
        <w:pStyle w:val="TOC2"/>
        <w:tabs>
          <w:tab w:val="left" w:pos="1350"/>
          <w:tab w:val="left" w:pos="1600"/>
        </w:tabs>
        <w:spacing w:line="480" w:lineRule="auto"/>
        <w:rPr>
          <w:rFonts w:asciiTheme="minorHAnsi" w:eastAsiaTheme="minorEastAsia" w:hAnsiTheme="minorHAnsi" w:cstheme="minorBidi"/>
          <w:noProof/>
          <w:szCs w:val="24"/>
        </w:rPr>
      </w:pPr>
      <w:hyperlink w:anchor="_Toc405130524" w:history="1">
        <w:r w:rsidR="004F4845" w:rsidRPr="002F5BDC">
          <w:rPr>
            <w:rStyle w:val="Hyperlink"/>
            <w:noProof/>
            <w:szCs w:val="24"/>
          </w:rPr>
          <w:t>III.D.</w:t>
        </w:r>
        <w:r w:rsidR="004F4845" w:rsidRPr="002F5BDC">
          <w:rPr>
            <w:rFonts w:asciiTheme="minorHAnsi" w:eastAsiaTheme="minorEastAsia" w:hAnsiTheme="minorHAnsi" w:cstheme="minorBidi"/>
            <w:noProof/>
            <w:szCs w:val="24"/>
          </w:rPr>
          <w:tab/>
        </w:r>
        <w:r w:rsidR="004F4845" w:rsidRPr="002F5BDC">
          <w:rPr>
            <w:rStyle w:val="Hyperlink"/>
            <w:noProof/>
            <w:szCs w:val="24"/>
          </w:rPr>
          <w:t>DCF Analyses</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_Toc405130524 \h </w:instrText>
        </w:r>
        <w:r w:rsidR="00137E8D" w:rsidRPr="002F5BDC">
          <w:rPr>
            <w:noProof/>
            <w:webHidden/>
            <w:szCs w:val="24"/>
          </w:rPr>
        </w:r>
        <w:r w:rsidR="00137E8D" w:rsidRPr="002F5BDC">
          <w:rPr>
            <w:noProof/>
            <w:webHidden/>
            <w:szCs w:val="24"/>
          </w:rPr>
          <w:fldChar w:fldCharType="separate"/>
        </w:r>
        <w:r w:rsidR="004E08ED">
          <w:rPr>
            <w:noProof/>
            <w:webHidden/>
            <w:szCs w:val="24"/>
          </w:rPr>
          <w:t>54</w:t>
        </w:r>
        <w:r w:rsidR="00137E8D" w:rsidRPr="002F5BDC">
          <w:rPr>
            <w:noProof/>
            <w:webHidden/>
            <w:szCs w:val="24"/>
          </w:rPr>
          <w:fldChar w:fldCharType="end"/>
        </w:r>
      </w:hyperlink>
    </w:p>
    <w:p w:rsidR="004F4845" w:rsidRPr="002F5BDC" w:rsidRDefault="0048095C" w:rsidP="00FB360C">
      <w:pPr>
        <w:pStyle w:val="TOC1"/>
        <w:ind w:left="0"/>
        <w:rPr>
          <w:rFonts w:asciiTheme="minorHAnsi" w:eastAsiaTheme="minorEastAsia" w:hAnsiTheme="minorHAnsi" w:cstheme="minorBidi"/>
          <w:sz w:val="24"/>
          <w:szCs w:val="24"/>
        </w:rPr>
      </w:pPr>
      <w:hyperlink w:anchor="_Toc405130525" w:history="1">
        <w:r w:rsidR="004F4845" w:rsidRPr="002F5BDC">
          <w:rPr>
            <w:rStyle w:val="Hyperlink"/>
            <w:sz w:val="24"/>
            <w:szCs w:val="24"/>
          </w:rPr>
          <w:t>IV.</w:t>
        </w:r>
        <w:r w:rsidR="004F4845" w:rsidRPr="002F5BDC">
          <w:rPr>
            <w:rFonts w:asciiTheme="minorHAnsi" w:eastAsiaTheme="minorEastAsia" w:hAnsiTheme="minorHAnsi" w:cstheme="minorBidi"/>
            <w:sz w:val="24"/>
            <w:szCs w:val="24"/>
          </w:rPr>
          <w:tab/>
        </w:r>
        <w:r w:rsidR="004F4845" w:rsidRPr="002F5BDC">
          <w:rPr>
            <w:rStyle w:val="Hyperlink"/>
            <w:sz w:val="24"/>
            <w:szCs w:val="24"/>
          </w:rPr>
          <w:t>DECOUPLING</w:t>
        </w:r>
        <w:r w:rsidR="004F4845" w:rsidRPr="002F5BDC">
          <w:rPr>
            <w:webHidden/>
            <w:sz w:val="24"/>
            <w:szCs w:val="24"/>
          </w:rPr>
          <w:tab/>
        </w:r>
        <w:r w:rsidR="00137E8D" w:rsidRPr="002F5BDC">
          <w:rPr>
            <w:webHidden/>
            <w:sz w:val="24"/>
            <w:szCs w:val="24"/>
          </w:rPr>
          <w:fldChar w:fldCharType="begin"/>
        </w:r>
        <w:r w:rsidR="004F4845" w:rsidRPr="002F5BDC">
          <w:rPr>
            <w:webHidden/>
            <w:sz w:val="24"/>
            <w:szCs w:val="24"/>
          </w:rPr>
          <w:instrText xml:space="preserve"> PAGEREF _Toc405130525 \h </w:instrText>
        </w:r>
        <w:r w:rsidR="00137E8D" w:rsidRPr="002F5BDC">
          <w:rPr>
            <w:webHidden/>
            <w:sz w:val="24"/>
            <w:szCs w:val="24"/>
          </w:rPr>
        </w:r>
        <w:r w:rsidR="00137E8D" w:rsidRPr="002F5BDC">
          <w:rPr>
            <w:webHidden/>
            <w:sz w:val="24"/>
            <w:szCs w:val="24"/>
          </w:rPr>
          <w:fldChar w:fldCharType="separate"/>
        </w:r>
        <w:r w:rsidR="004E08ED">
          <w:rPr>
            <w:webHidden/>
            <w:sz w:val="24"/>
            <w:szCs w:val="24"/>
          </w:rPr>
          <w:t>57</w:t>
        </w:r>
        <w:r w:rsidR="00137E8D" w:rsidRPr="002F5BDC">
          <w:rPr>
            <w:webHidden/>
            <w:sz w:val="24"/>
            <w:szCs w:val="24"/>
          </w:rPr>
          <w:fldChar w:fldCharType="end"/>
        </w:r>
      </w:hyperlink>
    </w:p>
    <w:p w:rsidR="00CC4CE7" w:rsidRDefault="00137E8D" w:rsidP="00DE6368">
      <w:pPr>
        <w:suppressLineNumbers/>
        <w:tabs>
          <w:tab w:val="left" w:pos="450"/>
          <w:tab w:val="left" w:pos="540"/>
          <w:tab w:val="left" w:pos="2700"/>
          <w:tab w:val="right" w:leader="dot" w:pos="9072"/>
        </w:tabs>
        <w:rPr>
          <w:color w:val="000000"/>
          <w:sz w:val="24"/>
          <w:szCs w:val="24"/>
        </w:rPr>
      </w:pPr>
      <w:r w:rsidRPr="002F5BDC">
        <w:rPr>
          <w:rFonts w:cs="Courier New"/>
          <w:color w:val="000000"/>
          <w:sz w:val="24"/>
          <w:szCs w:val="24"/>
        </w:rPr>
        <w:fldChar w:fldCharType="end"/>
      </w:r>
      <w:r w:rsidR="00D96753">
        <w:rPr>
          <w:color w:val="000000"/>
          <w:sz w:val="24"/>
          <w:szCs w:val="24"/>
        </w:rPr>
        <w:t>Exhibit No.__</w:t>
      </w:r>
      <w:proofErr w:type="gramStart"/>
      <w:r w:rsidR="00D96753">
        <w:rPr>
          <w:color w:val="000000"/>
          <w:sz w:val="24"/>
          <w:szCs w:val="24"/>
        </w:rPr>
        <w:t>_(</w:t>
      </w:r>
      <w:proofErr w:type="gramEnd"/>
      <w:r w:rsidR="00D96753">
        <w:rPr>
          <w:color w:val="000000"/>
          <w:sz w:val="24"/>
          <w:szCs w:val="24"/>
        </w:rPr>
        <w:t>MPG-2</w:t>
      </w:r>
      <w:r w:rsidR="008135B6">
        <w:rPr>
          <w:color w:val="000000"/>
          <w:sz w:val="24"/>
          <w:szCs w:val="24"/>
        </w:rPr>
        <w:t>6</w:t>
      </w:r>
      <w:r w:rsidR="00D96753">
        <w:rPr>
          <w:color w:val="000000"/>
          <w:sz w:val="24"/>
          <w:szCs w:val="24"/>
        </w:rPr>
        <w:t>):</w:t>
      </w:r>
      <w:r w:rsidR="00D96753">
        <w:rPr>
          <w:color w:val="000000"/>
          <w:sz w:val="24"/>
          <w:szCs w:val="24"/>
        </w:rPr>
        <w:tab/>
        <w:t>Rate of Return</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MPG-2</w:t>
      </w:r>
      <w:r w:rsidR="008135B6">
        <w:rPr>
          <w:color w:val="000000"/>
          <w:sz w:val="24"/>
          <w:szCs w:val="24"/>
        </w:rPr>
        <w:t>7</w:t>
      </w:r>
      <w:r>
        <w:rPr>
          <w:color w:val="000000"/>
          <w:sz w:val="24"/>
          <w:szCs w:val="24"/>
        </w:rPr>
        <w:t>):</w:t>
      </w:r>
      <w:r>
        <w:rPr>
          <w:color w:val="000000"/>
          <w:sz w:val="24"/>
          <w:szCs w:val="24"/>
        </w:rPr>
        <w:tab/>
        <w:t>Proxy Group</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MPG-2</w:t>
      </w:r>
      <w:r w:rsidR="006A4384">
        <w:rPr>
          <w:color w:val="000000"/>
          <w:sz w:val="24"/>
          <w:szCs w:val="24"/>
        </w:rPr>
        <w:t>8</w:t>
      </w:r>
      <w:r>
        <w:rPr>
          <w:color w:val="000000"/>
          <w:sz w:val="24"/>
          <w:szCs w:val="24"/>
        </w:rPr>
        <w:t>):</w:t>
      </w:r>
      <w:r>
        <w:rPr>
          <w:color w:val="000000"/>
          <w:sz w:val="24"/>
          <w:szCs w:val="24"/>
        </w:rPr>
        <w:tab/>
        <w:t>Consensus Analysts’ Growth Rates</w:t>
      </w:r>
    </w:p>
    <w:p w:rsidR="00D96753" w:rsidRDefault="00D96753" w:rsidP="00541029">
      <w:pPr>
        <w:suppressLineNumbers/>
        <w:tabs>
          <w:tab w:val="left" w:pos="540"/>
          <w:tab w:val="left" w:pos="2700"/>
          <w:tab w:val="right" w:leader="dot" w:pos="9360"/>
        </w:tabs>
        <w:ind w:left="2700" w:right="-288" w:hanging="2700"/>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MPG-2</w:t>
      </w:r>
      <w:r w:rsidR="00793114">
        <w:rPr>
          <w:color w:val="000000"/>
          <w:sz w:val="24"/>
          <w:szCs w:val="24"/>
        </w:rPr>
        <w:t>9</w:t>
      </w:r>
      <w:r>
        <w:rPr>
          <w:color w:val="000000"/>
          <w:sz w:val="24"/>
          <w:szCs w:val="24"/>
        </w:rPr>
        <w:t>):</w:t>
      </w:r>
      <w:r>
        <w:rPr>
          <w:color w:val="000000"/>
          <w:sz w:val="24"/>
          <w:szCs w:val="24"/>
        </w:rPr>
        <w:tab/>
        <w:t>Constant Growth DCF Model (Consensus Analysts’ Growth Rates)</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w:t>
      </w:r>
      <w:r w:rsidR="00793114">
        <w:rPr>
          <w:color w:val="000000"/>
          <w:sz w:val="24"/>
          <w:szCs w:val="24"/>
        </w:rPr>
        <w:t xml:space="preserve">30): </w:t>
      </w:r>
      <w:r w:rsidR="00F6061C">
        <w:rPr>
          <w:color w:val="000000"/>
          <w:sz w:val="24"/>
          <w:szCs w:val="24"/>
        </w:rPr>
        <w:tab/>
      </w:r>
      <w:r>
        <w:rPr>
          <w:color w:val="000000"/>
          <w:sz w:val="24"/>
          <w:szCs w:val="24"/>
        </w:rPr>
        <w:t>Payout Ratios</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w:t>
      </w:r>
      <w:r w:rsidR="00793114">
        <w:rPr>
          <w:color w:val="000000"/>
          <w:sz w:val="24"/>
          <w:szCs w:val="24"/>
        </w:rPr>
        <w:t xml:space="preserve">31): </w:t>
      </w:r>
      <w:r w:rsidR="00F6061C">
        <w:rPr>
          <w:color w:val="000000"/>
          <w:sz w:val="24"/>
          <w:szCs w:val="24"/>
        </w:rPr>
        <w:tab/>
      </w:r>
      <w:r>
        <w:rPr>
          <w:color w:val="000000"/>
          <w:sz w:val="24"/>
          <w:szCs w:val="24"/>
        </w:rPr>
        <w:t>Sustainable Growth Rate</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MPG-3</w:t>
      </w:r>
      <w:r w:rsidR="00793114">
        <w:rPr>
          <w:color w:val="000000"/>
          <w:sz w:val="24"/>
          <w:szCs w:val="24"/>
        </w:rPr>
        <w:t>2</w:t>
      </w:r>
      <w:r>
        <w:rPr>
          <w:color w:val="000000"/>
          <w:sz w:val="24"/>
          <w:szCs w:val="24"/>
        </w:rPr>
        <w:t>):</w:t>
      </w:r>
      <w:r>
        <w:rPr>
          <w:color w:val="000000"/>
          <w:sz w:val="24"/>
          <w:szCs w:val="24"/>
        </w:rPr>
        <w:tab/>
        <w:t>Constant Growth DCF Model (Sustainable Growth Rate)</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MPG-3</w:t>
      </w:r>
      <w:r w:rsidR="00793114">
        <w:rPr>
          <w:color w:val="000000"/>
          <w:sz w:val="24"/>
          <w:szCs w:val="24"/>
        </w:rPr>
        <w:t>3</w:t>
      </w:r>
      <w:r>
        <w:rPr>
          <w:color w:val="000000"/>
          <w:sz w:val="24"/>
          <w:szCs w:val="24"/>
        </w:rPr>
        <w:t>):</w:t>
      </w:r>
      <w:r>
        <w:rPr>
          <w:color w:val="000000"/>
          <w:sz w:val="24"/>
          <w:szCs w:val="24"/>
        </w:rPr>
        <w:tab/>
        <w:t>Electricity Sales Are Linked to U.S. Economic Growth</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MPG-3</w:t>
      </w:r>
      <w:r w:rsidR="00793114">
        <w:rPr>
          <w:color w:val="000000"/>
          <w:sz w:val="24"/>
          <w:szCs w:val="24"/>
        </w:rPr>
        <w:t>4</w:t>
      </w:r>
      <w:r>
        <w:rPr>
          <w:color w:val="000000"/>
          <w:sz w:val="24"/>
          <w:szCs w:val="24"/>
        </w:rPr>
        <w:t>):</w:t>
      </w:r>
      <w:r>
        <w:rPr>
          <w:color w:val="000000"/>
          <w:sz w:val="24"/>
          <w:szCs w:val="24"/>
        </w:rPr>
        <w:tab/>
        <w:t>Multi-Stage Growth DCF Model</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MPG-3</w:t>
      </w:r>
      <w:r w:rsidR="00793114">
        <w:rPr>
          <w:color w:val="000000"/>
          <w:sz w:val="24"/>
          <w:szCs w:val="24"/>
        </w:rPr>
        <w:t>5</w:t>
      </w:r>
      <w:r>
        <w:rPr>
          <w:color w:val="000000"/>
          <w:sz w:val="24"/>
          <w:szCs w:val="24"/>
        </w:rPr>
        <w:t>):</w:t>
      </w:r>
      <w:r>
        <w:rPr>
          <w:color w:val="000000"/>
          <w:sz w:val="24"/>
          <w:szCs w:val="24"/>
        </w:rPr>
        <w:tab/>
        <w:t>Common Stock Market/Book Ratio</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MPG-3</w:t>
      </w:r>
      <w:r w:rsidR="00793114">
        <w:rPr>
          <w:color w:val="000000"/>
          <w:sz w:val="24"/>
          <w:szCs w:val="24"/>
        </w:rPr>
        <w:t>6</w:t>
      </w:r>
      <w:r>
        <w:rPr>
          <w:color w:val="000000"/>
          <w:sz w:val="24"/>
          <w:szCs w:val="24"/>
        </w:rPr>
        <w:t>):</w:t>
      </w:r>
      <w:r>
        <w:rPr>
          <w:color w:val="000000"/>
          <w:sz w:val="24"/>
          <w:szCs w:val="24"/>
        </w:rPr>
        <w:tab/>
        <w:t>Equity Risk Premium – Treasury Bond</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MPG-3</w:t>
      </w:r>
      <w:r w:rsidR="00793114">
        <w:rPr>
          <w:color w:val="000000"/>
          <w:sz w:val="24"/>
          <w:szCs w:val="24"/>
        </w:rPr>
        <w:t>7</w:t>
      </w:r>
      <w:r>
        <w:rPr>
          <w:color w:val="000000"/>
          <w:sz w:val="24"/>
          <w:szCs w:val="24"/>
        </w:rPr>
        <w:t>):</w:t>
      </w:r>
      <w:r>
        <w:rPr>
          <w:color w:val="000000"/>
          <w:sz w:val="24"/>
          <w:szCs w:val="24"/>
        </w:rPr>
        <w:tab/>
        <w:t>Equity Risk Premium – Utility Bond</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MPG-3</w:t>
      </w:r>
      <w:r w:rsidR="00793114">
        <w:rPr>
          <w:color w:val="000000"/>
          <w:sz w:val="24"/>
          <w:szCs w:val="24"/>
        </w:rPr>
        <w:t>8</w:t>
      </w:r>
      <w:r>
        <w:rPr>
          <w:color w:val="000000"/>
          <w:sz w:val="24"/>
          <w:szCs w:val="24"/>
        </w:rPr>
        <w:t>):</w:t>
      </w:r>
      <w:r>
        <w:rPr>
          <w:color w:val="000000"/>
          <w:sz w:val="24"/>
          <w:szCs w:val="24"/>
        </w:rPr>
        <w:tab/>
        <w:t>Bond Yield Spreads</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MPG-3</w:t>
      </w:r>
      <w:r w:rsidR="00793114">
        <w:rPr>
          <w:color w:val="000000"/>
          <w:sz w:val="24"/>
          <w:szCs w:val="24"/>
        </w:rPr>
        <w:t>9</w:t>
      </w:r>
      <w:r>
        <w:rPr>
          <w:color w:val="000000"/>
          <w:sz w:val="24"/>
          <w:szCs w:val="24"/>
        </w:rPr>
        <w:t>):</w:t>
      </w:r>
      <w:r>
        <w:rPr>
          <w:color w:val="000000"/>
          <w:sz w:val="24"/>
          <w:szCs w:val="24"/>
        </w:rPr>
        <w:tab/>
        <w:t>Treasury and Utility Bond Yields</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w:t>
      </w:r>
      <w:r w:rsidR="00793114">
        <w:rPr>
          <w:color w:val="000000"/>
          <w:sz w:val="24"/>
          <w:szCs w:val="24"/>
        </w:rPr>
        <w:t xml:space="preserve">40): </w:t>
      </w:r>
      <w:r w:rsidR="00F6061C">
        <w:rPr>
          <w:color w:val="000000"/>
          <w:sz w:val="24"/>
          <w:szCs w:val="24"/>
        </w:rPr>
        <w:tab/>
      </w:r>
      <w:r>
        <w:rPr>
          <w:color w:val="000000"/>
          <w:sz w:val="24"/>
          <w:szCs w:val="24"/>
        </w:rPr>
        <w:t>Value Line Beta</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w:t>
      </w:r>
      <w:r w:rsidR="00793114">
        <w:rPr>
          <w:color w:val="000000"/>
          <w:sz w:val="24"/>
          <w:szCs w:val="24"/>
        </w:rPr>
        <w:t xml:space="preserve">41): </w:t>
      </w:r>
      <w:r w:rsidR="00F6061C">
        <w:rPr>
          <w:color w:val="000000"/>
          <w:sz w:val="24"/>
          <w:szCs w:val="24"/>
        </w:rPr>
        <w:tab/>
      </w:r>
      <w:r>
        <w:rPr>
          <w:color w:val="000000"/>
          <w:sz w:val="24"/>
          <w:szCs w:val="24"/>
        </w:rPr>
        <w:t>CAPM Return</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MPG-4</w:t>
      </w:r>
      <w:r w:rsidR="00793114">
        <w:rPr>
          <w:color w:val="000000"/>
          <w:sz w:val="24"/>
          <w:szCs w:val="24"/>
        </w:rPr>
        <w:t>2</w:t>
      </w:r>
      <w:r>
        <w:rPr>
          <w:color w:val="000000"/>
          <w:sz w:val="24"/>
          <w:szCs w:val="24"/>
        </w:rPr>
        <w:t>):</w:t>
      </w:r>
      <w:r>
        <w:rPr>
          <w:color w:val="000000"/>
          <w:sz w:val="24"/>
          <w:szCs w:val="24"/>
        </w:rPr>
        <w:tab/>
        <w:t>Standard &amp; Poor’s Credit Metrics</w:t>
      </w:r>
    </w:p>
    <w:p w:rsidR="00D74363" w:rsidRPr="00D74363" w:rsidRDefault="00D96753" w:rsidP="00151340">
      <w:pPr>
        <w:suppressLineNumbers/>
        <w:tabs>
          <w:tab w:val="left" w:pos="540"/>
          <w:tab w:val="left" w:pos="2700"/>
          <w:tab w:val="right" w:leader="dot" w:pos="9072"/>
        </w:tabs>
        <w:rPr>
          <w:b/>
          <w:bCs/>
          <w:sz w:val="24"/>
          <w:szCs w:val="24"/>
        </w:rPr>
      </w:pPr>
      <w:r>
        <w:rPr>
          <w:color w:val="000000"/>
          <w:sz w:val="24"/>
          <w:szCs w:val="24"/>
        </w:rPr>
        <w:t>Exhibit No.__</w:t>
      </w:r>
      <w:proofErr w:type="gramStart"/>
      <w:r>
        <w:rPr>
          <w:color w:val="000000"/>
          <w:sz w:val="24"/>
          <w:szCs w:val="24"/>
        </w:rPr>
        <w:t>_(</w:t>
      </w:r>
      <w:proofErr w:type="gramEnd"/>
      <w:r>
        <w:rPr>
          <w:color w:val="000000"/>
          <w:sz w:val="24"/>
          <w:szCs w:val="24"/>
        </w:rPr>
        <w:t>MPG-4</w:t>
      </w:r>
      <w:r w:rsidR="00793114">
        <w:rPr>
          <w:color w:val="000000"/>
          <w:sz w:val="24"/>
          <w:szCs w:val="24"/>
        </w:rPr>
        <w:t>3</w:t>
      </w:r>
      <w:r>
        <w:rPr>
          <w:color w:val="000000"/>
          <w:sz w:val="24"/>
          <w:szCs w:val="24"/>
        </w:rPr>
        <w:t>):</w:t>
      </w:r>
      <w:r>
        <w:rPr>
          <w:color w:val="000000"/>
          <w:sz w:val="24"/>
          <w:szCs w:val="24"/>
        </w:rPr>
        <w:tab/>
        <w:t>Combination Elec &amp; Gas Utilities DCF Analysis</w:t>
      </w:r>
    </w:p>
    <w:p w:rsidR="00D74363" w:rsidRPr="00D74363" w:rsidRDefault="00D74363" w:rsidP="00D74363">
      <w:pPr>
        <w:spacing w:line="480" w:lineRule="auto"/>
        <w:ind w:left="720" w:hanging="720"/>
        <w:jc w:val="both"/>
        <w:rPr>
          <w:b/>
          <w:sz w:val="24"/>
          <w:szCs w:val="24"/>
        </w:rPr>
        <w:sectPr w:rsidR="00D74363" w:rsidRPr="00D74363">
          <w:headerReference w:type="default" r:id="rId10"/>
          <w:footerReference w:type="default" r:id="rId11"/>
          <w:pgSz w:w="12240" w:h="15840" w:code="1"/>
          <w:pgMar w:top="720" w:right="1440" w:bottom="1440" w:left="1728" w:header="576" w:footer="576" w:gutter="0"/>
          <w:lnNumType w:countBy="1"/>
          <w:pgNumType w:start="1"/>
          <w:cols w:space="720"/>
          <w:docGrid w:linePitch="299"/>
        </w:sectPr>
      </w:pPr>
    </w:p>
    <w:p w:rsidR="00D74363" w:rsidRPr="00D74363" w:rsidRDefault="00D74363" w:rsidP="00D74363">
      <w:pPr>
        <w:spacing w:line="480" w:lineRule="auto"/>
        <w:ind w:left="720" w:hanging="720"/>
        <w:jc w:val="both"/>
        <w:rPr>
          <w:b/>
          <w:sz w:val="24"/>
          <w:szCs w:val="24"/>
        </w:rPr>
      </w:pPr>
      <w:r w:rsidRPr="00D74363">
        <w:rPr>
          <w:b/>
          <w:sz w:val="24"/>
          <w:szCs w:val="24"/>
        </w:rPr>
        <w:lastRenderedPageBreak/>
        <w:t>Q.</w:t>
      </w:r>
      <w:r w:rsidRPr="00D74363">
        <w:rPr>
          <w:b/>
          <w:sz w:val="24"/>
          <w:szCs w:val="24"/>
        </w:rPr>
        <w:tab/>
        <w:t>PLEASE STATE YOUR NAME AND BUSINESS ADDRESS.</w:t>
      </w:r>
    </w:p>
    <w:p w:rsidR="00D74363" w:rsidRPr="00D74363" w:rsidRDefault="00D74363" w:rsidP="00D74363">
      <w:pPr>
        <w:spacing w:line="480" w:lineRule="auto"/>
        <w:ind w:left="720" w:hanging="720"/>
        <w:jc w:val="both"/>
        <w:rPr>
          <w:sz w:val="24"/>
          <w:szCs w:val="24"/>
        </w:rPr>
      </w:pPr>
      <w:r w:rsidRPr="00D74363">
        <w:rPr>
          <w:b/>
          <w:sz w:val="24"/>
          <w:szCs w:val="24"/>
        </w:rPr>
        <w:t>A.</w:t>
      </w:r>
      <w:r w:rsidRPr="00D74363">
        <w:rPr>
          <w:sz w:val="24"/>
          <w:szCs w:val="24"/>
        </w:rPr>
        <w:tab/>
        <w:t>Michael P. Gorman.  My business address is 16690 Swingley Ridge Road, Suite 140, Chesterfield, MO 63017.</w:t>
      </w:r>
    </w:p>
    <w:p w:rsidR="00A11483" w:rsidRDefault="00D74363" w:rsidP="00A11483">
      <w:pPr>
        <w:ind w:left="720" w:hanging="720"/>
        <w:jc w:val="both"/>
        <w:rPr>
          <w:b/>
          <w:sz w:val="24"/>
          <w:szCs w:val="24"/>
        </w:rPr>
      </w:pPr>
      <w:r w:rsidRPr="00D74363">
        <w:rPr>
          <w:b/>
          <w:sz w:val="24"/>
          <w:szCs w:val="24"/>
        </w:rPr>
        <w:t>Q.</w:t>
      </w:r>
      <w:r w:rsidRPr="00D74363">
        <w:rPr>
          <w:b/>
          <w:sz w:val="24"/>
          <w:szCs w:val="24"/>
        </w:rPr>
        <w:tab/>
      </w:r>
      <w:r w:rsidR="00617C26">
        <w:rPr>
          <w:b/>
          <w:sz w:val="24"/>
          <w:szCs w:val="24"/>
        </w:rPr>
        <w:t>ARE YOU THE SAME MICHAEL P. GORMAN WHO FILED RESPONSE TESTIMONY IN THE ORIGINAL ADMINISTRATIVE PROCEEDING IN THESE DOCKETS</w:t>
      </w:r>
      <w:r w:rsidRPr="00D74363">
        <w:rPr>
          <w:b/>
          <w:sz w:val="24"/>
          <w:szCs w:val="24"/>
        </w:rPr>
        <w:t xml:space="preserve">?  </w:t>
      </w:r>
    </w:p>
    <w:p w:rsidR="00A11483" w:rsidRPr="00D74363" w:rsidRDefault="00A11483" w:rsidP="00A11483">
      <w:pPr>
        <w:suppressLineNumbers/>
        <w:ind w:left="720" w:hanging="720"/>
        <w:jc w:val="both"/>
        <w:rPr>
          <w:b/>
          <w:sz w:val="24"/>
          <w:szCs w:val="24"/>
        </w:rPr>
      </w:pPr>
    </w:p>
    <w:p w:rsidR="00D74363" w:rsidRPr="00D74363" w:rsidRDefault="00D74363" w:rsidP="00D74363">
      <w:pPr>
        <w:spacing w:line="480" w:lineRule="auto"/>
        <w:ind w:left="720" w:hanging="720"/>
        <w:jc w:val="both"/>
        <w:rPr>
          <w:sz w:val="24"/>
          <w:szCs w:val="24"/>
        </w:rPr>
      </w:pPr>
      <w:r w:rsidRPr="00D74363">
        <w:rPr>
          <w:b/>
          <w:sz w:val="24"/>
          <w:szCs w:val="24"/>
        </w:rPr>
        <w:t>A.</w:t>
      </w:r>
      <w:r w:rsidRPr="00D74363">
        <w:rPr>
          <w:sz w:val="24"/>
          <w:szCs w:val="24"/>
        </w:rPr>
        <w:tab/>
      </w:r>
      <w:r w:rsidR="00617C26">
        <w:rPr>
          <w:sz w:val="24"/>
          <w:szCs w:val="24"/>
        </w:rPr>
        <w:t>Yes</w:t>
      </w:r>
      <w:r w:rsidRPr="00D74363">
        <w:rPr>
          <w:sz w:val="24"/>
          <w:szCs w:val="24"/>
        </w:rPr>
        <w:t>.</w:t>
      </w:r>
    </w:p>
    <w:p w:rsidR="00D74363" w:rsidRPr="00D74363" w:rsidRDefault="00D74363" w:rsidP="00EC3E46">
      <w:pPr>
        <w:spacing w:after="240"/>
        <w:ind w:left="720" w:hanging="720"/>
        <w:jc w:val="both"/>
        <w:rPr>
          <w:b/>
          <w:sz w:val="24"/>
          <w:szCs w:val="24"/>
        </w:rPr>
      </w:pPr>
      <w:r w:rsidRPr="00D74363">
        <w:rPr>
          <w:b/>
          <w:sz w:val="24"/>
          <w:szCs w:val="24"/>
        </w:rPr>
        <w:t>Q.</w:t>
      </w:r>
      <w:r w:rsidRPr="00D74363">
        <w:rPr>
          <w:b/>
          <w:sz w:val="24"/>
          <w:szCs w:val="24"/>
        </w:rPr>
        <w:tab/>
        <w:t>ON WHOSE BEHALF ARE YOU APPEARING IN THIS PROCEEDING?</w:t>
      </w:r>
    </w:p>
    <w:p w:rsidR="00D74363" w:rsidRPr="00D74363" w:rsidRDefault="00D74363" w:rsidP="00D74363">
      <w:pPr>
        <w:spacing w:line="480" w:lineRule="auto"/>
        <w:ind w:left="720" w:hanging="720"/>
        <w:jc w:val="both"/>
        <w:rPr>
          <w:sz w:val="24"/>
          <w:szCs w:val="22"/>
        </w:rPr>
      </w:pPr>
      <w:r w:rsidRPr="00D74363">
        <w:rPr>
          <w:b/>
          <w:sz w:val="24"/>
          <w:szCs w:val="24"/>
        </w:rPr>
        <w:t>A.</w:t>
      </w:r>
      <w:r w:rsidRPr="00D74363">
        <w:rPr>
          <w:sz w:val="24"/>
          <w:szCs w:val="24"/>
        </w:rPr>
        <w:tab/>
      </w:r>
      <w:r w:rsidRPr="00D74363">
        <w:rPr>
          <w:sz w:val="24"/>
          <w:szCs w:val="22"/>
        </w:rPr>
        <w:t>I am appearing on behalf of the Industrial Customers of Northwest Utilities (“ICNU”)</w:t>
      </w:r>
      <w:r w:rsidR="00D11884">
        <w:rPr>
          <w:sz w:val="24"/>
          <w:szCs w:val="22"/>
        </w:rPr>
        <w:t>.</w:t>
      </w:r>
    </w:p>
    <w:p w:rsidR="00D74363" w:rsidRPr="00D74363" w:rsidRDefault="00D74363" w:rsidP="00D74363">
      <w:pPr>
        <w:spacing w:after="240"/>
        <w:ind w:left="720" w:hanging="720"/>
        <w:jc w:val="both"/>
        <w:rPr>
          <w:b/>
          <w:sz w:val="24"/>
          <w:szCs w:val="24"/>
        </w:rPr>
      </w:pPr>
      <w:r w:rsidRPr="00D74363">
        <w:rPr>
          <w:b/>
          <w:sz w:val="24"/>
          <w:szCs w:val="24"/>
        </w:rPr>
        <w:t>Q.</w:t>
      </w:r>
      <w:r w:rsidRPr="00D74363">
        <w:rPr>
          <w:b/>
          <w:sz w:val="24"/>
          <w:szCs w:val="24"/>
        </w:rPr>
        <w:tab/>
        <w:t>WHAT IS THE SUBJECT OF YOUR TESTIMONY?</w:t>
      </w:r>
    </w:p>
    <w:p w:rsidR="00EC3E46" w:rsidRDefault="00D74363" w:rsidP="00D74363">
      <w:pPr>
        <w:spacing w:line="480" w:lineRule="auto"/>
        <w:ind w:left="720" w:hanging="720"/>
        <w:jc w:val="both"/>
        <w:rPr>
          <w:sz w:val="24"/>
          <w:szCs w:val="24"/>
        </w:rPr>
      </w:pPr>
      <w:r w:rsidRPr="00D74363">
        <w:rPr>
          <w:b/>
          <w:sz w:val="24"/>
          <w:szCs w:val="24"/>
        </w:rPr>
        <w:t>A.</w:t>
      </w:r>
      <w:r w:rsidRPr="00D74363">
        <w:rPr>
          <w:sz w:val="24"/>
          <w:szCs w:val="24"/>
        </w:rPr>
        <w:tab/>
      </w:r>
      <w:r w:rsidR="00C8543D">
        <w:rPr>
          <w:sz w:val="24"/>
          <w:szCs w:val="24"/>
        </w:rPr>
        <w:t xml:space="preserve">I will provide an estimate of </w:t>
      </w:r>
      <w:r w:rsidR="001A61A2">
        <w:rPr>
          <w:sz w:val="24"/>
          <w:szCs w:val="24"/>
        </w:rPr>
        <w:t xml:space="preserve">Puget Sound Energy, Inc.’s (“PSE” or the “Company”) </w:t>
      </w:r>
      <w:r w:rsidR="00C8543D">
        <w:rPr>
          <w:sz w:val="24"/>
          <w:szCs w:val="24"/>
        </w:rPr>
        <w:t>market cost of equity based on current market conditions.</w:t>
      </w:r>
      <w:r w:rsidR="00617C26">
        <w:rPr>
          <w:sz w:val="24"/>
          <w:szCs w:val="24"/>
        </w:rPr>
        <w:t xml:space="preserve">  My original testimony in this proceeding estimated PSE’s market cost of equity for the first half of 2013.  I will also discuss why it is appropriate to reduce PSE’s cost of equity from my estimates due to the lower risk the Company enjoys from its decoupling mechanism.</w:t>
      </w:r>
    </w:p>
    <w:p w:rsidR="00EC3E46" w:rsidRPr="004C6884" w:rsidRDefault="00EC3E46" w:rsidP="00FF51BC">
      <w:pPr>
        <w:pStyle w:val="Heading1"/>
      </w:pPr>
      <w:bookmarkStart w:id="5" w:name="_Toc402509720"/>
      <w:bookmarkStart w:id="6" w:name="_Toc405130507"/>
      <w:r w:rsidRPr="004C6884">
        <w:t>I.  SUMMARY</w:t>
      </w:r>
      <w:bookmarkEnd w:id="5"/>
      <w:bookmarkEnd w:id="6"/>
    </w:p>
    <w:p w:rsidR="00EC3E46" w:rsidRPr="00EC3E46" w:rsidRDefault="00EC3E46" w:rsidP="00812507">
      <w:pPr>
        <w:keepNext/>
        <w:keepLines/>
        <w:spacing w:after="240"/>
        <w:ind w:left="720" w:hanging="720"/>
        <w:jc w:val="both"/>
        <w:rPr>
          <w:b/>
          <w:sz w:val="24"/>
          <w:szCs w:val="24"/>
        </w:rPr>
      </w:pPr>
      <w:r w:rsidRPr="00EC3E46">
        <w:rPr>
          <w:b/>
          <w:sz w:val="24"/>
          <w:szCs w:val="24"/>
        </w:rPr>
        <w:t>Q.</w:t>
      </w:r>
      <w:r w:rsidRPr="00EC3E46">
        <w:rPr>
          <w:b/>
          <w:sz w:val="24"/>
          <w:szCs w:val="24"/>
        </w:rPr>
        <w:tab/>
      </w:r>
      <w:r w:rsidR="00011E62">
        <w:rPr>
          <w:b/>
          <w:sz w:val="24"/>
          <w:szCs w:val="24"/>
        </w:rPr>
        <w:t>DID YOU PROVIDE AN ESTIMATE OF PSE’S CURRENT MARKET COST OF EQUITY IN THE ORIGINAL PROCEEDING IN THIS CASE?</w:t>
      </w:r>
    </w:p>
    <w:p w:rsidR="00011E62" w:rsidRDefault="00EC3E46" w:rsidP="00DD1841">
      <w:pPr>
        <w:spacing w:line="480" w:lineRule="auto"/>
        <w:ind w:left="720" w:hanging="720"/>
        <w:jc w:val="both"/>
        <w:rPr>
          <w:sz w:val="24"/>
          <w:szCs w:val="24"/>
        </w:rPr>
      </w:pPr>
      <w:r w:rsidRPr="00334F6B">
        <w:rPr>
          <w:b/>
          <w:sz w:val="24"/>
          <w:szCs w:val="24"/>
        </w:rPr>
        <w:t>A.</w:t>
      </w:r>
      <w:r w:rsidRPr="00EC3E46">
        <w:rPr>
          <w:sz w:val="24"/>
          <w:szCs w:val="24"/>
        </w:rPr>
        <w:tab/>
      </w:r>
      <w:r w:rsidR="00011E62">
        <w:rPr>
          <w:sz w:val="24"/>
          <w:szCs w:val="24"/>
        </w:rPr>
        <w:t>Yes</w:t>
      </w:r>
      <w:r w:rsidR="00011E62" w:rsidRPr="00B01167">
        <w:rPr>
          <w:sz w:val="24"/>
          <w:szCs w:val="24"/>
        </w:rPr>
        <w:t xml:space="preserve">.  </w:t>
      </w:r>
      <w:r w:rsidR="00DD1841" w:rsidRPr="00B01167">
        <w:rPr>
          <w:sz w:val="24"/>
          <w:szCs w:val="24"/>
        </w:rPr>
        <w:t>On</w:t>
      </w:r>
      <w:r w:rsidR="00DD1841" w:rsidRPr="00DD1841">
        <w:rPr>
          <w:sz w:val="24"/>
          <w:szCs w:val="24"/>
        </w:rPr>
        <w:t xml:space="preserve"> April 26, 2013, I filed response testimony in Dockets UE-121697, et al. (consolidated), concerning PSE’s current cost of equity at that time.   At that time, I recommended a return on common equity of 9.30% based on my recommended range of 8.40% to 9.30%.  </w:t>
      </w:r>
    </w:p>
    <w:p w:rsidR="00DD1841" w:rsidRPr="00DD1841" w:rsidRDefault="00DD1841" w:rsidP="00011E62">
      <w:pPr>
        <w:spacing w:line="480" w:lineRule="auto"/>
        <w:ind w:left="720" w:firstLine="720"/>
        <w:jc w:val="both"/>
        <w:rPr>
          <w:sz w:val="24"/>
          <w:szCs w:val="24"/>
        </w:rPr>
      </w:pPr>
      <w:r w:rsidRPr="00DD1841">
        <w:rPr>
          <w:sz w:val="24"/>
          <w:szCs w:val="24"/>
        </w:rPr>
        <w:t xml:space="preserve">My recommended range, and ultimately, my recommended return on equity were the results of a comprehensive analysis consisting of three versions of the DCF model, a Risk Premium study, and a Capital Asset Pricing Model, all of which </w:t>
      </w:r>
      <w:r w:rsidRPr="00DD1841">
        <w:rPr>
          <w:sz w:val="24"/>
          <w:szCs w:val="24"/>
        </w:rPr>
        <w:lastRenderedPageBreak/>
        <w:t xml:space="preserve">incorporated current </w:t>
      </w:r>
      <w:r w:rsidR="000D28C3">
        <w:rPr>
          <w:sz w:val="24"/>
          <w:szCs w:val="24"/>
        </w:rPr>
        <w:t>and</w:t>
      </w:r>
      <w:r w:rsidRPr="00DD1841">
        <w:rPr>
          <w:sz w:val="24"/>
          <w:szCs w:val="24"/>
        </w:rPr>
        <w:t xml:space="preserve"> forward looking market data </w:t>
      </w:r>
      <w:r w:rsidR="000D28C3">
        <w:rPr>
          <w:sz w:val="24"/>
          <w:szCs w:val="24"/>
        </w:rPr>
        <w:t xml:space="preserve">available </w:t>
      </w:r>
      <w:r w:rsidRPr="00DD1841">
        <w:rPr>
          <w:sz w:val="24"/>
          <w:szCs w:val="24"/>
        </w:rPr>
        <w:t xml:space="preserve">at that time.  Taking into consideration all of my analyses filed in my </w:t>
      </w:r>
      <w:r>
        <w:rPr>
          <w:sz w:val="24"/>
          <w:szCs w:val="24"/>
        </w:rPr>
        <w:t>r</w:t>
      </w:r>
      <w:r w:rsidR="00612F15">
        <w:rPr>
          <w:sz w:val="24"/>
          <w:szCs w:val="24"/>
        </w:rPr>
        <w:t>espons</w:t>
      </w:r>
      <w:r w:rsidRPr="00DD1841">
        <w:rPr>
          <w:sz w:val="24"/>
          <w:szCs w:val="24"/>
        </w:rPr>
        <w:t xml:space="preserve">e </w:t>
      </w:r>
      <w:r>
        <w:rPr>
          <w:sz w:val="24"/>
          <w:szCs w:val="24"/>
        </w:rPr>
        <w:t>t</w:t>
      </w:r>
      <w:r w:rsidRPr="00DD1841">
        <w:rPr>
          <w:sz w:val="24"/>
          <w:szCs w:val="24"/>
        </w:rPr>
        <w:t>estimony</w:t>
      </w:r>
      <w:r w:rsidR="000D28C3">
        <w:rPr>
          <w:sz w:val="24"/>
          <w:szCs w:val="24"/>
        </w:rPr>
        <w:t>, I estimated that</w:t>
      </w:r>
      <w:r w:rsidRPr="00DD1841">
        <w:rPr>
          <w:sz w:val="24"/>
          <w:szCs w:val="24"/>
        </w:rPr>
        <w:t xml:space="preserve"> PSE’s authorized return on equity of 9.80% was 50 basis points above </w:t>
      </w:r>
      <w:r w:rsidR="000D28C3">
        <w:rPr>
          <w:sz w:val="24"/>
          <w:szCs w:val="24"/>
        </w:rPr>
        <w:t xml:space="preserve">a reasonable estimate of its current </w:t>
      </w:r>
      <w:r w:rsidR="00612F15">
        <w:rPr>
          <w:sz w:val="24"/>
          <w:szCs w:val="24"/>
        </w:rPr>
        <w:t>market</w:t>
      </w:r>
      <w:r w:rsidR="000D28C3">
        <w:rPr>
          <w:sz w:val="24"/>
          <w:szCs w:val="24"/>
        </w:rPr>
        <w:t xml:space="preserve"> cost of equity</w:t>
      </w:r>
      <w:r w:rsidRPr="00DD1841">
        <w:rPr>
          <w:sz w:val="24"/>
          <w:szCs w:val="24"/>
        </w:rPr>
        <w:t xml:space="preserve">.  </w:t>
      </w:r>
    </w:p>
    <w:p w:rsidR="00011E62" w:rsidRPr="00EC3E46" w:rsidRDefault="00011E62" w:rsidP="00011E62">
      <w:pPr>
        <w:spacing w:after="240"/>
        <w:ind w:left="720" w:hanging="720"/>
        <w:jc w:val="both"/>
        <w:rPr>
          <w:b/>
          <w:sz w:val="24"/>
          <w:szCs w:val="24"/>
        </w:rPr>
      </w:pPr>
      <w:r w:rsidRPr="00EC3E46">
        <w:rPr>
          <w:b/>
          <w:sz w:val="24"/>
          <w:szCs w:val="24"/>
        </w:rPr>
        <w:t>Q.</w:t>
      </w:r>
      <w:r w:rsidRPr="00EC3E46">
        <w:rPr>
          <w:b/>
          <w:sz w:val="24"/>
          <w:szCs w:val="24"/>
        </w:rPr>
        <w:tab/>
      </w:r>
      <w:r>
        <w:rPr>
          <w:b/>
          <w:sz w:val="24"/>
          <w:szCs w:val="24"/>
        </w:rPr>
        <w:t xml:space="preserve">HAVE YOU PRODUCED A </w:t>
      </w:r>
      <w:r w:rsidR="00BA137F">
        <w:rPr>
          <w:b/>
          <w:sz w:val="24"/>
          <w:szCs w:val="24"/>
        </w:rPr>
        <w:t>RECOMMENDATION</w:t>
      </w:r>
      <w:r>
        <w:rPr>
          <w:b/>
          <w:sz w:val="24"/>
          <w:szCs w:val="24"/>
        </w:rPr>
        <w:t xml:space="preserve"> OF PSE’S COST OF EQUITY</w:t>
      </w:r>
      <w:r w:rsidR="00617C26">
        <w:rPr>
          <w:b/>
          <w:sz w:val="24"/>
          <w:szCs w:val="24"/>
        </w:rPr>
        <w:t xml:space="preserve"> UNDER CURRENT MARKET CONDITIONS</w:t>
      </w:r>
      <w:r>
        <w:rPr>
          <w:b/>
          <w:sz w:val="24"/>
          <w:szCs w:val="24"/>
        </w:rPr>
        <w:t>?</w:t>
      </w:r>
    </w:p>
    <w:p w:rsidR="00EC3E46" w:rsidRDefault="00011E62" w:rsidP="00011E62">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 xml:space="preserve">Yes.  Based on a study using data through </w:t>
      </w:r>
      <w:r w:rsidR="00D82576">
        <w:rPr>
          <w:sz w:val="24"/>
          <w:szCs w:val="24"/>
        </w:rPr>
        <w:t>November 2014</w:t>
      </w:r>
      <w:r>
        <w:rPr>
          <w:sz w:val="24"/>
          <w:szCs w:val="24"/>
        </w:rPr>
        <w:t xml:space="preserve">, I </w:t>
      </w:r>
      <w:r w:rsidR="00D82576">
        <w:rPr>
          <w:sz w:val="24"/>
          <w:szCs w:val="24"/>
        </w:rPr>
        <w:t xml:space="preserve">estimate PSE’s market-required cost of </w:t>
      </w:r>
      <w:r w:rsidR="00EC3E46" w:rsidRPr="00EC3E46">
        <w:rPr>
          <w:sz w:val="24"/>
          <w:szCs w:val="24"/>
        </w:rPr>
        <w:t xml:space="preserve">common equity </w:t>
      </w:r>
      <w:r w:rsidR="00617C26">
        <w:rPr>
          <w:sz w:val="24"/>
          <w:szCs w:val="24"/>
        </w:rPr>
        <w:t xml:space="preserve">remains at </w:t>
      </w:r>
      <w:r w:rsidR="00EC3E46" w:rsidRPr="00EC3E46">
        <w:rPr>
          <w:sz w:val="24"/>
          <w:szCs w:val="24"/>
        </w:rPr>
        <w:t xml:space="preserve">9.30%, which is at the midpoint of my </w:t>
      </w:r>
      <w:r>
        <w:rPr>
          <w:sz w:val="24"/>
          <w:szCs w:val="24"/>
        </w:rPr>
        <w:t>updated r</w:t>
      </w:r>
      <w:r w:rsidR="00EC3E46" w:rsidRPr="00EC3E46">
        <w:rPr>
          <w:sz w:val="24"/>
          <w:szCs w:val="24"/>
        </w:rPr>
        <w:t>ange of 9.0</w:t>
      </w:r>
      <w:r>
        <w:rPr>
          <w:sz w:val="24"/>
          <w:szCs w:val="24"/>
        </w:rPr>
        <w:t>0</w:t>
      </w:r>
      <w:r w:rsidR="00EC3E46" w:rsidRPr="00EC3E46">
        <w:rPr>
          <w:sz w:val="24"/>
          <w:szCs w:val="24"/>
        </w:rPr>
        <w:t>% to 9.</w:t>
      </w:r>
      <w:r>
        <w:rPr>
          <w:sz w:val="24"/>
          <w:szCs w:val="24"/>
        </w:rPr>
        <w:t>60</w:t>
      </w:r>
      <w:r w:rsidR="00E01DA6">
        <w:rPr>
          <w:sz w:val="24"/>
          <w:szCs w:val="24"/>
        </w:rPr>
        <w:t xml:space="preserve">%. </w:t>
      </w:r>
      <w:r w:rsidR="00CF4550">
        <w:rPr>
          <w:sz w:val="24"/>
          <w:szCs w:val="24"/>
        </w:rPr>
        <w:t xml:space="preserve"> </w:t>
      </w:r>
      <w:r w:rsidR="006776AF">
        <w:rPr>
          <w:sz w:val="24"/>
          <w:szCs w:val="24"/>
        </w:rPr>
        <w:t xml:space="preserve">My recommended return on equity with the Company’s capital structure and cost of debt produces an overall rate of return of 7.53%, as shown on </w:t>
      </w:r>
      <w:r w:rsidR="006776AF" w:rsidRPr="00585A28">
        <w:rPr>
          <w:sz w:val="24"/>
          <w:szCs w:val="24"/>
        </w:rPr>
        <w:t>my Exhibit No.__</w:t>
      </w:r>
      <w:proofErr w:type="gramStart"/>
      <w:r w:rsidR="006776AF" w:rsidRPr="00585A28">
        <w:rPr>
          <w:sz w:val="24"/>
          <w:szCs w:val="24"/>
        </w:rPr>
        <w:t>_(</w:t>
      </w:r>
      <w:proofErr w:type="gramEnd"/>
      <w:r w:rsidR="006776AF" w:rsidRPr="00585A28">
        <w:rPr>
          <w:sz w:val="24"/>
          <w:szCs w:val="24"/>
        </w:rPr>
        <w:t>MPG-</w:t>
      </w:r>
      <w:r w:rsidR="001A61A2" w:rsidRPr="00585A28">
        <w:rPr>
          <w:sz w:val="24"/>
          <w:szCs w:val="24"/>
        </w:rPr>
        <w:t>2</w:t>
      </w:r>
      <w:r w:rsidR="00F6061C">
        <w:rPr>
          <w:sz w:val="24"/>
          <w:szCs w:val="24"/>
        </w:rPr>
        <w:t>6</w:t>
      </w:r>
      <w:r w:rsidR="006776AF" w:rsidRPr="00585A28">
        <w:rPr>
          <w:sz w:val="24"/>
          <w:szCs w:val="24"/>
        </w:rPr>
        <w:t>).</w:t>
      </w:r>
    </w:p>
    <w:p w:rsidR="00556ACD" w:rsidRPr="00EC3E46" w:rsidRDefault="00556ACD" w:rsidP="00556ACD">
      <w:pPr>
        <w:keepNext/>
        <w:keepLines/>
        <w:spacing w:after="240"/>
        <w:ind w:left="720" w:hanging="720"/>
        <w:jc w:val="both"/>
        <w:rPr>
          <w:b/>
          <w:sz w:val="24"/>
          <w:szCs w:val="24"/>
        </w:rPr>
      </w:pPr>
      <w:r w:rsidRPr="00EC3E46">
        <w:rPr>
          <w:b/>
          <w:sz w:val="24"/>
          <w:szCs w:val="24"/>
        </w:rPr>
        <w:t>Q.</w:t>
      </w:r>
      <w:r w:rsidRPr="00EC3E46">
        <w:rPr>
          <w:b/>
          <w:sz w:val="24"/>
          <w:szCs w:val="24"/>
        </w:rPr>
        <w:tab/>
      </w:r>
      <w:r>
        <w:rPr>
          <w:b/>
          <w:sz w:val="24"/>
          <w:szCs w:val="24"/>
        </w:rPr>
        <w:t>PLEASE COMPARE YOUR COMMON EQUITY RETURN FINDING FOR PSE IN 2013 AND CURRENTLY.</w:t>
      </w:r>
    </w:p>
    <w:p w:rsidR="00556ACD" w:rsidRPr="00417F80" w:rsidRDefault="00556ACD" w:rsidP="00556ACD">
      <w:pPr>
        <w:spacing w:line="480" w:lineRule="auto"/>
        <w:ind w:left="720" w:hanging="720"/>
        <w:jc w:val="both"/>
        <w:rPr>
          <w:sz w:val="24"/>
          <w:szCs w:val="24"/>
        </w:rPr>
      </w:pPr>
      <w:r w:rsidRPr="00334F6B">
        <w:rPr>
          <w:b/>
          <w:sz w:val="24"/>
          <w:szCs w:val="24"/>
        </w:rPr>
        <w:t>A.</w:t>
      </w:r>
      <w:r w:rsidRPr="00EC3E46">
        <w:rPr>
          <w:sz w:val="24"/>
          <w:szCs w:val="24"/>
        </w:rPr>
        <w:tab/>
      </w:r>
      <w:r w:rsidR="00C15A7D">
        <w:rPr>
          <w:sz w:val="24"/>
          <w:szCs w:val="24"/>
        </w:rPr>
        <w:t>My recommended return on equity was</w:t>
      </w:r>
      <w:r w:rsidR="0098409E">
        <w:rPr>
          <w:sz w:val="24"/>
          <w:szCs w:val="24"/>
        </w:rPr>
        <w:t xml:space="preserve"> made in an environment where utility bond yields and Treasury bond yields were nearly comparable to where they are today.  For example, for the 13-week period ending April 19, 2013, Treasury bond yields were 3.1%, and “A” and “Baa” utility bond yields were 4.14% and 4.67%, respectively.  Currently, Treasury bond yields are around 3.14%, and “A” and “Baa” utility bond yields are 4.13% and 4.71%, respectively.</w:t>
      </w:r>
      <w:r w:rsidR="0098409E" w:rsidRPr="0098409E">
        <w:rPr>
          <w:rStyle w:val="FootnoteReference"/>
          <w:szCs w:val="24"/>
          <w:u w:val="single"/>
        </w:rPr>
        <w:footnoteReference w:id="1"/>
      </w:r>
      <w:r w:rsidR="0098409E" w:rsidRPr="006D2A91">
        <w:rPr>
          <w:szCs w:val="24"/>
          <w:vertAlign w:val="superscript"/>
        </w:rPr>
        <w:t>/</w:t>
      </w:r>
      <w:r w:rsidR="0098409E">
        <w:rPr>
          <w:szCs w:val="24"/>
          <w:vertAlign w:val="superscript"/>
        </w:rPr>
        <w:t xml:space="preserve">  </w:t>
      </w:r>
      <w:r w:rsidR="0098409E" w:rsidRPr="00417F80">
        <w:rPr>
          <w:sz w:val="24"/>
          <w:szCs w:val="24"/>
        </w:rPr>
        <w:t xml:space="preserve">While utility bond yields are about the same today as they were in April 2013, utility dividend yields have declined somewhat.  Specifically, my proxy group’s adjusted dividend yield in this case is about 3.85%.  This yield indicates an increase </w:t>
      </w:r>
      <w:r w:rsidR="00417F80">
        <w:rPr>
          <w:sz w:val="24"/>
          <w:szCs w:val="24"/>
        </w:rPr>
        <w:t xml:space="preserve">in </w:t>
      </w:r>
      <w:r w:rsidR="0098409E" w:rsidRPr="00417F80">
        <w:rPr>
          <w:sz w:val="24"/>
          <w:szCs w:val="24"/>
        </w:rPr>
        <w:t xml:space="preserve">stock price and lowering utility dividend yields relative to April 2013.  At that time, my proxy group adjusted </w:t>
      </w:r>
      <w:r w:rsidR="0098409E" w:rsidRPr="00417F80">
        <w:rPr>
          <w:sz w:val="24"/>
          <w:szCs w:val="24"/>
        </w:rPr>
        <w:lastRenderedPageBreak/>
        <w:t>dividend yield was 4.09%.</w:t>
      </w:r>
      <w:r w:rsidR="0098409E" w:rsidRPr="00417F80">
        <w:rPr>
          <w:rStyle w:val="FootnoteReference"/>
          <w:sz w:val="24"/>
          <w:szCs w:val="24"/>
          <w:u w:val="single"/>
        </w:rPr>
        <w:footnoteReference w:id="2"/>
      </w:r>
      <w:r w:rsidR="0098409E" w:rsidRPr="00417F80">
        <w:rPr>
          <w:sz w:val="24"/>
          <w:szCs w:val="24"/>
          <w:vertAlign w:val="superscript"/>
        </w:rPr>
        <w:t xml:space="preserve">/  </w:t>
      </w:r>
      <w:r w:rsidR="0098409E" w:rsidRPr="00417F80">
        <w:rPr>
          <w:sz w:val="24"/>
          <w:szCs w:val="24"/>
        </w:rPr>
        <w:t>This information clearly supports the same finding for a current return on equity in this case as existed in April 2013.</w:t>
      </w:r>
    </w:p>
    <w:p w:rsidR="00C8543D" w:rsidRPr="00C8543D" w:rsidRDefault="00C8543D" w:rsidP="00661479">
      <w:pPr>
        <w:spacing w:line="480" w:lineRule="auto"/>
        <w:ind w:left="720" w:firstLine="720"/>
        <w:jc w:val="both"/>
        <w:rPr>
          <w:sz w:val="24"/>
          <w:szCs w:val="24"/>
        </w:rPr>
      </w:pPr>
      <w:r>
        <w:rPr>
          <w:sz w:val="24"/>
          <w:szCs w:val="24"/>
        </w:rPr>
        <w:t>All of this information clearly indicates that the previous 9.8% return on equity used to set rates for PSE significantly exceed</w:t>
      </w:r>
      <w:r w:rsidR="00617C26">
        <w:rPr>
          <w:sz w:val="24"/>
          <w:szCs w:val="24"/>
        </w:rPr>
        <w:t>ed</w:t>
      </w:r>
      <w:r>
        <w:rPr>
          <w:sz w:val="24"/>
          <w:szCs w:val="24"/>
        </w:rPr>
        <w:t xml:space="preserve"> its </w:t>
      </w:r>
      <w:r w:rsidR="00617C26">
        <w:rPr>
          <w:sz w:val="24"/>
          <w:szCs w:val="24"/>
        </w:rPr>
        <w:t xml:space="preserve">market cost of equity in early 2013 and continues to exceed its </w:t>
      </w:r>
      <w:r>
        <w:rPr>
          <w:sz w:val="24"/>
          <w:szCs w:val="24"/>
        </w:rPr>
        <w:t>current market cost of equity.  This overstatement of costs ranges from at least 50 basis points in April 2013, to</w:t>
      </w:r>
      <w:r w:rsidR="00617C26">
        <w:rPr>
          <w:sz w:val="24"/>
          <w:szCs w:val="24"/>
        </w:rPr>
        <w:t xml:space="preserve"> no fewer than</w:t>
      </w:r>
      <w:r>
        <w:rPr>
          <w:sz w:val="24"/>
          <w:szCs w:val="24"/>
        </w:rPr>
        <w:t xml:space="preserve"> 20 basis points today.</w:t>
      </w:r>
    </w:p>
    <w:p w:rsidR="00886EBA" w:rsidRPr="00EC3E46" w:rsidRDefault="00886EBA" w:rsidP="00886EBA">
      <w:pPr>
        <w:spacing w:after="240"/>
        <w:ind w:left="720" w:hanging="720"/>
        <w:jc w:val="both"/>
        <w:rPr>
          <w:b/>
          <w:sz w:val="24"/>
          <w:szCs w:val="24"/>
        </w:rPr>
      </w:pPr>
      <w:bookmarkStart w:id="7" w:name="_Toc402509721"/>
      <w:r w:rsidRPr="00EC3E46">
        <w:rPr>
          <w:b/>
          <w:sz w:val="24"/>
          <w:szCs w:val="24"/>
        </w:rPr>
        <w:t>Q.</w:t>
      </w:r>
      <w:r w:rsidRPr="00EC3E46">
        <w:rPr>
          <w:b/>
          <w:sz w:val="24"/>
          <w:szCs w:val="24"/>
        </w:rPr>
        <w:tab/>
      </w:r>
      <w:r>
        <w:rPr>
          <w:b/>
          <w:sz w:val="24"/>
          <w:szCs w:val="24"/>
        </w:rPr>
        <w:t>HAVE YOU PERFORMED ANY TESTS TO SHOW THE REASONABLENESS OF YOUR RETURN ON EQUITY ESTIMATE FOR PSE?</w:t>
      </w:r>
    </w:p>
    <w:p w:rsidR="00886EBA" w:rsidRPr="00886EBA" w:rsidRDefault="00886EBA" w:rsidP="00886EBA">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 xml:space="preserve">Yes.  I show that my recommended return on equity, and PSE’s current </w:t>
      </w:r>
      <w:r w:rsidR="00E01DA6">
        <w:rPr>
          <w:sz w:val="24"/>
          <w:szCs w:val="24"/>
        </w:rPr>
        <w:t xml:space="preserve">cost </w:t>
      </w:r>
      <w:r>
        <w:rPr>
          <w:sz w:val="24"/>
          <w:szCs w:val="24"/>
        </w:rPr>
        <w:t>of service</w:t>
      </w:r>
      <w:r w:rsidR="00E01DA6">
        <w:rPr>
          <w:sz w:val="24"/>
          <w:szCs w:val="24"/>
        </w:rPr>
        <w:t>,</w:t>
      </w:r>
      <w:r>
        <w:rPr>
          <w:sz w:val="24"/>
          <w:szCs w:val="24"/>
        </w:rPr>
        <w:t xml:space="preserve"> as reflected in its Expedited Rate Filing</w:t>
      </w:r>
      <w:r w:rsidR="00E01DA6">
        <w:rPr>
          <w:sz w:val="24"/>
          <w:szCs w:val="24"/>
        </w:rPr>
        <w:t>,</w:t>
      </w:r>
      <w:r>
        <w:rPr>
          <w:sz w:val="24"/>
          <w:szCs w:val="24"/>
        </w:rPr>
        <w:t xml:space="preserve"> will support credit rating metrics adequate to support PSE’s investment grade bond rating.</w:t>
      </w:r>
    </w:p>
    <w:p w:rsidR="00886EBA" w:rsidRPr="00EC3E46" w:rsidRDefault="00886EBA" w:rsidP="00886EBA">
      <w:pPr>
        <w:spacing w:after="240"/>
        <w:ind w:left="720" w:hanging="720"/>
        <w:jc w:val="both"/>
        <w:rPr>
          <w:b/>
          <w:sz w:val="24"/>
          <w:szCs w:val="24"/>
        </w:rPr>
      </w:pPr>
      <w:r w:rsidRPr="00EC3E46">
        <w:rPr>
          <w:b/>
          <w:sz w:val="24"/>
          <w:szCs w:val="24"/>
        </w:rPr>
        <w:t>Q.</w:t>
      </w:r>
      <w:r w:rsidRPr="00EC3E46">
        <w:rPr>
          <w:b/>
          <w:sz w:val="24"/>
          <w:szCs w:val="24"/>
        </w:rPr>
        <w:tab/>
      </w:r>
      <w:r>
        <w:rPr>
          <w:b/>
          <w:sz w:val="24"/>
          <w:szCs w:val="24"/>
        </w:rPr>
        <w:t>WILL YOU RESPOND TO THE RETURN ON EQUITY RECOMMENDATIONS MADE BY PSE WITNESS DR. ROGER MORIN?</w:t>
      </w:r>
    </w:p>
    <w:p w:rsidR="00886EBA" w:rsidRDefault="00886EBA" w:rsidP="00886EBA">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 xml:space="preserve">Yes.  As outlined below, I </w:t>
      </w:r>
      <w:r w:rsidR="00D82576">
        <w:rPr>
          <w:sz w:val="24"/>
          <w:szCs w:val="24"/>
        </w:rPr>
        <w:t>describe my finding</w:t>
      </w:r>
      <w:r>
        <w:rPr>
          <w:sz w:val="24"/>
          <w:szCs w:val="24"/>
        </w:rPr>
        <w:t xml:space="preserve"> that Dr. Morin’s </w:t>
      </w:r>
      <w:r w:rsidR="00D82576">
        <w:rPr>
          <w:sz w:val="24"/>
          <w:szCs w:val="24"/>
        </w:rPr>
        <w:t xml:space="preserve">conclusion that a 9.8% return on equity for PSE is without merit, and overstates its cost of equity.  </w:t>
      </w:r>
      <w:r w:rsidR="00CF4550">
        <w:rPr>
          <w:sz w:val="24"/>
          <w:szCs w:val="24"/>
        </w:rPr>
        <w:t>It would not be reasonable to set PSE’s rates using a return on equity of 9.8% based on current market conditions, or those that existed in the first half of 2013.  PSE’s market cost of equity is much lower than this, and setting rates to reflect a 9.8% return on equity would not be just and reasonable.</w:t>
      </w:r>
    </w:p>
    <w:p w:rsidR="008B72F5" w:rsidRDefault="008B72F5" w:rsidP="008B72F5">
      <w:pPr>
        <w:suppressLineNumbers/>
        <w:spacing w:line="480" w:lineRule="auto"/>
        <w:ind w:left="720" w:hanging="720"/>
        <w:jc w:val="both"/>
        <w:rPr>
          <w:sz w:val="24"/>
          <w:szCs w:val="24"/>
        </w:rPr>
      </w:pPr>
    </w:p>
    <w:p w:rsidR="008B72F5" w:rsidRDefault="008B72F5" w:rsidP="008B72F5">
      <w:pPr>
        <w:suppressLineNumbers/>
        <w:spacing w:line="480" w:lineRule="auto"/>
        <w:ind w:left="720" w:hanging="720"/>
        <w:jc w:val="both"/>
        <w:rPr>
          <w:sz w:val="24"/>
          <w:szCs w:val="24"/>
        </w:rPr>
      </w:pPr>
    </w:p>
    <w:p w:rsidR="008B72F5" w:rsidRPr="00886EBA" w:rsidRDefault="008B72F5" w:rsidP="008B72F5">
      <w:pPr>
        <w:suppressLineNumbers/>
        <w:spacing w:line="480" w:lineRule="auto"/>
        <w:ind w:left="720" w:hanging="720"/>
        <w:jc w:val="both"/>
        <w:rPr>
          <w:sz w:val="24"/>
          <w:szCs w:val="24"/>
        </w:rPr>
      </w:pPr>
    </w:p>
    <w:p w:rsidR="00CF4550" w:rsidRPr="00EC3E46" w:rsidRDefault="00CF4550" w:rsidP="00CF4550">
      <w:pPr>
        <w:spacing w:after="240"/>
        <w:ind w:left="720" w:hanging="720"/>
        <w:jc w:val="both"/>
        <w:rPr>
          <w:b/>
          <w:sz w:val="24"/>
          <w:szCs w:val="24"/>
        </w:rPr>
      </w:pPr>
      <w:r w:rsidRPr="00EC3E46">
        <w:rPr>
          <w:b/>
          <w:sz w:val="24"/>
          <w:szCs w:val="24"/>
        </w:rPr>
        <w:lastRenderedPageBreak/>
        <w:t>Q.</w:t>
      </w:r>
      <w:r w:rsidRPr="00EC3E46">
        <w:rPr>
          <w:b/>
          <w:sz w:val="24"/>
          <w:szCs w:val="24"/>
        </w:rPr>
        <w:tab/>
      </w:r>
      <w:r>
        <w:rPr>
          <w:b/>
          <w:sz w:val="24"/>
          <w:szCs w:val="24"/>
        </w:rPr>
        <w:t>IN YOUR APRIL 2013 TESTIMONY, YOU STATED THAT IF THE COMMISSION APPROVES A DECOUPLING MECHANISM THAT PSE’S AUTHORIZED RETURN ON EQUITY SHOULD BE REDUCED TO REFLECT THE RISK REDUCTION ASPECTS OF THIS REGULATORY MECHANISM.  DO YOU CONTINUE TO ADVOCATE FOR RECOGNIZING THE REGULATORY MECHANISMS IN SETTING A FAIR RETURN ON EQUITY FOR PSE?</w:t>
      </w:r>
    </w:p>
    <w:p w:rsidR="00CF4550" w:rsidRPr="00CF4550" w:rsidRDefault="00CF4550" w:rsidP="00CF4550">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 xml:space="preserve">Yes.  As outlined in my April </w:t>
      </w:r>
      <w:r w:rsidR="00F02C2D">
        <w:rPr>
          <w:sz w:val="24"/>
          <w:szCs w:val="24"/>
        </w:rPr>
        <w:t xml:space="preserve">26, </w:t>
      </w:r>
      <w:r>
        <w:rPr>
          <w:sz w:val="24"/>
          <w:szCs w:val="24"/>
        </w:rPr>
        <w:t xml:space="preserve">2013 </w:t>
      </w:r>
      <w:r w:rsidR="00F02C2D">
        <w:rPr>
          <w:sz w:val="24"/>
          <w:szCs w:val="24"/>
        </w:rPr>
        <w:t>Response T</w:t>
      </w:r>
      <w:r>
        <w:rPr>
          <w:sz w:val="24"/>
          <w:szCs w:val="24"/>
        </w:rPr>
        <w:t xml:space="preserve">estimony at </w:t>
      </w:r>
      <w:r w:rsidR="00F02C2D">
        <w:rPr>
          <w:sz w:val="24"/>
          <w:szCs w:val="24"/>
        </w:rPr>
        <w:t>20-28</w:t>
      </w:r>
      <w:r>
        <w:rPr>
          <w:sz w:val="24"/>
          <w:szCs w:val="24"/>
        </w:rPr>
        <w:t>, implementing regulatory mechanisms which provide greater assurance of full c</w:t>
      </w:r>
      <w:r w:rsidR="00F02C2D">
        <w:rPr>
          <w:sz w:val="24"/>
          <w:szCs w:val="24"/>
        </w:rPr>
        <w:t>ost recovery reduces PSE’s risk, and reduces PSE’s incentive to manage costs and be efficient.</w:t>
      </w:r>
      <w:r>
        <w:rPr>
          <w:sz w:val="24"/>
          <w:szCs w:val="24"/>
        </w:rPr>
        <w:t xml:space="preserve">  </w:t>
      </w:r>
      <w:r w:rsidR="00A74611">
        <w:rPr>
          <w:sz w:val="24"/>
          <w:szCs w:val="24"/>
        </w:rPr>
        <w:t>Furthermore,</w:t>
      </w:r>
      <w:r>
        <w:rPr>
          <w:sz w:val="24"/>
          <w:szCs w:val="24"/>
        </w:rPr>
        <w:t xml:space="preserve"> </w:t>
      </w:r>
      <w:r w:rsidR="00A74611">
        <w:rPr>
          <w:sz w:val="24"/>
          <w:szCs w:val="24"/>
        </w:rPr>
        <w:t>c</w:t>
      </w:r>
      <w:r>
        <w:rPr>
          <w:sz w:val="24"/>
          <w:szCs w:val="24"/>
        </w:rPr>
        <w:t xml:space="preserve">ustomers’ risks increase because </w:t>
      </w:r>
      <w:r w:rsidR="00A74611">
        <w:rPr>
          <w:sz w:val="24"/>
          <w:szCs w:val="24"/>
        </w:rPr>
        <w:t>the risk of cost fluctuations is transferred to them</w:t>
      </w:r>
      <w:r>
        <w:rPr>
          <w:sz w:val="24"/>
          <w:szCs w:val="24"/>
        </w:rPr>
        <w:t xml:space="preserve"> in an effort to provide PSE greater assurance of full cost recovery.  Credit rating agencies have recognized the risk reduction aspects of regulatory mechanisms such as decoupling.</w:t>
      </w:r>
    </w:p>
    <w:p w:rsidR="00CF4550" w:rsidRPr="00EC3E46" w:rsidRDefault="00CF4550" w:rsidP="00CF4550">
      <w:pPr>
        <w:spacing w:after="240"/>
        <w:ind w:left="720" w:hanging="720"/>
        <w:jc w:val="both"/>
        <w:rPr>
          <w:b/>
          <w:sz w:val="24"/>
          <w:szCs w:val="24"/>
        </w:rPr>
      </w:pPr>
      <w:r w:rsidRPr="00EC3E46">
        <w:rPr>
          <w:b/>
          <w:sz w:val="24"/>
          <w:szCs w:val="24"/>
        </w:rPr>
        <w:t>Q.</w:t>
      </w:r>
      <w:r w:rsidRPr="00EC3E46">
        <w:rPr>
          <w:b/>
          <w:sz w:val="24"/>
          <w:szCs w:val="24"/>
        </w:rPr>
        <w:tab/>
      </w:r>
      <w:r w:rsidR="003D2B3C">
        <w:rPr>
          <w:b/>
          <w:sz w:val="24"/>
          <w:szCs w:val="24"/>
        </w:rPr>
        <w:t>I</w:t>
      </w:r>
      <w:r w:rsidR="0098409E">
        <w:rPr>
          <w:b/>
          <w:sz w:val="24"/>
          <w:szCs w:val="24"/>
        </w:rPr>
        <w:t>S A RETURN ON EQUITY ADJUSTMENT APPROPRIATE RECOGNIZING REGULATORY MECHANISMS THAT LOWER PSE’S RISK SUCH AS A DECOUPLING MECHANISM?</w:t>
      </w:r>
    </w:p>
    <w:p w:rsidR="00CF4550" w:rsidRDefault="00CF4550" w:rsidP="00CF4550">
      <w:pPr>
        <w:spacing w:line="480" w:lineRule="auto"/>
        <w:ind w:left="720" w:hanging="720"/>
        <w:jc w:val="both"/>
        <w:rPr>
          <w:sz w:val="24"/>
          <w:szCs w:val="24"/>
        </w:rPr>
      </w:pPr>
      <w:r w:rsidRPr="00334F6B">
        <w:rPr>
          <w:b/>
          <w:sz w:val="24"/>
          <w:szCs w:val="24"/>
        </w:rPr>
        <w:t>A.</w:t>
      </w:r>
      <w:r w:rsidRPr="00334F6B">
        <w:rPr>
          <w:b/>
          <w:sz w:val="24"/>
          <w:szCs w:val="24"/>
        </w:rPr>
        <w:tab/>
      </w:r>
      <w:r w:rsidR="0098409E" w:rsidRPr="0098409E">
        <w:rPr>
          <w:sz w:val="24"/>
          <w:szCs w:val="24"/>
        </w:rPr>
        <w:t xml:space="preserve">Yes.  </w:t>
      </w:r>
      <w:r w:rsidR="008B06C2">
        <w:rPr>
          <w:sz w:val="24"/>
          <w:szCs w:val="24"/>
        </w:rPr>
        <w:t>A</w:t>
      </w:r>
      <w:r w:rsidR="00556ACD">
        <w:rPr>
          <w:sz w:val="24"/>
          <w:szCs w:val="24"/>
        </w:rPr>
        <w:t xml:space="preserve"> 20 to 30</w:t>
      </w:r>
      <w:r>
        <w:rPr>
          <w:sz w:val="24"/>
          <w:szCs w:val="24"/>
        </w:rPr>
        <w:t xml:space="preserve"> basis point reduction in PSE’s return on equity would be appropriate.  My estimated return on equity range for PSE is 9.0% to 9.6%.  </w:t>
      </w:r>
    </w:p>
    <w:p w:rsidR="00CF4550" w:rsidRDefault="00CF4550" w:rsidP="00CF4550">
      <w:pPr>
        <w:spacing w:line="480" w:lineRule="auto"/>
        <w:ind w:left="720" w:hanging="720"/>
        <w:jc w:val="both"/>
        <w:rPr>
          <w:sz w:val="24"/>
          <w:szCs w:val="24"/>
        </w:rPr>
      </w:pPr>
      <w:r>
        <w:rPr>
          <w:sz w:val="24"/>
          <w:szCs w:val="24"/>
        </w:rPr>
        <w:tab/>
      </w:r>
      <w:r>
        <w:rPr>
          <w:sz w:val="24"/>
          <w:szCs w:val="24"/>
        </w:rPr>
        <w:tab/>
        <w:t xml:space="preserve">I believe this risk reduction is observable from market evidence.  Specifically, the difference between a “Baa” yield and an “A” utility bond yield over time has averaged approximately </w:t>
      </w:r>
      <w:r w:rsidR="00556ACD">
        <w:rPr>
          <w:sz w:val="24"/>
          <w:szCs w:val="24"/>
        </w:rPr>
        <w:t>30</w:t>
      </w:r>
      <w:r>
        <w:rPr>
          <w:sz w:val="24"/>
          <w:szCs w:val="24"/>
        </w:rPr>
        <w:t xml:space="preserve"> basis points</w:t>
      </w:r>
      <w:r w:rsidR="00556ACD">
        <w:rPr>
          <w:sz w:val="24"/>
          <w:szCs w:val="24"/>
        </w:rPr>
        <w:t>, and is currently about 45 basis points</w:t>
      </w:r>
      <w:r>
        <w:rPr>
          <w:sz w:val="24"/>
          <w:szCs w:val="24"/>
        </w:rPr>
        <w:t xml:space="preserve">.  The difference in credit rating is an indication </w:t>
      </w:r>
      <w:r w:rsidR="00990A23">
        <w:rPr>
          <w:sz w:val="24"/>
          <w:szCs w:val="24"/>
        </w:rPr>
        <w:t xml:space="preserve">of the likelihood the utility will produce cash flows adequate to meet its financial obligations.  Hence, a stronger cash flow is an indication of greater assurance of full cost recovery and more stable cash flows.  </w:t>
      </w:r>
      <w:r w:rsidR="00FF191F">
        <w:rPr>
          <w:sz w:val="24"/>
          <w:szCs w:val="24"/>
        </w:rPr>
        <w:t xml:space="preserve">Decoupling </w:t>
      </w:r>
      <w:r w:rsidR="00556ACD">
        <w:rPr>
          <w:sz w:val="24"/>
          <w:szCs w:val="24"/>
        </w:rPr>
        <w:t>mechanisms provide</w:t>
      </w:r>
      <w:r w:rsidR="00FF191F">
        <w:rPr>
          <w:sz w:val="24"/>
          <w:szCs w:val="24"/>
        </w:rPr>
        <w:t xml:space="preserve"> </w:t>
      </w:r>
      <w:r w:rsidR="00556ACD">
        <w:rPr>
          <w:sz w:val="24"/>
          <w:szCs w:val="24"/>
        </w:rPr>
        <w:t>cash flow stability and reduce risks.</w:t>
      </w:r>
    </w:p>
    <w:p w:rsidR="00990A23" w:rsidRPr="00CF4550" w:rsidRDefault="00990A23" w:rsidP="00CF4550">
      <w:pPr>
        <w:spacing w:line="480" w:lineRule="auto"/>
        <w:ind w:left="720" w:hanging="720"/>
        <w:jc w:val="both"/>
        <w:rPr>
          <w:sz w:val="24"/>
          <w:szCs w:val="24"/>
        </w:rPr>
      </w:pPr>
      <w:r>
        <w:rPr>
          <w:sz w:val="24"/>
          <w:szCs w:val="24"/>
        </w:rPr>
        <w:tab/>
      </w:r>
      <w:r>
        <w:rPr>
          <w:sz w:val="24"/>
          <w:szCs w:val="24"/>
        </w:rPr>
        <w:tab/>
      </w:r>
      <w:r w:rsidR="00F60DE1">
        <w:rPr>
          <w:sz w:val="24"/>
          <w:szCs w:val="24"/>
        </w:rPr>
        <w:t xml:space="preserve">Approximately one-half of the current spread between an “A” and a “Baa” utility bond yield is around 20 to 25 basis points.  Approximately half of the spread </w:t>
      </w:r>
      <w:r w:rsidR="00F60DE1">
        <w:rPr>
          <w:sz w:val="24"/>
          <w:szCs w:val="24"/>
        </w:rPr>
        <w:lastRenderedPageBreak/>
        <w:t>would represent a one to two notch improvement in the overall credit rating (from “Baa1” up to an “A” rating, for example)</w:t>
      </w:r>
      <w:r>
        <w:rPr>
          <w:sz w:val="24"/>
          <w:szCs w:val="24"/>
        </w:rPr>
        <w:t xml:space="preserve"> </w:t>
      </w:r>
      <w:r w:rsidR="00F60DE1">
        <w:rPr>
          <w:sz w:val="24"/>
          <w:szCs w:val="24"/>
        </w:rPr>
        <w:t xml:space="preserve">which provides some calibration to the amount of cash flow stability and risk reduction created by implementation of a decoupling mechanism.  </w:t>
      </w:r>
      <w:r>
        <w:rPr>
          <w:sz w:val="24"/>
          <w:szCs w:val="24"/>
        </w:rPr>
        <w:t xml:space="preserve">This supports my belief that </w:t>
      </w:r>
      <w:r w:rsidR="00F60DE1">
        <w:rPr>
          <w:sz w:val="24"/>
          <w:szCs w:val="24"/>
        </w:rPr>
        <w:t>an</w:t>
      </w:r>
      <w:r>
        <w:rPr>
          <w:sz w:val="24"/>
          <w:szCs w:val="24"/>
        </w:rPr>
        <w:t xml:space="preserve"> authorized </w:t>
      </w:r>
      <w:r w:rsidR="00F60DE1">
        <w:rPr>
          <w:sz w:val="24"/>
          <w:szCs w:val="24"/>
        </w:rPr>
        <w:t xml:space="preserve">utility </w:t>
      </w:r>
      <w:r>
        <w:rPr>
          <w:sz w:val="24"/>
          <w:szCs w:val="24"/>
        </w:rPr>
        <w:t xml:space="preserve">return on equity should be decreased in the range of </w:t>
      </w:r>
      <w:r w:rsidR="00556ACD">
        <w:rPr>
          <w:sz w:val="24"/>
          <w:szCs w:val="24"/>
        </w:rPr>
        <w:t xml:space="preserve">20 to </w:t>
      </w:r>
      <w:r>
        <w:rPr>
          <w:sz w:val="24"/>
          <w:szCs w:val="24"/>
        </w:rPr>
        <w:t>30 basis points</w:t>
      </w:r>
      <w:r w:rsidR="00F60DE1">
        <w:rPr>
          <w:sz w:val="24"/>
          <w:szCs w:val="24"/>
        </w:rPr>
        <w:t xml:space="preserve"> if a decoupling mechanism is </w:t>
      </w:r>
      <w:r w:rsidR="008B06C2">
        <w:rPr>
          <w:sz w:val="24"/>
          <w:szCs w:val="24"/>
        </w:rPr>
        <w:t>in place</w:t>
      </w:r>
      <w:r>
        <w:rPr>
          <w:sz w:val="24"/>
          <w:szCs w:val="24"/>
        </w:rPr>
        <w:t>.</w:t>
      </w:r>
    </w:p>
    <w:p w:rsidR="00EC3E46" w:rsidRPr="004C6884" w:rsidRDefault="00EC3E46" w:rsidP="00FF51BC">
      <w:pPr>
        <w:pStyle w:val="Heading1"/>
      </w:pPr>
      <w:bookmarkStart w:id="8" w:name="_Toc405130508"/>
      <w:r w:rsidRPr="004C6884">
        <w:t xml:space="preserve">II.  </w:t>
      </w:r>
      <w:bookmarkEnd w:id="7"/>
      <w:r w:rsidR="00D82576">
        <w:t>UPDATED RETURN ON EQUITY</w:t>
      </w:r>
      <w:bookmarkEnd w:id="8"/>
    </w:p>
    <w:p w:rsidR="00011E62" w:rsidRPr="00EC3E46" w:rsidRDefault="00011E62" w:rsidP="00011E62">
      <w:pPr>
        <w:spacing w:after="240"/>
        <w:ind w:left="720" w:hanging="720"/>
        <w:jc w:val="both"/>
        <w:rPr>
          <w:b/>
          <w:sz w:val="24"/>
          <w:szCs w:val="24"/>
        </w:rPr>
      </w:pPr>
      <w:bookmarkStart w:id="9" w:name="_Toc393285044"/>
      <w:bookmarkStart w:id="10" w:name="_Toc394736473"/>
      <w:bookmarkStart w:id="11" w:name="_Toc402509722"/>
      <w:r w:rsidRPr="00EC3E46">
        <w:rPr>
          <w:b/>
          <w:sz w:val="24"/>
          <w:szCs w:val="24"/>
        </w:rPr>
        <w:t>Q.</w:t>
      </w:r>
      <w:r w:rsidRPr="00EC3E46">
        <w:rPr>
          <w:b/>
          <w:sz w:val="24"/>
          <w:szCs w:val="24"/>
        </w:rPr>
        <w:tab/>
      </w:r>
      <w:r w:rsidR="00886EBA">
        <w:rPr>
          <w:b/>
          <w:sz w:val="24"/>
          <w:szCs w:val="24"/>
        </w:rPr>
        <w:t xml:space="preserve">CAN YOU DESCRIBE THE DIFFERENCE BETWEEN YOUR RETURN ON EQUITY FILED IN YOUR APRIL </w:t>
      </w:r>
      <w:r w:rsidR="00886EBA" w:rsidRPr="000D28C3">
        <w:rPr>
          <w:b/>
          <w:sz w:val="24"/>
          <w:szCs w:val="24"/>
        </w:rPr>
        <w:t>2013</w:t>
      </w:r>
      <w:r w:rsidR="00886EBA">
        <w:rPr>
          <w:b/>
          <w:sz w:val="24"/>
          <w:szCs w:val="24"/>
        </w:rPr>
        <w:t xml:space="preserve"> TESTIMONY AND THAT USED TO SUPPORT YOUR FINDING OF PSE’S CURRENT MARKET COST OF EQUITY?</w:t>
      </w:r>
    </w:p>
    <w:p w:rsidR="00011E62" w:rsidRPr="00886EBA" w:rsidRDefault="00011E62" w:rsidP="00011E62">
      <w:pPr>
        <w:spacing w:line="480" w:lineRule="auto"/>
        <w:ind w:left="720" w:hanging="720"/>
        <w:jc w:val="both"/>
        <w:rPr>
          <w:sz w:val="24"/>
          <w:szCs w:val="24"/>
        </w:rPr>
      </w:pPr>
      <w:r w:rsidRPr="00334F6B">
        <w:rPr>
          <w:b/>
          <w:sz w:val="24"/>
          <w:szCs w:val="24"/>
        </w:rPr>
        <w:t>A.</w:t>
      </w:r>
      <w:r w:rsidRPr="00334F6B">
        <w:rPr>
          <w:b/>
          <w:sz w:val="24"/>
          <w:szCs w:val="24"/>
        </w:rPr>
        <w:tab/>
      </w:r>
      <w:r w:rsidR="00886EBA">
        <w:rPr>
          <w:sz w:val="24"/>
          <w:szCs w:val="24"/>
        </w:rPr>
        <w:t>The methodologies used in my original filing and in this filing are largely the same.  However, measuring PSE’s current market cost of equity I rely on current assessments of the general market outlooks, utility industry stock risk and market outlooks, and apply observable and current market factors available today to produce an updated cost of equity estimate for PSE.</w:t>
      </w:r>
    </w:p>
    <w:p w:rsidR="00EC3E46" w:rsidRPr="005C4928" w:rsidRDefault="00EC3E46" w:rsidP="00953689">
      <w:pPr>
        <w:pStyle w:val="Heading2"/>
      </w:pPr>
      <w:bookmarkStart w:id="12" w:name="_Toc405130509"/>
      <w:r w:rsidRPr="005C4928">
        <w:t>II.A.  Regulated Utility Industry Market Outlook</w:t>
      </w:r>
      <w:bookmarkEnd w:id="9"/>
      <w:bookmarkEnd w:id="10"/>
      <w:bookmarkEnd w:id="11"/>
      <w:bookmarkEnd w:id="12"/>
    </w:p>
    <w:p w:rsidR="00EC3E46" w:rsidRPr="00EC3E46" w:rsidRDefault="00EC3E46" w:rsidP="00812507">
      <w:pPr>
        <w:keepNext/>
        <w:keepLines/>
        <w:spacing w:after="240"/>
        <w:ind w:left="720" w:hanging="720"/>
        <w:jc w:val="both"/>
        <w:rPr>
          <w:b/>
          <w:sz w:val="24"/>
          <w:szCs w:val="24"/>
        </w:rPr>
      </w:pPr>
      <w:r w:rsidRPr="00EC3E46">
        <w:rPr>
          <w:b/>
          <w:sz w:val="24"/>
          <w:szCs w:val="24"/>
        </w:rPr>
        <w:t>Q.</w:t>
      </w:r>
      <w:r w:rsidRPr="00EC3E46">
        <w:rPr>
          <w:b/>
          <w:sz w:val="24"/>
          <w:szCs w:val="24"/>
        </w:rPr>
        <w:tab/>
        <w:t>PLEASE DESCRIBE THIS SECTION OF YOUR TESTIMONY.</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I begin my estimate of a fair return on equity for </w:t>
      </w:r>
      <w:r w:rsidR="00AD704D">
        <w:rPr>
          <w:sz w:val="24"/>
          <w:szCs w:val="24"/>
        </w:rPr>
        <w:t>PSE</w:t>
      </w:r>
      <w:r w:rsidRPr="00EC3E46">
        <w:rPr>
          <w:sz w:val="24"/>
          <w:szCs w:val="24"/>
        </w:rPr>
        <w:t xml:space="preserve"> by reviewing the market’s assessment of the regulated utility industry investment risk, credit standing, and stock price performance.  I used this information to get a sense of the market’s perception of the risk characteristics of regulated utility investments in general, which is then used to produce a refined estimate of the market’s return requirement for assuming investment risk similar to </w:t>
      </w:r>
      <w:r w:rsidR="00AD704D">
        <w:rPr>
          <w:sz w:val="24"/>
          <w:szCs w:val="24"/>
        </w:rPr>
        <w:t>PSE</w:t>
      </w:r>
      <w:r w:rsidRPr="00EC3E46">
        <w:rPr>
          <w:sz w:val="24"/>
          <w:szCs w:val="24"/>
        </w:rPr>
        <w:t>’s utility operations.</w:t>
      </w:r>
    </w:p>
    <w:p w:rsidR="00EC3E46" w:rsidRPr="00EC3E46" w:rsidRDefault="00EC3E46" w:rsidP="00EC3E46">
      <w:pPr>
        <w:spacing w:line="480" w:lineRule="auto"/>
        <w:ind w:left="720" w:hanging="720"/>
        <w:jc w:val="both"/>
        <w:rPr>
          <w:sz w:val="24"/>
          <w:szCs w:val="24"/>
        </w:rPr>
      </w:pPr>
      <w:r w:rsidRPr="00EC3E46">
        <w:rPr>
          <w:sz w:val="24"/>
          <w:szCs w:val="24"/>
        </w:rPr>
        <w:lastRenderedPageBreak/>
        <w:tab/>
      </w:r>
      <w:r w:rsidRPr="00EC3E46">
        <w:rPr>
          <w:sz w:val="24"/>
          <w:szCs w:val="24"/>
        </w:rPr>
        <w:tab/>
        <w:t>As described below, I find the credit rating outlook of the industry to be strong, supportive of the industry’s financial integrity and access to capital.  Further, regulated utilities’ stocks have exhibited strong price performance over the last several years, which is evidence of utility access to capital.</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Based on this review of credit outlooks and stock price performance, I conclude that the market continues to embrace the regulated utility industry as a safe</w:t>
      </w:r>
      <w:r w:rsidRPr="00EC3E46">
        <w:rPr>
          <w:sz w:val="24"/>
          <w:szCs w:val="24"/>
        </w:rPr>
        <w:noBreakHyphen/>
        <w:t>haven investment, and views utility equity and debt investments as low-risk securities.</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REGULATED UTILITIES’ CREDIT RATING OUTLOOK.</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Utilities’ credit ratings have improved over the recent past and the credit outlook is Stable to Improving.  Standard &amp; Poor’s (“S&amp;P”) recently published a report titled “U.S. Regulated Utilities On Stable Trajectory Amid Moderate Economic Growth.”  In that report, S&amp;P noted the following:</w:t>
      </w:r>
    </w:p>
    <w:p w:rsidR="00EC3E46" w:rsidRPr="00EC3E46" w:rsidRDefault="00EC3E46" w:rsidP="00EC3E46">
      <w:pPr>
        <w:keepNext/>
        <w:adjustRightInd w:val="0"/>
        <w:ind w:left="1440" w:right="720"/>
        <w:jc w:val="both"/>
        <w:rPr>
          <w:b/>
          <w:sz w:val="24"/>
          <w:szCs w:val="24"/>
        </w:rPr>
      </w:pPr>
      <w:r w:rsidRPr="00EC3E46">
        <w:rPr>
          <w:b/>
          <w:sz w:val="24"/>
          <w:szCs w:val="24"/>
        </w:rPr>
        <w:t>Effect on ratings</w:t>
      </w:r>
    </w:p>
    <w:p w:rsidR="00EC3E46" w:rsidRPr="00EC3E46" w:rsidRDefault="00EC3E46" w:rsidP="00EC3E46">
      <w:pPr>
        <w:keepNext/>
        <w:adjustRightInd w:val="0"/>
        <w:spacing w:after="240"/>
        <w:ind w:left="1440" w:right="720"/>
        <w:jc w:val="both"/>
        <w:rPr>
          <w:sz w:val="24"/>
          <w:szCs w:val="24"/>
        </w:rPr>
      </w:pPr>
      <w:r w:rsidRPr="00EC3E46">
        <w:rPr>
          <w:sz w:val="24"/>
          <w:szCs w:val="24"/>
        </w:rPr>
        <w:t>Rating activity since the beginning of the year was relatively quiet compared with the large number of rating changes in 2013 (42 upgrades and six downgrades).</w:t>
      </w:r>
    </w:p>
    <w:p w:rsidR="00EC3E46" w:rsidRPr="00EC3E46" w:rsidRDefault="00EC3E46" w:rsidP="00EC3E46">
      <w:pPr>
        <w:adjustRightInd w:val="0"/>
        <w:spacing w:after="240"/>
        <w:ind w:left="1440" w:right="720"/>
        <w:jc w:val="center"/>
        <w:rPr>
          <w:b/>
          <w:sz w:val="24"/>
          <w:szCs w:val="24"/>
        </w:rPr>
      </w:pPr>
      <w:r w:rsidRPr="00EC3E46">
        <w:rPr>
          <w:b/>
          <w:sz w:val="24"/>
          <w:szCs w:val="24"/>
        </w:rPr>
        <w:t>*     *     *</w:t>
      </w:r>
    </w:p>
    <w:p w:rsidR="00EC3E46" w:rsidRPr="00EC3E46" w:rsidRDefault="00EC3E46" w:rsidP="00EC3E46">
      <w:pPr>
        <w:adjustRightInd w:val="0"/>
        <w:ind w:left="1440" w:right="720"/>
        <w:jc w:val="both"/>
        <w:rPr>
          <w:b/>
          <w:sz w:val="24"/>
          <w:szCs w:val="24"/>
        </w:rPr>
      </w:pPr>
      <w:r w:rsidRPr="00EC3E46">
        <w:rPr>
          <w:b/>
          <w:sz w:val="24"/>
          <w:szCs w:val="24"/>
        </w:rPr>
        <w:t>Industry Ratings Outlook</w:t>
      </w:r>
    </w:p>
    <w:p w:rsidR="00EC3E46" w:rsidRPr="00EC3E46" w:rsidRDefault="00EC3E46" w:rsidP="00EC3E46">
      <w:pPr>
        <w:adjustRightInd w:val="0"/>
        <w:spacing w:after="240"/>
        <w:ind w:left="1440" w:right="720"/>
        <w:jc w:val="both"/>
        <w:rPr>
          <w:sz w:val="24"/>
          <w:szCs w:val="24"/>
        </w:rPr>
      </w:pPr>
      <w:r w:rsidRPr="00EC3E46">
        <w:rPr>
          <w:sz w:val="24"/>
          <w:szCs w:val="24"/>
        </w:rPr>
        <w:t>The prospective rating movement for U.S. regulated utilities, as measured by outlooks and CreditWatch listings, is limited, with nearly 9% of companies having positive outlooks or positive CreditWatch listings and about 6% carrying negative outlooks.  One company (0.5%) has a developing outlook. (Importantly, outlooks and CreditWatch placements do not predict rating changes.  Rather, they highlight the potential for rating changes and their direction.) With the remaining 85% of the industry having stable outlooks, and with a moderate influence on the sector’s business risk and financial risk profiles as a result of economic volatility, we expect few rating changes in the sector in the near-to-intermediate term.</w:t>
      </w:r>
    </w:p>
    <w:p w:rsidR="00EC3E46" w:rsidRPr="00EC3E46" w:rsidRDefault="00EC3E46" w:rsidP="00EC3E46">
      <w:pPr>
        <w:adjustRightInd w:val="0"/>
        <w:spacing w:after="240"/>
        <w:ind w:left="1440" w:right="720"/>
        <w:jc w:val="center"/>
        <w:rPr>
          <w:sz w:val="24"/>
          <w:szCs w:val="24"/>
        </w:rPr>
      </w:pPr>
      <w:r w:rsidRPr="00EC3E46">
        <w:rPr>
          <w:b/>
          <w:sz w:val="24"/>
          <w:szCs w:val="24"/>
        </w:rPr>
        <w:lastRenderedPageBreak/>
        <w:t>*     *     *</w:t>
      </w:r>
    </w:p>
    <w:p w:rsidR="00EC3E46" w:rsidRPr="00EC3E46" w:rsidRDefault="00EC3E46" w:rsidP="00EC3E46">
      <w:pPr>
        <w:adjustRightInd w:val="0"/>
        <w:spacing w:after="240"/>
        <w:ind w:left="1440" w:right="720"/>
        <w:jc w:val="both"/>
        <w:rPr>
          <w:sz w:val="24"/>
          <w:szCs w:val="24"/>
        </w:rPr>
      </w:pPr>
      <w:r w:rsidRPr="00EC3E46">
        <w:rPr>
          <w:sz w:val="24"/>
          <w:szCs w:val="24"/>
        </w:rPr>
        <w:t>We have seen that investors have been responsive to regulated utility debt under all market conditions and we expect pricing and demand to remain robust. The amount of medium- to long-term debt and hybrid securities issued during the first four months of the year was about $11 billion. Most utilities continue to proactively manage their liquidity needs by increasing the size and extending the tenor of their revolving credit facilities with maturity dates well into 2018 and beyond. And, several companies have issued common stock to partially fund construction programs, which has helped to support capital structure balance. In addition, many utilities are accessing short-term credit markets and issuing commercial paper at very low rates. The relative certainty of financial performance by utilities operating under relatively predictable regulatory frameworks, an effective monopoly position, and long-lived assets continue to make the utility sector attractive to investors. We believe that utilities will continue to tap the short-term debt markets with relative ease and, as a result, we expect liquidity to remain adequate for most utilities under our criteria. The ability of utilities to issue short-term debt and access liquidity is critical, especially in light of significant capital budgets for aging infrastructure, environmental compliance, plant improvements, and ongoing transmission and distribution investments.</w:t>
      </w:r>
      <w:r w:rsidRPr="00ED7CCA">
        <w:rPr>
          <w:sz w:val="24"/>
          <w:szCs w:val="24"/>
          <w:u w:val="single"/>
          <w:vertAlign w:val="superscript"/>
        </w:rPr>
        <w:footnoteReference w:id="3"/>
      </w:r>
      <w:r w:rsidR="00ED7CCA" w:rsidRPr="00ED7CCA">
        <w:rPr>
          <w:sz w:val="24"/>
          <w:szCs w:val="24"/>
          <w:vertAlign w:val="superscript"/>
        </w:rPr>
        <w:t>/</w:t>
      </w:r>
    </w:p>
    <w:p w:rsidR="00EC3E46" w:rsidRPr="00EC3E46" w:rsidRDefault="00EC3E46" w:rsidP="00EC3E46">
      <w:pPr>
        <w:adjustRightInd w:val="0"/>
        <w:spacing w:after="240"/>
        <w:ind w:right="720" w:firstLine="720"/>
        <w:jc w:val="both"/>
        <w:rPr>
          <w:sz w:val="24"/>
          <w:szCs w:val="24"/>
        </w:rPr>
      </w:pPr>
      <w:r w:rsidRPr="00EC3E46">
        <w:rPr>
          <w:sz w:val="24"/>
          <w:szCs w:val="24"/>
        </w:rPr>
        <w:t>Similarly, Fitch states:</w:t>
      </w:r>
    </w:p>
    <w:p w:rsidR="00EC3E46" w:rsidRPr="00EC3E46" w:rsidRDefault="00EC3E46" w:rsidP="00EC3E46">
      <w:pPr>
        <w:ind w:left="1440" w:right="720"/>
        <w:jc w:val="both"/>
        <w:rPr>
          <w:sz w:val="24"/>
          <w:szCs w:val="24"/>
        </w:rPr>
      </w:pPr>
      <w:r w:rsidRPr="00EC3E46">
        <w:rPr>
          <w:b/>
          <w:sz w:val="24"/>
          <w:szCs w:val="24"/>
        </w:rPr>
        <w:t xml:space="preserve">Rating Outlook Stable Ratings Outlook:  </w:t>
      </w:r>
      <w:r w:rsidRPr="00EC3E46">
        <w:rPr>
          <w:sz w:val="24"/>
          <w:szCs w:val="24"/>
        </w:rPr>
        <w:t>Fitch Ratings expects the ratings and ratings outlook for the overall U.S. Utilities, Power, and Gas (UPG) sector to remain stable in 2014.  Fitch expects modest earnings growth from recent rate base additions and continued maturation of capex projects.  Broad macroeconomic conditions remain favorable for the sector; Fitch expects modest economic growth, tepid inflation, low natural gas prices, and a favorable interest rate environment.</w:t>
      </w:r>
    </w:p>
    <w:p w:rsidR="00EC3E46" w:rsidRPr="00EC3E46" w:rsidRDefault="00EC3E46" w:rsidP="00EC3E46">
      <w:pPr>
        <w:suppressLineNumbers/>
        <w:adjustRightInd w:val="0"/>
        <w:ind w:left="1440" w:right="720"/>
        <w:jc w:val="both"/>
        <w:rPr>
          <w:b/>
          <w:sz w:val="24"/>
          <w:szCs w:val="24"/>
        </w:rPr>
      </w:pPr>
    </w:p>
    <w:p w:rsidR="00EC3E46" w:rsidRPr="00EC3E46" w:rsidRDefault="00EC3E46" w:rsidP="00EC3E46">
      <w:pPr>
        <w:ind w:left="1440" w:right="720"/>
        <w:jc w:val="center"/>
        <w:rPr>
          <w:sz w:val="24"/>
          <w:szCs w:val="24"/>
        </w:rPr>
      </w:pPr>
      <w:r w:rsidRPr="00EC3E46">
        <w:rPr>
          <w:sz w:val="24"/>
          <w:szCs w:val="24"/>
        </w:rPr>
        <w:t>*     *     *</w:t>
      </w:r>
    </w:p>
    <w:p w:rsidR="00EC3E46" w:rsidRPr="00EC3E46" w:rsidRDefault="00EC3E46" w:rsidP="00EC3E46">
      <w:pPr>
        <w:suppressLineNumbers/>
        <w:adjustRightInd w:val="0"/>
        <w:ind w:left="1440" w:right="720"/>
        <w:jc w:val="both"/>
        <w:rPr>
          <w:sz w:val="24"/>
          <w:szCs w:val="24"/>
        </w:rPr>
      </w:pPr>
    </w:p>
    <w:p w:rsidR="00EC3E46" w:rsidRPr="00EC3E46" w:rsidRDefault="00EC3E46" w:rsidP="00EC3E46">
      <w:pPr>
        <w:keepNext/>
        <w:keepLines/>
        <w:adjustRightInd w:val="0"/>
        <w:ind w:left="1440" w:right="720"/>
        <w:jc w:val="both"/>
        <w:rPr>
          <w:b/>
          <w:sz w:val="24"/>
          <w:szCs w:val="24"/>
        </w:rPr>
      </w:pPr>
      <w:r w:rsidRPr="00EC3E46">
        <w:rPr>
          <w:b/>
          <w:sz w:val="24"/>
          <w:szCs w:val="24"/>
        </w:rPr>
        <w:t xml:space="preserve">Stable Utility and Utility Parent Company Ratings </w:t>
      </w:r>
    </w:p>
    <w:p w:rsidR="00EC3E46" w:rsidRPr="00EC3E46" w:rsidRDefault="00EC3E46" w:rsidP="00EC3E46">
      <w:pPr>
        <w:ind w:left="1440" w:right="720"/>
        <w:jc w:val="both"/>
        <w:rPr>
          <w:sz w:val="24"/>
          <w:szCs w:val="24"/>
        </w:rPr>
      </w:pPr>
      <w:r w:rsidRPr="00EC3E46">
        <w:rPr>
          <w:sz w:val="24"/>
          <w:szCs w:val="24"/>
        </w:rPr>
        <w:t xml:space="preserve">Within the context of gradual recovery, low inflation, and stable commodity prices, Fitch expects regulated utilities to maintain their solid investment-grade credit profile. Issuer Default Ratings (IDRs) should remain on the cusp of ‘BBB+’ to ‘A–’, with more than 90% of debt issuances being rated in the ‘A’ category. Long-term debt </w:t>
      </w:r>
      <w:r w:rsidRPr="00EC3E46">
        <w:rPr>
          <w:sz w:val="24"/>
          <w:szCs w:val="24"/>
        </w:rPr>
        <w:lastRenderedPageBreak/>
        <w:t>instrument ratings of Fitch’s entire universe of regulated utilities carry investment-grade ratings, a testament to the sound credit profile of the industry.</w:t>
      </w:r>
      <w:r w:rsidRPr="00B04EAE">
        <w:rPr>
          <w:sz w:val="24"/>
          <w:szCs w:val="24"/>
          <w:u w:val="single"/>
          <w:vertAlign w:val="superscript"/>
        </w:rPr>
        <w:footnoteReference w:id="4"/>
      </w:r>
      <w:r w:rsidR="00B04EAE" w:rsidRPr="00B04EAE">
        <w:rPr>
          <w:sz w:val="24"/>
          <w:szCs w:val="24"/>
          <w:vertAlign w:val="superscript"/>
        </w:rPr>
        <w:t>/</w:t>
      </w:r>
    </w:p>
    <w:p w:rsidR="00EC3E46" w:rsidRPr="00EC3E46" w:rsidRDefault="00EC3E46" w:rsidP="00EC3E46">
      <w:pPr>
        <w:suppressLineNumbers/>
        <w:ind w:left="1440" w:right="720"/>
        <w:jc w:val="both"/>
        <w:rPr>
          <w:sz w:val="24"/>
          <w:szCs w:val="24"/>
        </w:rPr>
      </w:pP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UTILITY STOCK PRICE PERFORMANCE OVER THE LAST SEVERAL YEARS.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As shown in the graph below, the Edison Electric Institute (“EEI”) has recorded utility stock price performance compared to the market.  The EEI data shows that its Utility Index has outperformed the market in downturns and trailed the market during recovery.  This supports my conclusion that utility stock investments are regarded by market participants as a moderate- to low</w:t>
      </w:r>
      <w:r w:rsidRPr="00EC3E46">
        <w:rPr>
          <w:sz w:val="24"/>
          <w:szCs w:val="24"/>
        </w:rPr>
        <w:noBreakHyphen/>
        <w:t xml:space="preserve">risk investment.  </w:t>
      </w:r>
    </w:p>
    <w:p w:rsidR="00EC3E46" w:rsidRDefault="00EC3E46" w:rsidP="00EC3E46">
      <w:pPr>
        <w:suppressLineNumbers/>
        <w:spacing w:line="480" w:lineRule="auto"/>
        <w:ind w:right="-1008" w:hanging="720"/>
        <w:jc w:val="center"/>
        <w:rPr>
          <w:sz w:val="24"/>
          <w:szCs w:val="24"/>
        </w:rPr>
      </w:pPr>
      <w:bookmarkStart w:id="13" w:name="_Toc298162449"/>
      <w:bookmarkStart w:id="14" w:name="_Toc306173876"/>
      <w:r>
        <w:rPr>
          <w:noProof/>
          <w:sz w:val="24"/>
          <w:szCs w:val="24"/>
        </w:rPr>
        <w:drawing>
          <wp:inline distT="0" distB="0" distL="0" distR="0" wp14:anchorId="328040EC" wp14:editId="7D4761D7">
            <wp:extent cx="5753100" cy="29241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5753100" cy="2924175"/>
                    </a:xfrm>
                    <a:prstGeom prst="rect">
                      <a:avLst/>
                    </a:prstGeom>
                    <a:noFill/>
                    <a:ln w="9525">
                      <a:noFill/>
                      <a:miter lim="800000"/>
                      <a:headEnd/>
                      <a:tailEnd/>
                    </a:ln>
                  </pic:spPr>
                </pic:pic>
              </a:graphicData>
            </a:graphic>
          </wp:inline>
        </w:drawing>
      </w:r>
    </w:p>
    <w:p w:rsidR="008B72F5" w:rsidRPr="00EC3E46" w:rsidRDefault="008B72F5" w:rsidP="00EC3E46">
      <w:pPr>
        <w:suppressLineNumbers/>
        <w:spacing w:line="480" w:lineRule="auto"/>
        <w:ind w:right="-1008" w:hanging="720"/>
        <w:jc w:val="center"/>
        <w:rPr>
          <w:sz w:val="24"/>
          <w:szCs w:val="24"/>
        </w:rPr>
      </w:pP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WHAT ARE THE IMPORTANT TAKEAWAY POINTS FROM THIS ASSESSMENT OF UTILITY INDUSTRY CREDIT AND INVESTMENT RISK OUTLOOKS?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Credit rating agencies consider the regulated utility industry to be stable and believe investors will continue to provide an abundance of capital to support utilities’ large </w:t>
      </w:r>
      <w:r w:rsidRPr="00EC3E46">
        <w:rPr>
          <w:sz w:val="24"/>
          <w:szCs w:val="24"/>
        </w:rPr>
        <w:lastRenderedPageBreak/>
        <w:t>capital programs at moderate capital costs.  All of this supports the continued belief that utility investments are generally regarded as safe-haven or low-risk investments, and the market embraces low-risk investments, such as utility investments.  The demand for low-risk investments will provide funding for regulated utilities in general.</w:t>
      </w:r>
    </w:p>
    <w:p w:rsidR="00EC3E46" w:rsidRPr="005C4928" w:rsidRDefault="00EC3E46" w:rsidP="00953689">
      <w:pPr>
        <w:pStyle w:val="Heading2"/>
      </w:pPr>
      <w:bookmarkStart w:id="15" w:name="_Toc393285045"/>
      <w:bookmarkStart w:id="16" w:name="_Toc394736474"/>
      <w:bookmarkStart w:id="17" w:name="_Toc402509723"/>
      <w:bookmarkStart w:id="18" w:name="_Toc405130510"/>
      <w:bookmarkEnd w:id="13"/>
      <w:bookmarkEnd w:id="14"/>
      <w:r w:rsidRPr="005C4928">
        <w:t xml:space="preserve">II.B.  </w:t>
      </w:r>
      <w:r w:rsidR="00AD704D">
        <w:t>PSE</w:t>
      </w:r>
      <w:r w:rsidRPr="005C4928">
        <w:t xml:space="preserve"> Investment Risk</w:t>
      </w:r>
      <w:bookmarkEnd w:id="15"/>
      <w:bookmarkEnd w:id="16"/>
      <w:bookmarkEnd w:id="17"/>
      <w:bookmarkEnd w:id="18"/>
    </w:p>
    <w:p w:rsidR="00EC3E46" w:rsidRPr="00EC3E46" w:rsidRDefault="00EC3E46" w:rsidP="00EC3E46">
      <w:pPr>
        <w:spacing w:after="240"/>
        <w:ind w:left="720" w:hanging="720"/>
        <w:jc w:val="both"/>
        <w:rPr>
          <w:b/>
          <w:sz w:val="24"/>
          <w:szCs w:val="24"/>
        </w:rPr>
      </w:pPr>
      <w:bookmarkStart w:id="19" w:name="_Toc239820215"/>
      <w:r w:rsidRPr="00EC3E46">
        <w:rPr>
          <w:b/>
          <w:sz w:val="24"/>
          <w:szCs w:val="24"/>
        </w:rPr>
        <w:t>Q.</w:t>
      </w:r>
      <w:r w:rsidRPr="00EC3E46">
        <w:rPr>
          <w:b/>
          <w:sz w:val="24"/>
          <w:szCs w:val="24"/>
        </w:rPr>
        <w:tab/>
        <w:t xml:space="preserve">PLEASE DESCRIBE THE MARKET’S ASSESSMENT OF THE INVESTMENT RISK OF </w:t>
      </w:r>
      <w:r w:rsidR="00AD704D">
        <w:rPr>
          <w:b/>
          <w:sz w:val="24"/>
          <w:szCs w:val="24"/>
        </w:rPr>
        <w:t>PSE</w:t>
      </w:r>
      <w:r w:rsidRPr="00EC3E46">
        <w:rPr>
          <w:b/>
          <w:sz w:val="24"/>
          <w:szCs w:val="24"/>
        </w:rPr>
        <w:t>.</w:t>
      </w:r>
      <w:bookmarkEnd w:id="19"/>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The market’s assessment of </w:t>
      </w:r>
      <w:r w:rsidR="00AD704D">
        <w:rPr>
          <w:sz w:val="24"/>
          <w:szCs w:val="24"/>
        </w:rPr>
        <w:t>PSE</w:t>
      </w:r>
      <w:r w:rsidRPr="00EC3E46">
        <w:rPr>
          <w:sz w:val="24"/>
          <w:szCs w:val="24"/>
        </w:rPr>
        <w:t xml:space="preserve">’s investment risk is described by credit rating analysts’ reports.  </w:t>
      </w:r>
      <w:r w:rsidR="00AD704D">
        <w:rPr>
          <w:sz w:val="24"/>
          <w:szCs w:val="24"/>
        </w:rPr>
        <w:t>PSE</w:t>
      </w:r>
      <w:r w:rsidRPr="00EC3E46">
        <w:rPr>
          <w:sz w:val="24"/>
          <w:szCs w:val="24"/>
        </w:rPr>
        <w:t>’s current corporate and senior secured bond ratings from S&amp;P and Moody’s are “</w:t>
      </w:r>
      <w:r w:rsidR="00B467BF">
        <w:rPr>
          <w:sz w:val="24"/>
          <w:szCs w:val="24"/>
        </w:rPr>
        <w:t>BBB</w:t>
      </w:r>
      <w:r w:rsidRPr="00EC3E46">
        <w:rPr>
          <w:sz w:val="24"/>
          <w:szCs w:val="24"/>
        </w:rPr>
        <w:t>” and “A</w:t>
      </w:r>
      <w:r w:rsidR="00B467BF">
        <w:rPr>
          <w:sz w:val="24"/>
          <w:szCs w:val="24"/>
        </w:rPr>
        <w:t>-</w:t>
      </w:r>
      <w:r w:rsidRPr="00EC3E46">
        <w:rPr>
          <w:sz w:val="24"/>
          <w:szCs w:val="24"/>
        </w:rPr>
        <w:t>,” and “</w:t>
      </w:r>
      <w:r w:rsidR="00B467BF">
        <w:rPr>
          <w:sz w:val="24"/>
          <w:szCs w:val="24"/>
        </w:rPr>
        <w:t>Baa1</w:t>
      </w:r>
      <w:r w:rsidRPr="00EC3E46">
        <w:rPr>
          <w:sz w:val="24"/>
          <w:szCs w:val="24"/>
        </w:rPr>
        <w:t>” and “</w:t>
      </w:r>
      <w:r w:rsidR="00B467BF">
        <w:rPr>
          <w:sz w:val="24"/>
          <w:szCs w:val="24"/>
        </w:rPr>
        <w:t>A2</w:t>
      </w:r>
      <w:r w:rsidRPr="00EC3E46">
        <w:rPr>
          <w:sz w:val="24"/>
          <w:szCs w:val="24"/>
        </w:rPr>
        <w:t>,” respectively.</w:t>
      </w:r>
      <w:r w:rsidRPr="00B04EAE">
        <w:rPr>
          <w:sz w:val="24"/>
          <w:szCs w:val="24"/>
          <w:u w:val="single"/>
          <w:vertAlign w:val="superscript"/>
        </w:rPr>
        <w:footnoteReference w:id="5"/>
      </w:r>
      <w:r w:rsidR="00B04EAE" w:rsidRPr="00B04EAE">
        <w:rPr>
          <w:sz w:val="24"/>
          <w:szCs w:val="24"/>
          <w:vertAlign w:val="superscript"/>
        </w:rPr>
        <w:t>/</w:t>
      </w:r>
      <w:r w:rsidRPr="00EC3E46">
        <w:rPr>
          <w:sz w:val="24"/>
          <w:szCs w:val="24"/>
        </w:rPr>
        <w:t xml:space="preserve">  Both rating agencies have a Stable outlook for </w:t>
      </w:r>
      <w:r w:rsidR="00AD704D">
        <w:rPr>
          <w:sz w:val="24"/>
          <w:szCs w:val="24"/>
        </w:rPr>
        <w:t>PSE</w:t>
      </w:r>
      <w:r w:rsidRPr="00EC3E46">
        <w:rPr>
          <w:sz w:val="24"/>
          <w:szCs w:val="24"/>
        </w:rPr>
        <w:t xml:space="preserve">. </w:t>
      </w:r>
    </w:p>
    <w:p w:rsidR="00EC3E46" w:rsidRPr="00EC3E46" w:rsidRDefault="00EC3E46" w:rsidP="00EC3E46">
      <w:pPr>
        <w:autoSpaceDE w:val="0"/>
        <w:autoSpaceDN w:val="0"/>
        <w:spacing w:line="480" w:lineRule="auto"/>
        <w:ind w:left="720" w:hanging="720"/>
        <w:rPr>
          <w:bCs/>
          <w:sz w:val="24"/>
          <w:szCs w:val="24"/>
        </w:rPr>
      </w:pPr>
      <w:r w:rsidRPr="00EC3E46">
        <w:rPr>
          <w:bCs/>
          <w:sz w:val="24"/>
          <w:szCs w:val="24"/>
        </w:rPr>
        <w:tab/>
      </w:r>
      <w:r w:rsidRPr="00EC3E46">
        <w:rPr>
          <w:bCs/>
          <w:sz w:val="24"/>
          <w:szCs w:val="24"/>
        </w:rPr>
        <w:tab/>
        <w:t>Specifically, S&amp;P states the following:</w:t>
      </w:r>
    </w:p>
    <w:p w:rsidR="00EC3E46" w:rsidRPr="00EC3E46" w:rsidRDefault="00EC3E46" w:rsidP="00EC3E46">
      <w:pPr>
        <w:autoSpaceDE w:val="0"/>
        <w:autoSpaceDN w:val="0"/>
        <w:ind w:left="2160" w:right="720"/>
        <w:jc w:val="both"/>
        <w:rPr>
          <w:b/>
          <w:sz w:val="24"/>
          <w:szCs w:val="24"/>
        </w:rPr>
      </w:pPr>
      <w:r w:rsidRPr="00EC3E46">
        <w:rPr>
          <w:b/>
          <w:sz w:val="24"/>
          <w:szCs w:val="24"/>
        </w:rPr>
        <w:t xml:space="preserve">Business Risk: </w:t>
      </w:r>
      <w:r w:rsidR="00C14591">
        <w:rPr>
          <w:b/>
          <w:sz w:val="24"/>
          <w:szCs w:val="24"/>
        </w:rPr>
        <w:t>Strong</w:t>
      </w:r>
    </w:p>
    <w:p w:rsidR="00EC3E46" w:rsidRPr="00EC3E46" w:rsidRDefault="00C14591" w:rsidP="00EC3E46">
      <w:pPr>
        <w:autoSpaceDE w:val="0"/>
        <w:autoSpaceDN w:val="0"/>
        <w:adjustRightInd w:val="0"/>
        <w:ind w:left="2160" w:right="720"/>
        <w:jc w:val="both"/>
        <w:rPr>
          <w:bCs/>
          <w:sz w:val="24"/>
          <w:szCs w:val="24"/>
        </w:rPr>
      </w:pPr>
      <w:r>
        <w:rPr>
          <w:bCs/>
          <w:sz w:val="24"/>
          <w:szCs w:val="24"/>
        </w:rPr>
        <w:t>Our “strong” business risk assessment on Puget Sound Energy incorporates our assessment of “very low” industry risk of the regulated utility industry and a “very low” country risk based on the company’s focus on U.S. operations and markets.  Puget Sound Energy provides regulated electric and gas distribution service to about 1.1 million electric customer</w:t>
      </w:r>
      <w:r w:rsidR="00FF191F">
        <w:rPr>
          <w:bCs/>
          <w:sz w:val="24"/>
          <w:szCs w:val="24"/>
        </w:rPr>
        <w:t>s</w:t>
      </w:r>
      <w:r>
        <w:rPr>
          <w:bCs/>
          <w:sz w:val="24"/>
          <w:szCs w:val="24"/>
        </w:rPr>
        <w:t xml:space="preserve"> and 800,000 gas customers in the Puget Sound region of the state of Washington.  The company generates </w:t>
      </w:r>
      <w:r w:rsidR="00C30DC2">
        <w:rPr>
          <w:bCs/>
          <w:sz w:val="24"/>
          <w:szCs w:val="24"/>
        </w:rPr>
        <w:t xml:space="preserve">about 12 terawatt hours of which about 40% is from natural gas and 35% from coal.  In addition, the company purchases an additional 10 terawatt hours through a combination of long and short-term contracts.  Our designation of Puget Energy Inc.’s business risk profile as “strong” incorporates our assessment of its strategy to focus exclusively on regulated utility operations in Washington.  A partially offsetting credit factor is the company’s limited regulatory diversity because the company operates in a single, challenging jurisdiction.  In addition, the company faces risks related to hydroelectric power generation that are common in the Northwest.  These challenges have led to greater profit volatility </w:t>
      </w:r>
      <w:r w:rsidR="00C30DC2">
        <w:rPr>
          <w:bCs/>
          <w:sz w:val="24"/>
          <w:szCs w:val="24"/>
        </w:rPr>
        <w:lastRenderedPageBreak/>
        <w:t>compared with the regulated utility industry average, which impairs the company’s business risk profile.</w:t>
      </w:r>
    </w:p>
    <w:p w:rsidR="00EC3E46" w:rsidRPr="00EC3E46" w:rsidRDefault="00EC3E46" w:rsidP="00EC3E46">
      <w:pPr>
        <w:autoSpaceDE w:val="0"/>
        <w:autoSpaceDN w:val="0"/>
        <w:adjustRightInd w:val="0"/>
        <w:ind w:left="2160" w:right="720"/>
        <w:jc w:val="both"/>
        <w:rPr>
          <w:bCs/>
          <w:sz w:val="24"/>
          <w:szCs w:val="24"/>
        </w:rPr>
      </w:pPr>
    </w:p>
    <w:p w:rsidR="00EC3E46" w:rsidRPr="00EC3E46" w:rsidRDefault="00EC3E46" w:rsidP="00EC3E46">
      <w:pPr>
        <w:keepNext/>
        <w:autoSpaceDE w:val="0"/>
        <w:autoSpaceDN w:val="0"/>
        <w:ind w:left="2160" w:right="720"/>
        <w:jc w:val="both"/>
        <w:rPr>
          <w:b/>
          <w:sz w:val="24"/>
          <w:szCs w:val="24"/>
        </w:rPr>
      </w:pPr>
      <w:r w:rsidRPr="00EC3E46">
        <w:rPr>
          <w:b/>
          <w:sz w:val="24"/>
          <w:szCs w:val="24"/>
        </w:rPr>
        <w:t>Financial Risk: Significant</w:t>
      </w:r>
    </w:p>
    <w:p w:rsidR="00C30DC2" w:rsidRDefault="00C30DC2" w:rsidP="00EC3E46">
      <w:pPr>
        <w:autoSpaceDE w:val="0"/>
        <w:autoSpaceDN w:val="0"/>
        <w:adjustRightInd w:val="0"/>
        <w:ind w:left="2160" w:right="720"/>
        <w:jc w:val="both"/>
        <w:rPr>
          <w:bCs/>
          <w:sz w:val="24"/>
          <w:szCs w:val="24"/>
        </w:rPr>
      </w:pPr>
      <w:bookmarkStart w:id="20" w:name="_Toc325838005"/>
      <w:bookmarkStart w:id="21" w:name="_Toc358967438"/>
      <w:bookmarkStart w:id="22" w:name="_Toc361237204"/>
      <w:bookmarkStart w:id="23" w:name="_Toc306173878"/>
      <w:bookmarkStart w:id="24" w:name="_Toc311104303"/>
      <w:bookmarkStart w:id="25" w:name="_Toc320195076"/>
      <w:r>
        <w:rPr>
          <w:bCs/>
          <w:sz w:val="24"/>
          <w:szCs w:val="24"/>
        </w:rPr>
        <w:t>For Puget Sound Energy, we use the medial volatility table, reflecting the company’s lower-risk regulated utility business model that includes the higher operating risk of regulated generations.</w:t>
      </w:r>
    </w:p>
    <w:p w:rsidR="00C30DC2" w:rsidRDefault="00C30DC2" w:rsidP="00EC3E46">
      <w:pPr>
        <w:autoSpaceDE w:val="0"/>
        <w:autoSpaceDN w:val="0"/>
        <w:adjustRightInd w:val="0"/>
        <w:ind w:left="2160" w:right="720"/>
        <w:jc w:val="both"/>
        <w:rPr>
          <w:bCs/>
          <w:sz w:val="24"/>
          <w:szCs w:val="24"/>
        </w:rPr>
      </w:pPr>
    </w:p>
    <w:p w:rsidR="00EC3E46" w:rsidRPr="00EC3E46" w:rsidRDefault="00C30DC2" w:rsidP="00EC3E46">
      <w:pPr>
        <w:autoSpaceDE w:val="0"/>
        <w:autoSpaceDN w:val="0"/>
        <w:adjustRightInd w:val="0"/>
        <w:ind w:left="2160" w:right="720"/>
        <w:jc w:val="both"/>
        <w:rPr>
          <w:bCs/>
          <w:sz w:val="24"/>
          <w:szCs w:val="24"/>
        </w:rPr>
      </w:pPr>
      <w:r>
        <w:rPr>
          <w:bCs/>
          <w:sz w:val="24"/>
          <w:szCs w:val="24"/>
        </w:rPr>
        <w:t>We view Puget Sound Energy’s stand-alone financial risk profile as at the higher-end of the “significant” financial risk profile category.</w:t>
      </w:r>
      <w:r w:rsidR="00EC3E46" w:rsidRPr="00B04EAE">
        <w:rPr>
          <w:sz w:val="24"/>
          <w:szCs w:val="24"/>
          <w:u w:val="single"/>
          <w:vertAlign w:val="superscript"/>
        </w:rPr>
        <w:footnoteReference w:id="6"/>
      </w:r>
      <w:r w:rsidR="00B04EAE" w:rsidRPr="00B04EAE">
        <w:rPr>
          <w:bCs/>
          <w:sz w:val="24"/>
          <w:szCs w:val="24"/>
          <w:vertAlign w:val="superscript"/>
        </w:rPr>
        <w:t>/</w:t>
      </w:r>
    </w:p>
    <w:p w:rsidR="00EC3E46" w:rsidRPr="00EC3E46" w:rsidRDefault="00EC3E46" w:rsidP="00EC3E46">
      <w:pPr>
        <w:suppressLineNumbers/>
        <w:autoSpaceDE w:val="0"/>
        <w:autoSpaceDN w:val="0"/>
        <w:adjustRightInd w:val="0"/>
        <w:ind w:right="720"/>
        <w:jc w:val="both"/>
        <w:rPr>
          <w:bCs/>
          <w:sz w:val="24"/>
          <w:szCs w:val="24"/>
        </w:rPr>
      </w:pPr>
    </w:p>
    <w:p w:rsidR="00EC3E46" w:rsidRPr="005C4928" w:rsidRDefault="00EC3E46" w:rsidP="00953689">
      <w:pPr>
        <w:pStyle w:val="Heading2"/>
      </w:pPr>
      <w:bookmarkStart w:id="26" w:name="_Toc368924928"/>
      <w:bookmarkStart w:id="27" w:name="_Toc375225367"/>
      <w:bookmarkStart w:id="28" w:name="_Toc376780896"/>
      <w:bookmarkStart w:id="29" w:name="_Toc384800469"/>
      <w:bookmarkStart w:id="30" w:name="_Toc393285048"/>
      <w:bookmarkStart w:id="31" w:name="_Toc394736477"/>
      <w:bookmarkStart w:id="32" w:name="_Toc402509726"/>
      <w:bookmarkStart w:id="33" w:name="_Toc405130511"/>
      <w:bookmarkEnd w:id="20"/>
      <w:bookmarkEnd w:id="21"/>
      <w:bookmarkEnd w:id="22"/>
      <w:bookmarkEnd w:id="23"/>
      <w:bookmarkEnd w:id="24"/>
      <w:bookmarkEnd w:id="25"/>
      <w:r w:rsidRPr="005C4928">
        <w:t>II.</w:t>
      </w:r>
      <w:r w:rsidR="000D28C3">
        <w:t>C</w:t>
      </w:r>
      <w:r w:rsidRPr="005C4928">
        <w:t>.  Return on Equity</w:t>
      </w:r>
      <w:bookmarkEnd w:id="26"/>
      <w:bookmarkEnd w:id="27"/>
      <w:bookmarkEnd w:id="28"/>
      <w:bookmarkEnd w:id="29"/>
      <w:bookmarkEnd w:id="30"/>
      <w:bookmarkEnd w:id="31"/>
      <w:bookmarkEnd w:id="32"/>
      <w:bookmarkEnd w:id="33"/>
    </w:p>
    <w:p w:rsidR="00EC3E46" w:rsidRPr="00EC3E46" w:rsidRDefault="00EC3E46" w:rsidP="00812507">
      <w:pPr>
        <w:keepNext/>
        <w:keepLines/>
        <w:spacing w:after="240"/>
        <w:ind w:left="720" w:hanging="720"/>
        <w:jc w:val="both"/>
        <w:rPr>
          <w:b/>
          <w:sz w:val="24"/>
          <w:szCs w:val="24"/>
        </w:rPr>
      </w:pPr>
      <w:r w:rsidRPr="00EC3E46">
        <w:rPr>
          <w:b/>
          <w:sz w:val="24"/>
          <w:szCs w:val="24"/>
        </w:rPr>
        <w:t>Q.</w:t>
      </w:r>
      <w:r w:rsidRPr="00EC3E46">
        <w:rPr>
          <w:b/>
          <w:sz w:val="24"/>
          <w:szCs w:val="24"/>
        </w:rPr>
        <w:tab/>
        <w:t>PLEASE DESCRIBE WHAT IS MEANT BY A “UTILITY’S COST OF COMMON EQUITY.”</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A utility’s cost of common equity is the return investors require on an investment in the utility.  Investors expect to achieve their return requirement from receiving dividends and stock price appreciation.</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THE FRAMEWORK FOR DETERMINING A REGULATED UTILITY’S COST OF COMMON EQUITY.</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b/>
          <w:sz w:val="24"/>
          <w:szCs w:val="24"/>
        </w:rPr>
        <w:tab/>
      </w:r>
      <w:r w:rsidRPr="00EC3E46">
        <w:rPr>
          <w:sz w:val="24"/>
          <w:szCs w:val="24"/>
        </w:rPr>
        <w:t xml:space="preserve">In general, determining a fair cost of common equity for a regulated utility has been framed by two hallmark decisions of the U.S. Supreme Court:  </w:t>
      </w:r>
      <w:r w:rsidRPr="00EC3E46">
        <w:rPr>
          <w:sz w:val="24"/>
          <w:szCs w:val="24"/>
          <w:u w:val="single"/>
        </w:rPr>
        <w:t>Bluefield Water Works &amp; Improvement Co. v. Pub. Serv. Comm’n of W. Va.</w:t>
      </w:r>
      <w:r w:rsidRPr="00EC3E46">
        <w:rPr>
          <w:sz w:val="24"/>
          <w:szCs w:val="24"/>
        </w:rPr>
        <w:t>, 262 U.S. 679 (1923)</w:t>
      </w:r>
      <w:r w:rsidRPr="00EC3E46">
        <w:rPr>
          <w:i/>
          <w:sz w:val="24"/>
          <w:szCs w:val="24"/>
        </w:rPr>
        <w:t xml:space="preserve"> </w:t>
      </w:r>
      <w:r w:rsidRPr="00EC3E46">
        <w:rPr>
          <w:sz w:val="24"/>
          <w:szCs w:val="24"/>
        </w:rPr>
        <w:t>and</w:t>
      </w:r>
      <w:r w:rsidRPr="00EC3E46">
        <w:rPr>
          <w:i/>
          <w:sz w:val="24"/>
          <w:szCs w:val="24"/>
        </w:rPr>
        <w:t xml:space="preserve"> </w:t>
      </w:r>
      <w:r w:rsidRPr="00EC3E46">
        <w:rPr>
          <w:sz w:val="24"/>
          <w:szCs w:val="24"/>
          <w:u w:val="single"/>
        </w:rPr>
        <w:t>Fed. Power Comm’n v. Hope Natural Gas Co.</w:t>
      </w:r>
      <w:r w:rsidRPr="00EC3E46">
        <w:rPr>
          <w:sz w:val="24"/>
          <w:szCs w:val="24"/>
        </w:rPr>
        <w:t xml:space="preserve">, 320 U.S. 591 (1944).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These decisions identify the general standards to be considered in establishing the cost of common equity for a public utility.  Those general standards provide that the authorized return should:  (1) be sufficient to maintain financial integrity; </w:t>
      </w:r>
      <w:r w:rsidRPr="00EC3E46">
        <w:rPr>
          <w:sz w:val="24"/>
          <w:szCs w:val="24"/>
        </w:rPr>
        <w:lastRenderedPageBreak/>
        <w:t>(2) attract capital under reasonable terms; and (3) be commensurate with returns investors could earn by investing in other enterprises of comparable risk.</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 xml:space="preserve">PLEASE DESCRIBE THE METHODS YOU HAVE USED TO ESTIMATE </w:t>
      </w:r>
      <w:r w:rsidR="00AD704D">
        <w:rPr>
          <w:b/>
          <w:sz w:val="24"/>
          <w:szCs w:val="24"/>
        </w:rPr>
        <w:t>PSE</w:t>
      </w:r>
      <w:r w:rsidRPr="00EC3E46">
        <w:rPr>
          <w:b/>
          <w:sz w:val="24"/>
          <w:szCs w:val="24"/>
        </w:rPr>
        <w:t>’S COST OF COMMON EQUITY.</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I have used several models based on financial theory to estimate </w:t>
      </w:r>
      <w:r w:rsidR="00AD704D">
        <w:rPr>
          <w:sz w:val="24"/>
          <w:szCs w:val="24"/>
        </w:rPr>
        <w:t>PSE</w:t>
      </w:r>
      <w:r w:rsidRPr="00EC3E46">
        <w:rPr>
          <w:sz w:val="24"/>
          <w:szCs w:val="24"/>
        </w:rPr>
        <w:t xml:space="preserve">’s cost of common equity.  These models are:  (1) a constant growth Discounted Cash Flow (“DCF”) model using consensus analysts’ growth rate projections; (2) a constant growth DCF using sustainable growth rate estimates; (3) a multi-stage growth DCF model; (4) a Risk Premium model; and (5) a Capital Asset Pricing Model (“CAPM”).  I have applied these models to a group of publicly traded utilities that have investment risk similar to </w:t>
      </w:r>
      <w:r w:rsidR="00AD704D">
        <w:rPr>
          <w:sz w:val="24"/>
          <w:szCs w:val="24"/>
        </w:rPr>
        <w:t>PSE</w:t>
      </w:r>
      <w:r w:rsidRPr="00EC3E46">
        <w:rPr>
          <w:sz w:val="24"/>
          <w:szCs w:val="24"/>
        </w:rPr>
        <w:t>’s.</w:t>
      </w:r>
    </w:p>
    <w:p w:rsidR="00EC3E46" w:rsidRPr="005C4928" w:rsidRDefault="00EC3E46" w:rsidP="00953689">
      <w:pPr>
        <w:pStyle w:val="Heading2"/>
      </w:pPr>
      <w:bookmarkStart w:id="34" w:name="_Toc393285049"/>
      <w:bookmarkStart w:id="35" w:name="_Toc394736478"/>
      <w:bookmarkStart w:id="36" w:name="_Toc402509727"/>
      <w:bookmarkStart w:id="37" w:name="_Toc405130512"/>
      <w:r w:rsidRPr="005C4928">
        <w:t>II.</w:t>
      </w:r>
      <w:r w:rsidR="000D28C3">
        <w:t>D</w:t>
      </w:r>
      <w:r w:rsidRPr="005C4928">
        <w:t>.  Risk Proxy Group</w:t>
      </w:r>
      <w:bookmarkEnd w:id="34"/>
      <w:bookmarkEnd w:id="35"/>
      <w:bookmarkEnd w:id="36"/>
      <w:bookmarkEnd w:id="37"/>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 xml:space="preserve">HOW DID YOU SELECT A UTILITY PROXY GROUP SIMILAR IN INVESTMENT RISK TO </w:t>
      </w:r>
      <w:r w:rsidR="00AD704D">
        <w:rPr>
          <w:b/>
          <w:sz w:val="24"/>
          <w:szCs w:val="24"/>
        </w:rPr>
        <w:t>PSE</w:t>
      </w:r>
      <w:r w:rsidRPr="00EC3E46">
        <w:rPr>
          <w:b/>
          <w:sz w:val="24"/>
          <w:szCs w:val="24"/>
        </w:rPr>
        <w:t xml:space="preserve"> TO ESTIMATE ITS CURRENT MARKET COST OF EQUITY?</w:t>
      </w:r>
    </w:p>
    <w:p w:rsidR="00410E26" w:rsidRDefault="00EC3E46" w:rsidP="00410E26">
      <w:pPr>
        <w:spacing w:line="480" w:lineRule="auto"/>
        <w:ind w:left="720" w:hanging="720"/>
        <w:jc w:val="both"/>
        <w:rPr>
          <w:sz w:val="24"/>
          <w:szCs w:val="24"/>
        </w:rPr>
      </w:pPr>
      <w:r w:rsidRPr="00334F6B">
        <w:rPr>
          <w:b/>
          <w:sz w:val="24"/>
          <w:szCs w:val="24"/>
        </w:rPr>
        <w:t>A.</w:t>
      </w:r>
      <w:r w:rsidRPr="00EC3E46">
        <w:rPr>
          <w:sz w:val="24"/>
          <w:szCs w:val="24"/>
        </w:rPr>
        <w:tab/>
        <w:t xml:space="preserve">I relied on a </w:t>
      </w:r>
      <w:r w:rsidR="00B467BF">
        <w:rPr>
          <w:sz w:val="24"/>
          <w:szCs w:val="24"/>
        </w:rPr>
        <w:t xml:space="preserve">Combination </w:t>
      </w:r>
      <w:r w:rsidR="00BC1DC1">
        <w:rPr>
          <w:sz w:val="24"/>
          <w:szCs w:val="24"/>
        </w:rPr>
        <w:t>G</w:t>
      </w:r>
      <w:r w:rsidR="00B467BF">
        <w:rPr>
          <w:sz w:val="24"/>
          <w:szCs w:val="24"/>
        </w:rPr>
        <w:t xml:space="preserve">as and </w:t>
      </w:r>
      <w:r w:rsidR="00BC1DC1">
        <w:rPr>
          <w:sz w:val="24"/>
          <w:szCs w:val="24"/>
        </w:rPr>
        <w:t>E</w:t>
      </w:r>
      <w:r w:rsidR="00B467BF">
        <w:rPr>
          <w:sz w:val="24"/>
          <w:szCs w:val="24"/>
        </w:rPr>
        <w:t>lectric utility</w:t>
      </w:r>
      <w:r w:rsidRPr="00EC3E46">
        <w:rPr>
          <w:sz w:val="24"/>
          <w:szCs w:val="24"/>
        </w:rPr>
        <w:t xml:space="preserve"> proxy group that I determined to be comparable in investment risk to </w:t>
      </w:r>
      <w:r w:rsidR="00AD704D">
        <w:rPr>
          <w:sz w:val="24"/>
          <w:szCs w:val="24"/>
        </w:rPr>
        <w:t>PSE</w:t>
      </w:r>
      <w:r w:rsidRPr="00EC3E46">
        <w:rPr>
          <w:sz w:val="24"/>
          <w:szCs w:val="24"/>
        </w:rPr>
        <w:t xml:space="preserve">.  My recommended proxy groups are based on the same proxy groups used by </w:t>
      </w:r>
      <w:r w:rsidR="00AD704D">
        <w:rPr>
          <w:sz w:val="24"/>
          <w:szCs w:val="24"/>
        </w:rPr>
        <w:t>PSE</w:t>
      </w:r>
      <w:r w:rsidRPr="00EC3E46">
        <w:rPr>
          <w:sz w:val="24"/>
          <w:szCs w:val="24"/>
        </w:rPr>
        <w:t xml:space="preserve">’s witness </w:t>
      </w:r>
      <w:r w:rsidR="00B467BF">
        <w:rPr>
          <w:sz w:val="24"/>
          <w:szCs w:val="24"/>
        </w:rPr>
        <w:t>Dr. Roger Morin</w:t>
      </w:r>
      <w:r w:rsidRPr="00EC3E46">
        <w:rPr>
          <w:sz w:val="24"/>
          <w:szCs w:val="24"/>
        </w:rPr>
        <w:t xml:space="preserve"> to estimate </w:t>
      </w:r>
      <w:r w:rsidR="00AD704D">
        <w:rPr>
          <w:sz w:val="24"/>
          <w:szCs w:val="24"/>
        </w:rPr>
        <w:t>PSE</w:t>
      </w:r>
      <w:r w:rsidRPr="00EC3E46">
        <w:rPr>
          <w:sz w:val="24"/>
          <w:szCs w:val="24"/>
        </w:rPr>
        <w:t>’s return on equity</w:t>
      </w:r>
      <w:r w:rsidR="005A6620">
        <w:rPr>
          <w:sz w:val="24"/>
          <w:szCs w:val="24"/>
        </w:rPr>
        <w:t xml:space="preserve"> in 2014</w:t>
      </w:r>
      <w:r w:rsidRPr="00EC3E46">
        <w:rPr>
          <w:sz w:val="24"/>
          <w:szCs w:val="24"/>
        </w:rPr>
        <w:t xml:space="preserve">. </w:t>
      </w:r>
      <w:r w:rsidR="00FF191F">
        <w:rPr>
          <w:sz w:val="24"/>
          <w:szCs w:val="24"/>
        </w:rPr>
        <w:t xml:space="preserve"> </w:t>
      </w:r>
      <w:r w:rsidRPr="00EC3E46">
        <w:rPr>
          <w:sz w:val="24"/>
          <w:szCs w:val="24"/>
        </w:rPr>
        <w:t xml:space="preserve">However, I excluded </w:t>
      </w:r>
      <w:r w:rsidR="00B467BF">
        <w:rPr>
          <w:sz w:val="24"/>
          <w:szCs w:val="24"/>
        </w:rPr>
        <w:t>six</w:t>
      </w:r>
      <w:r w:rsidRPr="00EC3E46">
        <w:rPr>
          <w:sz w:val="24"/>
          <w:szCs w:val="24"/>
        </w:rPr>
        <w:t xml:space="preserve"> companies from </w:t>
      </w:r>
      <w:r w:rsidR="00B467BF">
        <w:rPr>
          <w:sz w:val="24"/>
          <w:szCs w:val="24"/>
        </w:rPr>
        <w:t>Dr. Morin</w:t>
      </w:r>
      <w:r w:rsidRPr="00EC3E46">
        <w:rPr>
          <w:sz w:val="24"/>
          <w:szCs w:val="24"/>
        </w:rPr>
        <w:t>’s proxy groups which are not reasonable risk proxy companies: Duke Energy Corporation</w:t>
      </w:r>
      <w:r w:rsidR="00B467BF">
        <w:rPr>
          <w:sz w:val="24"/>
          <w:szCs w:val="24"/>
        </w:rPr>
        <w:t>,</w:t>
      </w:r>
      <w:r w:rsidRPr="00EC3E46">
        <w:rPr>
          <w:sz w:val="24"/>
          <w:szCs w:val="24"/>
        </w:rPr>
        <w:t xml:space="preserve"> </w:t>
      </w:r>
      <w:r w:rsidR="00B467BF">
        <w:rPr>
          <w:sz w:val="24"/>
          <w:szCs w:val="24"/>
        </w:rPr>
        <w:t>Exelon Corp., Integrys, Pepco Holdings, UIL Holdings Corp., and Wisconsin Energy Corp</w:t>
      </w:r>
      <w:r w:rsidRPr="00EC3E46">
        <w:rPr>
          <w:sz w:val="24"/>
          <w:szCs w:val="24"/>
        </w:rPr>
        <w:t xml:space="preserve">.  </w:t>
      </w:r>
      <w:r w:rsidR="00FF0B55">
        <w:rPr>
          <w:sz w:val="24"/>
          <w:szCs w:val="24"/>
        </w:rPr>
        <w:t>All</w:t>
      </w:r>
      <w:r w:rsidRPr="00EC3E46">
        <w:rPr>
          <w:sz w:val="24"/>
          <w:szCs w:val="24"/>
        </w:rPr>
        <w:t xml:space="preserve"> of these companies were excluded because they are involved in merger and </w:t>
      </w:r>
      <w:r w:rsidRPr="00EC3E46">
        <w:rPr>
          <w:sz w:val="24"/>
          <w:szCs w:val="24"/>
        </w:rPr>
        <w:lastRenderedPageBreak/>
        <w:t>acquisition activity,</w:t>
      </w:r>
      <w:r w:rsidRPr="00FF591D">
        <w:rPr>
          <w:sz w:val="24"/>
          <w:u w:val="single"/>
          <w:vertAlign w:val="superscript"/>
        </w:rPr>
        <w:footnoteReference w:id="7"/>
      </w:r>
      <w:r w:rsidR="00FF591D" w:rsidRPr="00FF591D">
        <w:rPr>
          <w:sz w:val="24"/>
          <w:szCs w:val="24"/>
          <w:vertAlign w:val="superscript"/>
        </w:rPr>
        <w:t>/</w:t>
      </w:r>
      <w:r w:rsidRPr="00EC3E46">
        <w:rPr>
          <w:sz w:val="24"/>
          <w:szCs w:val="24"/>
        </w:rPr>
        <w:t xml:space="preserve"> and therefore are not appropriate for including in my proxy groups.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WHY IS IT APPROPRIATE TO EXCLUDE COMPANIES WHICH ARE INVOLVED IN MERGER AND ACQUISITION ACTIVITY FROM THE PROXY GROUPS?</w:t>
      </w:r>
    </w:p>
    <w:p w:rsidR="00EC3E46" w:rsidRPr="00EC3E46" w:rsidRDefault="00EC3E46" w:rsidP="00EC3E46">
      <w:pPr>
        <w:spacing w:line="480" w:lineRule="auto"/>
        <w:ind w:left="720" w:hanging="720"/>
        <w:jc w:val="both"/>
        <w:rPr>
          <w:sz w:val="24"/>
          <w:szCs w:val="24"/>
        </w:rPr>
      </w:pPr>
      <w:r w:rsidRPr="00334F6B">
        <w:rPr>
          <w:b/>
          <w:sz w:val="24"/>
          <w:szCs w:val="24"/>
        </w:rPr>
        <w:t>A.</w:t>
      </w:r>
      <w:r w:rsidRPr="00334F6B">
        <w:rPr>
          <w:b/>
          <w:sz w:val="24"/>
          <w:szCs w:val="24"/>
        </w:rPr>
        <w:tab/>
      </w:r>
      <w:r w:rsidRPr="00334F6B">
        <w:rPr>
          <w:sz w:val="24"/>
          <w:szCs w:val="24"/>
        </w:rPr>
        <w:t>When companies are involved in merger and acquisition activity and have announced</w:t>
      </w:r>
      <w:r w:rsidRPr="00EC3E46">
        <w:rPr>
          <w:sz w:val="24"/>
          <w:szCs w:val="24"/>
        </w:rPr>
        <w:t xml:space="preserve"> those activities to the public, the public responds to these announcements by considering the merger and acquisition activity in valuing utility stocks, and credit rating agencies may take actions on the companies’ </w:t>
      </w:r>
      <w:r w:rsidR="005A6620" w:rsidRPr="00EC3E46">
        <w:rPr>
          <w:sz w:val="24"/>
          <w:szCs w:val="24"/>
        </w:rPr>
        <w:t xml:space="preserve">bond ratings </w:t>
      </w:r>
      <w:r w:rsidRPr="00EC3E46">
        <w:rPr>
          <w:sz w:val="24"/>
          <w:szCs w:val="24"/>
        </w:rPr>
        <w:t xml:space="preserve">outlook.  These merger and acquisition activities can </w:t>
      </w:r>
      <w:r w:rsidR="00F02C2D">
        <w:rPr>
          <w:sz w:val="24"/>
          <w:szCs w:val="24"/>
        </w:rPr>
        <w:t>affect</w:t>
      </w:r>
      <w:r w:rsidRPr="00EC3E46">
        <w:rPr>
          <w:sz w:val="24"/>
          <w:szCs w:val="24"/>
        </w:rPr>
        <w:t xml:space="preserve"> the investment metrics of the companies</w:t>
      </w:r>
      <w:r w:rsidR="00D82576">
        <w:rPr>
          <w:sz w:val="24"/>
          <w:szCs w:val="24"/>
        </w:rPr>
        <w:t xml:space="preserve"> relative to</w:t>
      </w:r>
      <w:r w:rsidRPr="00EC3E46">
        <w:rPr>
          <w:sz w:val="24"/>
          <w:szCs w:val="24"/>
        </w:rPr>
        <w:t xml:space="preserve"> the stand-alone valuation </w:t>
      </w:r>
      <w:r w:rsidR="00D82576">
        <w:rPr>
          <w:sz w:val="24"/>
          <w:szCs w:val="24"/>
        </w:rPr>
        <w:t xml:space="preserve">metrics </w:t>
      </w:r>
      <w:r w:rsidRPr="00EC3E46">
        <w:rPr>
          <w:sz w:val="24"/>
          <w:szCs w:val="24"/>
        </w:rPr>
        <w:t>of the companies</w:t>
      </w:r>
      <w:r w:rsidR="00D82576">
        <w:rPr>
          <w:sz w:val="24"/>
          <w:szCs w:val="24"/>
        </w:rPr>
        <w:t xml:space="preserve">.  A merger can impact </w:t>
      </w:r>
      <w:r w:rsidRPr="00EC3E46">
        <w:rPr>
          <w:sz w:val="24"/>
          <w:szCs w:val="24"/>
        </w:rPr>
        <w:t xml:space="preserve">earnings outlooks and risks </w:t>
      </w:r>
      <w:r w:rsidR="00F02C2D">
        <w:rPr>
          <w:sz w:val="24"/>
          <w:szCs w:val="24"/>
        </w:rPr>
        <w:t xml:space="preserve">relative to </w:t>
      </w:r>
      <w:r w:rsidR="00D82576">
        <w:rPr>
          <w:sz w:val="24"/>
          <w:szCs w:val="24"/>
        </w:rPr>
        <w:t xml:space="preserve">observable market prices.  </w:t>
      </w:r>
      <w:r w:rsidRPr="00EC3E46">
        <w:rPr>
          <w:sz w:val="24"/>
          <w:szCs w:val="24"/>
        </w:rPr>
        <w:t>Therefore</w:t>
      </w:r>
      <w:r w:rsidR="00FF51BC">
        <w:rPr>
          <w:sz w:val="24"/>
          <w:szCs w:val="24"/>
        </w:rPr>
        <w:t xml:space="preserve">, financial models based on </w:t>
      </w:r>
      <w:r w:rsidR="00D82576">
        <w:rPr>
          <w:sz w:val="24"/>
          <w:szCs w:val="24"/>
        </w:rPr>
        <w:t xml:space="preserve">observable market data and company </w:t>
      </w:r>
      <w:r w:rsidRPr="00EC3E46">
        <w:rPr>
          <w:sz w:val="24"/>
          <w:szCs w:val="24"/>
        </w:rPr>
        <w:t>investment outlooks will not produce reliable estimates of the required return on equity for companies.  Therefore, it is appropriate to remove companies from the proxy groups that have announced merger or acquisition activity.</w:t>
      </w:r>
    </w:p>
    <w:p w:rsidR="00EC3E46" w:rsidRPr="00EC3E46" w:rsidRDefault="00EC3E46" w:rsidP="00F10BEF">
      <w:pPr>
        <w:keepNext/>
        <w:keepLines/>
        <w:spacing w:after="240"/>
        <w:ind w:left="720" w:hanging="720"/>
        <w:jc w:val="both"/>
        <w:rPr>
          <w:b/>
          <w:sz w:val="24"/>
          <w:szCs w:val="24"/>
        </w:rPr>
      </w:pPr>
      <w:r w:rsidRPr="00EC3E46">
        <w:rPr>
          <w:b/>
          <w:sz w:val="24"/>
          <w:szCs w:val="24"/>
        </w:rPr>
        <w:t>Q.</w:t>
      </w:r>
      <w:r w:rsidRPr="00EC3E46">
        <w:rPr>
          <w:b/>
          <w:sz w:val="24"/>
          <w:szCs w:val="24"/>
        </w:rPr>
        <w:tab/>
        <w:t xml:space="preserve">PLEASE DESCRIBE WHY YOU BELIEVE YOUR PROXY GROUPS ARE REASONABLY COMPARABLE IN INVESTMENT RISK TO </w:t>
      </w:r>
      <w:r w:rsidR="00AD704D">
        <w:rPr>
          <w:b/>
          <w:sz w:val="24"/>
          <w:szCs w:val="24"/>
        </w:rPr>
        <w:t>PSE</w:t>
      </w:r>
      <w:r w:rsidRPr="00EC3E46">
        <w:rPr>
          <w:b/>
          <w:sz w:val="24"/>
          <w:szCs w:val="24"/>
        </w:rPr>
        <w:t>.</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The proxy group </w:t>
      </w:r>
      <w:r w:rsidR="00EA4B2E">
        <w:rPr>
          <w:sz w:val="24"/>
          <w:szCs w:val="24"/>
        </w:rPr>
        <w:t>is</w:t>
      </w:r>
      <w:r w:rsidRPr="00EC3E46">
        <w:rPr>
          <w:sz w:val="24"/>
          <w:szCs w:val="24"/>
        </w:rPr>
        <w:t xml:space="preserve"> </w:t>
      </w:r>
      <w:r w:rsidRPr="00585A28">
        <w:rPr>
          <w:sz w:val="24"/>
          <w:szCs w:val="24"/>
        </w:rPr>
        <w:t xml:space="preserve">shown 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F6061C">
        <w:rPr>
          <w:sz w:val="24"/>
          <w:szCs w:val="24"/>
        </w:rPr>
        <w:t>27</w:t>
      </w:r>
      <w:r w:rsidR="00E31090" w:rsidRPr="00585A28">
        <w:rPr>
          <w:sz w:val="24"/>
          <w:szCs w:val="24"/>
        </w:rPr>
        <w:t>)</w:t>
      </w:r>
      <w:r w:rsidRPr="00585A28">
        <w:rPr>
          <w:sz w:val="24"/>
          <w:szCs w:val="24"/>
        </w:rPr>
        <w:t xml:space="preserve">.  </w:t>
      </w:r>
      <w:r w:rsidR="00EA4B2E" w:rsidRPr="00585A28">
        <w:rPr>
          <w:sz w:val="24"/>
          <w:szCs w:val="24"/>
        </w:rPr>
        <w:t>The</w:t>
      </w:r>
      <w:r w:rsidRPr="00585A28">
        <w:rPr>
          <w:sz w:val="24"/>
          <w:szCs w:val="24"/>
        </w:rPr>
        <w:t xml:space="preserve"> proxy</w:t>
      </w:r>
      <w:r w:rsidRPr="00EC3E46">
        <w:rPr>
          <w:sz w:val="24"/>
          <w:szCs w:val="24"/>
        </w:rPr>
        <w:t xml:space="preserve"> group ha</w:t>
      </w:r>
      <w:r w:rsidR="00EA4B2E">
        <w:rPr>
          <w:sz w:val="24"/>
          <w:szCs w:val="24"/>
        </w:rPr>
        <w:t>s</w:t>
      </w:r>
      <w:r w:rsidRPr="00EC3E46">
        <w:rPr>
          <w:sz w:val="24"/>
          <w:szCs w:val="24"/>
        </w:rPr>
        <w:t xml:space="preserve"> an average corporate credit rating from S&amp;P of “BBB+,” which is one notch </w:t>
      </w:r>
      <w:r w:rsidR="00EA4B2E">
        <w:rPr>
          <w:sz w:val="24"/>
          <w:szCs w:val="24"/>
        </w:rPr>
        <w:t>above</w:t>
      </w:r>
      <w:r w:rsidRPr="00EC3E46">
        <w:rPr>
          <w:sz w:val="24"/>
          <w:szCs w:val="24"/>
        </w:rPr>
        <w:t xml:space="preserve"> S&amp;P’s corporate credit rating for </w:t>
      </w:r>
      <w:r w:rsidR="00AD704D">
        <w:rPr>
          <w:sz w:val="24"/>
          <w:szCs w:val="24"/>
        </w:rPr>
        <w:t>PSE</w:t>
      </w:r>
      <w:r w:rsidR="00612F15">
        <w:rPr>
          <w:sz w:val="24"/>
          <w:szCs w:val="24"/>
        </w:rPr>
        <w:t xml:space="preserve"> – “BBB.”</w:t>
      </w:r>
      <w:r w:rsidRPr="00EC3E46">
        <w:rPr>
          <w:sz w:val="24"/>
          <w:szCs w:val="24"/>
        </w:rPr>
        <w:t xml:space="preserve">  The proxy group</w:t>
      </w:r>
      <w:r w:rsidR="00EA4B2E">
        <w:rPr>
          <w:sz w:val="24"/>
          <w:szCs w:val="24"/>
        </w:rPr>
        <w:t>’</w:t>
      </w:r>
      <w:r w:rsidRPr="00EC3E46">
        <w:rPr>
          <w:sz w:val="24"/>
          <w:szCs w:val="24"/>
        </w:rPr>
        <w:t xml:space="preserve">s average corporate </w:t>
      </w:r>
      <w:r w:rsidRPr="00EC3E46">
        <w:rPr>
          <w:sz w:val="24"/>
          <w:szCs w:val="24"/>
        </w:rPr>
        <w:lastRenderedPageBreak/>
        <w:t xml:space="preserve">credit rating from Moody’s of “Baa1” is </w:t>
      </w:r>
      <w:r w:rsidR="00EA4B2E">
        <w:rPr>
          <w:sz w:val="24"/>
          <w:szCs w:val="24"/>
        </w:rPr>
        <w:t>identical to</w:t>
      </w:r>
      <w:r w:rsidRPr="00EC3E46">
        <w:rPr>
          <w:sz w:val="24"/>
          <w:szCs w:val="24"/>
        </w:rPr>
        <w:t xml:space="preserve"> </w:t>
      </w:r>
      <w:r w:rsidR="00AD704D">
        <w:rPr>
          <w:sz w:val="24"/>
          <w:szCs w:val="24"/>
        </w:rPr>
        <w:t>PSE</w:t>
      </w:r>
      <w:r w:rsidRPr="00EC3E46">
        <w:rPr>
          <w:sz w:val="24"/>
          <w:szCs w:val="24"/>
        </w:rPr>
        <w:t xml:space="preserve">’s corporate credit rating from Moody’s.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w:t>
      </w:r>
      <w:r w:rsidR="00EA4B2E">
        <w:rPr>
          <w:sz w:val="24"/>
          <w:szCs w:val="24"/>
        </w:rPr>
        <w:t>proxy group</w:t>
      </w:r>
      <w:r w:rsidRPr="00EC3E46">
        <w:rPr>
          <w:sz w:val="24"/>
          <w:szCs w:val="24"/>
        </w:rPr>
        <w:t xml:space="preserve"> has an average common equity ratio of </w:t>
      </w:r>
      <w:r w:rsidR="000F6B13">
        <w:rPr>
          <w:sz w:val="24"/>
          <w:szCs w:val="24"/>
        </w:rPr>
        <w:t>45.9</w:t>
      </w:r>
      <w:r w:rsidRPr="00EC3E46">
        <w:rPr>
          <w:sz w:val="24"/>
          <w:szCs w:val="24"/>
        </w:rPr>
        <w:t xml:space="preserve">% (including short-term debt) from SNL Financial (“SNL”) and </w:t>
      </w:r>
      <w:r w:rsidR="000F6B13">
        <w:rPr>
          <w:sz w:val="24"/>
          <w:szCs w:val="24"/>
        </w:rPr>
        <w:t>48.9</w:t>
      </w:r>
      <w:r w:rsidRPr="00EC3E46">
        <w:rPr>
          <w:sz w:val="24"/>
          <w:szCs w:val="24"/>
        </w:rPr>
        <w:t xml:space="preserve">% (excluding short-term debt) from </w:t>
      </w:r>
      <w:r w:rsidRPr="00EC3E46">
        <w:rPr>
          <w:i/>
          <w:sz w:val="24"/>
          <w:szCs w:val="24"/>
        </w:rPr>
        <w:t>The Value Line Investment Survey</w:t>
      </w:r>
      <w:r w:rsidRPr="00EC3E46">
        <w:rPr>
          <w:sz w:val="24"/>
          <w:szCs w:val="24"/>
        </w:rPr>
        <w:t xml:space="preserve"> (“</w:t>
      </w:r>
      <w:r w:rsidRPr="00EC3E46">
        <w:rPr>
          <w:i/>
          <w:sz w:val="24"/>
          <w:szCs w:val="24"/>
        </w:rPr>
        <w:t>Value Line</w:t>
      </w:r>
      <w:r w:rsidRPr="00EC3E46">
        <w:rPr>
          <w:sz w:val="24"/>
          <w:szCs w:val="24"/>
        </w:rPr>
        <w:t xml:space="preserve">”) in 2013.  </w:t>
      </w:r>
      <w:r w:rsidR="005A6620">
        <w:rPr>
          <w:sz w:val="24"/>
          <w:szCs w:val="24"/>
        </w:rPr>
        <w:t>The proxy group common equity ratio is reasonably comparable to PSE</w:t>
      </w:r>
      <w:r w:rsidR="00612F15">
        <w:rPr>
          <w:sz w:val="24"/>
          <w:szCs w:val="24"/>
        </w:rPr>
        <w:t>’s</w:t>
      </w:r>
      <w:r w:rsidR="005A6620">
        <w:rPr>
          <w:sz w:val="24"/>
          <w:szCs w:val="24"/>
        </w:rPr>
        <w:t xml:space="preserve"> 48% common equity ratio.</w:t>
      </w:r>
    </w:p>
    <w:p w:rsidR="00EC3E46" w:rsidRPr="005C4928" w:rsidRDefault="00EC3E46" w:rsidP="00953689">
      <w:pPr>
        <w:pStyle w:val="Heading2"/>
      </w:pPr>
      <w:bookmarkStart w:id="38" w:name="_Toc393285050"/>
      <w:bookmarkStart w:id="39" w:name="_Toc394736479"/>
      <w:bookmarkStart w:id="40" w:name="_Toc402509728"/>
      <w:bookmarkStart w:id="41" w:name="_Toc405130513"/>
      <w:bookmarkStart w:id="42" w:name="_Toc298162451"/>
      <w:bookmarkStart w:id="43" w:name="_Toc306173880"/>
      <w:bookmarkStart w:id="44" w:name="_Toc311104304"/>
      <w:bookmarkStart w:id="45" w:name="_Toc325838007"/>
      <w:bookmarkStart w:id="46" w:name="_Toc330806002"/>
      <w:bookmarkStart w:id="47" w:name="_Toc341868681"/>
      <w:bookmarkStart w:id="48" w:name="_Toc348295910"/>
      <w:bookmarkStart w:id="49" w:name="_Toc358967441"/>
      <w:bookmarkStart w:id="50" w:name="_Toc361237207"/>
      <w:bookmarkStart w:id="51" w:name="_Toc368924930"/>
      <w:bookmarkStart w:id="52" w:name="_Toc375225369"/>
      <w:bookmarkStart w:id="53" w:name="_Toc376780898"/>
      <w:bookmarkStart w:id="54" w:name="_Toc384800471"/>
      <w:r w:rsidRPr="005C4928">
        <w:t>II.</w:t>
      </w:r>
      <w:r w:rsidR="000D28C3">
        <w:t>E</w:t>
      </w:r>
      <w:r w:rsidRPr="005C4928">
        <w:t>.  Discounted Cash Flow Model</w:t>
      </w:r>
      <w:bookmarkEnd w:id="38"/>
      <w:bookmarkEnd w:id="39"/>
      <w:bookmarkEnd w:id="40"/>
      <w:bookmarkEnd w:id="41"/>
    </w:p>
    <w:bookmarkEnd w:id="42"/>
    <w:bookmarkEnd w:id="43"/>
    <w:bookmarkEnd w:id="44"/>
    <w:bookmarkEnd w:id="45"/>
    <w:bookmarkEnd w:id="46"/>
    <w:bookmarkEnd w:id="47"/>
    <w:bookmarkEnd w:id="48"/>
    <w:bookmarkEnd w:id="49"/>
    <w:bookmarkEnd w:id="50"/>
    <w:bookmarkEnd w:id="51"/>
    <w:bookmarkEnd w:id="52"/>
    <w:bookmarkEnd w:id="53"/>
    <w:bookmarkEnd w:id="54"/>
    <w:p w:rsidR="00EC3E46" w:rsidRPr="00EC3E46" w:rsidRDefault="00EC3E46" w:rsidP="00812507">
      <w:pPr>
        <w:keepNext/>
        <w:keepLines/>
        <w:spacing w:after="240"/>
        <w:ind w:left="720" w:hanging="720"/>
        <w:jc w:val="both"/>
        <w:rPr>
          <w:b/>
          <w:sz w:val="24"/>
          <w:szCs w:val="24"/>
        </w:rPr>
      </w:pPr>
      <w:r w:rsidRPr="00EC3E46">
        <w:rPr>
          <w:b/>
          <w:sz w:val="24"/>
          <w:szCs w:val="24"/>
        </w:rPr>
        <w:t>Q.</w:t>
      </w:r>
      <w:r w:rsidRPr="00EC3E46">
        <w:rPr>
          <w:b/>
          <w:sz w:val="24"/>
          <w:szCs w:val="24"/>
        </w:rPr>
        <w:tab/>
        <w:t>PLEASE DESCRIBE THE DCF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The DCF model posits that a stock price is valued by summing the present value of expected future cash flows discounted at the investor’s required rate of return or cost of capital.  This model is expressed mathematically as follows:</w:t>
      </w:r>
    </w:p>
    <w:p w:rsidR="00EC3E46" w:rsidRPr="00EC3E46" w:rsidRDefault="00EC3E46" w:rsidP="00EC3E46">
      <w:pPr>
        <w:keepNext/>
        <w:keepLines/>
        <w:ind w:left="720" w:hanging="720"/>
        <w:jc w:val="both"/>
        <w:rPr>
          <w:sz w:val="24"/>
          <w:szCs w:val="24"/>
        </w:rPr>
      </w:pPr>
      <w:r w:rsidRPr="00EC3E46">
        <w:rPr>
          <w:sz w:val="24"/>
          <w:szCs w:val="24"/>
        </w:rPr>
        <w:tab/>
      </w:r>
      <w:r w:rsidRPr="00EC3E46">
        <w:rPr>
          <w:sz w:val="24"/>
          <w:szCs w:val="24"/>
        </w:rPr>
        <w:tab/>
        <w:t>P</w:t>
      </w:r>
      <w:r w:rsidRPr="00EC3E46">
        <w:rPr>
          <w:sz w:val="24"/>
          <w:szCs w:val="24"/>
          <w:vertAlign w:val="subscript"/>
        </w:rPr>
        <w:t>0</w:t>
      </w:r>
      <w:r w:rsidRPr="00EC3E46">
        <w:rPr>
          <w:sz w:val="24"/>
          <w:szCs w:val="24"/>
        </w:rPr>
        <w:t xml:space="preserve"> =    D</w:t>
      </w:r>
      <w:r w:rsidRPr="00EC3E46">
        <w:rPr>
          <w:sz w:val="24"/>
          <w:szCs w:val="24"/>
          <w:vertAlign w:val="subscript"/>
        </w:rPr>
        <w:t>1</w:t>
      </w:r>
      <w:r w:rsidRPr="00EC3E46">
        <w:rPr>
          <w:sz w:val="24"/>
          <w:szCs w:val="24"/>
        </w:rPr>
        <w:t xml:space="preserve">     +     D</w:t>
      </w:r>
      <w:r w:rsidRPr="00EC3E46">
        <w:rPr>
          <w:sz w:val="24"/>
          <w:szCs w:val="24"/>
          <w:vertAlign w:val="subscript"/>
        </w:rPr>
        <w:t>2</w:t>
      </w:r>
      <w:r w:rsidRPr="00EC3E46">
        <w:rPr>
          <w:sz w:val="24"/>
          <w:szCs w:val="24"/>
        </w:rPr>
        <w:t xml:space="preserve">     . . . .     D</w:t>
      </w:r>
      <w:r w:rsidRPr="00EC3E46">
        <w:rPr>
          <w:sz w:val="24"/>
          <w:szCs w:val="24"/>
          <w:vertAlign w:val="subscript"/>
        </w:rPr>
        <w:t>∞</w:t>
      </w:r>
      <w:r w:rsidRPr="00EC3E46">
        <w:rPr>
          <w:sz w:val="24"/>
          <w:szCs w:val="24"/>
        </w:rPr>
        <w:t xml:space="preserve">      </w:t>
      </w:r>
      <w:r w:rsidRPr="00EC3E46">
        <w:rPr>
          <w:sz w:val="24"/>
          <w:szCs w:val="24"/>
        </w:rPr>
        <w:tab/>
      </w:r>
      <w:r w:rsidRPr="00EC3E46">
        <w:rPr>
          <w:sz w:val="24"/>
          <w:szCs w:val="24"/>
        </w:rPr>
        <w:tab/>
        <w:t>(Equation 1)</w:t>
      </w:r>
    </w:p>
    <w:p w:rsidR="00EC3E46" w:rsidRPr="00EC3E46" w:rsidRDefault="0048095C" w:rsidP="00EC3E46">
      <w:pPr>
        <w:spacing w:line="480" w:lineRule="auto"/>
        <w:ind w:left="720" w:hanging="720"/>
        <w:jc w:val="both"/>
        <w:rPr>
          <w:sz w:val="24"/>
          <w:szCs w:val="24"/>
        </w:rPr>
      </w:pPr>
      <w:r>
        <w:rPr>
          <w:noProof/>
          <w:sz w:val="24"/>
          <w:szCs w:val="24"/>
        </w:rPr>
        <w:pict>
          <v:shapetype id="_x0000_t32" coordsize="21600,21600" o:spt="32" o:oned="t" path="m,l21600,21600e" filled="f">
            <v:path arrowok="t" fillok="f" o:connecttype="none"/>
            <o:lock v:ext="edit" shapetype="t"/>
          </v:shapetype>
          <v:shape id="AutoShape 8" o:spid="_x0000_s1026" type="#_x0000_t32" style="position:absolute;left:0;text-align:left;margin-left:210.6pt;margin-top:-.35pt;width:27.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LgGwIAADo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"/>
        </w:pict>
      </w:r>
      <w:r>
        <w:rPr>
          <w:noProof/>
          <w:sz w:val="24"/>
          <w:szCs w:val="24"/>
        </w:rPr>
        <w:pict>
          <v:shape id="AutoShape 9" o:spid="_x0000_s1028" type="#_x0000_t32" style="position:absolute;left:0;text-align:left;margin-left:142.35pt;margin-top:-.35pt;width:27.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1VGwIAADo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"/>
        </w:pict>
      </w:r>
      <w:r>
        <w:rPr>
          <w:noProof/>
          <w:sz w:val="24"/>
          <w:szCs w:val="24"/>
        </w:rPr>
        <w:pict>
          <v:shape id="AutoShape 10" o:spid="_x0000_s1027" type="#_x0000_t32" style="position:absolute;left:0;text-align:left;margin-left:97.35pt;margin-top:-.35pt;width:27.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"/>
        </w:pict>
      </w:r>
      <w:r w:rsidR="00EC3E46" w:rsidRPr="00EC3E46">
        <w:rPr>
          <w:sz w:val="24"/>
          <w:szCs w:val="24"/>
        </w:rPr>
        <w:tab/>
      </w:r>
      <w:r w:rsidR="00EC3E46" w:rsidRPr="00EC3E46">
        <w:rPr>
          <w:sz w:val="24"/>
          <w:szCs w:val="24"/>
        </w:rPr>
        <w:tab/>
        <w:t xml:space="preserve">        (1+K)</w:t>
      </w:r>
      <w:r w:rsidR="00EC3E46" w:rsidRPr="00EC3E46">
        <w:rPr>
          <w:sz w:val="24"/>
          <w:szCs w:val="24"/>
          <w:vertAlign w:val="superscript"/>
        </w:rPr>
        <w:t>1</w:t>
      </w:r>
      <w:r w:rsidR="00EC3E46" w:rsidRPr="00EC3E46">
        <w:rPr>
          <w:sz w:val="24"/>
          <w:szCs w:val="24"/>
        </w:rPr>
        <w:t xml:space="preserve">     (1+K)</w:t>
      </w:r>
      <w:r w:rsidR="00EC3E46" w:rsidRPr="00EC3E46">
        <w:rPr>
          <w:sz w:val="24"/>
          <w:szCs w:val="24"/>
          <w:vertAlign w:val="superscript"/>
        </w:rPr>
        <w:t>2</w:t>
      </w:r>
      <w:r w:rsidR="00EC3E46" w:rsidRPr="00EC3E46">
        <w:rPr>
          <w:sz w:val="24"/>
          <w:szCs w:val="24"/>
        </w:rPr>
        <w:t xml:space="preserve">            (1+K)</w:t>
      </w:r>
      <w:r w:rsidR="00EC3E46" w:rsidRPr="00EC3E46">
        <w:rPr>
          <w:sz w:val="24"/>
          <w:szCs w:val="24"/>
          <w:vertAlign w:val="superscript"/>
        </w:rPr>
        <w:t>∞</w:t>
      </w:r>
    </w:p>
    <w:p w:rsidR="00EC3E46" w:rsidRPr="00EC3E46" w:rsidRDefault="00EC3E46" w:rsidP="00EC3E46">
      <w:pPr>
        <w:keepNext/>
        <w:keepLines/>
        <w:tabs>
          <w:tab w:val="left" w:pos="1440"/>
          <w:tab w:val="left" w:pos="1710"/>
        </w:tabs>
        <w:ind w:left="720" w:hanging="720"/>
        <w:jc w:val="both"/>
        <w:rPr>
          <w:sz w:val="24"/>
          <w:szCs w:val="24"/>
        </w:rPr>
      </w:pPr>
      <w:r w:rsidRPr="00EC3E46">
        <w:rPr>
          <w:sz w:val="24"/>
          <w:szCs w:val="24"/>
        </w:rPr>
        <w:tab/>
      </w:r>
      <w:r w:rsidRPr="00EC3E46">
        <w:rPr>
          <w:sz w:val="24"/>
          <w:szCs w:val="24"/>
        </w:rPr>
        <w:tab/>
        <w:t>P</w:t>
      </w:r>
      <w:r w:rsidRPr="00EC3E46">
        <w:rPr>
          <w:sz w:val="24"/>
          <w:szCs w:val="24"/>
          <w:vertAlign w:val="subscript"/>
        </w:rPr>
        <w:t>0</w:t>
      </w:r>
      <w:r w:rsidRPr="00EC3E46">
        <w:rPr>
          <w:sz w:val="24"/>
          <w:szCs w:val="24"/>
          <w:vertAlign w:val="subscript"/>
        </w:rPr>
        <w:tab/>
      </w:r>
      <w:r w:rsidRPr="00EC3E46">
        <w:rPr>
          <w:sz w:val="24"/>
          <w:szCs w:val="24"/>
        </w:rPr>
        <w:t>= Current stock price</w:t>
      </w:r>
    </w:p>
    <w:p w:rsidR="00EC3E46" w:rsidRPr="00EC3E46" w:rsidRDefault="00EC3E46" w:rsidP="00EC3E46">
      <w:pPr>
        <w:keepNext/>
        <w:keepLines/>
        <w:tabs>
          <w:tab w:val="left" w:pos="1440"/>
          <w:tab w:val="left" w:pos="1710"/>
        </w:tabs>
        <w:ind w:left="720" w:hanging="720"/>
        <w:jc w:val="both"/>
        <w:rPr>
          <w:sz w:val="24"/>
          <w:szCs w:val="24"/>
        </w:rPr>
      </w:pPr>
      <w:r w:rsidRPr="00EC3E46">
        <w:rPr>
          <w:sz w:val="24"/>
          <w:szCs w:val="24"/>
        </w:rPr>
        <w:tab/>
      </w:r>
      <w:r w:rsidRPr="00EC3E46">
        <w:rPr>
          <w:sz w:val="24"/>
          <w:szCs w:val="24"/>
        </w:rPr>
        <w:tab/>
        <w:t>D</w:t>
      </w:r>
      <w:r w:rsidRPr="00EC3E46">
        <w:rPr>
          <w:sz w:val="24"/>
          <w:szCs w:val="24"/>
        </w:rPr>
        <w:tab/>
        <w:t>= Dividends in periods 1 - ∞</w:t>
      </w:r>
    </w:p>
    <w:p w:rsidR="00EC3E46" w:rsidRPr="00EC3E46" w:rsidRDefault="00EC3E46" w:rsidP="00EC3E46">
      <w:pPr>
        <w:tabs>
          <w:tab w:val="left" w:pos="1440"/>
          <w:tab w:val="left" w:pos="1710"/>
        </w:tabs>
        <w:spacing w:line="480" w:lineRule="auto"/>
        <w:ind w:left="720" w:hanging="720"/>
        <w:jc w:val="both"/>
        <w:rPr>
          <w:sz w:val="24"/>
          <w:szCs w:val="24"/>
        </w:rPr>
      </w:pPr>
      <w:r w:rsidRPr="00EC3E46">
        <w:rPr>
          <w:sz w:val="24"/>
          <w:szCs w:val="24"/>
        </w:rPr>
        <w:tab/>
      </w:r>
      <w:r w:rsidRPr="00EC3E46">
        <w:rPr>
          <w:sz w:val="24"/>
          <w:szCs w:val="24"/>
        </w:rPr>
        <w:tab/>
        <w:t>K</w:t>
      </w:r>
      <w:r w:rsidRPr="00EC3E46">
        <w:rPr>
          <w:sz w:val="24"/>
          <w:szCs w:val="24"/>
        </w:rPr>
        <w:tab/>
        <w:t xml:space="preserve">= Investor’s required return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This model can be rearranged in order to estimate the discount rate or investor-required return, “K.”  If it is reasonable to assume that earnings and dividends will grow at a constant rate, then Equation 1 can be rearranged as follows:</w:t>
      </w:r>
    </w:p>
    <w:p w:rsidR="00EC3E46" w:rsidRPr="00EC3E46" w:rsidRDefault="00EC3E46" w:rsidP="00E521E9">
      <w:pPr>
        <w:keepNext/>
        <w:keepLines/>
        <w:tabs>
          <w:tab w:val="left" w:pos="1440"/>
          <w:tab w:val="left" w:pos="1800"/>
        </w:tabs>
        <w:spacing w:line="480" w:lineRule="auto"/>
        <w:ind w:left="720" w:hanging="720"/>
        <w:jc w:val="both"/>
        <w:rPr>
          <w:sz w:val="24"/>
          <w:szCs w:val="24"/>
        </w:rPr>
      </w:pPr>
      <w:r w:rsidRPr="00EC3E46">
        <w:rPr>
          <w:sz w:val="24"/>
          <w:szCs w:val="24"/>
        </w:rPr>
        <w:tab/>
      </w:r>
      <w:r w:rsidRPr="00EC3E46">
        <w:rPr>
          <w:sz w:val="24"/>
          <w:szCs w:val="24"/>
        </w:rPr>
        <w:tab/>
        <w:t>K</w:t>
      </w:r>
      <w:r w:rsidRPr="00EC3E46">
        <w:rPr>
          <w:sz w:val="24"/>
          <w:szCs w:val="24"/>
        </w:rPr>
        <w:tab/>
        <w:t>= D</w:t>
      </w:r>
      <w:r w:rsidRPr="00EC3E46">
        <w:rPr>
          <w:sz w:val="24"/>
          <w:szCs w:val="24"/>
          <w:vertAlign w:val="subscript"/>
        </w:rPr>
        <w:t>1</w:t>
      </w:r>
      <w:r w:rsidRPr="00EC3E46">
        <w:rPr>
          <w:sz w:val="24"/>
          <w:szCs w:val="24"/>
        </w:rPr>
        <w:t>/P</w:t>
      </w:r>
      <w:r w:rsidRPr="00EC3E46">
        <w:rPr>
          <w:sz w:val="24"/>
          <w:szCs w:val="24"/>
          <w:vertAlign w:val="subscript"/>
        </w:rPr>
        <w:t>0</w:t>
      </w:r>
      <w:r w:rsidRPr="00EC3E46">
        <w:rPr>
          <w:sz w:val="24"/>
          <w:szCs w:val="24"/>
        </w:rPr>
        <w:t xml:space="preserve"> + G</w:t>
      </w:r>
      <w:r w:rsidRPr="00EC3E46">
        <w:rPr>
          <w:sz w:val="24"/>
          <w:szCs w:val="24"/>
        </w:rPr>
        <w:tab/>
      </w:r>
      <w:r w:rsidRPr="00EC3E46">
        <w:rPr>
          <w:sz w:val="24"/>
          <w:szCs w:val="24"/>
        </w:rPr>
        <w:tab/>
      </w:r>
      <w:r w:rsidRPr="00EC3E46">
        <w:rPr>
          <w:sz w:val="24"/>
          <w:szCs w:val="24"/>
        </w:rPr>
        <w:tab/>
      </w:r>
      <w:r w:rsidRPr="00EC3E46">
        <w:rPr>
          <w:sz w:val="24"/>
          <w:szCs w:val="24"/>
        </w:rPr>
        <w:tab/>
      </w:r>
      <w:r w:rsidRPr="00EC3E46">
        <w:rPr>
          <w:sz w:val="24"/>
          <w:szCs w:val="24"/>
        </w:rPr>
        <w:tab/>
      </w:r>
      <w:r w:rsidRPr="00EC3E46">
        <w:rPr>
          <w:sz w:val="24"/>
          <w:szCs w:val="24"/>
        </w:rPr>
        <w:tab/>
        <w:t>(Equation 2)</w:t>
      </w:r>
    </w:p>
    <w:p w:rsidR="00EC3E46" w:rsidRPr="00EC3E46" w:rsidRDefault="00EC3E46" w:rsidP="00EC3E46">
      <w:pPr>
        <w:tabs>
          <w:tab w:val="left" w:pos="1440"/>
          <w:tab w:val="left" w:pos="1710"/>
        </w:tabs>
        <w:ind w:left="720" w:hanging="720"/>
        <w:jc w:val="both"/>
        <w:rPr>
          <w:sz w:val="24"/>
          <w:szCs w:val="24"/>
        </w:rPr>
      </w:pPr>
      <w:r w:rsidRPr="00EC3E46">
        <w:rPr>
          <w:sz w:val="24"/>
          <w:szCs w:val="24"/>
        </w:rPr>
        <w:tab/>
      </w:r>
      <w:r w:rsidRPr="00EC3E46">
        <w:rPr>
          <w:sz w:val="24"/>
          <w:szCs w:val="24"/>
        </w:rPr>
        <w:tab/>
        <w:t>K</w:t>
      </w:r>
      <w:r w:rsidRPr="00EC3E46">
        <w:rPr>
          <w:sz w:val="24"/>
          <w:szCs w:val="24"/>
        </w:rPr>
        <w:tab/>
        <w:t>= Investor’s required return</w:t>
      </w:r>
    </w:p>
    <w:p w:rsidR="00EC3E46" w:rsidRPr="00EC3E46" w:rsidRDefault="00EC3E46" w:rsidP="00EC3E46">
      <w:pPr>
        <w:tabs>
          <w:tab w:val="left" w:pos="1440"/>
          <w:tab w:val="left" w:pos="1710"/>
        </w:tabs>
        <w:ind w:left="720" w:hanging="720"/>
        <w:jc w:val="both"/>
        <w:rPr>
          <w:sz w:val="24"/>
          <w:szCs w:val="24"/>
        </w:rPr>
      </w:pPr>
      <w:r w:rsidRPr="00EC3E46">
        <w:rPr>
          <w:sz w:val="24"/>
          <w:szCs w:val="24"/>
        </w:rPr>
        <w:tab/>
      </w:r>
      <w:r w:rsidRPr="00EC3E46">
        <w:rPr>
          <w:sz w:val="24"/>
          <w:szCs w:val="24"/>
        </w:rPr>
        <w:tab/>
        <w:t>D</w:t>
      </w:r>
      <w:r w:rsidRPr="00EC3E46">
        <w:rPr>
          <w:sz w:val="24"/>
          <w:szCs w:val="24"/>
          <w:vertAlign w:val="subscript"/>
        </w:rPr>
        <w:t>1</w:t>
      </w:r>
      <w:r w:rsidRPr="00EC3E46">
        <w:rPr>
          <w:sz w:val="24"/>
          <w:szCs w:val="24"/>
        </w:rPr>
        <w:tab/>
        <w:t>= Dividend in first year</w:t>
      </w:r>
    </w:p>
    <w:p w:rsidR="00EC3E46" w:rsidRPr="00EC3E46" w:rsidRDefault="00EC3E46" w:rsidP="00EC3E46">
      <w:pPr>
        <w:tabs>
          <w:tab w:val="left" w:pos="1440"/>
          <w:tab w:val="left" w:pos="1710"/>
        </w:tabs>
        <w:ind w:left="720" w:hanging="720"/>
        <w:jc w:val="both"/>
        <w:rPr>
          <w:sz w:val="24"/>
          <w:szCs w:val="24"/>
        </w:rPr>
      </w:pPr>
      <w:r w:rsidRPr="00EC3E46">
        <w:rPr>
          <w:sz w:val="24"/>
          <w:szCs w:val="24"/>
        </w:rPr>
        <w:tab/>
      </w:r>
      <w:r w:rsidRPr="00EC3E46">
        <w:rPr>
          <w:sz w:val="24"/>
          <w:szCs w:val="24"/>
        </w:rPr>
        <w:tab/>
        <w:t>P</w:t>
      </w:r>
      <w:r w:rsidRPr="00EC3E46">
        <w:rPr>
          <w:sz w:val="24"/>
          <w:szCs w:val="24"/>
          <w:vertAlign w:val="subscript"/>
        </w:rPr>
        <w:t>0</w:t>
      </w:r>
      <w:r w:rsidRPr="00EC3E46">
        <w:rPr>
          <w:sz w:val="24"/>
          <w:szCs w:val="24"/>
        </w:rPr>
        <w:tab/>
        <w:t>= Current stock price</w:t>
      </w:r>
    </w:p>
    <w:p w:rsidR="00EC3E46" w:rsidRPr="00EC3E46" w:rsidRDefault="00EC3E46" w:rsidP="00EC3E46">
      <w:pPr>
        <w:tabs>
          <w:tab w:val="left" w:pos="1440"/>
          <w:tab w:val="left" w:pos="1710"/>
        </w:tabs>
        <w:spacing w:line="480" w:lineRule="auto"/>
        <w:ind w:left="720" w:hanging="720"/>
        <w:jc w:val="both"/>
        <w:rPr>
          <w:sz w:val="24"/>
          <w:szCs w:val="24"/>
        </w:rPr>
      </w:pPr>
      <w:r w:rsidRPr="00EC3E46">
        <w:rPr>
          <w:sz w:val="24"/>
          <w:szCs w:val="24"/>
        </w:rPr>
        <w:tab/>
      </w:r>
      <w:r w:rsidRPr="00EC3E46">
        <w:rPr>
          <w:sz w:val="24"/>
          <w:szCs w:val="24"/>
        </w:rPr>
        <w:tab/>
        <w:t>G</w:t>
      </w:r>
      <w:r w:rsidRPr="00EC3E46">
        <w:rPr>
          <w:sz w:val="24"/>
          <w:szCs w:val="24"/>
        </w:rPr>
        <w:tab/>
        <w:t>= Expected constant dividend growth rate</w:t>
      </w:r>
    </w:p>
    <w:p w:rsidR="00EC3E46" w:rsidRDefault="00EC3E46" w:rsidP="00EC3E46">
      <w:pPr>
        <w:spacing w:line="480" w:lineRule="auto"/>
        <w:ind w:left="720" w:hanging="720"/>
        <w:jc w:val="both"/>
        <w:rPr>
          <w:sz w:val="24"/>
          <w:szCs w:val="24"/>
        </w:rPr>
      </w:pPr>
      <w:r w:rsidRPr="00EC3E46">
        <w:rPr>
          <w:sz w:val="24"/>
          <w:szCs w:val="24"/>
        </w:rPr>
        <w:tab/>
        <w:t>Equation 2 is referred to as the annual “constant growth” DCF model.</w:t>
      </w:r>
    </w:p>
    <w:p w:rsidR="008B72F5" w:rsidRPr="00EC3E46" w:rsidRDefault="008B72F5" w:rsidP="008B72F5">
      <w:pPr>
        <w:suppressLineNumbers/>
        <w:spacing w:line="480" w:lineRule="auto"/>
        <w:ind w:left="720" w:hanging="720"/>
        <w:jc w:val="both"/>
        <w:rPr>
          <w:sz w:val="24"/>
          <w:szCs w:val="24"/>
        </w:rPr>
      </w:pPr>
    </w:p>
    <w:p w:rsidR="00EC3E46" w:rsidRPr="00EC3E46" w:rsidRDefault="00EC3E46" w:rsidP="00EC3E46">
      <w:pPr>
        <w:spacing w:after="240"/>
        <w:ind w:left="720" w:hanging="720"/>
        <w:jc w:val="both"/>
        <w:rPr>
          <w:b/>
          <w:sz w:val="24"/>
          <w:szCs w:val="24"/>
        </w:rPr>
      </w:pPr>
      <w:r w:rsidRPr="00EC3E46">
        <w:rPr>
          <w:b/>
          <w:sz w:val="24"/>
          <w:szCs w:val="24"/>
        </w:rPr>
        <w:lastRenderedPageBreak/>
        <w:t>Q.</w:t>
      </w:r>
      <w:r w:rsidRPr="00EC3E46">
        <w:rPr>
          <w:b/>
          <w:sz w:val="24"/>
          <w:szCs w:val="24"/>
        </w:rPr>
        <w:tab/>
        <w:t>PLEASE DESCRIBE THE INPUTS TO YOUR CONSTANT GROWTH DCF MODEL.</w:t>
      </w:r>
    </w:p>
    <w:p w:rsid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As shown </w:t>
      </w:r>
      <w:bookmarkStart w:id="55" w:name="_BPDCI197"/>
      <w:r w:rsidRPr="00EC3E46">
        <w:rPr>
          <w:sz w:val="24"/>
          <w:szCs w:val="24"/>
        </w:rPr>
        <w:t xml:space="preserve">in </w:t>
      </w:r>
      <w:bookmarkEnd w:id="55"/>
      <w:r w:rsidRPr="00EC3E46">
        <w:rPr>
          <w:sz w:val="24"/>
          <w:szCs w:val="24"/>
        </w:rPr>
        <w:t>Equation 2 above, the DCF model requires a current stock price, expected dividend, and expected growth rate in dividends.</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WHAT STOCK PRICE HAVE YOU RELIED ON IN YOUR CONSTANT GROWTH DCF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I relied on the average of the weekly high and low stock prices of the utilities in the proxy groups over a 13-week period ending on </w:t>
      </w:r>
      <w:r w:rsidR="00EA4B2E">
        <w:rPr>
          <w:sz w:val="24"/>
          <w:szCs w:val="24"/>
        </w:rPr>
        <w:t xml:space="preserve">November </w:t>
      </w:r>
      <w:r w:rsidRPr="00EC3E46">
        <w:rPr>
          <w:sz w:val="24"/>
          <w:szCs w:val="24"/>
        </w:rPr>
        <w:t>7, 2014.  An average stock price is less susceptible to market price variations than a spot price.  Therefore, an average stock price is less susceptible to aberrant market price movements, which may not reflect the stock’s long</w:t>
      </w:r>
      <w:r w:rsidRPr="00EC3E46">
        <w:rPr>
          <w:sz w:val="24"/>
          <w:szCs w:val="24"/>
        </w:rPr>
        <w:noBreakHyphen/>
        <w:t>term value.</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A 13-week average stock price </w:t>
      </w:r>
      <w:bookmarkStart w:id="56" w:name="_BPDCI196"/>
      <w:r w:rsidRPr="00EC3E46">
        <w:rPr>
          <w:sz w:val="24"/>
          <w:szCs w:val="24"/>
        </w:rPr>
        <w:t xml:space="preserve">reflects a period that </w:t>
      </w:r>
      <w:bookmarkEnd w:id="56"/>
      <w:r w:rsidRPr="00EC3E46">
        <w:rPr>
          <w:sz w:val="24"/>
          <w:szCs w:val="24"/>
        </w:rPr>
        <w:t xml:space="preserve">is still short enough to contain data that reasonably reflects current market expectations, but </w:t>
      </w:r>
      <w:bookmarkStart w:id="57" w:name="_BPDCI195"/>
      <w:r w:rsidRPr="00EC3E46">
        <w:rPr>
          <w:sz w:val="24"/>
          <w:szCs w:val="24"/>
        </w:rPr>
        <w:t xml:space="preserve">the period </w:t>
      </w:r>
      <w:bookmarkEnd w:id="57"/>
      <w:r w:rsidRPr="00EC3E46">
        <w:rPr>
          <w:sz w:val="24"/>
          <w:szCs w:val="24"/>
        </w:rPr>
        <w:t xml:space="preserve">is not so short as to be susceptible to market price variations that may not </w:t>
      </w:r>
      <w:bookmarkStart w:id="58" w:name="_BPDCI192"/>
      <w:r w:rsidRPr="00EC3E46">
        <w:rPr>
          <w:sz w:val="24"/>
          <w:szCs w:val="24"/>
        </w:rPr>
        <w:t xml:space="preserve">reflect </w:t>
      </w:r>
      <w:bookmarkEnd w:id="58"/>
      <w:r w:rsidRPr="00EC3E46">
        <w:rPr>
          <w:sz w:val="24"/>
          <w:szCs w:val="24"/>
        </w:rPr>
        <w:t xml:space="preserve">the </w:t>
      </w:r>
      <w:bookmarkStart w:id="59" w:name="_BPDCI191"/>
      <w:r w:rsidRPr="00EC3E46">
        <w:rPr>
          <w:sz w:val="24"/>
          <w:szCs w:val="24"/>
        </w:rPr>
        <w:t xml:space="preserve">stock’s </w:t>
      </w:r>
      <w:bookmarkEnd w:id="59"/>
      <w:r w:rsidRPr="00EC3E46">
        <w:rPr>
          <w:sz w:val="24"/>
          <w:szCs w:val="24"/>
        </w:rPr>
        <w:t>long</w:t>
      </w:r>
      <w:r w:rsidRPr="00EC3E46">
        <w:rPr>
          <w:sz w:val="24"/>
          <w:szCs w:val="24"/>
        </w:rPr>
        <w:noBreakHyphen/>
        <w:t xml:space="preserve">term value.  In my judgment, a 13-week average stock price is a reasonable balance between the need to reflect current market expectations and the need to capture sufficient data to smooth out aberrant market movements.  </w:t>
      </w:r>
    </w:p>
    <w:p w:rsidR="00EC3E46" w:rsidRPr="00EC3E46" w:rsidRDefault="00EC3E46" w:rsidP="00F10BEF">
      <w:pPr>
        <w:keepNext/>
        <w:keepLines/>
        <w:spacing w:after="240"/>
        <w:ind w:left="720" w:hanging="720"/>
        <w:jc w:val="both"/>
        <w:rPr>
          <w:b/>
          <w:sz w:val="24"/>
          <w:szCs w:val="24"/>
        </w:rPr>
      </w:pPr>
      <w:r w:rsidRPr="00EC3E46">
        <w:rPr>
          <w:b/>
          <w:sz w:val="24"/>
          <w:szCs w:val="24"/>
        </w:rPr>
        <w:t>Q.</w:t>
      </w:r>
      <w:r w:rsidRPr="00EC3E46">
        <w:rPr>
          <w:b/>
          <w:sz w:val="24"/>
          <w:szCs w:val="24"/>
        </w:rPr>
        <w:tab/>
        <w:t>WHAT DIVIDEND DID YOU USE IN YOUR CONSTANT GROWTH DCF MODEL?</w:t>
      </w:r>
    </w:p>
    <w:p w:rsidR="008B72F5" w:rsidRDefault="00EC3E46" w:rsidP="00763E91">
      <w:pPr>
        <w:spacing w:line="480" w:lineRule="auto"/>
        <w:ind w:left="720" w:hanging="720"/>
        <w:jc w:val="both"/>
        <w:rPr>
          <w:sz w:val="24"/>
          <w:szCs w:val="24"/>
        </w:rPr>
      </w:pPr>
      <w:r w:rsidRPr="00334F6B">
        <w:rPr>
          <w:b/>
          <w:sz w:val="24"/>
          <w:szCs w:val="24"/>
        </w:rPr>
        <w:t>A.</w:t>
      </w:r>
      <w:r w:rsidRPr="00EC3E46">
        <w:rPr>
          <w:sz w:val="24"/>
          <w:szCs w:val="24"/>
        </w:rPr>
        <w:tab/>
        <w:t xml:space="preserve">I used the most recently paid quarterly dividend, as reported in </w:t>
      </w:r>
      <w:r w:rsidRPr="00EC3E46">
        <w:rPr>
          <w:i/>
          <w:sz w:val="24"/>
          <w:szCs w:val="24"/>
        </w:rPr>
        <w:t>Value Line</w:t>
      </w:r>
      <w:r w:rsidRPr="00EC3E46">
        <w:rPr>
          <w:sz w:val="24"/>
          <w:szCs w:val="24"/>
        </w:rPr>
        <w:t>.</w:t>
      </w:r>
      <w:r w:rsidRPr="007E76B1">
        <w:rPr>
          <w:sz w:val="24"/>
          <w:szCs w:val="24"/>
          <w:u w:val="single"/>
          <w:vertAlign w:val="superscript"/>
        </w:rPr>
        <w:footnoteReference w:id="8"/>
      </w:r>
      <w:r w:rsidR="007E76B1" w:rsidRPr="007E76B1">
        <w:rPr>
          <w:sz w:val="24"/>
          <w:szCs w:val="24"/>
          <w:vertAlign w:val="superscript"/>
        </w:rPr>
        <w:t>/</w:t>
      </w:r>
      <w:r w:rsidRPr="00EC3E46">
        <w:rPr>
          <w:sz w:val="24"/>
          <w:szCs w:val="24"/>
        </w:rPr>
        <w:t xml:space="preserve">  This dividend was annualized (multiplied by 4) and adjusted for next year’s growth to produce the D</w:t>
      </w:r>
      <w:r w:rsidRPr="00EC3E46">
        <w:rPr>
          <w:sz w:val="24"/>
          <w:szCs w:val="24"/>
          <w:vertAlign w:val="subscript"/>
        </w:rPr>
        <w:t>1</w:t>
      </w:r>
      <w:r w:rsidRPr="00EC3E46">
        <w:rPr>
          <w:sz w:val="24"/>
          <w:szCs w:val="24"/>
        </w:rPr>
        <w:t xml:space="preserve"> factor for use in Equation 2 above.</w:t>
      </w:r>
    </w:p>
    <w:p w:rsidR="00763E91" w:rsidRDefault="00763E91" w:rsidP="00763E91">
      <w:pPr>
        <w:suppressLineNumbers/>
        <w:spacing w:line="480" w:lineRule="auto"/>
        <w:ind w:left="720" w:hanging="720"/>
        <w:jc w:val="both"/>
        <w:rPr>
          <w:sz w:val="24"/>
          <w:szCs w:val="24"/>
        </w:rPr>
      </w:pPr>
    </w:p>
    <w:p w:rsidR="00763E91" w:rsidRPr="00EC3E46" w:rsidRDefault="00763E91" w:rsidP="00763E91">
      <w:pPr>
        <w:suppressLineNumbers/>
        <w:spacing w:line="480" w:lineRule="auto"/>
        <w:ind w:left="720" w:hanging="720"/>
        <w:jc w:val="both"/>
        <w:rPr>
          <w:sz w:val="24"/>
          <w:szCs w:val="24"/>
        </w:rPr>
      </w:pPr>
    </w:p>
    <w:p w:rsidR="00EC3E46" w:rsidRPr="00EC3E46" w:rsidRDefault="00EC3E46" w:rsidP="00EC3E46">
      <w:pPr>
        <w:spacing w:after="240"/>
        <w:ind w:left="720" w:hanging="720"/>
        <w:jc w:val="both"/>
        <w:rPr>
          <w:b/>
          <w:sz w:val="24"/>
          <w:szCs w:val="24"/>
        </w:rPr>
      </w:pPr>
      <w:r w:rsidRPr="00EC3E46">
        <w:rPr>
          <w:b/>
          <w:sz w:val="24"/>
          <w:szCs w:val="24"/>
        </w:rPr>
        <w:lastRenderedPageBreak/>
        <w:t>Q.</w:t>
      </w:r>
      <w:r w:rsidRPr="00EC3E46">
        <w:rPr>
          <w:b/>
          <w:sz w:val="24"/>
          <w:szCs w:val="24"/>
        </w:rPr>
        <w:tab/>
        <w:t>WHAT DIVIDEND GROWTH RATES HAVE YOU USED IN YOUR CONSTANT GROWTH DCF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There are several methods </w:t>
      </w:r>
      <w:bookmarkStart w:id="60" w:name="_BPDCD186"/>
      <w:r w:rsidRPr="00EC3E46">
        <w:rPr>
          <w:sz w:val="24"/>
          <w:szCs w:val="24"/>
        </w:rPr>
        <w:t xml:space="preserve">that can be used </w:t>
      </w:r>
      <w:bookmarkEnd w:id="60"/>
      <w:r w:rsidRPr="00EC3E46">
        <w:rPr>
          <w:sz w:val="24"/>
          <w:szCs w:val="24"/>
        </w:rPr>
        <w:t>to estimate the expected growth in dividends.  However</w:t>
      </w:r>
      <w:bookmarkStart w:id="61" w:name="_BPDCI185"/>
      <w:r w:rsidRPr="00EC3E46">
        <w:rPr>
          <w:sz w:val="24"/>
          <w:szCs w:val="24"/>
        </w:rPr>
        <w:t>, regardless of the method</w:t>
      </w:r>
      <w:bookmarkEnd w:id="61"/>
      <w:r w:rsidRPr="00EC3E46">
        <w:rPr>
          <w:sz w:val="24"/>
          <w:szCs w:val="24"/>
        </w:rPr>
        <w:t xml:space="preserve">, for purposes of determining the market-required return on common equity, one must attempt to estimate investors’ consensus about what the dividend or earnings growth rate will be, and not what an individual investor or analyst may use to </w:t>
      </w:r>
      <w:bookmarkStart w:id="62" w:name="_BPDCI183"/>
      <w:r w:rsidRPr="00EC3E46">
        <w:rPr>
          <w:sz w:val="24"/>
          <w:szCs w:val="24"/>
        </w:rPr>
        <w:t xml:space="preserve">make </w:t>
      </w:r>
      <w:bookmarkEnd w:id="62"/>
      <w:r w:rsidRPr="00EC3E46">
        <w:rPr>
          <w:sz w:val="24"/>
          <w:szCs w:val="24"/>
        </w:rPr>
        <w:t>individual investment decisions.</w:t>
      </w:r>
    </w:p>
    <w:p w:rsidR="00EC3E46" w:rsidRPr="00EC3E46" w:rsidRDefault="00EC3E46" w:rsidP="00EC3E46">
      <w:pPr>
        <w:spacing w:line="480" w:lineRule="auto"/>
        <w:ind w:left="720" w:hanging="720"/>
        <w:jc w:val="both"/>
        <w:rPr>
          <w:sz w:val="24"/>
          <w:szCs w:val="24"/>
        </w:rPr>
      </w:pPr>
      <w:r w:rsidRPr="00EC3E46">
        <w:rPr>
          <w:sz w:val="24"/>
          <w:szCs w:val="24"/>
        </w:rPr>
        <w:tab/>
      </w:r>
      <w:bookmarkStart w:id="63" w:name="_BPDCI181"/>
      <w:r w:rsidRPr="00EC3E46">
        <w:rPr>
          <w:sz w:val="24"/>
          <w:szCs w:val="24"/>
        </w:rPr>
        <w:tab/>
        <w:t xml:space="preserve">As predictors of future returns, security </w:t>
      </w:r>
      <w:bookmarkEnd w:id="63"/>
      <w:r w:rsidRPr="00EC3E46">
        <w:rPr>
          <w:sz w:val="24"/>
          <w:szCs w:val="24"/>
        </w:rPr>
        <w:t>analysts’ growth estimates have been shown to be more accurate than growth rates derived from historical data.</w:t>
      </w:r>
      <w:r w:rsidRPr="007E76B1">
        <w:rPr>
          <w:sz w:val="24"/>
          <w:szCs w:val="24"/>
          <w:u w:val="single"/>
          <w:vertAlign w:val="superscript"/>
        </w:rPr>
        <w:footnoteReference w:id="9"/>
      </w:r>
      <w:r w:rsidR="007E76B1" w:rsidRPr="007E76B1">
        <w:rPr>
          <w:sz w:val="24"/>
          <w:szCs w:val="24"/>
          <w:vertAlign w:val="superscript"/>
        </w:rPr>
        <w:t>/</w:t>
      </w:r>
      <w:r w:rsidRPr="00EC3E46">
        <w:rPr>
          <w:sz w:val="24"/>
          <w:szCs w:val="24"/>
        </w:rPr>
        <w:t xml:space="preserve">  </w:t>
      </w:r>
      <w:bookmarkStart w:id="64" w:name="_BPDCI177"/>
      <w:r w:rsidRPr="00EC3E46">
        <w:rPr>
          <w:sz w:val="24"/>
          <w:szCs w:val="24"/>
        </w:rPr>
        <w:t xml:space="preserve">That is, assuming </w:t>
      </w:r>
      <w:bookmarkEnd w:id="64"/>
      <w:r w:rsidRPr="00EC3E46">
        <w:rPr>
          <w:sz w:val="24"/>
          <w:szCs w:val="24"/>
        </w:rPr>
        <w:t xml:space="preserve">the market generally makes rational investment decisions, analysts’ growth projections are more likely </w:t>
      </w:r>
      <w:bookmarkStart w:id="65" w:name="_BPDCI175"/>
      <w:r w:rsidRPr="00EC3E46">
        <w:rPr>
          <w:sz w:val="24"/>
          <w:szCs w:val="24"/>
        </w:rPr>
        <w:t xml:space="preserve">to </w:t>
      </w:r>
      <w:bookmarkEnd w:id="65"/>
      <w:r w:rsidRPr="00EC3E46">
        <w:rPr>
          <w:sz w:val="24"/>
          <w:szCs w:val="24"/>
        </w:rPr>
        <w:t xml:space="preserve">influence investors’ decisions which are captured in observable stock prices than growth rates derived </w:t>
      </w:r>
      <w:bookmarkStart w:id="66" w:name="_BPDCI173"/>
      <w:r w:rsidRPr="00EC3E46">
        <w:rPr>
          <w:sz w:val="24"/>
          <w:szCs w:val="24"/>
        </w:rPr>
        <w:t xml:space="preserve">only </w:t>
      </w:r>
      <w:bookmarkEnd w:id="66"/>
      <w:r w:rsidRPr="00EC3E46">
        <w:rPr>
          <w:sz w:val="24"/>
          <w:szCs w:val="24"/>
        </w:rPr>
        <w:t>from historical data.</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For my constant growth DCF analysis, I have relied on a consensus, or mean, of professional security analysts’ earnings growth estimates as a proxy for investor consensus dividend growth rate expectations.  I used the average of analysts’ growth rate estimates</w:t>
      </w:r>
      <w:bookmarkStart w:id="67" w:name="_BPDCI169"/>
      <w:r w:rsidRPr="00EC3E46">
        <w:rPr>
          <w:sz w:val="24"/>
          <w:szCs w:val="24"/>
        </w:rPr>
        <w:t xml:space="preserve"> from three sources</w:t>
      </w:r>
      <w:bookmarkEnd w:id="67"/>
      <w:r w:rsidRPr="00EC3E46">
        <w:rPr>
          <w:sz w:val="24"/>
          <w:szCs w:val="24"/>
        </w:rPr>
        <w:t xml:space="preserve">:  Zacks, SNL, and Reuters.  All </w:t>
      </w:r>
      <w:bookmarkStart w:id="68" w:name="_BPDCI167"/>
      <w:r w:rsidRPr="00EC3E46">
        <w:rPr>
          <w:sz w:val="24"/>
          <w:szCs w:val="24"/>
        </w:rPr>
        <w:t xml:space="preserve">such </w:t>
      </w:r>
      <w:bookmarkEnd w:id="68"/>
      <w:r w:rsidRPr="00EC3E46">
        <w:rPr>
          <w:sz w:val="24"/>
          <w:szCs w:val="24"/>
        </w:rPr>
        <w:t xml:space="preserve">projections were available on </w:t>
      </w:r>
      <w:r w:rsidR="00EA4B2E">
        <w:rPr>
          <w:sz w:val="24"/>
          <w:szCs w:val="24"/>
        </w:rPr>
        <w:t xml:space="preserve">November </w:t>
      </w:r>
      <w:r w:rsidRPr="00EC3E46">
        <w:rPr>
          <w:sz w:val="24"/>
          <w:szCs w:val="24"/>
        </w:rPr>
        <w:t xml:space="preserve">7, 2014, </w:t>
      </w:r>
      <w:bookmarkStart w:id="69" w:name="_BPDCI164"/>
      <w:r w:rsidRPr="00EC3E46">
        <w:rPr>
          <w:sz w:val="24"/>
          <w:szCs w:val="24"/>
        </w:rPr>
        <w:t xml:space="preserve">and all were </w:t>
      </w:r>
      <w:bookmarkEnd w:id="69"/>
      <w:r w:rsidRPr="00EC3E46">
        <w:rPr>
          <w:sz w:val="24"/>
          <w:szCs w:val="24"/>
        </w:rPr>
        <w:t xml:space="preserve">reported online.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Each consensus growth rate projection is based on a survey of security analysts.  There is no clear evidence whether a particular analyst is most influential on general market investors.  Therefore, a single analyst’s projection does not as reliably predict consensus investor outlooks as does a consensus of market analysts’ projections.  The consensus estimate is a simple arithmetic average, or mean, of surveyed analysts’ earnings growth forecasts.  A simple average of the growth </w:t>
      </w:r>
      <w:r w:rsidRPr="00EC3E46">
        <w:rPr>
          <w:sz w:val="24"/>
          <w:szCs w:val="24"/>
        </w:rPr>
        <w:lastRenderedPageBreak/>
        <w:t>forecasts gives equal weight to all surveyed analysts’ projections.  Therefore, a simple average, or arithmetic mean, of analyst forecasts is a good proxy for market consensus expectations.</w:t>
      </w:r>
    </w:p>
    <w:p w:rsidR="00EC3E46" w:rsidRPr="00EC3E46" w:rsidRDefault="00F908A8" w:rsidP="00EC3E46">
      <w:pPr>
        <w:spacing w:after="240"/>
        <w:ind w:left="720" w:hanging="720"/>
        <w:jc w:val="both"/>
        <w:rPr>
          <w:b/>
          <w:sz w:val="24"/>
          <w:szCs w:val="24"/>
        </w:rPr>
      </w:pPr>
      <w:r>
        <w:rPr>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70.35pt;margin-top:-115.45pt;width:333.45pt;height:22pt;z-index:251664384" stroked="f">
            <v:textbox>
              <w:txbxContent>
                <w:p w:rsidR="00F908A8" w:rsidRPr="001630CF" w:rsidRDefault="00F908A8" w:rsidP="00F908A8">
                  <w:pPr>
                    <w:tabs>
                      <w:tab w:val="left" w:pos="2610"/>
                    </w:tabs>
                    <w:contextualSpacing/>
                    <w:jc w:val="center"/>
                    <w:rPr>
                      <w:szCs w:val="24"/>
                    </w:rPr>
                  </w:pPr>
                  <w:r>
                    <w:rPr>
                      <w:szCs w:val="24"/>
                    </w:rPr>
                    <w:t>REVISED 2/10/2015</w:t>
                  </w:r>
                </w:p>
                <w:p w:rsidR="00F908A8" w:rsidRDefault="00F908A8" w:rsidP="00F908A8">
                  <w:pPr>
                    <w:rPr>
                      <w:b/>
                      <w:szCs w:val="24"/>
                    </w:rPr>
                  </w:pPr>
                </w:p>
                <w:p w:rsidR="00F908A8" w:rsidRDefault="00F908A8" w:rsidP="00F908A8"/>
              </w:txbxContent>
            </v:textbox>
          </v:shape>
        </w:pict>
      </w:r>
      <w:r w:rsidR="00EC3E46" w:rsidRPr="00EC3E46">
        <w:rPr>
          <w:b/>
          <w:sz w:val="24"/>
          <w:szCs w:val="24"/>
        </w:rPr>
        <w:t>Q.</w:t>
      </w:r>
      <w:r w:rsidR="00EC3E46" w:rsidRPr="00EC3E46">
        <w:rPr>
          <w:b/>
          <w:sz w:val="24"/>
          <w:szCs w:val="24"/>
        </w:rPr>
        <w:tab/>
        <w:t>WHAT ARE THE GROWTH RATES YOU USED IN YOUR CONSTANT GROWTH DCF MODEL?</w:t>
      </w:r>
    </w:p>
    <w:p w:rsidR="00EC3E46" w:rsidRPr="00585A28"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 xml:space="preserve">The growth rates I used in my DCF analysis are shown 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F6061C">
        <w:rPr>
          <w:sz w:val="24"/>
          <w:szCs w:val="24"/>
        </w:rPr>
        <w:t>28</w:t>
      </w:r>
      <w:r w:rsidR="00E31090" w:rsidRPr="00585A28">
        <w:rPr>
          <w:sz w:val="24"/>
          <w:szCs w:val="24"/>
        </w:rPr>
        <w:t>)</w:t>
      </w:r>
      <w:r w:rsidRPr="00585A28">
        <w:rPr>
          <w:sz w:val="24"/>
          <w:szCs w:val="24"/>
        </w:rPr>
        <w:t xml:space="preserve">.  The average growth rate for my Combination Proxy Group </w:t>
      </w:r>
      <w:r w:rsidR="00EA4B2E" w:rsidRPr="00585A28">
        <w:rPr>
          <w:sz w:val="24"/>
          <w:szCs w:val="24"/>
        </w:rPr>
        <w:t>is</w:t>
      </w:r>
      <w:r w:rsidRPr="00585A28">
        <w:rPr>
          <w:sz w:val="24"/>
          <w:szCs w:val="24"/>
        </w:rPr>
        <w:t xml:space="preserve"> </w:t>
      </w:r>
      <w:r w:rsidR="00EA4B2E" w:rsidRPr="00585A28">
        <w:rPr>
          <w:sz w:val="24"/>
          <w:szCs w:val="24"/>
        </w:rPr>
        <w:t>5.</w:t>
      </w:r>
      <w:r w:rsidR="000F6B13" w:rsidRPr="00585A28">
        <w:rPr>
          <w:sz w:val="24"/>
          <w:szCs w:val="24"/>
        </w:rPr>
        <w:t>51</w:t>
      </w:r>
      <w:r w:rsidRPr="00585A28">
        <w:rPr>
          <w:sz w:val="24"/>
          <w:szCs w:val="24"/>
        </w:rPr>
        <w:t>%.</w:t>
      </w:r>
    </w:p>
    <w:p w:rsidR="00EC3E46" w:rsidRPr="00585A28" w:rsidRDefault="00EC3E46" w:rsidP="00EC3E46">
      <w:pPr>
        <w:spacing w:after="240"/>
        <w:ind w:left="720" w:hanging="720"/>
        <w:jc w:val="both"/>
        <w:rPr>
          <w:b/>
          <w:sz w:val="24"/>
          <w:szCs w:val="24"/>
        </w:rPr>
      </w:pPr>
      <w:r w:rsidRPr="00585A28">
        <w:rPr>
          <w:b/>
          <w:sz w:val="24"/>
          <w:szCs w:val="24"/>
        </w:rPr>
        <w:t>Q.</w:t>
      </w:r>
      <w:r w:rsidRPr="00585A28">
        <w:rPr>
          <w:b/>
          <w:sz w:val="24"/>
          <w:szCs w:val="24"/>
        </w:rPr>
        <w:tab/>
        <w:t>WHAT ARE THE RESULTS OF YOUR CONSTANT GROWTH DCF MODEL?</w:t>
      </w:r>
    </w:p>
    <w:p w:rsidR="00EC3E46" w:rsidRPr="00EC3E46"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 xml:space="preserve">As shown 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F6061C">
        <w:rPr>
          <w:sz w:val="24"/>
          <w:szCs w:val="24"/>
        </w:rPr>
        <w:t>29</w:t>
      </w:r>
      <w:r w:rsidR="00E31090" w:rsidRPr="00585A28">
        <w:rPr>
          <w:sz w:val="24"/>
          <w:szCs w:val="24"/>
        </w:rPr>
        <w:t>)</w:t>
      </w:r>
      <w:r w:rsidRPr="00585A28">
        <w:rPr>
          <w:sz w:val="24"/>
          <w:szCs w:val="24"/>
        </w:rPr>
        <w:t xml:space="preserve">, the average and median constant growth DCF returns for my Combination Proxy Group </w:t>
      </w:r>
      <w:r w:rsidR="00EA4B2E" w:rsidRPr="00585A28">
        <w:rPr>
          <w:sz w:val="24"/>
          <w:szCs w:val="24"/>
        </w:rPr>
        <w:t>are</w:t>
      </w:r>
      <w:r w:rsidRPr="00585A28">
        <w:rPr>
          <w:sz w:val="24"/>
          <w:szCs w:val="24"/>
        </w:rPr>
        <w:t xml:space="preserve"> </w:t>
      </w:r>
      <w:r w:rsidR="00EA4B2E" w:rsidRPr="00585A28">
        <w:rPr>
          <w:sz w:val="24"/>
          <w:szCs w:val="24"/>
        </w:rPr>
        <w:t>9.</w:t>
      </w:r>
      <w:r w:rsidR="000F6B13" w:rsidRPr="00585A28">
        <w:rPr>
          <w:sz w:val="24"/>
          <w:szCs w:val="24"/>
        </w:rPr>
        <w:t>36</w:t>
      </w:r>
      <w:r w:rsidRPr="00585A28">
        <w:rPr>
          <w:sz w:val="24"/>
          <w:szCs w:val="24"/>
        </w:rPr>
        <w:t xml:space="preserve">% and </w:t>
      </w:r>
      <w:r w:rsidR="00EA4B2E" w:rsidRPr="00585A28">
        <w:rPr>
          <w:sz w:val="24"/>
          <w:szCs w:val="24"/>
        </w:rPr>
        <w:t>9.</w:t>
      </w:r>
      <w:r w:rsidR="000F6B13" w:rsidRPr="00585A28">
        <w:rPr>
          <w:sz w:val="24"/>
          <w:szCs w:val="24"/>
        </w:rPr>
        <w:t>52</w:t>
      </w:r>
      <w:r w:rsidRPr="00585A28">
        <w:rPr>
          <w:sz w:val="24"/>
          <w:szCs w:val="24"/>
        </w:rPr>
        <w:t>%, respectively.</w:t>
      </w:r>
      <w:r w:rsidRPr="00EC3E46">
        <w:rPr>
          <w:sz w:val="24"/>
          <w:szCs w:val="24"/>
        </w:rPr>
        <w:t xml:space="preserve">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DO YOU HAVE ANY COMMENTS ON THE RESULTS OF YOUR CONSTANT GROWTH DCF ANALYSIS?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Yes.  The constant growth DCF analysis for my Combination Proxy Group </w:t>
      </w:r>
      <w:r w:rsidR="00EA4B2E">
        <w:rPr>
          <w:sz w:val="24"/>
          <w:szCs w:val="24"/>
        </w:rPr>
        <w:t>is</w:t>
      </w:r>
      <w:r w:rsidRPr="00EC3E46">
        <w:rPr>
          <w:sz w:val="24"/>
          <w:szCs w:val="24"/>
        </w:rPr>
        <w:t xml:space="preserve"> based on a long</w:t>
      </w:r>
      <w:r w:rsidRPr="00EC3E46">
        <w:rPr>
          <w:sz w:val="24"/>
          <w:szCs w:val="24"/>
        </w:rPr>
        <w:noBreakHyphen/>
        <w:t xml:space="preserve">term sustainable growth rate of </w:t>
      </w:r>
      <w:r w:rsidR="00EA4B2E">
        <w:rPr>
          <w:sz w:val="24"/>
          <w:szCs w:val="24"/>
        </w:rPr>
        <w:t>5.</w:t>
      </w:r>
      <w:ins w:id="70" w:author="Jesse O. Gorsuch" w:date="2015-02-11T12:53:00Z">
        <w:r w:rsidR="000B0776">
          <w:rPr>
            <w:sz w:val="24"/>
            <w:szCs w:val="24"/>
          </w:rPr>
          <w:t>51</w:t>
        </w:r>
      </w:ins>
      <w:del w:id="71" w:author="Jesse O. Gorsuch" w:date="2015-02-11T12:53:00Z">
        <w:r w:rsidR="00EA4B2E" w:rsidDel="000B0776">
          <w:rPr>
            <w:sz w:val="24"/>
            <w:szCs w:val="24"/>
          </w:rPr>
          <w:delText>49</w:delText>
        </w:r>
      </w:del>
      <w:r w:rsidRPr="00EC3E46">
        <w:rPr>
          <w:sz w:val="24"/>
          <w:szCs w:val="24"/>
        </w:rPr>
        <w:t>%.  These growth rates are higher than my estimate of a maximum long-term sustainable growth rate of 4.6%.  Therefore, I believe the constant growth DCF analysis produces slightly overstated return estimates.</w:t>
      </w:r>
    </w:p>
    <w:p w:rsidR="00EC3E46" w:rsidRPr="00EC3E46" w:rsidRDefault="00EC3E46" w:rsidP="00F10BEF">
      <w:pPr>
        <w:keepNext/>
        <w:keepLines/>
        <w:spacing w:after="240"/>
        <w:ind w:left="720" w:hanging="720"/>
        <w:jc w:val="both"/>
        <w:rPr>
          <w:b/>
          <w:sz w:val="24"/>
          <w:szCs w:val="24"/>
        </w:rPr>
      </w:pPr>
      <w:r w:rsidRPr="00EC3E46">
        <w:rPr>
          <w:b/>
          <w:sz w:val="24"/>
          <w:szCs w:val="24"/>
        </w:rPr>
        <w:t>Q.</w:t>
      </w:r>
      <w:r w:rsidRPr="00EC3E46">
        <w:rPr>
          <w:b/>
          <w:sz w:val="24"/>
          <w:szCs w:val="24"/>
        </w:rPr>
        <w:tab/>
        <w:t>WHAT IS YOUR ESTIMATE OF A MAXIMUM LONG-TERM SUSTAINABLE GROWTH RATE?</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A long-term sustainable growth rate for a utility stock cannot exceed the growth rate of the economy in which it sells its goods and services.  Hence, a reasonable proxy for the long-term maximum sustainable growth rate for a utility investment is best proxied by the projected long-term Gross Domestic Product (“GDP”).  </w:t>
      </w:r>
      <w:r w:rsidRPr="00EC3E46">
        <w:rPr>
          <w:i/>
          <w:sz w:val="24"/>
          <w:szCs w:val="24"/>
        </w:rPr>
        <w:t xml:space="preserve">Blue Chip Economic Indicators </w:t>
      </w:r>
      <w:r w:rsidRPr="00EC3E46">
        <w:rPr>
          <w:sz w:val="24"/>
          <w:szCs w:val="24"/>
        </w:rPr>
        <w:t xml:space="preserve">projects that over the next 5 and 10 years, the U.S. nominal GDP will grow in the range of 4.8% to 4.4%.  As such, the average growth rate over the next 10 years </w:t>
      </w:r>
      <w:r w:rsidRPr="00EC3E46">
        <w:rPr>
          <w:sz w:val="24"/>
          <w:szCs w:val="24"/>
        </w:rPr>
        <w:lastRenderedPageBreak/>
        <w:t>is around 4.6%, which I believe is a reasonable proxy of long-term sustainable growth.</w:t>
      </w:r>
      <w:r w:rsidRPr="007E76B1">
        <w:rPr>
          <w:sz w:val="24"/>
          <w:szCs w:val="24"/>
          <w:u w:val="single"/>
          <w:vertAlign w:val="superscript"/>
        </w:rPr>
        <w:footnoteReference w:id="10"/>
      </w:r>
      <w:r w:rsidR="007E76B1" w:rsidRPr="007E76B1">
        <w:rPr>
          <w:sz w:val="24"/>
          <w:szCs w:val="24"/>
          <w:vertAlign w:val="superscript"/>
        </w:rPr>
        <w:t>/</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I discuss in my multi-stage growth DCF analysis academic and investment practitioner evidence that accepts the projected long-term GDP growth outlook as a maximum sustainable growth rate projection.  Hence, recognizing the long-term GDP growth rate as a maximum sustainable growth is logical, and generally consistent with academic and economic practitioner accepted practices.</w:t>
      </w:r>
      <w:bookmarkStart w:id="72" w:name="_Toc235425058"/>
      <w:bookmarkStart w:id="73" w:name="_Toc257298087"/>
      <w:bookmarkStart w:id="74" w:name="_Toc265230450"/>
      <w:bookmarkStart w:id="75" w:name="_Toc292458003"/>
      <w:bookmarkStart w:id="76" w:name="_Toc298162452"/>
      <w:bookmarkStart w:id="77" w:name="_Toc306173881"/>
      <w:bookmarkStart w:id="78" w:name="_Toc311104305"/>
      <w:bookmarkStart w:id="79" w:name="_Toc325838008"/>
      <w:bookmarkStart w:id="80" w:name="_Toc330806003"/>
      <w:bookmarkStart w:id="81" w:name="_Toc341868682"/>
      <w:bookmarkStart w:id="82" w:name="_Toc348295911"/>
      <w:bookmarkStart w:id="83" w:name="_Toc358967442"/>
      <w:bookmarkStart w:id="84" w:name="_Toc361237208"/>
    </w:p>
    <w:p w:rsidR="00EC3E46" w:rsidRPr="005C4928" w:rsidRDefault="00EC3E46" w:rsidP="00953689">
      <w:pPr>
        <w:pStyle w:val="Heading2"/>
      </w:pPr>
      <w:bookmarkStart w:id="85" w:name="_Toc393285051"/>
      <w:bookmarkStart w:id="86" w:name="_Toc394736480"/>
      <w:bookmarkStart w:id="87" w:name="_Toc402509729"/>
      <w:bookmarkStart w:id="88" w:name="_Toc405130514"/>
      <w:bookmarkStart w:id="89" w:name="_Toc368924931"/>
      <w:bookmarkStart w:id="90" w:name="_Toc375225370"/>
      <w:bookmarkStart w:id="91" w:name="_Toc376780899"/>
      <w:bookmarkStart w:id="92" w:name="_Toc384800472"/>
      <w:r w:rsidRPr="005C4928">
        <w:t>II.</w:t>
      </w:r>
      <w:r w:rsidR="000D28C3">
        <w:t>F</w:t>
      </w:r>
      <w:r w:rsidRPr="005C4928">
        <w:t>.  Sustainable Growth DCF</w:t>
      </w:r>
      <w:bookmarkEnd w:id="85"/>
      <w:bookmarkEnd w:id="86"/>
      <w:bookmarkEnd w:id="87"/>
      <w:bookmarkEnd w:id="88"/>
    </w:p>
    <w:bookmarkEnd w:id="72"/>
    <w:bookmarkEnd w:id="73"/>
    <w:bookmarkEnd w:id="74"/>
    <w:bookmarkEnd w:id="75"/>
    <w:bookmarkEnd w:id="76"/>
    <w:bookmarkEnd w:id="77"/>
    <w:bookmarkEnd w:id="78"/>
    <w:bookmarkEnd w:id="79"/>
    <w:bookmarkEnd w:id="80"/>
    <w:bookmarkEnd w:id="81"/>
    <w:bookmarkEnd w:id="82"/>
    <w:bookmarkEnd w:id="83"/>
    <w:bookmarkEnd w:id="84"/>
    <w:bookmarkEnd w:id="89"/>
    <w:bookmarkEnd w:id="90"/>
    <w:bookmarkEnd w:id="91"/>
    <w:bookmarkEnd w:id="92"/>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 xml:space="preserve">PLEASE DESCRIBE HOW YOU </w:t>
      </w:r>
      <w:bookmarkStart w:id="93" w:name="_BPDCI150"/>
      <w:r w:rsidRPr="00EC3E46">
        <w:rPr>
          <w:b/>
          <w:sz w:val="24"/>
          <w:szCs w:val="24"/>
        </w:rPr>
        <w:t xml:space="preserve">ESTIMATED </w:t>
      </w:r>
      <w:bookmarkEnd w:id="93"/>
      <w:r w:rsidRPr="00EC3E46">
        <w:rPr>
          <w:b/>
          <w:sz w:val="24"/>
          <w:szCs w:val="24"/>
        </w:rPr>
        <w:t>A SUSTAINABLE LONG</w:t>
      </w:r>
      <w:r w:rsidRPr="00EC3E46">
        <w:rPr>
          <w:b/>
          <w:sz w:val="24"/>
          <w:szCs w:val="24"/>
        </w:rPr>
        <w:noBreakHyphen/>
        <w:t>TERM GROWTH RATE FOR YOUR SUSTAINABLE GROWTH DCF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A sustainable growth rate is based on the percentage of the utility’s earnings that is retained and reinvested in utility plant and equipment.  These reinvested earnings increase the earnings base (rate base)</w:t>
      </w:r>
      <w:bookmarkStart w:id="94" w:name="_BPDCI148"/>
      <w:r w:rsidRPr="00EC3E46">
        <w:rPr>
          <w:sz w:val="24"/>
          <w:szCs w:val="24"/>
        </w:rPr>
        <w:t xml:space="preserve">.  Earnings </w:t>
      </w:r>
      <w:bookmarkEnd w:id="94"/>
      <w:r w:rsidRPr="00EC3E46">
        <w:rPr>
          <w:sz w:val="24"/>
          <w:szCs w:val="24"/>
        </w:rPr>
        <w:t xml:space="preserve">grow when plant funded by reinvested earnings </w:t>
      </w:r>
      <w:bookmarkStart w:id="95" w:name="_BPDCI144"/>
      <w:r w:rsidRPr="00EC3E46">
        <w:rPr>
          <w:sz w:val="24"/>
          <w:szCs w:val="24"/>
        </w:rPr>
        <w:t xml:space="preserve">is </w:t>
      </w:r>
      <w:bookmarkEnd w:id="95"/>
      <w:r w:rsidRPr="00EC3E46">
        <w:rPr>
          <w:sz w:val="24"/>
          <w:szCs w:val="24"/>
        </w:rPr>
        <w:t xml:space="preserve">put into service, </w:t>
      </w:r>
      <w:bookmarkStart w:id="96" w:name="_BPDCD143"/>
      <w:r w:rsidRPr="00EC3E46">
        <w:rPr>
          <w:sz w:val="24"/>
          <w:szCs w:val="24"/>
        </w:rPr>
        <w:t xml:space="preserve">and </w:t>
      </w:r>
      <w:bookmarkEnd w:id="96"/>
      <w:r w:rsidRPr="00EC3E46">
        <w:rPr>
          <w:sz w:val="24"/>
          <w:szCs w:val="24"/>
        </w:rPr>
        <w:t xml:space="preserve">the </w:t>
      </w:r>
      <w:bookmarkStart w:id="97" w:name="_BPDCI140"/>
      <w:r w:rsidRPr="00EC3E46">
        <w:rPr>
          <w:sz w:val="24"/>
          <w:szCs w:val="24"/>
        </w:rPr>
        <w:t xml:space="preserve">utility is </w:t>
      </w:r>
      <w:bookmarkEnd w:id="97"/>
      <w:r w:rsidRPr="00EC3E46">
        <w:rPr>
          <w:sz w:val="24"/>
          <w:szCs w:val="24"/>
        </w:rPr>
        <w:t xml:space="preserve">allowed to earn its authorized return on </w:t>
      </w:r>
      <w:bookmarkStart w:id="98" w:name="_BPDCI138"/>
      <w:r w:rsidRPr="00EC3E46">
        <w:rPr>
          <w:sz w:val="24"/>
          <w:szCs w:val="24"/>
        </w:rPr>
        <w:t xml:space="preserve">such </w:t>
      </w:r>
      <w:bookmarkEnd w:id="98"/>
      <w:r w:rsidRPr="00EC3E46">
        <w:rPr>
          <w:sz w:val="24"/>
          <w:szCs w:val="24"/>
        </w:rPr>
        <w:t xml:space="preserve">additional rate base investment.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internal growth methodology is tied to the percentage of earnings retained in the company and not paid out as dividends.  The earnings retention ratio is 1 minus the dividend payout ratio.  As the payout ratio declines, the earnings retention ratio increases.  An increased earnings retention ratio will fuel stronger growth because the business funds more investments with retained earnings.  </w:t>
      </w:r>
    </w:p>
    <w:p w:rsidR="00EC3E46" w:rsidRPr="00585A28" w:rsidRDefault="00EC3E46" w:rsidP="00EC3E46">
      <w:pPr>
        <w:spacing w:line="480" w:lineRule="auto"/>
        <w:ind w:left="720" w:hanging="720"/>
        <w:jc w:val="both"/>
        <w:rPr>
          <w:sz w:val="24"/>
          <w:szCs w:val="24"/>
        </w:rPr>
      </w:pPr>
      <w:r w:rsidRPr="00EC3E46">
        <w:rPr>
          <w:sz w:val="24"/>
          <w:szCs w:val="24"/>
        </w:rPr>
        <w:tab/>
      </w:r>
      <w:r w:rsidRPr="00EC3E46">
        <w:rPr>
          <w:sz w:val="24"/>
          <w:szCs w:val="24"/>
        </w:rPr>
        <w:tab/>
      </w:r>
      <w:r w:rsidRPr="00585A28">
        <w:rPr>
          <w:sz w:val="24"/>
          <w:szCs w:val="24"/>
        </w:rPr>
        <w:t xml:space="preserve">The payout ratios of the proxy groups are shown in my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E31090" w:rsidRPr="00585A28">
        <w:rPr>
          <w:sz w:val="24"/>
          <w:szCs w:val="24"/>
        </w:rPr>
        <w:noBreakHyphen/>
      </w:r>
      <w:r w:rsidR="00F6061C">
        <w:rPr>
          <w:sz w:val="24"/>
          <w:szCs w:val="24"/>
        </w:rPr>
        <w:t>30</w:t>
      </w:r>
      <w:r w:rsidR="00E31090" w:rsidRPr="00585A28">
        <w:rPr>
          <w:sz w:val="24"/>
          <w:szCs w:val="24"/>
        </w:rPr>
        <w:t>)</w:t>
      </w:r>
      <w:r w:rsidRPr="00585A28">
        <w:rPr>
          <w:sz w:val="24"/>
          <w:szCs w:val="24"/>
        </w:rPr>
        <w:t xml:space="preserve">.  These dividend payout ratios and earnings retention ratios then </w:t>
      </w:r>
      <w:bookmarkStart w:id="99" w:name="_BPDCI133"/>
      <w:r w:rsidRPr="00585A28">
        <w:rPr>
          <w:sz w:val="24"/>
          <w:szCs w:val="24"/>
        </w:rPr>
        <w:t xml:space="preserve">can </w:t>
      </w:r>
      <w:bookmarkEnd w:id="99"/>
      <w:r w:rsidRPr="00585A28">
        <w:rPr>
          <w:sz w:val="24"/>
          <w:szCs w:val="24"/>
        </w:rPr>
        <w:lastRenderedPageBreak/>
        <w:t>be used to develop a sustainable long-term earnings retention growth rate</w:t>
      </w:r>
      <w:bookmarkStart w:id="100" w:name="_BPDCI131"/>
      <w:r w:rsidRPr="00585A28">
        <w:rPr>
          <w:sz w:val="24"/>
          <w:szCs w:val="24"/>
        </w:rPr>
        <w:t xml:space="preserve">.  A sustainable long-term earnings retention ratio will </w:t>
      </w:r>
      <w:bookmarkEnd w:id="100"/>
      <w:r w:rsidRPr="00585A28">
        <w:rPr>
          <w:sz w:val="24"/>
          <w:szCs w:val="24"/>
        </w:rPr>
        <w:t>help gauge whether analysts’ current three- to five-year growth rate projections can be sustained over an indefinite period of time.</w:t>
      </w:r>
    </w:p>
    <w:p w:rsidR="00EC3E46" w:rsidRPr="00585A28" w:rsidRDefault="00EC3E46" w:rsidP="00EC3E46">
      <w:pPr>
        <w:spacing w:line="480" w:lineRule="auto"/>
        <w:ind w:left="720" w:hanging="720"/>
        <w:jc w:val="both"/>
        <w:rPr>
          <w:sz w:val="24"/>
          <w:szCs w:val="24"/>
        </w:rPr>
      </w:pPr>
      <w:r w:rsidRPr="00585A28">
        <w:rPr>
          <w:sz w:val="24"/>
          <w:szCs w:val="24"/>
        </w:rPr>
        <w:tab/>
      </w:r>
      <w:r w:rsidRPr="00585A28">
        <w:rPr>
          <w:sz w:val="24"/>
          <w:szCs w:val="24"/>
        </w:rPr>
        <w:tab/>
        <w:t>The data used to estimate the long-term sustainable growth rate is based on the Company’s current market-to-book ratio</w:t>
      </w:r>
      <w:bookmarkStart w:id="101" w:name="_BPDCI128"/>
      <w:r w:rsidRPr="00585A28">
        <w:rPr>
          <w:sz w:val="24"/>
          <w:szCs w:val="24"/>
        </w:rPr>
        <w:t xml:space="preserve"> </w:t>
      </w:r>
      <w:bookmarkEnd w:id="101"/>
      <w:r w:rsidRPr="00585A28">
        <w:rPr>
          <w:sz w:val="24"/>
          <w:szCs w:val="24"/>
        </w:rPr>
        <w:t xml:space="preserve">and </w:t>
      </w:r>
      <w:bookmarkStart w:id="102" w:name="_BPDCI127"/>
      <w:r w:rsidRPr="00585A28">
        <w:rPr>
          <w:sz w:val="24"/>
          <w:szCs w:val="24"/>
        </w:rPr>
        <w:t xml:space="preserve">on </w:t>
      </w:r>
      <w:bookmarkEnd w:id="102"/>
      <w:r w:rsidRPr="00585A28">
        <w:rPr>
          <w:i/>
          <w:sz w:val="24"/>
          <w:szCs w:val="24"/>
        </w:rPr>
        <w:t>Value Line</w:t>
      </w:r>
      <w:r w:rsidRPr="00585A28">
        <w:rPr>
          <w:sz w:val="24"/>
          <w:szCs w:val="24"/>
        </w:rPr>
        <w:t xml:space="preserve">’s three- to five-year projections </w:t>
      </w:r>
      <w:bookmarkStart w:id="103" w:name="_BPDCI125"/>
      <w:r w:rsidRPr="00585A28">
        <w:rPr>
          <w:sz w:val="24"/>
          <w:szCs w:val="24"/>
        </w:rPr>
        <w:t xml:space="preserve">of </w:t>
      </w:r>
      <w:bookmarkEnd w:id="103"/>
      <w:r w:rsidRPr="00585A28">
        <w:rPr>
          <w:sz w:val="24"/>
          <w:szCs w:val="24"/>
        </w:rPr>
        <w:t xml:space="preserve">earnings, dividends, earned </w:t>
      </w:r>
      <w:bookmarkStart w:id="104" w:name="_BPDCI123"/>
      <w:r w:rsidRPr="00585A28">
        <w:rPr>
          <w:sz w:val="24"/>
          <w:szCs w:val="24"/>
        </w:rPr>
        <w:t xml:space="preserve">returns </w:t>
      </w:r>
      <w:bookmarkEnd w:id="104"/>
      <w:r w:rsidRPr="00585A28">
        <w:rPr>
          <w:sz w:val="24"/>
          <w:szCs w:val="24"/>
        </w:rPr>
        <w:t xml:space="preserve">on book equity, and stock issuances.  </w:t>
      </w:r>
    </w:p>
    <w:p w:rsidR="00EC3E46" w:rsidRPr="00585A28" w:rsidRDefault="00EC3E46" w:rsidP="00EC3E46">
      <w:pPr>
        <w:spacing w:line="480" w:lineRule="auto"/>
        <w:ind w:left="720" w:hanging="720"/>
        <w:jc w:val="both"/>
        <w:rPr>
          <w:b/>
          <w:sz w:val="24"/>
          <w:szCs w:val="24"/>
        </w:rPr>
      </w:pPr>
      <w:r w:rsidRPr="00585A28">
        <w:rPr>
          <w:sz w:val="24"/>
          <w:szCs w:val="24"/>
        </w:rPr>
        <w:tab/>
      </w:r>
      <w:r w:rsidRPr="00585A28">
        <w:rPr>
          <w:sz w:val="24"/>
          <w:szCs w:val="24"/>
        </w:rPr>
        <w:tab/>
        <w:t xml:space="preserve">As shown 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F6061C">
        <w:rPr>
          <w:sz w:val="24"/>
          <w:szCs w:val="24"/>
        </w:rPr>
        <w:t>31</w:t>
      </w:r>
      <w:r w:rsidR="00E31090" w:rsidRPr="00585A28">
        <w:rPr>
          <w:sz w:val="24"/>
          <w:szCs w:val="24"/>
        </w:rPr>
        <w:t>)</w:t>
      </w:r>
      <w:r w:rsidRPr="00585A28">
        <w:rPr>
          <w:sz w:val="24"/>
          <w:szCs w:val="24"/>
        </w:rPr>
        <w:t xml:space="preserve">, the average sustainable growth rates for </w:t>
      </w:r>
      <w:r w:rsidR="00EA4B2E" w:rsidRPr="00585A28">
        <w:rPr>
          <w:sz w:val="24"/>
          <w:szCs w:val="24"/>
        </w:rPr>
        <w:t>my</w:t>
      </w:r>
      <w:r w:rsidRPr="00585A28">
        <w:rPr>
          <w:sz w:val="24"/>
          <w:szCs w:val="24"/>
        </w:rPr>
        <w:t xml:space="preserve"> Combination Proxy Group using this internal growth rate model </w:t>
      </w:r>
      <w:r w:rsidR="00EA4B2E" w:rsidRPr="00585A28">
        <w:rPr>
          <w:sz w:val="24"/>
          <w:szCs w:val="24"/>
        </w:rPr>
        <w:t xml:space="preserve">is </w:t>
      </w:r>
      <w:r w:rsidR="000F6B13" w:rsidRPr="00585A28">
        <w:rPr>
          <w:sz w:val="24"/>
          <w:szCs w:val="24"/>
        </w:rPr>
        <w:t>5.28</w:t>
      </w:r>
      <w:r w:rsidR="00EA4B2E" w:rsidRPr="00585A28">
        <w:rPr>
          <w:sz w:val="24"/>
          <w:szCs w:val="24"/>
        </w:rPr>
        <w:t>%</w:t>
      </w:r>
      <w:r w:rsidRPr="00585A28">
        <w:rPr>
          <w:sz w:val="24"/>
          <w:szCs w:val="24"/>
        </w:rPr>
        <w:t>.</w:t>
      </w:r>
      <w:r w:rsidRPr="00585A28">
        <w:rPr>
          <w:b/>
          <w:sz w:val="24"/>
          <w:szCs w:val="24"/>
        </w:rPr>
        <w:t xml:space="preserve">   </w:t>
      </w:r>
    </w:p>
    <w:p w:rsidR="00EC3E46" w:rsidRPr="00585A28" w:rsidRDefault="00EC3E46" w:rsidP="00EC3E46">
      <w:pPr>
        <w:spacing w:after="240"/>
        <w:ind w:left="720" w:hanging="720"/>
        <w:jc w:val="both"/>
        <w:rPr>
          <w:b/>
          <w:sz w:val="24"/>
          <w:szCs w:val="24"/>
        </w:rPr>
      </w:pPr>
      <w:r w:rsidRPr="00585A28">
        <w:rPr>
          <w:b/>
          <w:sz w:val="24"/>
          <w:szCs w:val="24"/>
        </w:rPr>
        <w:t>Q.</w:t>
      </w:r>
      <w:r w:rsidRPr="00585A28">
        <w:rPr>
          <w:b/>
          <w:sz w:val="24"/>
          <w:szCs w:val="24"/>
        </w:rPr>
        <w:tab/>
        <w:t>WHAT IS THE DCF ESTIMATE USING THESE SUSTAINABLE LONG-TERM GROWTH RATES?</w:t>
      </w:r>
    </w:p>
    <w:p w:rsidR="00EC3E46" w:rsidRPr="00EC3E46"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 xml:space="preserve">A DCF estimate based on these sustainable growth rates is developed 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F6061C">
        <w:rPr>
          <w:sz w:val="24"/>
          <w:szCs w:val="24"/>
        </w:rPr>
        <w:t>32</w:t>
      </w:r>
      <w:r w:rsidR="00E31090" w:rsidRPr="00585A28">
        <w:rPr>
          <w:sz w:val="24"/>
          <w:szCs w:val="24"/>
        </w:rPr>
        <w:t>)</w:t>
      </w:r>
      <w:r w:rsidRPr="00585A28">
        <w:rPr>
          <w:sz w:val="24"/>
          <w:szCs w:val="24"/>
        </w:rPr>
        <w:t xml:space="preserve">.  As shown there, a sustainable growth DCF analysis produces proxy group average and median DCF </w:t>
      </w:r>
      <w:bookmarkStart w:id="105" w:name="_BPDCI119"/>
      <w:r w:rsidRPr="00585A28">
        <w:rPr>
          <w:sz w:val="24"/>
          <w:szCs w:val="24"/>
        </w:rPr>
        <w:t xml:space="preserve">results </w:t>
      </w:r>
      <w:bookmarkEnd w:id="105"/>
      <w:r w:rsidRPr="00585A28">
        <w:rPr>
          <w:sz w:val="24"/>
          <w:szCs w:val="24"/>
        </w:rPr>
        <w:t xml:space="preserve">of </w:t>
      </w:r>
      <w:r w:rsidR="000F6B13" w:rsidRPr="00585A28">
        <w:rPr>
          <w:sz w:val="24"/>
          <w:szCs w:val="24"/>
        </w:rPr>
        <w:t>9.05</w:t>
      </w:r>
      <w:r w:rsidRPr="00585A28">
        <w:rPr>
          <w:sz w:val="24"/>
          <w:szCs w:val="24"/>
        </w:rPr>
        <w:t xml:space="preserve">% and </w:t>
      </w:r>
      <w:r w:rsidR="000F6B13" w:rsidRPr="00585A28">
        <w:rPr>
          <w:sz w:val="24"/>
          <w:szCs w:val="24"/>
        </w:rPr>
        <w:t>8.94</w:t>
      </w:r>
      <w:r w:rsidRPr="00585A28">
        <w:rPr>
          <w:sz w:val="24"/>
          <w:szCs w:val="24"/>
        </w:rPr>
        <w:t>%, respectively, for</w:t>
      </w:r>
      <w:r w:rsidRPr="00EC3E46">
        <w:rPr>
          <w:sz w:val="24"/>
          <w:szCs w:val="24"/>
        </w:rPr>
        <w:t xml:space="preserve"> the Combination Proxy Group.  </w:t>
      </w:r>
    </w:p>
    <w:p w:rsidR="00EC3E46" w:rsidRPr="005C4928" w:rsidRDefault="00EC3E46" w:rsidP="00F10BEF">
      <w:pPr>
        <w:pStyle w:val="Heading2"/>
        <w:keepLines/>
      </w:pPr>
      <w:bookmarkStart w:id="106" w:name="_Toc393285052"/>
      <w:bookmarkStart w:id="107" w:name="_Toc394736481"/>
      <w:bookmarkStart w:id="108" w:name="_Toc402509730"/>
      <w:bookmarkStart w:id="109" w:name="_Toc405130515"/>
      <w:bookmarkStart w:id="110" w:name="_Toc229475665"/>
      <w:bookmarkStart w:id="111" w:name="_Toc235425059"/>
      <w:bookmarkStart w:id="112" w:name="_Toc257298088"/>
      <w:bookmarkStart w:id="113" w:name="_Toc265230451"/>
      <w:bookmarkStart w:id="114" w:name="_Toc292458004"/>
      <w:bookmarkStart w:id="115" w:name="_Toc298162453"/>
      <w:bookmarkStart w:id="116" w:name="_Toc306173882"/>
      <w:bookmarkStart w:id="117" w:name="_Toc311104306"/>
      <w:bookmarkStart w:id="118" w:name="_Toc325838009"/>
      <w:bookmarkStart w:id="119" w:name="_Toc330806004"/>
      <w:bookmarkStart w:id="120" w:name="_Toc341868683"/>
      <w:bookmarkStart w:id="121" w:name="_Toc348295912"/>
      <w:bookmarkStart w:id="122" w:name="_Toc358967443"/>
      <w:bookmarkStart w:id="123" w:name="_Toc361237209"/>
      <w:bookmarkStart w:id="124" w:name="_Toc368924932"/>
      <w:bookmarkStart w:id="125" w:name="_Toc375225371"/>
      <w:bookmarkStart w:id="126" w:name="_Toc376780900"/>
      <w:bookmarkStart w:id="127" w:name="_Toc384800473"/>
      <w:r w:rsidRPr="005C4928">
        <w:t>II.</w:t>
      </w:r>
      <w:r w:rsidR="000D28C3">
        <w:t>G</w:t>
      </w:r>
      <w:r w:rsidRPr="005C4928">
        <w:t>.  Multi-Stage Growth DCF Model</w:t>
      </w:r>
      <w:bookmarkEnd w:id="106"/>
      <w:bookmarkEnd w:id="107"/>
      <w:bookmarkEnd w:id="108"/>
      <w:bookmarkEnd w:id="109"/>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rsidR="00EC3E46" w:rsidRPr="00EC3E46" w:rsidRDefault="00EC3E46" w:rsidP="00F10BEF">
      <w:pPr>
        <w:keepNext/>
        <w:keepLines/>
        <w:spacing w:after="240"/>
        <w:ind w:left="720" w:hanging="720"/>
        <w:jc w:val="both"/>
        <w:rPr>
          <w:b/>
          <w:sz w:val="24"/>
          <w:szCs w:val="24"/>
        </w:rPr>
      </w:pPr>
      <w:r w:rsidRPr="00EC3E46">
        <w:rPr>
          <w:b/>
          <w:sz w:val="24"/>
          <w:szCs w:val="24"/>
        </w:rPr>
        <w:t>Q.</w:t>
      </w:r>
      <w:r w:rsidRPr="00EC3E46">
        <w:rPr>
          <w:b/>
          <w:sz w:val="24"/>
          <w:szCs w:val="24"/>
        </w:rPr>
        <w:tab/>
        <w:t>HAVE YOU CONDUCTED ANY OTHER DCF STUDIES?</w:t>
      </w:r>
    </w:p>
    <w:p w:rsidR="00F77E04" w:rsidRPr="00EC3E46" w:rsidRDefault="00EC3E46" w:rsidP="008B72F5">
      <w:pPr>
        <w:spacing w:line="480" w:lineRule="auto"/>
        <w:ind w:left="720" w:hanging="720"/>
        <w:jc w:val="both"/>
        <w:rPr>
          <w:sz w:val="24"/>
          <w:szCs w:val="24"/>
        </w:rPr>
      </w:pPr>
      <w:r w:rsidRPr="00334F6B">
        <w:rPr>
          <w:b/>
          <w:sz w:val="24"/>
          <w:szCs w:val="24"/>
        </w:rPr>
        <w:t>A.</w:t>
      </w:r>
      <w:r w:rsidRPr="00EC3E46">
        <w:rPr>
          <w:sz w:val="24"/>
          <w:szCs w:val="24"/>
        </w:rPr>
        <w:tab/>
        <w:t>Yes.  My first constant growth DCF is based on consensus analysts’ growth rate projections, so it is a reasonable reflection of rational investment expectations over the next three to five years.  The limitation on the constant growth DCF model is that it cannot reflect a rational expectation that a period of high/low short-term growth can be followed by a change in growth to a rate that is more reflective of long</w:t>
      </w:r>
      <w:r w:rsidRPr="00EC3E46">
        <w:rPr>
          <w:sz w:val="24"/>
          <w:szCs w:val="24"/>
        </w:rPr>
        <w:noBreakHyphen/>
        <w:t>term sustainable growth.  Hence, I performed a multi-stage growth DCF analysis to reflect this outlook of changing growth expectations.</w:t>
      </w:r>
      <w:r w:rsidR="008B72F5">
        <w:rPr>
          <w:sz w:val="24"/>
          <w:szCs w:val="24"/>
        </w:rPr>
        <w:t xml:space="preserve"> </w:t>
      </w:r>
    </w:p>
    <w:p w:rsidR="00EC3E46" w:rsidRPr="00EC3E46" w:rsidRDefault="00EC3E46" w:rsidP="00EC3E46">
      <w:pPr>
        <w:spacing w:after="240"/>
        <w:ind w:left="720" w:hanging="720"/>
        <w:jc w:val="both"/>
        <w:rPr>
          <w:b/>
          <w:sz w:val="24"/>
          <w:szCs w:val="24"/>
        </w:rPr>
      </w:pPr>
      <w:r w:rsidRPr="00EC3E46">
        <w:rPr>
          <w:b/>
          <w:sz w:val="24"/>
          <w:szCs w:val="24"/>
        </w:rPr>
        <w:lastRenderedPageBreak/>
        <w:t>Q.</w:t>
      </w:r>
      <w:r w:rsidRPr="00EC3E46">
        <w:rPr>
          <w:b/>
          <w:sz w:val="24"/>
          <w:szCs w:val="24"/>
        </w:rPr>
        <w:tab/>
        <w:t>WHY DO YOU BELIEVE GROWTH RATES CAN CHANGE OVER TIME?</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Analyst</w:t>
      </w:r>
      <w:r w:rsidR="00FF191F">
        <w:rPr>
          <w:sz w:val="24"/>
          <w:szCs w:val="24"/>
        </w:rPr>
        <w:t>-</w:t>
      </w:r>
      <w:r w:rsidRPr="00EC3E46">
        <w:rPr>
          <w:sz w:val="24"/>
          <w:szCs w:val="24"/>
        </w:rPr>
        <w:t xml:space="preserve">projected growth rates over the next three to five years will change as utility earnings growth outlooks change.  Utility companies go through cycles in making investments in their systems.  When utility companies are making large investments, their rate base grows rapidly, which accelerates their earnings growth.  Once a major construction cycle is completed or levels off, growth in the utility rate base slows, and its earnings growth slows from an abnormally high three- to five-year rate to a lower sustainable growth rate.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As major construction cycles extend over longer periods of time, even with an accelerated construction program, the growth rate of the utility will slow simply because rate base growth will slow and the utility has limited human and capital resources available to expand its construction program.  Hence, the three- to five-year growth rate projection should be used as a long-term sustainable growth rate but not without making a reasonable informed judgment to determine whether it considers the current market environment, the industry, and whether the three- to five-year growth outlook is sustainable.</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YOUR MULTI-STAGE GROWTH DCF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The multi-stage growth DCF model reflects the possibility of non-constant growth for a company over time.  The multi-stage growth DCF model reflects three growth periods: (1) a short-term growth period, which consists of the first five years; (2) a transition period, which consists of the next five years (6 through 10); and (3) a long</w:t>
      </w:r>
      <w:r w:rsidRPr="00EC3E46">
        <w:rPr>
          <w:sz w:val="24"/>
          <w:szCs w:val="24"/>
        </w:rPr>
        <w:noBreakHyphen/>
        <w:t xml:space="preserve">term growth period, starting in year 11 through perpetuity.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For the short-term growth period, I relied on the consensus analysts’ growth projections described above in relationship to my constant growth DCF model.  For </w:t>
      </w:r>
      <w:r w:rsidRPr="00EC3E46">
        <w:rPr>
          <w:sz w:val="24"/>
          <w:szCs w:val="24"/>
        </w:rPr>
        <w:lastRenderedPageBreak/>
        <w:t xml:space="preserve">the transition period, the growth rates were reduced or increased by an equal factor, which reflects the difference between the analysts’ growth rates and the long-term sustainable growth rate.  For the long-term growth period, I assumed each company’s growth would converge to the maximum sustainable long-term growth rate. </w:t>
      </w:r>
    </w:p>
    <w:p w:rsidR="00EC3E46" w:rsidRPr="00EC3E46" w:rsidRDefault="00EC3E46" w:rsidP="00812507">
      <w:pPr>
        <w:keepNext/>
        <w:keepLines/>
        <w:spacing w:after="240"/>
        <w:ind w:left="720" w:hanging="720"/>
        <w:jc w:val="both"/>
        <w:rPr>
          <w:b/>
          <w:sz w:val="24"/>
          <w:szCs w:val="24"/>
        </w:rPr>
      </w:pPr>
      <w:r w:rsidRPr="00EC3E46">
        <w:rPr>
          <w:b/>
          <w:sz w:val="24"/>
          <w:szCs w:val="24"/>
        </w:rPr>
        <w:t>Q.</w:t>
      </w:r>
      <w:r w:rsidRPr="00EC3E46">
        <w:rPr>
          <w:b/>
          <w:sz w:val="24"/>
          <w:szCs w:val="24"/>
        </w:rPr>
        <w:tab/>
        <w:t>WHY IS THE GDP GROWTH PROJECTION A REASONABLE PROXY FOR THE MAXIMUM SUSTAINABLE LONG-TERM GROWTH RATE?</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Utilities cannot indefinitely sustain a growth rate that exceeds the growth rate of the economy in which they sell services.  Utilities’ earnings/dividend growth is created by increased utility investment or rate base.  </w:t>
      </w:r>
      <w:bookmarkStart w:id="128" w:name="_BPDCI160"/>
      <w:r w:rsidRPr="00EC3E46">
        <w:rPr>
          <w:sz w:val="24"/>
          <w:szCs w:val="24"/>
        </w:rPr>
        <w:t xml:space="preserve">Such </w:t>
      </w:r>
      <w:bookmarkEnd w:id="128"/>
      <w:r w:rsidRPr="00EC3E46">
        <w:rPr>
          <w:sz w:val="24"/>
          <w:szCs w:val="24"/>
        </w:rPr>
        <w:t>investment, in turn, is driven by service area economic growth and demand for utility service.  In other words, utilities invest in plant to meet sales demand growth, and sales growth</w:t>
      </w:r>
      <w:bookmarkStart w:id="129" w:name="_BPDCI158"/>
      <w:r w:rsidRPr="00EC3E46">
        <w:rPr>
          <w:sz w:val="24"/>
          <w:szCs w:val="24"/>
        </w:rPr>
        <w:t xml:space="preserve">, </w:t>
      </w:r>
      <w:bookmarkEnd w:id="129"/>
      <w:r w:rsidRPr="00EC3E46">
        <w:rPr>
          <w:sz w:val="24"/>
          <w:szCs w:val="24"/>
        </w:rPr>
        <w:t>in turn</w:t>
      </w:r>
      <w:bookmarkStart w:id="130" w:name="_BPDCI156"/>
      <w:r w:rsidRPr="00EC3E46">
        <w:rPr>
          <w:sz w:val="24"/>
          <w:szCs w:val="24"/>
        </w:rPr>
        <w:t xml:space="preserve">, </w:t>
      </w:r>
      <w:bookmarkEnd w:id="130"/>
      <w:r w:rsidRPr="00EC3E46">
        <w:rPr>
          <w:sz w:val="24"/>
          <w:szCs w:val="24"/>
        </w:rPr>
        <w:t xml:space="preserve">is tied to economic growth in their service areas.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Energy Information </w:t>
      </w:r>
      <w:r w:rsidRPr="00585A28">
        <w:rPr>
          <w:sz w:val="24"/>
          <w:szCs w:val="24"/>
        </w:rPr>
        <w:t xml:space="preserve">Administration (“EIA”) has observed that utility sales growth tracks the U.S. GDP growth, albeit at a lower level, as shown 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F6061C">
        <w:rPr>
          <w:sz w:val="24"/>
          <w:szCs w:val="24"/>
        </w:rPr>
        <w:t>33</w:t>
      </w:r>
      <w:r w:rsidR="00E31090" w:rsidRPr="00585A28">
        <w:rPr>
          <w:sz w:val="24"/>
          <w:szCs w:val="24"/>
        </w:rPr>
        <w:t>)</w:t>
      </w:r>
      <w:r w:rsidRPr="00585A28">
        <w:rPr>
          <w:sz w:val="24"/>
          <w:szCs w:val="24"/>
        </w:rPr>
        <w:t>.  Utility sales growth has lagged behind GDP growth</w:t>
      </w:r>
      <w:bookmarkStart w:id="131" w:name="_BPDCI155"/>
      <w:r w:rsidRPr="00585A28">
        <w:rPr>
          <w:sz w:val="24"/>
          <w:szCs w:val="24"/>
        </w:rPr>
        <w:t xml:space="preserve"> for more than a decade</w:t>
      </w:r>
      <w:bookmarkEnd w:id="131"/>
      <w:r w:rsidRPr="00585A28">
        <w:rPr>
          <w:sz w:val="24"/>
          <w:szCs w:val="24"/>
        </w:rPr>
        <w:t xml:space="preserve">.  </w:t>
      </w:r>
      <w:r w:rsidR="00E46B81" w:rsidRPr="00585A28">
        <w:rPr>
          <w:sz w:val="24"/>
          <w:szCs w:val="24"/>
        </w:rPr>
        <w:t>As a result, nominal GDP growth is a very conservative proxy for the</w:t>
      </w:r>
      <w:r w:rsidR="00E46B81" w:rsidRPr="00EC3E46">
        <w:rPr>
          <w:sz w:val="24"/>
          <w:szCs w:val="24"/>
        </w:rPr>
        <w:t xml:space="preserve"> highest sustainable long-term utility sales growth, rate base growth, and earnings growth.</w:t>
      </w:r>
      <w:r w:rsidR="00E46B81">
        <w:rPr>
          <w:sz w:val="24"/>
          <w:szCs w:val="24"/>
        </w:rPr>
        <w:t xml:space="preserve">  </w:t>
      </w:r>
      <w:r w:rsidR="00E46B81" w:rsidRPr="00EC3E46">
        <w:rPr>
          <w:sz w:val="24"/>
          <w:szCs w:val="24"/>
        </w:rPr>
        <w:t xml:space="preserve">Therefore, the U.S. GDP nominal growth rate is a conservative proxy for the highest sustainable long-term growth rate of a utility.  </w:t>
      </w:r>
    </w:p>
    <w:p w:rsidR="00EC3E46" w:rsidRPr="00EC3E46" w:rsidRDefault="00EC3E46" w:rsidP="00E521E9">
      <w:pPr>
        <w:keepNext/>
        <w:keepLines/>
        <w:spacing w:after="240"/>
        <w:ind w:left="720" w:hanging="720"/>
        <w:jc w:val="both"/>
        <w:rPr>
          <w:b/>
          <w:sz w:val="24"/>
          <w:szCs w:val="24"/>
        </w:rPr>
      </w:pPr>
      <w:r w:rsidRPr="00EC3E46">
        <w:rPr>
          <w:b/>
          <w:sz w:val="24"/>
          <w:szCs w:val="24"/>
        </w:rPr>
        <w:t>Q.</w:t>
      </w:r>
      <w:r w:rsidRPr="00EC3E46">
        <w:rPr>
          <w:b/>
          <w:sz w:val="24"/>
          <w:szCs w:val="24"/>
        </w:rPr>
        <w:tab/>
        <w:t>IS THERE RESEARCH THAT SUPPORTS YOUR POSITION THAT, OVER THE LONG TERM, A COMPANY’S EARNINGS AND DIVIDENDS CANNOT GROW AT A RATE GREATER THAN THE GROWTH OF THE U.S. GDP?</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Yes.  This concept is supported in both published analyst literature and academic work.  Specifically, in a textbook entitled “Fundamentals of Financial Management,” published by Eugene Brigham and Joel F. Houston, the authors state as follows:</w:t>
      </w:r>
    </w:p>
    <w:p w:rsidR="00EC3E46" w:rsidRPr="00EC3E46" w:rsidRDefault="00EC3E46" w:rsidP="00EC3E46">
      <w:pPr>
        <w:ind w:left="1440" w:right="720"/>
        <w:jc w:val="both"/>
        <w:rPr>
          <w:sz w:val="24"/>
          <w:szCs w:val="24"/>
          <w:vertAlign w:val="superscript"/>
        </w:rPr>
      </w:pPr>
      <w:r w:rsidRPr="00EC3E46">
        <w:rPr>
          <w:sz w:val="24"/>
          <w:szCs w:val="24"/>
        </w:rPr>
        <w:lastRenderedPageBreak/>
        <w:t>The constant growth model is most appropriate for mature companies with a stable history of growth and stable future expectations.  Expected growth rates vary somewhat among companies, but dividends for mature firms are often expected to grow in the future at about the same rate as nominal gross domestic product (real GDP plus inflation).</w:t>
      </w:r>
      <w:r w:rsidRPr="004F322A">
        <w:rPr>
          <w:sz w:val="24"/>
          <w:szCs w:val="24"/>
          <w:u w:val="single"/>
          <w:vertAlign w:val="superscript"/>
        </w:rPr>
        <w:footnoteReference w:id="11"/>
      </w:r>
      <w:r w:rsidR="004F322A" w:rsidRPr="004F322A">
        <w:rPr>
          <w:sz w:val="24"/>
          <w:szCs w:val="24"/>
          <w:vertAlign w:val="superscript"/>
        </w:rPr>
        <w:t>/</w:t>
      </w:r>
    </w:p>
    <w:p w:rsidR="00EC3E46" w:rsidRPr="00EC3E46" w:rsidRDefault="00EC3E46" w:rsidP="00EC3E46">
      <w:pPr>
        <w:suppressLineNumbers/>
        <w:ind w:left="720" w:hanging="720"/>
        <w:jc w:val="both"/>
        <w:rPr>
          <w:sz w:val="24"/>
          <w:szCs w:val="24"/>
        </w:rPr>
      </w:pP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IS THERE ANY ACTUAL INVESTMENT HISTORY THAT SUPPORTS THE NOTION THAT THE CAPITAL APPRECIATION FOR STOCK INVESTMENTS WILL NOT EXCEED THE NOMINAL GROWTH OF THE U.S. GDP?</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Yes.  This is evident by a comparison of the compound annual growth of the U.S. GDP compared to the geometric growth of the U.S. stock market.  Morningstar measures the historical geometric growth of the U.S. stock market over the period 1926-2013 to be approximately 5.8%.  During this same time period, the U.S. nominal compound annual growth of the U.S. GDP was approximately 6.2%.</w:t>
      </w:r>
      <w:r w:rsidRPr="004F322A">
        <w:rPr>
          <w:sz w:val="24"/>
          <w:szCs w:val="24"/>
          <w:u w:val="single"/>
          <w:vertAlign w:val="superscript"/>
        </w:rPr>
        <w:footnoteReference w:id="12"/>
      </w:r>
      <w:r w:rsidR="004F322A" w:rsidRPr="004F322A">
        <w:rPr>
          <w:sz w:val="24"/>
          <w:szCs w:val="24"/>
          <w:vertAlign w:val="superscript"/>
        </w:rPr>
        <w:t>/</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As such, the compound geometric growth of the U.S. nominal GDP has been higher but comparable to the nominal growth of the U.S. stock market capital appreciation.  This historical relationship indicates the U.S. GDP growth outlook is a conservative estimate of the long-term sustainable growth of U.S. stock investments.</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HOW DID YOU DETERMINE A SUSTAINABLE LONG-TERM GROWTH RATE THAT REFLECTS THE CURRENT CONSENSUS OUTLOOK OF THE MARKET?</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I relied on the consensus analysts’ projections of long-term GDP growth.  </w:t>
      </w:r>
      <w:r w:rsidRPr="00EC3E46">
        <w:rPr>
          <w:i/>
          <w:sz w:val="24"/>
          <w:szCs w:val="24"/>
        </w:rPr>
        <w:t>Blue Chip Economic Indicators</w:t>
      </w:r>
      <w:r w:rsidRPr="00EC3E46">
        <w:rPr>
          <w:sz w:val="24"/>
          <w:szCs w:val="24"/>
        </w:rPr>
        <w:t xml:space="preserve"> publishes consensus economists’ GDP growth projections twice a year.  These consensus analysts’ GDP growth outlooks are the best available measure of the market’s assessment of long-term GDP growth.  These analyst </w:t>
      </w:r>
      <w:r w:rsidRPr="00EC3E46">
        <w:rPr>
          <w:sz w:val="24"/>
          <w:szCs w:val="24"/>
        </w:rPr>
        <w:lastRenderedPageBreak/>
        <w:t xml:space="preserve">projections reflect all current outlooks for GDP, as reflected in analyst projections, and are likely the most influential on investors’ expectations of future growth outlooks.  The consensus economists’ published GDP growth rate outlook is </w:t>
      </w:r>
      <w:r w:rsidR="00EA4B2E">
        <w:rPr>
          <w:sz w:val="24"/>
          <w:szCs w:val="24"/>
        </w:rPr>
        <w:t>4.75</w:t>
      </w:r>
      <w:r w:rsidRPr="00EC3E46">
        <w:rPr>
          <w:sz w:val="24"/>
          <w:szCs w:val="24"/>
        </w:rPr>
        <w:t xml:space="preserve">% to </w:t>
      </w:r>
      <w:r w:rsidR="00EA4B2E">
        <w:rPr>
          <w:sz w:val="24"/>
          <w:szCs w:val="24"/>
        </w:rPr>
        <w:t>4.45</w:t>
      </w:r>
      <w:r w:rsidRPr="00EC3E46">
        <w:rPr>
          <w:sz w:val="24"/>
          <w:szCs w:val="24"/>
        </w:rPr>
        <w:t>% over the next 10 years.</w:t>
      </w:r>
      <w:r w:rsidRPr="00A55865">
        <w:rPr>
          <w:sz w:val="24"/>
          <w:szCs w:val="24"/>
          <w:u w:val="single"/>
          <w:vertAlign w:val="superscript"/>
        </w:rPr>
        <w:footnoteReference w:id="13"/>
      </w:r>
      <w:r w:rsidR="00A55865" w:rsidRPr="00A55865">
        <w:rPr>
          <w:sz w:val="24"/>
          <w:szCs w:val="24"/>
          <w:vertAlign w:val="superscript"/>
        </w:rPr>
        <w:t>/</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Therefore, I propose to use the consensus economists’ projected 5- and 10-year average GDP consensus growth rates of 4.</w:t>
      </w:r>
      <w:r w:rsidR="00EA4B2E">
        <w:rPr>
          <w:sz w:val="24"/>
          <w:szCs w:val="24"/>
        </w:rPr>
        <w:t>75</w:t>
      </w:r>
      <w:r w:rsidRPr="00EC3E46">
        <w:rPr>
          <w:sz w:val="24"/>
          <w:szCs w:val="24"/>
        </w:rPr>
        <w:t>% and 4.</w:t>
      </w:r>
      <w:r w:rsidR="00EA4B2E">
        <w:rPr>
          <w:sz w:val="24"/>
          <w:szCs w:val="24"/>
        </w:rPr>
        <w:t>45</w:t>
      </w:r>
      <w:r w:rsidRPr="00EC3E46">
        <w:rPr>
          <w:sz w:val="24"/>
          <w:szCs w:val="24"/>
        </w:rPr>
        <w:t xml:space="preserve">%, respectively, as published by </w:t>
      </w:r>
      <w:r w:rsidRPr="00EC3E46">
        <w:rPr>
          <w:i/>
          <w:sz w:val="24"/>
          <w:szCs w:val="24"/>
        </w:rPr>
        <w:t>Blue Chip Economic Indicators</w:t>
      </w:r>
      <w:r w:rsidRPr="00EC3E46">
        <w:rPr>
          <w:sz w:val="24"/>
          <w:szCs w:val="24"/>
        </w:rPr>
        <w:t>, as an estimate of long</w:t>
      </w:r>
      <w:r w:rsidRPr="00EC3E46">
        <w:rPr>
          <w:sz w:val="24"/>
          <w:szCs w:val="24"/>
        </w:rPr>
        <w:noBreakHyphen/>
        <w:t xml:space="preserve">term sustainable growth.  </w:t>
      </w:r>
      <w:r w:rsidRPr="00EC3E46">
        <w:rPr>
          <w:i/>
          <w:sz w:val="24"/>
          <w:szCs w:val="24"/>
        </w:rPr>
        <w:t>Blue Chip Economic Indicators</w:t>
      </w:r>
      <w:r w:rsidRPr="00EC3E46">
        <w:rPr>
          <w:sz w:val="24"/>
          <w:szCs w:val="24"/>
        </w:rPr>
        <w:t xml:space="preserve"> projections provide real GDP growth projections of 2.6% and 2.3%, and GDP inflation of</w:t>
      </w:r>
      <w:bookmarkStart w:id="132" w:name="_BPDCI116"/>
      <w:r w:rsidRPr="00EC3E46">
        <w:rPr>
          <w:sz w:val="24"/>
          <w:szCs w:val="24"/>
        </w:rPr>
        <w:t xml:space="preserve"> </w:t>
      </w:r>
      <w:bookmarkEnd w:id="132"/>
      <w:r w:rsidRPr="00EC3E46">
        <w:rPr>
          <w:sz w:val="24"/>
          <w:szCs w:val="24"/>
        </w:rPr>
        <w:t>2.1%</w:t>
      </w:r>
      <w:r w:rsidRPr="00A55865">
        <w:rPr>
          <w:sz w:val="24"/>
          <w:szCs w:val="24"/>
          <w:u w:val="single"/>
          <w:vertAlign w:val="superscript"/>
        </w:rPr>
        <w:footnoteReference w:id="14"/>
      </w:r>
      <w:r w:rsidR="00A55865">
        <w:rPr>
          <w:sz w:val="24"/>
          <w:szCs w:val="24"/>
          <w:vertAlign w:val="superscript"/>
        </w:rPr>
        <w:t>/</w:t>
      </w:r>
      <w:r w:rsidRPr="00EC3E46">
        <w:rPr>
          <w:sz w:val="24"/>
          <w:szCs w:val="24"/>
          <w:vertAlign w:val="superscript"/>
        </w:rPr>
        <w:t xml:space="preserve"> </w:t>
      </w:r>
      <w:r w:rsidRPr="00EC3E46">
        <w:rPr>
          <w:sz w:val="24"/>
          <w:szCs w:val="24"/>
        </w:rPr>
        <w:t>over the 5-year and 10</w:t>
      </w:r>
      <w:r w:rsidRPr="00EC3E46">
        <w:rPr>
          <w:sz w:val="24"/>
          <w:szCs w:val="24"/>
        </w:rPr>
        <w:noBreakHyphen/>
        <w:t xml:space="preserve">year projection periods, respectively.  This consensus GDP growth forecast represents the most likely views of market participants because it is based on published consensus economist projections.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DO YOU CONSIDER OTHER SOURCES OF PROJECTED LONG-TERM GDP GROWTH?</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Yes, and these sources corroborate my consensus analysts’ projections.  The U.S. EIA in its </w:t>
      </w:r>
      <w:r w:rsidRPr="00EC3E46">
        <w:rPr>
          <w:i/>
          <w:sz w:val="24"/>
          <w:szCs w:val="24"/>
        </w:rPr>
        <w:t>Annual Energy Outlook</w:t>
      </w:r>
      <w:r w:rsidRPr="00EC3E46">
        <w:rPr>
          <w:sz w:val="24"/>
          <w:szCs w:val="24"/>
        </w:rPr>
        <w:t xml:space="preserve"> projects real GDP out until 2040.  In its 2014 Annual Report, the EIA projects real GDP through 2040 to be in the range of 1.9% to 2.8%, with a midpoint</w:t>
      </w:r>
      <w:r w:rsidR="00FF191F">
        <w:rPr>
          <w:sz w:val="24"/>
          <w:szCs w:val="24"/>
        </w:rPr>
        <w:t>,</w:t>
      </w:r>
      <w:r w:rsidRPr="00EC3E46">
        <w:rPr>
          <w:sz w:val="24"/>
          <w:szCs w:val="24"/>
        </w:rPr>
        <w:t xml:space="preserve"> or reference case</w:t>
      </w:r>
      <w:r w:rsidR="00FF191F">
        <w:rPr>
          <w:sz w:val="24"/>
          <w:szCs w:val="24"/>
        </w:rPr>
        <w:t>,</w:t>
      </w:r>
      <w:r w:rsidRPr="00EC3E46">
        <w:rPr>
          <w:sz w:val="24"/>
          <w:szCs w:val="24"/>
        </w:rPr>
        <w:t xml:space="preserve"> of 2.4%.</w:t>
      </w:r>
      <w:r w:rsidRPr="00A55865">
        <w:rPr>
          <w:sz w:val="24"/>
          <w:szCs w:val="24"/>
          <w:u w:val="single"/>
          <w:vertAlign w:val="superscript"/>
        </w:rPr>
        <w:footnoteReference w:id="15"/>
      </w:r>
      <w:r w:rsidR="00A55865" w:rsidRPr="00A55865">
        <w:rPr>
          <w:sz w:val="24"/>
          <w:szCs w:val="24"/>
          <w:vertAlign w:val="superscript"/>
        </w:rPr>
        <w:t>/</w:t>
      </w:r>
      <w:r w:rsidRPr="00A55865">
        <w:rPr>
          <w:sz w:val="24"/>
          <w:szCs w:val="24"/>
          <w:u w:val="single"/>
        </w:rPr>
        <w:t xml:space="preserve"> </w:t>
      </w:r>
      <w:r w:rsidRPr="00EC3E46">
        <w:rPr>
          <w:sz w:val="24"/>
          <w:szCs w:val="24"/>
        </w:rPr>
        <w:t xml:space="preserve">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Also, the Congressional Budget Office (“CBO”) makes long-term economic projections.  The CBO is projecting real GDP growth of 2.8% to 2.1% during the </w:t>
      </w:r>
      <w:bookmarkStart w:id="133" w:name="_BPDCI110"/>
      <w:r w:rsidRPr="00EC3E46">
        <w:rPr>
          <w:sz w:val="24"/>
          <w:szCs w:val="24"/>
        </w:rPr>
        <w:t xml:space="preserve">next </w:t>
      </w:r>
      <w:bookmarkStart w:id="134" w:name="_BPDCI108"/>
      <w:bookmarkEnd w:id="133"/>
      <w:r w:rsidRPr="00EC3E46">
        <w:rPr>
          <w:sz w:val="24"/>
          <w:szCs w:val="24"/>
        </w:rPr>
        <w:lastRenderedPageBreak/>
        <w:t>5 and 10 years</w:t>
      </w:r>
      <w:bookmarkEnd w:id="134"/>
      <w:r w:rsidRPr="00EC3E46">
        <w:rPr>
          <w:sz w:val="24"/>
          <w:szCs w:val="24"/>
        </w:rPr>
        <w:t>, respectively, with GDP price inflation of 2.0%.</w:t>
      </w:r>
      <w:r w:rsidRPr="00A55865">
        <w:rPr>
          <w:sz w:val="24"/>
          <w:szCs w:val="24"/>
          <w:u w:val="single"/>
          <w:vertAlign w:val="superscript"/>
        </w:rPr>
        <w:footnoteReference w:id="16"/>
      </w:r>
      <w:r w:rsidR="00A55865" w:rsidRPr="00A55865">
        <w:rPr>
          <w:sz w:val="24"/>
          <w:szCs w:val="24"/>
          <w:vertAlign w:val="superscript"/>
        </w:rPr>
        <w:t>/</w:t>
      </w:r>
      <w:r w:rsidRPr="00EC3E46">
        <w:rPr>
          <w:sz w:val="24"/>
          <w:szCs w:val="24"/>
        </w:rPr>
        <w:t xml:space="preserve">  The CBO’s real GDP and GDP inflation projections are slightly lower than the consensus economists.</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real GDP and nominal GDP growth projections made by the U.S. </w:t>
      </w:r>
      <w:bookmarkStart w:id="135" w:name="_BPDCI106"/>
      <w:r w:rsidRPr="00EC3E46">
        <w:rPr>
          <w:sz w:val="24"/>
          <w:szCs w:val="24"/>
        </w:rPr>
        <w:t xml:space="preserve">EIA </w:t>
      </w:r>
      <w:bookmarkEnd w:id="135"/>
      <w:r w:rsidRPr="00EC3E46">
        <w:rPr>
          <w:sz w:val="24"/>
          <w:szCs w:val="24"/>
        </w:rPr>
        <w:t xml:space="preserve">and </w:t>
      </w:r>
      <w:bookmarkStart w:id="136" w:name="_BPDCI105"/>
      <w:r w:rsidRPr="00EC3E46">
        <w:rPr>
          <w:sz w:val="24"/>
          <w:szCs w:val="24"/>
        </w:rPr>
        <w:t xml:space="preserve">those made by </w:t>
      </w:r>
      <w:bookmarkEnd w:id="136"/>
      <w:r w:rsidRPr="00EC3E46">
        <w:rPr>
          <w:sz w:val="24"/>
          <w:szCs w:val="24"/>
        </w:rPr>
        <w:t>the CBO support the use of the consensus analyst 5-year and 10-year projected GDP growth outlooks as a reasonable estimate of market participants’ long</w:t>
      </w:r>
      <w:r w:rsidRPr="00EC3E46">
        <w:rPr>
          <w:sz w:val="24"/>
          <w:szCs w:val="24"/>
        </w:rPr>
        <w:noBreakHyphen/>
        <w:t>term GDP growth outlooks.</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WHAT STOCK PRICE, DIVIDEND, AND GROWTH RATES DID YOU USE IN YOUR MULTI-STAGE GROWTH DCF ANALYSIS?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I relied on the same 13-week stock price and the most recent quarterly dividend payment </w:t>
      </w:r>
      <w:bookmarkStart w:id="137" w:name="_BPDCI104"/>
      <w:r w:rsidRPr="00EC3E46">
        <w:rPr>
          <w:sz w:val="24"/>
          <w:szCs w:val="24"/>
        </w:rPr>
        <w:t xml:space="preserve">data </w:t>
      </w:r>
      <w:bookmarkEnd w:id="137"/>
      <w:r w:rsidRPr="00EC3E46">
        <w:rPr>
          <w:sz w:val="24"/>
          <w:szCs w:val="24"/>
        </w:rPr>
        <w:t>discussed above.  For stage one growth, I used the consensus analysts’ growth rate projections discussed above in my constant growth DCF model.  The first stage growth covers the first five years, consistent with the term of the analyst growth rate projections.  The second stage, or transition stage, begins in year 6 and extends through year 10.  The second stage growth transitions the growth rate from the first stage to the third stage using a linear trend.  For the third stage, or long</w:t>
      </w:r>
      <w:r w:rsidRPr="00EC3E46">
        <w:rPr>
          <w:sz w:val="24"/>
          <w:szCs w:val="24"/>
        </w:rPr>
        <w:noBreakHyphen/>
        <w:t xml:space="preserve">term sustainable growth stage, which starts in year 11, I used a </w:t>
      </w:r>
      <w:r w:rsidR="000F6B13">
        <w:rPr>
          <w:sz w:val="24"/>
          <w:szCs w:val="24"/>
        </w:rPr>
        <w:t>4.6</w:t>
      </w:r>
      <w:r w:rsidRPr="00EC3E46">
        <w:rPr>
          <w:sz w:val="24"/>
          <w:szCs w:val="24"/>
        </w:rPr>
        <w:t>% long-term sustainable growth rate, which is based on the consensus economists’ long-term projected nominal GDP growth rate.</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WHAT ARE THE RESULTS OF YOUR MULTI-STAGE GROWTH DCF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As shown </w:t>
      </w:r>
      <w:r w:rsidRPr="00585A28">
        <w:rPr>
          <w:sz w:val="24"/>
          <w:szCs w:val="24"/>
        </w:rPr>
        <w:t xml:space="preserve">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F6061C">
        <w:rPr>
          <w:sz w:val="24"/>
          <w:szCs w:val="24"/>
        </w:rPr>
        <w:t>34</w:t>
      </w:r>
      <w:r w:rsidR="00E31090" w:rsidRPr="00585A28">
        <w:rPr>
          <w:sz w:val="24"/>
          <w:szCs w:val="24"/>
        </w:rPr>
        <w:t>)</w:t>
      </w:r>
      <w:r w:rsidRPr="00585A28">
        <w:rPr>
          <w:sz w:val="24"/>
          <w:szCs w:val="24"/>
        </w:rPr>
        <w:t>, the average</w:t>
      </w:r>
      <w:r w:rsidRPr="00EC3E46">
        <w:rPr>
          <w:sz w:val="24"/>
          <w:szCs w:val="24"/>
        </w:rPr>
        <w:t xml:space="preserve"> and median DCF returns on equity for my Combination Proxy Group are 8.</w:t>
      </w:r>
      <w:r w:rsidR="000F6B13">
        <w:rPr>
          <w:sz w:val="24"/>
          <w:szCs w:val="24"/>
        </w:rPr>
        <w:t>64</w:t>
      </w:r>
      <w:r w:rsidRPr="00EC3E46">
        <w:rPr>
          <w:sz w:val="24"/>
          <w:szCs w:val="24"/>
        </w:rPr>
        <w:t>% and 8.</w:t>
      </w:r>
      <w:r w:rsidR="000F6B13">
        <w:rPr>
          <w:sz w:val="24"/>
          <w:szCs w:val="24"/>
        </w:rPr>
        <w:t>55</w:t>
      </w:r>
      <w:r w:rsidRPr="00EC3E46">
        <w:rPr>
          <w:sz w:val="24"/>
          <w:szCs w:val="24"/>
        </w:rPr>
        <w:t xml:space="preserve">%.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SUMMARIZE THE RESULTS FROM YOUR DCF ANALYSES.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The results from my DCF an</w:t>
      </w:r>
      <w:r w:rsidR="006C1616">
        <w:rPr>
          <w:sz w:val="24"/>
          <w:szCs w:val="24"/>
        </w:rPr>
        <w:t>alyses are summarized in Table 1</w:t>
      </w:r>
      <w:r w:rsidRPr="00EC3E46">
        <w:rPr>
          <w:sz w:val="24"/>
          <w:szCs w:val="24"/>
        </w:rPr>
        <w:t xml:space="preserve"> below:</w:t>
      </w:r>
    </w:p>
    <w:tbl>
      <w:tblPr>
        <w:tblW w:w="7290" w:type="dxa"/>
        <w:tblInd w:w="10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490"/>
        <w:gridCol w:w="1800"/>
      </w:tblGrid>
      <w:tr w:rsidR="00EC3E46" w:rsidRPr="00EC3E46">
        <w:trPr>
          <w:trHeight w:val="530"/>
        </w:trPr>
        <w:tc>
          <w:tcPr>
            <w:tcW w:w="7290" w:type="dxa"/>
            <w:gridSpan w:val="2"/>
            <w:vAlign w:val="center"/>
          </w:tcPr>
          <w:p w:rsidR="00EC3E46" w:rsidRPr="00EC3E46" w:rsidRDefault="00EC3E46" w:rsidP="00451658">
            <w:pPr>
              <w:keepNext/>
              <w:widowControl w:val="0"/>
              <w:ind w:left="720" w:hanging="720"/>
              <w:jc w:val="center"/>
              <w:rPr>
                <w:b/>
                <w:sz w:val="24"/>
                <w:szCs w:val="24"/>
              </w:rPr>
            </w:pPr>
          </w:p>
          <w:p w:rsidR="00EC3E46" w:rsidRPr="00EC3E46" w:rsidRDefault="006C1616" w:rsidP="00451658">
            <w:pPr>
              <w:keepNext/>
              <w:widowControl w:val="0"/>
              <w:ind w:left="720" w:hanging="720"/>
              <w:jc w:val="center"/>
              <w:rPr>
                <w:b/>
                <w:sz w:val="24"/>
                <w:szCs w:val="24"/>
              </w:rPr>
            </w:pPr>
            <w:r>
              <w:rPr>
                <w:b/>
                <w:sz w:val="24"/>
                <w:szCs w:val="24"/>
              </w:rPr>
              <w:t>TABLE 1</w:t>
            </w:r>
          </w:p>
          <w:p w:rsidR="00EC3E46" w:rsidRPr="00EC3E46" w:rsidRDefault="00EC3E46" w:rsidP="00451658">
            <w:pPr>
              <w:keepNext/>
              <w:ind w:left="720" w:hanging="720"/>
              <w:jc w:val="both"/>
              <w:rPr>
                <w:b/>
                <w:sz w:val="24"/>
                <w:szCs w:val="24"/>
              </w:rPr>
            </w:pPr>
          </w:p>
          <w:p w:rsidR="00EC3E46" w:rsidRPr="00EC3E46" w:rsidRDefault="00EC3E46" w:rsidP="00451658">
            <w:pPr>
              <w:keepNext/>
              <w:ind w:left="720" w:hanging="720"/>
              <w:jc w:val="center"/>
              <w:rPr>
                <w:b/>
                <w:sz w:val="24"/>
                <w:szCs w:val="24"/>
                <w:u w:val="single"/>
              </w:rPr>
            </w:pPr>
            <w:r w:rsidRPr="00EC3E46">
              <w:rPr>
                <w:b/>
                <w:sz w:val="24"/>
                <w:szCs w:val="24"/>
                <w:u w:val="single"/>
              </w:rPr>
              <w:t>Summary of DCF Results</w:t>
            </w:r>
          </w:p>
        </w:tc>
      </w:tr>
      <w:tr w:rsidR="00EC3E46" w:rsidRPr="00EC3E46">
        <w:trPr>
          <w:trHeight w:val="233"/>
        </w:trPr>
        <w:tc>
          <w:tcPr>
            <w:tcW w:w="5490" w:type="dxa"/>
            <w:vAlign w:val="center"/>
          </w:tcPr>
          <w:p w:rsidR="00EC3E46" w:rsidRPr="00EC3E46" w:rsidRDefault="00EC3E46" w:rsidP="00451658">
            <w:pPr>
              <w:keepNext/>
              <w:ind w:left="882" w:hanging="687"/>
              <w:rPr>
                <w:b/>
                <w:sz w:val="24"/>
                <w:szCs w:val="24"/>
                <w:u w:val="single"/>
              </w:rPr>
            </w:pPr>
          </w:p>
        </w:tc>
        <w:tc>
          <w:tcPr>
            <w:tcW w:w="1800" w:type="dxa"/>
            <w:vAlign w:val="center"/>
          </w:tcPr>
          <w:p w:rsidR="00EC3E46" w:rsidRPr="00EC3E46" w:rsidRDefault="00EC3E46" w:rsidP="00451658">
            <w:pPr>
              <w:keepNext/>
              <w:ind w:left="720" w:hanging="720"/>
              <w:jc w:val="center"/>
              <w:rPr>
                <w:b/>
                <w:sz w:val="24"/>
                <w:szCs w:val="24"/>
                <w:u w:val="single"/>
              </w:rPr>
            </w:pPr>
          </w:p>
        </w:tc>
      </w:tr>
      <w:tr w:rsidR="00011E62" w:rsidRPr="00EC3E46">
        <w:trPr>
          <w:trHeight w:val="530"/>
        </w:trPr>
        <w:tc>
          <w:tcPr>
            <w:tcW w:w="5490" w:type="dxa"/>
            <w:vAlign w:val="center"/>
          </w:tcPr>
          <w:p w:rsidR="00011E62" w:rsidRDefault="00011E62" w:rsidP="00451658">
            <w:pPr>
              <w:keepNext/>
              <w:ind w:left="687" w:hanging="687"/>
              <w:rPr>
                <w:b/>
                <w:sz w:val="24"/>
                <w:szCs w:val="24"/>
                <w:u w:val="single"/>
              </w:rPr>
            </w:pPr>
          </w:p>
          <w:p w:rsidR="00011E62" w:rsidRPr="00EC3E46" w:rsidRDefault="00011E62" w:rsidP="00451658">
            <w:pPr>
              <w:keepNext/>
              <w:ind w:left="687" w:hanging="687"/>
              <w:rPr>
                <w:b/>
                <w:sz w:val="24"/>
                <w:szCs w:val="24"/>
                <w:u w:val="single"/>
              </w:rPr>
            </w:pPr>
            <w:r w:rsidRPr="00EC3E46">
              <w:rPr>
                <w:b/>
                <w:sz w:val="24"/>
                <w:szCs w:val="24"/>
                <w:u w:val="single"/>
              </w:rPr>
              <w:t>                                 Description                                  </w:t>
            </w:r>
          </w:p>
        </w:tc>
        <w:tc>
          <w:tcPr>
            <w:tcW w:w="1800" w:type="dxa"/>
            <w:vAlign w:val="center"/>
          </w:tcPr>
          <w:p w:rsidR="00011E62" w:rsidRDefault="00011E62" w:rsidP="00451658">
            <w:pPr>
              <w:keepNext/>
              <w:ind w:left="720" w:hanging="720"/>
              <w:jc w:val="center"/>
              <w:rPr>
                <w:b/>
                <w:sz w:val="24"/>
                <w:szCs w:val="24"/>
              </w:rPr>
            </w:pPr>
            <w:r>
              <w:rPr>
                <w:b/>
                <w:sz w:val="24"/>
                <w:szCs w:val="24"/>
              </w:rPr>
              <w:t>Proxy Group</w:t>
            </w:r>
          </w:p>
          <w:p w:rsidR="00011E62" w:rsidRPr="00EC3E46" w:rsidRDefault="00011E62" w:rsidP="00451658">
            <w:pPr>
              <w:keepNext/>
              <w:ind w:left="720" w:hanging="720"/>
              <w:jc w:val="center"/>
              <w:rPr>
                <w:b/>
                <w:sz w:val="24"/>
                <w:szCs w:val="24"/>
                <w:u w:val="single"/>
              </w:rPr>
            </w:pPr>
            <w:r w:rsidRPr="00011E62">
              <w:rPr>
                <w:b/>
                <w:sz w:val="24"/>
                <w:szCs w:val="24"/>
                <w:u w:val="single"/>
              </w:rPr>
              <w:t>   A</w:t>
            </w:r>
            <w:r w:rsidRPr="00EC3E46">
              <w:rPr>
                <w:b/>
                <w:sz w:val="24"/>
                <w:szCs w:val="24"/>
                <w:u w:val="single"/>
              </w:rPr>
              <w:t>verage</w:t>
            </w:r>
            <w:r>
              <w:rPr>
                <w:b/>
                <w:sz w:val="24"/>
                <w:szCs w:val="24"/>
                <w:u w:val="single"/>
              </w:rPr>
              <w:t>   </w:t>
            </w:r>
          </w:p>
        </w:tc>
      </w:tr>
      <w:tr w:rsidR="00011E62" w:rsidRPr="00EC3E46">
        <w:trPr>
          <w:trHeight w:val="287"/>
        </w:trPr>
        <w:tc>
          <w:tcPr>
            <w:tcW w:w="5490" w:type="dxa"/>
            <w:vAlign w:val="center"/>
          </w:tcPr>
          <w:p w:rsidR="00011E62" w:rsidRDefault="00011E62" w:rsidP="00451658">
            <w:pPr>
              <w:keepNext/>
              <w:ind w:left="687" w:hanging="687"/>
              <w:rPr>
                <w:b/>
                <w:sz w:val="24"/>
                <w:szCs w:val="24"/>
                <w:u w:val="single"/>
              </w:rPr>
            </w:pPr>
          </w:p>
        </w:tc>
        <w:tc>
          <w:tcPr>
            <w:tcW w:w="1800" w:type="dxa"/>
            <w:vAlign w:val="center"/>
          </w:tcPr>
          <w:p w:rsidR="00011E62" w:rsidRDefault="00011E62" w:rsidP="00451658">
            <w:pPr>
              <w:keepNext/>
              <w:ind w:left="720" w:hanging="720"/>
              <w:jc w:val="center"/>
              <w:rPr>
                <w:b/>
                <w:sz w:val="24"/>
                <w:szCs w:val="24"/>
              </w:rPr>
            </w:pPr>
          </w:p>
        </w:tc>
      </w:tr>
      <w:tr w:rsidR="00011E62" w:rsidRPr="00EC3E46">
        <w:trPr>
          <w:trHeight w:val="278"/>
        </w:trPr>
        <w:tc>
          <w:tcPr>
            <w:tcW w:w="5490" w:type="dxa"/>
          </w:tcPr>
          <w:p w:rsidR="00011E62" w:rsidRPr="00EC3E46" w:rsidRDefault="00011E62" w:rsidP="00011E62">
            <w:pPr>
              <w:keepNext/>
              <w:spacing w:line="480" w:lineRule="auto"/>
              <w:ind w:left="878" w:hanging="720"/>
              <w:jc w:val="both"/>
              <w:rPr>
                <w:sz w:val="24"/>
                <w:szCs w:val="24"/>
              </w:rPr>
            </w:pPr>
            <w:r w:rsidRPr="00EC3E46">
              <w:rPr>
                <w:sz w:val="24"/>
                <w:szCs w:val="24"/>
              </w:rPr>
              <w:t>Constant Growth DCF Model (Analysts’ Growth)</w:t>
            </w:r>
          </w:p>
        </w:tc>
        <w:tc>
          <w:tcPr>
            <w:tcW w:w="1800" w:type="dxa"/>
          </w:tcPr>
          <w:p w:rsidR="00011E62" w:rsidRPr="00EC3E46" w:rsidRDefault="00011E62" w:rsidP="00011E62">
            <w:pPr>
              <w:keepNext/>
              <w:spacing w:line="480" w:lineRule="auto"/>
              <w:ind w:left="720" w:hanging="720"/>
              <w:jc w:val="center"/>
              <w:rPr>
                <w:bCs/>
                <w:sz w:val="24"/>
                <w:szCs w:val="24"/>
              </w:rPr>
            </w:pPr>
            <w:r>
              <w:rPr>
                <w:bCs/>
                <w:sz w:val="24"/>
                <w:szCs w:val="24"/>
              </w:rPr>
              <w:t>9.36</w:t>
            </w:r>
            <w:r w:rsidRPr="00EC3E46">
              <w:rPr>
                <w:bCs/>
                <w:sz w:val="24"/>
                <w:szCs w:val="24"/>
              </w:rPr>
              <w:t>%</w:t>
            </w:r>
          </w:p>
        </w:tc>
      </w:tr>
      <w:tr w:rsidR="00011E62" w:rsidRPr="00EC3E46">
        <w:trPr>
          <w:trHeight w:val="278"/>
        </w:trPr>
        <w:tc>
          <w:tcPr>
            <w:tcW w:w="5490" w:type="dxa"/>
          </w:tcPr>
          <w:p w:rsidR="00011E62" w:rsidRPr="00EC3E46" w:rsidRDefault="00011E62" w:rsidP="00011E62">
            <w:pPr>
              <w:keepNext/>
              <w:spacing w:line="480" w:lineRule="auto"/>
              <w:ind w:left="882" w:hanging="720"/>
              <w:jc w:val="both"/>
              <w:rPr>
                <w:sz w:val="24"/>
                <w:szCs w:val="24"/>
              </w:rPr>
            </w:pPr>
            <w:r w:rsidRPr="00EC3E46">
              <w:rPr>
                <w:sz w:val="24"/>
                <w:szCs w:val="24"/>
              </w:rPr>
              <w:t>Constant Growth DCF Model (Sustainable Growth)</w:t>
            </w:r>
          </w:p>
        </w:tc>
        <w:tc>
          <w:tcPr>
            <w:tcW w:w="1800" w:type="dxa"/>
          </w:tcPr>
          <w:p w:rsidR="00011E62" w:rsidRPr="00EC3E46" w:rsidRDefault="00011E62" w:rsidP="00011E62">
            <w:pPr>
              <w:keepNext/>
              <w:spacing w:line="480" w:lineRule="auto"/>
              <w:ind w:left="720" w:hanging="720"/>
              <w:jc w:val="center"/>
              <w:rPr>
                <w:bCs/>
                <w:sz w:val="24"/>
                <w:szCs w:val="24"/>
              </w:rPr>
            </w:pPr>
            <w:r>
              <w:rPr>
                <w:bCs/>
                <w:sz w:val="24"/>
                <w:szCs w:val="24"/>
              </w:rPr>
              <w:t>9.05</w:t>
            </w:r>
            <w:r w:rsidRPr="00EC3E46">
              <w:rPr>
                <w:bCs/>
                <w:sz w:val="24"/>
                <w:szCs w:val="24"/>
              </w:rPr>
              <w:t>%</w:t>
            </w:r>
          </w:p>
        </w:tc>
      </w:tr>
      <w:tr w:rsidR="00011E62" w:rsidRPr="00EC3E46">
        <w:trPr>
          <w:trHeight w:val="263"/>
        </w:trPr>
        <w:tc>
          <w:tcPr>
            <w:tcW w:w="5490" w:type="dxa"/>
          </w:tcPr>
          <w:p w:rsidR="00011E62" w:rsidRPr="00EC3E46" w:rsidRDefault="00011E62" w:rsidP="00011E62">
            <w:pPr>
              <w:keepNext/>
              <w:spacing w:line="480" w:lineRule="auto"/>
              <w:ind w:left="882" w:hanging="720"/>
              <w:jc w:val="both"/>
              <w:rPr>
                <w:b/>
                <w:sz w:val="24"/>
                <w:szCs w:val="24"/>
              </w:rPr>
            </w:pPr>
            <w:r w:rsidRPr="00EC3E46">
              <w:rPr>
                <w:sz w:val="24"/>
                <w:szCs w:val="24"/>
              </w:rPr>
              <w:t>Multi-Stage Growth DCF Model</w:t>
            </w:r>
          </w:p>
        </w:tc>
        <w:tc>
          <w:tcPr>
            <w:tcW w:w="1800" w:type="dxa"/>
          </w:tcPr>
          <w:p w:rsidR="00011E62" w:rsidRPr="00EC3E46" w:rsidRDefault="00011E62" w:rsidP="00011E62">
            <w:pPr>
              <w:keepNext/>
              <w:spacing w:line="480" w:lineRule="auto"/>
              <w:ind w:left="720" w:hanging="720"/>
              <w:jc w:val="center"/>
              <w:rPr>
                <w:bCs/>
                <w:sz w:val="24"/>
                <w:szCs w:val="24"/>
                <w:u w:val="single"/>
              </w:rPr>
            </w:pPr>
            <w:r>
              <w:rPr>
                <w:bCs/>
                <w:sz w:val="24"/>
                <w:szCs w:val="24"/>
                <w:u w:val="single"/>
              </w:rPr>
              <w:t>8.64</w:t>
            </w:r>
            <w:r w:rsidRPr="00EC3E46">
              <w:rPr>
                <w:bCs/>
                <w:sz w:val="24"/>
                <w:szCs w:val="24"/>
                <w:u w:val="single"/>
              </w:rPr>
              <w:t>%</w:t>
            </w:r>
          </w:p>
        </w:tc>
      </w:tr>
      <w:tr w:rsidR="00011E62" w:rsidRPr="00EC3E46">
        <w:trPr>
          <w:trHeight w:val="263"/>
        </w:trPr>
        <w:tc>
          <w:tcPr>
            <w:tcW w:w="5490" w:type="dxa"/>
          </w:tcPr>
          <w:p w:rsidR="00011E62" w:rsidRPr="00EC3E46" w:rsidRDefault="00011E62" w:rsidP="00451658">
            <w:pPr>
              <w:keepNext/>
              <w:ind w:left="882" w:hanging="720"/>
              <w:jc w:val="both"/>
              <w:rPr>
                <w:sz w:val="24"/>
                <w:szCs w:val="24"/>
              </w:rPr>
            </w:pPr>
            <w:r w:rsidRPr="00EC3E46">
              <w:rPr>
                <w:sz w:val="24"/>
                <w:szCs w:val="24"/>
              </w:rPr>
              <w:t xml:space="preserve">     Average</w:t>
            </w:r>
          </w:p>
        </w:tc>
        <w:tc>
          <w:tcPr>
            <w:tcW w:w="1800" w:type="dxa"/>
          </w:tcPr>
          <w:p w:rsidR="00011E62" w:rsidRPr="00EC3E46" w:rsidRDefault="00011E62" w:rsidP="00451658">
            <w:pPr>
              <w:keepNext/>
              <w:ind w:left="720" w:hanging="720"/>
              <w:jc w:val="center"/>
              <w:rPr>
                <w:bCs/>
                <w:sz w:val="24"/>
                <w:szCs w:val="24"/>
              </w:rPr>
            </w:pPr>
            <w:r>
              <w:rPr>
                <w:bCs/>
                <w:sz w:val="24"/>
                <w:szCs w:val="24"/>
              </w:rPr>
              <w:t>9.02</w:t>
            </w:r>
            <w:r w:rsidRPr="00EC3E46">
              <w:rPr>
                <w:bCs/>
                <w:sz w:val="24"/>
                <w:szCs w:val="24"/>
              </w:rPr>
              <w:t>%</w:t>
            </w:r>
          </w:p>
        </w:tc>
      </w:tr>
      <w:tr w:rsidR="00011E62" w:rsidRPr="00EC3E46">
        <w:trPr>
          <w:trHeight w:val="263"/>
        </w:trPr>
        <w:tc>
          <w:tcPr>
            <w:tcW w:w="5490" w:type="dxa"/>
          </w:tcPr>
          <w:p w:rsidR="00011E62" w:rsidRPr="00EC3E46" w:rsidRDefault="00011E62" w:rsidP="00451658">
            <w:pPr>
              <w:keepNext/>
              <w:ind w:left="882" w:hanging="720"/>
              <w:jc w:val="both"/>
              <w:rPr>
                <w:sz w:val="24"/>
                <w:szCs w:val="24"/>
              </w:rPr>
            </w:pPr>
          </w:p>
        </w:tc>
        <w:tc>
          <w:tcPr>
            <w:tcW w:w="1800" w:type="dxa"/>
          </w:tcPr>
          <w:p w:rsidR="00011E62" w:rsidRPr="00EC3E46" w:rsidRDefault="00011E62" w:rsidP="00451658">
            <w:pPr>
              <w:keepNext/>
              <w:ind w:left="720" w:hanging="720"/>
              <w:jc w:val="center"/>
              <w:rPr>
                <w:bCs/>
                <w:sz w:val="24"/>
                <w:szCs w:val="24"/>
              </w:rPr>
            </w:pPr>
          </w:p>
        </w:tc>
      </w:tr>
    </w:tbl>
    <w:p w:rsidR="00EA4B2E" w:rsidRDefault="00EC3E46" w:rsidP="00EA4B2E">
      <w:pPr>
        <w:suppressLineNumbers/>
        <w:ind w:left="720" w:hanging="720"/>
        <w:jc w:val="both"/>
        <w:rPr>
          <w:sz w:val="24"/>
          <w:szCs w:val="24"/>
        </w:rPr>
      </w:pPr>
      <w:r w:rsidRPr="00EC3E46">
        <w:rPr>
          <w:sz w:val="24"/>
          <w:szCs w:val="24"/>
        </w:rPr>
        <w:tab/>
      </w:r>
    </w:p>
    <w:p w:rsidR="00EC3E46" w:rsidRPr="00EC3E46" w:rsidRDefault="00EA4B2E" w:rsidP="00EC3E46">
      <w:pPr>
        <w:spacing w:line="480" w:lineRule="auto"/>
        <w:ind w:left="720" w:hanging="720"/>
        <w:jc w:val="both"/>
        <w:rPr>
          <w:sz w:val="24"/>
          <w:szCs w:val="24"/>
        </w:rPr>
      </w:pPr>
      <w:r>
        <w:rPr>
          <w:sz w:val="24"/>
          <w:szCs w:val="24"/>
        </w:rPr>
        <w:tab/>
      </w:r>
      <w:r w:rsidR="00EC3E46" w:rsidRPr="00EC3E46">
        <w:rPr>
          <w:sz w:val="24"/>
          <w:szCs w:val="24"/>
        </w:rPr>
        <w:tab/>
        <w:t xml:space="preserve">My DCF studies indicate a return on equity of </w:t>
      </w:r>
      <w:r>
        <w:rPr>
          <w:sz w:val="24"/>
          <w:szCs w:val="24"/>
        </w:rPr>
        <w:t>9.0</w:t>
      </w:r>
      <w:r w:rsidR="000F6B13">
        <w:rPr>
          <w:sz w:val="24"/>
          <w:szCs w:val="24"/>
        </w:rPr>
        <w:t>0</w:t>
      </w:r>
      <w:r w:rsidR="00EC3E46" w:rsidRPr="00EC3E46">
        <w:rPr>
          <w:sz w:val="24"/>
          <w:szCs w:val="24"/>
        </w:rPr>
        <w:t>% which is the midpoint of my estimated DCF range of 8.</w:t>
      </w:r>
      <w:r>
        <w:rPr>
          <w:sz w:val="24"/>
          <w:szCs w:val="24"/>
        </w:rPr>
        <w:t>6</w:t>
      </w:r>
      <w:r w:rsidR="000F6B13">
        <w:rPr>
          <w:sz w:val="24"/>
          <w:szCs w:val="24"/>
        </w:rPr>
        <w:t>4</w:t>
      </w:r>
      <w:r w:rsidR="00EC3E46" w:rsidRPr="00EC3E46">
        <w:rPr>
          <w:sz w:val="24"/>
          <w:szCs w:val="24"/>
        </w:rPr>
        <w:t>% to 9.</w:t>
      </w:r>
      <w:r w:rsidR="000F6B13">
        <w:rPr>
          <w:sz w:val="24"/>
          <w:szCs w:val="24"/>
        </w:rPr>
        <w:t>36</w:t>
      </w:r>
      <w:r w:rsidR="00EC3E46" w:rsidRPr="00EC3E46">
        <w:rPr>
          <w:sz w:val="24"/>
          <w:szCs w:val="24"/>
        </w:rPr>
        <w:t xml:space="preserve">%.  </w:t>
      </w:r>
      <w:bookmarkStart w:id="138" w:name="_Toc257298089"/>
      <w:bookmarkStart w:id="139" w:name="_Toc265230452"/>
      <w:bookmarkStart w:id="140" w:name="_Toc270057497"/>
      <w:bookmarkStart w:id="141" w:name="_Toc292458005"/>
      <w:bookmarkStart w:id="142" w:name="_Toc298162454"/>
      <w:bookmarkStart w:id="143" w:name="_Toc306173883"/>
      <w:bookmarkStart w:id="144" w:name="_Toc311104307"/>
      <w:bookmarkStart w:id="145" w:name="_Toc325838010"/>
      <w:bookmarkStart w:id="146" w:name="_Toc330806005"/>
      <w:bookmarkStart w:id="147" w:name="_Toc341868684"/>
      <w:bookmarkStart w:id="148" w:name="_Toc348295913"/>
      <w:bookmarkStart w:id="149" w:name="_Toc358967444"/>
      <w:bookmarkStart w:id="150" w:name="_Toc361237210"/>
      <w:bookmarkStart w:id="151" w:name="_Toc368924933"/>
      <w:bookmarkStart w:id="152" w:name="_Toc375225372"/>
      <w:bookmarkStart w:id="153" w:name="_Toc376780901"/>
    </w:p>
    <w:p w:rsidR="00EC3E46" w:rsidRPr="005C4928" w:rsidRDefault="00EC3E46" w:rsidP="00953689">
      <w:pPr>
        <w:pStyle w:val="Heading2"/>
      </w:pPr>
      <w:bookmarkStart w:id="154" w:name="_Toc393285053"/>
      <w:bookmarkStart w:id="155" w:name="_Toc394736482"/>
      <w:bookmarkStart w:id="156" w:name="_Toc402509731"/>
      <w:bookmarkStart w:id="157" w:name="_Toc405130516"/>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5C4928">
        <w:t>II.</w:t>
      </w:r>
      <w:r w:rsidR="000D28C3">
        <w:t>H</w:t>
      </w:r>
      <w:r w:rsidRPr="005C4928">
        <w:t>.  Risk Premium Model</w:t>
      </w:r>
      <w:bookmarkEnd w:id="154"/>
      <w:bookmarkEnd w:id="155"/>
      <w:bookmarkEnd w:id="156"/>
      <w:bookmarkEnd w:id="157"/>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YOUR BOND YIELD PLUS RISK PREMIUM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This model is based on the principle that investors require a higher return to assume greater risk.  Common equity investments have greater risk than bonds because bonds have more security of payment in bankruptcy proceedings than common equity and the coupon payments on bonds represent contractual obligations.  In contrast, companies are not required to pay dividends or guarantee returns on common equity investments.  Therefore, common equity securities are considered to be more risky than bond securities.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This risk premium model is based on two estimates of an equity risk premium.  First, I estimated the difference between the required return on utility common equity investments and U.S. Treasury bonds.  The difference between the required return on </w:t>
      </w:r>
      <w:r w:rsidRPr="00EC3E46">
        <w:rPr>
          <w:sz w:val="24"/>
          <w:szCs w:val="24"/>
        </w:rPr>
        <w:lastRenderedPageBreak/>
        <w:t xml:space="preserve">common equity and the Treasury bond yield is the risk premium.  I estimated the risk premium on an annual basis for each year over the period 1986 through September 2014.  The common equity required returns were based on regulatory commission-authorized returns for electric utility companies.  Authorized returns are typically based on expert witnesses’ estimates of the contemporary investor-required return.  </w:t>
      </w:r>
    </w:p>
    <w:p w:rsidR="00EC3E46" w:rsidRPr="00585A28"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second equity risk premium </w:t>
      </w:r>
      <w:bookmarkStart w:id="158" w:name="_BPDCI97"/>
      <w:r w:rsidRPr="00EC3E46">
        <w:rPr>
          <w:sz w:val="24"/>
          <w:szCs w:val="24"/>
        </w:rPr>
        <w:t xml:space="preserve">estimate </w:t>
      </w:r>
      <w:bookmarkEnd w:id="158"/>
      <w:r w:rsidRPr="00EC3E46">
        <w:rPr>
          <w:sz w:val="24"/>
          <w:szCs w:val="24"/>
        </w:rPr>
        <w:t xml:space="preserve">is based on the difference between regulatory commission-authorized returns on common equity and contemporary “A” rated utility bond yields by Moody’s.  </w:t>
      </w:r>
      <w:bookmarkStart w:id="159" w:name="_BPDCI95"/>
      <w:r w:rsidRPr="00EC3E46">
        <w:rPr>
          <w:sz w:val="24"/>
          <w:szCs w:val="24"/>
        </w:rPr>
        <w:t xml:space="preserve">I </w:t>
      </w:r>
      <w:bookmarkEnd w:id="159"/>
      <w:r w:rsidRPr="00EC3E46">
        <w:rPr>
          <w:sz w:val="24"/>
          <w:szCs w:val="24"/>
        </w:rPr>
        <w:t xml:space="preserve">selected the period 1986 through </w:t>
      </w:r>
      <w:bookmarkStart w:id="160" w:name="_BPDCI92"/>
      <w:r w:rsidRPr="00EC3E46">
        <w:rPr>
          <w:sz w:val="24"/>
          <w:szCs w:val="24"/>
        </w:rPr>
        <w:t xml:space="preserve">September 2014 because </w:t>
      </w:r>
      <w:bookmarkEnd w:id="160"/>
      <w:r w:rsidRPr="00EC3E46">
        <w:rPr>
          <w:sz w:val="24"/>
          <w:szCs w:val="24"/>
        </w:rPr>
        <w:t>public utility stocks consistently traded at a premium to book value</w:t>
      </w:r>
      <w:bookmarkStart w:id="161" w:name="_BPDCI89"/>
      <w:r w:rsidRPr="00EC3E46">
        <w:rPr>
          <w:sz w:val="24"/>
          <w:szCs w:val="24"/>
        </w:rPr>
        <w:t xml:space="preserve"> during that period.  </w:t>
      </w:r>
      <w:bookmarkEnd w:id="161"/>
      <w:r w:rsidRPr="00EC3E46">
        <w:rPr>
          <w:sz w:val="24"/>
          <w:szCs w:val="24"/>
        </w:rPr>
        <w:t xml:space="preserve">This is illustrated </w:t>
      </w:r>
      <w:r w:rsidRPr="00585A28">
        <w:rPr>
          <w:sz w:val="24"/>
          <w:szCs w:val="24"/>
        </w:rPr>
        <w:t xml:space="preserve">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F6061C">
        <w:rPr>
          <w:sz w:val="24"/>
          <w:szCs w:val="24"/>
        </w:rPr>
        <w:t>35</w:t>
      </w:r>
      <w:r w:rsidR="00E31090" w:rsidRPr="00585A28">
        <w:rPr>
          <w:sz w:val="24"/>
          <w:szCs w:val="24"/>
        </w:rPr>
        <w:t>)</w:t>
      </w:r>
      <w:r w:rsidRPr="00585A28">
        <w:rPr>
          <w:sz w:val="24"/>
          <w:szCs w:val="24"/>
        </w:rPr>
        <w:t xml:space="preserve">, </w:t>
      </w:r>
      <w:bookmarkStart w:id="162" w:name="_BPDCI87"/>
      <w:r w:rsidRPr="00585A28">
        <w:rPr>
          <w:sz w:val="24"/>
          <w:szCs w:val="24"/>
        </w:rPr>
        <w:t xml:space="preserve">which shows that </w:t>
      </w:r>
      <w:bookmarkEnd w:id="162"/>
      <w:r w:rsidRPr="00585A28">
        <w:rPr>
          <w:sz w:val="24"/>
          <w:szCs w:val="24"/>
        </w:rPr>
        <w:t>the market to book ratio since 1986 for the electric utility industry was consistently above a multiple of 1.0x.  Over this period, regulatory authorized returns were sufficient to support market prices that at least exceeded book value.</w:t>
      </w:r>
      <w:bookmarkStart w:id="163" w:name="_BPDCI84"/>
      <w:r w:rsidRPr="00585A28">
        <w:rPr>
          <w:sz w:val="24"/>
          <w:szCs w:val="24"/>
        </w:rPr>
        <w:t xml:space="preserve">  </w:t>
      </w:r>
      <w:bookmarkEnd w:id="163"/>
      <w:r w:rsidRPr="00585A28">
        <w:rPr>
          <w:sz w:val="24"/>
          <w:szCs w:val="24"/>
        </w:rPr>
        <w:t>This is an indication that regulatory authorized returns on common equity supported a utility’s ability to issue additional common stock</w:t>
      </w:r>
      <w:bookmarkStart w:id="164" w:name="_BPDCI80"/>
      <w:r w:rsidRPr="00585A28">
        <w:rPr>
          <w:sz w:val="24"/>
          <w:szCs w:val="24"/>
        </w:rPr>
        <w:t xml:space="preserve"> </w:t>
      </w:r>
      <w:bookmarkEnd w:id="164"/>
      <w:r w:rsidRPr="00585A28">
        <w:rPr>
          <w:sz w:val="24"/>
          <w:szCs w:val="24"/>
        </w:rPr>
        <w:t xml:space="preserve">without diluting existing shares.  It further demonstrates that utilities were able to access equity markets without a detrimental impact on current shareholders.  </w:t>
      </w:r>
    </w:p>
    <w:p w:rsidR="00EC3E46" w:rsidRPr="00585A28" w:rsidRDefault="00EC3E46" w:rsidP="00EC3E46">
      <w:pPr>
        <w:spacing w:line="480" w:lineRule="auto"/>
        <w:ind w:left="720" w:hanging="720"/>
        <w:jc w:val="both"/>
        <w:rPr>
          <w:sz w:val="24"/>
          <w:szCs w:val="24"/>
        </w:rPr>
      </w:pPr>
      <w:r w:rsidRPr="00585A28">
        <w:rPr>
          <w:sz w:val="24"/>
          <w:szCs w:val="24"/>
        </w:rPr>
        <w:tab/>
      </w:r>
      <w:r w:rsidRPr="00585A28">
        <w:rPr>
          <w:sz w:val="24"/>
          <w:szCs w:val="24"/>
        </w:rPr>
        <w:tab/>
        <w:t xml:space="preserve">Based on this analysis, as shown 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F6061C">
        <w:rPr>
          <w:sz w:val="24"/>
          <w:szCs w:val="24"/>
        </w:rPr>
        <w:t>36</w:t>
      </w:r>
      <w:r w:rsidR="00E31090" w:rsidRPr="00585A28">
        <w:rPr>
          <w:sz w:val="24"/>
          <w:szCs w:val="24"/>
        </w:rPr>
        <w:t>)</w:t>
      </w:r>
      <w:r w:rsidRPr="00585A28">
        <w:rPr>
          <w:sz w:val="24"/>
          <w:szCs w:val="24"/>
        </w:rPr>
        <w:t xml:space="preserve">, the average indicated equity risk premium over U.S. Treasury bond yields has been 5.36%.  Of the 29 observations, 23 indicated risk premiums fall in the range of 4.41% to 6.28%.  Since the risk premium can vary depending upon market conditions and changing investor risk perceptions, I believe using an estimated range of risk premiums provides </w:t>
      </w:r>
      <w:r w:rsidRPr="00585A28">
        <w:rPr>
          <w:sz w:val="24"/>
          <w:szCs w:val="24"/>
        </w:rPr>
        <w:lastRenderedPageBreak/>
        <w:t xml:space="preserve">the best method to measure the current return on common equity using this methodology.  </w:t>
      </w:r>
    </w:p>
    <w:p w:rsidR="00EC3E46" w:rsidRPr="00585A28" w:rsidRDefault="00EC3E46" w:rsidP="00EC3E46">
      <w:pPr>
        <w:spacing w:line="480" w:lineRule="auto"/>
        <w:ind w:left="720" w:hanging="720"/>
        <w:jc w:val="both"/>
        <w:rPr>
          <w:sz w:val="24"/>
          <w:szCs w:val="24"/>
        </w:rPr>
      </w:pPr>
      <w:r w:rsidRPr="00585A28">
        <w:rPr>
          <w:sz w:val="24"/>
          <w:szCs w:val="24"/>
        </w:rPr>
        <w:tab/>
      </w:r>
      <w:r w:rsidRPr="00585A28">
        <w:rPr>
          <w:sz w:val="24"/>
          <w:szCs w:val="24"/>
        </w:rPr>
        <w:tab/>
        <w:t xml:space="preserve">As shown 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F6061C">
        <w:rPr>
          <w:sz w:val="24"/>
          <w:szCs w:val="24"/>
        </w:rPr>
        <w:t>37</w:t>
      </w:r>
      <w:r w:rsidR="00E31090" w:rsidRPr="00585A28">
        <w:rPr>
          <w:sz w:val="24"/>
          <w:szCs w:val="24"/>
        </w:rPr>
        <w:t>)</w:t>
      </w:r>
      <w:r w:rsidRPr="00585A28">
        <w:rPr>
          <w:sz w:val="24"/>
          <w:szCs w:val="24"/>
        </w:rPr>
        <w:t xml:space="preserve">, the average indicated equity risk premium over contemporary Moody’s utility bond yields was 3.98% over the period 1986 through September 2014.  The indicated equity risk premium estimates based on this analysis primarily fall in the range of 3.03% to 5.03% over this time period. </w:t>
      </w:r>
    </w:p>
    <w:p w:rsidR="00EC3E46" w:rsidRPr="00585A28" w:rsidRDefault="00EC3E46" w:rsidP="00EC3E46">
      <w:pPr>
        <w:spacing w:after="240"/>
        <w:ind w:left="720" w:hanging="720"/>
        <w:jc w:val="both"/>
        <w:rPr>
          <w:b/>
          <w:sz w:val="24"/>
          <w:szCs w:val="24"/>
        </w:rPr>
      </w:pPr>
      <w:r w:rsidRPr="00585A28">
        <w:rPr>
          <w:b/>
          <w:sz w:val="24"/>
          <w:szCs w:val="24"/>
        </w:rPr>
        <w:t>Q.</w:t>
      </w:r>
      <w:r w:rsidRPr="00585A28">
        <w:rPr>
          <w:b/>
          <w:sz w:val="24"/>
          <w:szCs w:val="24"/>
        </w:rPr>
        <w:tab/>
        <w:t>DO YOU BELIEVE THAT THESE EQUITY RISK PREMIUM ESTIMATES ARE BASED ON A TIME PERIOD THAT IS TOO LONG OR TOO SHORT TO DRAW ACCURATE CONCLUSIONS CONCERNING CONTEMPORARY MARKET CONDITIONS?</w:t>
      </w:r>
    </w:p>
    <w:p w:rsidR="00EC3E46" w:rsidRPr="00585A28"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 xml:space="preserve">No.  </w:t>
      </w:r>
      <w:bookmarkStart w:id="165" w:name="_BPDCD78"/>
      <w:r w:rsidRPr="00585A28">
        <w:rPr>
          <w:sz w:val="24"/>
          <w:szCs w:val="24"/>
        </w:rPr>
        <w:t xml:space="preserve">The time period I use in this risk premium study is a generally accepted period </w:t>
      </w:r>
      <w:bookmarkStart w:id="166" w:name="_BPDCD69"/>
      <w:r w:rsidRPr="00585A28">
        <w:rPr>
          <w:sz w:val="24"/>
          <w:szCs w:val="24"/>
        </w:rPr>
        <w:t xml:space="preserve">to develop </w:t>
      </w:r>
      <w:bookmarkEnd w:id="166"/>
      <w:r w:rsidRPr="00585A28">
        <w:rPr>
          <w:sz w:val="24"/>
          <w:szCs w:val="24"/>
        </w:rPr>
        <w:t xml:space="preserve">a risk premium study using “expectational” data.  </w:t>
      </w:r>
    </w:p>
    <w:p w:rsidR="00EC3E46" w:rsidRPr="00EC3E46" w:rsidRDefault="00EC3E46" w:rsidP="00EC3E46">
      <w:pPr>
        <w:spacing w:line="480" w:lineRule="auto"/>
        <w:ind w:left="720" w:hanging="720"/>
        <w:jc w:val="both"/>
        <w:rPr>
          <w:sz w:val="24"/>
          <w:szCs w:val="24"/>
        </w:rPr>
      </w:pPr>
      <w:r w:rsidRPr="00585A28">
        <w:rPr>
          <w:sz w:val="24"/>
          <w:szCs w:val="24"/>
        </w:rPr>
        <w:tab/>
      </w:r>
      <w:r w:rsidRPr="00585A28">
        <w:rPr>
          <w:sz w:val="24"/>
          <w:szCs w:val="24"/>
        </w:rPr>
        <w:tab/>
        <w:t xml:space="preserve">Contemporary market </w:t>
      </w:r>
      <w:bookmarkEnd w:id="165"/>
      <w:r w:rsidRPr="00585A28">
        <w:rPr>
          <w:sz w:val="24"/>
          <w:szCs w:val="24"/>
        </w:rPr>
        <w:t xml:space="preserve">conditions can change dramatically during the period that rates determined in this proceeding will be in effect.  </w:t>
      </w:r>
      <w:bookmarkStart w:id="167" w:name="_BPDCD76"/>
      <w:r w:rsidRPr="00585A28">
        <w:rPr>
          <w:sz w:val="24"/>
          <w:szCs w:val="24"/>
        </w:rPr>
        <w:t xml:space="preserve">A </w:t>
      </w:r>
      <w:bookmarkEnd w:id="167"/>
      <w:r w:rsidRPr="00585A28">
        <w:rPr>
          <w:sz w:val="24"/>
          <w:szCs w:val="24"/>
        </w:rPr>
        <w:t>relatively long period of time</w:t>
      </w:r>
      <w:bookmarkStart w:id="168" w:name="_BPDCD74"/>
      <w:r w:rsidRPr="00585A28">
        <w:rPr>
          <w:sz w:val="24"/>
          <w:szCs w:val="24"/>
        </w:rPr>
        <w:t xml:space="preserve"> where stock valuations reflect premiums to book value is an indication </w:t>
      </w:r>
      <w:bookmarkEnd w:id="168"/>
      <w:r w:rsidRPr="00585A28">
        <w:rPr>
          <w:sz w:val="24"/>
          <w:szCs w:val="24"/>
        </w:rPr>
        <w:t>that the authorized returns on equity and the corresponding equity risk premiums were supportive of investors’ return expectations and provided utilities access to the equity markets under reasonable terms and conditions.  Further, this time period is long enough to smooth abnormal</w:t>
      </w:r>
      <w:r w:rsidRPr="00EC3E46">
        <w:rPr>
          <w:sz w:val="24"/>
          <w:szCs w:val="24"/>
        </w:rPr>
        <w:t xml:space="preserve"> market movement that might distort equity risk premiums.  While market conditions and risk premiums do vary over time, this historical time period is </w:t>
      </w:r>
      <w:bookmarkStart w:id="169" w:name="_BPDCD72"/>
      <w:r w:rsidRPr="00EC3E46">
        <w:rPr>
          <w:sz w:val="24"/>
          <w:szCs w:val="24"/>
        </w:rPr>
        <w:t xml:space="preserve">a </w:t>
      </w:r>
      <w:bookmarkEnd w:id="169"/>
      <w:r w:rsidRPr="00EC3E46">
        <w:rPr>
          <w:sz w:val="24"/>
          <w:szCs w:val="24"/>
        </w:rPr>
        <w:t xml:space="preserve">reasonable </w:t>
      </w:r>
      <w:bookmarkStart w:id="170" w:name="_BPDCD71"/>
      <w:r w:rsidRPr="00EC3E46">
        <w:rPr>
          <w:sz w:val="24"/>
          <w:szCs w:val="24"/>
        </w:rPr>
        <w:t xml:space="preserve">period to estimate </w:t>
      </w:r>
      <w:bookmarkEnd w:id="170"/>
      <w:r w:rsidRPr="00EC3E46">
        <w:rPr>
          <w:sz w:val="24"/>
          <w:szCs w:val="24"/>
        </w:rPr>
        <w:t xml:space="preserve">contemporary risk premiums.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Alternatively, studies have recommended that use of “actual achieved investment return data” in a risk premium study should be based on long historical time periods.  </w:t>
      </w:r>
      <w:bookmarkStart w:id="171" w:name="_BPDCD67"/>
      <w:r w:rsidRPr="00EC3E46">
        <w:rPr>
          <w:sz w:val="24"/>
          <w:szCs w:val="24"/>
        </w:rPr>
        <w:t xml:space="preserve">The </w:t>
      </w:r>
      <w:bookmarkEnd w:id="171"/>
      <w:r w:rsidRPr="00EC3E46">
        <w:rPr>
          <w:sz w:val="24"/>
          <w:szCs w:val="24"/>
        </w:rPr>
        <w:t xml:space="preserve">studies find that achieved returns over short time periods may not reflect investors’ expected returns due to unexpected and abnormal stock price </w:t>
      </w:r>
      <w:r w:rsidRPr="00EC3E46">
        <w:rPr>
          <w:sz w:val="24"/>
          <w:szCs w:val="24"/>
        </w:rPr>
        <w:lastRenderedPageBreak/>
        <w:t>performance.  Short-term abnormal actual returns would be smoothed over time</w:t>
      </w:r>
      <w:bookmarkStart w:id="172" w:name="_BPDCD64"/>
      <w:r w:rsidRPr="00EC3E46">
        <w:rPr>
          <w:sz w:val="24"/>
          <w:szCs w:val="24"/>
        </w:rPr>
        <w:t xml:space="preserve"> and the </w:t>
      </w:r>
      <w:bookmarkEnd w:id="172"/>
      <w:r w:rsidRPr="00EC3E46">
        <w:rPr>
          <w:sz w:val="24"/>
          <w:szCs w:val="24"/>
        </w:rPr>
        <w:t xml:space="preserve">achieved actual investment returns over long time periods would approximate investors’ expected returns.  Therefore, it is reasonable to assume that averages of annual achieved returns over long time periods </w:t>
      </w:r>
      <w:bookmarkStart w:id="173" w:name="_BPDCD62"/>
      <w:r w:rsidRPr="00EC3E46">
        <w:rPr>
          <w:sz w:val="24"/>
          <w:szCs w:val="24"/>
        </w:rPr>
        <w:t xml:space="preserve">will </w:t>
      </w:r>
      <w:bookmarkEnd w:id="173"/>
      <w:r w:rsidRPr="00EC3E46">
        <w:rPr>
          <w:sz w:val="24"/>
          <w:szCs w:val="24"/>
        </w:rPr>
        <w:t xml:space="preserve">generally converge on </w:t>
      </w:r>
      <w:bookmarkStart w:id="174" w:name="_BPDCD60"/>
      <w:r w:rsidRPr="00EC3E46">
        <w:rPr>
          <w:sz w:val="24"/>
          <w:szCs w:val="24"/>
        </w:rPr>
        <w:t xml:space="preserve">the </w:t>
      </w:r>
      <w:bookmarkEnd w:id="174"/>
      <w:r w:rsidRPr="00EC3E46">
        <w:rPr>
          <w:sz w:val="24"/>
          <w:szCs w:val="24"/>
        </w:rPr>
        <w:t>investors’ expected returns.</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My risk premium study is based on expectational data, not actual investment returns, </w:t>
      </w:r>
      <w:bookmarkStart w:id="175" w:name="_BPDCD59"/>
      <w:r w:rsidRPr="00EC3E46">
        <w:rPr>
          <w:sz w:val="24"/>
          <w:szCs w:val="24"/>
        </w:rPr>
        <w:t xml:space="preserve">and, thus, </w:t>
      </w:r>
      <w:bookmarkEnd w:id="175"/>
      <w:r w:rsidRPr="00EC3E46">
        <w:rPr>
          <w:sz w:val="24"/>
          <w:szCs w:val="24"/>
        </w:rPr>
        <w:t xml:space="preserve">need not encompass a very long historical time period.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 xml:space="preserve">BASED ON HISTORICAL DATA, WHAT RISK PREMIUM HAVE YOU USED TO ESTIMATE </w:t>
      </w:r>
      <w:r w:rsidR="00AD704D">
        <w:rPr>
          <w:b/>
          <w:sz w:val="24"/>
          <w:szCs w:val="24"/>
        </w:rPr>
        <w:t>PSE</w:t>
      </w:r>
      <w:r w:rsidRPr="00EC3E46">
        <w:rPr>
          <w:b/>
          <w:sz w:val="24"/>
          <w:szCs w:val="24"/>
        </w:rPr>
        <w:t xml:space="preserve">’S </w:t>
      </w:r>
      <w:r w:rsidR="00933FF6">
        <w:rPr>
          <w:b/>
          <w:sz w:val="24"/>
          <w:szCs w:val="24"/>
        </w:rPr>
        <w:t xml:space="preserve">CURRENT </w:t>
      </w:r>
      <w:r w:rsidRPr="00EC3E46">
        <w:rPr>
          <w:b/>
          <w:sz w:val="24"/>
          <w:szCs w:val="24"/>
        </w:rPr>
        <w:t>COST OF COMMON EQUITY?</w:t>
      </w:r>
    </w:p>
    <w:p w:rsidR="00EC3E46" w:rsidRPr="00585A28"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The equity risk premium should reflect the relative market perception of risk in the </w:t>
      </w:r>
      <w:r w:rsidRPr="00585A28">
        <w:rPr>
          <w:sz w:val="24"/>
          <w:szCs w:val="24"/>
        </w:rPr>
        <w:t xml:space="preserve">utility industry today.  I have gauged investor perceptions in utility risk today 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F6061C">
        <w:rPr>
          <w:sz w:val="24"/>
          <w:szCs w:val="24"/>
        </w:rPr>
        <w:t>38</w:t>
      </w:r>
      <w:r w:rsidR="00E31090" w:rsidRPr="00585A28">
        <w:rPr>
          <w:sz w:val="24"/>
          <w:szCs w:val="24"/>
        </w:rPr>
        <w:t>)</w:t>
      </w:r>
      <w:r w:rsidRPr="00585A28">
        <w:rPr>
          <w:sz w:val="24"/>
          <w:szCs w:val="24"/>
        </w:rPr>
        <w:t xml:space="preserve">.  On that </w:t>
      </w:r>
      <w:r w:rsidR="00C1783B">
        <w:rPr>
          <w:sz w:val="24"/>
          <w:szCs w:val="24"/>
        </w:rPr>
        <w:t>exhibit</w:t>
      </w:r>
      <w:r w:rsidRPr="00585A28">
        <w:rPr>
          <w:sz w:val="24"/>
          <w:szCs w:val="24"/>
        </w:rPr>
        <w:t xml:space="preserve">, I show the yield spread between utility bonds and Treasury bonds over the last 35 years.  As shown on this </w:t>
      </w:r>
      <w:r w:rsidR="00C1783B">
        <w:rPr>
          <w:sz w:val="24"/>
          <w:szCs w:val="24"/>
        </w:rPr>
        <w:t>exhibit</w:t>
      </w:r>
      <w:r w:rsidRPr="00585A28">
        <w:rPr>
          <w:sz w:val="24"/>
          <w:szCs w:val="24"/>
        </w:rPr>
        <w:t>, the average utility bond yield spreads over Treasury bonds for “A” and “Baa” rated utility bonds for this historical period are 1.53% and 1.95%, respectively.  The utility bond yield spreads over Treasury bonds for “A” and “Baa” rated utilities during January-September 2014 are 0.90% and 1.37%, respectively.  The current average “A” and “Baa” rated utility bond yield spreads over Treasury bond yields are now lower than the 35</w:t>
      </w:r>
      <w:r w:rsidRPr="00585A28">
        <w:rPr>
          <w:sz w:val="24"/>
          <w:szCs w:val="24"/>
        </w:rPr>
        <w:noBreakHyphen/>
        <w:t>year average spreads.</w:t>
      </w:r>
    </w:p>
    <w:p w:rsidR="00EC3E46" w:rsidRPr="00585A28" w:rsidRDefault="00EC3E46" w:rsidP="00EC3E46">
      <w:pPr>
        <w:spacing w:line="480" w:lineRule="auto"/>
        <w:ind w:left="720" w:hanging="720"/>
        <w:jc w:val="both"/>
        <w:rPr>
          <w:sz w:val="24"/>
          <w:szCs w:val="24"/>
        </w:rPr>
      </w:pPr>
      <w:r w:rsidRPr="00585A28">
        <w:rPr>
          <w:sz w:val="24"/>
          <w:szCs w:val="24"/>
        </w:rPr>
        <w:tab/>
      </w:r>
      <w:r w:rsidRPr="00585A28">
        <w:rPr>
          <w:sz w:val="24"/>
          <w:szCs w:val="24"/>
        </w:rPr>
        <w:tab/>
        <w:t>A current 13-week average “A” rated utility bond yield of 4.1</w:t>
      </w:r>
      <w:r w:rsidR="00EA4B2E" w:rsidRPr="00585A28">
        <w:rPr>
          <w:sz w:val="24"/>
          <w:szCs w:val="24"/>
        </w:rPr>
        <w:t>3</w:t>
      </w:r>
      <w:r w:rsidRPr="00585A28">
        <w:rPr>
          <w:sz w:val="24"/>
          <w:szCs w:val="24"/>
        </w:rPr>
        <w:t>%, when compared to the current Treasury bond yield of 3.1</w:t>
      </w:r>
      <w:r w:rsidR="00EA4B2E" w:rsidRPr="00585A28">
        <w:rPr>
          <w:sz w:val="24"/>
          <w:szCs w:val="24"/>
        </w:rPr>
        <w:t>4</w:t>
      </w:r>
      <w:r w:rsidRPr="00585A28">
        <w:rPr>
          <w:sz w:val="24"/>
          <w:szCs w:val="24"/>
        </w:rPr>
        <w:t xml:space="preserve">% as shown in </w:t>
      </w:r>
      <w:r w:rsidR="00E31090" w:rsidRPr="00585A28">
        <w:rPr>
          <w:sz w:val="24"/>
          <w:szCs w:val="24"/>
        </w:rPr>
        <w:t>Exhibit No.___(MPG-</w:t>
      </w:r>
      <w:r w:rsidR="00F6061C">
        <w:rPr>
          <w:sz w:val="24"/>
          <w:szCs w:val="24"/>
        </w:rPr>
        <w:t>39</w:t>
      </w:r>
      <w:r w:rsidR="00E31090" w:rsidRPr="00585A28">
        <w:rPr>
          <w:sz w:val="24"/>
          <w:szCs w:val="24"/>
        </w:rPr>
        <w:t>)</w:t>
      </w:r>
      <w:r w:rsidRPr="00585A28">
        <w:rPr>
          <w:sz w:val="24"/>
          <w:szCs w:val="24"/>
        </w:rPr>
        <w:t>, page 1, implies a yield spread of around 9</w:t>
      </w:r>
      <w:r w:rsidR="00EA4B2E" w:rsidRPr="00585A28">
        <w:rPr>
          <w:sz w:val="24"/>
          <w:szCs w:val="24"/>
        </w:rPr>
        <w:t>9</w:t>
      </w:r>
      <w:r w:rsidRPr="00585A28">
        <w:rPr>
          <w:sz w:val="24"/>
          <w:szCs w:val="24"/>
        </w:rPr>
        <w:t xml:space="preserve"> basis points.  This current utility bond yield spread is lower than the 35-year average spread for “A” </w:t>
      </w:r>
      <w:r w:rsidRPr="00585A28">
        <w:rPr>
          <w:sz w:val="24"/>
          <w:szCs w:val="24"/>
        </w:rPr>
        <w:lastRenderedPageBreak/>
        <w:t>utility bonds of 1.53%.  Similarly, the current spread for the “Baa” utility yields of 1.5</w:t>
      </w:r>
      <w:r w:rsidR="00EA4B2E" w:rsidRPr="00585A28">
        <w:rPr>
          <w:sz w:val="24"/>
          <w:szCs w:val="24"/>
        </w:rPr>
        <w:t>7</w:t>
      </w:r>
      <w:r w:rsidRPr="00585A28">
        <w:rPr>
          <w:sz w:val="24"/>
          <w:szCs w:val="24"/>
        </w:rPr>
        <w:t>% is lower than the 35</w:t>
      </w:r>
      <w:r w:rsidRPr="00585A28">
        <w:rPr>
          <w:sz w:val="24"/>
          <w:szCs w:val="24"/>
        </w:rPr>
        <w:noBreakHyphen/>
        <w:t xml:space="preserve">year average spread of 1.94%.  </w:t>
      </w:r>
    </w:p>
    <w:p w:rsidR="00EC3E46" w:rsidRPr="00585A28" w:rsidRDefault="00EC3E46" w:rsidP="00EC3E46">
      <w:pPr>
        <w:spacing w:line="480" w:lineRule="auto"/>
        <w:ind w:left="720" w:hanging="720"/>
        <w:jc w:val="both"/>
        <w:rPr>
          <w:sz w:val="24"/>
          <w:szCs w:val="24"/>
        </w:rPr>
      </w:pPr>
      <w:r w:rsidRPr="00585A28">
        <w:rPr>
          <w:sz w:val="24"/>
          <w:szCs w:val="24"/>
        </w:rPr>
        <w:tab/>
      </w:r>
      <w:r w:rsidRPr="00585A28">
        <w:rPr>
          <w:sz w:val="24"/>
          <w:szCs w:val="24"/>
        </w:rPr>
        <w:tab/>
        <w:t xml:space="preserve">These utility bond yield spreads are clear evidence that the market considers the utility industry to be a relatively low-risk investment and demonstrates that utilities continue to have strong access to capital. </w:t>
      </w:r>
    </w:p>
    <w:p w:rsidR="00EC3E46" w:rsidRPr="00585A28" w:rsidRDefault="00EC3E46" w:rsidP="00EC3E46">
      <w:pPr>
        <w:spacing w:after="240"/>
        <w:ind w:left="720" w:hanging="720"/>
        <w:jc w:val="both"/>
        <w:rPr>
          <w:b/>
          <w:sz w:val="24"/>
          <w:szCs w:val="24"/>
        </w:rPr>
      </w:pPr>
      <w:r w:rsidRPr="00585A28">
        <w:rPr>
          <w:b/>
          <w:sz w:val="24"/>
          <w:szCs w:val="24"/>
        </w:rPr>
        <w:t>Q.</w:t>
      </w:r>
      <w:r w:rsidRPr="00585A28">
        <w:rPr>
          <w:b/>
          <w:sz w:val="24"/>
          <w:szCs w:val="24"/>
        </w:rPr>
        <w:tab/>
        <w:t xml:space="preserve">HOW DID YOU ESTIMATE </w:t>
      </w:r>
      <w:r w:rsidR="00AD704D" w:rsidRPr="00585A28">
        <w:rPr>
          <w:b/>
          <w:sz w:val="24"/>
          <w:szCs w:val="24"/>
        </w:rPr>
        <w:t>PSE</w:t>
      </w:r>
      <w:r w:rsidRPr="00585A28">
        <w:rPr>
          <w:b/>
          <w:sz w:val="24"/>
          <w:szCs w:val="24"/>
        </w:rPr>
        <w:t>’S COST OF COMMON EQUITY WITH THIS RISK PREMIUM MODEL?</w:t>
      </w:r>
    </w:p>
    <w:p w:rsidR="00EC3E46" w:rsidRPr="00585A28"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 xml:space="preserve">I added a projected long-term Treasury bond yield to my estimated equity risk premium over Treasury yields.  The 13-week average 30-year Treasury bond yield, ending </w:t>
      </w:r>
      <w:r w:rsidR="00EA4B2E" w:rsidRPr="00585A28">
        <w:rPr>
          <w:sz w:val="24"/>
          <w:szCs w:val="24"/>
        </w:rPr>
        <w:t>November 7</w:t>
      </w:r>
      <w:r w:rsidRPr="00585A28">
        <w:rPr>
          <w:sz w:val="24"/>
          <w:szCs w:val="24"/>
        </w:rPr>
        <w:t>, 2014, was 3.1</w:t>
      </w:r>
      <w:r w:rsidR="00EA4B2E" w:rsidRPr="00585A28">
        <w:rPr>
          <w:sz w:val="24"/>
          <w:szCs w:val="24"/>
        </w:rPr>
        <w:t>4</w:t>
      </w:r>
      <w:r w:rsidRPr="00585A28">
        <w:rPr>
          <w:sz w:val="24"/>
          <w:szCs w:val="24"/>
        </w:rPr>
        <w:t xml:space="preserve">%, as shown 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96548A">
        <w:rPr>
          <w:sz w:val="24"/>
          <w:szCs w:val="24"/>
        </w:rPr>
        <w:t>39</w:t>
      </w:r>
      <w:r w:rsidR="00E31090" w:rsidRPr="00585A28">
        <w:rPr>
          <w:sz w:val="24"/>
          <w:szCs w:val="24"/>
        </w:rPr>
        <w:t>), page 1</w:t>
      </w:r>
      <w:r w:rsidRPr="00585A28">
        <w:rPr>
          <w:sz w:val="24"/>
          <w:szCs w:val="24"/>
        </w:rPr>
        <w:t xml:space="preserve">.  </w:t>
      </w:r>
      <w:r w:rsidRPr="00585A28">
        <w:rPr>
          <w:i/>
          <w:sz w:val="24"/>
          <w:szCs w:val="24"/>
        </w:rPr>
        <w:t>Blue Chip Financial Forecasts</w:t>
      </w:r>
      <w:r w:rsidRPr="00585A28">
        <w:rPr>
          <w:sz w:val="24"/>
          <w:szCs w:val="24"/>
        </w:rPr>
        <w:t xml:space="preserve"> projects the 30-ye</w:t>
      </w:r>
      <w:r w:rsidR="006304DF" w:rsidRPr="00585A28">
        <w:rPr>
          <w:sz w:val="24"/>
          <w:szCs w:val="24"/>
        </w:rPr>
        <w:t>ar Treasury bond yield to be 4.1</w:t>
      </w:r>
      <w:r w:rsidRPr="00585A28">
        <w:rPr>
          <w:sz w:val="24"/>
          <w:szCs w:val="24"/>
        </w:rPr>
        <w:t>0%, and a 10</w:t>
      </w:r>
      <w:r w:rsidRPr="00585A28">
        <w:rPr>
          <w:sz w:val="24"/>
          <w:szCs w:val="24"/>
        </w:rPr>
        <w:noBreakHyphen/>
        <w:t>year Treasury bond yield to be 3.</w:t>
      </w:r>
      <w:r w:rsidR="006304DF" w:rsidRPr="00585A28">
        <w:rPr>
          <w:sz w:val="24"/>
          <w:szCs w:val="24"/>
        </w:rPr>
        <w:t>4</w:t>
      </w:r>
      <w:r w:rsidRPr="00585A28">
        <w:rPr>
          <w:sz w:val="24"/>
          <w:szCs w:val="24"/>
        </w:rPr>
        <w:t>0%.</w:t>
      </w:r>
      <w:r w:rsidRPr="00585A28">
        <w:rPr>
          <w:sz w:val="24"/>
          <w:szCs w:val="24"/>
          <w:u w:val="single"/>
          <w:vertAlign w:val="superscript"/>
        </w:rPr>
        <w:footnoteReference w:id="17"/>
      </w:r>
      <w:r w:rsidR="00A55865" w:rsidRPr="00585A28">
        <w:rPr>
          <w:sz w:val="24"/>
          <w:szCs w:val="24"/>
          <w:vertAlign w:val="superscript"/>
        </w:rPr>
        <w:t>/</w:t>
      </w:r>
      <w:r w:rsidRPr="00585A28">
        <w:rPr>
          <w:sz w:val="24"/>
          <w:szCs w:val="24"/>
        </w:rPr>
        <w:t xml:space="preserve">  Using the projected 30</w:t>
      </w:r>
      <w:r w:rsidRPr="00585A28">
        <w:rPr>
          <w:sz w:val="24"/>
          <w:szCs w:val="24"/>
        </w:rPr>
        <w:noBreakHyphen/>
        <w:t>year Treasury bond yield of 4.</w:t>
      </w:r>
      <w:r w:rsidR="006304DF" w:rsidRPr="00585A28">
        <w:rPr>
          <w:sz w:val="24"/>
          <w:szCs w:val="24"/>
        </w:rPr>
        <w:t>1</w:t>
      </w:r>
      <w:r w:rsidRPr="00585A28">
        <w:rPr>
          <w:sz w:val="24"/>
          <w:szCs w:val="24"/>
        </w:rPr>
        <w:t>0%, and a Treasury bond risk premium of 4.41% to 6.28%, as developed above, produces an estimated common equity return in the range of 8.</w:t>
      </w:r>
      <w:r w:rsidR="006304DF" w:rsidRPr="00585A28">
        <w:rPr>
          <w:sz w:val="24"/>
          <w:szCs w:val="24"/>
        </w:rPr>
        <w:t>5</w:t>
      </w:r>
      <w:r w:rsidRPr="00585A28">
        <w:rPr>
          <w:sz w:val="24"/>
          <w:szCs w:val="24"/>
        </w:rPr>
        <w:t>1% (4.</w:t>
      </w:r>
      <w:r w:rsidR="006304DF" w:rsidRPr="00585A28">
        <w:rPr>
          <w:sz w:val="24"/>
          <w:szCs w:val="24"/>
        </w:rPr>
        <w:t>1</w:t>
      </w:r>
      <w:r w:rsidRPr="00585A28">
        <w:rPr>
          <w:sz w:val="24"/>
          <w:szCs w:val="24"/>
        </w:rPr>
        <w:t>0% + 4.41%) to 10.</w:t>
      </w:r>
      <w:r w:rsidR="006304DF" w:rsidRPr="00585A28">
        <w:rPr>
          <w:sz w:val="24"/>
          <w:szCs w:val="24"/>
        </w:rPr>
        <w:t>38% (4.1</w:t>
      </w:r>
      <w:r w:rsidRPr="00585A28">
        <w:rPr>
          <w:sz w:val="24"/>
          <w:szCs w:val="24"/>
        </w:rPr>
        <w:t>0% + 6.28%).  My risk premium estimates fall in the range of 8.</w:t>
      </w:r>
      <w:r w:rsidR="006304DF" w:rsidRPr="00585A28">
        <w:rPr>
          <w:sz w:val="24"/>
          <w:szCs w:val="24"/>
        </w:rPr>
        <w:t>5</w:t>
      </w:r>
      <w:r w:rsidRPr="00585A28">
        <w:rPr>
          <w:sz w:val="24"/>
          <w:szCs w:val="24"/>
        </w:rPr>
        <w:t>1% to 10.</w:t>
      </w:r>
      <w:r w:rsidR="006304DF" w:rsidRPr="00585A28">
        <w:rPr>
          <w:sz w:val="24"/>
          <w:szCs w:val="24"/>
        </w:rPr>
        <w:t>3</w:t>
      </w:r>
      <w:r w:rsidRPr="00585A28">
        <w:rPr>
          <w:sz w:val="24"/>
          <w:szCs w:val="24"/>
        </w:rPr>
        <w:t>8%.</w:t>
      </w:r>
    </w:p>
    <w:p w:rsidR="00EC3E46" w:rsidRDefault="00EC3E46" w:rsidP="00EC3E46">
      <w:pPr>
        <w:spacing w:line="480" w:lineRule="auto"/>
        <w:ind w:left="720" w:hanging="720"/>
        <w:jc w:val="both"/>
        <w:rPr>
          <w:sz w:val="24"/>
          <w:szCs w:val="24"/>
        </w:rPr>
      </w:pPr>
      <w:r w:rsidRPr="00585A28">
        <w:rPr>
          <w:sz w:val="24"/>
          <w:szCs w:val="24"/>
        </w:rPr>
        <w:tab/>
      </w:r>
      <w:r w:rsidRPr="00585A28">
        <w:rPr>
          <w:sz w:val="24"/>
          <w:szCs w:val="24"/>
        </w:rPr>
        <w:tab/>
        <w:t>I next added my equity risk premium over utility bond yields to a current 13</w:t>
      </w:r>
      <w:r w:rsidRPr="00585A28">
        <w:rPr>
          <w:sz w:val="24"/>
          <w:szCs w:val="24"/>
        </w:rPr>
        <w:noBreakHyphen/>
        <w:t xml:space="preserve">week average yield on “Baa” rated utility bonds for the period ending </w:t>
      </w:r>
      <w:r w:rsidR="006304DF" w:rsidRPr="00585A28">
        <w:rPr>
          <w:sz w:val="24"/>
          <w:szCs w:val="24"/>
        </w:rPr>
        <w:t>November 7</w:t>
      </w:r>
      <w:r w:rsidRPr="00585A28">
        <w:rPr>
          <w:sz w:val="24"/>
          <w:szCs w:val="24"/>
        </w:rPr>
        <w:t>, 2014 of 4.</w:t>
      </w:r>
      <w:r w:rsidR="006304DF" w:rsidRPr="00585A28">
        <w:rPr>
          <w:sz w:val="24"/>
          <w:szCs w:val="24"/>
        </w:rPr>
        <w:t>71</w:t>
      </w:r>
      <w:r w:rsidRPr="00585A28">
        <w:rPr>
          <w:sz w:val="24"/>
          <w:szCs w:val="24"/>
        </w:rPr>
        <w:t>%.  Adding the utility equity risk premium of 3.03% to 5.03%, as</w:t>
      </w:r>
      <w:r w:rsidRPr="00EC3E46">
        <w:rPr>
          <w:sz w:val="24"/>
          <w:szCs w:val="24"/>
        </w:rPr>
        <w:t xml:space="preserve"> developed above, to a “Baa” rated bond yield of 4.</w:t>
      </w:r>
      <w:r w:rsidR="006304DF">
        <w:rPr>
          <w:sz w:val="24"/>
          <w:szCs w:val="24"/>
        </w:rPr>
        <w:t>71</w:t>
      </w:r>
      <w:r w:rsidRPr="00EC3E46">
        <w:rPr>
          <w:sz w:val="24"/>
          <w:szCs w:val="24"/>
        </w:rPr>
        <w:t>%, produces a cost of equity in the range of 7.7</w:t>
      </w:r>
      <w:r w:rsidR="006304DF">
        <w:rPr>
          <w:sz w:val="24"/>
          <w:szCs w:val="24"/>
        </w:rPr>
        <w:t>4</w:t>
      </w:r>
      <w:r w:rsidRPr="00EC3E46">
        <w:rPr>
          <w:sz w:val="24"/>
          <w:szCs w:val="24"/>
        </w:rPr>
        <w:t>% (4.</w:t>
      </w:r>
      <w:r w:rsidR="006304DF">
        <w:rPr>
          <w:sz w:val="24"/>
          <w:szCs w:val="24"/>
        </w:rPr>
        <w:t>71</w:t>
      </w:r>
      <w:r w:rsidRPr="00EC3E46">
        <w:rPr>
          <w:sz w:val="24"/>
          <w:szCs w:val="24"/>
        </w:rPr>
        <w:t>% + 3.03%) to 9.7</w:t>
      </w:r>
      <w:r w:rsidR="006304DF">
        <w:rPr>
          <w:sz w:val="24"/>
          <w:szCs w:val="24"/>
        </w:rPr>
        <w:t>4</w:t>
      </w:r>
      <w:r w:rsidRPr="00EC3E46">
        <w:rPr>
          <w:sz w:val="24"/>
          <w:szCs w:val="24"/>
        </w:rPr>
        <w:t>% (4.</w:t>
      </w:r>
      <w:r w:rsidR="006304DF">
        <w:rPr>
          <w:sz w:val="24"/>
          <w:szCs w:val="24"/>
        </w:rPr>
        <w:t>71</w:t>
      </w:r>
      <w:r w:rsidRPr="00EC3E46">
        <w:rPr>
          <w:sz w:val="24"/>
          <w:szCs w:val="24"/>
        </w:rPr>
        <w:t xml:space="preserve">% + 5.03%).  </w:t>
      </w:r>
    </w:p>
    <w:p w:rsidR="00763E91" w:rsidRDefault="00763E91" w:rsidP="00763E91">
      <w:pPr>
        <w:suppressLineNumbers/>
        <w:spacing w:line="480" w:lineRule="auto"/>
        <w:ind w:left="720" w:hanging="720"/>
        <w:jc w:val="both"/>
        <w:rPr>
          <w:sz w:val="24"/>
          <w:szCs w:val="24"/>
        </w:rPr>
      </w:pPr>
    </w:p>
    <w:p w:rsidR="00763E91" w:rsidRPr="00EC3E46" w:rsidRDefault="00763E91" w:rsidP="00763E91">
      <w:pPr>
        <w:suppressLineNumbers/>
        <w:spacing w:line="480" w:lineRule="auto"/>
        <w:ind w:left="720" w:hanging="720"/>
        <w:jc w:val="both"/>
        <w:rPr>
          <w:sz w:val="24"/>
          <w:szCs w:val="24"/>
        </w:rPr>
      </w:pPr>
    </w:p>
    <w:p w:rsidR="00EC3E46" w:rsidRPr="00EC3E46" w:rsidRDefault="00EC3E46" w:rsidP="00EC3E46">
      <w:pPr>
        <w:spacing w:after="240"/>
        <w:ind w:left="720" w:hanging="720"/>
        <w:jc w:val="both"/>
        <w:rPr>
          <w:b/>
          <w:sz w:val="24"/>
          <w:szCs w:val="24"/>
        </w:rPr>
      </w:pPr>
      <w:r w:rsidRPr="00EC3E46">
        <w:rPr>
          <w:b/>
          <w:sz w:val="24"/>
          <w:szCs w:val="24"/>
        </w:rPr>
        <w:lastRenderedPageBreak/>
        <w:t>Q.</w:t>
      </w:r>
      <w:r w:rsidRPr="00EC3E46">
        <w:rPr>
          <w:b/>
          <w:sz w:val="24"/>
          <w:szCs w:val="24"/>
        </w:rPr>
        <w:tab/>
        <w:t xml:space="preserve">WHAT IS YOUR RECOMMENDED RETURN FOR </w:t>
      </w:r>
      <w:r w:rsidR="00AD704D">
        <w:rPr>
          <w:b/>
          <w:sz w:val="24"/>
          <w:szCs w:val="24"/>
        </w:rPr>
        <w:t>PSE</w:t>
      </w:r>
      <w:r w:rsidRPr="00EC3E46">
        <w:rPr>
          <w:b/>
          <w:sz w:val="24"/>
          <w:szCs w:val="24"/>
        </w:rPr>
        <w:t xml:space="preserve"> BASED ON YOUR RISK PREMIUM STUDY?</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My recommendation considers both utility security risk and market interest rate risk.  Current interest rate spreads suggest the market is embracing utility investments as relatively low</w:t>
      </w:r>
      <w:r w:rsidRPr="00EC3E46">
        <w:rPr>
          <w:sz w:val="24"/>
          <w:szCs w:val="24"/>
        </w:rPr>
        <w:noBreakHyphen/>
        <w:t>risk investment alternatives.  This is clearly evident from the low utility bond spreads relative to Treasury bonds currently compared to the historical time period studied.</w:t>
      </w:r>
      <w:r w:rsidRPr="0000133D">
        <w:rPr>
          <w:sz w:val="24"/>
          <w:szCs w:val="24"/>
          <w:u w:val="single"/>
          <w:vertAlign w:val="superscript"/>
        </w:rPr>
        <w:footnoteReference w:id="18"/>
      </w:r>
      <w:r w:rsidR="0000133D" w:rsidRPr="0000133D">
        <w:rPr>
          <w:sz w:val="24"/>
          <w:szCs w:val="24"/>
          <w:vertAlign w:val="superscript"/>
        </w:rPr>
        <w:t>/</w:t>
      </w:r>
      <w:r w:rsidRPr="00EC3E46">
        <w:rPr>
          <w:sz w:val="24"/>
          <w:szCs w:val="24"/>
        </w:rPr>
        <w:t xml:space="preserve">   Also, the market is pricing “Baa” utility bonds to produce lower yields compared to general corporate “Baa” bonds.  On average over time, “Baa” utility bond yields are higher than “Baa” corporate bond yields, but not currently.</w:t>
      </w:r>
      <w:r w:rsidRPr="0000133D">
        <w:rPr>
          <w:sz w:val="24"/>
          <w:szCs w:val="24"/>
          <w:u w:val="single"/>
          <w:vertAlign w:val="superscript"/>
        </w:rPr>
        <w:footnoteReference w:id="19"/>
      </w:r>
      <w:r w:rsidR="0000133D" w:rsidRPr="0000133D">
        <w:rPr>
          <w:sz w:val="24"/>
          <w:szCs w:val="24"/>
          <w:vertAlign w:val="superscript"/>
        </w:rPr>
        <w:t>/</w:t>
      </w:r>
      <w:r w:rsidRPr="00EC3E46">
        <w:rPr>
          <w:sz w:val="24"/>
          <w:szCs w:val="24"/>
        </w:rPr>
        <w:t xml:space="preserve">  All of this supports my conclusion that the utility industry is perceived as a low-risk stable investment.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On the other hand, the Federal Reserve has been procuring long-term Treasury and collateralized bonds in an effort to stimulate the U.S. economy.  This stimulus has reduced long-term interest rates.  This government stimulus initiative was terminated in October 2014.  The termination of the Federal Reserve’s stimulus has not caused long</w:t>
      </w:r>
      <w:r w:rsidRPr="00EC3E46">
        <w:rPr>
          <w:sz w:val="24"/>
          <w:szCs w:val="24"/>
        </w:rPr>
        <w:noBreakHyphen/>
        <w:t xml:space="preserve">term interest rates to increase; however, I believe there is additional risk in long-term interest rate markets created by this Federal Reserve stimulus policy.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I recommend giving more weight to the high-end of my risk premium results to reflect the greater current market interest rate risk.  I propose to provide 7</w:t>
      </w:r>
      <w:r w:rsidR="00011E62">
        <w:rPr>
          <w:sz w:val="24"/>
          <w:szCs w:val="24"/>
        </w:rPr>
        <w:t>5</w:t>
      </w:r>
      <w:r w:rsidRPr="00EC3E46">
        <w:rPr>
          <w:sz w:val="24"/>
          <w:szCs w:val="24"/>
        </w:rPr>
        <w:t xml:space="preserve">% weight to the high-end of my risk premium estimates and </w:t>
      </w:r>
      <w:r w:rsidR="00011E62">
        <w:rPr>
          <w:sz w:val="24"/>
          <w:szCs w:val="24"/>
        </w:rPr>
        <w:t>25</w:t>
      </w:r>
      <w:r w:rsidRPr="00EC3E46">
        <w:rPr>
          <w:sz w:val="24"/>
          <w:szCs w:val="24"/>
        </w:rPr>
        <w:t xml:space="preserve">% to the low-end of my risk premium estimates.  Providing more weight to the high-end risk premium captures the greater market interest rate risk.  This results in a risk premium estimate over Treasury </w:t>
      </w:r>
      <w:r w:rsidRPr="00EC3E46">
        <w:rPr>
          <w:sz w:val="24"/>
          <w:szCs w:val="24"/>
        </w:rPr>
        <w:lastRenderedPageBreak/>
        <w:t xml:space="preserve">bond yields of </w:t>
      </w:r>
      <w:r w:rsidR="006304DF">
        <w:rPr>
          <w:sz w:val="24"/>
          <w:szCs w:val="24"/>
        </w:rPr>
        <w:t>9.</w:t>
      </w:r>
      <w:r w:rsidR="00011E62">
        <w:rPr>
          <w:sz w:val="24"/>
          <w:szCs w:val="24"/>
        </w:rPr>
        <w:t>91</w:t>
      </w:r>
      <w:r w:rsidRPr="00EC3E46">
        <w:rPr>
          <w:sz w:val="24"/>
          <w:szCs w:val="24"/>
        </w:rPr>
        <w:t>%,</w:t>
      </w:r>
      <w:r w:rsidRPr="0040305A">
        <w:rPr>
          <w:sz w:val="24"/>
          <w:szCs w:val="24"/>
          <w:u w:val="single"/>
          <w:vertAlign w:val="superscript"/>
        </w:rPr>
        <w:footnoteReference w:id="20"/>
      </w:r>
      <w:r w:rsidR="0040305A" w:rsidRPr="0040305A">
        <w:rPr>
          <w:sz w:val="24"/>
          <w:szCs w:val="24"/>
          <w:vertAlign w:val="superscript"/>
        </w:rPr>
        <w:t>/</w:t>
      </w:r>
      <w:r w:rsidRPr="00EC3E46">
        <w:rPr>
          <w:sz w:val="24"/>
          <w:szCs w:val="24"/>
        </w:rPr>
        <w:t xml:space="preserve"> and a risk premium estimate over “Baa” utility bond yields of 9.</w:t>
      </w:r>
      <w:r w:rsidR="00011E62">
        <w:rPr>
          <w:sz w:val="24"/>
          <w:szCs w:val="24"/>
        </w:rPr>
        <w:t>2</w:t>
      </w:r>
      <w:r w:rsidR="006304DF">
        <w:rPr>
          <w:sz w:val="24"/>
          <w:szCs w:val="24"/>
        </w:rPr>
        <w:t>4</w:t>
      </w:r>
      <w:r w:rsidRPr="00EC3E46">
        <w:rPr>
          <w:sz w:val="24"/>
          <w:szCs w:val="24"/>
        </w:rPr>
        <w:t>%.</w:t>
      </w:r>
      <w:r w:rsidRPr="0040305A">
        <w:rPr>
          <w:sz w:val="24"/>
          <w:szCs w:val="24"/>
          <w:u w:val="single"/>
          <w:vertAlign w:val="superscript"/>
        </w:rPr>
        <w:footnoteReference w:id="21"/>
      </w:r>
      <w:r w:rsidR="0040305A" w:rsidRPr="0040305A">
        <w:rPr>
          <w:sz w:val="24"/>
          <w:szCs w:val="24"/>
          <w:vertAlign w:val="superscript"/>
        </w:rPr>
        <w:t>/</w:t>
      </w:r>
      <w:r w:rsidRPr="00EC3E46">
        <w:rPr>
          <w:sz w:val="24"/>
          <w:szCs w:val="24"/>
        </w:rPr>
        <w:t xml:space="preserve">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My risk premium analyses produce a return estimate in the range of 9.</w:t>
      </w:r>
      <w:r w:rsidR="00011E62">
        <w:rPr>
          <w:sz w:val="24"/>
          <w:szCs w:val="24"/>
        </w:rPr>
        <w:t>2</w:t>
      </w:r>
      <w:r w:rsidR="006304DF">
        <w:rPr>
          <w:sz w:val="24"/>
          <w:szCs w:val="24"/>
        </w:rPr>
        <w:t>4</w:t>
      </w:r>
      <w:r w:rsidRPr="00EC3E46">
        <w:rPr>
          <w:sz w:val="24"/>
          <w:szCs w:val="24"/>
        </w:rPr>
        <w:t xml:space="preserve">% to </w:t>
      </w:r>
      <w:r w:rsidR="006304DF">
        <w:rPr>
          <w:sz w:val="24"/>
          <w:szCs w:val="24"/>
        </w:rPr>
        <w:t>9.</w:t>
      </w:r>
      <w:r w:rsidR="00011E62">
        <w:rPr>
          <w:sz w:val="24"/>
          <w:szCs w:val="24"/>
        </w:rPr>
        <w:t>91</w:t>
      </w:r>
      <w:r w:rsidRPr="00EC3E46">
        <w:rPr>
          <w:sz w:val="24"/>
          <w:szCs w:val="24"/>
        </w:rPr>
        <w:t>%, with a midpoint of 9.</w:t>
      </w:r>
      <w:r w:rsidR="00011E62">
        <w:rPr>
          <w:sz w:val="24"/>
          <w:szCs w:val="24"/>
        </w:rPr>
        <w:t>5</w:t>
      </w:r>
      <w:r w:rsidR="006304DF">
        <w:rPr>
          <w:sz w:val="24"/>
          <w:szCs w:val="24"/>
        </w:rPr>
        <w:t>8%, rounded to 9.</w:t>
      </w:r>
      <w:r w:rsidR="00011E62">
        <w:rPr>
          <w:sz w:val="24"/>
          <w:szCs w:val="24"/>
        </w:rPr>
        <w:t>6</w:t>
      </w:r>
      <w:r w:rsidRPr="00EC3E46">
        <w:rPr>
          <w:sz w:val="24"/>
          <w:szCs w:val="24"/>
        </w:rPr>
        <w:t xml:space="preserve">0%.  </w:t>
      </w:r>
      <w:bookmarkStart w:id="176" w:name="_Toc178561803"/>
      <w:bookmarkStart w:id="177" w:name="_Toc193013896"/>
      <w:bookmarkStart w:id="178" w:name="_Toc193774630"/>
      <w:bookmarkStart w:id="179" w:name="_Toc229475667"/>
      <w:bookmarkStart w:id="180" w:name="_Toc235425061"/>
      <w:bookmarkStart w:id="181" w:name="_Toc257298090"/>
      <w:bookmarkStart w:id="182" w:name="_Toc265230453"/>
      <w:bookmarkStart w:id="183" w:name="_Toc270057498"/>
      <w:bookmarkStart w:id="184" w:name="_Toc292458006"/>
      <w:bookmarkStart w:id="185" w:name="_Toc298162455"/>
      <w:bookmarkStart w:id="186" w:name="_Toc306173884"/>
      <w:bookmarkStart w:id="187" w:name="_Toc311104308"/>
      <w:bookmarkStart w:id="188" w:name="_Toc325838011"/>
      <w:bookmarkStart w:id="189" w:name="_Toc330806006"/>
      <w:bookmarkStart w:id="190" w:name="_Toc341868685"/>
      <w:bookmarkStart w:id="191" w:name="_Toc348295914"/>
      <w:bookmarkStart w:id="192" w:name="_Toc358967445"/>
      <w:bookmarkStart w:id="193" w:name="_Toc361237211"/>
      <w:r w:rsidR="00886EBA">
        <w:rPr>
          <w:sz w:val="24"/>
          <w:szCs w:val="24"/>
        </w:rPr>
        <w:t>It is important to note that in this analysis, compared to the analysis I produced</w:t>
      </w:r>
      <w:r w:rsidR="005A6620">
        <w:rPr>
          <w:sz w:val="24"/>
          <w:szCs w:val="24"/>
        </w:rPr>
        <w:t xml:space="preserve"> in</w:t>
      </w:r>
      <w:r w:rsidR="00612F15">
        <w:rPr>
          <w:sz w:val="24"/>
          <w:szCs w:val="24"/>
        </w:rPr>
        <w:t xml:space="preserve"> April 2013</w:t>
      </w:r>
      <w:r w:rsidR="00886EBA">
        <w:rPr>
          <w:sz w:val="24"/>
          <w:szCs w:val="24"/>
        </w:rPr>
        <w:t>, I am providing more weight to the high-end risk premium estimate than the low-end.  I believe this is appropriate given the fall in interest rates more recently, and the increased uncertainty about future levels of interest rates in the marketplace.  Doing this provides a more conservative estimate and reflects the risk and uncertainty in the long-term interest rate market today.</w:t>
      </w:r>
    </w:p>
    <w:p w:rsidR="00EC3E46" w:rsidRPr="005C4928" w:rsidRDefault="00EC3E46" w:rsidP="00953689">
      <w:pPr>
        <w:pStyle w:val="Heading2"/>
      </w:pPr>
      <w:bookmarkStart w:id="194" w:name="_Toc393285054"/>
      <w:bookmarkStart w:id="195" w:name="_Toc394736483"/>
      <w:bookmarkStart w:id="196" w:name="_Toc402509732"/>
      <w:bookmarkStart w:id="197" w:name="_Toc405130517"/>
      <w:bookmarkStart w:id="198" w:name="_Toc368924934"/>
      <w:bookmarkStart w:id="199" w:name="_Toc375225373"/>
      <w:bookmarkStart w:id="200" w:name="_Toc376780902"/>
      <w:bookmarkStart w:id="201" w:name="_Toc384800475"/>
      <w:r w:rsidRPr="005C4928">
        <w:t>II.</w:t>
      </w:r>
      <w:r w:rsidR="000D28C3">
        <w:t>I</w:t>
      </w:r>
      <w:r w:rsidRPr="005C4928">
        <w:t>.  Capital Asset Pricing Model (“CAPM”)</w:t>
      </w:r>
      <w:bookmarkEnd w:id="194"/>
      <w:bookmarkEnd w:id="195"/>
      <w:bookmarkEnd w:id="196"/>
      <w:bookmarkEnd w:id="197"/>
    </w:p>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8"/>
    <w:bookmarkEnd w:id="199"/>
    <w:bookmarkEnd w:id="200"/>
    <w:bookmarkEnd w:id="201"/>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THE CAPM.</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The CAPM method of analysis is based upon the theory that the market-required rate of return for a security is equal to the risk-free rate, plus a risk premium associated with the specific security.  This relationship between risk and return can be expressed mathematically as follows:</w:t>
      </w:r>
    </w:p>
    <w:p w:rsidR="00EC3E46" w:rsidRPr="00EC3E46" w:rsidRDefault="00EC3E46" w:rsidP="00F10BEF">
      <w:pPr>
        <w:keepNext/>
        <w:keepLines/>
        <w:spacing w:line="480" w:lineRule="auto"/>
        <w:ind w:left="720" w:hanging="720"/>
        <w:jc w:val="both"/>
        <w:rPr>
          <w:sz w:val="24"/>
          <w:szCs w:val="24"/>
        </w:rPr>
      </w:pPr>
      <w:r w:rsidRPr="00EC3E46">
        <w:rPr>
          <w:sz w:val="24"/>
          <w:szCs w:val="24"/>
        </w:rPr>
        <w:tab/>
      </w:r>
      <w:r w:rsidRPr="00EC3E46">
        <w:rPr>
          <w:sz w:val="24"/>
          <w:szCs w:val="24"/>
        </w:rPr>
        <w:tab/>
        <w:t>R</w:t>
      </w:r>
      <w:r w:rsidRPr="00EC3E46">
        <w:rPr>
          <w:sz w:val="24"/>
          <w:szCs w:val="24"/>
          <w:vertAlign w:val="subscript"/>
        </w:rPr>
        <w:t>i</w:t>
      </w:r>
      <w:r w:rsidRPr="00EC3E46">
        <w:rPr>
          <w:sz w:val="24"/>
          <w:szCs w:val="24"/>
        </w:rPr>
        <w:t xml:space="preserve"> = R</w:t>
      </w:r>
      <w:r w:rsidRPr="00EC3E46">
        <w:rPr>
          <w:sz w:val="24"/>
          <w:szCs w:val="24"/>
          <w:vertAlign w:val="subscript"/>
        </w:rPr>
        <w:t>f</w:t>
      </w:r>
      <w:r w:rsidRPr="00EC3E46">
        <w:rPr>
          <w:sz w:val="24"/>
          <w:szCs w:val="24"/>
        </w:rPr>
        <w:t xml:space="preserve"> + B</w:t>
      </w:r>
      <w:r w:rsidRPr="00EC3E46">
        <w:rPr>
          <w:sz w:val="24"/>
          <w:szCs w:val="24"/>
          <w:vertAlign w:val="subscript"/>
        </w:rPr>
        <w:t>i</w:t>
      </w:r>
      <w:r w:rsidRPr="00EC3E46">
        <w:rPr>
          <w:sz w:val="24"/>
          <w:szCs w:val="24"/>
        </w:rPr>
        <w:t xml:space="preserve"> x (R</w:t>
      </w:r>
      <w:r w:rsidRPr="00EC3E46">
        <w:rPr>
          <w:sz w:val="24"/>
          <w:szCs w:val="24"/>
          <w:vertAlign w:val="subscript"/>
        </w:rPr>
        <w:t>m</w:t>
      </w:r>
      <w:r w:rsidRPr="00EC3E46">
        <w:rPr>
          <w:sz w:val="24"/>
          <w:szCs w:val="24"/>
        </w:rPr>
        <w:t xml:space="preserve"> - R</w:t>
      </w:r>
      <w:r w:rsidRPr="00EC3E46">
        <w:rPr>
          <w:sz w:val="24"/>
          <w:szCs w:val="24"/>
          <w:vertAlign w:val="subscript"/>
        </w:rPr>
        <w:t>f</w:t>
      </w:r>
      <w:r w:rsidRPr="00EC3E46">
        <w:rPr>
          <w:sz w:val="24"/>
          <w:szCs w:val="24"/>
        </w:rPr>
        <w:t>) where:</w:t>
      </w:r>
    </w:p>
    <w:p w:rsidR="00EC3E46" w:rsidRPr="00EC3E46" w:rsidRDefault="00EC3E46" w:rsidP="00EC3E46">
      <w:pPr>
        <w:tabs>
          <w:tab w:val="left" w:pos="1440"/>
          <w:tab w:val="left" w:pos="2160"/>
          <w:tab w:val="left" w:pos="2520"/>
        </w:tabs>
        <w:ind w:left="720" w:hanging="720"/>
        <w:jc w:val="both"/>
        <w:rPr>
          <w:sz w:val="24"/>
          <w:szCs w:val="24"/>
        </w:rPr>
      </w:pPr>
      <w:r w:rsidRPr="00EC3E46">
        <w:rPr>
          <w:sz w:val="24"/>
          <w:szCs w:val="24"/>
        </w:rPr>
        <w:tab/>
      </w:r>
      <w:r w:rsidRPr="00EC3E46">
        <w:rPr>
          <w:sz w:val="24"/>
          <w:szCs w:val="24"/>
        </w:rPr>
        <w:tab/>
      </w:r>
      <w:r w:rsidRPr="00EC3E46">
        <w:rPr>
          <w:sz w:val="24"/>
          <w:szCs w:val="24"/>
        </w:rPr>
        <w:tab/>
        <w:t>R</w:t>
      </w:r>
      <w:r w:rsidRPr="00EC3E46">
        <w:rPr>
          <w:sz w:val="24"/>
          <w:szCs w:val="24"/>
          <w:vertAlign w:val="subscript"/>
        </w:rPr>
        <w:t>i</w:t>
      </w:r>
      <w:r w:rsidRPr="00EC3E46">
        <w:rPr>
          <w:sz w:val="24"/>
          <w:szCs w:val="24"/>
        </w:rPr>
        <w:tab/>
        <w:t xml:space="preserve">= </w:t>
      </w:r>
      <w:r w:rsidRPr="00EC3E46">
        <w:rPr>
          <w:sz w:val="24"/>
          <w:szCs w:val="24"/>
        </w:rPr>
        <w:tab/>
        <w:t>Required return for stock i</w:t>
      </w:r>
    </w:p>
    <w:p w:rsidR="00EC3E46" w:rsidRPr="00EC3E46" w:rsidRDefault="00EC3E46" w:rsidP="00EC3E46">
      <w:pPr>
        <w:tabs>
          <w:tab w:val="left" w:pos="1440"/>
          <w:tab w:val="left" w:pos="2160"/>
          <w:tab w:val="left" w:pos="2520"/>
        </w:tabs>
        <w:ind w:left="720" w:hanging="720"/>
        <w:jc w:val="both"/>
        <w:rPr>
          <w:sz w:val="24"/>
          <w:szCs w:val="24"/>
        </w:rPr>
      </w:pPr>
      <w:r w:rsidRPr="00EC3E46">
        <w:rPr>
          <w:sz w:val="24"/>
          <w:szCs w:val="24"/>
        </w:rPr>
        <w:tab/>
      </w:r>
      <w:r w:rsidRPr="00EC3E46">
        <w:rPr>
          <w:sz w:val="24"/>
          <w:szCs w:val="24"/>
        </w:rPr>
        <w:tab/>
      </w:r>
      <w:r w:rsidRPr="00EC3E46">
        <w:rPr>
          <w:sz w:val="24"/>
          <w:szCs w:val="24"/>
        </w:rPr>
        <w:tab/>
        <w:t>R</w:t>
      </w:r>
      <w:r w:rsidRPr="00EC3E46">
        <w:rPr>
          <w:sz w:val="24"/>
          <w:szCs w:val="24"/>
          <w:vertAlign w:val="subscript"/>
        </w:rPr>
        <w:t>f</w:t>
      </w:r>
      <w:r w:rsidRPr="00EC3E46">
        <w:rPr>
          <w:sz w:val="24"/>
          <w:szCs w:val="24"/>
        </w:rPr>
        <w:tab/>
        <w:t>=</w:t>
      </w:r>
      <w:r w:rsidRPr="00EC3E46">
        <w:rPr>
          <w:sz w:val="24"/>
          <w:szCs w:val="24"/>
        </w:rPr>
        <w:tab/>
        <w:t>Risk-free rate</w:t>
      </w:r>
    </w:p>
    <w:p w:rsidR="00EC3E46" w:rsidRPr="00EC3E46" w:rsidRDefault="00EC3E46" w:rsidP="00EC3E46">
      <w:pPr>
        <w:tabs>
          <w:tab w:val="left" w:pos="1440"/>
          <w:tab w:val="left" w:pos="2160"/>
          <w:tab w:val="left" w:pos="2520"/>
        </w:tabs>
        <w:ind w:left="720" w:hanging="720"/>
        <w:jc w:val="both"/>
        <w:rPr>
          <w:sz w:val="24"/>
          <w:szCs w:val="24"/>
        </w:rPr>
      </w:pPr>
      <w:r w:rsidRPr="00EC3E46">
        <w:rPr>
          <w:sz w:val="24"/>
          <w:szCs w:val="24"/>
        </w:rPr>
        <w:tab/>
      </w:r>
      <w:r w:rsidRPr="00EC3E46">
        <w:rPr>
          <w:sz w:val="24"/>
          <w:szCs w:val="24"/>
        </w:rPr>
        <w:tab/>
      </w:r>
      <w:r w:rsidRPr="00EC3E46">
        <w:rPr>
          <w:sz w:val="24"/>
          <w:szCs w:val="24"/>
        </w:rPr>
        <w:tab/>
        <w:t>R</w:t>
      </w:r>
      <w:r w:rsidRPr="00EC3E46">
        <w:rPr>
          <w:sz w:val="24"/>
          <w:szCs w:val="24"/>
          <w:vertAlign w:val="subscript"/>
        </w:rPr>
        <w:t>m</w:t>
      </w:r>
      <w:r w:rsidRPr="00EC3E46">
        <w:rPr>
          <w:sz w:val="24"/>
          <w:szCs w:val="24"/>
        </w:rPr>
        <w:tab/>
        <w:t xml:space="preserve">= </w:t>
      </w:r>
      <w:r w:rsidRPr="00EC3E46">
        <w:rPr>
          <w:sz w:val="24"/>
          <w:szCs w:val="24"/>
        </w:rPr>
        <w:tab/>
        <w:t>Expected return for the market portfolio</w:t>
      </w:r>
    </w:p>
    <w:p w:rsidR="00EC3E46" w:rsidRPr="00EC3E46" w:rsidRDefault="00EC3E46" w:rsidP="00EC3E46">
      <w:pPr>
        <w:tabs>
          <w:tab w:val="left" w:pos="1440"/>
          <w:tab w:val="left" w:pos="2160"/>
          <w:tab w:val="left" w:pos="2520"/>
        </w:tabs>
        <w:spacing w:line="480" w:lineRule="auto"/>
        <w:ind w:left="720" w:hanging="720"/>
        <w:jc w:val="both"/>
        <w:rPr>
          <w:sz w:val="24"/>
          <w:szCs w:val="24"/>
        </w:rPr>
      </w:pPr>
      <w:r w:rsidRPr="00EC3E46">
        <w:rPr>
          <w:sz w:val="24"/>
          <w:szCs w:val="24"/>
        </w:rPr>
        <w:tab/>
      </w:r>
      <w:r w:rsidRPr="00EC3E46">
        <w:rPr>
          <w:sz w:val="24"/>
          <w:szCs w:val="24"/>
        </w:rPr>
        <w:tab/>
      </w:r>
      <w:r w:rsidRPr="00EC3E46">
        <w:rPr>
          <w:sz w:val="24"/>
          <w:szCs w:val="24"/>
        </w:rPr>
        <w:tab/>
        <w:t>B</w:t>
      </w:r>
      <w:r w:rsidRPr="00EC3E46">
        <w:rPr>
          <w:sz w:val="24"/>
          <w:szCs w:val="24"/>
          <w:vertAlign w:val="subscript"/>
        </w:rPr>
        <w:t>i</w:t>
      </w:r>
      <w:r w:rsidRPr="00EC3E46">
        <w:rPr>
          <w:sz w:val="24"/>
          <w:szCs w:val="24"/>
        </w:rPr>
        <w:tab/>
        <w:t xml:space="preserve">= </w:t>
      </w:r>
      <w:r w:rsidRPr="00EC3E46">
        <w:rPr>
          <w:sz w:val="24"/>
          <w:szCs w:val="24"/>
        </w:rPr>
        <w:tab/>
        <w:t>Beta - Measure of the risk for stock</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stock-specific risk term in the above equation is beta.  Beta represents the investment risk that cannot be diversified away when the security is held in a </w:t>
      </w:r>
      <w:r w:rsidRPr="00EC3E46">
        <w:rPr>
          <w:sz w:val="24"/>
          <w:szCs w:val="24"/>
        </w:rPr>
        <w:lastRenderedPageBreak/>
        <w:t>diversified portfolio.  When stocks are held in a diversified portfolio, firm-specific risks can be eliminated by balancing the portfolio with securities that react in the opposite direction to firm-specific risk factors (</w:t>
      </w:r>
      <w:r w:rsidRPr="00EC3E46">
        <w:rPr>
          <w:i/>
          <w:sz w:val="24"/>
          <w:szCs w:val="24"/>
        </w:rPr>
        <w:t>e.g.</w:t>
      </w:r>
      <w:r w:rsidRPr="00EC3E46">
        <w:rPr>
          <w:sz w:val="24"/>
          <w:szCs w:val="24"/>
        </w:rPr>
        <w:t>, business cycle, competition, product mix, and production limitations).</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The risks that cannot be eliminated when held in a diversified portfolio are non-diversifiable risks.  Non-diversifiable risks are related to the market in general and are referred to as systematic risks.  Risks that can be eliminated by diversification are regarded as non-systematic risks.  In a broad sense, systematic risks are market risks, and non-systematic risks are business risks.  The CAPM theory suggests that the market will not compensate investors for assuming risks that can be diversified away.  Therefore, the only risk that investors will be compensated for are systematic or non</w:t>
      </w:r>
      <w:r w:rsidRPr="00EC3E46">
        <w:rPr>
          <w:sz w:val="24"/>
          <w:szCs w:val="24"/>
        </w:rPr>
        <w:noBreakHyphen/>
        <w:t>diversifiable risks.  The beta is a measure of the systematic or non</w:t>
      </w:r>
      <w:r w:rsidRPr="00EC3E46">
        <w:rPr>
          <w:sz w:val="24"/>
          <w:szCs w:val="24"/>
        </w:rPr>
        <w:noBreakHyphen/>
        <w:t>diversifiable risks.</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THE INPUTS TO YOUR CAPM.</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The CAPM requires an estimate of the market risk-free rate, the company’s beta, and the market risk premium.</w:t>
      </w:r>
    </w:p>
    <w:p w:rsidR="00EC3E46" w:rsidRDefault="00EC3E46" w:rsidP="00C92E1C">
      <w:pPr>
        <w:keepNext/>
        <w:keepLines/>
        <w:tabs>
          <w:tab w:val="left" w:pos="1440"/>
          <w:tab w:val="left" w:pos="5472"/>
        </w:tabs>
        <w:ind w:left="720" w:hanging="720"/>
        <w:jc w:val="both"/>
        <w:rPr>
          <w:b/>
          <w:sz w:val="24"/>
          <w:szCs w:val="24"/>
        </w:rPr>
      </w:pPr>
      <w:r w:rsidRPr="00EC3E46">
        <w:rPr>
          <w:b/>
          <w:sz w:val="24"/>
          <w:szCs w:val="24"/>
        </w:rPr>
        <w:t>Q.</w:t>
      </w:r>
      <w:r w:rsidRPr="00EC3E46">
        <w:rPr>
          <w:b/>
          <w:sz w:val="24"/>
          <w:szCs w:val="24"/>
        </w:rPr>
        <w:tab/>
        <w:t>WHAT DID YOU USE AS AN ESTIMATE OF THE MARKET RISK-FREE RATE?</w:t>
      </w:r>
    </w:p>
    <w:p w:rsidR="00C92E1C" w:rsidRPr="00EC3E46" w:rsidRDefault="00C92E1C" w:rsidP="00C92E1C">
      <w:pPr>
        <w:keepNext/>
        <w:keepLines/>
        <w:suppressLineNumbers/>
        <w:tabs>
          <w:tab w:val="left" w:pos="1440"/>
          <w:tab w:val="left" w:pos="5472"/>
        </w:tabs>
        <w:ind w:left="720" w:hanging="720"/>
        <w:jc w:val="both"/>
        <w:rPr>
          <w:b/>
          <w:sz w:val="24"/>
          <w:szCs w:val="24"/>
        </w:rPr>
      </w:pPr>
    </w:p>
    <w:p w:rsidR="00EC3E46" w:rsidRPr="00585A28"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As previously noted, </w:t>
      </w:r>
      <w:r w:rsidRPr="00EC3E46">
        <w:rPr>
          <w:i/>
          <w:sz w:val="24"/>
          <w:szCs w:val="24"/>
        </w:rPr>
        <w:t>Blue Chip Financial Forecasts</w:t>
      </w:r>
      <w:r w:rsidRPr="00EC3E46">
        <w:rPr>
          <w:sz w:val="24"/>
          <w:szCs w:val="24"/>
        </w:rPr>
        <w:t xml:space="preserve">’ projected 30-year Treasury bond </w:t>
      </w:r>
      <w:r w:rsidRPr="00585A28">
        <w:rPr>
          <w:sz w:val="24"/>
          <w:szCs w:val="24"/>
        </w:rPr>
        <w:t>yield is 4.</w:t>
      </w:r>
      <w:r w:rsidR="006304DF" w:rsidRPr="00585A28">
        <w:rPr>
          <w:sz w:val="24"/>
          <w:szCs w:val="24"/>
        </w:rPr>
        <w:t>1</w:t>
      </w:r>
      <w:r w:rsidRPr="00585A28">
        <w:rPr>
          <w:sz w:val="24"/>
          <w:szCs w:val="24"/>
        </w:rPr>
        <w:t>0%.</w:t>
      </w:r>
      <w:r w:rsidRPr="00585A28">
        <w:rPr>
          <w:sz w:val="24"/>
          <w:szCs w:val="24"/>
          <w:u w:val="single"/>
          <w:vertAlign w:val="superscript"/>
        </w:rPr>
        <w:footnoteReference w:id="22"/>
      </w:r>
      <w:proofErr w:type="gramStart"/>
      <w:r w:rsidR="0040305A" w:rsidRPr="00585A28">
        <w:rPr>
          <w:sz w:val="24"/>
          <w:szCs w:val="24"/>
          <w:vertAlign w:val="superscript"/>
        </w:rPr>
        <w:t>/</w:t>
      </w:r>
      <w:r w:rsidRPr="00585A28">
        <w:rPr>
          <w:sz w:val="24"/>
          <w:szCs w:val="24"/>
        </w:rPr>
        <w:t xml:space="preserve">  The</w:t>
      </w:r>
      <w:proofErr w:type="gramEnd"/>
      <w:r w:rsidRPr="00585A28">
        <w:rPr>
          <w:sz w:val="24"/>
          <w:szCs w:val="24"/>
        </w:rPr>
        <w:t xml:space="preserve"> current 30-year Treasury bond yield is 3.1</w:t>
      </w:r>
      <w:r w:rsidR="006304DF" w:rsidRPr="00585A28">
        <w:rPr>
          <w:sz w:val="24"/>
          <w:szCs w:val="24"/>
        </w:rPr>
        <w:t>4</w:t>
      </w:r>
      <w:r w:rsidRPr="00585A28">
        <w:rPr>
          <w:sz w:val="24"/>
          <w:szCs w:val="24"/>
        </w:rPr>
        <w:t xml:space="preserve">%, as shown in </w:t>
      </w:r>
      <w:r w:rsidR="00E31090" w:rsidRPr="00585A28">
        <w:rPr>
          <w:sz w:val="24"/>
          <w:szCs w:val="24"/>
        </w:rPr>
        <w:t>Exhibit No.___(MPG-</w:t>
      </w:r>
      <w:r w:rsidR="0096548A">
        <w:rPr>
          <w:sz w:val="24"/>
          <w:szCs w:val="24"/>
        </w:rPr>
        <w:t>39</w:t>
      </w:r>
      <w:r w:rsidR="00E31090" w:rsidRPr="00585A28">
        <w:rPr>
          <w:sz w:val="24"/>
          <w:szCs w:val="24"/>
        </w:rPr>
        <w:t>)</w:t>
      </w:r>
      <w:r w:rsidRPr="00585A28">
        <w:rPr>
          <w:sz w:val="24"/>
          <w:szCs w:val="24"/>
        </w:rPr>
        <w:t xml:space="preserve">, page 1.  I used </w:t>
      </w:r>
      <w:r w:rsidRPr="00585A28">
        <w:rPr>
          <w:i/>
          <w:sz w:val="24"/>
          <w:szCs w:val="24"/>
        </w:rPr>
        <w:t>Blue Chip Financial Forecasts</w:t>
      </w:r>
      <w:r w:rsidRPr="00585A28">
        <w:rPr>
          <w:sz w:val="24"/>
          <w:szCs w:val="24"/>
        </w:rPr>
        <w:t>’ projected 30</w:t>
      </w:r>
      <w:r w:rsidR="006304DF" w:rsidRPr="00585A28">
        <w:rPr>
          <w:sz w:val="24"/>
          <w:szCs w:val="24"/>
        </w:rPr>
        <w:noBreakHyphen/>
        <w:t>year Treasury bond yield of 4.1</w:t>
      </w:r>
      <w:r w:rsidRPr="00585A28">
        <w:rPr>
          <w:sz w:val="24"/>
          <w:szCs w:val="24"/>
        </w:rPr>
        <w:t>0% for my CAPM analysis.</w:t>
      </w:r>
    </w:p>
    <w:p w:rsidR="00C92E1C" w:rsidRPr="00585A28" w:rsidRDefault="00C92E1C" w:rsidP="00C92E1C">
      <w:pPr>
        <w:suppressLineNumbers/>
        <w:spacing w:line="480" w:lineRule="auto"/>
        <w:ind w:left="720" w:hanging="720"/>
        <w:jc w:val="both"/>
        <w:rPr>
          <w:sz w:val="24"/>
          <w:szCs w:val="24"/>
        </w:rPr>
      </w:pPr>
    </w:p>
    <w:p w:rsidR="00EC3E46" w:rsidRPr="00585A28" w:rsidRDefault="00EC3E46" w:rsidP="00EC3E46">
      <w:pPr>
        <w:spacing w:after="240"/>
        <w:ind w:left="720" w:hanging="720"/>
        <w:jc w:val="both"/>
        <w:rPr>
          <w:b/>
          <w:sz w:val="24"/>
          <w:szCs w:val="24"/>
        </w:rPr>
      </w:pPr>
      <w:r w:rsidRPr="00585A28">
        <w:rPr>
          <w:b/>
          <w:sz w:val="24"/>
          <w:szCs w:val="24"/>
        </w:rPr>
        <w:lastRenderedPageBreak/>
        <w:t>Q.</w:t>
      </w:r>
      <w:r w:rsidRPr="00585A28">
        <w:rPr>
          <w:b/>
          <w:sz w:val="24"/>
          <w:szCs w:val="24"/>
        </w:rPr>
        <w:tab/>
        <w:t>WHY DID YOU USE LONG-TERM TREASURY BOND YIELDS AS AN ESTIMATE OF THE RISK-FREE RATE?</w:t>
      </w:r>
    </w:p>
    <w:p w:rsidR="00EC3E46" w:rsidRPr="00585A28"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Treasury securities are backed by the full faith and credit of the United States government, so long-term Treasury bonds are considered to have negligible credit risk.  Also, long-term Treasury bonds have an investment horizon similar to that of common stock.  As a result, investor-anticipated long-run inflation expectations are reflected in both common-stock required returns and long-term bond yields.  Therefore, the nominal risk-free rate (or expected inflation rate and real risk-free rate) included in a long-term bond yield is a reasonable estimate of the nominal risk-free rate included in common stock returns.</w:t>
      </w:r>
    </w:p>
    <w:p w:rsidR="00EC3E46" w:rsidRPr="00585A28" w:rsidRDefault="00EC3E46" w:rsidP="00EC3E46">
      <w:pPr>
        <w:spacing w:line="480" w:lineRule="auto"/>
        <w:ind w:left="720" w:hanging="720"/>
        <w:jc w:val="both"/>
        <w:rPr>
          <w:sz w:val="24"/>
          <w:szCs w:val="24"/>
        </w:rPr>
      </w:pPr>
      <w:r w:rsidRPr="00585A28">
        <w:rPr>
          <w:sz w:val="24"/>
          <w:szCs w:val="24"/>
        </w:rPr>
        <w:tab/>
      </w:r>
      <w:r w:rsidRPr="00585A28">
        <w:rPr>
          <w:sz w:val="24"/>
          <w:szCs w:val="24"/>
        </w:rPr>
        <w:tab/>
        <w:t>Treasury bond yields, however, do include risk premiums related to unanticipated future inflation and interest rates.  A Treasury bond yield is not a risk</w:t>
      </w:r>
      <w:r w:rsidRPr="00585A28">
        <w:rPr>
          <w:sz w:val="24"/>
          <w:szCs w:val="24"/>
        </w:rPr>
        <w:noBreakHyphen/>
        <w:t>free rate.  Risk premiums related to unanticipated inflation and interest rates are systematic or market risks.  Consequently, for companies with betas less than 1.0, using the Treasury bond yield as a proxy for the risk-free rate in the CAPM analysis can produce an overstated estimate of the CAPM return.</w:t>
      </w:r>
    </w:p>
    <w:p w:rsidR="00EC3E46" w:rsidRPr="00585A28" w:rsidRDefault="00EC3E46" w:rsidP="00F10BEF">
      <w:pPr>
        <w:keepNext/>
        <w:keepLines/>
        <w:spacing w:after="240"/>
        <w:ind w:left="720" w:hanging="720"/>
        <w:jc w:val="both"/>
        <w:rPr>
          <w:b/>
          <w:sz w:val="24"/>
          <w:szCs w:val="24"/>
        </w:rPr>
      </w:pPr>
      <w:r w:rsidRPr="00585A28">
        <w:rPr>
          <w:b/>
          <w:sz w:val="24"/>
          <w:szCs w:val="24"/>
        </w:rPr>
        <w:t>Q.</w:t>
      </w:r>
      <w:r w:rsidRPr="00585A28">
        <w:rPr>
          <w:b/>
          <w:sz w:val="24"/>
          <w:szCs w:val="24"/>
        </w:rPr>
        <w:tab/>
        <w:t>WHAT BETA DID YOU USE IN YOUR ANALYSIS?</w:t>
      </w:r>
    </w:p>
    <w:p w:rsidR="00EC3E46" w:rsidRPr="00EC3E46"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 xml:space="preserve">As shown 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96548A">
        <w:rPr>
          <w:sz w:val="24"/>
          <w:szCs w:val="24"/>
        </w:rPr>
        <w:t>40</w:t>
      </w:r>
      <w:r w:rsidR="00E31090" w:rsidRPr="00585A28">
        <w:rPr>
          <w:sz w:val="24"/>
          <w:szCs w:val="24"/>
        </w:rPr>
        <w:t>)</w:t>
      </w:r>
      <w:r w:rsidRPr="00585A28">
        <w:rPr>
          <w:sz w:val="24"/>
          <w:szCs w:val="24"/>
        </w:rPr>
        <w:t xml:space="preserve">, the </w:t>
      </w:r>
      <w:r w:rsidR="006304DF" w:rsidRPr="00585A28">
        <w:rPr>
          <w:sz w:val="24"/>
          <w:szCs w:val="24"/>
        </w:rPr>
        <w:t>Combination</w:t>
      </w:r>
      <w:r w:rsidRPr="00585A28">
        <w:rPr>
          <w:sz w:val="24"/>
          <w:szCs w:val="24"/>
        </w:rPr>
        <w:t xml:space="preserve"> Proxy Group average </w:t>
      </w:r>
      <w:r w:rsidRPr="00585A28">
        <w:rPr>
          <w:i/>
          <w:sz w:val="24"/>
          <w:szCs w:val="24"/>
        </w:rPr>
        <w:t>Value Line</w:t>
      </w:r>
      <w:r w:rsidRPr="00585A28">
        <w:rPr>
          <w:sz w:val="24"/>
          <w:szCs w:val="24"/>
        </w:rPr>
        <w:t xml:space="preserve"> beta estimate is 0.7</w:t>
      </w:r>
      <w:r w:rsidR="000F6B13" w:rsidRPr="00585A28">
        <w:rPr>
          <w:sz w:val="24"/>
          <w:szCs w:val="24"/>
        </w:rPr>
        <w:t>5</w:t>
      </w:r>
      <w:r w:rsidRPr="00585A28">
        <w:rPr>
          <w:sz w:val="24"/>
          <w:szCs w:val="24"/>
        </w:rPr>
        <w:t>.</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HOW DID YOU DERIVE YOUR MARKET RISK PREMIUM ESTIMATE?</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I derived two market risk premium estimates, a forward-looking estimate and one based on a long-term historical average.</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forward-looking estimate was derived by estimating the expected return on the market (as represented by the S&amp;P 500) and subtracting the risk-free rate from </w:t>
      </w:r>
      <w:r w:rsidRPr="00EC3E46">
        <w:rPr>
          <w:sz w:val="24"/>
          <w:szCs w:val="24"/>
        </w:rPr>
        <w:lastRenderedPageBreak/>
        <w:t>this estimate.  I estimated the expected return on the S&amp;P 500 by adding an expected inflation rate to the long-term historical arithmetic average real return on the market.  The real return on the market represents the achieved return above the rate of inflation.</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Morningstar’s </w:t>
      </w:r>
      <w:r w:rsidRPr="00EC3E46">
        <w:rPr>
          <w:i/>
          <w:sz w:val="24"/>
          <w:szCs w:val="24"/>
        </w:rPr>
        <w:t>Stocks, Bonds, Bills and Inflation 2014 Classic Yearbook</w:t>
      </w:r>
      <w:r w:rsidRPr="00EC3E46">
        <w:rPr>
          <w:sz w:val="24"/>
          <w:szCs w:val="24"/>
        </w:rPr>
        <w:t xml:space="preserve"> estimates the historical arithmetic average real market return over the period 1926 to 2013 as 8.9%.</w:t>
      </w:r>
      <w:r w:rsidRPr="0040305A">
        <w:rPr>
          <w:sz w:val="24"/>
          <w:szCs w:val="24"/>
          <w:u w:val="single"/>
          <w:vertAlign w:val="superscript"/>
        </w:rPr>
        <w:footnoteReference w:id="23"/>
      </w:r>
      <w:r w:rsidR="0040305A" w:rsidRPr="0040305A">
        <w:rPr>
          <w:sz w:val="24"/>
          <w:szCs w:val="24"/>
          <w:vertAlign w:val="superscript"/>
        </w:rPr>
        <w:t>/</w:t>
      </w:r>
      <w:r w:rsidRPr="00EC3E46">
        <w:rPr>
          <w:sz w:val="24"/>
          <w:szCs w:val="24"/>
        </w:rPr>
        <w:t xml:space="preserve">  A current consensus analysts’ inflation projection, as measured by the Consumer Price Index, is 2.3%.</w:t>
      </w:r>
      <w:r w:rsidRPr="0040305A">
        <w:rPr>
          <w:sz w:val="24"/>
          <w:szCs w:val="24"/>
          <w:u w:val="single"/>
          <w:vertAlign w:val="superscript"/>
        </w:rPr>
        <w:footnoteReference w:id="24"/>
      </w:r>
      <w:r w:rsidR="0040305A" w:rsidRPr="0040305A">
        <w:rPr>
          <w:sz w:val="24"/>
          <w:szCs w:val="24"/>
          <w:vertAlign w:val="superscript"/>
        </w:rPr>
        <w:t>/</w:t>
      </w:r>
      <w:r w:rsidRPr="00EC3E46">
        <w:rPr>
          <w:sz w:val="24"/>
          <w:szCs w:val="24"/>
        </w:rPr>
        <w:t xml:space="preserve">  Using these estimates, the expected market return is 11.40%.</w:t>
      </w:r>
      <w:r w:rsidRPr="0040305A">
        <w:rPr>
          <w:sz w:val="24"/>
          <w:szCs w:val="24"/>
          <w:u w:val="single"/>
          <w:vertAlign w:val="superscript"/>
        </w:rPr>
        <w:footnoteReference w:id="25"/>
      </w:r>
      <w:r w:rsidR="0040305A" w:rsidRPr="0040305A">
        <w:rPr>
          <w:sz w:val="24"/>
          <w:szCs w:val="24"/>
          <w:vertAlign w:val="superscript"/>
        </w:rPr>
        <w:t>/</w:t>
      </w:r>
      <w:r w:rsidRPr="00EC3E46">
        <w:rPr>
          <w:sz w:val="24"/>
          <w:szCs w:val="24"/>
          <w:vertAlign w:val="superscript"/>
        </w:rPr>
        <w:t xml:space="preserve"> </w:t>
      </w:r>
      <w:r w:rsidRPr="00EC3E46">
        <w:rPr>
          <w:sz w:val="24"/>
          <w:szCs w:val="24"/>
        </w:rPr>
        <w:t xml:space="preserve"> The market risk premium then is the difference between the 11.40% expected market return, and my 4.</w:t>
      </w:r>
      <w:r w:rsidR="006304DF">
        <w:rPr>
          <w:sz w:val="24"/>
          <w:szCs w:val="24"/>
        </w:rPr>
        <w:t>1</w:t>
      </w:r>
      <w:r w:rsidRPr="00EC3E46">
        <w:rPr>
          <w:sz w:val="24"/>
          <w:szCs w:val="24"/>
        </w:rPr>
        <w:t>0% risk-free rate estimate, or approximately 7.</w:t>
      </w:r>
      <w:r w:rsidR="006304DF">
        <w:rPr>
          <w:sz w:val="24"/>
          <w:szCs w:val="24"/>
        </w:rPr>
        <w:t>3</w:t>
      </w:r>
      <w:r w:rsidRPr="00EC3E46">
        <w:rPr>
          <w:sz w:val="24"/>
          <w:szCs w:val="24"/>
        </w:rPr>
        <w:t>%.</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historical estimate of the market risk premium was also estimated by Morningstar in </w:t>
      </w:r>
      <w:r w:rsidRPr="00EC3E46">
        <w:rPr>
          <w:i/>
          <w:sz w:val="24"/>
          <w:szCs w:val="24"/>
        </w:rPr>
        <w:t>Stocks, Bonds, Bills and Inflation 2014 Classic Yearbook</w:t>
      </w:r>
      <w:r w:rsidRPr="00EC3E46">
        <w:rPr>
          <w:sz w:val="24"/>
          <w:szCs w:val="24"/>
        </w:rPr>
        <w:t>.  Over the period 1926 through 2013, Morningstar’s study estimated that the arithmetic average of the achieved total return on the S&amp;P 500 was 12.1%,</w:t>
      </w:r>
      <w:r w:rsidRPr="0040305A">
        <w:rPr>
          <w:sz w:val="24"/>
          <w:szCs w:val="24"/>
          <w:u w:val="single"/>
          <w:vertAlign w:val="superscript"/>
        </w:rPr>
        <w:footnoteReference w:id="26"/>
      </w:r>
      <w:r w:rsidR="0040305A" w:rsidRPr="0040305A">
        <w:rPr>
          <w:sz w:val="24"/>
          <w:szCs w:val="24"/>
          <w:vertAlign w:val="superscript"/>
        </w:rPr>
        <w:t>/</w:t>
      </w:r>
      <w:r w:rsidRPr="00EC3E46">
        <w:rPr>
          <w:sz w:val="24"/>
          <w:szCs w:val="24"/>
        </w:rPr>
        <w:t xml:space="preserve"> and the total return on long</w:t>
      </w:r>
      <w:r w:rsidRPr="00EC3E46">
        <w:rPr>
          <w:sz w:val="24"/>
          <w:szCs w:val="24"/>
        </w:rPr>
        <w:noBreakHyphen/>
        <w:t>term Treasury bonds was 5.9%.</w:t>
      </w:r>
      <w:r w:rsidRPr="0040305A">
        <w:rPr>
          <w:sz w:val="24"/>
          <w:szCs w:val="24"/>
          <w:u w:val="single"/>
          <w:vertAlign w:val="superscript"/>
        </w:rPr>
        <w:footnoteReference w:id="27"/>
      </w:r>
      <w:r w:rsidR="0040305A" w:rsidRPr="0040305A">
        <w:rPr>
          <w:sz w:val="24"/>
          <w:szCs w:val="24"/>
          <w:vertAlign w:val="superscript"/>
        </w:rPr>
        <w:t>/</w:t>
      </w:r>
      <w:r w:rsidRPr="00EC3E46">
        <w:rPr>
          <w:sz w:val="24"/>
          <w:szCs w:val="24"/>
        </w:rPr>
        <w:t xml:space="preserve">  The indicated market risk premium is 6.2% (12.1% - 5.9% = 6.2%).  The average of my market risk premium estimates is 6.</w:t>
      </w:r>
      <w:r w:rsidR="006304DF">
        <w:rPr>
          <w:sz w:val="24"/>
          <w:szCs w:val="24"/>
        </w:rPr>
        <w:t>8</w:t>
      </w:r>
      <w:r w:rsidRPr="00EC3E46">
        <w:rPr>
          <w:sz w:val="24"/>
          <w:szCs w:val="24"/>
        </w:rPr>
        <w:t>% (6.2% to 7.</w:t>
      </w:r>
      <w:r w:rsidR="006304DF">
        <w:rPr>
          <w:sz w:val="24"/>
          <w:szCs w:val="24"/>
        </w:rPr>
        <w:t>3</w:t>
      </w:r>
      <w:r w:rsidRPr="00EC3E46">
        <w:rPr>
          <w:sz w:val="24"/>
          <w:szCs w:val="24"/>
        </w:rPr>
        <w:t>%).</w:t>
      </w:r>
    </w:p>
    <w:p w:rsidR="00EC3E46" w:rsidRPr="00EC3E46" w:rsidRDefault="00EC3E46" w:rsidP="00E521E9">
      <w:pPr>
        <w:keepNext/>
        <w:keepLines/>
        <w:spacing w:after="240"/>
        <w:ind w:left="720" w:hanging="720"/>
        <w:jc w:val="both"/>
        <w:rPr>
          <w:b/>
          <w:sz w:val="24"/>
          <w:szCs w:val="24"/>
        </w:rPr>
      </w:pPr>
      <w:r w:rsidRPr="00EC3E46">
        <w:rPr>
          <w:b/>
          <w:sz w:val="24"/>
          <w:szCs w:val="24"/>
        </w:rPr>
        <w:lastRenderedPageBreak/>
        <w:t>Q.</w:t>
      </w:r>
      <w:r w:rsidRPr="00EC3E46">
        <w:rPr>
          <w:b/>
          <w:sz w:val="24"/>
          <w:szCs w:val="24"/>
        </w:rPr>
        <w:tab/>
        <w:t>HOW DOES YOUR ESTIMATED MARKET RISK PREMIUM RANGE COMPARE TO THAT ESTIMATED BY MORNINGSTAR?</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Morningstar’s analysis indicates that a market risk premium falls somewhere in the range of 6.2% to 7.0%.  My market risk premium falls in the range of 6.2% to </w:t>
      </w:r>
      <w:r w:rsidR="00F576AC">
        <w:rPr>
          <w:sz w:val="24"/>
          <w:szCs w:val="24"/>
        </w:rPr>
        <w:t>7.3</w:t>
      </w:r>
      <w:r w:rsidRPr="00EC3E46">
        <w:rPr>
          <w:sz w:val="24"/>
          <w:szCs w:val="24"/>
        </w:rPr>
        <w:t>%.  My average market risk premium of 6.</w:t>
      </w:r>
      <w:r w:rsidR="006304DF">
        <w:rPr>
          <w:sz w:val="24"/>
          <w:szCs w:val="24"/>
        </w:rPr>
        <w:t>8</w:t>
      </w:r>
      <w:r w:rsidRPr="00EC3E46">
        <w:rPr>
          <w:sz w:val="24"/>
          <w:szCs w:val="24"/>
        </w:rPr>
        <w:t>% is within Morningstar’s range.</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Morningstar estimates a forward-looking market risk premium based on actual achieved data from the historical period of 1926 through 2013.  Using this data, Morningstar estimates a market risk premium derived from the total return on large company stocks (S&amp;P 500), less the income return on Treasury bonds.  The total return includes capital appreciation, dividend or coupon reinvestment returns, and annual yields received from coupons and/or dividend payments.  The income return, in contrast, only reflects the income return received from dividend payments or coupon yields.  Morningstar argues that the income return is the only true risk-free rate associated with Treasury bonds and is the best approximation of a truly risk</w:t>
      </w:r>
      <w:r w:rsidRPr="00EC3E46">
        <w:rPr>
          <w:sz w:val="24"/>
          <w:szCs w:val="24"/>
        </w:rPr>
        <w:noBreakHyphen/>
        <w:t>free rate.</w:t>
      </w:r>
      <w:r w:rsidRPr="00B95233">
        <w:rPr>
          <w:sz w:val="24"/>
          <w:szCs w:val="24"/>
          <w:u w:val="single"/>
          <w:vertAlign w:val="superscript"/>
        </w:rPr>
        <w:footnoteReference w:id="28"/>
      </w:r>
      <w:r w:rsidR="00B95233" w:rsidRPr="0040305A">
        <w:rPr>
          <w:sz w:val="24"/>
          <w:szCs w:val="24"/>
          <w:vertAlign w:val="superscript"/>
        </w:rPr>
        <w:t>/</w:t>
      </w:r>
      <w:r w:rsidRPr="00EC3E46">
        <w:rPr>
          <w:sz w:val="24"/>
          <w:szCs w:val="24"/>
          <w:vertAlign w:val="superscript"/>
        </w:rPr>
        <w:t xml:space="preserve"> </w:t>
      </w:r>
      <w:r w:rsidRPr="00EC3E46">
        <w:rPr>
          <w:sz w:val="24"/>
          <w:szCs w:val="24"/>
        </w:rPr>
        <w:t xml:space="preserve"> I disagree with this assessment from Morningstar, because it does not reflect a true investment option available to the marketplace and therefore does not produce a legitimate estimate of the expected premium of investing in the stock market versus that of Treasury bonds.  Nevertheless, I will use Morningstar’s conclusion to show the reasonableness of my market risk premium estimates.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Morningstar’s range is based on several methodologies.  First, Morningstar estimates a market risk premium </w:t>
      </w:r>
      <w:r w:rsidRPr="00F576AC">
        <w:rPr>
          <w:sz w:val="24"/>
          <w:szCs w:val="24"/>
        </w:rPr>
        <w:t>of 7.0% based</w:t>
      </w:r>
      <w:r w:rsidRPr="00EC3E46">
        <w:rPr>
          <w:sz w:val="24"/>
          <w:szCs w:val="24"/>
        </w:rPr>
        <w:t xml:space="preserve"> on the difference between the total market return on common stocks (S&amp;P 500) less the income return on Treasury bond investments.  Second, Morningstar found that if the New York Stock Exchan</w:t>
      </w:r>
      <w:r w:rsidR="000F6B13">
        <w:rPr>
          <w:sz w:val="24"/>
          <w:szCs w:val="24"/>
        </w:rPr>
        <w:t xml:space="preserve">ge </w:t>
      </w:r>
      <w:r w:rsidR="000F6B13">
        <w:rPr>
          <w:sz w:val="24"/>
          <w:szCs w:val="24"/>
        </w:rPr>
        <w:lastRenderedPageBreak/>
        <w:t>(</w:t>
      </w:r>
      <w:r w:rsidRPr="00EC3E46">
        <w:rPr>
          <w:sz w:val="24"/>
          <w:szCs w:val="24"/>
        </w:rPr>
        <w:t xml:space="preserve">“NYSE”) was used as the market index rather than the S&amp;P 500, that the market risk premium would </w:t>
      </w:r>
      <w:r w:rsidRPr="00F576AC">
        <w:rPr>
          <w:sz w:val="24"/>
          <w:szCs w:val="24"/>
        </w:rPr>
        <w:t>be 6.8%.  Third</w:t>
      </w:r>
      <w:r w:rsidRPr="00EC3E46">
        <w:rPr>
          <w:sz w:val="24"/>
          <w:szCs w:val="24"/>
        </w:rPr>
        <w:t xml:space="preserve">, if only the two deciles of the largest companies included in the NYSE were considered, the market risk premium would </w:t>
      </w:r>
      <w:r w:rsidRPr="00F576AC">
        <w:rPr>
          <w:sz w:val="24"/>
          <w:szCs w:val="24"/>
        </w:rPr>
        <w:t>be 6.2%.</w:t>
      </w:r>
      <w:r w:rsidRPr="00F576AC">
        <w:rPr>
          <w:sz w:val="24"/>
          <w:szCs w:val="24"/>
          <w:u w:val="single"/>
          <w:vertAlign w:val="superscript"/>
        </w:rPr>
        <w:footnoteReference w:id="29"/>
      </w:r>
      <w:r w:rsidR="00B95233" w:rsidRPr="00F576AC">
        <w:rPr>
          <w:sz w:val="24"/>
          <w:szCs w:val="24"/>
          <w:vertAlign w:val="superscript"/>
        </w:rPr>
        <w:t>/</w:t>
      </w:r>
      <w:r w:rsidRPr="00EC3E46">
        <w:rPr>
          <w:sz w:val="24"/>
          <w:szCs w:val="24"/>
        </w:rPr>
        <w:t xml:space="preserve">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Finally, Morningstar found that the </w:t>
      </w:r>
      <w:r w:rsidR="00F576AC">
        <w:rPr>
          <w:sz w:val="24"/>
          <w:szCs w:val="24"/>
        </w:rPr>
        <w:t>7.0</w:t>
      </w:r>
      <w:r w:rsidRPr="00EC3E46">
        <w:rPr>
          <w:sz w:val="24"/>
          <w:szCs w:val="24"/>
        </w:rPr>
        <w:t>% market risk premium based on the S&amp;P 500 was influenced by an abnormal expansion of price-to-earnings (“P/E”) ratios relative to earnings and dividend growth during the period 1980 through 2001.  Morningstar believes this abnormal P/E expansion is not sustainable.</w:t>
      </w:r>
      <w:r w:rsidRPr="00B95233">
        <w:rPr>
          <w:sz w:val="24"/>
          <w:szCs w:val="24"/>
          <w:u w:val="single"/>
          <w:vertAlign w:val="superscript"/>
        </w:rPr>
        <w:footnoteReference w:id="30"/>
      </w:r>
      <w:r w:rsidR="00B95233" w:rsidRPr="0040305A">
        <w:rPr>
          <w:sz w:val="24"/>
          <w:szCs w:val="24"/>
          <w:vertAlign w:val="superscript"/>
        </w:rPr>
        <w:t>/</w:t>
      </w:r>
      <w:r w:rsidRPr="00EC3E46">
        <w:rPr>
          <w:sz w:val="24"/>
          <w:szCs w:val="24"/>
        </w:rPr>
        <w:t xml:space="preserve">  Therefore, Morningstar adjusted this market risk premium estimate to normalize the growth in the P/E ratio to be more in line with the growth in dividends and earnings.  Based on this alternative methodology, Morningstar published a long-horizon supply-side market risk </w:t>
      </w:r>
      <w:r w:rsidRPr="00F576AC">
        <w:rPr>
          <w:sz w:val="24"/>
          <w:szCs w:val="24"/>
        </w:rPr>
        <w:t>premium of 6.1%.</w:t>
      </w:r>
      <w:r w:rsidRPr="00F576AC">
        <w:rPr>
          <w:sz w:val="24"/>
          <w:szCs w:val="24"/>
          <w:u w:val="single"/>
          <w:vertAlign w:val="superscript"/>
        </w:rPr>
        <w:footnoteReference w:id="31"/>
      </w:r>
      <w:r w:rsidR="00B95233" w:rsidRPr="00F576AC">
        <w:rPr>
          <w:sz w:val="24"/>
          <w:szCs w:val="24"/>
          <w:vertAlign w:val="superscript"/>
        </w:rPr>
        <w:t>/</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WHAT ARE THE RESULTS OF YOUR CAPM ANALYSIS?</w:t>
      </w:r>
    </w:p>
    <w:p w:rsidR="006304DF"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As </w:t>
      </w:r>
      <w:r w:rsidRPr="00585A28">
        <w:rPr>
          <w:sz w:val="24"/>
          <w:szCs w:val="24"/>
        </w:rPr>
        <w:t xml:space="preserve">shown in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96548A">
        <w:rPr>
          <w:sz w:val="24"/>
          <w:szCs w:val="24"/>
        </w:rPr>
        <w:t>41</w:t>
      </w:r>
      <w:r w:rsidR="00E31090" w:rsidRPr="00585A28">
        <w:rPr>
          <w:sz w:val="24"/>
          <w:szCs w:val="24"/>
        </w:rPr>
        <w:t>)</w:t>
      </w:r>
      <w:r w:rsidRPr="00585A28">
        <w:rPr>
          <w:sz w:val="24"/>
          <w:szCs w:val="24"/>
        </w:rPr>
        <w:t>, based on</w:t>
      </w:r>
      <w:r w:rsidRPr="00EC3E46">
        <w:rPr>
          <w:sz w:val="24"/>
          <w:szCs w:val="24"/>
        </w:rPr>
        <w:t xml:space="preserve"> Morningstar’s market risk premium of 6.2% </w:t>
      </w:r>
      <w:r w:rsidR="005A6620">
        <w:rPr>
          <w:sz w:val="24"/>
          <w:szCs w:val="24"/>
        </w:rPr>
        <w:t>to</w:t>
      </w:r>
      <w:r w:rsidRPr="00EC3E46">
        <w:rPr>
          <w:sz w:val="24"/>
          <w:szCs w:val="24"/>
        </w:rPr>
        <w:t xml:space="preserve"> 7.</w:t>
      </w:r>
      <w:r w:rsidR="006304DF">
        <w:rPr>
          <w:sz w:val="24"/>
          <w:szCs w:val="24"/>
        </w:rPr>
        <w:t>3</w:t>
      </w:r>
      <w:r w:rsidRPr="00EC3E46">
        <w:rPr>
          <w:sz w:val="24"/>
          <w:szCs w:val="24"/>
        </w:rPr>
        <w:t>%, a risk-free rate of 4.</w:t>
      </w:r>
      <w:r w:rsidR="006304DF">
        <w:rPr>
          <w:sz w:val="24"/>
          <w:szCs w:val="24"/>
        </w:rPr>
        <w:t>1</w:t>
      </w:r>
      <w:r w:rsidRPr="00EC3E46">
        <w:rPr>
          <w:sz w:val="24"/>
          <w:szCs w:val="24"/>
        </w:rPr>
        <w:t>0%, and a beta of 0.7</w:t>
      </w:r>
      <w:r w:rsidR="006304DF">
        <w:rPr>
          <w:sz w:val="24"/>
          <w:szCs w:val="24"/>
        </w:rPr>
        <w:t>6</w:t>
      </w:r>
      <w:r w:rsidRPr="00EC3E46">
        <w:rPr>
          <w:sz w:val="24"/>
          <w:szCs w:val="24"/>
        </w:rPr>
        <w:t>, my CAPM analysis produces a return of 8.</w:t>
      </w:r>
      <w:r w:rsidR="000F6B13">
        <w:rPr>
          <w:sz w:val="24"/>
          <w:szCs w:val="24"/>
        </w:rPr>
        <w:t>77</w:t>
      </w:r>
      <w:r w:rsidRPr="00EC3E46">
        <w:rPr>
          <w:sz w:val="24"/>
          <w:szCs w:val="24"/>
        </w:rPr>
        <w:t>% to 9.</w:t>
      </w:r>
      <w:r w:rsidR="000F6B13">
        <w:rPr>
          <w:sz w:val="24"/>
          <w:szCs w:val="24"/>
        </w:rPr>
        <w:t>59</w:t>
      </w:r>
      <w:r w:rsidRPr="00EC3E46">
        <w:rPr>
          <w:sz w:val="24"/>
          <w:szCs w:val="24"/>
        </w:rPr>
        <w:t xml:space="preserve">% with a midpoint of approximately </w:t>
      </w:r>
      <w:r w:rsidR="006304DF">
        <w:rPr>
          <w:sz w:val="24"/>
          <w:szCs w:val="24"/>
        </w:rPr>
        <w:t>9.</w:t>
      </w:r>
      <w:r w:rsidR="000F6B13">
        <w:rPr>
          <w:sz w:val="24"/>
          <w:szCs w:val="24"/>
        </w:rPr>
        <w:t>18</w:t>
      </w:r>
      <w:r w:rsidRPr="00EC3E46">
        <w:rPr>
          <w:sz w:val="24"/>
          <w:szCs w:val="24"/>
        </w:rPr>
        <w:t xml:space="preserve">%.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This CAPM estimate reflects a projected risk-free rate that is more than 95 basis points higher than the current long-term risk-free rate as proxied by the U.S. Treasury security.</w:t>
      </w:r>
      <w:r w:rsidR="003503EE" w:rsidRPr="003503EE">
        <w:rPr>
          <w:rStyle w:val="FootnoteReference"/>
          <w:sz w:val="24"/>
          <w:szCs w:val="24"/>
          <w:u w:val="single"/>
        </w:rPr>
        <w:footnoteReference w:id="32"/>
      </w:r>
      <w:r w:rsidR="003503EE" w:rsidRPr="003503EE">
        <w:rPr>
          <w:sz w:val="24"/>
          <w:szCs w:val="24"/>
          <w:vertAlign w:val="superscript"/>
        </w:rPr>
        <w:t>/</w:t>
      </w:r>
      <w:r w:rsidRPr="00EC3E46">
        <w:rPr>
          <w:sz w:val="24"/>
          <w:szCs w:val="24"/>
        </w:rPr>
        <w:t xml:space="preserve">  Using this projected Treasury bond yield largely captures the additional risk in the marketplace related to the uncertainty of long-term interest rates </w:t>
      </w:r>
      <w:r w:rsidR="000F6B13">
        <w:rPr>
          <w:sz w:val="24"/>
          <w:szCs w:val="24"/>
        </w:rPr>
        <w:t>since</w:t>
      </w:r>
      <w:r w:rsidRPr="00EC3E46">
        <w:rPr>
          <w:sz w:val="24"/>
          <w:szCs w:val="24"/>
        </w:rPr>
        <w:t xml:space="preserve"> the Federal Reserve discontin</w:t>
      </w:r>
      <w:r w:rsidR="000F6B13">
        <w:rPr>
          <w:sz w:val="24"/>
          <w:szCs w:val="24"/>
        </w:rPr>
        <w:t>ued</w:t>
      </w:r>
      <w:r w:rsidRPr="00EC3E46">
        <w:rPr>
          <w:sz w:val="24"/>
          <w:szCs w:val="24"/>
        </w:rPr>
        <w:t xml:space="preserve"> its economic stimulus intervention.  </w:t>
      </w:r>
      <w:bookmarkStart w:id="202" w:name="_Toc358967446"/>
      <w:bookmarkStart w:id="203" w:name="_Toc361237212"/>
    </w:p>
    <w:p w:rsidR="00EC3E46" w:rsidRPr="005C4928" w:rsidRDefault="00EC3E46" w:rsidP="00953689">
      <w:pPr>
        <w:pStyle w:val="Heading2"/>
      </w:pPr>
      <w:bookmarkStart w:id="204" w:name="_Toc393285055"/>
      <w:bookmarkStart w:id="205" w:name="_Toc394736484"/>
      <w:bookmarkStart w:id="206" w:name="_Toc402509733"/>
      <w:bookmarkStart w:id="207" w:name="_Toc405130518"/>
      <w:bookmarkEnd w:id="202"/>
      <w:bookmarkEnd w:id="203"/>
      <w:r w:rsidRPr="005C4928">
        <w:lastRenderedPageBreak/>
        <w:t>II.</w:t>
      </w:r>
      <w:r w:rsidR="000D28C3">
        <w:t>J</w:t>
      </w:r>
      <w:r w:rsidRPr="005C4928">
        <w:t>.  Return on Equity Summary</w:t>
      </w:r>
      <w:bookmarkEnd w:id="204"/>
      <w:bookmarkEnd w:id="205"/>
      <w:bookmarkEnd w:id="206"/>
      <w:bookmarkEnd w:id="207"/>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 xml:space="preserve">BASED ON THE RESULTS OF YOUR RETURN ON COMMON EQUITY ANALYSES DESCRIBED ABOVE, WHAT RETURN ON COMMON EQUITY DO YOU RECOMMEND FOR </w:t>
      </w:r>
      <w:r w:rsidR="00AD704D">
        <w:rPr>
          <w:b/>
          <w:sz w:val="24"/>
          <w:szCs w:val="24"/>
        </w:rPr>
        <w:t>PSE</w:t>
      </w:r>
      <w:r w:rsidRPr="00EC3E46">
        <w:rPr>
          <w:b/>
          <w:sz w:val="24"/>
          <w:szCs w:val="24"/>
        </w:rPr>
        <w:t>?</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Based on my analyses, I estimate </w:t>
      </w:r>
      <w:r w:rsidR="00AD704D">
        <w:rPr>
          <w:sz w:val="24"/>
          <w:szCs w:val="24"/>
        </w:rPr>
        <w:t>PSE</w:t>
      </w:r>
      <w:r w:rsidRPr="00EC3E46">
        <w:rPr>
          <w:sz w:val="24"/>
          <w:szCs w:val="24"/>
        </w:rPr>
        <w:t>’s current market cost of equity to be 9.30%.</w:t>
      </w:r>
    </w:p>
    <w:tbl>
      <w:tblPr>
        <w:tblW w:w="0" w:type="auto"/>
        <w:jc w:val="center"/>
        <w:tblInd w:w="20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0"/>
        <w:gridCol w:w="2070"/>
      </w:tblGrid>
      <w:tr w:rsidR="00EC3E46" w:rsidRPr="00EC3E46">
        <w:trPr>
          <w:trHeight w:val="516"/>
          <w:jc w:val="center"/>
        </w:trPr>
        <w:tc>
          <w:tcPr>
            <w:tcW w:w="4590" w:type="dxa"/>
            <w:gridSpan w:val="2"/>
          </w:tcPr>
          <w:p w:rsidR="00EC3E46" w:rsidRPr="00EC3E46" w:rsidRDefault="00EC3E46" w:rsidP="00EC3E46">
            <w:pPr>
              <w:keepNext/>
              <w:autoSpaceDE w:val="0"/>
              <w:autoSpaceDN w:val="0"/>
              <w:ind w:left="720" w:hanging="720"/>
              <w:rPr>
                <w:b/>
                <w:bCs/>
                <w:sz w:val="24"/>
                <w:szCs w:val="24"/>
              </w:rPr>
            </w:pPr>
          </w:p>
          <w:p w:rsidR="00EC3E46" w:rsidRPr="00EC3E46" w:rsidRDefault="006C1616" w:rsidP="00EC3E46">
            <w:pPr>
              <w:keepNext/>
              <w:autoSpaceDE w:val="0"/>
              <w:autoSpaceDN w:val="0"/>
              <w:ind w:left="720" w:hanging="468"/>
              <w:jc w:val="center"/>
              <w:rPr>
                <w:b/>
                <w:bCs/>
                <w:sz w:val="24"/>
                <w:szCs w:val="24"/>
              </w:rPr>
            </w:pPr>
            <w:r>
              <w:rPr>
                <w:b/>
                <w:bCs/>
                <w:sz w:val="24"/>
                <w:szCs w:val="24"/>
              </w:rPr>
              <w:t>TABLE 2</w:t>
            </w:r>
          </w:p>
          <w:p w:rsidR="00EC3E46" w:rsidRPr="00EC3E46" w:rsidRDefault="00EC3E46" w:rsidP="00EC3E46">
            <w:pPr>
              <w:keepNext/>
              <w:autoSpaceDE w:val="0"/>
              <w:autoSpaceDN w:val="0"/>
              <w:ind w:left="720" w:hanging="468"/>
              <w:rPr>
                <w:sz w:val="24"/>
                <w:szCs w:val="24"/>
              </w:rPr>
            </w:pPr>
          </w:p>
          <w:p w:rsidR="00EC3E46" w:rsidRDefault="00612F15" w:rsidP="00EC3E46">
            <w:pPr>
              <w:keepNext/>
              <w:autoSpaceDE w:val="0"/>
              <w:autoSpaceDN w:val="0"/>
              <w:ind w:left="720" w:hanging="468"/>
              <w:rPr>
                <w:b/>
                <w:sz w:val="24"/>
                <w:szCs w:val="24"/>
                <w:u w:val="single"/>
              </w:rPr>
            </w:pPr>
            <w:r>
              <w:rPr>
                <w:b/>
                <w:sz w:val="24"/>
                <w:szCs w:val="24"/>
                <w:u w:val="single"/>
              </w:rPr>
              <w:t>Current Return on Common Equity</w:t>
            </w:r>
          </w:p>
          <w:p w:rsidR="00612F15" w:rsidRPr="00612F15" w:rsidRDefault="00612F15" w:rsidP="00612F15">
            <w:pPr>
              <w:keepNext/>
              <w:autoSpaceDE w:val="0"/>
              <w:autoSpaceDN w:val="0"/>
              <w:ind w:left="720" w:hanging="468"/>
              <w:jc w:val="center"/>
              <w:rPr>
                <w:b/>
                <w:sz w:val="24"/>
                <w:szCs w:val="24"/>
              </w:rPr>
            </w:pPr>
            <w:r>
              <w:rPr>
                <w:b/>
                <w:sz w:val="24"/>
                <w:szCs w:val="24"/>
              </w:rPr>
              <w:t>(at November 2014)</w:t>
            </w:r>
          </w:p>
          <w:p w:rsidR="00EC3E46" w:rsidRPr="00EC3E46" w:rsidRDefault="00EC3E46" w:rsidP="00EC3E46">
            <w:pPr>
              <w:keepNext/>
              <w:autoSpaceDE w:val="0"/>
              <w:autoSpaceDN w:val="0"/>
              <w:ind w:left="720" w:hanging="468"/>
              <w:rPr>
                <w:b/>
                <w:sz w:val="24"/>
                <w:szCs w:val="24"/>
              </w:rPr>
            </w:pPr>
          </w:p>
        </w:tc>
      </w:tr>
      <w:tr w:rsidR="00EC3E46" w:rsidRPr="00EC3E46">
        <w:trPr>
          <w:trHeight w:val="305"/>
          <w:jc w:val="center"/>
        </w:trPr>
        <w:tc>
          <w:tcPr>
            <w:tcW w:w="2520" w:type="dxa"/>
          </w:tcPr>
          <w:p w:rsidR="00EC3E46" w:rsidRPr="00EC3E46" w:rsidRDefault="00EC3E46" w:rsidP="00EC3E46">
            <w:pPr>
              <w:keepNext/>
              <w:autoSpaceDE w:val="0"/>
              <w:autoSpaceDN w:val="0"/>
              <w:spacing w:line="480" w:lineRule="auto"/>
              <w:ind w:left="720" w:hanging="468"/>
              <w:rPr>
                <w:b/>
                <w:sz w:val="24"/>
                <w:szCs w:val="24"/>
                <w:u w:val="single"/>
              </w:rPr>
            </w:pPr>
            <w:r w:rsidRPr="00EC3E46">
              <w:rPr>
                <w:b/>
                <w:sz w:val="24"/>
                <w:szCs w:val="24"/>
                <w:u w:val="single"/>
              </w:rPr>
              <w:t>  Description </w:t>
            </w:r>
          </w:p>
        </w:tc>
        <w:tc>
          <w:tcPr>
            <w:tcW w:w="2070" w:type="dxa"/>
          </w:tcPr>
          <w:p w:rsidR="00EC3E46" w:rsidRPr="00EC3E46" w:rsidRDefault="00EC3E46" w:rsidP="00EC3E46">
            <w:pPr>
              <w:keepNext/>
              <w:autoSpaceDE w:val="0"/>
              <w:autoSpaceDN w:val="0"/>
              <w:spacing w:line="480" w:lineRule="auto"/>
              <w:ind w:left="720" w:hanging="720"/>
              <w:jc w:val="center"/>
              <w:rPr>
                <w:b/>
                <w:sz w:val="24"/>
                <w:szCs w:val="24"/>
                <w:u w:val="single"/>
              </w:rPr>
            </w:pPr>
            <w:r w:rsidRPr="00EC3E46">
              <w:rPr>
                <w:b/>
                <w:sz w:val="24"/>
                <w:szCs w:val="24"/>
                <w:u w:val="single"/>
              </w:rPr>
              <w:t>Results</w:t>
            </w:r>
          </w:p>
        </w:tc>
      </w:tr>
      <w:tr w:rsidR="00EC3E46" w:rsidRPr="00EC3E46">
        <w:trPr>
          <w:trHeight w:val="258"/>
          <w:jc w:val="center"/>
        </w:trPr>
        <w:tc>
          <w:tcPr>
            <w:tcW w:w="2520" w:type="dxa"/>
          </w:tcPr>
          <w:p w:rsidR="00EC3E46" w:rsidRPr="00EC3E46" w:rsidRDefault="00EC3E46" w:rsidP="00EC3E46">
            <w:pPr>
              <w:keepNext/>
              <w:autoSpaceDE w:val="0"/>
              <w:autoSpaceDN w:val="0"/>
              <w:spacing w:line="480" w:lineRule="auto"/>
              <w:ind w:left="720" w:hanging="468"/>
              <w:rPr>
                <w:sz w:val="24"/>
                <w:szCs w:val="24"/>
              </w:rPr>
            </w:pPr>
            <w:r w:rsidRPr="00EC3E46">
              <w:rPr>
                <w:sz w:val="24"/>
                <w:szCs w:val="24"/>
              </w:rPr>
              <w:t>DCF</w:t>
            </w:r>
          </w:p>
        </w:tc>
        <w:tc>
          <w:tcPr>
            <w:tcW w:w="2070" w:type="dxa"/>
          </w:tcPr>
          <w:p w:rsidR="00EC3E46" w:rsidRPr="00EC3E46" w:rsidRDefault="000F6B13" w:rsidP="006304DF">
            <w:pPr>
              <w:keepNext/>
              <w:autoSpaceDE w:val="0"/>
              <w:autoSpaceDN w:val="0"/>
              <w:spacing w:line="480" w:lineRule="auto"/>
              <w:jc w:val="center"/>
              <w:rPr>
                <w:sz w:val="24"/>
                <w:szCs w:val="24"/>
              </w:rPr>
            </w:pPr>
            <w:r>
              <w:rPr>
                <w:bCs/>
                <w:sz w:val="24"/>
                <w:szCs w:val="24"/>
              </w:rPr>
              <w:t>9.00</w:t>
            </w:r>
            <w:r w:rsidR="00EC3E46" w:rsidRPr="00EC3E46">
              <w:rPr>
                <w:sz w:val="24"/>
                <w:szCs w:val="24"/>
              </w:rPr>
              <w:t>%</w:t>
            </w:r>
          </w:p>
        </w:tc>
      </w:tr>
      <w:tr w:rsidR="00EC3E46" w:rsidRPr="00EC3E46">
        <w:trPr>
          <w:trHeight w:val="258"/>
          <w:jc w:val="center"/>
        </w:trPr>
        <w:tc>
          <w:tcPr>
            <w:tcW w:w="2520" w:type="dxa"/>
          </w:tcPr>
          <w:p w:rsidR="00EC3E46" w:rsidRPr="00EC3E46" w:rsidRDefault="00EC3E46" w:rsidP="00EC3E46">
            <w:pPr>
              <w:keepNext/>
              <w:autoSpaceDE w:val="0"/>
              <w:autoSpaceDN w:val="0"/>
              <w:spacing w:line="480" w:lineRule="auto"/>
              <w:ind w:left="720" w:hanging="468"/>
              <w:rPr>
                <w:sz w:val="24"/>
                <w:szCs w:val="24"/>
              </w:rPr>
            </w:pPr>
            <w:r w:rsidRPr="00EC3E46">
              <w:rPr>
                <w:sz w:val="24"/>
                <w:szCs w:val="24"/>
              </w:rPr>
              <w:t>Risk Premium</w:t>
            </w:r>
          </w:p>
        </w:tc>
        <w:tc>
          <w:tcPr>
            <w:tcW w:w="2070" w:type="dxa"/>
          </w:tcPr>
          <w:p w:rsidR="00EC3E46" w:rsidRPr="00EC3E46" w:rsidRDefault="00EC3E46" w:rsidP="006304DF">
            <w:pPr>
              <w:keepNext/>
              <w:autoSpaceDE w:val="0"/>
              <w:autoSpaceDN w:val="0"/>
              <w:spacing w:line="480" w:lineRule="auto"/>
              <w:jc w:val="center"/>
              <w:rPr>
                <w:sz w:val="24"/>
                <w:szCs w:val="24"/>
              </w:rPr>
            </w:pPr>
            <w:r w:rsidRPr="00EC3E46">
              <w:rPr>
                <w:bCs/>
                <w:sz w:val="24"/>
                <w:szCs w:val="24"/>
              </w:rPr>
              <w:t>9.</w:t>
            </w:r>
            <w:r w:rsidR="00011E62">
              <w:rPr>
                <w:bCs/>
                <w:sz w:val="24"/>
                <w:szCs w:val="24"/>
              </w:rPr>
              <w:t>6</w:t>
            </w:r>
            <w:r w:rsidRPr="00EC3E46">
              <w:rPr>
                <w:bCs/>
                <w:sz w:val="24"/>
                <w:szCs w:val="24"/>
              </w:rPr>
              <w:t>0%</w:t>
            </w:r>
          </w:p>
        </w:tc>
      </w:tr>
      <w:tr w:rsidR="00EC3E46" w:rsidRPr="00EC3E46">
        <w:trPr>
          <w:trHeight w:val="516"/>
          <w:jc w:val="center"/>
        </w:trPr>
        <w:tc>
          <w:tcPr>
            <w:tcW w:w="2520" w:type="dxa"/>
          </w:tcPr>
          <w:p w:rsidR="00EC3E46" w:rsidRPr="00EC3E46" w:rsidRDefault="00EC3E46" w:rsidP="00EC3E46">
            <w:pPr>
              <w:keepNext/>
              <w:autoSpaceDE w:val="0"/>
              <w:autoSpaceDN w:val="0"/>
              <w:ind w:left="720" w:hanging="468"/>
              <w:rPr>
                <w:sz w:val="24"/>
                <w:szCs w:val="24"/>
              </w:rPr>
            </w:pPr>
            <w:r w:rsidRPr="00EC3E46">
              <w:rPr>
                <w:sz w:val="24"/>
                <w:szCs w:val="24"/>
              </w:rPr>
              <w:t>CAPM</w:t>
            </w:r>
          </w:p>
          <w:p w:rsidR="00EC3E46" w:rsidRPr="00EC3E46" w:rsidRDefault="00EC3E46" w:rsidP="00EC3E46">
            <w:pPr>
              <w:keepNext/>
              <w:autoSpaceDE w:val="0"/>
              <w:autoSpaceDN w:val="0"/>
              <w:ind w:left="720" w:hanging="468"/>
              <w:rPr>
                <w:sz w:val="24"/>
                <w:szCs w:val="24"/>
              </w:rPr>
            </w:pPr>
          </w:p>
        </w:tc>
        <w:tc>
          <w:tcPr>
            <w:tcW w:w="2070" w:type="dxa"/>
          </w:tcPr>
          <w:p w:rsidR="00EC3E46" w:rsidRPr="00EC3E46" w:rsidRDefault="00EC3E46" w:rsidP="00EC3E46">
            <w:pPr>
              <w:keepNext/>
              <w:autoSpaceDE w:val="0"/>
              <w:autoSpaceDN w:val="0"/>
              <w:jc w:val="center"/>
              <w:rPr>
                <w:sz w:val="24"/>
                <w:szCs w:val="24"/>
              </w:rPr>
            </w:pPr>
            <w:r w:rsidRPr="00EC3E46">
              <w:rPr>
                <w:bCs/>
                <w:sz w:val="24"/>
                <w:szCs w:val="24"/>
              </w:rPr>
              <w:t>9.</w:t>
            </w:r>
            <w:r w:rsidR="000F6B13">
              <w:rPr>
                <w:bCs/>
                <w:sz w:val="24"/>
                <w:szCs w:val="24"/>
              </w:rPr>
              <w:t>18</w:t>
            </w:r>
            <w:r w:rsidRPr="00EC3E46">
              <w:rPr>
                <w:sz w:val="24"/>
                <w:szCs w:val="24"/>
              </w:rPr>
              <w:t>%</w:t>
            </w:r>
          </w:p>
          <w:p w:rsidR="00EC3E46" w:rsidRPr="00EC3E46" w:rsidRDefault="00EC3E46" w:rsidP="00EC3E46">
            <w:pPr>
              <w:keepNext/>
              <w:autoSpaceDE w:val="0"/>
              <w:autoSpaceDN w:val="0"/>
              <w:jc w:val="center"/>
              <w:rPr>
                <w:sz w:val="24"/>
                <w:szCs w:val="24"/>
              </w:rPr>
            </w:pPr>
          </w:p>
        </w:tc>
      </w:tr>
    </w:tbl>
    <w:p w:rsidR="00EC3E46" w:rsidRPr="00EC3E46" w:rsidRDefault="00EC3E46" w:rsidP="00EC3E46">
      <w:pPr>
        <w:suppressLineNumbers/>
        <w:autoSpaceDE w:val="0"/>
        <w:autoSpaceDN w:val="0"/>
        <w:ind w:left="720" w:hanging="720"/>
        <w:jc w:val="both"/>
        <w:rPr>
          <w:sz w:val="24"/>
          <w:szCs w:val="24"/>
        </w:rPr>
      </w:pP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My recommended return on common equity of 9.30% is </w:t>
      </w:r>
      <w:r w:rsidR="00011E62">
        <w:rPr>
          <w:sz w:val="24"/>
          <w:szCs w:val="24"/>
        </w:rPr>
        <w:t>at the</w:t>
      </w:r>
      <w:r w:rsidRPr="00EC3E46">
        <w:rPr>
          <w:sz w:val="24"/>
          <w:szCs w:val="24"/>
        </w:rPr>
        <w:t xml:space="preserve"> midpoint of my estimated range of 9.0</w:t>
      </w:r>
      <w:r w:rsidR="000F6B13">
        <w:rPr>
          <w:sz w:val="24"/>
          <w:szCs w:val="24"/>
        </w:rPr>
        <w:t>0</w:t>
      </w:r>
      <w:r w:rsidRPr="00EC3E46">
        <w:rPr>
          <w:sz w:val="24"/>
          <w:szCs w:val="24"/>
        </w:rPr>
        <w:t>% to 9.</w:t>
      </w:r>
      <w:r w:rsidR="00011E62">
        <w:rPr>
          <w:sz w:val="24"/>
          <w:szCs w:val="24"/>
        </w:rPr>
        <w:t>6</w:t>
      </w:r>
      <w:r w:rsidRPr="00EC3E46">
        <w:rPr>
          <w:sz w:val="24"/>
          <w:szCs w:val="24"/>
        </w:rPr>
        <w:t xml:space="preserve">0%.  The high-end of my estimated range is based on my risk premium studies, and the low-end is based on my DCF studies.  The midpoint of this range reflects current market capital costs, increased interest rate risk in the current market due to Federal Reserve policies and other factors, and represents fair compensation to </w:t>
      </w:r>
      <w:r w:rsidR="00AD704D">
        <w:rPr>
          <w:sz w:val="24"/>
          <w:szCs w:val="24"/>
        </w:rPr>
        <w:t>PSE</w:t>
      </w:r>
      <w:r w:rsidRPr="00EC3E46">
        <w:rPr>
          <w:sz w:val="24"/>
          <w:szCs w:val="24"/>
        </w:rPr>
        <w:t>’s investors for the total investment risk of its regulated utility.</w:t>
      </w:r>
      <w:bookmarkStart w:id="208" w:name="_Toc292458008"/>
      <w:bookmarkStart w:id="209" w:name="_Toc298162458"/>
      <w:bookmarkStart w:id="210" w:name="_Toc306173886"/>
      <w:bookmarkStart w:id="211" w:name="_Toc311104310"/>
      <w:bookmarkStart w:id="212" w:name="_Toc320195083"/>
      <w:bookmarkStart w:id="213" w:name="_Toc325838013"/>
      <w:bookmarkStart w:id="214" w:name="_Toc361237213"/>
      <w:bookmarkStart w:id="215" w:name="_Toc358967447"/>
    </w:p>
    <w:p w:rsidR="00EC3E46" w:rsidRPr="005C4928" w:rsidRDefault="00EC3E46" w:rsidP="00953689">
      <w:pPr>
        <w:pStyle w:val="Heading2"/>
      </w:pPr>
      <w:bookmarkStart w:id="216" w:name="_Toc393285056"/>
      <w:bookmarkStart w:id="217" w:name="_Toc394736485"/>
      <w:bookmarkStart w:id="218" w:name="_Toc402509734"/>
      <w:bookmarkStart w:id="219" w:name="_Toc405130519"/>
      <w:bookmarkEnd w:id="208"/>
      <w:bookmarkEnd w:id="209"/>
      <w:bookmarkEnd w:id="210"/>
      <w:bookmarkEnd w:id="211"/>
      <w:bookmarkEnd w:id="212"/>
      <w:bookmarkEnd w:id="213"/>
      <w:bookmarkEnd w:id="214"/>
      <w:bookmarkEnd w:id="215"/>
      <w:r w:rsidRPr="005C4928">
        <w:t>II.</w:t>
      </w:r>
      <w:r w:rsidR="000D28C3">
        <w:t>K</w:t>
      </w:r>
      <w:r w:rsidRPr="005C4928">
        <w:t>.  Financial Integrity</w:t>
      </w:r>
      <w:bookmarkEnd w:id="216"/>
      <w:bookmarkEnd w:id="217"/>
      <w:bookmarkEnd w:id="218"/>
      <w:bookmarkEnd w:id="219"/>
    </w:p>
    <w:p w:rsidR="00EC3E46" w:rsidRPr="00EC3E46" w:rsidRDefault="00EC3E46" w:rsidP="00EC3E46">
      <w:pPr>
        <w:spacing w:after="240"/>
        <w:ind w:left="720" w:hanging="720"/>
        <w:jc w:val="both"/>
        <w:rPr>
          <w:b/>
          <w:sz w:val="24"/>
          <w:szCs w:val="24"/>
        </w:rPr>
      </w:pPr>
      <w:bookmarkStart w:id="220" w:name="_Toc311104311"/>
      <w:r w:rsidRPr="00EC3E46">
        <w:rPr>
          <w:b/>
          <w:sz w:val="24"/>
          <w:szCs w:val="24"/>
        </w:rPr>
        <w:t>Q.</w:t>
      </w:r>
      <w:r w:rsidRPr="00EC3E46">
        <w:rPr>
          <w:b/>
          <w:sz w:val="24"/>
          <w:szCs w:val="24"/>
        </w:rPr>
        <w:tab/>
        <w:t xml:space="preserve">WILL YOUR RECOMMENDED OVERALL RATE OF RETURN SUPPORT AN INVESTMENT GRADE BOND RATING FOR </w:t>
      </w:r>
      <w:r w:rsidR="00AD704D">
        <w:rPr>
          <w:b/>
          <w:sz w:val="24"/>
          <w:szCs w:val="24"/>
        </w:rPr>
        <w:t>PSE</w:t>
      </w:r>
      <w:r w:rsidRPr="00EC3E46">
        <w:rPr>
          <w:b/>
          <w:sz w:val="24"/>
          <w:szCs w:val="24"/>
        </w:rPr>
        <w:t>?</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Yes.  I have reached this conclusion by comparing the key credit rating financial ratios for </w:t>
      </w:r>
      <w:r w:rsidR="00AD704D">
        <w:rPr>
          <w:sz w:val="24"/>
          <w:szCs w:val="24"/>
        </w:rPr>
        <w:t>PSE</w:t>
      </w:r>
      <w:r w:rsidRPr="00EC3E46">
        <w:rPr>
          <w:sz w:val="24"/>
          <w:szCs w:val="24"/>
        </w:rPr>
        <w:t xml:space="preserve">, at my proposed return on equity, and capital structure, to S&amp;P’s benchmark financial ratios using S&amp;P’s new credit metric ranges.  </w:t>
      </w:r>
    </w:p>
    <w:p w:rsidR="00EC3E46" w:rsidRPr="00EC3E46" w:rsidRDefault="00EC3E46" w:rsidP="00EC3E46">
      <w:pPr>
        <w:spacing w:after="240"/>
        <w:ind w:left="720" w:hanging="720"/>
        <w:jc w:val="both"/>
        <w:rPr>
          <w:b/>
          <w:sz w:val="24"/>
          <w:szCs w:val="24"/>
        </w:rPr>
      </w:pPr>
      <w:r w:rsidRPr="00EC3E46">
        <w:rPr>
          <w:b/>
          <w:sz w:val="24"/>
          <w:szCs w:val="24"/>
        </w:rPr>
        <w:lastRenderedPageBreak/>
        <w:t>Q.</w:t>
      </w:r>
      <w:r w:rsidRPr="00EC3E46">
        <w:rPr>
          <w:b/>
          <w:sz w:val="24"/>
          <w:szCs w:val="24"/>
        </w:rPr>
        <w:tab/>
        <w:t>PLEASE DESCRIBE THE MOST RECENT S&amp;P FINANCIAL RATIO CREDIT METRIC METHODOLOGY.</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S&amp;P publishes a matrix of financial ratios that correspond to its assessment of the business risk of the utility companies and related bond rating.  On May 27, 2009, S&amp;P expanded its matrix criteria by including additional business and financial risk categories.</w:t>
      </w:r>
      <w:r w:rsidRPr="00EC3E46">
        <w:rPr>
          <w:sz w:val="24"/>
          <w:szCs w:val="24"/>
          <w:vertAlign w:val="superscript"/>
        </w:rPr>
        <w:t xml:space="preserve"> </w:t>
      </w:r>
      <w:r w:rsidRPr="000E5F7F">
        <w:rPr>
          <w:sz w:val="24"/>
          <w:szCs w:val="24"/>
          <w:u w:val="single"/>
          <w:vertAlign w:val="superscript"/>
        </w:rPr>
        <w:footnoteReference w:id="33"/>
      </w:r>
      <w:r w:rsidR="000E5F7F" w:rsidRPr="0040305A">
        <w:rPr>
          <w:sz w:val="24"/>
          <w:szCs w:val="24"/>
          <w:vertAlign w:val="superscript"/>
        </w:rPr>
        <w:t>/</w:t>
      </w:r>
      <w:r w:rsidRPr="00EC3E46">
        <w:rPr>
          <w:sz w:val="24"/>
          <w:szCs w:val="24"/>
        </w:rPr>
        <w:t xml:space="preserve">  </w:t>
      </w:r>
    </w:p>
    <w:p w:rsidR="00EC3E46" w:rsidRPr="00EC3E46" w:rsidRDefault="00EC3E46" w:rsidP="00EC3E46">
      <w:pPr>
        <w:spacing w:line="480" w:lineRule="auto"/>
        <w:ind w:left="720" w:firstLine="720"/>
        <w:jc w:val="both"/>
        <w:rPr>
          <w:sz w:val="24"/>
          <w:szCs w:val="24"/>
        </w:rPr>
      </w:pPr>
      <w:r w:rsidRPr="00EC3E46">
        <w:rPr>
          <w:sz w:val="24"/>
          <w:szCs w:val="24"/>
        </w:rPr>
        <w:t xml:space="preserve">Based on S&amp;P’s most recent credit matrix, the business risk profile categories are “Excellent,” “Strong,” “Satisfactory,” “Fair,” “Weak,” and “Vulnerable.”  Most utilities have a business risk profile of “Excellent” or “Strong.”  </w:t>
      </w:r>
    </w:p>
    <w:p w:rsidR="00EC3E46" w:rsidRPr="00EC3E46" w:rsidRDefault="00EC3E46" w:rsidP="00EC3E46">
      <w:pPr>
        <w:spacing w:line="480" w:lineRule="auto"/>
        <w:ind w:left="720" w:firstLine="720"/>
        <w:jc w:val="both"/>
        <w:rPr>
          <w:sz w:val="24"/>
          <w:szCs w:val="24"/>
        </w:rPr>
      </w:pPr>
      <w:r w:rsidRPr="00EC3E46">
        <w:rPr>
          <w:sz w:val="24"/>
          <w:szCs w:val="24"/>
        </w:rPr>
        <w:t xml:space="preserve">The financial risk profile categories are “Minimal,” “Modest,” “Intermediate,” “Significant,” “Aggressive,” and “Highly Leveraged.”  Most of the utilities have a financial risk profile of “Aggressive.”  </w:t>
      </w:r>
      <w:r w:rsidR="00AD704D">
        <w:rPr>
          <w:sz w:val="24"/>
          <w:szCs w:val="24"/>
        </w:rPr>
        <w:t>PSE</w:t>
      </w:r>
      <w:r w:rsidRPr="00EC3E46">
        <w:rPr>
          <w:sz w:val="24"/>
          <w:szCs w:val="24"/>
        </w:rPr>
        <w:t xml:space="preserve"> has a “</w:t>
      </w:r>
      <w:r w:rsidR="00E658C2">
        <w:rPr>
          <w:sz w:val="24"/>
          <w:szCs w:val="24"/>
        </w:rPr>
        <w:t>Strong</w:t>
      </w:r>
      <w:r w:rsidRPr="00EC3E46">
        <w:rPr>
          <w:sz w:val="24"/>
          <w:szCs w:val="24"/>
        </w:rPr>
        <w:t xml:space="preserve">” business risk profile and a “Significant” financial risk profile.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S&amp;P’S USE OF THE FINANCIAL BENCHMARK RATIOS IN ITS CREDIT RATING REVIEW.</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S&amp;P evaluates a utility’s credit rating based on an assessment of its financial and business risks.  A combination of financial and business risks equates to the overall assessment of </w:t>
      </w:r>
      <w:r w:rsidR="00AD704D">
        <w:rPr>
          <w:sz w:val="24"/>
          <w:szCs w:val="24"/>
        </w:rPr>
        <w:t>PSE</w:t>
      </w:r>
      <w:r w:rsidRPr="00EC3E46">
        <w:rPr>
          <w:sz w:val="24"/>
          <w:szCs w:val="24"/>
        </w:rPr>
        <w:t xml:space="preserve">’s total credit risk exposure.  On November 19, 2013, S&amp;P updated its methodology.  In its update, S&amp;P published a matrix of financial ratios that defines the level of financial risk as a function of the level of business risk.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S&amp;P publishes ranges for three primary financial ratios that it uses as guidance in its credit review for utility companies.  The two core financial ratio benchmarks it relies on in its credit rating process include: (1) Debt to Earnings Before Interest, </w:t>
      </w:r>
      <w:r w:rsidRPr="00EC3E46">
        <w:rPr>
          <w:sz w:val="24"/>
          <w:szCs w:val="24"/>
        </w:rPr>
        <w:lastRenderedPageBreak/>
        <w:t>Taxes, Depreciation and Amortization (“EBITDA”); and (2) Funds From Operations (“FFO”) to Total Debt.</w:t>
      </w:r>
      <w:r w:rsidRPr="000E5F7F">
        <w:rPr>
          <w:sz w:val="24"/>
          <w:szCs w:val="24"/>
          <w:u w:val="single"/>
          <w:vertAlign w:val="superscript"/>
        </w:rPr>
        <w:footnoteReference w:id="34"/>
      </w:r>
      <w:r w:rsidR="000E5F7F" w:rsidRPr="000E5F7F">
        <w:rPr>
          <w:sz w:val="24"/>
          <w:szCs w:val="24"/>
          <w:vertAlign w:val="superscript"/>
        </w:rPr>
        <w:t xml:space="preserve"> </w:t>
      </w:r>
      <w:r w:rsidR="000E5F7F" w:rsidRPr="0040305A">
        <w:rPr>
          <w:sz w:val="24"/>
          <w:szCs w:val="24"/>
          <w:vertAlign w:val="superscript"/>
        </w:rPr>
        <w:t>/</w:t>
      </w:r>
      <w:r w:rsidRPr="00EC3E46">
        <w:rPr>
          <w:sz w:val="24"/>
          <w:szCs w:val="24"/>
        </w:rPr>
        <w:t xml:space="preserve">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HOW DID YOU APPLY S&amp;P’S FINANCIAL RATIOS TO TEST THE REASONABLENESS OF YOUR RATE OF RETURN RECOMMENDATIONS?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I calculated each of S&amp;P’s financial ratios based on </w:t>
      </w:r>
      <w:r w:rsidR="00AD704D">
        <w:rPr>
          <w:sz w:val="24"/>
          <w:szCs w:val="24"/>
        </w:rPr>
        <w:t>PSE</w:t>
      </w:r>
      <w:r w:rsidRPr="00EC3E46">
        <w:rPr>
          <w:sz w:val="24"/>
          <w:szCs w:val="24"/>
        </w:rPr>
        <w:t xml:space="preserve">’s cost of service for its retail jurisdictional operations.  While S&amp;P would normally look at total consolidated </w:t>
      </w:r>
      <w:r w:rsidR="00AD704D">
        <w:rPr>
          <w:sz w:val="24"/>
          <w:szCs w:val="24"/>
        </w:rPr>
        <w:t>PSE</w:t>
      </w:r>
      <w:r w:rsidRPr="00EC3E46">
        <w:rPr>
          <w:sz w:val="24"/>
          <w:szCs w:val="24"/>
        </w:rPr>
        <w:t xml:space="preserve"> financial ratios in its credit review process, my investigation in this proceeding is not the same as S&amp;P’s.  I am attempting to judge the reasonableness of my proposed cost of capital for rate-setting in </w:t>
      </w:r>
      <w:r w:rsidR="00AD704D">
        <w:rPr>
          <w:sz w:val="24"/>
          <w:szCs w:val="24"/>
        </w:rPr>
        <w:t>PSE</w:t>
      </w:r>
      <w:r w:rsidRPr="00EC3E46">
        <w:rPr>
          <w:sz w:val="24"/>
          <w:szCs w:val="24"/>
        </w:rPr>
        <w:t xml:space="preserve">’s retail regulated utility operations in </w:t>
      </w:r>
      <w:r w:rsidR="00933FF6">
        <w:rPr>
          <w:sz w:val="24"/>
          <w:szCs w:val="24"/>
        </w:rPr>
        <w:t>Washington</w:t>
      </w:r>
      <w:r w:rsidRPr="00EC3E46">
        <w:rPr>
          <w:sz w:val="24"/>
          <w:szCs w:val="24"/>
        </w:rPr>
        <w:t xml:space="preserve">.  Hence, I am attempting to determine whether my proposed rate of return will in turn support cash flow metrics, balance sheet strength, and earnings that will support an investment grade bond rating and </w:t>
      </w:r>
      <w:r w:rsidR="00AD704D">
        <w:rPr>
          <w:sz w:val="24"/>
          <w:szCs w:val="24"/>
        </w:rPr>
        <w:t>PSE</w:t>
      </w:r>
      <w:r w:rsidRPr="00EC3E46">
        <w:rPr>
          <w:sz w:val="24"/>
          <w:szCs w:val="24"/>
        </w:rPr>
        <w:t>’s financial integrity.</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DID YOU INCLUDE ANY OFF-BALANCE SHEET DEBT EQUIVALENTS?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Yes.  As shown on page 3 </w:t>
      </w:r>
      <w:r w:rsidRPr="00585A28">
        <w:rPr>
          <w:sz w:val="24"/>
          <w:szCs w:val="24"/>
        </w:rPr>
        <w:t xml:space="preserve">of my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AF647C">
        <w:rPr>
          <w:sz w:val="24"/>
          <w:szCs w:val="24"/>
        </w:rPr>
        <w:t>42</w:t>
      </w:r>
      <w:r w:rsidR="00E31090" w:rsidRPr="00585A28">
        <w:rPr>
          <w:sz w:val="24"/>
          <w:szCs w:val="24"/>
        </w:rPr>
        <w:t>)</w:t>
      </w:r>
      <w:r w:rsidRPr="00585A28">
        <w:rPr>
          <w:sz w:val="24"/>
          <w:szCs w:val="24"/>
        </w:rPr>
        <w:t>, I included $</w:t>
      </w:r>
      <w:r w:rsidR="00E658C2">
        <w:rPr>
          <w:sz w:val="24"/>
          <w:szCs w:val="24"/>
        </w:rPr>
        <w:t>284</w:t>
      </w:r>
      <w:r w:rsidRPr="00EC3E46">
        <w:rPr>
          <w:sz w:val="24"/>
          <w:szCs w:val="24"/>
        </w:rPr>
        <w:t xml:space="preserve"> million of off</w:t>
      </w:r>
      <w:r w:rsidRPr="00EC3E46">
        <w:rPr>
          <w:sz w:val="24"/>
          <w:szCs w:val="24"/>
        </w:rPr>
        <w:noBreakHyphen/>
        <w:t xml:space="preserve">balance sheet debt equivalents including PPAs and operating leases and their associated interest and depreciation expenses.  I did not include some of the off-balance sheet debt equivalents that S&amp;P includes in its credit rating review.  Certain off-balance sheet debt equivalents, such as pension and other post-employment benefits (“OPEB”) accrued interest expense, were excluded from my jurisdictional metric study because these items are controllable by utility management or do not relate to regulated cost of service.  </w:t>
      </w:r>
    </w:p>
    <w:p w:rsidR="00EC3E46" w:rsidRPr="00EC3E46" w:rsidRDefault="00F908A8" w:rsidP="00E521E9">
      <w:pPr>
        <w:keepNext/>
        <w:keepLines/>
        <w:spacing w:after="240"/>
        <w:ind w:left="720" w:hanging="720"/>
        <w:jc w:val="both"/>
        <w:rPr>
          <w:b/>
          <w:sz w:val="24"/>
          <w:szCs w:val="24"/>
        </w:rPr>
      </w:pPr>
      <w:r>
        <w:rPr>
          <w:b/>
          <w:noProof/>
          <w:sz w:val="24"/>
          <w:szCs w:val="24"/>
        </w:rPr>
        <w:lastRenderedPageBreak/>
        <w:pict>
          <v:shape id="_x0000_s1029" type="#_x0000_t202" style="position:absolute;left:0;text-align:left;margin-left:58.35pt;margin-top:-30.75pt;width:333.45pt;height:27.4pt;z-index:251663360" stroked="f">
            <v:textbox>
              <w:txbxContent>
                <w:p w:rsidR="00F908A8" w:rsidRPr="001630CF" w:rsidRDefault="00F908A8" w:rsidP="00F908A8">
                  <w:pPr>
                    <w:tabs>
                      <w:tab w:val="left" w:pos="2610"/>
                    </w:tabs>
                    <w:contextualSpacing/>
                    <w:jc w:val="center"/>
                    <w:rPr>
                      <w:szCs w:val="24"/>
                    </w:rPr>
                  </w:pPr>
                  <w:r>
                    <w:rPr>
                      <w:szCs w:val="24"/>
                    </w:rPr>
                    <w:t>REVISED 2/10/2015</w:t>
                  </w:r>
                </w:p>
                <w:p w:rsidR="00F908A8" w:rsidRDefault="00F908A8" w:rsidP="00F908A8">
                  <w:pPr>
                    <w:rPr>
                      <w:b/>
                      <w:szCs w:val="24"/>
                    </w:rPr>
                  </w:pPr>
                </w:p>
                <w:p w:rsidR="00F908A8" w:rsidRDefault="00F908A8" w:rsidP="00F908A8"/>
              </w:txbxContent>
            </v:textbox>
          </v:shape>
        </w:pict>
      </w:r>
      <w:r w:rsidR="00EC3E46" w:rsidRPr="00EC3E46">
        <w:rPr>
          <w:b/>
          <w:sz w:val="24"/>
          <w:szCs w:val="24"/>
        </w:rPr>
        <w:t>Q.</w:t>
      </w:r>
      <w:r w:rsidR="00EC3E46" w:rsidRPr="00EC3E46">
        <w:rPr>
          <w:b/>
          <w:sz w:val="24"/>
          <w:szCs w:val="24"/>
        </w:rPr>
        <w:tab/>
        <w:t xml:space="preserve">PLEASE DESCRIBE THE RESULTS OF THIS CREDIT METRIC ANALYSIS FOR </w:t>
      </w:r>
      <w:r w:rsidR="00AD704D">
        <w:rPr>
          <w:b/>
          <w:sz w:val="24"/>
          <w:szCs w:val="24"/>
        </w:rPr>
        <w:t>PSE</w:t>
      </w:r>
      <w:r w:rsidR="00EC3E46" w:rsidRPr="00EC3E46">
        <w:rPr>
          <w:b/>
          <w:sz w:val="24"/>
          <w:szCs w:val="24"/>
        </w:rPr>
        <w:t>’S ELECTRIC RETAIL OPERATIONS.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r>
      <w:r w:rsidRPr="00585A28">
        <w:rPr>
          <w:sz w:val="24"/>
          <w:szCs w:val="24"/>
        </w:rPr>
        <w:t xml:space="preserve">The S&amp;P financial metric calculations for </w:t>
      </w:r>
      <w:r w:rsidR="00AD704D" w:rsidRPr="00585A28">
        <w:rPr>
          <w:sz w:val="24"/>
          <w:szCs w:val="24"/>
        </w:rPr>
        <w:t>PSE</w:t>
      </w:r>
      <w:r w:rsidRPr="00585A28">
        <w:rPr>
          <w:sz w:val="24"/>
          <w:szCs w:val="24"/>
        </w:rPr>
        <w:t xml:space="preserve"> at a 9.30% return are developed on </w:t>
      </w:r>
      <w:r w:rsidR="00E31090" w:rsidRPr="00585A28">
        <w:rPr>
          <w:sz w:val="24"/>
          <w:szCs w:val="24"/>
        </w:rPr>
        <w:t>Exhibit No.__</w:t>
      </w:r>
      <w:proofErr w:type="gramStart"/>
      <w:r w:rsidR="00E31090" w:rsidRPr="00585A28">
        <w:rPr>
          <w:sz w:val="24"/>
          <w:szCs w:val="24"/>
        </w:rPr>
        <w:t>_(</w:t>
      </w:r>
      <w:proofErr w:type="gramEnd"/>
      <w:r w:rsidR="00E31090" w:rsidRPr="00585A28">
        <w:rPr>
          <w:sz w:val="24"/>
          <w:szCs w:val="24"/>
        </w:rPr>
        <w:t>MPG-</w:t>
      </w:r>
      <w:r w:rsidR="0096548A">
        <w:rPr>
          <w:sz w:val="24"/>
          <w:szCs w:val="24"/>
        </w:rPr>
        <w:t>42</w:t>
      </w:r>
      <w:r w:rsidR="00E31090" w:rsidRPr="00585A28">
        <w:rPr>
          <w:sz w:val="24"/>
          <w:szCs w:val="24"/>
        </w:rPr>
        <w:t>)</w:t>
      </w:r>
      <w:r w:rsidRPr="00585A28">
        <w:rPr>
          <w:sz w:val="24"/>
          <w:szCs w:val="24"/>
        </w:rPr>
        <w:t>, page 1.</w:t>
      </w:r>
      <w:r w:rsidRPr="00EC3E46">
        <w:rPr>
          <w:sz w:val="24"/>
          <w:szCs w:val="24"/>
        </w:rPr>
        <w:t xml:space="preserve"> </w:t>
      </w:r>
    </w:p>
    <w:p w:rsidR="00EC3E46" w:rsidRPr="00151340" w:rsidRDefault="00EC3E46" w:rsidP="00EC3E46">
      <w:pPr>
        <w:spacing w:line="480" w:lineRule="auto"/>
        <w:ind w:left="720" w:hanging="720"/>
        <w:jc w:val="both"/>
        <w:rPr>
          <w:sz w:val="24"/>
          <w:szCs w:val="24"/>
        </w:rPr>
      </w:pPr>
      <w:r w:rsidRPr="00EC3E46">
        <w:rPr>
          <w:sz w:val="24"/>
          <w:szCs w:val="24"/>
        </w:rPr>
        <w:tab/>
      </w:r>
      <w:r w:rsidRPr="00EC3E46">
        <w:rPr>
          <w:sz w:val="24"/>
          <w:szCs w:val="24"/>
        </w:rPr>
        <w:tab/>
      </w:r>
      <w:r w:rsidR="00AD704D">
        <w:rPr>
          <w:sz w:val="24"/>
          <w:szCs w:val="24"/>
        </w:rPr>
        <w:t>PSE</w:t>
      </w:r>
      <w:r w:rsidRPr="00EC3E46">
        <w:rPr>
          <w:sz w:val="24"/>
          <w:szCs w:val="24"/>
        </w:rPr>
        <w:t xml:space="preserve">’s adjusted total debt ratio is </w:t>
      </w:r>
      <w:r w:rsidRPr="00151340">
        <w:rPr>
          <w:sz w:val="24"/>
          <w:szCs w:val="24"/>
        </w:rPr>
        <w:t xml:space="preserve">approximately </w:t>
      </w:r>
      <w:r w:rsidR="00E658C2" w:rsidRPr="00151340">
        <w:rPr>
          <w:sz w:val="24"/>
          <w:szCs w:val="24"/>
        </w:rPr>
        <w:t>53.4</w:t>
      </w:r>
      <w:r w:rsidRPr="00151340">
        <w:rPr>
          <w:sz w:val="24"/>
          <w:szCs w:val="24"/>
        </w:rPr>
        <w:t xml:space="preserve">%.  This adjusted total debt ratio will support an investment grade bond rating.  </w:t>
      </w:r>
    </w:p>
    <w:p w:rsidR="00EC3E46" w:rsidRPr="00151340" w:rsidRDefault="00EC3E46" w:rsidP="00EC3E46">
      <w:pPr>
        <w:spacing w:line="480" w:lineRule="auto"/>
        <w:ind w:left="720" w:hanging="720"/>
        <w:jc w:val="both"/>
        <w:rPr>
          <w:sz w:val="24"/>
          <w:szCs w:val="24"/>
        </w:rPr>
      </w:pPr>
      <w:r w:rsidRPr="00151340">
        <w:rPr>
          <w:sz w:val="24"/>
          <w:szCs w:val="24"/>
        </w:rPr>
        <w:tab/>
      </w:r>
      <w:r w:rsidRPr="00151340">
        <w:rPr>
          <w:sz w:val="24"/>
          <w:szCs w:val="24"/>
        </w:rPr>
        <w:tab/>
        <w:t xml:space="preserve">Based on an equity return of 9.30%, </w:t>
      </w:r>
      <w:r w:rsidR="00AD704D" w:rsidRPr="00151340">
        <w:rPr>
          <w:sz w:val="24"/>
          <w:szCs w:val="24"/>
        </w:rPr>
        <w:t>PSE</w:t>
      </w:r>
      <w:r w:rsidRPr="00151340">
        <w:rPr>
          <w:sz w:val="24"/>
          <w:szCs w:val="24"/>
        </w:rPr>
        <w:t xml:space="preserve"> will be provided an opportunity to produce a debt to EBITDA ratio of </w:t>
      </w:r>
      <w:proofErr w:type="gramStart"/>
      <w:r w:rsidR="00E658C2" w:rsidRPr="00151340">
        <w:rPr>
          <w:sz w:val="24"/>
          <w:szCs w:val="24"/>
        </w:rPr>
        <w:t>2.</w:t>
      </w:r>
      <w:ins w:id="221" w:author="Jesse O. Gorsuch" w:date="2015-02-11T12:54:00Z">
        <w:r w:rsidR="000B0776">
          <w:rPr>
            <w:sz w:val="24"/>
            <w:szCs w:val="24"/>
          </w:rPr>
          <w:t>6</w:t>
        </w:r>
      </w:ins>
      <w:del w:id="222" w:author="Jesse O. Gorsuch" w:date="2015-02-11T12:54:00Z">
        <w:r w:rsidR="00E658C2" w:rsidRPr="00151340" w:rsidDel="000B0776">
          <w:rPr>
            <w:sz w:val="24"/>
            <w:szCs w:val="24"/>
          </w:rPr>
          <w:delText>7</w:delText>
        </w:r>
      </w:del>
      <w:r w:rsidRPr="00151340">
        <w:rPr>
          <w:sz w:val="24"/>
          <w:szCs w:val="24"/>
        </w:rPr>
        <w:t>x</w:t>
      </w:r>
      <w:proofErr w:type="gramEnd"/>
      <w:r w:rsidRPr="00151340">
        <w:rPr>
          <w:sz w:val="24"/>
          <w:szCs w:val="24"/>
        </w:rPr>
        <w:t>.  This is within S&amp;P’s “Intermediate” guideline range of 2.5x to 3.5x.</w:t>
      </w:r>
      <w:r w:rsidRPr="00151340">
        <w:rPr>
          <w:sz w:val="24"/>
          <w:szCs w:val="24"/>
          <w:u w:val="single"/>
          <w:vertAlign w:val="superscript"/>
        </w:rPr>
        <w:footnoteReference w:id="35"/>
      </w:r>
      <w:r w:rsidR="000E5F7F" w:rsidRPr="00151340">
        <w:rPr>
          <w:sz w:val="24"/>
          <w:szCs w:val="24"/>
          <w:vertAlign w:val="superscript"/>
        </w:rPr>
        <w:t>/</w:t>
      </w:r>
      <w:r w:rsidRPr="00151340">
        <w:rPr>
          <w:sz w:val="24"/>
          <w:szCs w:val="24"/>
        </w:rPr>
        <w:t xml:space="preserve">  This ratio also supports an investment grade credit rating.</w:t>
      </w:r>
    </w:p>
    <w:p w:rsidR="00EC3E46" w:rsidRPr="00EC3E46" w:rsidRDefault="00EC3E46" w:rsidP="00EC3E46">
      <w:pPr>
        <w:spacing w:line="480" w:lineRule="auto"/>
        <w:ind w:left="720" w:hanging="720"/>
        <w:jc w:val="both"/>
        <w:rPr>
          <w:sz w:val="24"/>
          <w:szCs w:val="24"/>
        </w:rPr>
      </w:pPr>
      <w:r w:rsidRPr="00151340">
        <w:rPr>
          <w:sz w:val="24"/>
          <w:szCs w:val="24"/>
        </w:rPr>
        <w:tab/>
      </w:r>
      <w:r w:rsidRPr="00151340">
        <w:rPr>
          <w:sz w:val="24"/>
          <w:szCs w:val="24"/>
        </w:rPr>
        <w:tab/>
      </w:r>
      <w:r w:rsidR="00AD704D" w:rsidRPr="00151340">
        <w:rPr>
          <w:sz w:val="24"/>
          <w:szCs w:val="24"/>
        </w:rPr>
        <w:t>PSE</w:t>
      </w:r>
      <w:r w:rsidRPr="00151340">
        <w:rPr>
          <w:sz w:val="24"/>
          <w:szCs w:val="24"/>
        </w:rPr>
        <w:t xml:space="preserve">’s retail operations FFO to total debt coverage at a 9.30% equity return is </w:t>
      </w:r>
      <w:r w:rsidR="00E658C2" w:rsidRPr="00151340">
        <w:rPr>
          <w:sz w:val="24"/>
          <w:szCs w:val="24"/>
        </w:rPr>
        <w:t>30</w:t>
      </w:r>
      <w:r w:rsidRPr="00151340">
        <w:rPr>
          <w:sz w:val="24"/>
          <w:szCs w:val="24"/>
        </w:rPr>
        <w:t>%, which is within S&amp;P’s “</w:t>
      </w:r>
      <w:r w:rsidR="00E658C2" w:rsidRPr="00151340">
        <w:rPr>
          <w:sz w:val="24"/>
          <w:szCs w:val="24"/>
        </w:rPr>
        <w:t>Intermediate</w:t>
      </w:r>
      <w:r w:rsidRPr="00151340">
        <w:rPr>
          <w:sz w:val="24"/>
          <w:szCs w:val="24"/>
        </w:rPr>
        <w:t>” metric gui</w:t>
      </w:r>
      <w:r w:rsidRPr="00EC3E46">
        <w:rPr>
          <w:sz w:val="24"/>
          <w:szCs w:val="24"/>
        </w:rPr>
        <w:t xml:space="preserve">deline range of </w:t>
      </w:r>
      <w:r w:rsidR="00E658C2">
        <w:rPr>
          <w:sz w:val="24"/>
          <w:szCs w:val="24"/>
        </w:rPr>
        <w:t>23</w:t>
      </w:r>
      <w:r w:rsidRPr="00EC3E46">
        <w:rPr>
          <w:sz w:val="24"/>
          <w:szCs w:val="24"/>
        </w:rPr>
        <w:t xml:space="preserve">% to </w:t>
      </w:r>
      <w:r w:rsidR="00E658C2">
        <w:rPr>
          <w:sz w:val="24"/>
          <w:szCs w:val="24"/>
        </w:rPr>
        <w:t>35</w:t>
      </w:r>
      <w:r w:rsidRPr="00EC3E46">
        <w:rPr>
          <w:sz w:val="24"/>
          <w:szCs w:val="24"/>
        </w:rPr>
        <w:t>%.  This FFO/total debt ratio will support an investment grade bond rating.</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At my recommended return on equity of 9.30% and my recommended embedded debt cost and capital structure, </w:t>
      </w:r>
      <w:r w:rsidR="00AD704D">
        <w:rPr>
          <w:sz w:val="24"/>
          <w:szCs w:val="24"/>
        </w:rPr>
        <w:t>PSE</w:t>
      </w:r>
      <w:r w:rsidRPr="00EC3E46">
        <w:rPr>
          <w:sz w:val="24"/>
          <w:szCs w:val="24"/>
        </w:rPr>
        <w:t>’s financial credit metrics are supportive of its investment grade utility bond rating.</w:t>
      </w:r>
    </w:p>
    <w:p w:rsidR="00EC3E46" w:rsidRPr="004C6884" w:rsidRDefault="00EC3E46" w:rsidP="00F10BEF">
      <w:pPr>
        <w:pStyle w:val="Heading1"/>
      </w:pPr>
      <w:bookmarkStart w:id="223" w:name="_Toc369524863"/>
      <w:bookmarkStart w:id="224" w:name="_Toc369530825"/>
      <w:bookmarkStart w:id="225" w:name="_Toc402509735"/>
      <w:bookmarkStart w:id="226" w:name="_Toc405130520"/>
      <w:bookmarkEnd w:id="220"/>
      <w:r w:rsidRPr="004C6884">
        <w:t>III.</w:t>
      </w:r>
      <w:r w:rsidRPr="004C6884">
        <w:tab/>
      </w:r>
      <w:bookmarkEnd w:id="223"/>
      <w:bookmarkEnd w:id="224"/>
      <w:bookmarkEnd w:id="225"/>
      <w:r w:rsidR="002941ED" w:rsidRPr="004C6884">
        <w:t>RESPONSE TO DR. MORIN</w:t>
      </w:r>
      <w:bookmarkEnd w:id="226"/>
    </w:p>
    <w:p w:rsidR="002941ED" w:rsidRPr="002941ED" w:rsidRDefault="002941ED" w:rsidP="00F10BEF">
      <w:pPr>
        <w:keepNext/>
        <w:keepLines/>
        <w:spacing w:after="240"/>
        <w:ind w:left="720" w:hanging="720"/>
        <w:jc w:val="both"/>
        <w:rPr>
          <w:b/>
          <w:sz w:val="24"/>
          <w:szCs w:val="24"/>
        </w:rPr>
      </w:pPr>
      <w:r w:rsidRPr="002941ED">
        <w:rPr>
          <w:b/>
          <w:sz w:val="24"/>
          <w:szCs w:val="24"/>
        </w:rPr>
        <w:t>Q</w:t>
      </w:r>
      <w:r>
        <w:rPr>
          <w:b/>
          <w:sz w:val="24"/>
          <w:szCs w:val="24"/>
        </w:rPr>
        <w:t>.</w:t>
      </w:r>
      <w:r w:rsidRPr="002941ED">
        <w:rPr>
          <w:b/>
          <w:sz w:val="24"/>
          <w:szCs w:val="24"/>
        </w:rPr>
        <w:tab/>
        <w:t xml:space="preserve">WHAT RATE OF RETURN ON COMMON EQUITY IS </w:t>
      </w:r>
      <w:r w:rsidR="001344C6">
        <w:rPr>
          <w:b/>
          <w:sz w:val="24"/>
          <w:szCs w:val="24"/>
        </w:rPr>
        <w:t>PSE</w:t>
      </w:r>
      <w:r w:rsidRPr="002941ED">
        <w:rPr>
          <w:b/>
          <w:sz w:val="24"/>
          <w:szCs w:val="24"/>
        </w:rPr>
        <w:t xml:space="preserve"> REQUESTING IN THIS PROCEEDING?</w:t>
      </w:r>
    </w:p>
    <w:p w:rsidR="002941ED" w:rsidRPr="002941ED" w:rsidRDefault="002941ED" w:rsidP="002941ED">
      <w:pPr>
        <w:spacing w:line="480" w:lineRule="auto"/>
        <w:ind w:left="720" w:hanging="720"/>
        <w:jc w:val="both"/>
        <w:rPr>
          <w:b/>
          <w:sz w:val="24"/>
          <w:szCs w:val="24"/>
        </w:rPr>
      </w:pPr>
      <w:r w:rsidRPr="00E50FC6">
        <w:rPr>
          <w:b/>
          <w:sz w:val="24"/>
          <w:szCs w:val="24"/>
        </w:rPr>
        <w:t>A.</w:t>
      </w:r>
      <w:r w:rsidRPr="002941ED">
        <w:rPr>
          <w:sz w:val="24"/>
          <w:szCs w:val="24"/>
        </w:rPr>
        <w:tab/>
      </w:r>
      <w:r w:rsidR="001344C6">
        <w:rPr>
          <w:sz w:val="24"/>
          <w:szCs w:val="24"/>
        </w:rPr>
        <w:t>PSE</w:t>
      </w:r>
      <w:r w:rsidRPr="002941ED">
        <w:rPr>
          <w:sz w:val="24"/>
          <w:szCs w:val="24"/>
        </w:rPr>
        <w:t xml:space="preserve"> is requesting a return on common equity of </w:t>
      </w:r>
      <w:r w:rsidR="001344C6">
        <w:rPr>
          <w:sz w:val="24"/>
          <w:szCs w:val="24"/>
        </w:rPr>
        <w:t>9.80</w:t>
      </w:r>
      <w:r w:rsidRPr="002941ED">
        <w:rPr>
          <w:sz w:val="24"/>
          <w:szCs w:val="24"/>
        </w:rPr>
        <w:t xml:space="preserve">% </w:t>
      </w:r>
      <w:r w:rsidR="001344C6">
        <w:rPr>
          <w:sz w:val="24"/>
          <w:szCs w:val="24"/>
        </w:rPr>
        <w:t>based on the analysis and testimony sponsored by Dr. Roger Morin</w:t>
      </w:r>
      <w:r w:rsidRPr="002941ED">
        <w:rPr>
          <w:sz w:val="24"/>
          <w:szCs w:val="24"/>
        </w:rPr>
        <w:t>.</w:t>
      </w:r>
      <w:r w:rsidRPr="002941ED">
        <w:rPr>
          <w:b/>
          <w:sz w:val="24"/>
          <w:szCs w:val="24"/>
        </w:rPr>
        <w:t xml:space="preserve"> </w:t>
      </w:r>
    </w:p>
    <w:p w:rsidR="002941ED" w:rsidRPr="002941ED" w:rsidRDefault="002941ED" w:rsidP="00E521E9">
      <w:pPr>
        <w:keepNext/>
        <w:keepLines/>
        <w:spacing w:after="240"/>
        <w:ind w:left="720" w:hanging="720"/>
        <w:jc w:val="both"/>
        <w:rPr>
          <w:b/>
          <w:sz w:val="24"/>
          <w:szCs w:val="24"/>
        </w:rPr>
      </w:pPr>
      <w:r w:rsidRPr="002941ED">
        <w:rPr>
          <w:b/>
          <w:sz w:val="24"/>
          <w:szCs w:val="24"/>
        </w:rPr>
        <w:lastRenderedPageBreak/>
        <w:t>Q</w:t>
      </w:r>
      <w:r>
        <w:rPr>
          <w:b/>
          <w:sz w:val="24"/>
          <w:szCs w:val="24"/>
        </w:rPr>
        <w:t>.</w:t>
      </w:r>
      <w:r w:rsidRPr="002941ED">
        <w:rPr>
          <w:b/>
          <w:sz w:val="24"/>
          <w:szCs w:val="24"/>
        </w:rPr>
        <w:tab/>
        <w:t xml:space="preserve">PLEASE DESCRIBE HOW DR. MORIN DEVELOPED HIS RETURN ON EQUITY RANGE FOR </w:t>
      </w:r>
      <w:r w:rsidR="001344C6">
        <w:rPr>
          <w:b/>
          <w:sz w:val="24"/>
          <w:szCs w:val="24"/>
        </w:rPr>
        <w:t>PSE</w:t>
      </w:r>
      <w:r w:rsidRPr="002941ED">
        <w:rPr>
          <w:b/>
          <w:sz w:val="24"/>
          <w:szCs w:val="24"/>
        </w:rPr>
        <w:t>.</w:t>
      </w:r>
    </w:p>
    <w:p w:rsidR="002941ED" w:rsidRPr="002941ED" w:rsidRDefault="002941ED" w:rsidP="002941ED">
      <w:pPr>
        <w:spacing w:line="480" w:lineRule="auto"/>
        <w:ind w:left="720" w:hanging="720"/>
        <w:jc w:val="both"/>
        <w:rPr>
          <w:sz w:val="24"/>
          <w:szCs w:val="24"/>
        </w:rPr>
      </w:pPr>
      <w:r w:rsidRPr="00E50FC6">
        <w:rPr>
          <w:b/>
          <w:sz w:val="24"/>
          <w:szCs w:val="24"/>
        </w:rPr>
        <w:t>A.</w:t>
      </w:r>
      <w:r w:rsidRPr="002941ED">
        <w:rPr>
          <w:sz w:val="24"/>
          <w:szCs w:val="24"/>
        </w:rPr>
        <w:tab/>
        <w:t xml:space="preserve">Dr. Morin used a capital asset pricing model, an empirical capital asset pricing model, a risk premium study, and </w:t>
      </w:r>
      <w:r w:rsidR="001344C6">
        <w:rPr>
          <w:sz w:val="24"/>
          <w:szCs w:val="24"/>
        </w:rPr>
        <w:t>two</w:t>
      </w:r>
      <w:r w:rsidRPr="002941ED">
        <w:rPr>
          <w:sz w:val="24"/>
          <w:szCs w:val="24"/>
        </w:rPr>
        <w:t xml:space="preserve"> discounted cash flow studies to support his return on equity estimate for </w:t>
      </w:r>
      <w:r w:rsidR="001344C6">
        <w:rPr>
          <w:sz w:val="24"/>
          <w:szCs w:val="24"/>
        </w:rPr>
        <w:t>PSE</w:t>
      </w:r>
      <w:r w:rsidRPr="002941ED">
        <w:rPr>
          <w:sz w:val="24"/>
          <w:szCs w:val="24"/>
        </w:rPr>
        <w:t>.  Dr. Morin employed these models to two proxy groups including:  (1) the Combination Electric and Gas Utilities</w:t>
      </w:r>
      <w:r w:rsidR="001344C6">
        <w:rPr>
          <w:sz w:val="24"/>
          <w:szCs w:val="24"/>
        </w:rPr>
        <w:t xml:space="preserve"> for the first half of 2013</w:t>
      </w:r>
      <w:r w:rsidRPr="002941ED">
        <w:rPr>
          <w:sz w:val="24"/>
          <w:szCs w:val="24"/>
        </w:rPr>
        <w:t xml:space="preserve">; and (2) the </w:t>
      </w:r>
      <w:r w:rsidR="00863B76">
        <w:rPr>
          <w:sz w:val="24"/>
          <w:szCs w:val="24"/>
        </w:rPr>
        <w:t>first</w:t>
      </w:r>
      <w:r w:rsidR="001344C6">
        <w:rPr>
          <w:sz w:val="24"/>
          <w:szCs w:val="24"/>
        </w:rPr>
        <w:t xml:space="preserve"> half of 2014</w:t>
      </w:r>
      <w:r w:rsidRPr="002941ED">
        <w:rPr>
          <w:sz w:val="24"/>
          <w:szCs w:val="24"/>
        </w:rPr>
        <w:t>.</w:t>
      </w:r>
    </w:p>
    <w:p w:rsidR="002941ED" w:rsidRPr="002941ED" w:rsidRDefault="002941ED" w:rsidP="002941ED">
      <w:pPr>
        <w:spacing w:after="120" w:line="480" w:lineRule="auto"/>
        <w:ind w:left="720" w:hanging="720"/>
        <w:jc w:val="both"/>
        <w:rPr>
          <w:sz w:val="24"/>
          <w:szCs w:val="24"/>
        </w:rPr>
      </w:pPr>
      <w:r w:rsidRPr="002941ED">
        <w:rPr>
          <w:sz w:val="24"/>
          <w:szCs w:val="24"/>
        </w:rPr>
        <w:tab/>
      </w:r>
      <w:r w:rsidRPr="002941ED">
        <w:rPr>
          <w:sz w:val="24"/>
          <w:szCs w:val="24"/>
        </w:rPr>
        <w:tab/>
        <w:t xml:space="preserve">Dr. Morin’s estimated return on equity for </w:t>
      </w:r>
      <w:r w:rsidR="001344C6">
        <w:rPr>
          <w:sz w:val="24"/>
          <w:szCs w:val="24"/>
        </w:rPr>
        <w:t>PSE</w:t>
      </w:r>
      <w:r w:rsidR="006C1616">
        <w:rPr>
          <w:sz w:val="24"/>
          <w:szCs w:val="24"/>
        </w:rPr>
        <w:t xml:space="preserve"> is shown below in Table 3</w:t>
      </w:r>
      <w:r w:rsidRPr="002941ED">
        <w:rPr>
          <w:sz w:val="24"/>
          <w:szCs w:val="24"/>
        </w:rPr>
        <w:t xml:space="preserve"> under </w:t>
      </w:r>
      <w:r w:rsidR="00D2684D">
        <w:rPr>
          <w:sz w:val="24"/>
          <w:szCs w:val="24"/>
        </w:rPr>
        <w:t>C</w:t>
      </w:r>
      <w:r w:rsidRPr="002941ED">
        <w:rPr>
          <w:sz w:val="24"/>
          <w:szCs w:val="24"/>
        </w:rPr>
        <w:t>olumn</w:t>
      </w:r>
      <w:r w:rsidR="00D2684D">
        <w:rPr>
          <w:sz w:val="24"/>
          <w:szCs w:val="24"/>
        </w:rPr>
        <w:t>s</w:t>
      </w:r>
      <w:r w:rsidRPr="002941ED">
        <w:rPr>
          <w:sz w:val="24"/>
          <w:szCs w:val="24"/>
        </w:rPr>
        <w:t xml:space="preserve"> 1</w:t>
      </w:r>
      <w:r w:rsidR="00D2684D">
        <w:rPr>
          <w:sz w:val="24"/>
          <w:szCs w:val="24"/>
        </w:rPr>
        <w:t xml:space="preserve"> and 2</w:t>
      </w:r>
      <w:r w:rsidRPr="002941ED">
        <w:rPr>
          <w:sz w:val="24"/>
          <w:szCs w:val="24"/>
        </w:rPr>
        <w:t xml:space="preserve">.  Under </w:t>
      </w:r>
      <w:r w:rsidR="00D2684D">
        <w:rPr>
          <w:sz w:val="24"/>
          <w:szCs w:val="24"/>
        </w:rPr>
        <w:t>C</w:t>
      </w:r>
      <w:r w:rsidRPr="002941ED">
        <w:rPr>
          <w:sz w:val="24"/>
          <w:szCs w:val="24"/>
        </w:rPr>
        <w:t xml:space="preserve">olumn </w:t>
      </w:r>
      <w:r w:rsidR="00D2684D">
        <w:rPr>
          <w:sz w:val="24"/>
          <w:szCs w:val="24"/>
        </w:rPr>
        <w:t>3</w:t>
      </w:r>
      <w:r w:rsidRPr="002941ED">
        <w:rPr>
          <w:sz w:val="24"/>
          <w:szCs w:val="24"/>
        </w:rPr>
        <w:t xml:space="preserve">, I show adjustments to Dr. Morin’s estimated return for </w:t>
      </w:r>
      <w:r w:rsidR="001344C6">
        <w:rPr>
          <w:sz w:val="24"/>
          <w:szCs w:val="24"/>
        </w:rPr>
        <w:t>PSE</w:t>
      </w:r>
      <w:r w:rsidRPr="002941ED">
        <w:rPr>
          <w:sz w:val="24"/>
          <w:szCs w:val="24"/>
        </w:rPr>
        <w:t>.  These adjustments are described in more detail below.</w:t>
      </w:r>
    </w:p>
    <w:tbl>
      <w:tblPr>
        <w:tblW w:w="9283" w:type="dxa"/>
        <w:jc w:val="center"/>
        <w:tblInd w:w="-13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43"/>
        <w:gridCol w:w="1483"/>
        <w:gridCol w:w="1397"/>
        <w:gridCol w:w="1080"/>
        <w:gridCol w:w="1080"/>
      </w:tblGrid>
      <w:tr w:rsidR="00331BEA" w:rsidRPr="002941ED">
        <w:trPr>
          <w:jc w:val="center"/>
        </w:trPr>
        <w:tc>
          <w:tcPr>
            <w:tcW w:w="9283" w:type="dxa"/>
            <w:gridSpan w:val="5"/>
          </w:tcPr>
          <w:p w:rsidR="00331BEA" w:rsidRDefault="00331BEA" w:rsidP="00331BEA">
            <w:pPr>
              <w:pStyle w:val="BodyTextIndent3"/>
              <w:keepNext/>
              <w:tabs>
                <w:tab w:val="left" w:pos="1430"/>
                <w:tab w:val="left" w:pos="2158"/>
              </w:tabs>
              <w:spacing w:line="240" w:lineRule="auto"/>
              <w:ind w:left="0" w:firstLine="0"/>
              <w:jc w:val="center"/>
              <w:rPr>
                <w:rFonts w:cs="Arial"/>
                <w:bCs w:val="0"/>
                <w:sz w:val="24"/>
                <w:szCs w:val="24"/>
              </w:rPr>
            </w:pPr>
          </w:p>
          <w:p w:rsidR="00331BEA" w:rsidRPr="002941ED" w:rsidRDefault="006C1616" w:rsidP="00331BEA">
            <w:pPr>
              <w:pStyle w:val="BodyTextIndent3"/>
              <w:keepNext/>
              <w:tabs>
                <w:tab w:val="left" w:pos="1430"/>
                <w:tab w:val="left" w:pos="2158"/>
              </w:tabs>
              <w:spacing w:line="240" w:lineRule="auto"/>
              <w:ind w:left="0" w:firstLine="0"/>
              <w:jc w:val="center"/>
              <w:rPr>
                <w:rFonts w:cs="Arial"/>
                <w:bCs w:val="0"/>
                <w:sz w:val="24"/>
                <w:szCs w:val="24"/>
              </w:rPr>
            </w:pPr>
            <w:r>
              <w:rPr>
                <w:rFonts w:cs="Arial"/>
                <w:bCs w:val="0"/>
                <w:sz w:val="24"/>
                <w:szCs w:val="24"/>
              </w:rPr>
              <w:t>TABLE 3</w:t>
            </w:r>
          </w:p>
          <w:p w:rsidR="00331BEA" w:rsidRPr="002941ED" w:rsidRDefault="00331BEA" w:rsidP="00331BEA">
            <w:pPr>
              <w:pStyle w:val="BodyTextIndent3"/>
              <w:keepNext/>
              <w:tabs>
                <w:tab w:val="left" w:pos="1430"/>
                <w:tab w:val="left" w:pos="2158"/>
              </w:tabs>
              <w:spacing w:line="240" w:lineRule="auto"/>
              <w:ind w:left="0" w:firstLine="0"/>
              <w:jc w:val="center"/>
              <w:rPr>
                <w:rFonts w:cs="Arial"/>
                <w:bCs w:val="0"/>
                <w:sz w:val="24"/>
                <w:szCs w:val="24"/>
              </w:rPr>
            </w:pPr>
          </w:p>
          <w:p w:rsidR="00331BEA" w:rsidRDefault="00331BEA" w:rsidP="00331BEA">
            <w:pPr>
              <w:pStyle w:val="BodyTextIndent3"/>
              <w:suppressLineNumbers/>
              <w:tabs>
                <w:tab w:val="left" w:pos="1430"/>
                <w:tab w:val="left" w:pos="2158"/>
              </w:tabs>
              <w:spacing w:line="240" w:lineRule="auto"/>
              <w:jc w:val="center"/>
              <w:rPr>
                <w:rFonts w:cs="Arial"/>
                <w:sz w:val="24"/>
                <w:szCs w:val="24"/>
                <w:u w:val="single"/>
              </w:rPr>
            </w:pPr>
            <w:r w:rsidRPr="002941ED">
              <w:rPr>
                <w:rFonts w:cs="Arial"/>
                <w:sz w:val="24"/>
                <w:szCs w:val="24"/>
                <w:u w:val="single"/>
              </w:rPr>
              <w:t>Summary of Dr. Morin’s ROE Estimates</w:t>
            </w:r>
          </w:p>
          <w:p w:rsidR="00331BEA" w:rsidRPr="002941ED" w:rsidRDefault="00331BEA" w:rsidP="00331BEA">
            <w:pPr>
              <w:pStyle w:val="BodyTextIndent3"/>
              <w:keepNext/>
              <w:tabs>
                <w:tab w:val="left" w:pos="1430"/>
                <w:tab w:val="left" w:pos="2158"/>
              </w:tabs>
              <w:spacing w:line="240" w:lineRule="auto"/>
              <w:ind w:left="0" w:firstLine="0"/>
              <w:jc w:val="center"/>
              <w:rPr>
                <w:rFonts w:cs="Arial"/>
                <w:sz w:val="24"/>
                <w:szCs w:val="24"/>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p>
          <w:p w:rsidR="00863B76" w:rsidRPr="00863B76" w:rsidRDefault="00863B76" w:rsidP="00331BEA">
            <w:pPr>
              <w:pStyle w:val="BodyTextIndent3"/>
              <w:keepNext/>
              <w:tabs>
                <w:tab w:val="left" w:pos="1430"/>
                <w:tab w:val="left" w:pos="2158"/>
              </w:tabs>
              <w:spacing w:line="240" w:lineRule="auto"/>
              <w:ind w:left="0" w:firstLine="0"/>
              <w:rPr>
                <w:rFonts w:cs="Arial"/>
                <w:sz w:val="20"/>
                <w:u w:val="single"/>
              </w:rPr>
            </w:pPr>
            <w:r w:rsidRPr="00863B76">
              <w:rPr>
                <w:rFonts w:cs="Arial"/>
                <w:sz w:val="20"/>
                <w:u w:val="single"/>
              </w:rPr>
              <w:t xml:space="preserve">                 </w:t>
            </w:r>
            <w:r w:rsidR="00D11884">
              <w:rPr>
                <w:rFonts w:cs="Arial"/>
                <w:sz w:val="20"/>
                <w:u w:val="single"/>
              </w:rPr>
              <w:t xml:space="preserve">          </w:t>
            </w:r>
            <w:r>
              <w:rPr>
                <w:rFonts w:cs="Arial"/>
                <w:sz w:val="20"/>
                <w:u w:val="single"/>
              </w:rPr>
              <w:t xml:space="preserve"> </w:t>
            </w:r>
            <w:r w:rsidRPr="00863B76">
              <w:rPr>
                <w:rFonts w:cs="Arial"/>
                <w:sz w:val="20"/>
                <w:u w:val="single"/>
              </w:rPr>
              <w:t>Description         </w:t>
            </w:r>
            <w:r>
              <w:rPr>
                <w:rFonts w:cs="Arial"/>
                <w:sz w:val="20"/>
                <w:u w:val="single"/>
              </w:rPr>
              <w:t xml:space="preserve">    </w:t>
            </w:r>
            <w:r w:rsidRPr="00863B76">
              <w:rPr>
                <w:rFonts w:cs="Arial"/>
                <w:sz w:val="20"/>
                <w:u w:val="single"/>
              </w:rPr>
              <w:t>                   </w:t>
            </w:r>
          </w:p>
        </w:tc>
        <w:tc>
          <w:tcPr>
            <w:tcW w:w="1483" w:type="dxa"/>
          </w:tcPr>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r w:rsidRPr="00863B76">
              <w:rPr>
                <w:rFonts w:cs="Arial"/>
                <w:sz w:val="20"/>
              </w:rPr>
              <w:t xml:space="preserve">First Half </w:t>
            </w: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u w:val="single"/>
              </w:rPr>
            </w:pPr>
            <w:r w:rsidRPr="00863B76">
              <w:rPr>
                <w:rFonts w:cs="Arial"/>
                <w:sz w:val="20"/>
                <w:u w:val="single"/>
              </w:rPr>
              <w:t>of 2013</w:t>
            </w: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r w:rsidRPr="00863B76">
              <w:rPr>
                <w:rFonts w:cs="Arial"/>
                <w:sz w:val="20"/>
              </w:rPr>
              <w:t>(1)</w:t>
            </w:r>
          </w:p>
        </w:tc>
        <w:tc>
          <w:tcPr>
            <w:tcW w:w="1397" w:type="dxa"/>
          </w:tcPr>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r w:rsidRPr="00863B76">
              <w:rPr>
                <w:rFonts w:cs="Arial"/>
                <w:sz w:val="20"/>
              </w:rPr>
              <w:t xml:space="preserve">First Half </w:t>
            </w: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u w:val="single"/>
              </w:rPr>
            </w:pPr>
            <w:r w:rsidRPr="00863B76">
              <w:rPr>
                <w:rFonts w:cs="Arial"/>
                <w:sz w:val="20"/>
                <w:u w:val="single"/>
              </w:rPr>
              <w:t>of 2014</w:t>
            </w: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r w:rsidRPr="00863B76">
              <w:rPr>
                <w:rFonts w:cs="Arial"/>
                <w:sz w:val="20"/>
              </w:rPr>
              <w:t>(2)</w:t>
            </w:r>
          </w:p>
        </w:tc>
        <w:tc>
          <w:tcPr>
            <w:tcW w:w="1080" w:type="dxa"/>
          </w:tcPr>
          <w:p w:rsidR="00863B76" w:rsidRPr="00863B76" w:rsidRDefault="00863B76" w:rsidP="00863B76">
            <w:pPr>
              <w:pStyle w:val="BodyTextIndent3"/>
              <w:keepNext/>
              <w:tabs>
                <w:tab w:val="left" w:pos="1430"/>
                <w:tab w:val="left" w:pos="2158"/>
              </w:tabs>
              <w:spacing w:line="240" w:lineRule="auto"/>
              <w:ind w:left="0" w:firstLine="0"/>
              <w:jc w:val="center"/>
              <w:rPr>
                <w:rFonts w:cs="Arial"/>
                <w:sz w:val="20"/>
              </w:rPr>
            </w:pPr>
          </w:p>
          <w:p w:rsidR="00863B76" w:rsidRPr="00863B76" w:rsidRDefault="00863B76" w:rsidP="00863B76">
            <w:pPr>
              <w:pStyle w:val="BodyTextIndent3"/>
              <w:keepNext/>
              <w:tabs>
                <w:tab w:val="left" w:pos="1430"/>
                <w:tab w:val="left" w:pos="2158"/>
              </w:tabs>
              <w:spacing w:line="240" w:lineRule="auto"/>
              <w:ind w:left="0" w:firstLine="0"/>
              <w:jc w:val="center"/>
              <w:rPr>
                <w:rFonts w:cs="Arial"/>
                <w:sz w:val="20"/>
              </w:rPr>
            </w:pPr>
            <w:r w:rsidRPr="00863B76">
              <w:rPr>
                <w:rFonts w:cs="Arial"/>
                <w:sz w:val="20"/>
              </w:rPr>
              <w:t>Adjusted</w:t>
            </w:r>
          </w:p>
          <w:p w:rsidR="00863B76" w:rsidRPr="00863B76" w:rsidRDefault="00863B76" w:rsidP="00863B76">
            <w:pPr>
              <w:pStyle w:val="BodyTextIndent3"/>
              <w:keepNext/>
              <w:tabs>
                <w:tab w:val="left" w:pos="1430"/>
                <w:tab w:val="left" w:pos="2158"/>
              </w:tabs>
              <w:spacing w:line="240" w:lineRule="auto"/>
              <w:ind w:left="0" w:firstLine="0"/>
              <w:jc w:val="center"/>
              <w:rPr>
                <w:rFonts w:cs="Arial"/>
                <w:sz w:val="20"/>
                <w:u w:val="single"/>
              </w:rPr>
            </w:pPr>
            <w:r>
              <w:rPr>
                <w:rFonts w:cs="Arial"/>
                <w:sz w:val="20"/>
                <w:u w:val="single"/>
              </w:rPr>
              <w:t>2013</w:t>
            </w:r>
            <w:r w:rsidRPr="00863B76">
              <w:rPr>
                <w:rFonts w:cs="Arial"/>
                <w:sz w:val="20"/>
                <w:u w:val="single"/>
              </w:rPr>
              <w:t>  </w:t>
            </w:r>
          </w:p>
          <w:p w:rsidR="00863B76" w:rsidRPr="00863B76" w:rsidRDefault="00863B76" w:rsidP="00863B76">
            <w:pPr>
              <w:pStyle w:val="BodyTextIndent3"/>
              <w:keepNext/>
              <w:tabs>
                <w:tab w:val="left" w:pos="1430"/>
                <w:tab w:val="left" w:pos="2158"/>
              </w:tabs>
              <w:spacing w:after="240" w:line="240" w:lineRule="auto"/>
              <w:ind w:left="0" w:firstLine="0"/>
              <w:jc w:val="center"/>
              <w:rPr>
                <w:rFonts w:cs="Arial"/>
                <w:sz w:val="20"/>
              </w:rPr>
            </w:pPr>
            <w:r w:rsidRPr="00863B76">
              <w:rPr>
                <w:rFonts w:cs="Arial"/>
                <w:sz w:val="20"/>
              </w:rPr>
              <w:t>(3)</w:t>
            </w:r>
          </w:p>
        </w:tc>
        <w:tc>
          <w:tcPr>
            <w:tcW w:w="1080" w:type="dxa"/>
          </w:tcPr>
          <w:p w:rsidR="00863B76" w:rsidRPr="00863B76" w:rsidRDefault="00863B76" w:rsidP="00863B76">
            <w:pPr>
              <w:pStyle w:val="BodyTextIndent3"/>
              <w:keepNext/>
              <w:tabs>
                <w:tab w:val="left" w:pos="1430"/>
                <w:tab w:val="left" w:pos="2158"/>
              </w:tabs>
              <w:spacing w:line="240" w:lineRule="auto"/>
              <w:ind w:left="0" w:firstLine="0"/>
              <w:jc w:val="center"/>
              <w:rPr>
                <w:rFonts w:cs="Arial"/>
                <w:sz w:val="20"/>
              </w:rPr>
            </w:pPr>
          </w:p>
          <w:p w:rsidR="00863B76" w:rsidRPr="00863B76" w:rsidRDefault="00863B76" w:rsidP="00863B76">
            <w:pPr>
              <w:pStyle w:val="BodyTextIndent3"/>
              <w:keepNext/>
              <w:tabs>
                <w:tab w:val="left" w:pos="1430"/>
                <w:tab w:val="left" w:pos="2158"/>
              </w:tabs>
              <w:spacing w:line="240" w:lineRule="auto"/>
              <w:ind w:left="0" w:firstLine="0"/>
              <w:jc w:val="center"/>
              <w:rPr>
                <w:rFonts w:cs="Arial"/>
                <w:sz w:val="20"/>
              </w:rPr>
            </w:pPr>
            <w:r w:rsidRPr="00863B76">
              <w:rPr>
                <w:rFonts w:cs="Arial"/>
                <w:sz w:val="20"/>
              </w:rPr>
              <w:t>Adjusted</w:t>
            </w:r>
          </w:p>
          <w:p w:rsidR="00863B76" w:rsidRPr="00863B76" w:rsidRDefault="00863B76" w:rsidP="00863B76">
            <w:pPr>
              <w:pStyle w:val="BodyTextIndent3"/>
              <w:keepNext/>
              <w:tabs>
                <w:tab w:val="left" w:pos="1430"/>
                <w:tab w:val="left" w:pos="2158"/>
              </w:tabs>
              <w:spacing w:line="240" w:lineRule="auto"/>
              <w:ind w:left="0" w:firstLine="0"/>
              <w:jc w:val="center"/>
              <w:rPr>
                <w:rFonts w:cs="Arial"/>
                <w:sz w:val="20"/>
                <w:u w:val="single"/>
              </w:rPr>
            </w:pPr>
            <w:r>
              <w:rPr>
                <w:rFonts w:cs="Arial"/>
                <w:sz w:val="20"/>
                <w:u w:val="single"/>
              </w:rPr>
              <w:t>  2014</w:t>
            </w:r>
            <w:r w:rsidRPr="00863B76">
              <w:rPr>
                <w:rFonts w:cs="Arial"/>
                <w:sz w:val="20"/>
                <w:u w:val="single"/>
              </w:rPr>
              <w:t> </w:t>
            </w:r>
          </w:p>
          <w:p w:rsidR="00863B76" w:rsidRPr="00863B76" w:rsidRDefault="00863B76" w:rsidP="00863B76">
            <w:pPr>
              <w:pStyle w:val="BodyTextIndent3"/>
              <w:keepNext/>
              <w:tabs>
                <w:tab w:val="left" w:pos="1430"/>
                <w:tab w:val="left" w:pos="2158"/>
              </w:tabs>
              <w:spacing w:after="240" w:line="240" w:lineRule="auto"/>
              <w:ind w:left="0" w:firstLine="0"/>
              <w:jc w:val="center"/>
              <w:rPr>
                <w:rFonts w:cs="Arial"/>
                <w:sz w:val="20"/>
              </w:rPr>
            </w:pPr>
            <w:r w:rsidRPr="00863B76">
              <w:rPr>
                <w:rFonts w:cs="Arial"/>
                <w:sz w:val="20"/>
              </w:rPr>
              <w:t>(</w:t>
            </w:r>
            <w:r>
              <w:rPr>
                <w:rFonts w:cs="Arial"/>
                <w:sz w:val="20"/>
              </w:rPr>
              <w:t>4</w:t>
            </w:r>
            <w:r w:rsidRPr="00863B76">
              <w:rPr>
                <w:rFonts w:cs="Arial"/>
                <w:sz w:val="20"/>
              </w:rPr>
              <w:t>)</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Traditional CAPM</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rPr>
            </w:pPr>
            <w:r w:rsidRPr="00863B76">
              <w:rPr>
                <w:rFonts w:cs="Arial"/>
                <w:b w:val="0"/>
                <w:sz w:val="20"/>
              </w:rPr>
              <w:tab/>
              <w:t>9.8%</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rPr>
            </w:pPr>
            <w:r w:rsidRPr="00863B76">
              <w:rPr>
                <w:rFonts w:cs="Arial"/>
                <w:b w:val="0"/>
                <w:sz w:val="20"/>
              </w:rPr>
              <w:tab/>
              <w:t>10.3%</w:t>
            </w:r>
          </w:p>
        </w:tc>
        <w:tc>
          <w:tcPr>
            <w:tcW w:w="1080" w:type="dxa"/>
          </w:tcPr>
          <w:p w:rsidR="00863B76" w:rsidRPr="00863B76" w:rsidRDefault="00D11884" w:rsidP="00863B76">
            <w:pPr>
              <w:pStyle w:val="BodyTextIndent3"/>
              <w:keepNext/>
              <w:tabs>
                <w:tab w:val="left" w:pos="1430"/>
                <w:tab w:val="left" w:pos="2158"/>
              </w:tabs>
              <w:spacing w:line="240" w:lineRule="auto"/>
              <w:ind w:left="-105" w:right="149" w:firstLine="0"/>
              <w:jc w:val="right"/>
              <w:rPr>
                <w:rFonts w:cs="Arial"/>
                <w:b w:val="0"/>
                <w:sz w:val="20"/>
              </w:rPr>
            </w:pPr>
            <w:r>
              <w:rPr>
                <w:rFonts w:cs="Arial"/>
                <w:b w:val="0"/>
                <w:sz w:val="20"/>
              </w:rPr>
              <w:t>8.7</w:t>
            </w:r>
            <w:r w:rsidR="00863B76" w:rsidRPr="00863B76">
              <w:rPr>
                <w:rFonts w:cs="Arial"/>
                <w:b w:val="0"/>
                <w:sz w:val="20"/>
              </w:rPr>
              <w:t>%</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r w:rsidRPr="00863B76">
              <w:rPr>
                <w:rFonts w:cs="Arial"/>
                <w:b w:val="0"/>
                <w:sz w:val="20"/>
              </w:rPr>
              <w:t>9.3%</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Empirical CAPM</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u w:val="single"/>
              </w:rPr>
            </w:pPr>
            <w:r w:rsidRPr="00863B76">
              <w:rPr>
                <w:rFonts w:cs="Arial"/>
                <w:b w:val="0"/>
                <w:sz w:val="20"/>
              </w:rPr>
              <w:tab/>
            </w:r>
            <w:r w:rsidRPr="00863B76">
              <w:rPr>
                <w:rFonts w:cs="Arial"/>
                <w:b w:val="0"/>
                <w:sz w:val="20"/>
                <w:u w:val="single"/>
              </w:rPr>
              <w:t>10.3%</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u w:val="single"/>
              </w:rPr>
            </w:pPr>
            <w:r w:rsidRPr="00863B76">
              <w:rPr>
                <w:rFonts w:cs="Arial"/>
                <w:b w:val="0"/>
                <w:sz w:val="20"/>
              </w:rPr>
              <w:tab/>
            </w:r>
            <w:r w:rsidRPr="00863B76">
              <w:rPr>
                <w:rFonts w:cs="Arial"/>
                <w:b w:val="0"/>
                <w:sz w:val="20"/>
                <w:u w:val="single"/>
              </w:rPr>
              <w:t>10.8%</w:t>
            </w:r>
          </w:p>
        </w:tc>
        <w:tc>
          <w:tcPr>
            <w:tcW w:w="1080" w:type="dxa"/>
          </w:tcPr>
          <w:p w:rsidR="00863B76" w:rsidRPr="00D11884" w:rsidRDefault="00D11884" w:rsidP="00863B76">
            <w:pPr>
              <w:pStyle w:val="BodyTextIndent3"/>
              <w:keepNext/>
              <w:tabs>
                <w:tab w:val="left" w:pos="2158"/>
              </w:tabs>
              <w:spacing w:line="240" w:lineRule="auto"/>
              <w:ind w:left="-105" w:right="149" w:firstLine="0"/>
              <w:jc w:val="right"/>
              <w:rPr>
                <w:rFonts w:cs="Arial"/>
                <w:b w:val="0"/>
                <w:sz w:val="20"/>
                <w:u w:val="single"/>
              </w:rPr>
            </w:pPr>
            <w:r w:rsidRPr="00D11884">
              <w:rPr>
                <w:rFonts w:cs="Arial"/>
                <w:b w:val="0"/>
                <w:sz w:val="20"/>
                <w:u w:val="single"/>
              </w:rPr>
              <w:t>8.7%</w:t>
            </w:r>
          </w:p>
        </w:tc>
        <w:tc>
          <w:tcPr>
            <w:tcW w:w="1080" w:type="dxa"/>
          </w:tcPr>
          <w:p w:rsidR="00863B76" w:rsidRPr="00D11884" w:rsidRDefault="00F02C2D" w:rsidP="00D11884">
            <w:pPr>
              <w:pStyle w:val="BodyTextIndent3"/>
              <w:keepNext/>
              <w:tabs>
                <w:tab w:val="decimal" w:pos="705"/>
                <w:tab w:val="left" w:pos="2158"/>
              </w:tabs>
              <w:spacing w:line="240" w:lineRule="auto"/>
              <w:ind w:left="0" w:right="159" w:firstLine="0"/>
              <w:jc w:val="right"/>
              <w:rPr>
                <w:rFonts w:cs="Arial"/>
                <w:b w:val="0"/>
                <w:sz w:val="20"/>
                <w:u w:val="single"/>
              </w:rPr>
            </w:pPr>
            <w:r w:rsidRPr="00D11884">
              <w:rPr>
                <w:rFonts w:cs="Arial"/>
                <w:b w:val="0"/>
                <w:sz w:val="20"/>
                <w:u w:val="single"/>
              </w:rPr>
              <w:t>9.2%</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Cs w:val="0"/>
                <w:sz w:val="20"/>
              </w:rPr>
            </w:pPr>
            <w:r w:rsidRPr="00863B76">
              <w:rPr>
                <w:rFonts w:cs="Arial"/>
                <w:bCs w:val="0"/>
                <w:sz w:val="20"/>
              </w:rPr>
              <w:t xml:space="preserve">            Average CAPM</w:t>
            </w:r>
          </w:p>
          <w:p w:rsidR="00863B76" w:rsidRPr="00863B76" w:rsidRDefault="00863B76" w:rsidP="00331BEA">
            <w:pPr>
              <w:pStyle w:val="BodyTextIndent3"/>
              <w:keepNext/>
              <w:tabs>
                <w:tab w:val="left" w:pos="1430"/>
                <w:tab w:val="left" w:pos="2158"/>
              </w:tabs>
              <w:spacing w:line="240" w:lineRule="auto"/>
              <w:ind w:left="0" w:firstLine="0"/>
              <w:rPr>
                <w:rFonts w:cs="Arial"/>
                <w:bCs w:val="0"/>
                <w:sz w:val="20"/>
              </w:rPr>
            </w:pP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Cs w:val="0"/>
                <w:sz w:val="20"/>
              </w:rPr>
            </w:pPr>
            <w:r w:rsidRPr="00863B76">
              <w:rPr>
                <w:rFonts w:cs="Arial"/>
                <w:bCs w:val="0"/>
                <w:sz w:val="20"/>
              </w:rPr>
              <w:tab/>
              <w:t>10.1%</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Cs w:val="0"/>
                <w:sz w:val="20"/>
              </w:rPr>
            </w:pPr>
            <w:r w:rsidRPr="00863B76">
              <w:rPr>
                <w:rFonts w:cs="Arial"/>
                <w:bCs w:val="0"/>
                <w:sz w:val="20"/>
              </w:rPr>
              <w:tab/>
              <w:t>10.6%</w:t>
            </w:r>
          </w:p>
        </w:tc>
        <w:tc>
          <w:tcPr>
            <w:tcW w:w="1080" w:type="dxa"/>
          </w:tcPr>
          <w:p w:rsidR="00863B76" w:rsidRPr="00863B76" w:rsidRDefault="00D11884" w:rsidP="00863B76">
            <w:pPr>
              <w:pStyle w:val="BodyTextIndent3"/>
              <w:keepNext/>
              <w:tabs>
                <w:tab w:val="left" w:pos="1430"/>
                <w:tab w:val="left" w:pos="2158"/>
              </w:tabs>
              <w:spacing w:line="240" w:lineRule="auto"/>
              <w:ind w:left="-105" w:right="149" w:firstLine="0"/>
              <w:jc w:val="right"/>
              <w:rPr>
                <w:rFonts w:cs="Arial"/>
                <w:bCs w:val="0"/>
                <w:sz w:val="20"/>
              </w:rPr>
            </w:pPr>
            <w:r>
              <w:rPr>
                <w:rFonts w:cs="Arial"/>
                <w:bCs w:val="0"/>
                <w:sz w:val="20"/>
              </w:rPr>
              <w:t>8.7</w:t>
            </w:r>
            <w:r w:rsidR="00863B76" w:rsidRPr="00863B76">
              <w:rPr>
                <w:rFonts w:cs="Arial"/>
                <w:bCs w:val="0"/>
                <w:sz w:val="20"/>
              </w:rPr>
              <w:t>%</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Cs w:val="0"/>
                <w:sz w:val="20"/>
              </w:rPr>
            </w:pPr>
            <w:r w:rsidRPr="00863B76">
              <w:rPr>
                <w:rFonts w:cs="Arial"/>
                <w:bCs w:val="0"/>
                <w:sz w:val="20"/>
              </w:rPr>
              <w:t>9.3%</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Historical Risk Premium Electric</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rPr>
            </w:pPr>
            <w:r w:rsidRPr="00863B76">
              <w:rPr>
                <w:rFonts w:cs="Arial"/>
                <w:b w:val="0"/>
                <w:sz w:val="20"/>
              </w:rPr>
              <w:tab/>
              <w:t>9.8%</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rPr>
            </w:pPr>
            <w:r w:rsidRPr="00863B76">
              <w:rPr>
                <w:rFonts w:cs="Arial"/>
                <w:b w:val="0"/>
                <w:sz w:val="20"/>
              </w:rPr>
              <w:tab/>
              <w:t>10.5%</w:t>
            </w: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r w:rsidRPr="00863B76">
              <w:rPr>
                <w:rFonts w:cs="Arial"/>
                <w:b w:val="0"/>
                <w:sz w:val="20"/>
              </w:rPr>
              <w:t>9.</w:t>
            </w:r>
            <w:r>
              <w:rPr>
                <w:rFonts w:cs="Arial"/>
                <w:b w:val="0"/>
                <w:sz w:val="20"/>
              </w:rPr>
              <w:t>4</w:t>
            </w:r>
            <w:r w:rsidRPr="00863B76">
              <w:rPr>
                <w:rFonts w:cs="Arial"/>
                <w:b w:val="0"/>
                <w:sz w:val="20"/>
              </w:rPr>
              <w:t>%</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r w:rsidRPr="00863B76">
              <w:rPr>
                <w:rFonts w:cs="Arial"/>
                <w:b w:val="0"/>
                <w:sz w:val="20"/>
              </w:rPr>
              <w:t>9.6%</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Allowed Risk Premium</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u w:val="single"/>
              </w:rPr>
            </w:pPr>
            <w:r w:rsidRPr="00863B76">
              <w:rPr>
                <w:rFonts w:cs="Arial"/>
                <w:b w:val="0"/>
                <w:sz w:val="20"/>
              </w:rPr>
              <w:tab/>
            </w:r>
            <w:r w:rsidRPr="00863B76">
              <w:rPr>
                <w:rFonts w:cs="Arial"/>
                <w:b w:val="0"/>
                <w:sz w:val="20"/>
                <w:u w:val="single"/>
              </w:rPr>
              <w:t>10.7%</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u w:val="single"/>
              </w:rPr>
            </w:pPr>
            <w:r w:rsidRPr="00863B76">
              <w:rPr>
                <w:rFonts w:cs="Arial"/>
                <w:b w:val="0"/>
                <w:sz w:val="20"/>
              </w:rPr>
              <w:tab/>
            </w:r>
            <w:r w:rsidRPr="00863B76">
              <w:rPr>
                <w:rFonts w:cs="Arial"/>
                <w:b w:val="0"/>
                <w:sz w:val="20"/>
                <w:u w:val="single"/>
              </w:rPr>
              <w:t>11.0%</w:t>
            </w: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u w:val="single"/>
              </w:rPr>
            </w:pPr>
            <w:r w:rsidRPr="00863B76">
              <w:rPr>
                <w:rFonts w:cs="Arial"/>
                <w:b w:val="0"/>
                <w:sz w:val="20"/>
                <w:u w:val="single"/>
              </w:rPr>
              <w:t>9.</w:t>
            </w:r>
            <w:r>
              <w:rPr>
                <w:rFonts w:cs="Arial"/>
                <w:b w:val="0"/>
                <w:sz w:val="20"/>
                <w:u w:val="single"/>
              </w:rPr>
              <w:t>6</w:t>
            </w:r>
            <w:r w:rsidRPr="00863B76">
              <w:rPr>
                <w:rFonts w:cs="Arial"/>
                <w:b w:val="0"/>
                <w:sz w:val="20"/>
                <w:u w:val="single"/>
              </w:rPr>
              <w:t>%</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u w:val="single"/>
              </w:rPr>
            </w:pPr>
            <w:r>
              <w:rPr>
                <w:rFonts w:cs="Arial"/>
                <w:b w:val="0"/>
                <w:sz w:val="20"/>
                <w:u w:val="single"/>
              </w:rPr>
              <w:t>   </w:t>
            </w:r>
            <w:r w:rsidRPr="00863B76">
              <w:rPr>
                <w:rFonts w:cs="Arial"/>
                <w:b w:val="0"/>
                <w:sz w:val="20"/>
                <w:u w:val="single"/>
              </w:rPr>
              <w:t>9.7%</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Average Risk Premium</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rPr>
            </w:pPr>
            <w:r w:rsidRPr="00863B76">
              <w:rPr>
                <w:rFonts w:cs="Arial"/>
                <w:b w:val="0"/>
                <w:sz w:val="20"/>
              </w:rPr>
              <w:tab/>
              <w:t>10.3%</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rPr>
            </w:pPr>
            <w:r w:rsidRPr="00863B76">
              <w:rPr>
                <w:rFonts w:cs="Arial"/>
                <w:b w:val="0"/>
                <w:sz w:val="20"/>
              </w:rPr>
              <w:tab/>
              <w:t>10.8%</w:t>
            </w: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r>
              <w:rPr>
                <w:rFonts w:cs="Arial"/>
                <w:b w:val="0"/>
                <w:sz w:val="20"/>
              </w:rPr>
              <w:t>9.5</w:t>
            </w:r>
            <w:r w:rsidRPr="00863B76">
              <w:rPr>
                <w:rFonts w:cs="Arial"/>
                <w:b w:val="0"/>
                <w:sz w:val="20"/>
              </w:rPr>
              <w:t>%</w:t>
            </w:r>
          </w:p>
        </w:tc>
        <w:tc>
          <w:tcPr>
            <w:tcW w:w="1080" w:type="dxa"/>
          </w:tcPr>
          <w:p w:rsidR="00863B76" w:rsidRPr="00F02C2D" w:rsidRDefault="00F02C2D" w:rsidP="00863B76">
            <w:pPr>
              <w:pStyle w:val="BodyTextIndent3"/>
              <w:keepNext/>
              <w:tabs>
                <w:tab w:val="decimal" w:pos="705"/>
                <w:tab w:val="left" w:pos="1430"/>
                <w:tab w:val="left" w:pos="2158"/>
              </w:tabs>
              <w:spacing w:line="240" w:lineRule="auto"/>
              <w:ind w:left="0" w:right="159" w:firstLine="0"/>
              <w:jc w:val="right"/>
              <w:rPr>
                <w:rFonts w:cs="Arial"/>
                <w:b w:val="0"/>
                <w:sz w:val="20"/>
              </w:rPr>
            </w:pPr>
            <w:r w:rsidRPr="00F02C2D">
              <w:rPr>
                <w:rFonts w:cs="Arial"/>
                <w:b w:val="0"/>
                <w:sz w:val="20"/>
              </w:rPr>
              <w:t>9.7%</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rPr>
            </w:pP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u w:val="single"/>
              </w:rPr>
            </w:pPr>
            <w:r w:rsidRPr="00863B76">
              <w:rPr>
                <w:rFonts w:cs="Arial"/>
                <w:b w:val="0"/>
                <w:sz w:val="20"/>
              </w:rPr>
              <w:t xml:space="preserve">  </w:t>
            </w:r>
            <w:r w:rsidRPr="00863B76">
              <w:rPr>
                <w:rFonts w:cs="Arial"/>
                <w:b w:val="0"/>
                <w:sz w:val="20"/>
                <w:u w:val="single"/>
              </w:rPr>
              <w:t>Constant Growth DCF</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rPr>
            </w:pPr>
            <w:r w:rsidRPr="00863B76">
              <w:rPr>
                <w:rFonts w:cs="Arial"/>
                <w:b w:val="0"/>
                <w:sz w:val="20"/>
              </w:rPr>
              <w:tab/>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jc w:val="left"/>
              <w:rPr>
                <w:rFonts w:cs="Arial"/>
                <w:b w:val="0"/>
                <w:sz w:val="20"/>
              </w:rPr>
            </w:pPr>
            <w:r w:rsidRPr="00863B76">
              <w:rPr>
                <w:rFonts w:cs="Arial"/>
                <w:b w:val="0"/>
                <w:sz w:val="20"/>
              </w:rPr>
              <w:t xml:space="preserve">  Combination Electric and Gas Utilities </w:t>
            </w:r>
          </w:p>
          <w:p w:rsidR="00863B76" w:rsidRPr="00863B76" w:rsidRDefault="00863B76" w:rsidP="00331BEA">
            <w:pPr>
              <w:pStyle w:val="BodyTextIndent3"/>
              <w:keepNext/>
              <w:tabs>
                <w:tab w:val="left" w:pos="1430"/>
                <w:tab w:val="left" w:pos="2158"/>
              </w:tabs>
              <w:spacing w:line="240" w:lineRule="auto"/>
              <w:ind w:left="0" w:firstLine="0"/>
              <w:jc w:val="left"/>
              <w:rPr>
                <w:rFonts w:cs="Arial"/>
                <w:b w:val="0"/>
                <w:sz w:val="20"/>
              </w:rPr>
            </w:pPr>
            <w:r w:rsidRPr="00863B76">
              <w:rPr>
                <w:rFonts w:cs="Arial"/>
                <w:b w:val="0"/>
                <w:sz w:val="20"/>
              </w:rPr>
              <w:t xml:space="preserve">  (</w:t>
            </w:r>
            <w:r w:rsidRPr="00863B76">
              <w:rPr>
                <w:rFonts w:cs="Arial"/>
                <w:b w:val="0"/>
                <w:i/>
                <w:sz w:val="20"/>
              </w:rPr>
              <w:t>Value Line</w:t>
            </w:r>
            <w:r w:rsidRPr="00863B76">
              <w:rPr>
                <w:rFonts w:cs="Arial"/>
                <w:b w:val="0"/>
                <w:sz w:val="20"/>
              </w:rPr>
              <w:t xml:space="preserve"> Growth)</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rPr>
            </w:pPr>
            <w:r w:rsidRPr="00863B76">
              <w:rPr>
                <w:rFonts w:cs="Arial"/>
                <w:b w:val="0"/>
                <w:sz w:val="20"/>
              </w:rPr>
              <w:tab/>
              <w:t>9.8%</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rPr>
            </w:pPr>
            <w:r w:rsidRPr="00863B76">
              <w:rPr>
                <w:rFonts w:cs="Arial"/>
                <w:b w:val="0"/>
                <w:sz w:val="20"/>
              </w:rPr>
              <w:tab/>
              <w:t>9.4%</w:t>
            </w: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r w:rsidRPr="00863B76">
              <w:rPr>
                <w:sz w:val="20"/>
              </w:rPr>
              <w:t> </w:t>
            </w:r>
            <w:r>
              <w:rPr>
                <w:sz w:val="20"/>
              </w:rPr>
              <w:t>9.7</w:t>
            </w:r>
            <w:r w:rsidRPr="00863B76">
              <w:rPr>
                <w:sz w:val="20"/>
              </w:rPr>
              <w:t>%</w:t>
            </w: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r w:rsidRPr="00F02C2D">
              <w:rPr>
                <w:sz w:val="20"/>
              </w:rPr>
              <w:t> 9.4%</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Combination Electric and Gas Utilities (Yahoo Growth)</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u w:val="single"/>
              </w:rPr>
            </w:pPr>
            <w:r w:rsidRPr="00863B76">
              <w:rPr>
                <w:rFonts w:cs="Arial"/>
                <w:b w:val="0"/>
                <w:sz w:val="20"/>
              </w:rPr>
              <w:tab/>
            </w:r>
            <w:r w:rsidRPr="00863B76">
              <w:rPr>
                <w:rFonts w:cs="Arial"/>
                <w:b w:val="0"/>
                <w:sz w:val="20"/>
                <w:u w:val="single"/>
              </w:rPr>
              <w:t>10.1%</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u w:val="single"/>
              </w:rPr>
            </w:pPr>
            <w:r w:rsidRPr="00863B76">
              <w:rPr>
                <w:rFonts w:cs="Arial"/>
                <w:b w:val="0"/>
                <w:sz w:val="20"/>
              </w:rPr>
              <w:tab/>
            </w:r>
            <w:r w:rsidRPr="00863B76">
              <w:rPr>
                <w:rFonts w:cs="Arial"/>
                <w:b w:val="0"/>
                <w:sz w:val="20"/>
                <w:u w:val="single"/>
              </w:rPr>
              <w:t>9.6%</w:t>
            </w: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u w:val="single"/>
              </w:rPr>
            </w:pPr>
            <w:r w:rsidRPr="00863B76">
              <w:rPr>
                <w:sz w:val="20"/>
                <w:u w:val="single"/>
              </w:rPr>
              <w:t> 9.</w:t>
            </w:r>
            <w:r>
              <w:rPr>
                <w:sz w:val="20"/>
                <w:u w:val="single"/>
              </w:rPr>
              <w:t>4</w:t>
            </w:r>
            <w:r w:rsidRPr="00863B76">
              <w:rPr>
                <w:sz w:val="20"/>
                <w:u w:val="single"/>
              </w:rPr>
              <w:t>%</w:t>
            </w: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u w:val="single"/>
              </w:rPr>
            </w:pPr>
            <w:r w:rsidRPr="00F02C2D">
              <w:rPr>
                <w:sz w:val="20"/>
                <w:u w:val="single"/>
              </w:rPr>
              <w:t> 9.6%</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Cs w:val="0"/>
                <w:sz w:val="20"/>
              </w:rPr>
              <w:t xml:space="preserve">            Average Constant Growth DCF</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sz w:val="20"/>
              </w:rPr>
            </w:pPr>
            <w:r w:rsidRPr="00863B76">
              <w:rPr>
                <w:rFonts w:cs="Arial"/>
                <w:sz w:val="20"/>
              </w:rPr>
              <w:tab/>
              <w:t>10.0%</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sz w:val="20"/>
              </w:rPr>
            </w:pPr>
            <w:r w:rsidRPr="00863B76">
              <w:rPr>
                <w:rFonts w:cs="Arial"/>
                <w:sz w:val="20"/>
              </w:rPr>
              <w:tab/>
              <w:t>9.5%</w:t>
            </w:r>
          </w:p>
        </w:tc>
        <w:tc>
          <w:tcPr>
            <w:tcW w:w="1080" w:type="dxa"/>
          </w:tcPr>
          <w:p w:rsidR="00863B76" w:rsidRPr="00F02C2D" w:rsidRDefault="00863B76" w:rsidP="00863B76">
            <w:pPr>
              <w:pStyle w:val="BodyTextIndent3"/>
              <w:keepNext/>
              <w:tabs>
                <w:tab w:val="left" w:pos="1430"/>
                <w:tab w:val="left" w:pos="2158"/>
              </w:tabs>
              <w:spacing w:line="240" w:lineRule="auto"/>
              <w:ind w:left="-105" w:right="149" w:firstLine="0"/>
              <w:jc w:val="right"/>
              <w:rPr>
                <w:rFonts w:cs="Arial"/>
                <w:sz w:val="20"/>
              </w:rPr>
            </w:pPr>
            <w:r w:rsidRPr="00F02C2D">
              <w:rPr>
                <w:sz w:val="20"/>
              </w:rPr>
              <w:t>9.5%</w:t>
            </w: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rFonts w:cs="Arial"/>
                <w:sz w:val="20"/>
              </w:rPr>
            </w:pPr>
            <w:r w:rsidRPr="00F02C2D">
              <w:rPr>
                <w:sz w:val="20"/>
              </w:rPr>
              <w:t>9.5%</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Cs w:val="0"/>
                <w:sz w:val="20"/>
              </w:rPr>
            </w:pPr>
          </w:p>
        </w:tc>
        <w:tc>
          <w:tcPr>
            <w:tcW w:w="1483" w:type="dxa"/>
          </w:tcPr>
          <w:p w:rsidR="00863B76" w:rsidRPr="00863B76" w:rsidRDefault="00863B76" w:rsidP="00331BEA">
            <w:pPr>
              <w:pStyle w:val="BodyTextIndent3"/>
              <w:keepNext/>
              <w:tabs>
                <w:tab w:val="decimal" w:pos="454"/>
                <w:tab w:val="decimal" w:pos="587"/>
                <w:tab w:val="left" w:pos="1430"/>
                <w:tab w:val="left" w:pos="2158"/>
              </w:tabs>
              <w:spacing w:line="240" w:lineRule="auto"/>
              <w:ind w:left="0" w:firstLine="0"/>
              <w:jc w:val="left"/>
              <w:rPr>
                <w:rFonts w:cs="Arial"/>
                <w:sz w:val="20"/>
              </w:rPr>
            </w:pPr>
          </w:p>
        </w:tc>
        <w:tc>
          <w:tcPr>
            <w:tcW w:w="1397" w:type="dxa"/>
          </w:tcPr>
          <w:p w:rsidR="00863B76" w:rsidRPr="00863B76" w:rsidRDefault="00863B76" w:rsidP="00331BEA">
            <w:pPr>
              <w:pStyle w:val="BodyTextIndent3"/>
              <w:keepNext/>
              <w:tabs>
                <w:tab w:val="decimal" w:pos="454"/>
                <w:tab w:val="decimal" w:pos="668"/>
                <w:tab w:val="left" w:pos="1430"/>
                <w:tab w:val="left" w:pos="2158"/>
              </w:tabs>
              <w:spacing w:line="240" w:lineRule="auto"/>
              <w:ind w:left="0" w:firstLine="0"/>
              <w:jc w:val="left"/>
              <w:rPr>
                <w:rFonts w:cs="Arial"/>
                <w:sz w:val="20"/>
              </w:rPr>
            </w:pPr>
          </w:p>
        </w:tc>
        <w:tc>
          <w:tcPr>
            <w:tcW w:w="1080" w:type="dxa"/>
          </w:tcPr>
          <w:p w:rsidR="00863B76" w:rsidRPr="00F02C2D" w:rsidRDefault="00863B76" w:rsidP="00863B76">
            <w:pPr>
              <w:pStyle w:val="BodyTextIndent3"/>
              <w:keepNext/>
              <w:tabs>
                <w:tab w:val="left" w:pos="1430"/>
                <w:tab w:val="left" w:pos="2158"/>
              </w:tabs>
              <w:spacing w:line="240" w:lineRule="auto"/>
              <w:ind w:left="-105" w:right="69" w:firstLine="0"/>
              <w:jc w:val="right"/>
              <w:rPr>
                <w:sz w:val="20"/>
              </w:rPr>
            </w:pP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sz w:val="20"/>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u w:val="single"/>
              </w:rPr>
            </w:pPr>
            <w:r w:rsidRPr="00863B76">
              <w:rPr>
                <w:rFonts w:cs="Arial"/>
                <w:b w:val="0"/>
                <w:sz w:val="20"/>
              </w:rPr>
              <w:t xml:space="preserve">  </w:t>
            </w:r>
            <w:r w:rsidRPr="00863B76">
              <w:rPr>
                <w:rFonts w:cs="Arial"/>
                <w:b w:val="0"/>
                <w:sz w:val="20"/>
                <w:u w:val="single"/>
              </w:rPr>
              <w:t>Multi-Stage Growth DCF</w:t>
            </w:r>
          </w:p>
        </w:tc>
        <w:tc>
          <w:tcPr>
            <w:tcW w:w="1483" w:type="dxa"/>
          </w:tcPr>
          <w:p w:rsidR="00863B76" w:rsidRPr="00863B76" w:rsidRDefault="00863B76" w:rsidP="00331BEA">
            <w:pPr>
              <w:pStyle w:val="BodyTextIndent3"/>
              <w:keepNext/>
              <w:tabs>
                <w:tab w:val="decimal" w:pos="454"/>
                <w:tab w:val="decimal" w:pos="587"/>
                <w:tab w:val="left" w:pos="1430"/>
                <w:tab w:val="left" w:pos="2158"/>
              </w:tabs>
              <w:spacing w:line="240" w:lineRule="auto"/>
              <w:ind w:left="0" w:firstLine="0"/>
              <w:jc w:val="left"/>
              <w:rPr>
                <w:rFonts w:cs="Arial"/>
                <w:b w:val="0"/>
                <w:sz w:val="20"/>
              </w:rPr>
            </w:pPr>
          </w:p>
        </w:tc>
        <w:tc>
          <w:tcPr>
            <w:tcW w:w="1397" w:type="dxa"/>
          </w:tcPr>
          <w:p w:rsidR="00863B76" w:rsidRPr="00863B76" w:rsidRDefault="00863B76" w:rsidP="00331BEA">
            <w:pPr>
              <w:pStyle w:val="BodyTextIndent3"/>
              <w:keepNext/>
              <w:tabs>
                <w:tab w:val="decimal" w:pos="454"/>
                <w:tab w:val="decimal" w:pos="668"/>
                <w:tab w:val="left" w:pos="1430"/>
                <w:tab w:val="left" w:pos="2158"/>
              </w:tabs>
              <w:spacing w:line="240" w:lineRule="auto"/>
              <w:ind w:left="0" w:firstLine="0"/>
              <w:jc w:val="left"/>
              <w:rPr>
                <w:rFonts w:cs="Arial"/>
                <w:b w:val="0"/>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jc w:val="left"/>
              <w:rPr>
                <w:rFonts w:cs="Arial"/>
                <w:b w:val="0"/>
                <w:sz w:val="20"/>
              </w:rPr>
            </w:pPr>
            <w:r w:rsidRPr="00863B76">
              <w:rPr>
                <w:rFonts w:cs="Arial"/>
                <w:b w:val="0"/>
                <w:sz w:val="20"/>
              </w:rPr>
              <w:t xml:space="preserve">  Combination Electric and Gas Utilities </w:t>
            </w:r>
          </w:p>
          <w:p w:rsidR="00863B76" w:rsidRPr="00863B76" w:rsidRDefault="00863B76" w:rsidP="00331BEA">
            <w:pPr>
              <w:pStyle w:val="BodyTextIndent3"/>
              <w:keepNext/>
              <w:tabs>
                <w:tab w:val="left" w:pos="1430"/>
                <w:tab w:val="left" w:pos="2158"/>
              </w:tabs>
              <w:spacing w:line="240" w:lineRule="auto"/>
              <w:ind w:left="0" w:firstLine="0"/>
              <w:jc w:val="left"/>
              <w:rPr>
                <w:rFonts w:cs="Arial"/>
                <w:b w:val="0"/>
                <w:sz w:val="20"/>
              </w:rPr>
            </w:pPr>
            <w:r w:rsidRPr="00863B76">
              <w:rPr>
                <w:rFonts w:cs="Arial"/>
                <w:b w:val="0"/>
                <w:sz w:val="20"/>
              </w:rPr>
              <w:t xml:space="preserve">  (</w:t>
            </w:r>
            <w:r w:rsidRPr="00863B76">
              <w:rPr>
                <w:rFonts w:cs="Arial"/>
                <w:b w:val="0"/>
                <w:i/>
                <w:sz w:val="20"/>
              </w:rPr>
              <w:t>Value Line</w:t>
            </w:r>
            <w:r w:rsidRPr="00863B76">
              <w:rPr>
                <w:rFonts w:cs="Arial"/>
                <w:b w:val="0"/>
                <w:sz w:val="20"/>
              </w:rPr>
              <w:t xml:space="preserve"> Growth)</w:t>
            </w:r>
          </w:p>
        </w:tc>
        <w:tc>
          <w:tcPr>
            <w:tcW w:w="1483" w:type="dxa"/>
          </w:tcPr>
          <w:p w:rsidR="00863B76" w:rsidRPr="00863B76" w:rsidRDefault="00863B76" w:rsidP="00331BEA">
            <w:pPr>
              <w:pStyle w:val="BodyTextIndent3"/>
              <w:keepNext/>
              <w:tabs>
                <w:tab w:val="decimal" w:pos="454"/>
                <w:tab w:val="decimal" w:pos="587"/>
                <w:tab w:val="left" w:pos="1430"/>
                <w:tab w:val="left" w:pos="2158"/>
              </w:tabs>
              <w:spacing w:line="240" w:lineRule="auto"/>
              <w:ind w:left="0" w:firstLine="0"/>
              <w:jc w:val="center"/>
              <w:rPr>
                <w:rFonts w:cs="Arial"/>
                <w:b w:val="0"/>
                <w:sz w:val="20"/>
              </w:rPr>
            </w:pPr>
          </w:p>
        </w:tc>
        <w:tc>
          <w:tcPr>
            <w:tcW w:w="1397" w:type="dxa"/>
          </w:tcPr>
          <w:p w:rsidR="00863B76" w:rsidRPr="00863B76" w:rsidRDefault="00863B76" w:rsidP="00331BEA">
            <w:pPr>
              <w:pStyle w:val="BodyTextIndent3"/>
              <w:keepNext/>
              <w:tabs>
                <w:tab w:val="decimal" w:pos="454"/>
                <w:tab w:val="decimal" w:pos="668"/>
                <w:tab w:val="left" w:pos="1430"/>
                <w:tab w:val="left" w:pos="2158"/>
              </w:tabs>
              <w:spacing w:line="240" w:lineRule="auto"/>
              <w:ind w:left="0" w:firstLine="0"/>
              <w:jc w:val="center"/>
              <w:rPr>
                <w:rFonts w:cs="Arial"/>
                <w:b w:val="0"/>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r w:rsidRPr="00863B76">
              <w:rPr>
                <w:sz w:val="20"/>
              </w:rPr>
              <w:t> 8.8%</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r w:rsidRPr="00863B76">
              <w:rPr>
                <w:sz w:val="20"/>
              </w:rPr>
              <w:t> 8.8%</w:t>
            </w:r>
          </w:p>
        </w:tc>
      </w:tr>
      <w:tr w:rsidR="00863B76" w:rsidRPr="002941ED">
        <w:trPr>
          <w:jc w:val="center"/>
        </w:trPr>
        <w:tc>
          <w:tcPr>
            <w:tcW w:w="4243" w:type="dxa"/>
          </w:tcPr>
          <w:p w:rsidR="00863B76" w:rsidRPr="00863B76" w:rsidRDefault="00863B76" w:rsidP="00EF6A59">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Combination Electric and Gas Utilities (Yahoo Growth)</w:t>
            </w:r>
          </w:p>
        </w:tc>
        <w:tc>
          <w:tcPr>
            <w:tcW w:w="1483" w:type="dxa"/>
          </w:tcPr>
          <w:p w:rsidR="00863B76" w:rsidRPr="00863B76" w:rsidRDefault="00863B76" w:rsidP="00331BEA">
            <w:pPr>
              <w:pStyle w:val="BodyTextIndent3"/>
              <w:keepNext/>
              <w:tabs>
                <w:tab w:val="decimal" w:pos="454"/>
                <w:tab w:val="decimal" w:pos="587"/>
                <w:tab w:val="left" w:pos="1430"/>
                <w:tab w:val="left" w:pos="2158"/>
              </w:tabs>
              <w:spacing w:line="240" w:lineRule="auto"/>
              <w:ind w:left="0" w:firstLine="0"/>
              <w:jc w:val="center"/>
              <w:rPr>
                <w:rFonts w:cs="Arial"/>
                <w:b w:val="0"/>
                <w:sz w:val="20"/>
              </w:rPr>
            </w:pPr>
          </w:p>
        </w:tc>
        <w:tc>
          <w:tcPr>
            <w:tcW w:w="1397" w:type="dxa"/>
          </w:tcPr>
          <w:p w:rsidR="00863B76" w:rsidRPr="00863B76" w:rsidRDefault="00863B76" w:rsidP="00331BEA">
            <w:pPr>
              <w:pStyle w:val="BodyTextIndent3"/>
              <w:keepNext/>
              <w:tabs>
                <w:tab w:val="decimal" w:pos="454"/>
                <w:tab w:val="decimal" w:pos="668"/>
                <w:tab w:val="left" w:pos="1430"/>
                <w:tab w:val="left" w:pos="2158"/>
              </w:tabs>
              <w:spacing w:line="240" w:lineRule="auto"/>
              <w:ind w:left="0" w:firstLine="0"/>
              <w:jc w:val="center"/>
              <w:rPr>
                <w:rFonts w:cs="Arial"/>
                <w:b w:val="0"/>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r w:rsidRPr="00863B76">
              <w:rPr>
                <w:sz w:val="20"/>
              </w:rPr>
              <w:t> 8.9%</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r w:rsidRPr="00863B76">
              <w:rPr>
                <w:sz w:val="20"/>
              </w:rPr>
              <w:t> 8.9%</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Cs w:val="0"/>
                <w:sz w:val="20"/>
              </w:rPr>
              <w:t xml:space="preserve">            Average Multi-Stage Growth DCF</w:t>
            </w:r>
          </w:p>
        </w:tc>
        <w:tc>
          <w:tcPr>
            <w:tcW w:w="1483" w:type="dxa"/>
          </w:tcPr>
          <w:p w:rsidR="00863B76" w:rsidRPr="00863B76" w:rsidRDefault="00863B76" w:rsidP="00331BEA">
            <w:pPr>
              <w:pStyle w:val="BodyTextIndent3"/>
              <w:keepNext/>
              <w:tabs>
                <w:tab w:val="decimal" w:pos="454"/>
                <w:tab w:val="left" w:pos="1430"/>
                <w:tab w:val="left" w:pos="2158"/>
              </w:tabs>
              <w:spacing w:line="240" w:lineRule="auto"/>
              <w:ind w:left="0" w:firstLine="0"/>
              <w:jc w:val="center"/>
              <w:rPr>
                <w:rFonts w:cs="Arial"/>
                <w:sz w:val="20"/>
              </w:rPr>
            </w:pPr>
          </w:p>
        </w:tc>
        <w:tc>
          <w:tcPr>
            <w:tcW w:w="1397" w:type="dxa"/>
          </w:tcPr>
          <w:p w:rsidR="00863B76" w:rsidRPr="00863B76" w:rsidRDefault="00863B76" w:rsidP="00331BEA">
            <w:pPr>
              <w:pStyle w:val="BodyTextIndent3"/>
              <w:keepNext/>
              <w:tabs>
                <w:tab w:val="decimal" w:pos="454"/>
                <w:tab w:val="left" w:pos="1430"/>
                <w:tab w:val="left" w:pos="2158"/>
              </w:tabs>
              <w:spacing w:line="240" w:lineRule="auto"/>
              <w:ind w:left="0" w:firstLine="0"/>
              <w:jc w:val="center"/>
              <w:rPr>
                <w:rFonts w:cs="Arial"/>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sz w:val="20"/>
              </w:rPr>
            </w:pPr>
            <w:r w:rsidRPr="00863B76">
              <w:rPr>
                <w:sz w:val="20"/>
              </w:rPr>
              <w:t>8.8%</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sz w:val="20"/>
              </w:rPr>
            </w:pPr>
            <w:r w:rsidRPr="00863B76">
              <w:rPr>
                <w:sz w:val="20"/>
              </w:rPr>
              <w:t>8.8%</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Cs w:val="0"/>
                <w:sz w:val="20"/>
              </w:rPr>
            </w:pPr>
          </w:p>
        </w:tc>
        <w:tc>
          <w:tcPr>
            <w:tcW w:w="1483" w:type="dxa"/>
          </w:tcPr>
          <w:p w:rsidR="00863B76" w:rsidRPr="00863B76" w:rsidRDefault="00863B76" w:rsidP="00331BEA">
            <w:pPr>
              <w:pStyle w:val="BodyTextIndent3"/>
              <w:keepNext/>
              <w:tabs>
                <w:tab w:val="decimal" w:pos="454"/>
                <w:tab w:val="left" w:pos="1430"/>
                <w:tab w:val="left" w:pos="2158"/>
              </w:tabs>
              <w:spacing w:line="240" w:lineRule="auto"/>
              <w:ind w:left="0" w:firstLine="0"/>
              <w:jc w:val="left"/>
              <w:rPr>
                <w:rFonts w:cs="Arial"/>
                <w:sz w:val="20"/>
              </w:rPr>
            </w:pPr>
          </w:p>
        </w:tc>
        <w:tc>
          <w:tcPr>
            <w:tcW w:w="1397" w:type="dxa"/>
          </w:tcPr>
          <w:p w:rsidR="00863B76" w:rsidRPr="00863B76" w:rsidRDefault="00863B76" w:rsidP="00331BEA">
            <w:pPr>
              <w:pStyle w:val="BodyTextIndent3"/>
              <w:keepNext/>
              <w:tabs>
                <w:tab w:val="decimal" w:pos="454"/>
                <w:tab w:val="left" w:pos="1430"/>
                <w:tab w:val="left" w:pos="2158"/>
              </w:tabs>
              <w:spacing w:line="240" w:lineRule="auto"/>
              <w:ind w:left="0" w:firstLine="0"/>
              <w:jc w:val="left"/>
              <w:rPr>
                <w:rFonts w:cs="Arial"/>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sz w:val="20"/>
              </w:rPr>
            </w:pP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sz w:val="20"/>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before="120" w:line="240" w:lineRule="auto"/>
              <w:ind w:left="0" w:firstLine="0"/>
              <w:rPr>
                <w:rFonts w:cs="Arial"/>
                <w:bCs w:val="0"/>
                <w:sz w:val="20"/>
              </w:rPr>
            </w:pPr>
            <w:r w:rsidRPr="00863B76">
              <w:rPr>
                <w:rFonts w:cs="Arial"/>
                <w:bCs w:val="0"/>
                <w:sz w:val="20"/>
              </w:rPr>
              <w:t xml:space="preserve">            Recommended ROE</w:t>
            </w:r>
          </w:p>
        </w:tc>
        <w:tc>
          <w:tcPr>
            <w:tcW w:w="1483" w:type="dxa"/>
          </w:tcPr>
          <w:p w:rsidR="00863B76" w:rsidRPr="00863B76" w:rsidRDefault="00863B76" w:rsidP="00863B76">
            <w:pPr>
              <w:pStyle w:val="BodyTextIndent3"/>
              <w:keepNext/>
              <w:tabs>
                <w:tab w:val="left" w:pos="2158"/>
              </w:tabs>
              <w:spacing w:before="120" w:line="240" w:lineRule="auto"/>
              <w:ind w:left="0" w:firstLine="0"/>
              <w:jc w:val="center"/>
              <w:rPr>
                <w:rFonts w:cs="Arial"/>
                <w:bCs w:val="0"/>
                <w:sz w:val="20"/>
              </w:rPr>
            </w:pPr>
            <w:r w:rsidRPr="00863B76">
              <w:rPr>
                <w:rFonts w:cs="Arial"/>
                <w:bCs w:val="0"/>
                <w:sz w:val="20"/>
              </w:rPr>
              <w:t>9.8% - 10.7%</w:t>
            </w:r>
          </w:p>
        </w:tc>
        <w:tc>
          <w:tcPr>
            <w:tcW w:w="1397" w:type="dxa"/>
          </w:tcPr>
          <w:p w:rsidR="00863B76" w:rsidRPr="00863B76" w:rsidRDefault="00863B76" w:rsidP="00863B76">
            <w:pPr>
              <w:pStyle w:val="BodyTextIndent3"/>
              <w:keepNext/>
              <w:tabs>
                <w:tab w:val="left" w:pos="1431"/>
                <w:tab w:val="left" w:pos="2158"/>
              </w:tabs>
              <w:spacing w:before="120" w:line="240" w:lineRule="auto"/>
              <w:ind w:left="0" w:right="-86" w:firstLine="0"/>
              <w:jc w:val="center"/>
              <w:rPr>
                <w:rFonts w:cs="Arial"/>
                <w:bCs w:val="0"/>
                <w:sz w:val="20"/>
              </w:rPr>
            </w:pPr>
            <w:r w:rsidRPr="00863B76">
              <w:rPr>
                <w:rFonts w:cs="Arial"/>
                <w:bCs w:val="0"/>
                <w:sz w:val="20"/>
              </w:rPr>
              <w:t>9.4% - 11.0%</w:t>
            </w:r>
          </w:p>
        </w:tc>
        <w:tc>
          <w:tcPr>
            <w:tcW w:w="1080" w:type="dxa"/>
          </w:tcPr>
          <w:p w:rsidR="00863B76" w:rsidRPr="00863B76" w:rsidRDefault="00863B76" w:rsidP="00863B76">
            <w:pPr>
              <w:pStyle w:val="BodyTextIndent3"/>
              <w:keepNext/>
              <w:tabs>
                <w:tab w:val="left" w:pos="1430"/>
                <w:tab w:val="left" w:pos="2158"/>
              </w:tabs>
              <w:spacing w:before="120" w:line="240" w:lineRule="auto"/>
              <w:ind w:left="-105" w:right="149" w:firstLine="0"/>
              <w:jc w:val="right"/>
              <w:rPr>
                <w:rFonts w:cs="Arial"/>
                <w:bCs w:val="0"/>
                <w:sz w:val="20"/>
              </w:rPr>
            </w:pPr>
          </w:p>
        </w:tc>
        <w:tc>
          <w:tcPr>
            <w:tcW w:w="1080" w:type="dxa"/>
          </w:tcPr>
          <w:p w:rsidR="00863B76" w:rsidRPr="00863B76" w:rsidRDefault="00863B76" w:rsidP="00863B76">
            <w:pPr>
              <w:pStyle w:val="BodyTextIndent3"/>
              <w:keepNext/>
              <w:tabs>
                <w:tab w:val="decimal" w:pos="705"/>
                <w:tab w:val="left" w:pos="1430"/>
                <w:tab w:val="left" w:pos="2158"/>
              </w:tabs>
              <w:spacing w:before="120" w:line="240" w:lineRule="auto"/>
              <w:ind w:left="0" w:right="159" w:firstLine="0"/>
              <w:jc w:val="right"/>
              <w:rPr>
                <w:rFonts w:cs="Arial"/>
                <w:bCs w:val="0"/>
                <w:sz w:val="20"/>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Cs w:val="0"/>
                <w:sz w:val="20"/>
              </w:rPr>
            </w:pPr>
            <w:r w:rsidRPr="00863B76">
              <w:rPr>
                <w:rFonts w:cs="Arial"/>
                <w:bCs w:val="0"/>
                <w:sz w:val="20"/>
              </w:rPr>
              <w:t xml:space="preserve">            Adjusted ROE</w:t>
            </w:r>
          </w:p>
        </w:tc>
        <w:tc>
          <w:tcPr>
            <w:tcW w:w="1483" w:type="dxa"/>
          </w:tcPr>
          <w:p w:rsidR="00863B76" w:rsidRPr="00863B76" w:rsidRDefault="00863B76" w:rsidP="00331BEA">
            <w:pPr>
              <w:pStyle w:val="BodyTextIndent3"/>
              <w:keepNext/>
              <w:tabs>
                <w:tab w:val="decimal" w:pos="454"/>
                <w:tab w:val="left" w:pos="1430"/>
                <w:tab w:val="left" w:pos="2158"/>
              </w:tabs>
              <w:spacing w:line="240" w:lineRule="auto"/>
              <w:ind w:left="0" w:firstLine="0"/>
              <w:jc w:val="left"/>
              <w:rPr>
                <w:rFonts w:cs="Arial"/>
                <w:bCs w:val="0"/>
                <w:sz w:val="20"/>
              </w:rPr>
            </w:pPr>
          </w:p>
        </w:tc>
        <w:tc>
          <w:tcPr>
            <w:tcW w:w="1397" w:type="dxa"/>
          </w:tcPr>
          <w:p w:rsidR="00863B76" w:rsidRPr="00863B76" w:rsidRDefault="00863B76" w:rsidP="00331BEA">
            <w:pPr>
              <w:pStyle w:val="BodyTextIndent3"/>
              <w:keepNext/>
              <w:tabs>
                <w:tab w:val="decimal" w:pos="454"/>
                <w:tab w:val="left" w:pos="1430"/>
                <w:tab w:val="left" w:pos="2158"/>
              </w:tabs>
              <w:spacing w:line="240" w:lineRule="auto"/>
              <w:ind w:left="0" w:firstLine="0"/>
              <w:jc w:val="left"/>
              <w:rPr>
                <w:rFonts w:cs="Arial"/>
                <w:bCs w:val="0"/>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Cs w:val="0"/>
                <w:sz w:val="20"/>
              </w:rPr>
            </w:pPr>
            <w:r w:rsidRPr="00863B76">
              <w:rPr>
                <w:rFonts w:cs="Arial"/>
                <w:bCs w:val="0"/>
                <w:sz w:val="20"/>
              </w:rPr>
              <w:t> 9.3%</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Cs w:val="0"/>
                <w:sz w:val="20"/>
              </w:rPr>
            </w:pPr>
            <w:r w:rsidRPr="00863B76">
              <w:rPr>
                <w:rFonts w:cs="Arial"/>
                <w:bCs w:val="0"/>
                <w:sz w:val="20"/>
              </w:rPr>
              <w:t> 9.3%</w:t>
            </w:r>
          </w:p>
        </w:tc>
      </w:tr>
      <w:tr w:rsidR="00863B76" w:rsidRPr="002941ED">
        <w:trPr>
          <w:jc w:val="center"/>
        </w:trPr>
        <w:tc>
          <w:tcPr>
            <w:tcW w:w="9283" w:type="dxa"/>
            <w:gridSpan w:val="5"/>
          </w:tcPr>
          <w:p w:rsidR="00863B76" w:rsidRPr="00863B76" w:rsidRDefault="00863B76" w:rsidP="00331BEA">
            <w:pPr>
              <w:pStyle w:val="BodyTextIndent3"/>
              <w:keepNext/>
              <w:tabs>
                <w:tab w:val="decimal" w:pos="496"/>
                <w:tab w:val="left" w:pos="1430"/>
                <w:tab w:val="left" w:pos="2158"/>
              </w:tabs>
              <w:spacing w:line="240" w:lineRule="auto"/>
              <w:ind w:left="0" w:right="347" w:firstLine="0"/>
              <w:jc w:val="left"/>
              <w:rPr>
                <w:rFonts w:cs="Arial"/>
                <w:bCs w:val="0"/>
                <w:sz w:val="20"/>
              </w:rPr>
            </w:pPr>
          </w:p>
          <w:p w:rsidR="00863B76" w:rsidRPr="00863B76" w:rsidRDefault="00863B76" w:rsidP="00331BEA">
            <w:pPr>
              <w:pStyle w:val="BodyTextIndent3"/>
              <w:tabs>
                <w:tab w:val="left" w:pos="1430"/>
                <w:tab w:val="left" w:pos="2158"/>
              </w:tabs>
              <w:spacing w:line="240" w:lineRule="auto"/>
              <w:ind w:left="0" w:firstLine="0"/>
              <w:rPr>
                <w:rFonts w:cs="Arial"/>
                <w:b w:val="0"/>
                <w:sz w:val="20"/>
              </w:rPr>
            </w:pPr>
            <w:r w:rsidRPr="00863B76">
              <w:rPr>
                <w:rFonts w:cs="Arial"/>
                <w:b w:val="0"/>
                <w:sz w:val="20"/>
              </w:rPr>
              <w:t>____________________</w:t>
            </w:r>
          </w:p>
          <w:p w:rsidR="00863B76" w:rsidRPr="00863B76" w:rsidRDefault="00863B76" w:rsidP="00331BEA">
            <w:pPr>
              <w:pStyle w:val="BodyTextIndent3"/>
              <w:keepNext/>
              <w:tabs>
                <w:tab w:val="left" w:pos="1430"/>
                <w:tab w:val="left" w:pos="2158"/>
              </w:tabs>
              <w:spacing w:before="60" w:line="240" w:lineRule="auto"/>
              <w:ind w:left="0" w:firstLine="0"/>
              <w:jc w:val="left"/>
              <w:rPr>
                <w:rFonts w:cs="Arial"/>
                <w:b w:val="0"/>
                <w:sz w:val="20"/>
              </w:rPr>
            </w:pPr>
            <w:r w:rsidRPr="00863B76">
              <w:rPr>
                <w:rFonts w:cs="Arial"/>
                <w:b w:val="0"/>
                <w:sz w:val="20"/>
              </w:rPr>
              <w:t xml:space="preserve">   Source:  Morin Direct Testimony at 64-65.</w:t>
            </w:r>
          </w:p>
          <w:p w:rsidR="00863B76" w:rsidRPr="00863B76" w:rsidRDefault="00863B76" w:rsidP="00331BEA">
            <w:pPr>
              <w:pStyle w:val="BodyTextIndent3"/>
              <w:keepNext/>
              <w:tabs>
                <w:tab w:val="decimal" w:pos="496"/>
                <w:tab w:val="left" w:pos="1430"/>
                <w:tab w:val="left" w:pos="2158"/>
              </w:tabs>
              <w:spacing w:line="240" w:lineRule="auto"/>
              <w:ind w:left="0" w:right="347" w:firstLine="0"/>
              <w:jc w:val="left"/>
              <w:rPr>
                <w:rFonts w:cs="Arial"/>
                <w:bCs w:val="0"/>
                <w:sz w:val="20"/>
              </w:rPr>
            </w:pPr>
          </w:p>
        </w:tc>
      </w:tr>
    </w:tbl>
    <w:p w:rsidR="00331BEA" w:rsidRDefault="00331BEA" w:rsidP="001344C6">
      <w:pPr>
        <w:pStyle w:val="BodyTextIndent3"/>
        <w:suppressLineNumbers/>
        <w:tabs>
          <w:tab w:val="left" w:pos="1430"/>
          <w:tab w:val="left" w:pos="2158"/>
        </w:tabs>
        <w:spacing w:line="240" w:lineRule="auto"/>
        <w:rPr>
          <w:rFonts w:cs="Arial"/>
          <w:sz w:val="24"/>
          <w:szCs w:val="24"/>
          <w:u w:val="single"/>
        </w:rPr>
      </w:pPr>
    </w:p>
    <w:p w:rsidR="002941ED" w:rsidRDefault="002941ED" w:rsidP="002941ED">
      <w:pPr>
        <w:spacing w:line="480" w:lineRule="auto"/>
        <w:ind w:left="720" w:hanging="720"/>
        <w:jc w:val="both"/>
        <w:rPr>
          <w:sz w:val="24"/>
          <w:szCs w:val="24"/>
        </w:rPr>
      </w:pPr>
      <w:r w:rsidRPr="002941ED">
        <w:rPr>
          <w:sz w:val="24"/>
          <w:szCs w:val="24"/>
        </w:rPr>
        <w:tab/>
      </w:r>
      <w:r w:rsidRPr="002941ED">
        <w:rPr>
          <w:sz w:val="24"/>
          <w:szCs w:val="24"/>
        </w:rPr>
        <w:tab/>
      </w:r>
      <w:r w:rsidR="00C8543D">
        <w:rPr>
          <w:sz w:val="24"/>
          <w:szCs w:val="24"/>
        </w:rPr>
        <w:t xml:space="preserve">As described in more detail below, Dr. Morin’s CAPM analyses are overstated because he uses a risk-free rate that is substantially in excess of </w:t>
      </w:r>
      <w:r w:rsidR="00933FF6">
        <w:rPr>
          <w:sz w:val="24"/>
          <w:szCs w:val="24"/>
        </w:rPr>
        <w:t xml:space="preserve">the </w:t>
      </w:r>
      <w:r w:rsidR="00C8543D">
        <w:rPr>
          <w:sz w:val="24"/>
          <w:szCs w:val="24"/>
        </w:rPr>
        <w:t>consensus of market outlooks for future Treasury securities</w:t>
      </w:r>
      <w:r w:rsidR="00933FF6">
        <w:rPr>
          <w:sz w:val="24"/>
          <w:szCs w:val="24"/>
        </w:rPr>
        <w:t>,</w:t>
      </w:r>
      <w:r w:rsidR="00C8543D">
        <w:rPr>
          <w:sz w:val="24"/>
          <w:szCs w:val="24"/>
        </w:rPr>
        <w:t xml:space="preserve"> which is the proxy Dr. Morin relies on to measure a current risk-free rate.  Further, his DCF analysis is overstated particularly for his 2013 study because he excludes </w:t>
      </w:r>
      <w:r w:rsidR="00863B76">
        <w:rPr>
          <w:sz w:val="24"/>
          <w:szCs w:val="24"/>
        </w:rPr>
        <w:t>proxy</w:t>
      </w:r>
      <w:r w:rsidR="00C8543D">
        <w:rPr>
          <w:sz w:val="24"/>
          <w:szCs w:val="24"/>
        </w:rPr>
        <w:t xml:space="preserve"> companies with low growth rates, but makes no consideration of proxy group </w:t>
      </w:r>
      <w:r w:rsidR="00863B76">
        <w:rPr>
          <w:sz w:val="24"/>
          <w:szCs w:val="24"/>
        </w:rPr>
        <w:t>companies with</w:t>
      </w:r>
      <w:r w:rsidR="00C8543D">
        <w:rPr>
          <w:sz w:val="24"/>
          <w:szCs w:val="24"/>
        </w:rPr>
        <w:t xml:space="preserve"> abnormally high growth rate </w:t>
      </w:r>
      <w:r w:rsidR="00C8543D">
        <w:rPr>
          <w:sz w:val="24"/>
          <w:szCs w:val="24"/>
        </w:rPr>
        <w:lastRenderedPageBreak/>
        <w:t xml:space="preserve">estimates.  </w:t>
      </w:r>
      <w:r w:rsidR="00863B76">
        <w:rPr>
          <w:sz w:val="24"/>
          <w:szCs w:val="24"/>
        </w:rPr>
        <w:t xml:space="preserve">This may skew his DCF results.  </w:t>
      </w:r>
      <w:r w:rsidR="00C8543D">
        <w:rPr>
          <w:sz w:val="24"/>
          <w:szCs w:val="24"/>
        </w:rPr>
        <w:t>Simply relying on the median of Dr. Morin’s 2013 results would show that a DCF return for his proxy group is in the 9.4% to 9.7% range.  While I believe certain aspects of Dr. Morin’s 2014 study overstate a fair return, I note that his DCF studies show a fair return on equity for PSE is no higher than approximately 9.5%.</w:t>
      </w:r>
    </w:p>
    <w:p w:rsidR="00C8543D" w:rsidRDefault="00C8543D" w:rsidP="002941ED">
      <w:pPr>
        <w:spacing w:line="480" w:lineRule="auto"/>
        <w:ind w:left="720" w:hanging="720"/>
        <w:jc w:val="both"/>
        <w:rPr>
          <w:sz w:val="24"/>
          <w:szCs w:val="24"/>
        </w:rPr>
      </w:pPr>
      <w:r>
        <w:rPr>
          <w:sz w:val="24"/>
          <w:szCs w:val="24"/>
        </w:rPr>
        <w:tab/>
      </w:r>
      <w:r>
        <w:rPr>
          <w:sz w:val="24"/>
          <w:szCs w:val="24"/>
        </w:rPr>
        <w:tab/>
        <w:t xml:space="preserve">I also am critical of Dr. Morin’s use of an empirical CAPM (“ECAPM”) because he is using </w:t>
      </w:r>
      <w:r>
        <w:rPr>
          <w:i/>
          <w:sz w:val="24"/>
          <w:szCs w:val="24"/>
        </w:rPr>
        <w:t>Value Line</w:t>
      </w:r>
      <w:r>
        <w:rPr>
          <w:sz w:val="24"/>
          <w:szCs w:val="24"/>
        </w:rPr>
        <w:t xml:space="preserve"> adjusted betas in that methodology.  ECAPM analysis was originally developed using unadjusted</w:t>
      </w:r>
      <w:r w:rsidR="00933FF6">
        <w:rPr>
          <w:sz w:val="24"/>
          <w:szCs w:val="24"/>
        </w:rPr>
        <w:t>,</w:t>
      </w:r>
      <w:r>
        <w:rPr>
          <w:sz w:val="24"/>
          <w:szCs w:val="24"/>
        </w:rPr>
        <w:t xml:space="preserve"> or raw</w:t>
      </w:r>
      <w:r w:rsidR="00933FF6">
        <w:rPr>
          <w:sz w:val="24"/>
          <w:szCs w:val="24"/>
        </w:rPr>
        <w:t>,</w:t>
      </w:r>
      <w:r>
        <w:rPr>
          <w:sz w:val="24"/>
          <w:szCs w:val="24"/>
        </w:rPr>
        <w:t xml:space="preserve"> beta estimates.  Adjusting the </w:t>
      </w:r>
      <w:r>
        <w:rPr>
          <w:i/>
          <w:sz w:val="24"/>
          <w:szCs w:val="24"/>
        </w:rPr>
        <w:t>Value Line</w:t>
      </w:r>
      <w:r>
        <w:rPr>
          <w:sz w:val="24"/>
          <w:szCs w:val="24"/>
        </w:rPr>
        <w:t xml:space="preserve"> adjusted betas to reflect their raw beta state results in the ECAPM study would produce a CAPM estimate using the ECAPM model that is approximately the same as the result using a traditional CAPM</w:t>
      </w:r>
      <w:r w:rsidR="005B7137">
        <w:rPr>
          <w:sz w:val="24"/>
          <w:szCs w:val="24"/>
        </w:rPr>
        <w:t xml:space="preserve"> model.</w:t>
      </w:r>
    </w:p>
    <w:p w:rsidR="005B7137" w:rsidRPr="00C8543D" w:rsidRDefault="005B7137" w:rsidP="002941ED">
      <w:pPr>
        <w:spacing w:line="480" w:lineRule="auto"/>
        <w:ind w:left="720" w:hanging="720"/>
        <w:jc w:val="both"/>
        <w:rPr>
          <w:sz w:val="24"/>
          <w:szCs w:val="24"/>
        </w:rPr>
      </w:pPr>
      <w:r>
        <w:rPr>
          <w:sz w:val="24"/>
          <w:szCs w:val="24"/>
        </w:rPr>
        <w:tab/>
      </w:r>
      <w:r>
        <w:rPr>
          <w:sz w:val="24"/>
          <w:szCs w:val="24"/>
        </w:rPr>
        <w:tab/>
        <w:t xml:space="preserve">With all these relatively minor adjustments to Dr. Morin’s analysis, I conclude that his studies support a finding that PSE’s current market cost of equity of 9.8% exceeds its current market cost of equity in </w:t>
      </w:r>
      <w:r w:rsidR="00933FF6">
        <w:rPr>
          <w:sz w:val="24"/>
          <w:szCs w:val="24"/>
        </w:rPr>
        <w:t xml:space="preserve">both </w:t>
      </w:r>
      <w:r>
        <w:rPr>
          <w:sz w:val="24"/>
          <w:szCs w:val="24"/>
        </w:rPr>
        <w:t>the first half of 2013 and currently.</w:t>
      </w:r>
    </w:p>
    <w:p w:rsidR="002941ED" w:rsidRPr="002941ED" w:rsidRDefault="002941ED" w:rsidP="00E50FC6">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t>PLEASE DESCRIBE DR. MORIN’S TRADITIONAL CAPM ANALYSIS.</w:t>
      </w:r>
    </w:p>
    <w:p w:rsidR="002941ED" w:rsidRDefault="002941ED" w:rsidP="002941ED">
      <w:pPr>
        <w:spacing w:line="480" w:lineRule="auto"/>
        <w:ind w:left="720" w:hanging="720"/>
        <w:jc w:val="both"/>
        <w:rPr>
          <w:sz w:val="24"/>
          <w:szCs w:val="24"/>
        </w:rPr>
      </w:pPr>
      <w:r w:rsidRPr="00E50FC6">
        <w:rPr>
          <w:b/>
          <w:sz w:val="24"/>
          <w:szCs w:val="24"/>
        </w:rPr>
        <w:t>A.</w:t>
      </w:r>
      <w:r w:rsidRPr="002941ED">
        <w:rPr>
          <w:sz w:val="24"/>
          <w:szCs w:val="24"/>
        </w:rPr>
        <w:tab/>
      </w:r>
      <w:r w:rsidR="00AE41F3">
        <w:rPr>
          <w:sz w:val="24"/>
          <w:szCs w:val="24"/>
        </w:rPr>
        <w:t>Dr. Morin developed CAPM return estimates of 9.8</w:t>
      </w:r>
      <w:r w:rsidR="00F33FA3">
        <w:rPr>
          <w:sz w:val="24"/>
          <w:szCs w:val="24"/>
        </w:rPr>
        <w:t>0</w:t>
      </w:r>
      <w:r w:rsidR="00AE41F3">
        <w:rPr>
          <w:sz w:val="24"/>
          <w:szCs w:val="24"/>
        </w:rPr>
        <w:t>% for the first half of 2013, and 10.3</w:t>
      </w:r>
      <w:r w:rsidR="00F33FA3">
        <w:rPr>
          <w:sz w:val="24"/>
          <w:szCs w:val="24"/>
        </w:rPr>
        <w:t>0</w:t>
      </w:r>
      <w:r w:rsidR="00AE41F3">
        <w:rPr>
          <w:sz w:val="24"/>
          <w:szCs w:val="24"/>
        </w:rPr>
        <w:t xml:space="preserve">% for the second half of 2014.  The inputs to his CAPM </w:t>
      </w:r>
      <w:r w:rsidR="00E12F96">
        <w:rPr>
          <w:sz w:val="24"/>
          <w:szCs w:val="24"/>
        </w:rPr>
        <w:t xml:space="preserve">studies </w:t>
      </w:r>
      <w:r w:rsidR="00AE41F3">
        <w:rPr>
          <w:sz w:val="24"/>
          <w:szCs w:val="24"/>
        </w:rPr>
        <w:t>are shown below in Table 4.</w:t>
      </w:r>
    </w:p>
    <w:tbl>
      <w:tblPr>
        <w:tblStyle w:val="TableGrid"/>
        <w:tblW w:w="0" w:type="auto"/>
        <w:jc w:val="center"/>
        <w:tblInd w:w="-33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590"/>
        <w:gridCol w:w="1830"/>
        <w:gridCol w:w="2155"/>
      </w:tblGrid>
      <w:tr w:rsidR="00F10760">
        <w:trPr>
          <w:jc w:val="center"/>
        </w:trPr>
        <w:tc>
          <w:tcPr>
            <w:tcW w:w="6561" w:type="dxa"/>
            <w:gridSpan w:val="3"/>
          </w:tcPr>
          <w:p w:rsidR="00F10760" w:rsidRDefault="00F10760" w:rsidP="00E521E9">
            <w:pPr>
              <w:pageBreakBefore/>
              <w:jc w:val="center"/>
              <w:rPr>
                <w:b/>
                <w:sz w:val="24"/>
                <w:szCs w:val="24"/>
              </w:rPr>
            </w:pPr>
          </w:p>
          <w:p w:rsidR="00F10760" w:rsidRDefault="006C1616" w:rsidP="00F10760">
            <w:pPr>
              <w:jc w:val="center"/>
              <w:rPr>
                <w:b/>
                <w:sz w:val="24"/>
                <w:szCs w:val="24"/>
              </w:rPr>
            </w:pPr>
            <w:r>
              <w:rPr>
                <w:b/>
                <w:sz w:val="24"/>
                <w:szCs w:val="24"/>
              </w:rPr>
              <w:t>TABLE 4</w:t>
            </w:r>
          </w:p>
          <w:p w:rsidR="00F10760" w:rsidRDefault="00F10760" w:rsidP="00F10760">
            <w:pPr>
              <w:jc w:val="center"/>
              <w:rPr>
                <w:b/>
                <w:sz w:val="24"/>
                <w:szCs w:val="24"/>
              </w:rPr>
            </w:pPr>
          </w:p>
          <w:p w:rsidR="00F10760" w:rsidRDefault="00F10760" w:rsidP="00F10760">
            <w:pPr>
              <w:jc w:val="center"/>
              <w:rPr>
                <w:b/>
                <w:sz w:val="24"/>
                <w:szCs w:val="24"/>
                <w:u w:val="single"/>
              </w:rPr>
            </w:pPr>
            <w:r>
              <w:rPr>
                <w:b/>
                <w:sz w:val="24"/>
                <w:szCs w:val="24"/>
                <w:u w:val="single"/>
              </w:rPr>
              <w:t>Dr. Morin’s CAPM</w:t>
            </w:r>
          </w:p>
          <w:p w:rsidR="00F10760" w:rsidRPr="00F10760" w:rsidRDefault="00F10760" w:rsidP="00F10760">
            <w:pPr>
              <w:jc w:val="center"/>
              <w:rPr>
                <w:b/>
                <w:sz w:val="24"/>
                <w:szCs w:val="24"/>
                <w:u w:val="single"/>
              </w:rPr>
            </w:pPr>
          </w:p>
        </w:tc>
      </w:tr>
      <w:tr w:rsidR="00F10760" w:rsidRPr="00F10760">
        <w:trPr>
          <w:jc w:val="center"/>
        </w:trPr>
        <w:tc>
          <w:tcPr>
            <w:tcW w:w="2576" w:type="dxa"/>
          </w:tcPr>
          <w:p w:rsidR="00F10760" w:rsidRDefault="00F10760" w:rsidP="00F10760">
            <w:pPr>
              <w:jc w:val="center"/>
              <w:rPr>
                <w:b/>
                <w:sz w:val="24"/>
                <w:szCs w:val="24"/>
                <w:u w:val="single"/>
              </w:rPr>
            </w:pPr>
          </w:p>
          <w:p w:rsidR="00F10760" w:rsidRPr="00F10760" w:rsidRDefault="00F33FA3" w:rsidP="00F33FA3">
            <w:pPr>
              <w:ind w:left="167"/>
              <w:rPr>
                <w:b/>
                <w:sz w:val="24"/>
                <w:szCs w:val="24"/>
                <w:u w:val="single"/>
              </w:rPr>
            </w:pPr>
            <w:r>
              <w:rPr>
                <w:b/>
                <w:sz w:val="24"/>
                <w:szCs w:val="24"/>
                <w:u w:val="single"/>
              </w:rPr>
              <w:t>         </w:t>
            </w:r>
            <w:r w:rsidR="00F10760">
              <w:rPr>
                <w:b/>
                <w:sz w:val="24"/>
                <w:szCs w:val="24"/>
                <w:u w:val="single"/>
              </w:rPr>
              <w:t>Description</w:t>
            </w:r>
            <w:r>
              <w:rPr>
                <w:b/>
                <w:sz w:val="24"/>
                <w:szCs w:val="24"/>
                <w:u w:val="single"/>
              </w:rPr>
              <w:t>        </w:t>
            </w:r>
          </w:p>
        </w:tc>
        <w:tc>
          <w:tcPr>
            <w:tcW w:w="1830" w:type="dxa"/>
          </w:tcPr>
          <w:p w:rsidR="00F10760" w:rsidRPr="00F10760" w:rsidRDefault="00F10760" w:rsidP="00F10760">
            <w:pPr>
              <w:jc w:val="center"/>
              <w:rPr>
                <w:b/>
                <w:sz w:val="24"/>
                <w:szCs w:val="24"/>
              </w:rPr>
            </w:pPr>
            <w:r w:rsidRPr="00F10760">
              <w:rPr>
                <w:b/>
                <w:sz w:val="24"/>
                <w:szCs w:val="24"/>
              </w:rPr>
              <w:t xml:space="preserve">First </w:t>
            </w:r>
            <w:r w:rsidR="00AE41F3">
              <w:rPr>
                <w:b/>
                <w:sz w:val="24"/>
                <w:szCs w:val="24"/>
              </w:rPr>
              <w:t>Half</w:t>
            </w:r>
          </w:p>
          <w:p w:rsidR="00F10760" w:rsidRPr="00F10760" w:rsidRDefault="00F10760" w:rsidP="00F10760">
            <w:pPr>
              <w:jc w:val="center"/>
              <w:rPr>
                <w:b/>
                <w:sz w:val="24"/>
                <w:szCs w:val="24"/>
                <w:u w:val="single"/>
              </w:rPr>
            </w:pPr>
            <w:r>
              <w:rPr>
                <w:b/>
                <w:sz w:val="24"/>
                <w:szCs w:val="24"/>
                <w:u w:val="single"/>
              </w:rPr>
              <w:t>   2013   </w:t>
            </w:r>
          </w:p>
        </w:tc>
        <w:tc>
          <w:tcPr>
            <w:tcW w:w="2155" w:type="dxa"/>
          </w:tcPr>
          <w:p w:rsidR="00F10760" w:rsidRPr="00F10760" w:rsidRDefault="00F10760" w:rsidP="00F10760">
            <w:pPr>
              <w:jc w:val="center"/>
              <w:rPr>
                <w:b/>
                <w:sz w:val="24"/>
                <w:szCs w:val="24"/>
              </w:rPr>
            </w:pPr>
            <w:r w:rsidRPr="00F10760">
              <w:rPr>
                <w:b/>
                <w:sz w:val="24"/>
                <w:szCs w:val="24"/>
              </w:rPr>
              <w:t xml:space="preserve">Second </w:t>
            </w:r>
            <w:r w:rsidR="00AE41F3">
              <w:rPr>
                <w:b/>
                <w:sz w:val="24"/>
                <w:szCs w:val="24"/>
              </w:rPr>
              <w:t>Half</w:t>
            </w:r>
          </w:p>
          <w:p w:rsidR="00F10760" w:rsidRPr="00F10760" w:rsidRDefault="00F10760" w:rsidP="00F10760">
            <w:pPr>
              <w:jc w:val="center"/>
              <w:rPr>
                <w:b/>
                <w:sz w:val="24"/>
                <w:szCs w:val="24"/>
                <w:u w:val="single"/>
              </w:rPr>
            </w:pPr>
            <w:r>
              <w:rPr>
                <w:b/>
                <w:sz w:val="24"/>
                <w:szCs w:val="24"/>
                <w:u w:val="single"/>
              </w:rPr>
              <w:t>     2014     </w:t>
            </w:r>
          </w:p>
        </w:tc>
      </w:tr>
      <w:tr w:rsidR="00F10760">
        <w:trPr>
          <w:jc w:val="center"/>
        </w:trPr>
        <w:tc>
          <w:tcPr>
            <w:tcW w:w="2576" w:type="dxa"/>
          </w:tcPr>
          <w:p w:rsidR="00F10760" w:rsidRDefault="00F10760" w:rsidP="00F10760">
            <w:pPr>
              <w:jc w:val="both"/>
              <w:rPr>
                <w:sz w:val="24"/>
                <w:szCs w:val="24"/>
              </w:rPr>
            </w:pPr>
          </w:p>
        </w:tc>
        <w:tc>
          <w:tcPr>
            <w:tcW w:w="1830" w:type="dxa"/>
          </w:tcPr>
          <w:p w:rsidR="00F10760" w:rsidRDefault="00F10760" w:rsidP="00F10760">
            <w:pPr>
              <w:jc w:val="both"/>
              <w:rPr>
                <w:sz w:val="24"/>
                <w:szCs w:val="24"/>
              </w:rPr>
            </w:pPr>
          </w:p>
        </w:tc>
        <w:tc>
          <w:tcPr>
            <w:tcW w:w="2155" w:type="dxa"/>
          </w:tcPr>
          <w:p w:rsidR="00F10760" w:rsidRDefault="00F10760" w:rsidP="00F10760">
            <w:pPr>
              <w:jc w:val="both"/>
              <w:rPr>
                <w:sz w:val="24"/>
                <w:szCs w:val="24"/>
              </w:rPr>
            </w:pPr>
          </w:p>
        </w:tc>
      </w:tr>
      <w:tr w:rsidR="00F10760">
        <w:trPr>
          <w:jc w:val="center"/>
        </w:trPr>
        <w:tc>
          <w:tcPr>
            <w:tcW w:w="2576" w:type="dxa"/>
          </w:tcPr>
          <w:p w:rsidR="00F10760" w:rsidRDefault="00AE41F3" w:rsidP="004D7C50">
            <w:pPr>
              <w:spacing w:line="480" w:lineRule="auto"/>
              <w:ind w:left="180"/>
              <w:jc w:val="both"/>
              <w:rPr>
                <w:sz w:val="24"/>
                <w:szCs w:val="24"/>
              </w:rPr>
            </w:pPr>
            <w:r>
              <w:rPr>
                <w:sz w:val="24"/>
                <w:szCs w:val="24"/>
              </w:rPr>
              <w:t>Risk-Free</w:t>
            </w:r>
          </w:p>
        </w:tc>
        <w:tc>
          <w:tcPr>
            <w:tcW w:w="1830" w:type="dxa"/>
          </w:tcPr>
          <w:p w:rsidR="00F10760" w:rsidRDefault="001633FD" w:rsidP="00AE41F3">
            <w:pPr>
              <w:tabs>
                <w:tab w:val="decimal" w:pos="817"/>
              </w:tabs>
              <w:spacing w:line="480" w:lineRule="auto"/>
              <w:rPr>
                <w:sz w:val="24"/>
                <w:szCs w:val="24"/>
              </w:rPr>
            </w:pPr>
            <w:r>
              <w:rPr>
                <w:sz w:val="24"/>
                <w:szCs w:val="24"/>
              </w:rPr>
              <w:t>4.60</w:t>
            </w:r>
            <w:r w:rsidR="00AE41F3">
              <w:rPr>
                <w:sz w:val="24"/>
                <w:szCs w:val="24"/>
              </w:rPr>
              <w:t>%</w:t>
            </w:r>
          </w:p>
        </w:tc>
        <w:tc>
          <w:tcPr>
            <w:tcW w:w="2155" w:type="dxa"/>
          </w:tcPr>
          <w:p w:rsidR="00F10760" w:rsidRDefault="001633FD" w:rsidP="00AE41F3">
            <w:pPr>
              <w:tabs>
                <w:tab w:val="decimal" w:pos="877"/>
              </w:tabs>
              <w:spacing w:line="480" w:lineRule="auto"/>
              <w:rPr>
                <w:sz w:val="24"/>
                <w:szCs w:val="24"/>
              </w:rPr>
            </w:pPr>
            <w:r>
              <w:rPr>
                <w:sz w:val="24"/>
                <w:szCs w:val="24"/>
              </w:rPr>
              <w:t>5.00</w:t>
            </w:r>
            <w:r w:rsidR="00AE41F3">
              <w:rPr>
                <w:sz w:val="24"/>
                <w:szCs w:val="24"/>
              </w:rPr>
              <w:t>%</w:t>
            </w:r>
          </w:p>
        </w:tc>
      </w:tr>
      <w:tr w:rsidR="00F10760">
        <w:trPr>
          <w:jc w:val="center"/>
        </w:trPr>
        <w:tc>
          <w:tcPr>
            <w:tcW w:w="2576" w:type="dxa"/>
          </w:tcPr>
          <w:p w:rsidR="00F10760" w:rsidRDefault="00AE41F3" w:rsidP="004D7C50">
            <w:pPr>
              <w:spacing w:line="480" w:lineRule="auto"/>
              <w:ind w:left="180"/>
              <w:jc w:val="both"/>
              <w:rPr>
                <w:sz w:val="24"/>
                <w:szCs w:val="24"/>
              </w:rPr>
            </w:pPr>
            <w:r>
              <w:rPr>
                <w:sz w:val="24"/>
                <w:szCs w:val="24"/>
              </w:rPr>
              <w:t>Market Risk Premium</w:t>
            </w:r>
          </w:p>
        </w:tc>
        <w:tc>
          <w:tcPr>
            <w:tcW w:w="1830" w:type="dxa"/>
          </w:tcPr>
          <w:p w:rsidR="00F10760" w:rsidRDefault="001633FD" w:rsidP="00AE41F3">
            <w:pPr>
              <w:tabs>
                <w:tab w:val="decimal" w:pos="817"/>
              </w:tabs>
              <w:spacing w:line="480" w:lineRule="auto"/>
              <w:rPr>
                <w:sz w:val="24"/>
                <w:szCs w:val="24"/>
              </w:rPr>
            </w:pPr>
            <w:r>
              <w:rPr>
                <w:sz w:val="24"/>
                <w:szCs w:val="24"/>
              </w:rPr>
              <w:t>7.20</w:t>
            </w:r>
            <w:r w:rsidR="00AE41F3">
              <w:rPr>
                <w:sz w:val="24"/>
                <w:szCs w:val="24"/>
              </w:rPr>
              <w:t>%</w:t>
            </w:r>
          </w:p>
        </w:tc>
        <w:tc>
          <w:tcPr>
            <w:tcW w:w="2155" w:type="dxa"/>
          </w:tcPr>
          <w:p w:rsidR="00F10760" w:rsidRDefault="001633FD" w:rsidP="00AE41F3">
            <w:pPr>
              <w:tabs>
                <w:tab w:val="decimal" w:pos="877"/>
              </w:tabs>
              <w:spacing w:line="480" w:lineRule="auto"/>
              <w:rPr>
                <w:sz w:val="24"/>
                <w:szCs w:val="24"/>
              </w:rPr>
            </w:pPr>
            <w:r>
              <w:rPr>
                <w:sz w:val="24"/>
                <w:szCs w:val="24"/>
              </w:rPr>
              <w:t>7.20</w:t>
            </w:r>
            <w:r w:rsidR="00AE41F3">
              <w:rPr>
                <w:sz w:val="24"/>
                <w:szCs w:val="24"/>
              </w:rPr>
              <w:t>%</w:t>
            </w:r>
          </w:p>
        </w:tc>
      </w:tr>
      <w:tr w:rsidR="00F10760">
        <w:trPr>
          <w:jc w:val="center"/>
        </w:trPr>
        <w:tc>
          <w:tcPr>
            <w:tcW w:w="2576" w:type="dxa"/>
          </w:tcPr>
          <w:p w:rsidR="00F10760" w:rsidRDefault="00F10760" w:rsidP="004D7C50">
            <w:pPr>
              <w:spacing w:line="480" w:lineRule="auto"/>
              <w:ind w:left="180"/>
              <w:jc w:val="both"/>
              <w:rPr>
                <w:sz w:val="24"/>
                <w:szCs w:val="24"/>
              </w:rPr>
            </w:pPr>
            <w:r>
              <w:rPr>
                <w:sz w:val="24"/>
                <w:szCs w:val="24"/>
              </w:rPr>
              <w:t>Beta</w:t>
            </w:r>
          </w:p>
        </w:tc>
        <w:tc>
          <w:tcPr>
            <w:tcW w:w="1830" w:type="dxa"/>
          </w:tcPr>
          <w:p w:rsidR="00F10760" w:rsidRPr="001633FD" w:rsidRDefault="001633FD" w:rsidP="00AE41F3">
            <w:pPr>
              <w:tabs>
                <w:tab w:val="decimal" w:pos="817"/>
              </w:tabs>
              <w:spacing w:line="480" w:lineRule="auto"/>
              <w:rPr>
                <w:sz w:val="24"/>
                <w:szCs w:val="24"/>
                <w:u w:val="single"/>
              </w:rPr>
            </w:pPr>
            <w:r w:rsidRPr="001633FD">
              <w:rPr>
                <w:sz w:val="24"/>
                <w:szCs w:val="24"/>
                <w:u w:val="single"/>
              </w:rPr>
              <w:t>0.72</w:t>
            </w:r>
            <w:r w:rsidR="00AE41F3">
              <w:rPr>
                <w:sz w:val="24"/>
                <w:szCs w:val="24"/>
                <w:u w:val="single"/>
              </w:rPr>
              <w:t>   </w:t>
            </w:r>
          </w:p>
        </w:tc>
        <w:tc>
          <w:tcPr>
            <w:tcW w:w="2155" w:type="dxa"/>
          </w:tcPr>
          <w:p w:rsidR="00F10760" w:rsidRPr="001633FD" w:rsidRDefault="001633FD" w:rsidP="00AE41F3">
            <w:pPr>
              <w:tabs>
                <w:tab w:val="decimal" w:pos="877"/>
              </w:tabs>
              <w:spacing w:line="480" w:lineRule="auto"/>
              <w:rPr>
                <w:sz w:val="24"/>
                <w:szCs w:val="24"/>
                <w:u w:val="single"/>
              </w:rPr>
            </w:pPr>
            <w:r>
              <w:rPr>
                <w:sz w:val="24"/>
                <w:szCs w:val="24"/>
                <w:u w:val="single"/>
              </w:rPr>
              <w:t>  </w:t>
            </w:r>
            <w:r w:rsidRPr="001633FD">
              <w:rPr>
                <w:sz w:val="24"/>
                <w:szCs w:val="24"/>
                <w:u w:val="single"/>
              </w:rPr>
              <w:t>0.74</w:t>
            </w:r>
            <w:r w:rsidR="00AE41F3">
              <w:rPr>
                <w:sz w:val="24"/>
                <w:szCs w:val="24"/>
                <w:u w:val="single"/>
              </w:rPr>
              <w:t>   </w:t>
            </w:r>
          </w:p>
        </w:tc>
      </w:tr>
      <w:tr w:rsidR="00F10760">
        <w:trPr>
          <w:jc w:val="center"/>
        </w:trPr>
        <w:tc>
          <w:tcPr>
            <w:tcW w:w="2576" w:type="dxa"/>
          </w:tcPr>
          <w:p w:rsidR="00F10760" w:rsidRDefault="00F10760" w:rsidP="00F10760">
            <w:pPr>
              <w:ind w:left="180"/>
              <w:jc w:val="both"/>
              <w:rPr>
                <w:sz w:val="24"/>
                <w:szCs w:val="24"/>
              </w:rPr>
            </w:pPr>
            <w:r>
              <w:rPr>
                <w:sz w:val="24"/>
                <w:szCs w:val="24"/>
              </w:rPr>
              <w:t>CAPM</w:t>
            </w:r>
          </w:p>
        </w:tc>
        <w:tc>
          <w:tcPr>
            <w:tcW w:w="1830" w:type="dxa"/>
          </w:tcPr>
          <w:p w:rsidR="00F10760" w:rsidRDefault="001633FD" w:rsidP="00AE41F3">
            <w:pPr>
              <w:tabs>
                <w:tab w:val="decimal" w:pos="817"/>
              </w:tabs>
              <w:rPr>
                <w:sz w:val="24"/>
                <w:szCs w:val="24"/>
              </w:rPr>
            </w:pPr>
            <w:r>
              <w:rPr>
                <w:sz w:val="24"/>
                <w:szCs w:val="24"/>
              </w:rPr>
              <w:t>9.80</w:t>
            </w:r>
            <w:r w:rsidR="00AE41F3">
              <w:rPr>
                <w:sz w:val="24"/>
                <w:szCs w:val="24"/>
              </w:rPr>
              <w:t>%</w:t>
            </w:r>
          </w:p>
        </w:tc>
        <w:tc>
          <w:tcPr>
            <w:tcW w:w="2155" w:type="dxa"/>
          </w:tcPr>
          <w:p w:rsidR="00F10760" w:rsidRDefault="001633FD" w:rsidP="00AE41F3">
            <w:pPr>
              <w:tabs>
                <w:tab w:val="decimal" w:pos="877"/>
              </w:tabs>
              <w:rPr>
                <w:sz w:val="24"/>
                <w:szCs w:val="24"/>
              </w:rPr>
            </w:pPr>
            <w:r>
              <w:rPr>
                <w:sz w:val="24"/>
                <w:szCs w:val="24"/>
              </w:rPr>
              <w:t>10.30</w:t>
            </w:r>
            <w:r w:rsidR="00AE41F3">
              <w:rPr>
                <w:sz w:val="24"/>
                <w:szCs w:val="24"/>
              </w:rPr>
              <w:t>%</w:t>
            </w:r>
          </w:p>
        </w:tc>
      </w:tr>
      <w:tr w:rsidR="00F10760">
        <w:trPr>
          <w:jc w:val="center"/>
        </w:trPr>
        <w:tc>
          <w:tcPr>
            <w:tcW w:w="6561" w:type="dxa"/>
            <w:gridSpan w:val="3"/>
          </w:tcPr>
          <w:p w:rsidR="00F10760" w:rsidRDefault="00F10760" w:rsidP="00F10760">
            <w:pPr>
              <w:ind w:left="180"/>
              <w:jc w:val="both"/>
              <w:rPr>
                <w:sz w:val="24"/>
                <w:szCs w:val="24"/>
              </w:rPr>
            </w:pPr>
            <w:r>
              <w:rPr>
                <w:sz w:val="24"/>
                <w:szCs w:val="24"/>
              </w:rPr>
              <w:t>______________</w:t>
            </w:r>
          </w:p>
          <w:p w:rsidR="00F10760" w:rsidRPr="004D7C50" w:rsidRDefault="00F10760" w:rsidP="001633FD">
            <w:pPr>
              <w:spacing w:before="120"/>
              <w:ind w:left="1170" w:hanging="983"/>
              <w:rPr>
                <w:szCs w:val="22"/>
              </w:rPr>
            </w:pPr>
            <w:r w:rsidRPr="004D7C50">
              <w:rPr>
                <w:szCs w:val="22"/>
              </w:rPr>
              <w:t>Sources</w:t>
            </w:r>
            <w:r w:rsidR="001633FD" w:rsidRPr="004D7C50">
              <w:rPr>
                <w:szCs w:val="22"/>
              </w:rPr>
              <w:t>:</w:t>
            </w:r>
            <w:r w:rsidR="001633FD" w:rsidRPr="004D7C50">
              <w:rPr>
                <w:szCs w:val="22"/>
              </w:rPr>
              <w:tab/>
            </w:r>
            <w:r w:rsidRPr="004D7C50">
              <w:rPr>
                <w:szCs w:val="22"/>
              </w:rPr>
              <w:t>Exhibit No.___(RAM-12)</w:t>
            </w:r>
            <w:r w:rsidR="001633FD" w:rsidRPr="004D7C50">
              <w:rPr>
                <w:szCs w:val="22"/>
              </w:rPr>
              <w:t xml:space="preserve"> and Exhibit </w:t>
            </w:r>
            <w:r w:rsidRPr="004D7C50">
              <w:rPr>
                <w:szCs w:val="22"/>
              </w:rPr>
              <w:t>No.___(RAM-13).</w:t>
            </w:r>
          </w:p>
          <w:p w:rsidR="00F10760" w:rsidRDefault="00F10760" w:rsidP="00F10760">
            <w:pPr>
              <w:jc w:val="both"/>
              <w:rPr>
                <w:sz w:val="24"/>
                <w:szCs w:val="24"/>
              </w:rPr>
            </w:pPr>
          </w:p>
        </w:tc>
      </w:tr>
    </w:tbl>
    <w:p w:rsidR="00F10760" w:rsidRPr="002941ED" w:rsidRDefault="00F10760" w:rsidP="00E12F96">
      <w:pPr>
        <w:suppressLineNumbers/>
        <w:spacing w:line="480" w:lineRule="auto"/>
        <w:ind w:left="720" w:hanging="720"/>
        <w:jc w:val="both"/>
        <w:rPr>
          <w:sz w:val="24"/>
          <w:szCs w:val="24"/>
        </w:rPr>
      </w:pPr>
    </w:p>
    <w:p w:rsidR="002941ED" w:rsidRPr="002941ED" w:rsidRDefault="002941ED" w:rsidP="00E50FC6">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t>WHAT ISSUES DO YOU TAKE WITH DR. MORIN’S CAPM ANALYSIS?</w:t>
      </w:r>
    </w:p>
    <w:p w:rsidR="002941ED" w:rsidRPr="002941ED" w:rsidRDefault="002941ED" w:rsidP="002941ED">
      <w:pPr>
        <w:spacing w:line="480" w:lineRule="auto"/>
        <w:ind w:left="720" w:hanging="720"/>
        <w:jc w:val="both"/>
        <w:rPr>
          <w:sz w:val="24"/>
          <w:szCs w:val="24"/>
        </w:rPr>
      </w:pPr>
      <w:r w:rsidRPr="00E50FC6">
        <w:rPr>
          <w:b/>
          <w:sz w:val="24"/>
          <w:szCs w:val="24"/>
        </w:rPr>
        <w:t>A.</w:t>
      </w:r>
      <w:r w:rsidR="004D7C50">
        <w:rPr>
          <w:sz w:val="24"/>
          <w:szCs w:val="24"/>
        </w:rPr>
        <w:tab/>
      </w:r>
      <w:r w:rsidR="00AE41F3">
        <w:rPr>
          <w:sz w:val="24"/>
          <w:szCs w:val="24"/>
        </w:rPr>
        <w:t>I have primarily two issues with Dr. Morin’s projections.  First, his risk-free rate</w:t>
      </w:r>
      <w:r w:rsidR="00612F15">
        <w:rPr>
          <w:sz w:val="24"/>
          <w:szCs w:val="24"/>
        </w:rPr>
        <w:t>s</w:t>
      </w:r>
      <w:r w:rsidR="00AE41F3">
        <w:rPr>
          <w:sz w:val="24"/>
          <w:szCs w:val="24"/>
        </w:rPr>
        <w:t xml:space="preserve"> of 5.00% </w:t>
      </w:r>
      <w:r w:rsidR="00612F15">
        <w:rPr>
          <w:sz w:val="24"/>
          <w:szCs w:val="24"/>
        </w:rPr>
        <w:t>in 2014 and 4.6% in 2013 significantly exceed</w:t>
      </w:r>
      <w:r w:rsidR="00AE41F3">
        <w:rPr>
          <w:sz w:val="24"/>
          <w:szCs w:val="24"/>
        </w:rPr>
        <w:t xml:space="preserve"> </w:t>
      </w:r>
      <w:r w:rsidR="00F33FA3">
        <w:rPr>
          <w:sz w:val="24"/>
          <w:szCs w:val="24"/>
        </w:rPr>
        <w:t>independent market participants’ outlooks for Treasury bond yields</w:t>
      </w:r>
      <w:r w:rsidR="00776E7D">
        <w:rPr>
          <w:sz w:val="24"/>
          <w:szCs w:val="24"/>
        </w:rPr>
        <w:t xml:space="preserve"> at these time periods. </w:t>
      </w:r>
      <w:r w:rsidR="00863B76">
        <w:rPr>
          <w:sz w:val="24"/>
          <w:szCs w:val="24"/>
        </w:rPr>
        <w:t xml:space="preserve"> Second, his market risk premium is in part developed from an unreasonable market DCF study.</w:t>
      </w:r>
    </w:p>
    <w:p w:rsidR="00F33FA3" w:rsidRPr="00EC3E46" w:rsidRDefault="002941ED" w:rsidP="00F33FA3">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sidR="00F33FA3">
        <w:rPr>
          <w:b/>
          <w:sz w:val="24"/>
          <w:szCs w:val="24"/>
        </w:rPr>
        <w:t>PLEASE DESCRIBE HOW DR. MORIN DEVELOPED HIS MARKET RISK PREMIUM ESTIMATE.</w:t>
      </w:r>
    </w:p>
    <w:p w:rsidR="00147400" w:rsidRDefault="00F33FA3" w:rsidP="00E275BE">
      <w:pPr>
        <w:spacing w:line="480" w:lineRule="auto"/>
        <w:ind w:left="720" w:hanging="720"/>
        <w:jc w:val="both"/>
        <w:rPr>
          <w:sz w:val="24"/>
          <w:szCs w:val="24"/>
        </w:rPr>
      </w:pPr>
      <w:r w:rsidRPr="00334F6B">
        <w:rPr>
          <w:b/>
          <w:sz w:val="24"/>
          <w:szCs w:val="24"/>
        </w:rPr>
        <w:t>A.</w:t>
      </w:r>
      <w:r w:rsidRPr="00334F6B">
        <w:rPr>
          <w:b/>
          <w:sz w:val="24"/>
          <w:szCs w:val="24"/>
        </w:rPr>
        <w:tab/>
      </w:r>
      <w:r w:rsidR="002941ED" w:rsidRPr="002941ED">
        <w:rPr>
          <w:sz w:val="24"/>
          <w:szCs w:val="24"/>
        </w:rPr>
        <w:t>Dr. Morin’s market risk premium estimate</w:t>
      </w:r>
      <w:r w:rsidR="00E275BE">
        <w:rPr>
          <w:sz w:val="24"/>
          <w:szCs w:val="24"/>
        </w:rPr>
        <w:t xml:space="preserve">s for his 2013 and 2014 studies are the results of the average of a DCF return estimate of the S&amp;P 500 (12.4%) minus his risk-free rates of 4.6% and 5.0%, </w:t>
      </w:r>
      <w:r w:rsidR="00D2684D">
        <w:rPr>
          <w:sz w:val="24"/>
          <w:szCs w:val="24"/>
        </w:rPr>
        <w:t>f</w:t>
      </w:r>
      <w:r w:rsidR="00E275BE">
        <w:rPr>
          <w:sz w:val="24"/>
          <w:szCs w:val="24"/>
        </w:rPr>
        <w:t>or</w:t>
      </w:r>
      <w:r w:rsidR="00D2684D">
        <w:rPr>
          <w:sz w:val="24"/>
          <w:szCs w:val="24"/>
        </w:rPr>
        <w:t xml:space="preserve"> market risk premium estimates of</w:t>
      </w:r>
      <w:r w:rsidR="00E275BE">
        <w:rPr>
          <w:sz w:val="24"/>
          <w:szCs w:val="24"/>
        </w:rPr>
        <w:t xml:space="preserve"> 7.8% and 7.4%, respectively</w:t>
      </w:r>
      <w:r w:rsidR="00776E7D">
        <w:rPr>
          <w:sz w:val="24"/>
          <w:szCs w:val="24"/>
        </w:rPr>
        <w:t xml:space="preserve">.  Second, he relied on </w:t>
      </w:r>
      <w:r w:rsidR="00E275BE">
        <w:rPr>
          <w:sz w:val="24"/>
          <w:szCs w:val="24"/>
        </w:rPr>
        <w:t xml:space="preserve">the market risk premiums published by Ibbotson of 6.6% </w:t>
      </w:r>
      <w:r w:rsidR="00776E7D">
        <w:rPr>
          <w:sz w:val="24"/>
          <w:szCs w:val="24"/>
        </w:rPr>
        <w:t xml:space="preserve">(2013) </w:t>
      </w:r>
      <w:r w:rsidR="00E275BE">
        <w:rPr>
          <w:sz w:val="24"/>
          <w:szCs w:val="24"/>
        </w:rPr>
        <w:t>and 7.0%</w:t>
      </w:r>
      <w:r w:rsidR="00776E7D">
        <w:rPr>
          <w:sz w:val="24"/>
          <w:szCs w:val="24"/>
        </w:rPr>
        <w:t xml:space="preserve"> (2014)</w:t>
      </w:r>
      <w:r w:rsidR="00E275BE">
        <w:rPr>
          <w:sz w:val="24"/>
          <w:szCs w:val="24"/>
        </w:rPr>
        <w:t xml:space="preserve">.  </w:t>
      </w:r>
      <w:r w:rsidR="00147400">
        <w:rPr>
          <w:sz w:val="24"/>
          <w:szCs w:val="24"/>
        </w:rPr>
        <w:t xml:space="preserve">Dr. Morin gave equal weight to his DCF market risk premium estimate, and that published by Ibbotson.  This produces a market risk premium estimate of 2013 and 2014 of 7.2%.  </w:t>
      </w:r>
    </w:p>
    <w:p w:rsidR="00147400" w:rsidRPr="00EC3E46" w:rsidRDefault="00147400" w:rsidP="00147400">
      <w:pPr>
        <w:spacing w:after="240"/>
        <w:ind w:left="720" w:hanging="720"/>
        <w:jc w:val="both"/>
        <w:rPr>
          <w:b/>
          <w:sz w:val="24"/>
          <w:szCs w:val="24"/>
        </w:rPr>
      </w:pPr>
      <w:r w:rsidRPr="00EC3E46">
        <w:rPr>
          <w:b/>
          <w:sz w:val="24"/>
          <w:szCs w:val="24"/>
        </w:rPr>
        <w:lastRenderedPageBreak/>
        <w:t>Q.</w:t>
      </w:r>
      <w:r w:rsidRPr="00EC3E46">
        <w:rPr>
          <w:b/>
          <w:sz w:val="24"/>
          <w:szCs w:val="24"/>
        </w:rPr>
        <w:tab/>
      </w:r>
      <w:r>
        <w:rPr>
          <w:b/>
          <w:sz w:val="24"/>
          <w:szCs w:val="24"/>
        </w:rPr>
        <w:t>DO YOU BELIEVE THAT DR. MORIN’S MARKET RISK PREMIUM ESTIMATES ARE REASONABLE?</w:t>
      </w:r>
    </w:p>
    <w:p w:rsidR="00E275BE" w:rsidRDefault="00147400" w:rsidP="00E275BE">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 xml:space="preserve">I take issue with the risk premium based on Dr. Morin’s DCF return on the market.  Dr. Morin’s DCF return on the market reflects a growth rate that is too high to be a reasonable estimate of long-term sustainable growth, and therefore produces a DCF return on the market which is not reliable.  </w:t>
      </w:r>
      <w:r w:rsidR="00E275BE">
        <w:rPr>
          <w:sz w:val="24"/>
          <w:szCs w:val="24"/>
        </w:rPr>
        <w:t xml:space="preserve">In his </w:t>
      </w:r>
      <w:r w:rsidR="00776E7D">
        <w:rPr>
          <w:sz w:val="24"/>
          <w:szCs w:val="24"/>
        </w:rPr>
        <w:t xml:space="preserve">market </w:t>
      </w:r>
      <w:r w:rsidR="00E275BE">
        <w:rPr>
          <w:sz w:val="24"/>
          <w:szCs w:val="24"/>
        </w:rPr>
        <w:t xml:space="preserve">DCF, Dr. Morin relied on a constant growth rate of 11.70% for his 2013 </w:t>
      </w:r>
      <w:r w:rsidR="00776E7D">
        <w:rPr>
          <w:sz w:val="24"/>
          <w:szCs w:val="24"/>
        </w:rPr>
        <w:t xml:space="preserve">DCF </w:t>
      </w:r>
      <w:r w:rsidR="00E275BE">
        <w:rPr>
          <w:sz w:val="24"/>
          <w:szCs w:val="24"/>
        </w:rPr>
        <w:t xml:space="preserve">study and 10.1% for his 2014 </w:t>
      </w:r>
      <w:r w:rsidR="00776E7D">
        <w:rPr>
          <w:sz w:val="24"/>
          <w:szCs w:val="24"/>
        </w:rPr>
        <w:t xml:space="preserve">DCF </w:t>
      </w:r>
      <w:r w:rsidR="00E275BE">
        <w:rPr>
          <w:sz w:val="24"/>
          <w:szCs w:val="24"/>
        </w:rPr>
        <w:t>study.  As described at length in my testimony above, these growth rates are excessive and not sustainable in perpetuity as the constant growth form of the DCF model requires.  I</w:t>
      </w:r>
      <w:r w:rsidR="00D2684D">
        <w:rPr>
          <w:sz w:val="24"/>
          <w:szCs w:val="24"/>
        </w:rPr>
        <w:t>n</w:t>
      </w:r>
      <w:r w:rsidR="00E275BE">
        <w:rPr>
          <w:sz w:val="24"/>
          <w:szCs w:val="24"/>
        </w:rPr>
        <w:t xml:space="preserve"> fact, these growth estimates are more than </w:t>
      </w:r>
      <w:r w:rsidR="00410E26" w:rsidRPr="00410E26">
        <w:rPr>
          <w:sz w:val="24"/>
          <w:szCs w:val="24"/>
          <w:u w:val="single"/>
        </w:rPr>
        <w:t>double</w:t>
      </w:r>
      <w:r w:rsidR="00E275BE">
        <w:rPr>
          <w:sz w:val="24"/>
          <w:szCs w:val="24"/>
        </w:rPr>
        <w:t xml:space="preserve"> </w:t>
      </w:r>
      <w:r w:rsidR="00776E7D">
        <w:rPr>
          <w:sz w:val="24"/>
          <w:szCs w:val="24"/>
        </w:rPr>
        <w:t xml:space="preserve">a reasonable outlook for sustainable </w:t>
      </w:r>
      <w:r w:rsidR="00E275BE">
        <w:rPr>
          <w:sz w:val="24"/>
          <w:szCs w:val="24"/>
        </w:rPr>
        <w:t>expected growth.</w:t>
      </w:r>
    </w:p>
    <w:p w:rsidR="00D11884" w:rsidRPr="00EC3E46" w:rsidRDefault="00D11884" w:rsidP="00D11884">
      <w:pPr>
        <w:spacing w:after="240"/>
        <w:ind w:left="720" w:hanging="720"/>
        <w:jc w:val="both"/>
        <w:rPr>
          <w:b/>
          <w:sz w:val="24"/>
          <w:szCs w:val="24"/>
        </w:rPr>
      </w:pPr>
      <w:r w:rsidRPr="00EC3E46">
        <w:rPr>
          <w:b/>
          <w:sz w:val="24"/>
          <w:szCs w:val="24"/>
        </w:rPr>
        <w:t>Q.</w:t>
      </w:r>
      <w:r w:rsidRPr="00EC3E46">
        <w:rPr>
          <w:b/>
          <w:sz w:val="24"/>
          <w:szCs w:val="24"/>
        </w:rPr>
        <w:tab/>
      </w:r>
      <w:r>
        <w:rPr>
          <w:b/>
          <w:sz w:val="24"/>
          <w:szCs w:val="24"/>
        </w:rPr>
        <w:t>HOW DID DR. MORIN DEVELOP HIS RISK-FREE RATE ESTIMATES?</w:t>
      </w:r>
    </w:p>
    <w:p w:rsidR="00D11884" w:rsidRDefault="00D11884" w:rsidP="00D11884">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 xml:space="preserve">Dr. Morin developed his risk-free rate estimates for calendar year 2013 using </w:t>
      </w:r>
      <w:r>
        <w:rPr>
          <w:i/>
          <w:sz w:val="24"/>
          <w:szCs w:val="24"/>
        </w:rPr>
        <w:t>Global Insight</w:t>
      </w:r>
      <w:r w:rsidRPr="00D11884">
        <w:rPr>
          <w:sz w:val="24"/>
          <w:szCs w:val="24"/>
        </w:rPr>
        <w:t xml:space="preserve">, </w:t>
      </w:r>
      <w:r>
        <w:rPr>
          <w:i/>
          <w:sz w:val="24"/>
          <w:szCs w:val="24"/>
        </w:rPr>
        <w:t>Value Line</w:t>
      </w:r>
      <w:r w:rsidRPr="00D11884">
        <w:rPr>
          <w:sz w:val="24"/>
          <w:szCs w:val="24"/>
        </w:rPr>
        <w:t>, and</w:t>
      </w:r>
      <w:r>
        <w:rPr>
          <w:i/>
          <w:sz w:val="24"/>
          <w:szCs w:val="24"/>
        </w:rPr>
        <w:t xml:space="preserve"> Consensus Economists, Inc.</w:t>
      </w:r>
      <w:r>
        <w:rPr>
          <w:sz w:val="24"/>
          <w:szCs w:val="24"/>
        </w:rPr>
        <w:t xml:space="preserve">  At page </w:t>
      </w:r>
      <w:r w:rsidR="00F3489B">
        <w:rPr>
          <w:sz w:val="24"/>
          <w:szCs w:val="24"/>
        </w:rPr>
        <w:t>44 of his testimony, he outlines</w:t>
      </w:r>
      <w:r>
        <w:rPr>
          <w:sz w:val="24"/>
          <w:szCs w:val="24"/>
        </w:rPr>
        <w:t xml:space="preserve"> projected Treasury bond yields from 2014 to 2017 reflecting these sources.  While he does not reference the sources, presumably these were the forecasts that were available the first half of 2013.  Based on these outlooks, Dr. Morin states that the average forecast over the period 2015 through 2017 was 4.6%.  This reflects a uniform outlook of around 4.3% for 2015, which reflects an increase from the 3.6% projection for 2014.  The higher estimates largely reflect projections for 2016 and 2017.</w:t>
      </w:r>
      <w:r w:rsidR="00E3505A">
        <w:rPr>
          <w:sz w:val="24"/>
          <w:szCs w:val="24"/>
        </w:rPr>
        <w:t xml:space="preserve">  Dr. Morin’s</w:t>
      </w:r>
      <w:r w:rsidR="00556ACD">
        <w:rPr>
          <w:sz w:val="24"/>
          <w:szCs w:val="24"/>
        </w:rPr>
        <w:t xml:space="preserve"> Treasury bond yield exceeds the consensus </w:t>
      </w:r>
      <w:r w:rsidR="00E3505A">
        <w:rPr>
          <w:sz w:val="24"/>
          <w:szCs w:val="24"/>
        </w:rPr>
        <w:t xml:space="preserve">of the </w:t>
      </w:r>
      <w:r w:rsidR="00556ACD">
        <w:rPr>
          <w:sz w:val="24"/>
          <w:szCs w:val="24"/>
        </w:rPr>
        <w:t>projection</w:t>
      </w:r>
      <w:r w:rsidR="00E3505A">
        <w:rPr>
          <w:sz w:val="24"/>
          <w:szCs w:val="24"/>
        </w:rPr>
        <w:t>s</w:t>
      </w:r>
      <w:r w:rsidR="00556ACD">
        <w:rPr>
          <w:sz w:val="24"/>
          <w:szCs w:val="24"/>
        </w:rPr>
        <w:t xml:space="preserve"> he provided in his testimony.</w:t>
      </w:r>
    </w:p>
    <w:p w:rsidR="00D11884" w:rsidRDefault="00D11884" w:rsidP="00D11884">
      <w:pPr>
        <w:spacing w:line="480" w:lineRule="auto"/>
        <w:ind w:left="720" w:hanging="720"/>
        <w:jc w:val="both"/>
        <w:rPr>
          <w:sz w:val="24"/>
          <w:szCs w:val="24"/>
        </w:rPr>
      </w:pPr>
      <w:r>
        <w:rPr>
          <w:sz w:val="24"/>
          <w:szCs w:val="24"/>
        </w:rPr>
        <w:tab/>
      </w:r>
      <w:r>
        <w:rPr>
          <w:sz w:val="24"/>
          <w:szCs w:val="24"/>
        </w:rPr>
        <w:tab/>
        <w:t xml:space="preserve">For his 2014 risk-free rate projections, Dr. Morin relied on </w:t>
      </w:r>
      <w:r>
        <w:rPr>
          <w:i/>
          <w:sz w:val="24"/>
          <w:szCs w:val="24"/>
        </w:rPr>
        <w:t>Global Insight</w:t>
      </w:r>
      <w:r>
        <w:rPr>
          <w:sz w:val="24"/>
          <w:szCs w:val="24"/>
        </w:rPr>
        <w:t xml:space="preserve">, </w:t>
      </w:r>
      <w:r>
        <w:rPr>
          <w:i/>
          <w:sz w:val="24"/>
          <w:szCs w:val="24"/>
        </w:rPr>
        <w:t>Value Line</w:t>
      </w:r>
      <w:r>
        <w:rPr>
          <w:sz w:val="24"/>
          <w:szCs w:val="24"/>
        </w:rPr>
        <w:t xml:space="preserve">, </w:t>
      </w:r>
      <w:r w:rsidR="00F3489B">
        <w:rPr>
          <w:sz w:val="24"/>
          <w:szCs w:val="24"/>
        </w:rPr>
        <w:t xml:space="preserve">the </w:t>
      </w:r>
      <w:r w:rsidRPr="00F3489B">
        <w:rPr>
          <w:sz w:val="24"/>
          <w:szCs w:val="24"/>
        </w:rPr>
        <w:t>Congressional Budget Office,</w:t>
      </w:r>
      <w:r>
        <w:rPr>
          <w:sz w:val="24"/>
          <w:szCs w:val="24"/>
        </w:rPr>
        <w:t xml:space="preserve"> and </w:t>
      </w:r>
      <w:r>
        <w:rPr>
          <w:i/>
          <w:sz w:val="24"/>
          <w:szCs w:val="24"/>
        </w:rPr>
        <w:t>EIA Energy Outlook</w:t>
      </w:r>
      <w:r>
        <w:rPr>
          <w:sz w:val="24"/>
          <w:szCs w:val="24"/>
        </w:rPr>
        <w:t xml:space="preserve">.  These </w:t>
      </w:r>
      <w:r>
        <w:rPr>
          <w:sz w:val="24"/>
          <w:szCs w:val="24"/>
        </w:rPr>
        <w:lastRenderedPageBreak/>
        <w:t xml:space="preserve">projections range from 3.9% in 2015 to 4.5% in 2016, to 4.9% in 2017.  Based on this </w:t>
      </w:r>
      <w:r w:rsidR="00F3489B">
        <w:rPr>
          <w:sz w:val="24"/>
          <w:szCs w:val="24"/>
        </w:rPr>
        <w:t>data, Dr. Morin</w:t>
      </w:r>
      <w:r>
        <w:rPr>
          <w:sz w:val="24"/>
          <w:szCs w:val="24"/>
        </w:rPr>
        <w:t xml:space="preserve"> selected a 5.0% ris</w:t>
      </w:r>
      <w:r w:rsidR="00F3489B">
        <w:rPr>
          <w:sz w:val="24"/>
          <w:szCs w:val="24"/>
        </w:rPr>
        <w:t>k-free rate.  Noteworthy, is that</w:t>
      </w:r>
      <w:r>
        <w:rPr>
          <w:sz w:val="24"/>
          <w:szCs w:val="24"/>
        </w:rPr>
        <w:t xml:space="preserve"> 5.0% exceeds most of the analysts’ growth rate projections cited by Dr. Morin in support of</w:t>
      </w:r>
      <w:r w:rsidR="00556ACD">
        <w:rPr>
          <w:sz w:val="24"/>
          <w:szCs w:val="24"/>
        </w:rPr>
        <w:t xml:space="preserve"> his risk</w:t>
      </w:r>
      <w:r w:rsidR="00556ACD">
        <w:rPr>
          <w:sz w:val="24"/>
          <w:szCs w:val="24"/>
        </w:rPr>
        <w:noBreakHyphen/>
        <w:t>free rate projections, and simply does not reflect consensus analysts’ projections.</w:t>
      </w:r>
    </w:p>
    <w:p w:rsidR="00D11884" w:rsidRPr="00EC3E46" w:rsidRDefault="00D11884" w:rsidP="00D11884">
      <w:pPr>
        <w:spacing w:after="240"/>
        <w:ind w:left="720" w:hanging="720"/>
        <w:jc w:val="both"/>
        <w:rPr>
          <w:b/>
          <w:sz w:val="24"/>
          <w:szCs w:val="24"/>
        </w:rPr>
      </w:pPr>
      <w:r w:rsidRPr="00EC3E46">
        <w:rPr>
          <w:b/>
          <w:sz w:val="24"/>
          <w:szCs w:val="24"/>
        </w:rPr>
        <w:t>Q.</w:t>
      </w:r>
      <w:r w:rsidRPr="00EC3E46">
        <w:rPr>
          <w:b/>
          <w:sz w:val="24"/>
          <w:szCs w:val="24"/>
        </w:rPr>
        <w:tab/>
      </w:r>
      <w:r>
        <w:rPr>
          <w:b/>
          <w:sz w:val="24"/>
          <w:szCs w:val="24"/>
        </w:rPr>
        <w:t>DOES DR. MORIN USE CONSISTENT SOURCES AND METHODOLOGIES TO DEVELOP HIS RISK-FREE RATE ESTIMATE?</w:t>
      </w:r>
    </w:p>
    <w:p w:rsidR="00D11884" w:rsidRPr="00D11884" w:rsidRDefault="00D11884" w:rsidP="00D11884">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No.  As described above, Dr. Morin relied on different sources for his 2013 forecast and 2014 forecast, and his 2013 numbers seem to largely reflect what the consensus economists were actually projecting.  However, in 2014, when consensus economists were projecting lower Treasury bond yields, Dr. Morin largely set aside those projections and relied on a risk-free rate that is much higher than that projected out through two years beyond the 2014 period (2015-2017).</w:t>
      </w:r>
    </w:p>
    <w:p w:rsidR="00D11884" w:rsidRPr="00EC3E46" w:rsidRDefault="00D11884" w:rsidP="00D11884">
      <w:pPr>
        <w:spacing w:after="240"/>
        <w:ind w:left="720" w:hanging="720"/>
        <w:jc w:val="both"/>
        <w:rPr>
          <w:b/>
          <w:sz w:val="24"/>
          <w:szCs w:val="24"/>
        </w:rPr>
      </w:pPr>
      <w:r w:rsidRPr="00EC3E46">
        <w:rPr>
          <w:b/>
          <w:sz w:val="24"/>
          <w:szCs w:val="24"/>
        </w:rPr>
        <w:t>Q.</w:t>
      </w:r>
      <w:r w:rsidRPr="00EC3E46">
        <w:rPr>
          <w:b/>
          <w:sz w:val="24"/>
          <w:szCs w:val="24"/>
        </w:rPr>
        <w:tab/>
      </w:r>
      <w:r>
        <w:rPr>
          <w:b/>
          <w:sz w:val="24"/>
          <w:szCs w:val="24"/>
        </w:rPr>
        <w:t>IS THERE A MORE BALANCED</w:t>
      </w:r>
      <w:r w:rsidR="000E6008">
        <w:rPr>
          <w:b/>
          <w:sz w:val="24"/>
          <w:szCs w:val="24"/>
        </w:rPr>
        <w:t xml:space="preserve"> AND EVEN-HANDED MEANS OF USING INDEPENDENT ECONOMISTS’ PROJECTIONS TO PRODUCE A TREASURY BOND YIELD AS A RISK-FREE RATE PROXY FOR USE IN A CAPM STUDY?</w:t>
      </w:r>
    </w:p>
    <w:p w:rsidR="00D11884" w:rsidRPr="000E6008" w:rsidRDefault="00D11884" w:rsidP="00D11884">
      <w:pPr>
        <w:spacing w:line="480" w:lineRule="auto"/>
        <w:ind w:left="720" w:hanging="720"/>
        <w:jc w:val="both"/>
        <w:rPr>
          <w:sz w:val="24"/>
          <w:szCs w:val="24"/>
        </w:rPr>
      </w:pPr>
      <w:r w:rsidRPr="00334F6B">
        <w:rPr>
          <w:b/>
          <w:sz w:val="24"/>
          <w:szCs w:val="24"/>
        </w:rPr>
        <w:t>A.</w:t>
      </w:r>
      <w:r w:rsidRPr="00334F6B">
        <w:rPr>
          <w:b/>
          <w:sz w:val="24"/>
          <w:szCs w:val="24"/>
        </w:rPr>
        <w:tab/>
      </w:r>
      <w:r w:rsidR="000E6008">
        <w:rPr>
          <w:sz w:val="24"/>
          <w:szCs w:val="24"/>
        </w:rPr>
        <w:t>Yes.  As described above, while Dr. Morin cites sources for his Treasury bond yield projections that use a risk-free rate proxy, he largely used his own judgment in producing his estimate of a risk-free rate.  I believe a more balanced methodology is simply to use a source of a consensus publication of consensus economists’ projected future Treasury bond outlooks.  Use of this data is not subject to manipulation and opinion, as is Dr. Morin’s methodology, and can be used and verified in a more reasonable and transparent way.</w:t>
      </w:r>
    </w:p>
    <w:p w:rsidR="001A29EB" w:rsidRPr="002941ED" w:rsidRDefault="001A29EB" w:rsidP="001A29EB">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WHAT ISSUES DO YOU HAVE WITH DR. MORIN’S RISK-FREE RATES?</w:t>
      </w:r>
    </w:p>
    <w:p w:rsidR="004D7C50" w:rsidRDefault="001A29EB" w:rsidP="00E275BE">
      <w:pPr>
        <w:spacing w:line="480" w:lineRule="auto"/>
        <w:ind w:left="720" w:hanging="720"/>
        <w:jc w:val="both"/>
        <w:rPr>
          <w:sz w:val="24"/>
          <w:szCs w:val="24"/>
        </w:rPr>
      </w:pPr>
      <w:r w:rsidRPr="00C349AC">
        <w:rPr>
          <w:b/>
          <w:sz w:val="24"/>
          <w:szCs w:val="24"/>
        </w:rPr>
        <w:t>A.</w:t>
      </w:r>
      <w:r w:rsidRPr="002941ED">
        <w:rPr>
          <w:sz w:val="24"/>
          <w:szCs w:val="24"/>
        </w:rPr>
        <w:tab/>
      </w:r>
      <w:r w:rsidR="00E275BE">
        <w:rPr>
          <w:sz w:val="24"/>
          <w:szCs w:val="24"/>
        </w:rPr>
        <w:t xml:space="preserve">Dr. Morin </w:t>
      </w:r>
      <w:r w:rsidR="00D2684D">
        <w:rPr>
          <w:sz w:val="24"/>
          <w:szCs w:val="24"/>
        </w:rPr>
        <w:t>used</w:t>
      </w:r>
      <w:r w:rsidR="00E275BE">
        <w:rPr>
          <w:sz w:val="24"/>
          <w:szCs w:val="24"/>
        </w:rPr>
        <w:t xml:space="preserve"> a</w:t>
      </w:r>
      <w:r w:rsidR="00D2684D">
        <w:rPr>
          <w:sz w:val="24"/>
          <w:szCs w:val="24"/>
        </w:rPr>
        <w:t xml:space="preserve"> projected</w:t>
      </w:r>
      <w:r w:rsidR="00E275BE">
        <w:rPr>
          <w:sz w:val="24"/>
          <w:szCs w:val="24"/>
        </w:rPr>
        <w:t xml:space="preserve"> risk-free rate of </w:t>
      </w:r>
      <w:r>
        <w:rPr>
          <w:sz w:val="24"/>
          <w:szCs w:val="24"/>
        </w:rPr>
        <w:t>4.6</w:t>
      </w:r>
      <w:r w:rsidR="004D7C50">
        <w:rPr>
          <w:sz w:val="24"/>
          <w:szCs w:val="24"/>
        </w:rPr>
        <w:t>%</w:t>
      </w:r>
      <w:r w:rsidR="00776E7D">
        <w:rPr>
          <w:sz w:val="24"/>
          <w:szCs w:val="24"/>
        </w:rPr>
        <w:t xml:space="preserve"> for 2013, and 5.0</w:t>
      </w:r>
      <w:r w:rsidR="00F576AC">
        <w:rPr>
          <w:sz w:val="24"/>
          <w:szCs w:val="24"/>
        </w:rPr>
        <w:t>%</w:t>
      </w:r>
      <w:r w:rsidR="00776E7D">
        <w:rPr>
          <w:sz w:val="24"/>
          <w:szCs w:val="24"/>
        </w:rPr>
        <w:t xml:space="preserve"> for his 2014 study.</w:t>
      </w:r>
    </w:p>
    <w:p w:rsidR="008405AB" w:rsidRDefault="00E275BE" w:rsidP="004D7C50">
      <w:pPr>
        <w:spacing w:line="480" w:lineRule="auto"/>
        <w:ind w:left="720" w:firstLine="720"/>
        <w:jc w:val="both"/>
        <w:rPr>
          <w:sz w:val="24"/>
          <w:szCs w:val="24"/>
        </w:rPr>
      </w:pPr>
      <w:r>
        <w:rPr>
          <w:sz w:val="24"/>
          <w:szCs w:val="24"/>
        </w:rPr>
        <w:lastRenderedPageBreak/>
        <w:t>Each of Dr. Morin’s projected risk-free rates are well in excess of the consensu</w:t>
      </w:r>
      <w:r w:rsidR="004D7C50">
        <w:rPr>
          <w:sz w:val="24"/>
          <w:szCs w:val="24"/>
        </w:rPr>
        <w:t>s economists project</w:t>
      </w:r>
      <w:r w:rsidR="00776E7D">
        <w:rPr>
          <w:sz w:val="24"/>
          <w:szCs w:val="24"/>
        </w:rPr>
        <w:t xml:space="preserve">ed 30-year Treasury bond yield as published in </w:t>
      </w:r>
      <w:r w:rsidR="00776E7D">
        <w:rPr>
          <w:i/>
          <w:sz w:val="24"/>
          <w:szCs w:val="24"/>
        </w:rPr>
        <w:t>The</w:t>
      </w:r>
      <w:r>
        <w:rPr>
          <w:sz w:val="24"/>
          <w:szCs w:val="24"/>
        </w:rPr>
        <w:t xml:space="preserve"> </w:t>
      </w:r>
      <w:r w:rsidRPr="004D7C50">
        <w:rPr>
          <w:i/>
          <w:sz w:val="24"/>
          <w:szCs w:val="24"/>
        </w:rPr>
        <w:t>Blue Chip Financial Forecasts</w:t>
      </w:r>
      <w:r>
        <w:rPr>
          <w:sz w:val="24"/>
          <w:szCs w:val="24"/>
        </w:rPr>
        <w:t xml:space="preserve">.  </w:t>
      </w:r>
    </w:p>
    <w:p w:rsidR="00863B76" w:rsidRDefault="00147400" w:rsidP="004D7C50">
      <w:pPr>
        <w:spacing w:line="480" w:lineRule="auto"/>
        <w:ind w:left="720" w:firstLine="720"/>
        <w:jc w:val="both"/>
        <w:rPr>
          <w:sz w:val="24"/>
          <w:szCs w:val="24"/>
        </w:rPr>
      </w:pPr>
      <w:r>
        <w:rPr>
          <w:sz w:val="24"/>
          <w:szCs w:val="24"/>
        </w:rPr>
        <w:t xml:space="preserve">As shown below in Table 5, the consensus economists’ projections for 30-year Treasury bonds in 2013 ranged from 3.7% to 4.2% at the beginning, middle and end of year 2013.  Further, for 2013, the consensus economists’ projections for 30-year Treasury bonds ranged from </w:t>
      </w:r>
      <w:r w:rsidR="00863B76">
        <w:rPr>
          <w:sz w:val="24"/>
          <w:szCs w:val="24"/>
        </w:rPr>
        <w:t>3.4</w:t>
      </w:r>
      <w:r>
        <w:rPr>
          <w:sz w:val="24"/>
          <w:szCs w:val="24"/>
        </w:rPr>
        <w:t xml:space="preserve">% to 4.3% through beginning to mid-year 2014.  All of these are projected Treasury bond yields two years out.  Dr. Morin’s use of a 4.6% yield in 2013 exceeded consensus economists’ outlooks for Treasury bond yields in the range of </w:t>
      </w:r>
      <w:r w:rsidR="00863B76">
        <w:rPr>
          <w:sz w:val="24"/>
          <w:szCs w:val="24"/>
        </w:rPr>
        <w:t>3.4</w:t>
      </w:r>
      <w:r>
        <w:rPr>
          <w:sz w:val="24"/>
          <w:szCs w:val="24"/>
        </w:rPr>
        <w:t xml:space="preserve">% to </w:t>
      </w:r>
      <w:r w:rsidR="00863B76">
        <w:rPr>
          <w:sz w:val="24"/>
          <w:szCs w:val="24"/>
        </w:rPr>
        <w:t>4.2</w:t>
      </w:r>
      <w:r>
        <w:rPr>
          <w:sz w:val="24"/>
          <w:szCs w:val="24"/>
        </w:rPr>
        <w:t xml:space="preserve">%.  </w:t>
      </w:r>
    </w:p>
    <w:p w:rsidR="00863B76" w:rsidRDefault="00147400" w:rsidP="004D7C50">
      <w:pPr>
        <w:spacing w:line="480" w:lineRule="auto"/>
        <w:ind w:left="720" w:firstLine="720"/>
        <w:jc w:val="both"/>
        <w:rPr>
          <w:sz w:val="24"/>
          <w:szCs w:val="24"/>
        </w:rPr>
      </w:pPr>
      <w:r>
        <w:rPr>
          <w:sz w:val="24"/>
          <w:szCs w:val="24"/>
        </w:rPr>
        <w:t>Dr. Morin’s 5% projected Treasury bond yield in 2014 exceeded consensus economists’ outl</w:t>
      </w:r>
      <w:r w:rsidR="00953689">
        <w:rPr>
          <w:sz w:val="24"/>
          <w:szCs w:val="24"/>
        </w:rPr>
        <w:t xml:space="preserve">ooks </w:t>
      </w:r>
      <w:r w:rsidR="00933FF6">
        <w:rPr>
          <w:sz w:val="24"/>
          <w:szCs w:val="24"/>
        </w:rPr>
        <w:t xml:space="preserve">of 4.4% to 4.1% </w:t>
      </w:r>
      <w:r w:rsidR="00953689">
        <w:rPr>
          <w:sz w:val="24"/>
          <w:szCs w:val="24"/>
        </w:rPr>
        <w:t>by 70 to 90 basis points.</w:t>
      </w:r>
    </w:p>
    <w:tbl>
      <w:tblPr>
        <w:tblStyle w:val="TableGrid"/>
        <w:tblW w:w="10665" w:type="dxa"/>
        <w:jc w:val="center"/>
        <w:tblInd w:w="-99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553"/>
        <w:gridCol w:w="1430"/>
        <w:gridCol w:w="1550"/>
        <w:gridCol w:w="1263"/>
        <w:gridCol w:w="1263"/>
        <w:gridCol w:w="1316"/>
        <w:gridCol w:w="1290"/>
      </w:tblGrid>
      <w:tr w:rsidR="00A37A98">
        <w:trPr>
          <w:jc w:val="center"/>
        </w:trPr>
        <w:tc>
          <w:tcPr>
            <w:tcW w:w="10665" w:type="dxa"/>
            <w:gridSpan w:val="7"/>
          </w:tcPr>
          <w:p w:rsidR="00A37A98" w:rsidRDefault="00A37A98" w:rsidP="00812507">
            <w:pPr>
              <w:jc w:val="center"/>
              <w:rPr>
                <w:sz w:val="24"/>
                <w:szCs w:val="24"/>
              </w:rPr>
            </w:pPr>
          </w:p>
          <w:p w:rsidR="00A37A98" w:rsidRDefault="00A37A98" w:rsidP="00A37A98">
            <w:pPr>
              <w:jc w:val="center"/>
              <w:rPr>
                <w:b/>
                <w:sz w:val="24"/>
                <w:szCs w:val="24"/>
              </w:rPr>
            </w:pPr>
            <w:r>
              <w:rPr>
                <w:b/>
                <w:sz w:val="24"/>
                <w:szCs w:val="24"/>
              </w:rPr>
              <w:t>T</w:t>
            </w:r>
            <w:r w:rsidR="006C1616">
              <w:rPr>
                <w:b/>
                <w:sz w:val="24"/>
                <w:szCs w:val="24"/>
              </w:rPr>
              <w:t>ABLE 5</w:t>
            </w:r>
          </w:p>
          <w:p w:rsidR="00A37A98" w:rsidRDefault="00A37A98" w:rsidP="00A37A98">
            <w:pPr>
              <w:jc w:val="center"/>
              <w:rPr>
                <w:b/>
                <w:sz w:val="24"/>
                <w:szCs w:val="24"/>
              </w:rPr>
            </w:pPr>
          </w:p>
          <w:p w:rsidR="00A37A98" w:rsidRPr="00A37A98" w:rsidRDefault="00A37A98" w:rsidP="00A37A98">
            <w:pPr>
              <w:jc w:val="center"/>
              <w:rPr>
                <w:b/>
                <w:sz w:val="24"/>
                <w:szCs w:val="24"/>
                <w:u w:val="single"/>
              </w:rPr>
            </w:pPr>
            <w:r w:rsidRPr="00A37A98">
              <w:rPr>
                <w:b/>
                <w:sz w:val="24"/>
                <w:szCs w:val="24"/>
                <w:u w:val="single"/>
              </w:rPr>
              <w:t>Blue Chip Projected Treasury Bond Yields</w:t>
            </w:r>
          </w:p>
          <w:p w:rsidR="00A37A98" w:rsidRPr="00A37A98" w:rsidRDefault="00A37A98" w:rsidP="00A37A98">
            <w:pPr>
              <w:jc w:val="center"/>
              <w:rPr>
                <w:b/>
                <w:sz w:val="24"/>
                <w:szCs w:val="24"/>
              </w:rPr>
            </w:pPr>
          </w:p>
        </w:tc>
      </w:tr>
      <w:tr w:rsidR="00EF29CB">
        <w:trPr>
          <w:jc w:val="center"/>
        </w:trPr>
        <w:tc>
          <w:tcPr>
            <w:tcW w:w="2553" w:type="dxa"/>
          </w:tcPr>
          <w:p w:rsidR="00EF29CB" w:rsidRPr="00A37A98" w:rsidRDefault="00EF29CB" w:rsidP="00EF29CB">
            <w:pPr>
              <w:ind w:left="180"/>
              <w:jc w:val="both"/>
              <w:rPr>
                <w:b/>
                <w:sz w:val="24"/>
                <w:szCs w:val="24"/>
                <w:u w:val="single"/>
              </w:rPr>
            </w:pPr>
            <w:r>
              <w:rPr>
                <w:b/>
                <w:sz w:val="24"/>
                <w:szCs w:val="24"/>
                <w:u w:val="single"/>
              </w:rPr>
              <w:t>      Description        </w:t>
            </w:r>
          </w:p>
        </w:tc>
        <w:tc>
          <w:tcPr>
            <w:tcW w:w="1430" w:type="dxa"/>
          </w:tcPr>
          <w:p w:rsidR="00EF29CB" w:rsidRPr="00A37A98" w:rsidRDefault="00EF29CB" w:rsidP="00EF29CB">
            <w:pPr>
              <w:ind w:left="180"/>
              <w:jc w:val="both"/>
              <w:rPr>
                <w:b/>
                <w:sz w:val="24"/>
                <w:szCs w:val="24"/>
                <w:u w:val="single"/>
              </w:rPr>
            </w:pPr>
            <w:r>
              <w:rPr>
                <w:b/>
                <w:sz w:val="24"/>
                <w:szCs w:val="24"/>
                <w:u w:val="single"/>
              </w:rPr>
              <w:t>Jan</w:t>
            </w:r>
            <w:r w:rsidRPr="00A37A98">
              <w:rPr>
                <w:b/>
                <w:sz w:val="24"/>
                <w:szCs w:val="24"/>
                <w:u w:val="single"/>
              </w:rPr>
              <w:t xml:space="preserve"> 2013</w:t>
            </w:r>
          </w:p>
        </w:tc>
        <w:tc>
          <w:tcPr>
            <w:tcW w:w="1550" w:type="dxa"/>
          </w:tcPr>
          <w:p w:rsidR="00EF29CB" w:rsidRPr="00A37A98" w:rsidRDefault="00EF29CB" w:rsidP="00EF29CB">
            <w:pPr>
              <w:ind w:left="180"/>
              <w:jc w:val="both"/>
              <w:rPr>
                <w:b/>
                <w:sz w:val="24"/>
                <w:szCs w:val="24"/>
                <w:u w:val="single"/>
              </w:rPr>
            </w:pPr>
            <w:r w:rsidRPr="00A37A98">
              <w:rPr>
                <w:b/>
                <w:sz w:val="24"/>
                <w:szCs w:val="24"/>
                <w:u w:val="single"/>
              </w:rPr>
              <w:t>June 2013</w:t>
            </w:r>
          </w:p>
        </w:tc>
        <w:tc>
          <w:tcPr>
            <w:tcW w:w="1263" w:type="dxa"/>
          </w:tcPr>
          <w:p w:rsidR="00EF29CB" w:rsidRPr="00A37A98" w:rsidRDefault="00EF29CB" w:rsidP="00EF29CB">
            <w:pPr>
              <w:jc w:val="both"/>
              <w:rPr>
                <w:b/>
                <w:sz w:val="24"/>
                <w:szCs w:val="24"/>
                <w:u w:val="single"/>
              </w:rPr>
            </w:pPr>
            <w:r w:rsidRPr="00A37A98">
              <w:rPr>
                <w:b/>
                <w:sz w:val="24"/>
                <w:szCs w:val="24"/>
                <w:u w:val="single"/>
              </w:rPr>
              <w:t>Dec 2013</w:t>
            </w:r>
          </w:p>
        </w:tc>
        <w:tc>
          <w:tcPr>
            <w:tcW w:w="1263" w:type="dxa"/>
          </w:tcPr>
          <w:p w:rsidR="00EF29CB" w:rsidRPr="00A37A98" w:rsidRDefault="00EF29CB" w:rsidP="00EF29CB">
            <w:pPr>
              <w:jc w:val="both"/>
              <w:rPr>
                <w:b/>
                <w:sz w:val="24"/>
                <w:szCs w:val="24"/>
                <w:u w:val="single"/>
              </w:rPr>
            </w:pPr>
            <w:r>
              <w:rPr>
                <w:b/>
                <w:sz w:val="24"/>
                <w:szCs w:val="24"/>
                <w:u w:val="single"/>
              </w:rPr>
              <w:t>Jan 2014</w:t>
            </w:r>
          </w:p>
        </w:tc>
        <w:tc>
          <w:tcPr>
            <w:tcW w:w="1316" w:type="dxa"/>
          </w:tcPr>
          <w:p w:rsidR="00EF29CB" w:rsidRPr="00A37A98" w:rsidRDefault="00EF29CB" w:rsidP="00A37A98">
            <w:pPr>
              <w:jc w:val="both"/>
              <w:rPr>
                <w:b/>
                <w:sz w:val="24"/>
                <w:szCs w:val="24"/>
                <w:u w:val="single"/>
              </w:rPr>
            </w:pPr>
            <w:r w:rsidRPr="00A37A98">
              <w:rPr>
                <w:b/>
                <w:sz w:val="24"/>
                <w:szCs w:val="24"/>
                <w:u w:val="single"/>
              </w:rPr>
              <w:t>June 2014</w:t>
            </w:r>
          </w:p>
        </w:tc>
        <w:tc>
          <w:tcPr>
            <w:tcW w:w="1290" w:type="dxa"/>
          </w:tcPr>
          <w:p w:rsidR="00EF29CB" w:rsidRPr="00A37A98" w:rsidRDefault="00EF29CB" w:rsidP="00A37A98">
            <w:pPr>
              <w:jc w:val="both"/>
              <w:rPr>
                <w:b/>
                <w:sz w:val="24"/>
                <w:szCs w:val="24"/>
                <w:u w:val="single"/>
              </w:rPr>
            </w:pPr>
            <w:r w:rsidRPr="00A37A98">
              <w:rPr>
                <w:b/>
                <w:sz w:val="24"/>
                <w:szCs w:val="24"/>
                <w:u w:val="single"/>
              </w:rPr>
              <w:t>Nov 2014</w:t>
            </w:r>
          </w:p>
        </w:tc>
      </w:tr>
      <w:tr w:rsidR="00EF29CB">
        <w:trPr>
          <w:jc w:val="center"/>
        </w:trPr>
        <w:tc>
          <w:tcPr>
            <w:tcW w:w="2553" w:type="dxa"/>
          </w:tcPr>
          <w:p w:rsidR="00EF29CB" w:rsidRPr="00A37A98" w:rsidRDefault="00EF29CB" w:rsidP="00EF29CB">
            <w:pPr>
              <w:ind w:left="180"/>
              <w:jc w:val="both"/>
              <w:rPr>
                <w:b/>
                <w:sz w:val="24"/>
                <w:szCs w:val="24"/>
                <w:u w:val="single"/>
              </w:rPr>
            </w:pPr>
          </w:p>
        </w:tc>
        <w:tc>
          <w:tcPr>
            <w:tcW w:w="1430" w:type="dxa"/>
          </w:tcPr>
          <w:p w:rsidR="00EF29CB" w:rsidRPr="00A37A98" w:rsidRDefault="00EF29CB" w:rsidP="00EF29CB">
            <w:pPr>
              <w:ind w:left="180"/>
              <w:jc w:val="both"/>
              <w:rPr>
                <w:b/>
                <w:sz w:val="24"/>
                <w:szCs w:val="24"/>
                <w:u w:val="single"/>
              </w:rPr>
            </w:pPr>
          </w:p>
        </w:tc>
        <w:tc>
          <w:tcPr>
            <w:tcW w:w="1550" w:type="dxa"/>
          </w:tcPr>
          <w:p w:rsidR="00EF29CB" w:rsidRPr="00A37A98" w:rsidRDefault="00EF29CB" w:rsidP="00EF29CB">
            <w:pPr>
              <w:ind w:left="180"/>
              <w:jc w:val="both"/>
              <w:rPr>
                <w:b/>
                <w:sz w:val="24"/>
                <w:szCs w:val="24"/>
                <w:u w:val="single"/>
              </w:rPr>
            </w:pPr>
          </w:p>
        </w:tc>
        <w:tc>
          <w:tcPr>
            <w:tcW w:w="1263" w:type="dxa"/>
          </w:tcPr>
          <w:p w:rsidR="00EF29CB" w:rsidRPr="00A37A98" w:rsidRDefault="00EF29CB" w:rsidP="00EF29CB">
            <w:pPr>
              <w:jc w:val="both"/>
              <w:rPr>
                <w:b/>
                <w:sz w:val="24"/>
                <w:szCs w:val="24"/>
                <w:u w:val="single"/>
              </w:rPr>
            </w:pPr>
          </w:p>
        </w:tc>
        <w:tc>
          <w:tcPr>
            <w:tcW w:w="1263" w:type="dxa"/>
          </w:tcPr>
          <w:p w:rsidR="00EF29CB" w:rsidRPr="00A37A98" w:rsidRDefault="00EF29CB" w:rsidP="00EF29CB">
            <w:pPr>
              <w:jc w:val="both"/>
              <w:rPr>
                <w:b/>
                <w:sz w:val="24"/>
                <w:szCs w:val="24"/>
                <w:u w:val="single"/>
              </w:rPr>
            </w:pPr>
          </w:p>
        </w:tc>
        <w:tc>
          <w:tcPr>
            <w:tcW w:w="1316" w:type="dxa"/>
          </w:tcPr>
          <w:p w:rsidR="00EF29CB" w:rsidRPr="00A37A98" w:rsidRDefault="00EF29CB" w:rsidP="00A37A98">
            <w:pPr>
              <w:jc w:val="both"/>
              <w:rPr>
                <w:b/>
                <w:sz w:val="24"/>
                <w:szCs w:val="24"/>
                <w:u w:val="single"/>
              </w:rPr>
            </w:pPr>
          </w:p>
        </w:tc>
        <w:tc>
          <w:tcPr>
            <w:tcW w:w="1290" w:type="dxa"/>
          </w:tcPr>
          <w:p w:rsidR="00EF29CB" w:rsidRPr="00A37A98" w:rsidRDefault="00EF29CB" w:rsidP="00A37A98">
            <w:pPr>
              <w:jc w:val="both"/>
              <w:rPr>
                <w:b/>
                <w:sz w:val="24"/>
                <w:szCs w:val="24"/>
                <w:u w:val="single"/>
              </w:rPr>
            </w:pPr>
          </w:p>
        </w:tc>
      </w:tr>
      <w:tr w:rsidR="00EF29CB">
        <w:trPr>
          <w:jc w:val="center"/>
        </w:trPr>
        <w:tc>
          <w:tcPr>
            <w:tcW w:w="2553" w:type="dxa"/>
          </w:tcPr>
          <w:p w:rsidR="00EF29CB" w:rsidRDefault="00EF29CB" w:rsidP="00EF29CB">
            <w:pPr>
              <w:ind w:left="180"/>
              <w:rPr>
                <w:sz w:val="24"/>
                <w:szCs w:val="24"/>
              </w:rPr>
            </w:pPr>
            <w:r>
              <w:rPr>
                <w:sz w:val="24"/>
                <w:szCs w:val="24"/>
              </w:rPr>
              <w:t xml:space="preserve">30-yr Treasury Yield </w:t>
            </w:r>
          </w:p>
        </w:tc>
        <w:tc>
          <w:tcPr>
            <w:tcW w:w="1430" w:type="dxa"/>
          </w:tcPr>
          <w:p w:rsidR="00EF29CB" w:rsidRDefault="00EF29CB" w:rsidP="00EF29CB">
            <w:pPr>
              <w:ind w:left="180"/>
              <w:jc w:val="center"/>
              <w:rPr>
                <w:sz w:val="24"/>
                <w:szCs w:val="24"/>
              </w:rPr>
            </w:pPr>
            <w:r>
              <w:rPr>
                <w:sz w:val="24"/>
                <w:szCs w:val="24"/>
              </w:rPr>
              <w:t>3.4%</w:t>
            </w:r>
          </w:p>
        </w:tc>
        <w:tc>
          <w:tcPr>
            <w:tcW w:w="1550" w:type="dxa"/>
          </w:tcPr>
          <w:p w:rsidR="00EF29CB" w:rsidRDefault="00EF29CB" w:rsidP="00EF29CB">
            <w:pPr>
              <w:ind w:left="180"/>
              <w:jc w:val="center"/>
              <w:rPr>
                <w:sz w:val="24"/>
                <w:szCs w:val="24"/>
              </w:rPr>
            </w:pPr>
            <w:r>
              <w:rPr>
                <w:sz w:val="24"/>
                <w:szCs w:val="24"/>
              </w:rPr>
              <w:t>3.7%</w:t>
            </w:r>
          </w:p>
        </w:tc>
        <w:tc>
          <w:tcPr>
            <w:tcW w:w="1263" w:type="dxa"/>
          </w:tcPr>
          <w:p w:rsidR="00EF29CB" w:rsidRDefault="00EF29CB" w:rsidP="00EF29CB">
            <w:pPr>
              <w:jc w:val="center"/>
              <w:rPr>
                <w:sz w:val="24"/>
                <w:szCs w:val="24"/>
              </w:rPr>
            </w:pPr>
            <w:r>
              <w:rPr>
                <w:sz w:val="24"/>
                <w:szCs w:val="24"/>
              </w:rPr>
              <w:t>4.2%</w:t>
            </w:r>
          </w:p>
        </w:tc>
        <w:tc>
          <w:tcPr>
            <w:tcW w:w="1263" w:type="dxa"/>
          </w:tcPr>
          <w:p w:rsidR="00EF29CB" w:rsidRDefault="00EF29CB" w:rsidP="00EF29CB">
            <w:pPr>
              <w:jc w:val="center"/>
              <w:rPr>
                <w:sz w:val="24"/>
                <w:szCs w:val="24"/>
              </w:rPr>
            </w:pPr>
            <w:r>
              <w:rPr>
                <w:sz w:val="24"/>
                <w:szCs w:val="24"/>
              </w:rPr>
              <w:t>4.4%</w:t>
            </w:r>
          </w:p>
        </w:tc>
        <w:tc>
          <w:tcPr>
            <w:tcW w:w="1316" w:type="dxa"/>
          </w:tcPr>
          <w:p w:rsidR="00EF29CB" w:rsidRDefault="00EF29CB" w:rsidP="00A37A98">
            <w:pPr>
              <w:jc w:val="center"/>
              <w:rPr>
                <w:sz w:val="24"/>
                <w:szCs w:val="24"/>
              </w:rPr>
            </w:pPr>
            <w:r>
              <w:rPr>
                <w:sz w:val="24"/>
                <w:szCs w:val="24"/>
              </w:rPr>
              <w:t>4.3%</w:t>
            </w:r>
          </w:p>
        </w:tc>
        <w:tc>
          <w:tcPr>
            <w:tcW w:w="1290" w:type="dxa"/>
          </w:tcPr>
          <w:p w:rsidR="00EF29CB" w:rsidRDefault="00EF29CB" w:rsidP="00A37A98">
            <w:pPr>
              <w:jc w:val="center"/>
              <w:rPr>
                <w:sz w:val="24"/>
                <w:szCs w:val="24"/>
              </w:rPr>
            </w:pPr>
            <w:r>
              <w:rPr>
                <w:sz w:val="24"/>
                <w:szCs w:val="24"/>
              </w:rPr>
              <w:t>4.1%</w:t>
            </w:r>
          </w:p>
        </w:tc>
      </w:tr>
      <w:tr w:rsidR="00EF29CB">
        <w:trPr>
          <w:jc w:val="center"/>
        </w:trPr>
        <w:tc>
          <w:tcPr>
            <w:tcW w:w="2553" w:type="dxa"/>
          </w:tcPr>
          <w:p w:rsidR="00EF29CB" w:rsidRDefault="00EF29CB" w:rsidP="00EF29CB">
            <w:pPr>
              <w:ind w:left="180"/>
              <w:rPr>
                <w:sz w:val="24"/>
                <w:szCs w:val="24"/>
              </w:rPr>
            </w:pPr>
          </w:p>
        </w:tc>
        <w:tc>
          <w:tcPr>
            <w:tcW w:w="1430" w:type="dxa"/>
          </w:tcPr>
          <w:p w:rsidR="00EF29CB" w:rsidRDefault="00EF29CB" w:rsidP="00EF29CB">
            <w:pPr>
              <w:ind w:left="180"/>
              <w:jc w:val="center"/>
              <w:rPr>
                <w:sz w:val="24"/>
                <w:szCs w:val="24"/>
              </w:rPr>
            </w:pPr>
          </w:p>
        </w:tc>
        <w:tc>
          <w:tcPr>
            <w:tcW w:w="1550" w:type="dxa"/>
          </w:tcPr>
          <w:p w:rsidR="00EF29CB" w:rsidRDefault="00EF29CB" w:rsidP="00EF29CB">
            <w:pPr>
              <w:ind w:left="180"/>
              <w:jc w:val="center"/>
              <w:rPr>
                <w:sz w:val="24"/>
                <w:szCs w:val="24"/>
              </w:rPr>
            </w:pPr>
          </w:p>
        </w:tc>
        <w:tc>
          <w:tcPr>
            <w:tcW w:w="1263" w:type="dxa"/>
          </w:tcPr>
          <w:p w:rsidR="00EF29CB" w:rsidRDefault="00EF29CB" w:rsidP="00EF29CB">
            <w:pPr>
              <w:jc w:val="center"/>
              <w:rPr>
                <w:sz w:val="24"/>
                <w:szCs w:val="24"/>
              </w:rPr>
            </w:pPr>
          </w:p>
        </w:tc>
        <w:tc>
          <w:tcPr>
            <w:tcW w:w="1263" w:type="dxa"/>
          </w:tcPr>
          <w:p w:rsidR="00EF29CB" w:rsidRDefault="00EF29CB" w:rsidP="00EF29CB">
            <w:pPr>
              <w:jc w:val="center"/>
              <w:rPr>
                <w:sz w:val="24"/>
                <w:szCs w:val="24"/>
              </w:rPr>
            </w:pPr>
          </w:p>
        </w:tc>
        <w:tc>
          <w:tcPr>
            <w:tcW w:w="1316" w:type="dxa"/>
          </w:tcPr>
          <w:p w:rsidR="00EF29CB" w:rsidRDefault="00EF29CB" w:rsidP="00A37A98">
            <w:pPr>
              <w:jc w:val="center"/>
              <w:rPr>
                <w:sz w:val="24"/>
                <w:szCs w:val="24"/>
              </w:rPr>
            </w:pPr>
          </w:p>
        </w:tc>
        <w:tc>
          <w:tcPr>
            <w:tcW w:w="1290" w:type="dxa"/>
          </w:tcPr>
          <w:p w:rsidR="00EF29CB" w:rsidRDefault="00EF29CB" w:rsidP="00A37A98">
            <w:pPr>
              <w:jc w:val="center"/>
              <w:rPr>
                <w:sz w:val="24"/>
                <w:szCs w:val="24"/>
              </w:rPr>
            </w:pPr>
          </w:p>
        </w:tc>
      </w:tr>
      <w:tr w:rsidR="00EF29CB">
        <w:trPr>
          <w:jc w:val="center"/>
        </w:trPr>
        <w:tc>
          <w:tcPr>
            <w:tcW w:w="2553" w:type="dxa"/>
          </w:tcPr>
          <w:p w:rsidR="00EF29CB" w:rsidRDefault="00EF29CB" w:rsidP="00EF29CB">
            <w:pPr>
              <w:ind w:left="180"/>
              <w:rPr>
                <w:sz w:val="24"/>
                <w:szCs w:val="24"/>
              </w:rPr>
            </w:pPr>
            <w:r>
              <w:rPr>
                <w:sz w:val="24"/>
                <w:szCs w:val="24"/>
              </w:rPr>
              <w:t>At Quarter</w:t>
            </w:r>
          </w:p>
        </w:tc>
        <w:tc>
          <w:tcPr>
            <w:tcW w:w="1430" w:type="dxa"/>
          </w:tcPr>
          <w:p w:rsidR="00EF29CB" w:rsidRDefault="00EF29CB" w:rsidP="00EF29CB">
            <w:pPr>
              <w:ind w:left="180"/>
              <w:jc w:val="center"/>
              <w:rPr>
                <w:sz w:val="24"/>
                <w:szCs w:val="24"/>
              </w:rPr>
            </w:pPr>
            <w:r>
              <w:rPr>
                <w:sz w:val="24"/>
                <w:szCs w:val="24"/>
              </w:rPr>
              <w:t>2nd/2014</w:t>
            </w:r>
          </w:p>
        </w:tc>
        <w:tc>
          <w:tcPr>
            <w:tcW w:w="1550" w:type="dxa"/>
          </w:tcPr>
          <w:p w:rsidR="00EF29CB" w:rsidRDefault="00EF29CB" w:rsidP="00EF29CB">
            <w:pPr>
              <w:ind w:left="180"/>
              <w:jc w:val="center"/>
              <w:rPr>
                <w:sz w:val="24"/>
                <w:szCs w:val="24"/>
              </w:rPr>
            </w:pPr>
            <w:r>
              <w:rPr>
                <w:sz w:val="24"/>
                <w:szCs w:val="24"/>
              </w:rPr>
              <w:t>3rd/2014</w:t>
            </w:r>
          </w:p>
        </w:tc>
        <w:tc>
          <w:tcPr>
            <w:tcW w:w="1263" w:type="dxa"/>
          </w:tcPr>
          <w:p w:rsidR="00EF29CB" w:rsidRDefault="00EF29CB" w:rsidP="00EF29CB">
            <w:pPr>
              <w:jc w:val="center"/>
              <w:rPr>
                <w:sz w:val="24"/>
                <w:szCs w:val="24"/>
              </w:rPr>
            </w:pPr>
            <w:r>
              <w:rPr>
                <w:sz w:val="24"/>
                <w:szCs w:val="24"/>
              </w:rPr>
              <w:t>1st/2015</w:t>
            </w:r>
          </w:p>
        </w:tc>
        <w:tc>
          <w:tcPr>
            <w:tcW w:w="1263" w:type="dxa"/>
          </w:tcPr>
          <w:p w:rsidR="00EF29CB" w:rsidRDefault="00EF29CB" w:rsidP="00EF29CB">
            <w:pPr>
              <w:jc w:val="center"/>
              <w:rPr>
                <w:sz w:val="24"/>
                <w:szCs w:val="24"/>
              </w:rPr>
            </w:pPr>
            <w:r>
              <w:rPr>
                <w:sz w:val="24"/>
                <w:szCs w:val="24"/>
              </w:rPr>
              <w:t>2nd/2015</w:t>
            </w:r>
          </w:p>
        </w:tc>
        <w:tc>
          <w:tcPr>
            <w:tcW w:w="1316" w:type="dxa"/>
          </w:tcPr>
          <w:p w:rsidR="00EF29CB" w:rsidRDefault="00EF29CB" w:rsidP="00A37A98">
            <w:pPr>
              <w:jc w:val="center"/>
              <w:rPr>
                <w:sz w:val="24"/>
                <w:szCs w:val="24"/>
              </w:rPr>
            </w:pPr>
            <w:r>
              <w:rPr>
                <w:sz w:val="24"/>
                <w:szCs w:val="24"/>
              </w:rPr>
              <w:t>3rd/2015</w:t>
            </w:r>
          </w:p>
        </w:tc>
        <w:tc>
          <w:tcPr>
            <w:tcW w:w="1290" w:type="dxa"/>
          </w:tcPr>
          <w:p w:rsidR="00EF29CB" w:rsidRDefault="00EF29CB" w:rsidP="00A37A98">
            <w:pPr>
              <w:jc w:val="center"/>
              <w:rPr>
                <w:sz w:val="24"/>
                <w:szCs w:val="24"/>
              </w:rPr>
            </w:pPr>
            <w:r>
              <w:rPr>
                <w:sz w:val="24"/>
                <w:szCs w:val="24"/>
              </w:rPr>
              <w:t>1st/2016</w:t>
            </w:r>
          </w:p>
        </w:tc>
      </w:tr>
      <w:tr w:rsidR="00A37A98">
        <w:trPr>
          <w:jc w:val="center"/>
        </w:trPr>
        <w:tc>
          <w:tcPr>
            <w:tcW w:w="10665" w:type="dxa"/>
            <w:gridSpan w:val="7"/>
          </w:tcPr>
          <w:p w:rsidR="00A37A98" w:rsidRDefault="00A37A98" w:rsidP="00A37A98">
            <w:pPr>
              <w:ind w:left="180"/>
              <w:jc w:val="both"/>
              <w:rPr>
                <w:sz w:val="24"/>
                <w:szCs w:val="24"/>
              </w:rPr>
            </w:pPr>
            <w:r>
              <w:rPr>
                <w:sz w:val="24"/>
                <w:szCs w:val="24"/>
              </w:rPr>
              <w:t>____________</w:t>
            </w:r>
          </w:p>
          <w:p w:rsidR="00A37A98" w:rsidRPr="00A37A98" w:rsidRDefault="00EF29CB" w:rsidP="00EF29CB">
            <w:pPr>
              <w:tabs>
                <w:tab w:val="left" w:pos="1139"/>
              </w:tabs>
              <w:spacing w:before="120"/>
              <w:ind w:left="1139" w:right="86" w:hanging="952"/>
              <w:jc w:val="both"/>
              <w:rPr>
                <w:szCs w:val="22"/>
              </w:rPr>
            </w:pPr>
            <w:r>
              <w:rPr>
                <w:szCs w:val="22"/>
              </w:rPr>
              <w:t>Source:</w:t>
            </w:r>
            <w:r>
              <w:rPr>
                <w:szCs w:val="22"/>
              </w:rPr>
              <w:tab/>
            </w:r>
            <w:r w:rsidR="00A37A98" w:rsidRPr="00A37A98">
              <w:rPr>
                <w:i/>
                <w:szCs w:val="22"/>
              </w:rPr>
              <w:t>Blue Chip Financial Forecast</w:t>
            </w:r>
            <w:r w:rsidR="00A37A98" w:rsidRPr="00A37A98">
              <w:rPr>
                <w:szCs w:val="22"/>
              </w:rPr>
              <w:t xml:space="preserve">, </w:t>
            </w:r>
            <w:r>
              <w:rPr>
                <w:szCs w:val="22"/>
              </w:rPr>
              <w:t xml:space="preserve">January 1, 2013; </w:t>
            </w:r>
            <w:r w:rsidR="00A37A98" w:rsidRPr="00A37A98">
              <w:rPr>
                <w:szCs w:val="22"/>
              </w:rPr>
              <w:t xml:space="preserve">June 1, 2013; December 1, 2013; </w:t>
            </w:r>
            <w:r>
              <w:rPr>
                <w:szCs w:val="22"/>
              </w:rPr>
              <w:t>January 1, 2014; June </w:t>
            </w:r>
            <w:r w:rsidR="00A37A98" w:rsidRPr="00A37A98">
              <w:rPr>
                <w:szCs w:val="22"/>
              </w:rPr>
              <w:t>1, 2014; and November 1, 2014.</w:t>
            </w:r>
          </w:p>
          <w:p w:rsidR="00A37A98" w:rsidRPr="00A37A98" w:rsidRDefault="00A37A98" w:rsidP="00A37A98">
            <w:pPr>
              <w:ind w:left="180" w:right="90"/>
              <w:jc w:val="both"/>
              <w:rPr>
                <w:sz w:val="24"/>
                <w:szCs w:val="24"/>
              </w:rPr>
            </w:pPr>
          </w:p>
        </w:tc>
      </w:tr>
    </w:tbl>
    <w:p w:rsidR="00863B76" w:rsidRPr="00F33FA3" w:rsidRDefault="00863B76" w:rsidP="00863B76">
      <w:pPr>
        <w:spacing w:before="240" w:line="480" w:lineRule="auto"/>
        <w:ind w:left="720" w:firstLine="720"/>
        <w:jc w:val="both"/>
        <w:rPr>
          <w:sz w:val="24"/>
          <w:szCs w:val="24"/>
        </w:rPr>
      </w:pPr>
      <w:r>
        <w:rPr>
          <w:sz w:val="24"/>
          <w:szCs w:val="24"/>
        </w:rPr>
        <w:t xml:space="preserve">For these reasons, Dr. Morin’s projected outlook for a risk-free rate considerably exceeds consensus economists’ outlooks for interest rates that prevailed in the marketplace in 2013 and 2014.  Therefore, Dr. Morin’s CAPM return estimates </w:t>
      </w:r>
      <w:r w:rsidR="00933FF6">
        <w:rPr>
          <w:sz w:val="24"/>
          <w:szCs w:val="24"/>
        </w:rPr>
        <w:t xml:space="preserve">are </w:t>
      </w:r>
      <w:r>
        <w:rPr>
          <w:sz w:val="24"/>
          <w:szCs w:val="24"/>
        </w:rPr>
        <w:t>overstated.</w:t>
      </w:r>
    </w:p>
    <w:p w:rsidR="000E6008" w:rsidRPr="00EC3E46" w:rsidRDefault="000E6008" w:rsidP="000E6008">
      <w:pPr>
        <w:spacing w:after="240"/>
        <w:ind w:left="720" w:hanging="720"/>
        <w:jc w:val="both"/>
        <w:rPr>
          <w:b/>
          <w:sz w:val="24"/>
          <w:szCs w:val="24"/>
        </w:rPr>
      </w:pPr>
      <w:r w:rsidRPr="00EC3E46">
        <w:rPr>
          <w:b/>
          <w:sz w:val="24"/>
          <w:szCs w:val="24"/>
        </w:rPr>
        <w:lastRenderedPageBreak/>
        <w:t>Q.</w:t>
      </w:r>
      <w:r w:rsidRPr="00EC3E46">
        <w:rPr>
          <w:b/>
          <w:sz w:val="24"/>
          <w:szCs w:val="24"/>
        </w:rPr>
        <w:tab/>
      </w:r>
      <w:r>
        <w:rPr>
          <w:b/>
          <w:sz w:val="24"/>
          <w:szCs w:val="24"/>
        </w:rPr>
        <w:t>HOW CAN THE CONSENSUS ECONOMISTS’ PROJECTED TREASURY BOND YIELDS BE USED TO PRODUCE A TRANSPARENT AND INDEPENDENT OUTLOOK FOR A FUTURE RISK-FREE RATE IN A CAPM STUDY?</w:t>
      </w:r>
    </w:p>
    <w:p w:rsidR="000E6008" w:rsidRDefault="000E6008" w:rsidP="000E6008">
      <w:pPr>
        <w:spacing w:line="480" w:lineRule="auto"/>
        <w:ind w:left="720" w:hanging="720"/>
        <w:jc w:val="both"/>
        <w:rPr>
          <w:sz w:val="24"/>
          <w:szCs w:val="24"/>
        </w:rPr>
      </w:pPr>
      <w:r w:rsidRPr="00334F6B">
        <w:rPr>
          <w:b/>
          <w:sz w:val="24"/>
          <w:szCs w:val="24"/>
        </w:rPr>
        <w:t>A.</w:t>
      </w:r>
      <w:r w:rsidR="00F3489B">
        <w:rPr>
          <w:sz w:val="24"/>
          <w:szCs w:val="24"/>
        </w:rPr>
        <w:tab/>
        <w:t xml:space="preserve">The </w:t>
      </w:r>
      <w:r>
        <w:rPr>
          <w:sz w:val="24"/>
          <w:szCs w:val="24"/>
        </w:rPr>
        <w:t xml:space="preserve">most </w:t>
      </w:r>
      <w:r w:rsidR="00F3489B">
        <w:rPr>
          <w:sz w:val="24"/>
          <w:szCs w:val="24"/>
        </w:rPr>
        <w:t>independent and transparent way</w:t>
      </w:r>
      <w:r>
        <w:rPr>
          <w:sz w:val="24"/>
          <w:szCs w:val="24"/>
        </w:rPr>
        <w:t xml:space="preserve"> is to simply rely on the consensus analysts’ projections as published at the time of the study.  As shown in Table 5 above, around the first half of 2013, projected Treasury bond yields two years out range from 3.4% to 3.7%.  Conservatively, a Treasury bond yield of 3.7% reflects a consensus independent economists’ outlook for future Treasury bond yields.  Therefore, for a 2013 CAPM study, a risk-free rate of 3.7% is conservative and reflects market participant outlooks.</w:t>
      </w:r>
    </w:p>
    <w:p w:rsidR="000E6008" w:rsidRPr="000E6008" w:rsidRDefault="000E6008" w:rsidP="000E6008">
      <w:pPr>
        <w:spacing w:line="480" w:lineRule="auto"/>
        <w:ind w:left="720" w:hanging="720"/>
        <w:jc w:val="both"/>
        <w:rPr>
          <w:i/>
          <w:sz w:val="24"/>
          <w:szCs w:val="24"/>
        </w:rPr>
      </w:pPr>
      <w:r>
        <w:rPr>
          <w:sz w:val="24"/>
          <w:szCs w:val="24"/>
        </w:rPr>
        <w:tab/>
      </w:r>
      <w:r>
        <w:rPr>
          <w:sz w:val="24"/>
          <w:szCs w:val="24"/>
        </w:rPr>
        <w:tab/>
      </w:r>
      <w:r w:rsidR="00EC3608">
        <w:rPr>
          <w:sz w:val="24"/>
          <w:szCs w:val="24"/>
        </w:rPr>
        <w:t xml:space="preserve">Similarly, currently, </w:t>
      </w:r>
      <w:r>
        <w:rPr>
          <w:sz w:val="24"/>
          <w:szCs w:val="24"/>
        </w:rPr>
        <w:t>independent economists are projecting Treasury bond yields of around 4.1%.  As such, the November 2014 Treasury bond yield is the most reasonable Treasury bond yield to use as a risk-free rate for a 2014 CAPM study.</w:t>
      </w:r>
    </w:p>
    <w:p w:rsidR="00627E09" w:rsidRPr="002941ED" w:rsidRDefault="00627E09" w:rsidP="00627E09">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 xml:space="preserve">CAN DR. MORIN’S TRADITIONAL CAPM ANALYSIS BE CORRECTED TO PRODUCE MORE </w:t>
      </w:r>
      <w:r w:rsidR="004433C0">
        <w:rPr>
          <w:b/>
          <w:sz w:val="24"/>
          <w:szCs w:val="24"/>
        </w:rPr>
        <w:t>RELIABLE</w:t>
      </w:r>
      <w:r>
        <w:rPr>
          <w:b/>
          <w:sz w:val="24"/>
          <w:szCs w:val="24"/>
        </w:rPr>
        <w:t xml:space="preserve"> RESULTS?</w:t>
      </w:r>
    </w:p>
    <w:p w:rsidR="00953689" w:rsidRDefault="00627E09" w:rsidP="00E275BE">
      <w:pPr>
        <w:spacing w:line="480" w:lineRule="auto"/>
        <w:ind w:left="720" w:hanging="720"/>
        <w:jc w:val="both"/>
        <w:rPr>
          <w:sz w:val="24"/>
          <w:szCs w:val="24"/>
        </w:rPr>
      </w:pPr>
      <w:r>
        <w:rPr>
          <w:b/>
          <w:sz w:val="24"/>
          <w:szCs w:val="24"/>
        </w:rPr>
        <w:t>A.</w:t>
      </w:r>
      <w:r>
        <w:rPr>
          <w:b/>
          <w:sz w:val="24"/>
          <w:szCs w:val="24"/>
        </w:rPr>
        <w:tab/>
      </w:r>
      <w:r>
        <w:rPr>
          <w:sz w:val="24"/>
          <w:szCs w:val="24"/>
        </w:rPr>
        <w:t xml:space="preserve">Yes.  Correcting Dr. Morin’s traditional </w:t>
      </w:r>
      <w:r w:rsidR="00953689">
        <w:rPr>
          <w:sz w:val="24"/>
          <w:szCs w:val="24"/>
        </w:rPr>
        <w:t xml:space="preserve">2014 </w:t>
      </w:r>
      <w:r>
        <w:rPr>
          <w:sz w:val="24"/>
          <w:szCs w:val="24"/>
        </w:rPr>
        <w:t xml:space="preserve">CAPM analysis by using the published </w:t>
      </w:r>
      <w:r w:rsidR="00D21461">
        <w:rPr>
          <w:sz w:val="24"/>
          <w:szCs w:val="24"/>
        </w:rPr>
        <w:t>Ibbotson</w:t>
      </w:r>
      <w:r>
        <w:rPr>
          <w:sz w:val="24"/>
          <w:szCs w:val="24"/>
        </w:rPr>
        <w:t xml:space="preserve"> historical market risk premium </w:t>
      </w:r>
      <w:r w:rsidRPr="00F576AC">
        <w:rPr>
          <w:sz w:val="24"/>
          <w:szCs w:val="24"/>
        </w:rPr>
        <w:t xml:space="preserve">of 7.0%, </w:t>
      </w:r>
      <w:r w:rsidR="00EF29CB" w:rsidRPr="00F576AC">
        <w:rPr>
          <w:sz w:val="24"/>
          <w:szCs w:val="24"/>
        </w:rPr>
        <w:t>an</w:t>
      </w:r>
      <w:r w:rsidR="004433C0">
        <w:rPr>
          <w:sz w:val="24"/>
          <w:szCs w:val="24"/>
        </w:rPr>
        <w:t xml:space="preserve"> estimated beta of 0.74, </w:t>
      </w:r>
      <w:r>
        <w:rPr>
          <w:sz w:val="24"/>
          <w:szCs w:val="24"/>
        </w:rPr>
        <w:t xml:space="preserve">and </w:t>
      </w:r>
      <w:r w:rsidR="00EF29CB">
        <w:rPr>
          <w:sz w:val="24"/>
          <w:szCs w:val="24"/>
        </w:rPr>
        <w:t>using consensus economists’ projected</w:t>
      </w:r>
      <w:r>
        <w:rPr>
          <w:sz w:val="24"/>
          <w:szCs w:val="24"/>
        </w:rPr>
        <w:t xml:space="preserve"> risk-free rate </w:t>
      </w:r>
      <w:r w:rsidR="00EF29CB">
        <w:rPr>
          <w:sz w:val="24"/>
          <w:szCs w:val="24"/>
        </w:rPr>
        <w:t>(30-year Treasury bond yield) of</w:t>
      </w:r>
      <w:r>
        <w:rPr>
          <w:sz w:val="24"/>
          <w:szCs w:val="24"/>
        </w:rPr>
        <w:t xml:space="preserve"> 4.1%</w:t>
      </w:r>
      <w:r w:rsidR="00EF29CB">
        <w:rPr>
          <w:sz w:val="24"/>
          <w:szCs w:val="24"/>
        </w:rPr>
        <w:t>, Dr. Morin’s</w:t>
      </w:r>
      <w:r>
        <w:rPr>
          <w:sz w:val="24"/>
          <w:szCs w:val="24"/>
        </w:rPr>
        <w:t xml:space="preserve"> </w:t>
      </w:r>
      <w:r w:rsidR="004433C0">
        <w:rPr>
          <w:sz w:val="24"/>
          <w:szCs w:val="24"/>
        </w:rPr>
        <w:t xml:space="preserve">2014 </w:t>
      </w:r>
      <w:r>
        <w:rPr>
          <w:sz w:val="24"/>
          <w:szCs w:val="24"/>
        </w:rPr>
        <w:t xml:space="preserve">traditional CAPM study would produce a cost estimate of 9.3%.  </w:t>
      </w:r>
    </w:p>
    <w:p w:rsidR="001A29EB" w:rsidRPr="00627E09" w:rsidRDefault="00410E26" w:rsidP="00953689">
      <w:pPr>
        <w:spacing w:line="480" w:lineRule="auto"/>
        <w:ind w:left="720" w:firstLine="720"/>
        <w:jc w:val="both"/>
        <w:rPr>
          <w:sz w:val="24"/>
          <w:szCs w:val="24"/>
        </w:rPr>
      </w:pPr>
      <w:r w:rsidRPr="00410E26">
        <w:rPr>
          <w:sz w:val="24"/>
          <w:szCs w:val="24"/>
        </w:rPr>
        <w:t>C</w:t>
      </w:r>
      <w:r w:rsidR="00147400">
        <w:rPr>
          <w:sz w:val="24"/>
          <w:szCs w:val="24"/>
        </w:rPr>
        <w:t xml:space="preserve">orrecting Dr. Morin’s traditional 2013 CAPM analysis also using a market risk premium of </w:t>
      </w:r>
      <w:r w:rsidR="00953689">
        <w:rPr>
          <w:sz w:val="24"/>
          <w:szCs w:val="24"/>
        </w:rPr>
        <w:t>7.0</w:t>
      </w:r>
      <w:r w:rsidR="00147400">
        <w:rPr>
          <w:sz w:val="24"/>
          <w:szCs w:val="24"/>
        </w:rPr>
        <w:t xml:space="preserve">% and a risk-free rate of </w:t>
      </w:r>
      <w:r w:rsidR="00546476">
        <w:rPr>
          <w:sz w:val="24"/>
          <w:szCs w:val="24"/>
        </w:rPr>
        <w:t>3.7</w:t>
      </w:r>
      <w:r w:rsidR="00147400">
        <w:rPr>
          <w:sz w:val="24"/>
          <w:szCs w:val="24"/>
        </w:rPr>
        <w:t xml:space="preserve">%, with Dr. Morin’s 2013 beta estimate of 0.72, produces a CAPM return estimate of </w:t>
      </w:r>
      <w:r w:rsidR="00546476">
        <w:rPr>
          <w:sz w:val="24"/>
          <w:szCs w:val="24"/>
        </w:rPr>
        <w:t>8.7</w:t>
      </w:r>
      <w:r w:rsidR="00147400">
        <w:rPr>
          <w:sz w:val="24"/>
          <w:szCs w:val="24"/>
        </w:rPr>
        <w:t>%.</w:t>
      </w:r>
    </w:p>
    <w:p w:rsidR="00B91840" w:rsidRDefault="00B91840" w:rsidP="00B91840">
      <w:pPr>
        <w:pStyle w:val="Heading1"/>
      </w:pPr>
      <w:bookmarkStart w:id="227" w:name="_Toc405130521"/>
      <w:r>
        <w:lastRenderedPageBreak/>
        <w:t>III.A.</w:t>
      </w:r>
      <w:r>
        <w:tab/>
      </w:r>
      <w:r w:rsidR="0057693A" w:rsidRPr="00B91840">
        <w:t>Empirical</w:t>
      </w:r>
      <w:r w:rsidRPr="00B91840">
        <w:t xml:space="preserve"> CAPM (ECAPM)</w:t>
      </w:r>
      <w:bookmarkEnd w:id="227"/>
    </w:p>
    <w:p w:rsidR="002941ED" w:rsidRPr="002941ED" w:rsidRDefault="002941ED" w:rsidP="00812507">
      <w:pPr>
        <w:keepNext/>
        <w:keepLines/>
        <w:spacing w:after="240"/>
        <w:ind w:left="720" w:hanging="720"/>
        <w:jc w:val="both"/>
        <w:rPr>
          <w:b/>
          <w:sz w:val="24"/>
          <w:szCs w:val="24"/>
        </w:rPr>
      </w:pPr>
      <w:r w:rsidRPr="002941ED">
        <w:rPr>
          <w:b/>
          <w:sz w:val="24"/>
          <w:szCs w:val="24"/>
        </w:rPr>
        <w:t>Q</w:t>
      </w:r>
      <w:r>
        <w:rPr>
          <w:b/>
          <w:sz w:val="24"/>
          <w:szCs w:val="24"/>
        </w:rPr>
        <w:t>.</w:t>
      </w:r>
      <w:r w:rsidRPr="002941ED">
        <w:rPr>
          <w:b/>
          <w:sz w:val="24"/>
          <w:szCs w:val="24"/>
        </w:rPr>
        <w:tab/>
        <w:t xml:space="preserve">PLEASE DESCRIBE DR. MORIN’S </w:t>
      </w:r>
      <w:r w:rsidR="00410E26" w:rsidRPr="00410E26">
        <w:rPr>
          <w:b/>
          <w:sz w:val="24"/>
        </w:rPr>
        <w:t>ECAPM</w:t>
      </w:r>
      <w:r w:rsidR="00B91840" w:rsidRPr="002941ED">
        <w:rPr>
          <w:b/>
          <w:sz w:val="24"/>
          <w:szCs w:val="24"/>
        </w:rPr>
        <w:t xml:space="preserve"> </w:t>
      </w:r>
      <w:r w:rsidRPr="002941ED">
        <w:rPr>
          <w:b/>
          <w:sz w:val="24"/>
          <w:szCs w:val="24"/>
        </w:rPr>
        <w:t>ANALYSIS.</w:t>
      </w:r>
    </w:p>
    <w:p w:rsidR="002941ED" w:rsidRPr="002941ED" w:rsidRDefault="002941ED" w:rsidP="002941ED">
      <w:pPr>
        <w:spacing w:line="480" w:lineRule="auto"/>
        <w:ind w:left="720" w:hanging="720"/>
        <w:jc w:val="both"/>
        <w:rPr>
          <w:sz w:val="24"/>
          <w:szCs w:val="24"/>
        </w:rPr>
      </w:pPr>
      <w:r w:rsidRPr="00C349AC">
        <w:rPr>
          <w:b/>
          <w:sz w:val="24"/>
          <w:szCs w:val="24"/>
        </w:rPr>
        <w:t>A.</w:t>
      </w:r>
      <w:r w:rsidRPr="002941ED">
        <w:rPr>
          <w:sz w:val="24"/>
          <w:szCs w:val="24"/>
        </w:rPr>
        <w:tab/>
      </w:r>
      <w:r w:rsidR="00F33FA3">
        <w:rPr>
          <w:sz w:val="24"/>
          <w:szCs w:val="24"/>
        </w:rPr>
        <w:t>The ECAPM analysis modifies the traditional CAPM equation by including a risk premium weighted by the utility beta, and the overall market beta of 1.0.  The original ECAPM analysis was designed to use unadjusted regression betas.  In Dr. Morin’s ECAPM analysis, h</w:t>
      </w:r>
      <w:r w:rsidR="00F16584">
        <w:rPr>
          <w:sz w:val="24"/>
          <w:szCs w:val="24"/>
        </w:rPr>
        <w:t>e</w:t>
      </w:r>
      <w:r w:rsidRPr="002941ED">
        <w:rPr>
          <w:sz w:val="24"/>
          <w:szCs w:val="24"/>
        </w:rPr>
        <w:t xml:space="preserve"> adds two weighted risk premiums to a risk-free rate:  a 75% weighted risk premium based on a 0.74 utility beta, and a 25% weighted risk premium based on a beta equal to the overall market beta of 1.0.  The theory of the ECAPM is that a beta of less than 1.0 will increase toward the market beta of 1.0 over time, which is necessary because the risk of securities will be increasing over time.</w:t>
      </w:r>
    </w:p>
    <w:p w:rsidR="002941ED" w:rsidRPr="002941ED" w:rsidRDefault="002941ED" w:rsidP="00E50FC6">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t>WHAT ISSUES DO YOU TAKE WITH DR. MORIN’S ECAPM ANALYSIS?</w:t>
      </w:r>
    </w:p>
    <w:p w:rsidR="002941ED" w:rsidRPr="002941ED" w:rsidRDefault="002941ED" w:rsidP="002941ED">
      <w:pPr>
        <w:spacing w:line="480" w:lineRule="auto"/>
        <w:ind w:left="720" w:hanging="720"/>
        <w:jc w:val="both"/>
        <w:rPr>
          <w:sz w:val="24"/>
          <w:szCs w:val="24"/>
        </w:rPr>
      </w:pPr>
      <w:r w:rsidRPr="00C349AC">
        <w:rPr>
          <w:b/>
          <w:sz w:val="24"/>
          <w:szCs w:val="24"/>
        </w:rPr>
        <w:t>A.</w:t>
      </w:r>
      <w:r w:rsidRPr="002941ED">
        <w:rPr>
          <w:sz w:val="24"/>
          <w:szCs w:val="24"/>
        </w:rPr>
        <w:tab/>
        <w:t>The ECAPM analysis should be rejected for several reasons.  First, the practical result of Dr. Morin’s ECAPM is that the CAPM return is based on a beta estimate of 0.81,</w:t>
      </w:r>
      <w:r w:rsidRPr="00C57B04">
        <w:rPr>
          <w:sz w:val="24"/>
          <w:szCs w:val="24"/>
          <w:u w:val="single"/>
          <w:vertAlign w:val="superscript"/>
        </w:rPr>
        <w:footnoteReference w:id="36"/>
      </w:r>
      <w:r w:rsidR="00C57B04" w:rsidRPr="0040305A">
        <w:rPr>
          <w:sz w:val="24"/>
          <w:szCs w:val="24"/>
          <w:vertAlign w:val="superscript"/>
        </w:rPr>
        <w:t>/</w:t>
      </w:r>
      <w:r w:rsidRPr="002941ED">
        <w:rPr>
          <w:sz w:val="24"/>
          <w:szCs w:val="24"/>
        </w:rPr>
        <w:t xml:space="preserve"> instead of his actual </w:t>
      </w:r>
      <w:r w:rsidRPr="002941ED">
        <w:rPr>
          <w:i/>
          <w:sz w:val="24"/>
          <w:szCs w:val="24"/>
        </w:rPr>
        <w:t>Value Line</w:t>
      </w:r>
      <w:r w:rsidRPr="002941ED">
        <w:rPr>
          <w:sz w:val="24"/>
          <w:szCs w:val="24"/>
        </w:rPr>
        <w:t xml:space="preserve"> utility beta of 0.7</w:t>
      </w:r>
      <w:r w:rsidR="004433C0">
        <w:rPr>
          <w:sz w:val="24"/>
          <w:szCs w:val="24"/>
        </w:rPr>
        <w:t>4</w:t>
      </w:r>
      <w:r w:rsidRPr="002941ED">
        <w:rPr>
          <w:sz w:val="24"/>
          <w:szCs w:val="24"/>
        </w:rPr>
        <w:t xml:space="preserve">.  </w:t>
      </w:r>
      <w:r w:rsidR="00F16584">
        <w:rPr>
          <w:sz w:val="24"/>
          <w:szCs w:val="24"/>
        </w:rPr>
        <w:t>T</w:t>
      </w:r>
      <w:r w:rsidRPr="002941ED">
        <w:rPr>
          <w:sz w:val="24"/>
          <w:szCs w:val="24"/>
        </w:rPr>
        <w:t xml:space="preserve">he ECAPM analysis significantly overstates a utility company-specific risk premium for use in a risk premium analysis.  </w:t>
      </w:r>
    </w:p>
    <w:p w:rsidR="002941ED" w:rsidRPr="002941ED" w:rsidRDefault="002941ED" w:rsidP="002941ED">
      <w:pPr>
        <w:spacing w:line="480" w:lineRule="auto"/>
        <w:ind w:left="720" w:hanging="720"/>
        <w:jc w:val="both"/>
        <w:rPr>
          <w:sz w:val="24"/>
          <w:szCs w:val="24"/>
        </w:rPr>
      </w:pPr>
      <w:r w:rsidRPr="002941ED">
        <w:rPr>
          <w:sz w:val="24"/>
          <w:szCs w:val="24"/>
        </w:rPr>
        <w:tab/>
      </w:r>
      <w:r w:rsidRPr="002941ED">
        <w:rPr>
          <w:sz w:val="24"/>
          <w:szCs w:val="24"/>
        </w:rPr>
        <w:tab/>
        <w:t xml:space="preserve">Second, the ECAPM produces the same mathematical adjustments to the result of a traditional CAPM return estimate as does the use of an adjusted </w:t>
      </w:r>
      <w:r w:rsidRPr="002941ED">
        <w:rPr>
          <w:i/>
          <w:sz w:val="24"/>
          <w:szCs w:val="24"/>
        </w:rPr>
        <w:t>Value Line</w:t>
      </w:r>
      <w:r w:rsidRPr="002941ED">
        <w:rPr>
          <w:sz w:val="24"/>
          <w:szCs w:val="24"/>
        </w:rPr>
        <w:t xml:space="preserve"> beta relative to an unadjusted raw beta.  Theoretical constructs of the ECAPM are based on a raw beta or unadjusted betas.  Using a raw beta, the ECAPM will increase the CAPM return estimate when the raw betas are less than 1.0, and decrease the CAPM return estimate when the raw betas are greater than 1.0.  </w:t>
      </w:r>
    </w:p>
    <w:p w:rsidR="002941ED" w:rsidRPr="002941ED" w:rsidRDefault="002941ED" w:rsidP="002941ED">
      <w:pPr>
        <w:spacing w:line="480" w:lineRule="auto"/>
        <w:ind w:left="720" w:firstLine="720"/>
        <w:jc w:val="both"/>
        <w:rPr>
          <w:sz w:val="24"/>
          <w:szCs w:val="24"/>
        </w:rPr>
      </w:pPr>
      <w:r w:rsidRPr="002941ED">
        <w:rPr>
          <w:i/>
          <w:sz w:val="24"/>
          <w:szCs w:val="24"/>
        </w:rPr>
        <w:lastRenderedPageBreak/>
        <w:t>Value Line</w:t>
      </w:r>
      <w:r w:rsidRPr="002941ED">
        <w:rPr>
          <w:sz w:val="24"/>
          <w:szCs w:val="24"/>
        </w:rPr>
        <w:t xml:space="preserve">’s adjusted beta creates the same impact on a CAPM return estimate as the ECAPM.  Specifically, </w:t>
      </w:r>
      <w:r w:rsidRPr="002941ED">
        <w:rPr>
          <w:i/>
          <w:sz w:val="24"/>
          <w:szCs w:val="24"/>
        </w:rPr>
        <w:t>Value Line</w:t>
      </w:r>
      <w:r w:rsidRPr="002941ED">
        <w:rPr>
          <w:sz w:val="24"/>
          <w:szCs w:val="24"/>
        </w:rPr>
        <w:t xml:space="preserve">’s beta adjustment when used in a traditional CAPM return estimate, will increase a CAPM return estimate when the beta is less than 1.0, and decrease the CAPM return estimate when the beta is greater than 1.0.  Therefore, an ECAPM with a raw beta produces the same impact on the CAPM return estimate as does a traditional CAPM using an adjusted beta estimate.  Importantly, I am not aware of any research, that was subjected to peer review, that supports Dr. Morin’s proposed use of an adjusted beta in an ECAPM study.  Therefore, Dr. Morin’s proposal to use an </w:t>
      </w:r>
      <w:r w:rsidR="0039363E">
        <w:rPr>
          <w:sz w:val="24"/>
          <w:szCs w:val="24"/>
        </w:rPr>
        <w:t>“</w:t>
      </w:r>
      <w:r w:rsidRPr="002941ED">
        <w:rPr>
          <w:sz w:val="24"/>
          <w:szCs w:val="24"/>
        </w:rPr>
        <w:t>adjusted</w:t>
      </w:r>
      <w:r w:rsidR="0039363E">
        <w:rPr>
          <w:sz w:val="24"/>
          <w:szCs w:val="24"/>
        </w:rPr>
        <w:t>”</w:t>
      </w:r>
      <w:r w:rsidRPr="002941ED">
        <w:rPr>
          <w:sz w:val="24"/>
          <w:szCs w:val="24"/>
        </w:rPr>
        <w:t xml:space="preserve"> beta in an ECAPM is not based on sound academic principles, is not supported by the academic community, and should be rejected.</w:t>
      </w:r>
    </w:p>
    <w:p w:rsidR="002941ED" w:rsidRPr="002941ED" w:rsidRDefault="002941ED" w:rsidP="002941ED">
      <w:pPr>
        <w:spacing w:line="480" w:lineRule="auto"/>
        <w:ind w:left="720" w:firstLine="720"/>
        <w:jc w:val="both"/>
        <w:rPr>
          <w:sz w:val="24"/>
          <w:szCs w:val="24"/>
        </w:rPr>
      </w:pPr>
      <w:r w:rsidRPr="002941ED">
        <w:rPr>
          <w:sz w:val="24"/>
          <w:szCs w:val="24"/>
        </w:rPr>
        <w:t>Further, using an adjusted beta in an ECAPM analysis, as Dr. Morin proposes, double-counts the increase in the CAPM return estimates for betas less than 1.0, and correspondingly would decrease the CAPM return estimates for companies that have betas greater than 1.0.  Since utility companies have betas less than 1.0, Dr. Morin’s application of an ECAPM with adjusted beta estimates, overstates a CAPM return estimate for a utility company.</w:t>
      </w:r>
    </w:p>
    <w:p w:rsidR="002941ED" w:rsidRPr="002941ED" w:rsidRDefault="002941ED" w:rsidP="00E50FC6">
      <w:pPr>
        <w:spacing w:line="480" w:lineRule="auto"/>
        <w:ind w:left="720" w:hanging="720"/>
        <w:jc w:val="both"/>
        <w:rPr>
          <w:sz w:val="24"/>
          <w:szCs w:val="24"/>
        </w:rPr>
      </w:pPr>
      <w:r w:rsidRPr="002941ED">
        <w:rPr>
          <w:sz w:val="24"/>
          <w:szCs w:val="24"/>
        </w:rPr>
        <w:tab/>
      </w:r>
      <w:r w:rsidRPr="002941ED">
        <w:rPr>
          <w:sz w:val="24"/>
          <w:szCs w:val="24"/>
        </w:rPr>
        <w:tab/>
        <w:t>For all these reasons, Dr. Morin’s ECAPM analysis should be rejected.</w:t>
      </w:r>
      <w:r w:rsidR="00F16584">
        <w:rPr>
          <w:sz w:val="24"/>
          <w:szCs w:val="24"/>
        </w:rPr>
        <w:t xml:space="preserve"> </w:t>
      </w:r>
    </w:p>
    <w:p w:rsidR="00F33FA3" w:rsidRPr="00EC3E46" w:rsidRDefault="00F33FA3" w:rsidP="00F33FA3">
      <w:pPr>
        <w:spacing w:after="240"/>
        <w:ind w:left="720" w:hanging="720"/>
        <w:jc w:val="both"/>
        <w:rPr>
          <w:b/>
          <w:sz w:val="24"/>
          <w:szCs w:val="24"/>
        </w:rPr>
      </w:pPr>
      <w:r w:rsidRPr="00EC3E46">
        <w:rPr>
          <w:b/>
          <w:sz w:val="24"/>
          <w:szCs w:val="24"/>
        </w:rPr>
        <w:t>Q.</w:t>
      </w:r>
      <w:r w:rsidRPr="00EC3E46">
        <w:rPr>
          <w:b/>
          <w:sz w:val="24"/>
          <w:szCs w:val="24"/>
        </w:rPr>
        <w:tab/>
      </w:r>
      <w:r>
        <w:rPr>
          <w:b/>
          <w:sz w:val="24"/>
          <w:szCs w:val="24"/>
        </w:rPr>
        <w:t>CAN DR. MORIN’S ECAPM ANALYSIS BE MODIFIED TO PRODUCE A MORE REASONABLE RESULT?</w:t>
      </w:r>
    </w:p>
    <w:p w:rsidR="00546476" w:rsidRDefault="00F33FA3" w:rsidP="00F33FA3">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The only acceptable method of producing a reaso</w:t>
      </w:r>
      <w:r w:rsidR="0039363E">
        <w:rPr>
          <w:sz w:val="24"/>
          <w:szCs w:val="24"/>
        </w:rPr>
        <w:t>nable ECAPM result would be</w:t>
      </w:r>
      <w:r>
        <w:rPr>
          <w:sz w:val="24"/>
          <w:szCs w:val="24"/>
        </w:rPr>
        <w:t xml:space="preserve"> </w:t>
      </w:r>
      <w:r w:rsidR="0039363E">
        <w:rPr>
          <w:sz w:val="24"/>
          <w:szCs w:val="24"/>
        </w:rPr>
        <w:t>using raw</w:t>
      </w:r>
      <w:r>
        <w:rPr>
          <w:sz w:val="24"/>
          <w:szCs w:val="24"/>
        </w:rPr>
        <w:t xml:space="preserve"> beta estimates </w:t>
      </w:r>
      <w:r w:rsidR="0039363E">
        <w:rPr>
          <w:sz w:val="24"/>
          <w:szCs w:val="24"/>
        </w:rPr>
        <w:t xml:space="preserve">(i.e., unadjusted) </w:t>
      </w:r>
      <w:r>
        <w:rPr>
          <w:sz w:val="24"/>
          <w:szCs w:val="24"/>
        </w:rPr>
        <w:t xml:space="preserve">rather than the </w:t>
      </w:r>
      <w:r>
        <w:rPr>
          <w:i/>
          <w:sz w:val="24"/>
          <w:szCs w:val="24"/>
        </w:rPr>
        <w:t>Value Line</w:t>
      </w:r>
      <w:r>
        <w:rPr>
          <w:sz w:val="24"/>
          <w:szCs w:val="24"/>
        </w:rPr>
        <w:t xml:space="preserve"> </w:t>
      </w:r>
      <w:r w:rsidR="0039363E">
        <w:rPr>
          <w:sz w:val="24"/>
          <w:szCs w:val="24"/>
        </w:rPr>
        <w:t>“</w:t>
      </w:r>
      <w:r>
        <w:rPr>
          <w:sz w:val="24"/>
          <w:szCs w:val="24"/>
        </w:rPr>
        <w:t>adjusted</w:t>
      </w:r>
      <w:r w:rsidR="0039363E">
        <w:rPr>
          <w:sz w:val="24"/>
          <w:szCs w:val="24"/>
        </w:rPr>
        <w:t>”</w:t>
      </w:r>
      <w:r>
        <w:rPr>
          <w:sz w:val="24"/>
          <w:szCs w:val="24"/>
        </w:rPr>
        <w:t xml:space="preserve"> beta estimates.  </w:t>
      </w:r>
      <w:r>
        <w:rPr>
          <w:i/>
          <w:sz w:val="24"/>
          <w:szCs w:val="24"/>
        </w:rPr>
        <w:t>Value Line</w:t>
      </w:r>
      <w:r>
        <w:rPr>
          <w:sz w:val="24"/>
          <w:szCs w:val="24"/>
        </w:rPr>
        <w:t>’s adjusted beta estimates are produced using the equation of giving 35% weight</w:t>
      </w:r>
      <w:r w:rsidR="00F576AC">
        <w:rPr>
          <w:sz w:val="24"/>
          <w:szCs w:val="24"/>
        </w:rPr>
        <w:t xml:space="preserve"> to the market beta of 1, and 67</w:t>
      </w:r>
      <w:r>
        <w:rPr>
          <w:sz w:val="24"/>
          <w:szCs w:val="24"/>
        </w:rPr>
        <w:t xml:space="preserve">% weight to the raw beta estimate.  Using this estimate, </w:t>
      </w:r>
      <w:r>
        <w:rPr>
          <w:i/>
          <w:sz w:val="24"/>
          <w:szCs w:val="24"/>
        </w:rPr>
        <w:t>Value Line</w:t>
      </w:r>
      <w:r>
        <w:rPr>
          <w:sz w:val="24"/>
          <w:szCs w:val="24"/>
        </w:rPr>
        <w:t xml:space="preserve">’s raw beta estimate based on a proxy group adjusted </w:t>
      </w:r>
      <w:r>
        <w:rPr>
          <w:sz w:val="24"/>
          <w:szCs w:val="24"/>
        </w:rPr>
        <w:lastRenderedPageBreak/>
        <w:t xml:space="preserve">beta estimate of 0.74 would be </w:t>
      </w:r>
      <w:r w:rsidR="0039363E">
        <w:rPr>
          <w:sz w:val="24"/>
          <w:szCs w:val="24"/>
        </w:rPr>
        <w:t>0</w:t>
      </w:r>
      <w:r>
        <w:rPr>
          <w:sz w:val="24"/>
          <w:szCs w:val="24"/>
        </w:rPr>
        <w:t>.6.</w:t>
      </w:r>
      <w:r w:rsidR="00E12F96">
        <w:rPr>
          <w:sz w:val="24"/>
          <w:szCs w:val="24"/>
        </w:rPr>
        <w:t xml:space="preserve">  </w:t>
      </w:r>
      <w:r w:rsidR="00953689">
        <w:rPr>
          <w:sz w:val="24"/>
          <w:szCs w:val="24"/>
        </w:rPr>
        <w:t>In Dr. Morin’s 201</w:t>
      </w:r>
      <w:r w:rsidR="00B91840">
        <w:rPr>
          <w:sz w:val="24"/>
          <w:szCs w:val="24"/>
        </w:rPr>
        <w:t>3</w:t>
      </w:r>
      <w:r w:rsidR="00953689">
        <w:rPr>
          <w:sz w:val="24"/>
          <w:szCs w:val="24"/>
        </w:rPr>
        <w:t xml:space="preserve"> ECAPM, u</w:t>
      </w:r>
      <w:r w:rsidR="00E12F96">
        <w:rPr>
          <w:sz w:val="24"/>
          <w:szCs w:val="24"/>
        </w:rPr>
        <w:t xml:space="preserve">sing a raw beta estimate of </w:t>
      </w:r>
      <w:r w:rsidR="0039363E">
        <w:rPr>
          <w:sz w:val="24"/>
          <w:szCs w:val="24"/>
        </w:rPr>
        <w:t>0</w:t>
      </w:r>
      <w:r w:rsidR="00953689">
        <w:rPr>
          <w:sz w:val="24"/>
          <w:szCs w:val="24"/>
        </w:rPr>
        <w:t xml:space="preserve">.6, </w:t>
      </w:r>
      <w:r>
        <w:rPr>
          <w:sz w:val="24"/>
          <w:szCs w:val="24"/>
        </w:rPr>
        <w:t xml:space="preserve">a risk-free estimate of </w:t>
      </w:r>
      <w:r w:rsidR="00546476">
        <w:rPr>
          <w:sz w:val="24"/>
          <w:szCs w:val="24"/>
        </w:rPr>
        <w:t>3.7</w:t>
      </w:r>
      <w:r>
        <w:rPr>
          <w:sz w:val="24"/>
          <w:szCs w:val="24"/>
        </w:rPr>
        <w:t>%</w:t>
      </w:r>
      <w:r w:rsidR="00953689">
        <w:rPr>
          <w:sz w:val="24"/>
          <w:szCs w:val="24"/>
        </w:rPr>
        <w:t xml:space="preserve"> and market risk premium of 7.</w:t>
      </w:r>
      <w:r w:rsidR="00B91840">
        <w:rPr>
          <w:sz w:val="24"/>
          <w:szCs w:val="24"/>
        </w:rPr>
        <w:t>2</w:t>
      </w:r>
      <w:r w:rsidR="00953689">
        <w:rPr>
          <w:sz w:val="24"/>
          <w:szCs w:val="24"/>
        </w:rPr>
        <w:t xml:space="preserve">%, produces an ECAPM of </w:t>
      </w:r>
      <w:r w:rsidR="00546476">
        <w:rPr>
          <w:sz w:val="24"/>
          <w:szCs w:val="24"/>
        </w:rPr>
        <w:t>8.74</w:t>
      </w:r>
      <w:r w:rsidR="00953689">
        <w:rPr>
          <w:sz w:val="24"/>
          <w:szCs w:val="24"/>
        </w:rPr>
        <w:t xml:space="preserve">%.  </w:t>
      </w:r>
      <w:r w:rsidR="00B01F3C">
        <w:rPr>
          <w:sz w:val="24"/>
          <w:szCs w:val="24"/>
        </w:rPr>
        <w:t>For his 201</w:t>
      </w:r>
      <w:r w:rsidR="00B91840">
        <w:rPr>
          <w:sz w:val="24"/>
          <w:szCs w:val="24"/>
        </w:rPr>
        <w:t>4</w:t>
      </w:r>
      <w:r w:rsidR="00B01F3C">
        <w:rPr>
          <w:sz w:val="24"/>
          <w:szCs w:val="24"/>
        </w:rPr>
        <w:t xml:space="preserve"> ECAPM, adjusting </w:t>
      </w:r>
      <w:r w:rsidR="00B01F3C">
        <w:rPr>
          <w:i/>
          <w:sz w:val="24"/>
          <w:szCs w:val="24"/>
        </w:rPr>
        <w:t>Value Line</w:t>
      </w:r>
      <w:r w:rsidR="00B01F3C">
        <w:rPr>
          <w:sz w:val="24"/>
          <w:szCs w:val="24"/>
        </w:rPr>
        <w:t>’s raw beta estimate of 0.72, implies a raw beta estimate of 0.</w:t>
      </w:r>
      <w:r w:rsidR="005E45B9">
        <w:rPr>
          <w:sz w:val="24"/>
          <w:szCs w:val="24"/>
        </w:rPr>
        <w:t>60</w:t>
      </w:r>
      <w:r w:rsidR="00B01F3C">
        <w:rPr>
          <w:sz w:val="24"/>
          <w:szCs w:val="24"/>
        </w:rPr>
        <w:t>.  Using a raw beta estimate of 0.</w:t>
      </w:r>
      <w:r w:rsidR="005E45B9">
        <w:rPr>
          <w:sz w:val="24"/>
          <w:szCs w:val="24"/>
        </w:rPr>
        <w:t>60</w:t>
      </w:r>
      <w:r w:rsidR="00B01F3C">
        <w:rPr>
          <w:sz w:val="24"/>
          <w:szCs w:val="24"/>
        </w:rPr>
        <w:t>, a risk-free rate of 4.2%, and a market risk premium of 7</w:t>
      </w:r>
      <w:r w:rsidR="005E45B9">
        <w:rPr>
          <w:sz w:val="24"/>
          <w:szCs w:val="24"/>
        </w:rPr>
        <w:t>.2</w:t>
      </w:r>
      <w:r w:rsidR="00B01F3C">
        <w:rPr>
          <w:sz w:val="24"/>
          <w:szCs w:val="24"/>
        </w:rPr>
        <w:t xml:space="preserve">%, produces an ECAPM result of </w:t>
      </w:r>
      <w:r w:rsidR="005E45B9">
        <w:rPr>
          <w:sz w:val="24"/>
          <w:szCs w:val="24"/>
        </w:rPr>
        <w:t>9.24</w:t>
      </w:r>
      <w:r w:rsidR="00B01F3C">
        <w:rPr>
          <w:sz w:val="24"/>
          <w:szCs w:val="24"/>
        </w:rPr>
        <w:t>%.</w:t>
      </w:r>
      <w:r w:rsidR="00F576AC">
        <w:rPr>
          <w:sz w:val="24"/>
          <w:szCs w:val="24"/>
        </w:rPr>
        <w:t xml:space="preserve">  </w:t>
      </w:r>
    </w:p>
    <w:p w:rsidR="0039363E" w:rsidRPr="00B01F3C" w:rsidRDefault="00F576AC" w:rsidP="00546476">
      <w:pPr>
        <w:spacing w:line="480" w:lineRule="auto"/>
        <w:ind w:left="720" w:firstLine="720"/>
        <w:jc w:val="both"/>
        <w:rPr>
          <w:sz w:val="24"/>
          <w:szCs w:val="24"/>
        </w:rPr>
      </w:pPr>
      <w:r>
        <w:rPr>
          <w:sz w:val="24"/>
          <w:szCs w:val="24"/>
        </w:rPr>
        <w:t>However, those adjusted ECAPM results are still too high because they are based on Dr. Morin’s overstated market risk premium of 7.2%.</w:t>
      </w:r>
    </w:p>
    <w:p w:rsidR="002941ED" w:rsidRPr="00740703" w:rsidRDefault="00740703" w:rsidP="00953689">
      <w:pPr>
        <w:pStyle w:val="Heading2"/>
        <w:rPr>
          <w:sz w:val="24"/>
          <w:szCs w:val="24"/>
        </w:rPr>
      </w:pPr>
      <w:bookmarkStart w:id="228" w:name="_Toc405130522"/>
      <w:r w:rsidRPr="00740703">
        <w:rPr>
          <w:sz w:val="24"/>
          <w:szCs w:val="24"/>
        </w:rPr>
        <w:t>III.B</w:t>
      </w:r>
      <w:r w:rsidR="002941ED" w:rsidRPr="00740703">
        <w:rPr>
          <w:sz w:val="24"/>
          <w:szCs w:val="24"/>
        </w:rPr>
        <w:t>.</w:t>
      </w:r>
      <w:r w:rsidR="002941ED" w:rsidRPr="00740703">
        <w:rPr>
          <w:sz w:val="24"/>
          <w:szCs w:val="24"/>
        </w:rPr>
        <w:tab/>
        <w:t>Historical Risk Premium</w:t>
      </w:r>
      <w:bookmarkEnd w:id="228"/>
    </w:p>
    <w:p w:rsidR="002941ED" w:rsidRPr="002941ED" w:rsidRDefault="002941ED" w:rsidP="00E50FC6">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t>PLEASE DESCRIBE DR. MORIN’S HISTORICAL RISK PREMIUM.</w:t>
      </w:r>
    </w:p>
    <w:p w:rsidR="002941ED" w:rsidRPr="002941ED" w:rsidRDefault="002941ED" w:rsidP="002941ED">
      <w:pPr>
        <w:spacing w:line="480" w:lineRule="auto"/>
        <w:ind w:left="720" w:hanging="720"/>
        <w:jc w:val="both"/>
        <w:rPr>
          <w:sz w:val="24"/>
          <w:szCs w:val="24"/>
        </w:rPr>
      </w:pPr>
      <w:r w:rsidRPr="00C349AC">
        <w:rPr>
          <w:b/>
          <w:sz w:val="24"/>
          <w:szCs w:val="24"/>
        </w:rPr>
        <w:t>A.</w:t>
      </w:r>
      <w:r w:rsidRPr="002941ED">
        <w:rPr>
          <w:sz w:val="24"/>
          <w:szCs w:val="24"/>
        </w:rPr>
        <w:tab/>
      </w:r>
      <w:r w:rsidR="001A29EB">
        <w:rPr>
          <w:sz w:val="24"/>
          <w:szCs w:val="24"/>
        </w:rPr>
        <w:t xml:space="preserve">For his 2013 historical risk premium study, </w:t>
      </w:r>
      <w:r w:rsidRPr="002941ED">
        <w:rPr>
          <w:sz w:val="24"/>
          <w:szCs w:val="24"/>
        </w:rPr>
        <w:t xml:space="preserve">Dr. Morin estimates the actual achieved return on electric utility stocks relative to that of long-term </w:t>
      </w:r>
      <w:r w:rsidR="001A29EB">
        <w:rPr>
          <w:sz w:val="24"/>
          <w:szCs w:val="24"/>
        </w:rPr>
        <w:t>Treasury</w:t>
      </w:r>
      <w:r w:rsidRPr="002941ED">
        <w:rPr>
          <w:sz w:val="24"/>
          <w:szCs w:val="24"/>
        </w:rPr>
        <w:t xml:space="preserve"> bond securities over the period 1931 through </w:t>
      </w:r>
      <w:r w:rsidR="001A29EB">
        <w:rPr>
          <w:sz w:val="24"/>
          <w:szCs w:val="24"/>
        </w:rPr>
        <w:t>2012</w:t>
      </w:r>
      <w:r w:rsidRPr="002941ED">
        <w:rPr>
          <w:sz w:val="24"/>
          <w:szCs w:val="24"/>
        </w:rPr>
        <w:t>.  This produced an achieved return on electric utility stocks above the achieved return on Treasury bonds of 5.</w:t>
      </w:r>
      <w:r w:rsidR="001A29EB">
        <w:rPr>
          <w:sz w:val="24"/>
          <w:szCs w:val="24"/>
        </w:rPr>
        <w:t>2</w:t>
      </w:r>
      <w:r w:rsidRPr="002941ED">
        <w:rPr>
          <w:sz w:val="24"/>
          <w:szCs w:val="24"/>
        </w:rPr>
        <w:t>%.</w:t>
      </w:r>
      <w:r w:rsidR="00410E26" w:rsidRPr="00410E26">
        <w:rPr>
          <w:sz w:val="24"/>
          <w:szCs w:val="24"/>
          <w:u w:val="single"/>
          <w:vertAlign w:val="superscript"/>
        </w:rPr>
        <w:footnoteReference w:id="37"/>
      </w:r>
      <w:r w:rsidR="00933FF6">
        <w:rPr>
          <w:sz w:val="24"/>
          <w:szCs w:val="24"/>
          <w:vertAlign w:val="superscript"/>
        </w:rPr>
        <w:t>/</w:t>
      </w:r>
      <w:r w:rsidR="00627E09">
        <w:rPr>
          <w:sz w:val="24"/>
          <w:szCs w:val="24"/>
        </w:rPr>
        <w:t xml:space="preserve">  For his 2014 historical risk premium study, Dr. Morin measured the achieved risk premium over the time period 1931 through 2013.  This produced an achieved return on electric utility stocks above the achieved return on Treasury bonds of 5.5%.</w:t>
      </w:r>
      <w:r w:rsidR="004433C0" w:rsidRPr="00C92C96">
        <w:rPr>
          <w:rStyle w:val="FootnoteReference"/>
          <w:sz w:val="24"/>
          <w:szCs w:val="24"/>
          <w:u w:val="single"/>
        </w:rPr>
        <w:footnoteReference w:id="38"/>
      </w:r>
      <w:r w:rsidR="00C92C96" w:rsidRPr="0040305A">
        <w:rPr>
          <w:sz w:val="24"/>
          <w:szCs w:val="24"/>
          <w:vertAlign w:val="superscript"/>
        </w:rPr>
        <w:t>/</w:t>
      </w:r>
      <w:r w:rsidR="00627E09">
        <w:rPr>
          <w:sz w:val="24"/>
          <w:szCs w:val="24"/>
        </w:rPr>
        <w:t xml:space="preserve">   </w:t>
      </w:r>
    </w:p>
    <w:p w:rsidR="002941ED" w:rsidRPr="002941ED" w:rsidRDefault="002941ED" w:rsidP="002941ED">
      <w:pPr>
        <w:spacing w:line="480" w:lineRule="auto"/>
        <w:ind w:left="720" w:hanging="720"/>
        <w:jc w:val="both"/>
        <w:rPr>
          <w:sz w:val="24"/>
          <w:szCs w:val="24"/>
        </w:rPr>
      </w:pPr>
      <w:r w:rsidRPr="002941ED">
        <w:rPr>
          <w:sz w:val="24"/>
          <w:szCs w:val="24"/>
        </w:rPr>
        <w:tab/>
      </w:r>
      <w:r w:rsidRPr="002941ED">
        <w:rPr>
          <w:sz w:val="24"/>
          <w:szCs w:val="24"/>
        </w:rPr>
        <w:tab/>
        <w:t>Dr. Morin then adds the estimated electric equity risk premium of 5.</w:t>
      </w:r>
      <w:r w:rsidR="001A29EB">
        <w:rPr>
          <w:sz w:val="24"/>
          <w:szCs w:val="24"/>
        </w:rPr>
        <w:t>2</w:t>
      </w:r>
      <w:r w:rsidRPr="002941ED">
        <w:rPr>
          <w:sz w:val="24"/>
          <w:szCs w:val="24"/>
        </w:rPr>
        <w:t xml:space="preserve">% to his </w:t>
      </w:r>
      <w:r w:rsidR="00195504">
        <w:rPr>
          <w:sz w:val="24"/>
          <w:szCs w:val="24"/>
        </w:rPr>
        <w:t>projected</w:t>
      </w:r>
      <w:r w:rsidRPr="002941ED">
        <w:rPr>
          <w:sz w:val="24"/>
          <w:szCs w:val="24"/>
        </w:rPr>
        <w:t xml:space="preserve"> yield on </w:t>
      </w:r>
      <w:r w:rsidR="00195504">
        <w:rPr>
          <w:sz w:val="24"/>
          <w:szCs w:val="24"/>
        </w:rPr>
        <w:t>Treasury</w:t>
      </w:r>
      <w:r w:rsidRPr="002941ED">
        <w:rPr>
          <w:sz w:val="24"/>
          <w:szCs w:val="24"/>
        </w:rPr>
        <w:t xml:space="preserve"> bonds </w:t>
      </w:r>
      <w:r w:rsidRPr="00546476">
        <w:rPr>
          <w:sz w:val="24"/>
          <w:szCs w:val="24"/>
        </w:rPr>
        <w:t xml:space="preserve">of </w:t>
      </w:r>
      <w:r w:rsidR="00195504" w:rsidRPr="00546476">
        <w:rPr>
          <w:sz w:val="24"/>
          <w:szCs w:val="24"/>
        </w:rPr>
        <w:t>4.6</w:t>
      </w:r>
      <w:r w:rsidRPr="00546476">
        <w:rPr>
          <w:sz w:val="24"/>
          <w:szCs w:val="24"/>
        </w:rPr>
        <w:t>%, to arrive</w:t>
      </w:r>
      <w:r w:rsidRPr="002941ED">
        <w:rPr>
          <w:sz w:val="24"/>
          <w:szCs w:val="24"/>
        </w:rPr>
        <w:t xml:space="preserve"> at a risk premium estimate of </w:t>
      </w:r>
      <w:r w:rsidR="00195504">
        <w:rPr>
          <w:sz w:val="24"/>
          <w:szCs w:val="24"/>
        </w:rPr>
        <w:t>9.8</w:t>
      </w:r>
      <w:r w:rsidRPr="002941ED">
        <w:rPr>
          <w:sz w:val="24"/>
          <w:szCs w:val="24"/>
        </w:rPr>
        <w:t>%</w:t>
      </w:r>
      <w:r w:rsidR="00195504">
        <w:rPr>
          <w:sz w:val="24"/>
          <w:szCs w:val="24"/>
        </w:rPr>
        <w:t xml:space="preserve"> for his 2013 study</w:t>
      </w:r>
      <w:r w:rsidRPr="002941ED">
        <w:rPr>
          <w:sz w:val="24"/>
          <w:szCs w:val="24"/>
        </w:rPr>
        <w:t xml:space="preserve">.  </w:t>
      </w:r>
      <w:r w:rsidR="00195504">
        <w:rPr>
          <w:sz w:val="24"/>
          <w:szCs w:val="24"/>
        </w:rPr>
        <w:t>For his 2014 estimate, Dr. Morin adds his 5.5% risk premium to a projected Treasury yield of 5.0%, for a return estimate of 10.5%</w:t>
      </w:r>
      <w:r w:rsidRPr="002941ED">
        <w:rPr>
          <w:sz w:val="24"/>
          <w:szCs w:val="24"/>
        </w:rPr>
        <w:t>.</w:t>
      </w:r>
      <w:r w:rsidRPr="00C92C96">
        <w:rPr>
          <w:sz w:val="24"/>
          <w:szCs w:val="24"/>
          <w:u w:val="single"/>
          <w:vertAlign w:val="superscript"/>
        </w:rPr>
        <w:footnoteReference w:id="39"/>
      </w:r>
      <w:r w:rsidR="00C92C96" w:rsidRPr="0040305A">
        <w:rPr>
          <w:sz w:val="24"/>
          <w:szCs w:val="24"/>
          <w:vertAlign w:val="superscript"/>
        </w:rPr>
        <w:t>/</w:t>
      </w:r>
      <w:r w:rsidRPr="002941ED">
        <w:rPr>
          <w:sz w:val="24"/>
          <w:szCs w:val="24"/>
        </w:rPr>
        <w:t xml:space="preserve">  </w:t>
      </w:r>
    </w:p>
    <w:p w:rsidR="002941ED" w:rsidRPr="002941ED" w:rsidRDefault="002941ED" w:rsidP="00E521E9">
      <w:pPr>
        <w:keepNext/>
        <w:keepLines/>
        <w:spacing w:after="240"/>
        <w:ind w:left="720" w:hanging="720"/>
        <w:jc w:val="both"/>
        <w:rPr>
          <w:b/>
          <w:sz w:val="24"/>
          <w:szCs w:val="24"/>
        </w:rPr>
      </w:pPr>
      <w:r w:rsidRPr="002941ED">
        <w:rPr>
          <w:b/>
          <w:sz w:val="24"/>
          <w:szCs w:val="24"/>
        </w:rPr>
        <w:lastRenderedPageBreak/>
        <w:t>Q</w:t>
      </w:r>
      <w:r>
        <w:rPr>
          <w:b/>
          <w:sz w:val="24"/>
          <w:szCs w:val="24"/>
        </w:rPr>
        <w:t>.</w:t>
      </w:r>
      <w:r w:rsidRPr="002941ED">
        <w:rPr>
          <w:b/>
          <w:sz w:val="24"/>
          <w:szCs w:val="24"/>
        </w:rPr>
        <w:tab/>
        <w:t>WHAT ISSUE DO YOU TAKE WITH DR. MORIN’S RISK PREMIUM?</w:t>
      </w:r>
    </w:p>
    <w:p w:rsidR="002941ED" w:rsidRPr="002941ED" w:rsidRDefault="002941ED" w:rsidP="002941ED">
      <w:pPr>
        <w:spacing w:line="480" w:lineRule="auto"/>
        <w:ind w:left="720" w:hanging="720"/>
        <w:jc w:val="both"/>
        <w:rPr>
          <w:sz w:val="24"/>
          <w:szCs w:val="24"/>
        </w:rPr>
      </w:pPr>
      <w:r w:rsidRPr="00C349AC">
        <w:rPr>
          <w:b/>
          <w:sz w:val="24"/>
          <w:szCs w:val="24"/>
        </w:rPr>
        <w:t>A.</w:t>
      </w:r>
      <w:r w:rsidRPr="00C349AC">
        <w:rPr>
          <w:b/>
          <w:sz w:val="24"/>
          <w:szCs w:val="24"/>
        </w:rPr>
        <w:tab/>
      </w:r>
      <w:r w:rsidRPr="00C349AC">
        <w:rPr>
          <w:sz w:val="24"/>
          <w:szCs w:val="24"/>
        </w:rPr>
        <w:t xml:space="preserve">My main concern with Dr. Morin’s analysis is </w:t>
      </w:r>
      <w:r w:rsidR="00195504">
        <w:rPr>
          <w:sz w:val="24"/>
          <w:szCs w:val="24"/>
        </w:rPr>
        <w:t xml:space="preserve">his reliance on unrealistic </w:t>
      </w:r>
      <w:r w:rsidR="00953689">
        <w:rPr>
          <w:sz w:val="24"/>
          <w:szCs w:val="24"/>
        </w:rPr>
        <w:t xml:space="preserve">and overstated </w:t>
      </w:r>
      <w:r w:rsidR="00195504">
        <w:rPr>
          <w:sz w:val="24"/>
          <w:szCs w:val="24"/>
        </w:rPr>
        <w:t>projected Treasury bond yields</w:t>
      </w:r>
      <w:r w:rsidRPr="002941ED">
        <w:rPr>
          <w:sz w:val="24"/>
          <w:szCs w:val="24"/>
        </w:rPr>
        <w:t xml:space="preserve">.  </w:t>
      </w:r>
      <w:r w:rsidR="00147400">
        <w:rPr>
          <w:sz w:val="24"/>
          <w:szCs w:val="24"/>
        </w:rPr>
        <w:t xml:space="preserve">As described above, Dr. Morin’s Treasury bond projections are substantially out of line with consensus economists’ outlooks that are published by independent sources.  I believe the consensus economists’ published Treasury bond projections are far more reasonable estimates of consensus investor and market participants than are Dr. Morin’s </w:t>
      </w:r>
      <w:r w:rsidR="00933FF6">
        <w:rPr>
          <w:sz w:val="24"/>
          <w:szCs w:val="24"/>
        </w:rPr>
        <w:t xml:space="preserve">subjective </w:t>
      </w:r>
      <w:r w:rsidR="00147400">
        <w:rPr>
          <w:sz w:val="24"/>
          <w:szCs w:val="24"/>
        </w:rPr>
        <w:t>projections.</w:t>
      </w:r>
    </w:p>
    <w:p w:rsidR="002941ED" w:rsidRPr="002941ED" w:rsidRDefault="002941ED" w:rsidP="00E50FC6">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t xml:space="preserve">HOW WOULD THE RISK PREMIUM METHODOLOGY USED BY DR. MORIN CHANGE IF IT IS UPDATED TO INCLUDE </w:t>
      </w:r>
      <w:r w:rsidR="00195504">
        <w:rPr>
          <w:b/>
          <w:sz w:val="24"/>
          <w:szCs w:val="24"/>
        </w:rPr>
        <w:t>MORE REALISTIC TREASURY BOND YIELDS</w:t>
      </w:r>
      <w:r w:rsidRPr="002941ED">
        <w:rPr>
          <w:b/>
          <w:sz w:val="24"/>
          <w:szCs w:val="24"/>
        </w:rPr>
        <w:t>?</w:t>
      </w:r>
    </w:p>
    <w:p w:rsidR="00195504" w:rsidRDefault="002941ED" w:rsidP="002941ED">
      <w:pPr>
        <w:spacing w:line="480" w:lineRule="auto"/>
        <w:ind w:left="720" w:hanging="720"/>
        <w:jc w:val="both"/>
        <w:rPr>
          <w:sz w:val="24"/>
          <w:szCs w:val="24"/>
        </w:rPr>
      </w:pPr>
      <w:r w:rsidRPr="00C349AC">
        <w:rPr>
          <w:b/>
          <w:sz w:val="24"/>
          <w:szCs w:val="24"/>
        </w:rPr>
        <w:t>A.</w:t>
      </w:r>
      <w:r w:rsidRPr="002941ED">
        <w:rPr>
          <w:sz w:val="24"/>
          <w:szCs w:val="24"/>
        </w:rPr>
        <w:tab/>
      </w:r>
      <w:r w:rsidR="00195504">
        <w:rPr>
          <w:sz w:val="24"/>
          <w:szCs w:val="24"/>
        </w:rPr>
        <w:t xml:space="preserve">Using more reasonable projected Treasury yields of </w:t>
      </w:r>
      <w:r w:rsidR="00F16584">
        <w:rPr>
          <w:sz w:val="24"/>
          <w:szCs w:val="24"/>
        </w:rPr>
        <w:t>4.2</w:t>
      </w:r>
      <w:r w:rsidR="00195504">
        <w:rPr>
          <w:sz w:val="24"/>
          <w:szCs w:val="24"/>
        </w:rPr>
        <w:t xml:space="preserve">% for his </w:t>
      </w:r>
      <w:r w:rsidR="00F16584">
        <w:rPr>
          <w:sz w:val="24"/>
          <w:szCs w:val="24"/>
        </w:rPr>
        <w:t xml:space="preserve">year-end </w:t>
      </w:r>
      <w:r w:rsidR="00195504">
        <w:rPr>
          <w:sz w:val="24"/>
          <w:szCs w:val="24"/>
        </w:rPr>
        <w:t>2013</w:t>
      </w:r>
      <w:r w:rsidR="0039363E">
        <w:rPr>
          <w:sz w:val="24"/>
          <w:szCs w:val="24"/>
        </w:rPr>
        <w:t xml:space="preserve"> study</w:t>
      </w:r>
      <w:r w:rsidR="00195504">
        <w:rPr>
          <w:sz w:val="24"/>
          <w:szCs w:val="24"/>
        </w:rPr>
        <w:t xml:space="preserve"> and 4.1% for his 2014 study, and adding them to his risk premiums of 5.2% and 5.5% produce cost estimates of </w:t>
      </w:r>
      <w:r w:rsidR="00F16584">
        <w:rPr>
          <w:sz w:val="24"/>
          <w:szCs w:val="24"/>
        </w:rPr>
        <w:t>9.4</w:t>
      </w:r>
      <w:r w:rsidR="00195504">
        <w:rPr>
          <w:sz w:val="24"/>
          <w:szCs w:val="24"/>
        </w:rPr>
        <w:t>% and 9.6%, respectively</w:t>
      </w:r>
      <w:r w:rsidRPr="002941ED">
        <w:rPr>
          <w:sz w:val="24"/>
          <w:szCs w:val="24"/>
        </w:rPr>
        <w:t>.</w:t>
      </w:r>
    </w:p>
    <w:p w:rsidR="00195504" w:rsidRPr="00740703" w:rsidRDefault="00740703" w:rsidP="00953689">
      <w:pPr>
        <w:pStyle w:val="Heading2"/>
        <w:rPr>
          <w:sz w:val="24"/>
          <w:szCs w:val="24"/>
        </w:rPr>
      </w:pPr>
      <w:bookmarkStart w:id="229" w:name="_Toc405130523"/>
      <w:r>
        <w:rPr>
          <w:sz w:val="24"/>
          <w:szCs w:val="24"/>
        </w:rPr>
        <w:t>III.C</w:t>
      </w:r>
      <w:r w:rsidR="00195504" w:rsidRPr="00740703">
        <w:rPr>
          <w:sz w:val="24"/>
          <w:szCs w:val="24"/>
        </w:rPr>
        <w:t>.</w:t>
      </w:r>
      <w:r w:rsidR="00195504" w:rsidRPr="00740703">
        <w:rPr>
          <w:sz w:val="24"/>
          <w:szCs w:val="24"/>
        </w:rPr>
        <w:tab/>
        <w:t>Allowed Risk Premium</w:t>
      </w:r>
      <w:bookmarkEnd w:id="229"/>
    </w:p>
    <w:p w:rsidR="002941ED" w:rsidRPr="002941ED" w:rsidRDefault="002941ED" w:rsidP="004C230D">
      <w:pPr>
        <w:spacing w:line="480" w:lineRule="auto"/>
        <w:ind w:left="720" w:hanging="720"/>
        <w:jc w:val="both"/>
        <w:rPr>
          <w:b/>
          <w:sz w:val="24"/>
          <w:szCs w:val="24"/>
        </w:rPr>
      </w:pPr>
      <w:r w:rsidRPr="002941ED">
        <w:rPr>
          <w:b/>
          <w:sz w:val="24"/>
          <w:szCs w:val="24"/>
        </w:rPr>
        <w:t>Q</w:t>
      </w:r>
      <w:r>
        <w:rPr>
          <w:b/>
          <w:sz w:val="24"/>
          <w:szCs w:val="24"/>
        </w:rPr>
        <w:t>.</w:t>
      </w:r>
      <w:r w:rsidRPr="002941ED">
        <w:rPr>
          <w:b/>
          <w:sz w:val="24"/>
          <w:szCs w:val="24"/>
        </w:rPr>
        <w:tab/>
      </w:r>
      <w:r w:rsidR="004C230D">
        <w:rPr>
          <w:b/>
          <w:sz w:val="24"/>
          <w:szCs w:val="24"/>
        </w:rPr>
        <w:t>PLEASE DESCRIBED DR. MORIN’S ALLOWED RISK PREMIUM.</w:t>
      </w:r>
    </w:p>
    <w:p w:rsidR="002941ED" w:rsidRDefault="002941ED" w:rsidP="002941ED">
      <w:pPr>
        <w:spacing w:line="480" w:lineRule="auto"/>
        <w:ind w:left="720" w:hanging="720"/>
        <w:jc w:val="both"/>
        <w:rPr>
          <w:sz w:val="24"/>
          <w:szCs w:val="24"/>
        </w:rPr>
      </w:pPr>
      <w:r w:rsidRPr="00C349AC">
        <w:rPr>
          <w:b/>
          <w:sz w:val="24"/>
          <w:szCs w:val="24"/>
        </w:rPr>
        <w:t>A.</w:t>
      </w:r>
      <w:r w:rsidRPr="002941ED">
        <w:rPr>
          <w:sz w:val="24"/>
          <w:szCs w:val="24"/>
        </w:rPr>
        <w:tab/>
      </w:r>
      <w:r w:rsidR="004C230D">
        <w:rPr>
          <w:sz w:val="24"/>
          <w:szCs w:val="24"/>
        </w:rPr>
        <w:t xml:space="preserve">For his 2013 study, Dr. Morin measures the indicated risk premium of authorized electric returns over Treasury bond yields over the period 1986 through 2012.  The average indicated risk premium that Dr. Morin calculates is 5.43%.  For his 2014 study, Dr. Morin attempts to capture </w:t>
      </w:r>
      <w:r w:rsidR="00C21169">
        <w:rPr>
          <w:sz w:val="24"/>
          <w:szCs w:val="24"/>
        </w:rPr>
        <w:t xml:space="preserve">the same indicated risk premium over the time period 1986 through 2013.  That average indicated equity risk premium is 5.57%.  For each of his analyses, Dr. Morin then performs a linear regression analysis </w:t>
      </w:r>
      <w:r w:rsidR="006D0C19">
        <w:rPr>
          <w:sz w:val="24"/>
          <w:szCs w:val="24"/>
        </w:rPr>
        <w:t>in an</w:t>
      </w:r>
      <w:r w:rsidR="00C21169">
        <w:rPr>
          <w:sz w:val="24"/>
          <w:szCs w:val="24"/>
        </w:rPr>
        <w:t xml:space="preserve"> attempt to capture a simple inverse relationship between interest rates and authorized electric return risk premiums.  Dr. Morin then plugs in his projected Treasury bond yields of 4.6% for his 2013 study</w:t>
      </w:r>
      <w:r w:rsidR="006D0C19">
        <w:rPr>
          <w:sz w:val="24"/>
          <w:szCs w:val="24"/>
        </w:rPr>
        <w:t>,</w:t>
      </w:r>
      <w:r w:rsidR="00C21169">
        <w:rPr>
          <w:sz w:val="24"/>
          <w:szCs w:val="24"/>
        </w:rPr>
        <w:t xml:space="preserve"> and 5.0% for his 2014 study, in each of the </w:t>
      </w:r>
      <w:r w:rsidR="00C21169">
        <w:rPr>
          <w:sz w:val="24"/>
          <w:szCs w:val="24"/>
        </w:rPr>
        <w:lastRenderedPageBreak/>
        <w:t>respective regression formulas to calculate a projected risk premium.  The projected risk premium for his 2013 study is 6.1%.  Adding the risk premium estimate of 6.1% to his projected 4.6% Treasury bond yield implies a cost of equity estimate of 10.7%.  The regression formula for his 2014 study suggests a risk premium estimate of 6.0%.  Adding this risk premium estimate of 6.0% to his projected long-term Treasury bond yield of 5.0% implies a cost of equity estimate of 11.0%.</w:t>
      </w:r>
      <w:r w:rsidR="004433C0" w:rsidRPr="00824BEC">
        <w:rPr>
          <w:rStyle w:val="FootnoteReference"/>
          <w:sz w:val="24"/>
          <w:szCs w:val="24"/>
          <w:u w:val="single"/>
        </w:rPr>
        <w:footnoteReference w:id="40"/>
      </w:r>
      <w:r w:rsidR="00824BEC" w:rsidRPr="0040305A">
        <w:rPr>
          <w:sz w:val="24"/>
          <w:szCs w:val="24"/>
          <w:vertAlign w:val="superscript"/>
        </w:rPr>
        <w:t>/</w:t>
      </w:r>
      <w:r w:rsidR="00C21169">
        <w:rPr>
          <w:sz w:val="24"/>
          <w:szCs w:val="24"/>
        </w:rPr>
        <w:t xml:space="preserve">  </w:t>
      </w:r>
    </w:p>
    <w:p w:rsidR="00C21169" w:rsidRPr="00C21169" w:rsidRDefault="00C21169" w:rsidP="00C21169">
      <w:pPr>
        <w:spacing w:after="240"/>
        <w:ind w:left="720" w:hanging="720"/>
        <w:jc w:val="both"/>
        <w:rPr>
          <w:sz w:val="24"/>
          <w:szCs w:val="24"/>
        </w:rPr>
      </w:pPr>
      <w:r w:rsidRPr="002941ED">
        <w:rPr>
          <w:b/>
          <w:sz w:val="24"/>
          <w:szCs w:val="24"/>
        </w:rPr>
        <w:t>Q</w:t>
      </w:r>
      <w:r>
        <w:rPr>
          <w:b/>
          <w:sz w:val="24"/>
          <w:szCs w:val="24"/>
        </w:rPr>
        <w:t>.</w:t>
      </w:r>
      <w:r w:rsidRPr="002941ED">
        <w:rPr>
          <w:b/>
          <w:sz w:val="24"/>
          <w:szCs w:val="24"/>
        </w:rPr>
        <w:tab/>
      </w:r>
      <w:r>
        <w:rPr>
          <w:b/>
          <w:sz w:val="24"/>
          <w:szCs w:val="24"/>
        </w:rPr>
        <w:t>WHAT ISSUES DO YOU HAVE WITH DR. MORIN’S ALLOWED RISK PREMIUM ANALYSES?</w:t>
      </w:r>
      <w:r w:rsidRPr="00C21169">
        <w:rPr>
          <w:sz w:val="24"/>
          <w:szCs w:val="24"/>
        </w:rPr>
        <w:t xml:space="preserve"> </w:t>
      </w:r>
    </w:p>
    <w:p w:rsidR="00C21169" w:rsidRDefault="00C21169" w:rsidP="002941ED">
      <w:pPr>
        <w:spacing w:line="480" w:lineRule="auto"/>
        <w:ind w:left="720" w:hanging="720"/>
        <w:jc w:val="both"/>
        <w:rPr>
          <w:sz w:val="24"/>
          <w:szCs w:val="24"/>
        </w:rPr>
      </w:pPr>
      <w:r>
        <w:rPr>
          <w:b/>
          <w:sz w:val="24"/>
          <w:szCs w:val="24"/>
        </w:rPr>
        <w:t>A.</w:t>
      </w:r>
      <w:r>
        <w:rPr>
          <w:b/>
          <w:sz w:val="24"/>
          <w:szCs w:val="24"/>
        </w:rPr>
        <w:tab/>
      </w:r>
      <w:r w:rsidR="00146432">
        <w:rPr>
          <w:sz w:val="24"/>
          <w:szCs w:val="24"/>
        </w:rPr>
        <w:t xml:space="preserve">My two main concerns with Dr. Morin’s allowed risk premium analysis are his continued reliance on unrealistic long-term Treasury bond yields and his use of a simple inverse relationship to </w:t>
      </w:r>
      <w:r w:rsidR="006D0C19">
        <w:rPr>
          <w:sz w:val="24"/>
          <w:szCs w:val="24"/>
        </w:rPr>
        <w:t>estimate a</w:t>
      </w:r>
      <w:r w:rsidR="00146432">
        <w:rPr>
          <w:sz w:val="24"/>
          <w:szCs w:val="24"/>
        </w:rPr>
        <w:t xml:space="preserve"> risk premium.  </w:t>
      </w:r>
    </w:p>
    <w:p w:rsidR="00146432" w:rsidRDefault="00146432" w:rsidP="006D0C19">
      <w:pPr>
        <w:spacing w:after="240"/>
        <w:ind w:left="720" w:hanging="720"/>
        <w:jc w:val="both"/>
        <w:rPr>
          <w:b/>
          <w:sz w:val="24"/>
          <w:szCs w:val="24"/>
        </w:rPr>
      </w:pPr>
      <w:r>
        <w:rPr>
          <w:b/>
          <w:sz w:val="24"/>
          <w:szCs w:val="24"/>
        </w:rPr>
        <w:t>Q.</w:t>
      </w:r>
      <w:r>
        <w:rPr>
          <w:b/>
          <w:sz w:val="24"/>
          <w:szCs w:val="24"/>
        </w:rPr>
        <w:tab/>
        <w:t>WHY IS DR. MORIN’S USE OF A SIMPLE INVERSE RELATIONSHIP BETWEEN INTEREST RATES AND EQUITY RISK PREMIUMS NOT REASONABLE?</w:t>
      </w:r>
    </w:p>
    <w:p w:rsidR="006D0C19" w:rsidRPr="006D0C19" w:rsidRDefault="00146432" w:rsidP="006D0C19">
      <w:pPr>
        <w:spacing w:line="480" w:lineRule="auto"/>
        <w:ind w:left="720" w:hanging="720"/>
        <w:jc w:val="both"/>
        <w:rPr>
          <w:rFonts w:eastAsia="Calibri"/>
          <w:sz w:val="24"/>
          <w:szCs w:val="24"/>
        </w:rPr>
      </w:pPr>
      <w:r>
        <w:rPr>
          <w:b/>
          <w:sz w:val="24"/>
          <w:szCs w:val="24"/>
        </w:rPr>
        <w:t>A.</w:t>
      </w:r>
      <w:r>
        <w:rPr>
          <w:b/>
          <w:sz w:val="24"/>
          <w:szCs w:val="24"/>
        </w:rPr>
        <w:tab/>
      </w:r>
      <w:r w:rsidR="006D0C19" w:rsidRPr="006D0C19">
        <w:rPr>
          <w:rFonts w:eastAsia="Calibri"/>
          <w:sz w:val="24"/>
          <w:szCs w:val="24"/>
        </w:rPr>
        <w:t xml:space="preserve">Dr. </w:t>
      </w:r>
      <w:r w:rsidR="006D0C19">
        <w:rPr>
          <w:rFonts w:eastAsia="Calibri"/>
          <w:sz w:val="24"/>
          <w:szCs w:val="24"/>
        </w:rPr>
        <w:t>Morin</w:t>
      </w:r>
      <w:r w:rsidR="006D0C19" w:rsidRPr="006D0C19">
        <w:rPr>
          <w:rFonts w:eastAsia="Calibri"/>
          <w:sz w:val="24"/>
          <w:szCs w:val="24"/>
        </w:rPr>
        <w:t>’s belief that there is a simplistic inverse relationship between equity risk premiums and interest rates is not supported by academic research.  While academic studies have shown that, in the past, there has been an inverse relationship with these variables, researchers have found that the relationship changes over time and is influenced by changes in perception of the risk of bond investments relative to equity investments, and not simply changes to interest rates.</w:t>
      </w:r>
      <w:r w:rsidR="006D0C19" w:rsidRPr="00824BEC">
        <w:rPr>
          <w:rFonts w:eastAsia="Calibri"/>
          <w:sz w:val="24"/>
          <w:szCs w:val="24"/>
          <w:u w:val="single"/>
          <w:vertAlign w:val="superscript"/>
        </w:rPr>
        <w:footnoteReference w:id="41"/>
      </w:r>
      <w:r w:rsidR="00824BEC" w:rsidRPr="0040305A">
        <w:rPr>
          <w:sz w:val="24"/>
          <w:szCs w:val="24"/>
          <w:vertAlign w:val="superscript"/>
        </w:rPr>
        <w:t>/</w:t>
      </w:r>
      <w:r w:rsidR="006D0C19" w:rsidRPr="006D0C19">
        <w:rPr>
          <w:rFonts w:eastAsia="Calibri"/>
          <w:sz w:val="24"/>
          <w:szCs w:val="24"/>
        </w:rPr>
        <w:t xml:space="preserve">  </w:t>
      </w:r>
    </w:p>
    <w:p w:rsidR="006D0C19" w:rsidRPr="006D0C19" w:rsidRDefault="006D0C19" w:rsidP="006D0C19">
      <w:pPr>
        <w:spacing w:line="480" w:lineRule="auto"/>
        <w:ind w:left="720" w:hanging="720"/>
        <w:jc w:val="both"/>
        <w:rPr>
          <w:rFonts w:eastAsia="Calibri"/>
          <w:sz w:val="24"/>
          <w:szCs w:val="24"/>
        </w:rPr>
      </w:pPr>
      <w:r w:rsidRPr="006D0C19">
        <w:rPr>
          <w:rFonts w:eastAsia="Calibri"/>
          <w:sz w:val="24"/>
          <w:szCs w:val="24"/>
        </w:rPr>
        <w:tab/>
      </w:r>
      <w:r w:rsidRPr="006D0C19">
        <w:rPr>
          <w:rFonts w:eastAsia="Calibri"/>
          <w:sz w:val="24"/>
          <w:szCs w:val="24"/>
        </w:rPr>
        <w:tab/>
        <w:t xml:space="preserve">In the 1980s, equity risk premiums were inversely related to interest rates, but that was likely attributable to the interest rate volatility that existed at that time.  </w:t>
      </w:r>
      <w:r w:rsidRPr="006D0C19">
        <w:rPr>
          <w:rFonts w:eastAsia="Calibri"/>
          <w:sz w:val="24"/>
          <w:szCs w:val="24"/>
        </w:rPr>
        <w:lastRenderedPageBreak/>
        <w:t>Interest rate volatility currently is much lower than it was in the 1980s.</w:t>
      </w:r>
      <w:r w:rsidRPr="00CF1A97">
        <w:rPr>
          <w:rFonts w:eastAsia="Calibri"/>
          <w:sz w:val="24"/>
          <w:szCs w:val="24"/>
          <w:u w:val="single"/>
          <w:vertAlign w:val="superscript"/>
        </w:rPr>
        <w:footnoteReference w:id="42"/>
      </w:r>
      <w:r w:rsidR="00CF1A97" w:rsidRPr="0040305A">
        <w:rPr>
          <w:sz w:val="24"/>
          <w:szCs w:val="24"/>
          <w:vertAlign w:val="superscript"/>
        </w:rPr>
        <w:t>/</w:t>
      </w:r>
      <w:r w:rsidRPr="006D0C19">
        <w:rPr>
          <w:rFonts w:eastAsia="Calibri"/>
          <w:sz w:val="24"/>
          <w:szCs w:val="24"/>
        </w:rPr>
        <w:t xml:space="preserve">  As such, when interest rates were more volatile, the relative perception of bond investment risk increased relative to the investment risk of equities.  This changing investment risk perception caused changes in equity risk premiums.  </w:t>
      </w:r>
    </w:p>
    <w:p w:rsidR="006D0C19" w:rsidRPr="006D0C19" w:rsidRDefault="006D0C19" w:rsidP="006D0C19">
      <w:pPr>
        <w:spacing w:line="480" w:lineRule="auto"/>
        <w:ind w:left="720" w:hanging="720"/>
        <w:jc w:val="both"/>
        <w:rPr>
          <w:rFonts w:eastAsia="Calibri"/>
          <w:sz w:val="24"/>
          <w:szCs w:val="24"/>
        </w:rPr>
      </w:pPr>
      <w:r w:rsidRPr="006D0C19">
        <w:rPr>
          <w:rFonts w:eastAsia="Calibri"/>
          <w:sz w:val="24"/>
          <w:szCs w:val="24"/>
        </w:rPr>
        <w:tab/>
      </w:r>
      <w:r w:rsidRPr="006D0C19">
        <w:rPr>
          <w:rFonts w:eastAsia="Calibri"/>
          <w:sz w:val="24"/>
          <w:szCs w:val="24"/>
        </w:rPr>
        <w:tab/>
        <w:t xml:space="preserve">In today’s marketplace, interest rate variability is not as extreme as it was during the 1980s.  Nevertheless, changes in the perceived risk of bond investments relative to equity investments still drive changes in equity premiums.  However, a relative investment risk differential cannot be measured simply by observing changes to nominal interest rates.  Changes in nominal interest rates are highly influenced by changes to inflation outlooks, which also change equity return expectations.  As such, the relevant factor needed to explain changes in equity risk premiums is the relative changes to the risk of equity versus debt securities investments, not simply changes to interest rates.  </w:t>
      </w:r>
    </w:p>
    <w:p w:rsidR="006D0C19" w:rsidRPr="006D0C19" w:rsidRDefault="006D0C19" w:rsidP="006D0C19">
      <w:pPr>
        <w:spacing w:line="480" w:lineRule="auto"/>
        <w:ind w:left="720" w:hanging="720"/>
        <w:jc w:val="both"/>
        <w:rPr>
          <w:rFonts w:eastAsia="Calibri"/>
          <w:sz w:val="24"/>
          <w:szCs w:val="24"/>
        </w:rPr>
      </w:pPr>
      <w:r w:rsidRPr="006D0C19">
        <w:rPr>
          <w:rFonts w:eastAsia="Calibri"/>
          <w:sz w:val="24"/>
          <w:szCs w:val="24"/>
        </w:rPr>
        <w:tab/>
      </w:r>
      <w:r w:rsidRPr="006D0C19">
        <w:rPr>
          <w:rFonts w:eastAsia="Calibri"/>
          <w:sz w:val="24"/>
          <w:szCs w:val="24"/>
        </w:rPr>
        <w:tab/>
        <w:t xml:space="preserve">Importantly, Dr. </w:t>
      </w:r>
      <w:r>
        <w:rPr>
          <w:rFonts w:eastAsia="Calibri"/>
          <w:sz w:val="24"/>
          <w:szCs w:val="24"/>
        </w:rPr>
        <w:t>Morin</w:t>
      </w:r>
      <w:r w:rsidRPr="006D0C19">
        <w:rPr>
          <w:rFonts w:eastAsia="Calibri"/>
          <w:sz w:val="24"/>
          <w:szCs w:val="24"/>
        </w:rPr>
        <w:t xml:space="preserve">’s analysis simply ignores investment risk differentials.  </w:t>
      </w:r>
      <w:r w:rsidR="00D21461">
        <w:rPr>
          <w:rFonts w:eastAsia="Calibri"/>
          <w:sz w:val="24"/>
          <w:szCs w:val="24"/>
        </w:rPr>
        <w:t>His project</w:t>
      </w:r>
      <w:r w:rsidR="003107A5">
        <w:rPr>
          <w:rFonts w:eastAsia="Calibri"/>
          <w:sz w:val="24"/>
          <w:szCs w:val="24"/>
        </w:rPr>
        <w:t>ed</w:t>
      </w:r>
      <w:r w:rsidRPr="006D0C19">
        <w:rPr>
          <w:rFonts w:eastAsia="Calibri"/>
          <w:sz w:val="24"/>
          <w:szCs w:val="24"/>
        </w:rPr>
        <w:t xml:space="preserve"> equity risk premium</w:t>
      </w:r>
      <w:r w:rsidR="00D21461">
        <w:rPr>
          <w:rFonts w:eastAsia="Calibri"/>
          <w:sz w:val="24"/>
          <w:szCs w:val="24"/>
        </w:rPr>
        <w:t xml:space="preserve"> is based</w:t>
      </w:r>
      <w:r w:rsidRPr="006D0C19">
        <w:rPr>
          <w:rFonts w:eastAsia="Calibri"/>
          <w:sz w:val="24"/>
          <w:szCs w:val="24"/>
        </w:rPr>
        <w:t xml:space="preserve"> exclusively on changes in nominal interest rates.  This is a flawed methodology and does not produce accurate or reliable risk premium estimates.  His results should be rejected by the Commission.</w:t>
      </w:r>
    </w:p>
    <w:p w:rsidR="006D0C19" w:rsidRPr="006D0C19" w:rsidRDefault="006D0C19" w:rsidP="006D0C19">
      <w:pPr>
        <w:spacing w:after="240"/>
        <w:ind w:left="720" w:hanging="720"/>
        <w:jc w:val="both"/>
        <w:rPr>
          <w:b/>
          <w:sz w:val="24"/>
          <w:szCs w:val="24"/>
        </w:rPr>
      </w:pPr>
      <w:r w:rsidRPr="006D0C19">
        <w:rPr>
          <w:b/>
          <w:sz w:val="24"/>
          <w:szCs w:val="24"/>
        </w:rPr>
        <w:t>Q.</w:t>
      </w:r>
      <w:r w:rsidRPr="006D0C19">
        <w:rPr>
          <w:b/>
          <w:sz w:val="24"/>
          <w:szCs w:val="24"/>
        </w:rPr>
        <w:tab/>
        <w:t>CAN DR. MORIN’S RISK PREMIUM ANALYSES BASED ON PROJECTED YIELDS BE MODIFIED TO PRODUCE MORE REASONABLE RESULTS?</w:t>
      </w:r>
    </w:p>
    <w:p w:rsidR="006D0C19" w:rsidRPr="006D0C19" w:rsidRDefault="006D0C19" w:rsidP="006D0C19">
      <w:pPr>
        <w:spacing w:line="480" w:lineRule="auto"/>
        <w:ind w:left="720" w:hanging="720"/>
        <w:jc w:val="both"/>
        <w:rPr>
          <w:sz w:val="24"/>
          <w:szCs w:val="24"/>
        </w:rPr>
      </w:pPr>
      <w:r w:rsidRPr="006D0C19">
        <w:rPr>
          <w:rFonts w:eastAsia="Calibri"/>
          <w:b/>
          <w:sz w:val="24"/>
          <w:szCs w:val="24"/>
        </w:rPr>
        <w:t>A.</w:t>
      </w:r>
      <w:r w:rsidRPr="006D0C19">
        <w:rPr>
          <w:rFonts w:eastAsia="Calibri"/>
          <w:b/>
          <w:sz w:val="24"/>
          <w:szCs w:val="24"/>
        </w:rPr>
        <w:tab/>
      </w:r>
      <w:r w:rsidRPr="006D0C19">
        <w:rPr>
          <w:rFonts w:eastAsia="Calibri"/>
          <w:sz w:val="24"/>
          <w:szCs w:val="24"/>
        </w:rPr>
        <w:t xml:space="preserve">Yes.  Eliminating the </w:t>
      </w:r>
      <w:r>
        <w:rPr>
          <w:rFonts w:eastAsia="Calibri"/>
          <w:sz w:val="24"/>
          <w:szCs w:val="24"/>
        </w:rPr>
        <w:t>reliance on a regression formula to estimate</w:t>
      </w:r>
      <w:r w:rsidRPr="006D0C19">
        <w:rPr>
          <w:rFonts w:eastAsia="Calibri"/>
          <w:sz w:val="24"/>
          <w:szCs w:val="24"/>
        </w:rPr>
        <w:t xml:space="preserve"> the equity risk premium and relying on an updated </w:t>
      </w:r>
      <w:r w:rsidR="00B91AED">
        <w:rPr>
          <w:rFonts w:eastAsia="Calibri"/>
          <w:sz w:val="24"/>
          <w:szCs w:val="24"/>
        </w:rPr>
        <w:t>consensus economists’ projection of Treasury bond</w:t>
      </w:r>
      <w:r w:rsidRPr="006D0C19">
        <w:rPr>
          <w:rFonts w:eastAsia="Calibri"/>
          <w:sz w:val="24"/>
          <w:szCs w:val="24"/>
        </w:rPr>
        <w:t xml:space="preserve"> yield</w:t>
      </w:r>
      <w:r w:rsidR="00B91AED">
        <w:rPr>
          <w:rFonts w:eastAsia="Calibri"/>
          <w:sz w:val="24"/>
          <w:szCs w:val="24"/>
        </w:rPr>
        <w:t>,</w:t>
      </w:r>
      <w:r w:rsidRPr="006D0C19">
        <w:rPr>
          <w:rFonts w:eastAsia="Calibri"/>
          <w:sz w:val="24"/>
          <w:szCs w:val="24"/>
        </w:rPr>
        <w:t xml:space="preserve"> of 4.</w:t>
      </w:r>
      <w:r w:rsidR="00B91AED">
        <w:rPr>
          <w:rFonts w:eastAsia="Calibri"/>
          <w:sz w:val="24"/>
          <w:szCs w:val="24"/>
        </w:rPr>
        <w:t>1</w:t>
      </w:r>
      <w:r w:rsidRPr="006D0C19">
        <w:rPr>
          <w:rFonts w:eastAsia="Calibri"/>
          <w:sz w:val="24"/>
          <w:szCs w:val="24"/>
        </w:rPr>
        <w:t>% will result in a return on equity risk premium</w:t>
      </w:r>
      <w:r w:rsidR="00B91AED">
        <w:rPr>
          <w:rFonts w:eastAsia="Calibri"/>
          <w:sz w:val="24"/>
          <w:szCs w:val="24"/>
        </w:rPr>
        <w:t xml:space="preserve"> cost estimate</w:t>
      </w:r>
      <w:r w:rsidRPr="006D0C19">
        <w:rPr>
          <w:rFonts w:eastAsia="Calibri"/>
          <w:sz w:val="24"/>
          <w:szCs w:val="24"/>
        </w:rPr>
        <w:t xml:space="preserve"> of </w:t>
      </w:r>
      <w:r w:rsidR="00B91AED">
        <w:rPr>
          <w:rFonts w:eastAsia="Calibri"/>
          <w:sz w:val="24"/>
          <w:szCs w:val="24"/>
        </w:rPr>
        <w:t>9</w:t>
      </w:r>
      <w:r w:rsidRPr="006D0C19">
        <w:rPr>
          <w:rFonts w:eastAsia="Calibri"/>
          <w:sz w:val="24"/>
          <w:szCs w:val="24"/>
        </w:rPr>
        <w:t>.</w:t>
      </w:r>
      <w:r w:rsidR="00B91AED">
        <w:rPr>
          <w:rFonts w:eastAsia="Calibri"/>
          <w:sz w:val="24"/>
          <w:szCs w:val="24"/>
        </w:rPr>
        <w:t>67</w:t>
      </w:r>
      <w:r w:rsidRPr="006D0C19">
        <w:rPr>
          <w:rFonts w:eastAsia="Calibri"/>
          <w:sz w:val="24"/>
          <w:szCs w:val="24"/>
        </w:rPr>
        <w:t>%</w:t>
      </w:r>
      <w:r w:rsidR="00B91AED">
        <w:rPr>
          <w:rFonts w:eastAsia="Calibri"/>
          <w:sz w:val="24"/>
          <w:szCs w:val="24"/>
        </w:rPr>
        <w:t xml:space="preserve"> for his 2014 study</w:t>
      </w:r>
      <w:r w:rsidRPr="006D0C19">
        <w:rPr>
          <w:rFonts w:eastAsia="Calibri"/>
          <w:sz w:val="24"/>
          <w:szCs w:val="24"/>
        </w:rPr>
        <w:t xml:space="preserve">.  </w:t>
      </w:r>
      <w:r w:rsidR="00B91AED">
        <w:rPr>
          <w:rFonts w:eastAsia="Calibri"/>
          <w:sz w:val="24"/>
          <w:szCs w:val="24"/>
        </w:rPr>
        <w:t xml:space="preserve">Similarly, by using Dr. Morin’s average allowed risk </w:t>
      </w:r>
      <w:r w:rsidR="00B91AED">
        <w:rPr>
          <w:rFonts w:eastAsia="Calibri"/>
          <w:sz w:val="24"/>
          <w:szCs w:val="24"/>
        </w:rPr>
        <w:lastRenderedPageBreak/>
        <w:t xml:space="preserve">premium of 5.43% for his 2013 study and using consensus economists’ Treasury yield projections at that time of </w:t>
      </w:r>
      <w:r w:rsidR="00F16584">
        <w:rPr>
          <w:rFonts w:eastAsia="Calibri"/>
          <w:sz w:val="24"/>
          <w:szCs w:val="24"/>
        </w:rPr>
        <w:t>4.2</w:t>
      </w:r>
      <w:r w:rsidR="00B91AED">
        <w:rPr>
          <w:rFonts w:eastAsia="Calibri"/>
          <w:sz w:val="24"/>
          <w:szCs w:val="24"/>
        </w:rPr>
        <w:t>% will produce a cost estimate of 9.</w:t>
      </w:r>
      <w:r w:rsidR="00F16584">
        <w:rPr>
          <w:rFonts w:eastAsia="Calibri"/>
          <w:sz w:val="24"/>
          <w:szCs w:val="24"/>
        </w:rPr>
        <w:t>6</w:t>
      </w:r>
      <w:r w:rsidR="00B91AED">
        <w:rPr>
          <w:rFonts w:eastAsia="Calibri"/>
          <w:sz w:val="24"/>
          <w:szCs w:val="24"/>
        </w:rPr>
        <w:t>3%.</w:t>
      </w:r>
    </w:p>
    <w:p w:rsidR="002941ED" w:rsidRPr="00740703" w:rsidRDefault="002941ED" w:rsidP="00953689">
      <w:pPr>
        <w:pStyle w:val="Heading2"/>
        <w:rPr>
          <w:sz w:val="24"/>
          <w:szCs w:val="24"/>
        </w:rPr>
      </w:pPr>
      <w:bookmarkStart w:id="230" w:name="_Toc405130524"/>
      <w:r w:rsidRPr="00740703">
        <w:rPr>
          <w:sz w:val="24"/>
          <w:szCs w:val="24"/>
        </w:rPr>
        <w:t>III.</w:t>
      </w:r>
      <w:r w:rsidR="00740703" w:rsidRPr="00740703">
        <w:rPr>
          <w:sz w:val="24"/>
          <w:szCs w:val="24"/>
        </w:rPr>
        <w:t>D</w:t>
      </w:r>
      <w:r w:rsidRPr="00740703">
        <w:rPr>
          <w:sz w:val="24"/>
          <w:szCs w:val="24"/>
        </w:rPr>
        <w:t>.</w:t>
      </w:r>
      <w:r w:rsidRPr="00740703">
        <w:rPr>
          <w:sz w:val="24"/>
          <w:szCs w:val="24"/>
        </w:rPr>
        <w:tab/>
        <w:t>DCF Analyses</w:t>
      </w:r>
      <w:bookmarkEnd w:id="230"/>
    </w:p>
    <w:p w:rsidR="002941ED" w:rsidRPr="002941ED" w:rsidRDefault="002941ED" w:rsidP="00E50FC6">
      <w:pPr>
        <w:spacing w:after="240"/>
        <w:ind w:left="720" w:hanging="720"/>
        <w:jc w:val="both"/>
        <w:rPr>
          <w:b/>
          <w:sz w:val="24"/>
          <w:szCs w:val="24"/>
        </w:rPr>
      </w:pPr>
      <w:r w:rsidRPr="002941ED">
        <w:rPr>
          <w:b/>
          <w:sz w:val="24"/>
          <w:szCs w:val="24"/>
        </w:rPr>
        <w:t>Q</w:t>
      </w:r>
      <w:r w:rsidR="00C349AC">
        <w:rPr>
          <w:b/>
          <w:sz w:val="24"/>
          <w:szCs w:val="24"/>
        </w:rPr>
        <w:t>.</w:t>
      </w:r>
      <w:r w:rsidRPr="002941ED">
        <w:rPr>
          <w:b/>
          <w:sz w:val="24"/>
          <w:szCs w:val="24"/>
        </w:rPr>
        <w:tab/>
        <w:t>PLEASE DESCRIBE DR. MORIN’S DCF ANALYSES.</w:t>
      </w:r>
    </w:p>
    <w:p w:rsidR="002941ED" w:rsidRPr="002941ED" w:rsidRDefault="002941ED" w:rsidP="002941ED">
      <w:pPr>
        <w:spacing w:line="480" w:lineRule="auto"/>
        <w:ind w:left="720" w:hanging="720"/>
        <w:jc w:val="both"/>
        <w:rPr>
          <w:sz w:val="24"/>
          <w:szCs w:val="24"/>
        </w:rPr>
      </w:pPr>
      <w:r w:rsidRPr="00C349AC">
        <w:rPr>
          <w:b/>
          <w:sz w:val="24"/>
          <w:szCs w:val="24"/>
        </w:rPr>
        <w:t>A</w:t>
      </w:r>
      <w:r w:rsidR="00C349AC" w:rsidRPr="00C349AC">
        <w:rPr>
          <w:b/>
          <w:sz w:val="24"/>
          <w:szCs w:val="24"/>
        </w:rPr>
        <w:t>.</w:t>
      </w:r>
      <w:r w:rsidRPr="002941ED">
        <w:rPr>
          <w:sz w:val="24"/>
          <w:szCs w:val="24"/>
        </w:rPr>
        <w:tab/>
        <w:t>Dr. Morin performed a constant growth DCF analysis on:  (1) Combination Electric and Gas Utilities</w:t>
      </w:r>
      <w:r w:rsidR="00F52C58">
        <w:rPr>
          <w:sz w:val="24"/>
          <w:szCs w:val="24"/>
        </w:rPr>
        <w:t xml:space="preserve"> during the first half of 2013</w:t>
      </w:r>
      <w:r w:rsidRPr="002941ED">
        <w:rPr>
          <w:sz w:val="24"/>
          <w:szCs w:val="24"/>
        </w:rPr>
        <w:t>; and (2) </w:t>
      </w:r>
      <w:r w:rsidR="00F52C58">
        <w:rPr>
          <w:sz w:val="24"/>
          <w:szCs w:val="24"/>
        </w:rPr>
        <w:t>Combination Gas and Electric Utilities for the second half of 2014</w:t>
      </w:r>
      <w:r w:rsidRPr="002941ED">
        <w:rPr>
          <w:sz w:val="24"/>
          <w:szCs w:val="24"/>
        </w:rPr>
        <w:t xml:space="preserve">.  Dr. Morin constructed two DCF analyses for each of the utility groups using a consensus analysts’ growth rate projection from </w:t>
      </w:r>
      <w:r w:rsidR="00F52C58">
        <w:rPr>
          <w:sz w:val="24"/>
          <w:szCs w:val="24"/>
        </w:rPr>
        <w:t>Yahoo! Finance</w:t>
      </w:r>
      <w:r w:rsidRPr="002941ED">
        <w:rPr>
          <w:sz w:val="24"/>
          <w:szCs w:val="24"/>
        </w:rPr>
        <w:t xml:space="preserve"> for one DCF analysis and a second DCF analysis using </w:t>
      </w:r>
      <w:r w:rsidRPr="002941ED">
        <w:rPr>
          <w:i/>
          <w:sz w:val="24"/>
          <w:szCs w:val="24"/>
        </w:rPr>
        <w:t>Value Line</w:t>
      </w:r>
      <w:r w:rsidRPr="002941ED">
        <w:rPr>
          <w:sz w:val="24"/>
          <w:szCs w:val="24"/>
        </w:rPr>
        <w:t xml:space="preserve">’s projected growth rate.  </w:t>
      </w:r>
    </w:p>
    <w:p w:rsidR="002941ED" w:rsidRPr="002941ED" w:rsidRDefault="002941ED" w:rsidP="002941ED">
      <w:pPr>
        <w:spacing w:line="480" w:lineRule="auto"/>
        <w:ind w:left="720" w:hanging="720"/>
        <w:jc w:val="both"/>
        <w:rPr>
          <w:sz w:val="24"/>
          <w:szCs w:val="24"/>
        </w:rPr>
      </w:pPr>
      <w:r w:rsidRPr="002941ED">
        <w:rPr>
          <w:sz w:val="24"/>
          <w:szCs w:val="24"/>
        </w:rPr>
        <w:tab/>
      </w:r>
      <w:r w:rsidRPr="002941ED">
        <w:rPr>
          <w:sz w:val="24"/>
          <w:szCs w:val="24"/>
        </w:rPr>
        <w:tab/>
        <w:t xml:space="preserve">As shown on </w:t>
      </w:r>
      <w:r w:rsidR="00F52C58">
        <w:rPr>
          <w:sz w:val="24"/>
          <w:szCs w:val="24"/>
        </w:rPr>
        <w:t>Exhibit No.___(RAM-4)</w:t>
      </w:r>
      <w:r w:rsidRPr="002941ED">
        <w:rPr>
          <w:sz w:val="24"/>
          <w:szCs w:val="24"/>
        </w:rPr>
        <w:t xml:space="preserve"> through </w:t>
      </w:r>
      <w:r w:rsidR="00F52C58">
        <w:rPr>
          <w:sz w:val="24"/>
          <w:szCs w:val="24"/>
        </w:rPr>
        <w:t>Exhibit No.___(RAM-5)</w:t>
      </w:r>
      <w:r w:rsidRPr="002941ED">
        <w:rPr>
          <w:sz w:val="24"/>
          <w:szCs w:val="24"/>
        </w:rPr>
        <w:t>, he relied on growth rate estimates in the range of 5.</w:t>
      </w:r>
      <w:r w:rsidR="00F52C58">
        <w:rPr>
          <w:sz w:val="24"/>
          <w:szCs w:val="24"/>
        </w:rPr>
        <w:t>31</w:t>
      </w:r>
      <w:r w:rsidRPr="002941ED">
        <w:rPr>
          <w:sz w:val="24"/>
          <w:szCs w:val="24"/>
        </w:rPr>
        <w:t xml:space="preserve">% to </w:t>
      </w:r>
      <w:r w:rsidR="00F52C58">
        <w:rPr>
          <w:sz w:val="24"/>
          <w:szCs w:val="24"/>
        </w:rPr>
        <w:t>5</w:t>
      </w:r>
      <w:r w:rsidRPr="002941ED">
        <w:rPr>
          <w:sz w:val="24"/>
          <w:szCs w:val="24"/>
        </w:rPr>
        <w:t>.50%</w:t>
      </w:r>
      <w:r w:rsidR="00F52C58">
        <w:rPr>
          <w:sz w:val="24"/>
          <w:szCs w:val="24"/>
        </w:rPr>
        <w:t xml:space="preserve"> for his 2013 study</w:t>
      </w:r>
      <w:r w:rsidRPr="002941ED">
        <w:rPr>
          <w:sz w:val="24"/>
          <w:szCs w:val="24"/>
        </w:rPr>
        <w:t xml:space="preserve"> from both </w:t>
      </w:r>
      <w:r w:rsidRPr="002941ED">
        <w:rPr>
          <w:i/>
          <w:sz w:val="24"/>
          <w:szCs w:val="24"/>
        </w:rPr>
        <w:t>Value Line</w:t>
      </w:r>
      <w:r w:rsidRPr="002941ED">
        <w:rPr>
          <w:sz w:val="24"/>
          <w:szCs w:val="24"/>
        </w:rPr>
        <w:t xml:space="preserve"> and </w:t>
      </w:r>
      <w:r w:rsidR="00F52C58">
        <w:rPr>
          <w:sz w:val="24"/>
          <w:szCs w:val="24"/>
        </w:rPr>
        <w:t>Yahoo! Finance</w:t>
      </w:r>
      <w:r w:rsidRPr="002941ED">
        <w:rPr>
          <w:sz w:val="24"/>
          <w:szCs w:val="24"/>
        </w:rPr>
        <w:t xml:space="preserve"> to produce a DCF cost of equity in the range of </w:t>
      </w:r>
      <w:r w:rsidR="00F52C58">
        <w:rPr>
          <w:sz w:val="24"/>
          <w:szCs w:val="24"/>
        </w:rPr>
        <w:t>9.84</w:t>
      </w:r>
      <w:r w:rsidRPr="002941ED">
        <w:rPr>
          <w:sz w:val="24"/>
          <w:szCs w:val="24"/>
        </w:rPr>
        <w:t>% to 1</w:t>
      </w:r>
      <w:r w:rsidR="00F52C58">
        <w:rPr>
          <w:sz w:val="24"/>
          <w:szCs w:val="24"/>
        </w:rPr>
        <w:t>0</w:t>
      </w:r>
      <w:r w:rsidRPr="002941ED">
        <w:rPr>
          <w:sz w:val="24"/>
          <w:szCs w:val="24"/>
        </w:rPr>
        <w:t>.0</w:t>
      </w:r>
      <w:r w:rsidR="00F52C58">
        <w:rPr>
          <w:sz w:val="24"/>
          <w:szCs w:val="24"/>
        </w:rPr>
        <w:t>4</w:t>
      </w:r>
      <w:r w:rsidRPr="002941ED">
        <w:rPr>
          <w:sz w:val="24"/>
          <w:szCs w:val="24"/>
        </w:rPr>
        <w:t xml:space="preserve">%.  </w:t>
      </w:r>
      <w:r w:rsidR="00F52C58">
        <w:rPr>
          <w:sz w:val="24"/>
          <w:szCs w:val="24"/>
        </w:rPr>
        <w:t>His 2014 DCF studies are shown on his Exhibit No.___(RAM-10) and Exhibit No.___(RAM-11), where he relied on growth rates of 5.38% to 5.51% to produce a DCF estimate in the range of 9.43% to 9.57%</w:t>
      </w:r>
      <w:r w:rsidRPr="002941ED">
        <w:rPr>
          <w:sz w:val="24"/>
          <w:szCs w:val="24"/>
        </w:rPr>
        <w:t xml:space="preserve">.  </w:t>
      </w:r>
    </w:p>
    <w:p w:rsidR="002941ED" w:rsidRPr="002941ED" w:rsidRDefault="002941ED" w:rsidP="00E50FC6">
      <w:pPr>
        <w:spacing w:after="240"/>
        <w:ind w:left="720" w:hanging="720"/>
        <w:jc w:val="both"/>
        <w:rPr>
          <w:b/>
          <w:sz w:val="24"/>
          <w:szCs w:val="24"/>
        </w:rPr>
      </w:pPr>
      <w:r w:rsidRPr="002941ED">
        <w:rPr>
          <w:b/>
          <w:sz w:val="24"/>
          <w:szCs w:val="24"/>
        </w:rPr>
        <w:t>Q</w:t>
      </w:r>
      <w:r w:rsidR="00C349AC">
        <w:rPr>
          <w:b/>
          <w:sz w:val="24"/>
          <w:szCs w:val="24"/>
        </w:rPr>
        <w:t>.</w:t>
      </w:r>
      <w:r w:rsidRPr="002941ED">
        <w:rPr>
          <w:b/>
          <w:sz w:val="24"/>
          <w:szCs w:val="24"/>
        </w:rPr>
        <w:tab/>
        <w:t>PLEASE DESCRIBE THE ISSUES YOU TAKE WITH DR. MORIN’S DCF ANALYSES.</w:t>
      </w:r>
    </w:p>
    <w:p w:rsidR="002941ED" w:rsidRDefault="002941ED" w:rsidP="002941ED">
      <w:pPr>
        <w:spacing w:line="480" w:lineRule="auto"/>
        <w:ind w:left="720" w:hanging="720"/>
        <w:jc w:val="both"/>
        <w:rPr>
          <w:sz w:val="24"/>
          <w:szCs w:val="24"/>
        </w:rPr>
      </w:pPr>
      <w:r w:rsidRPr="00C349AC">
        <w:rPr>
          <w:b/>
          <w:sz w:val="24"/>
          <w:szCs w:val="24"/>
        </w:rPr>
        <w:t>A</w:t>
      </w:r>
      <w:r w:rsidR="00C349AC" w:rsidRPr="00C349AC">
        <w:rPr>
          <w:b/>
          <w:sz w:val="24"/>
          <w:szCs w:val="24"/>
        </w:rPr>
        <w:t>.</w:t>
      </w:r>
      <w:r w:rsidRPr="002941ED">
        <w:rPr>
          <w:sz w:val="24"/>
          <w:szCs w:val="24"/>
        </w:rPr>
        <w:tab/>
      </w:r>
      <w:r w:rsidR="00147400">
        <w:rPr>
          <w:sz w:val="24"/>
          <w:szCs w:val="24"/>
        </w:rPr>
        <w:t xml:space="preserve">There are several concerns with Dr. Morin’s interpretation of his DCF results, and whether or not his results produce reliable estimates of PSE’s current market cost of equity.  First, Dr. Morin excludes negative growth rate estimates in his study, without also considering whether or not any growth rate outlooks reflect abnormally high and unsustainable levels.  Second, Dr. Morin failed to provide any evaluation of whether or not the proxy group three- to five-year growth rate estimate is a reasonable estimate </w:t>
      </w:r>
      <w:r w:rsidR="00147400">
        <w:rPr>
          <w:sz w:val="24"/>
          <w:szCs w:val="24"/>
        </w:rPr>
        <w:lastRenderedPageBreak/>
        <w:t>of long-term sustainable growth.  Based on what I provide below, I believe the non</w:t>
      </w:r>
      <w:r w:rsidR="00147400">
        <w:rPr>
          <w:sz w:val="24"/>
          <w:szCs w:val="24"/>
        </w:rPr>
        <w:noBreakHyphen/>
        <w:t>constant growth DCF model will produce additional evidence to more accurately measure a reasonable and logical DCF return estimate for PSE in this case.</w:t>
      </w:r>
    </w:p>
    <w:p w:rsidR="00147400" w:rsidRPr="00EC3E46" w:rsidRDefault="00147400" w:rsidP="00147400">
      <w:pPr>
        <w:spacing w:after="240"/>
        <w:ind w:left="720" w:hanging="720"/>
        <w:jc w:val="both"/>
        <w:rPr>
          <w:b/>
          <w:sz w:val="24"/>
          <w:szCs w:val="24"/>
        </w:rPr>
      </w:pPr>
      <w:r w:rsidRPr="00EC3E46">
        <w:rPr>
          <w:b/>
          <w:sz w:val="24"/>
          <w:szCs w:val="24"/>
        </w:rPr>
        <w:t>Q.</w:t>
      </w:r>
      <w:r w:rsidRPr="00EC3E46">
        <w:rPr>
          <w:b/>
          <w:sz w:val="24"/>
          <w:szCs w:val="24"/>
        </w:rPr>
        <w:tab/>
      </w:r>
      <w:r>
        <w:rPr>
          <w:b/>
          <w:sz w:val="24"/>
          <w:szCs w:val="24"/>
        </w:rPr>
        <w:t>PLEASE DESCRIBE YOUR CONCERN ABOUT DR. MORIN ELIMINATING NEGATIVE GROWTH RATE ESTIMATES FROM COMPANIES IN HIS PROXY GROUP, WITHOUT ALSO POTENTIALLY ELIMINATING HIGH-END GROWTH RATE ESTIMATES.</w:t>
      </w:r>
    </w:p>
    <w:p w:rsidR="00147400" w:rsidRPr="00147400" w:rsidRDefault="00147400" w:rsidP="00147400">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I agree with Dr. Morin that three- to five-year growth rates that are negative should be eliminated from the study.  These growth rates clearly are not rational estimates of long-term growth outlooks by investors.  A rational investor simply would not buy a stock if the outlook was for negative growth for that company into perpetuity.  On the other hand, it is equally logical to believe that an investor would not buy a stock with a three- to five-year growth rate estimate that is far too high to be a rational estimate of long-term sustainable growth.  Therefore, consideration should be made for irrationally low growth rate estimates, and irrationally high growth rate estimates.  I recommend accomplishing a more detailed assessment of the results of Dr. Morin’s DCF studies by considering both group mean estimates as measured by Dr. Morin, and also implementing a multi-stage growth DCF study.</w:t>
      </w:r>
    </w:p>
    <w:p w:rsidR="00147400" w:rsidRPr="00EC3E46" w:rsidRDefault="00147400" w:rsidP="00147400">
      <w:pPr>
        <w:spacing w:after="240"/>
        <w:ind w:left="720" w:hanging="720"/>
        <w:jc w:val="both"/>
        <w:rPr>
          <w:b/>
          <w:sz w:val="24"/>
          <w:szCs w:val="24"/>
        </w:rPr>
      </w:pPr>
      <w:r w:rsidRPr="00EC3E46">
        <w:rPr>
          <w:b/>
          <w:sz w:val="24"/>
          <w:szCs w:val="24"/>
        </w:rPr>
        <w:t>Q.</w:t>
      </w:r>
      <w:r w:rsidRPr="00EC3E46">
        <w:rPr>
          <w:b/>
          <w:sz w:val="24"/>
          <w:szCs w:val="24"/>
        </w:rPr>
        <w:tab/>
      </w:r>
      <w:r>
        <w:rPr>
          <w:b/>
          <w:sz w:val="24"/>
          <w:szCs w:val="24"/>
        </w:rPr>
        <w:t xml:space="preserve">WHAT DO THE PROXY GROUP MEAN RESULTS SUGGEST </w:t>
      </w:r>
      <w:r w:rsidR="00933FF6">
        <w:rPr>
          <w:b/>
          <w:sz w:val="24"/>
          <w:szCs w:val="24"/>
        </w:rPr>
        <w:t xml:space="preserve">IS </w:t>
      </w:r>
      <w:r>
        <w:rPr>
          <w:b/>
          <w:sz w:val="24"/>
          <w:szCs w:val="24"/>
        </w:rPr>
        <w:t xml:space="preserve">A FAIR RETURN ON EQUITY FOR PSE BASED ON DR. </w:t>
      </w:r>
      <w:r w:rsidR="00324D6D">
        <w:rPr>
          <w:b/>
          <w:sz w:val="24"/>
          <w:szCs w:val="24"/>
        </w:rPr>
        <w:t>MORIN’S STUDIES?</w:t>
      </w:r>
    </w:p>
    <w:p w:rsidR="00147400" w:rsidRPr="00324D6D" w:rsidRDefault="00147400" w:rsidP="00147400">
      <w:pPr>
        <w:spacing w:line="480" w:lineRule="auto"/>
        <w:ind w:left="720" w:hanging="720"/>
        <w:jc w:val="both"/>
        <w:rPr>
          <w:sz w:val="24"/>
          <w:szCs w:val="24"/>
        </w:rPr>
      </w:pPr>
      <w:r w:rsidRPr="00334F6B">
        <w:rPr>
          <w:b/>
          <w:sz w:val="24"/>
          <w:szCs w:val="24"/>
        </w:rPr>
        <w:t>A.</w:t>
      </w:r>
      <w:r w:rsidRPr="00334F6B">
        <w:rPr>
          <w:b/>
          <w:sz w:val="24"/>
          <w:szCs w:val="24"/>
        </w:rPr>
        <w:tab/>
      </w:r>
      <w:r w:rsidR="00324D6D">
        <w:rPr>
          <w:sz w:val="24"/>
          <w:szCs w:val="24"/>
        </w:rPr>
        <w:t xml:space="preserve">For his 2013 studies using </w:t>
      </w:r>
      <w:r w:rsidR="00324D6D">
        <w:rPr>
          <w:i/>
          <w:sz w:val="24"/>
          <w:szCs w:val="24"/>
        </w:rPr>
        <w:t>Value Line</w:t>
      </w:r>
      <w:r w:rsidR="00324D6D">
        <w:rPr>
          <w:sz w:val="24"/>
          <w:szCs w:val="24"/>
        </w:rPr>
        <w:t xml:space="preserve"> and </w:t>
      </w:r>
      <w:r w:rsidR="00324D6D">
        <w:rPr>
          <w:i/>
          <w:sz w:val="24"/>
          <w:szCs w:val="24"/>
        </w:rPr>
        <w:t>Yahoo! Finance</w:t>
      </w:r>
      <w:r w:rsidR="00324D6D">
        <w:rPr>
          <w:sz w:val="24"/>
          <w:szCs w:val="24"/>
        </w:rPr>
        <w:t xml:space="preserve"> growth rate estimates, as shown on </w:t>
      </w:r>
      <w:r w:rsidR="00324D6D" w:rsidRPr="0086684D">
        <w:rPr>
          <w:sz w:val="24"/>
          <w:szCs w:val="24"/>
        </w:rPr>
        <w:t>my Exhibit No.___</w:t>
      </w:r>
      <w:proofErr w:type="gramStart"/>
      <w:r w:rsidR="00324D6D" w:rsidRPr="0086684D">
        <w:rPr>
          <w:sz w:val="24"/>
          <w:szCs w:val="24"/>
        </w:rPr>
        <w:t>_(</w:t>
      </w:r>
      <w:proofErr w:type="gramEnd"/>
      <w:r w:rsidR="00324D6D" w:rsidRPr="0086684D">
        <w:rPr>
          <w:sz w:val="24"/>
          <w:szCs w:val="24"/>
        </w:rPr>
        <w:t>MPG-</w:t>
      </w:r>
      <w:r w:rsidR="00DD0FA7">
        <w:rPr>
          <w:sz w:val="24"/>
          <w:szCs w:val="24"/>
        </w:rPr>
        <w:t>43</w:t>
      </w:r>
      <w:r w:rsidR="00324D6D" w:rsidRPr="0086684D">
        <w:rPr>
          <w:sz w:val="24"/>
          <w:szCs w:val="24"/>
        </w:rPr>
        <w:t>), the proxy</w:t>
      </w:r>
      <w:r w:rsidR="00324D6D">
        <w:rPr>
          <w:sz w:val="24"/>
          <w:szCs w:val="24"/>
        </w:rPr>
        <w:t xml:space="preserve"> group mean results indicate a fair DCF return for PSE in the range of 9.67% to 9.58%.  These median results indicate a fair return on equity of around 9.5% to 9.6%.  Similarly, using his 2014 study, the group median results indicate a fair return on equity in the range of 9.44% to 9.71%.  </w:t>
      </w:r>
      <w:r w:rsidR="00324D6D">
        <w:rPr>
          <w:sz w:val="24"/>
          <w:szCs w:val="24"/>
        </w:rPr>
        <w:lastRenderedPageBreak/>
        <w:t>Again, this supports a reasonable estimate of the DCF-required return for PSE in the range of 9.5% to 9.6%.</w:t>
      </w:r>
    </w:p>
    <w:p w:rsidR="002941ED" w:rsidRPr="002941ED" w:rsidRDefault="002941ED" w:rsidP="00E50FC6">
      <w:pPr>
        <w:spacing w:after="240"/>
        <w:ind w:left="720" w:hanging="720"/>
        <w:jc w:val="both"/>
        <w:rPr>
          <w:b/>
          <w:sz w:val="24"/>
          <w:szCs w:val="24"/>
        </w:rPr>
      </w:pPr>
      <w:r w:rsidRPr="002941ED">
        <w:rPr>
          <w:b/>
          <w:sz w:val="24"/>
          <w:szCs w:val="24"/>
        </w:rPr>
        <w:t>Q</w:t>
      </w:r>
      <w:r w:rsidR="00C349AC">
        <w:rPr>
          <w:b/>
          <w:sz w:val="24"/>
          <w:szCs w:val="24"/>
        </w:rPr>
        <w:t>.</w:t>
      </w:r>
      <w:r w:rsidRPr="002941ED">
        <w:rPr>
          <w:b/>
          <w:sz w:val="24"/>
          <w:szCs w:val="24"/>
        </w:rPr>
        <w:tab/>
        <w:t>WHY ARE THE GROWTH RATE ESTIMATES USED IN DR. MORIN’S DCF STUDY NOT REASONABLE?</w:t>
      </w:r>
    </w:p>
    <w:p w:rsidR="002941ED" w:rsidRPr="002941ED" w:rsidRDefault="002941ED" w:rsidP="002941ED">
      <w:pPr>
        <w:spacing w:line="480" w:lineRule="auto"/>
        <w:ind w:left="720" w:hanging="720"/>
        <w:jc w:val="both"/>
        <w:rPr>
          <w:sz w:val="24"/>
          <w:szCs w:val="24"/>
        </w:rPr>
      </w:pPr>
      <w:r w:rsidRPr="00C349AC">
        <w:rPr>
          <w:b/>
          <w:sz w:val="24"/>
          <w:szCs w:val="24"/>
        </w:rPr>
        <w:t>A</w:t>
      </w:r>
      <w:r w:rsidR="00C349AC" w:rsidRPr="00C349AC">
        <w:rPr>
          <w:b/>
          <w:sz w:val="24"/>
          <w:szCs w:val="24"/>
        </w:rPr>
        <w:t>.</w:t>
      </w:r>
      <w:r w:rsidRPr="002941ED">
        <w:rPr>
          <w:sz w:val="24"/>
          <w:szCs w:val="24"/>
        </w:rPr>
        <w:tab/>
        <w:t xml:space="preserve">Dr. Morin’s average growth rates from </w:t>
      </w:r>
      <w:r w:rsidRPr="002941ED">
        <w:rPr>
          <w:i/>
          <w:sz w:val="24"/>
          <w:szCs w:val="24"/>
        </w:rPr>
        <w:t>Value Line</w:t>
      </w:r>
      <w:r w:rsidRPr="002941ED">
        <w:rPr>
          <w:sz w:val="24"/>
          <w:szCs w:val="24"/>
        </w:rPr>
        <w:t xml:space="preserve"> and </w:t>
      </w:r>
      <w:r w:rsidR="004E663A">
        <w:rPr>
          <w:sz w:val="24"/>
          <w:szCs w:val="24"/>
        </w:rPr>
        <w:t>Yahoo</w:t>
      </w:r>
      <w:r w:rsidRPr="002941ED">
        <w:rPr>
          <w:sz w:val="24"/>
          <w:szCs w:val="24"/>
        </w:rPr>
        <w:t xml:space="preserve"> fall in the range of 5.</w:t>
      </w:r>
      <w:r w:rsidR="004E663A">
        <w:rPr>
          <w:sz w:val="24"/>
          <w:szCs w:val="24"/>
        </w:rPr>
        <w:t>31</w:t>
      </w:r>
      <w:r w:rsidRPr="002941ED">
        <w:rPr>
          <w:sz w:val="24"/>
          <w:szCs w:val="24"/>
        </w:rPr>
        <w:t xml:space="preserve">% to </w:t>
      </w:r>
      <w:r w:rsidR="004E663A">
        <w:rPr>
          <w:sz w:val="24"/>
          <w:szCs w:val="24"/>
        </w:rPr>
        <w:t>5.51</w:t>
      </w:r>
      <w:r w:rsidRPr="002941ED">
        <w:rPr>
          <w:sz w:val="24"/>
          <w:szCs w:val="24"/>
        </w:rPr>
        <w:t>%. These growth rate estimates exceed the projected GDP growth rate of 4.</w:t>
      </w:r>
      <w:r w:rsidR="004E663A">
        <w:rPr>
          <w:sz w:val="24"/>
          <w:szCs w:val="24"/>
        </w:rPr>
        <w:t>6</w:t>
      </w:r>
      <w:r w:rsidRPr="002941ED">
        <w:rPr>
          <w:sz w:val="24"/>
          <w:szCs w:val="24"/>
        </w:rPr>
        <w:t xml:space="preserve">0% for the next </w:t>
      </w:r>
      <w:r w:rsidR="004E663A">
        <w:rPr>
          <w:sz w:val="24"/>
          <w:szCs w:val="24"/>
        </w:rPr>
        <w:t>five to 10</w:t>
      </w:r>
      <w:r w:rsidRPr="002941ED">
        <w:rPr>
          <w:sz w:val="24"/>
          <w:szCs w:val="24"/>
        </w:rPr>
        <w:t xml:space="preserve"> years.  As explained in detail </w:t>
      </w:r>
      <w:r w:rsidR="00933FF6">
        <w:rPr>
          <w:sz w:val="24"/>
          <w:szCs w:val="24"/>
        </w:rPr>
        <w:t xml:space="preserve">earlier </w:t>
      </w:r>
      <w:r w:rsidRPr="002941ED">
        <w:rPr>
          <w:sz w:val="24"/>
          <w:szCs w:val="24"/>
        </w:rPr>
        <w:t xml:space="preserve">in my testimony, the GDP growth rate can be used as a proxy for long-term sustainable growth rate because it represents the maximum growth rate of the U.S. economy. The growth rate estimates used in Dr. Morin’s DCF study exceed the </w:t>
      </w:r>
      <w:r w:rsidR="004E663A">
        <w:rPr>
          <w:sz w:val="24"/>
          <w:szCs w:val="24"/>
        </w:rPr>
        <w:t>projected GDP growth rate of 4.6</w:t>
      </w:r>
      <w:r w:rsidRPr="002941ED">
        <w:rPr>
          <w:sz w:val="24"/>
          <w:szCs w:val="24"/>
        </w:rPr>
        <w:t>0% by 70</w:t>
      </w:r>
      <w:r w:rsidRPr="002941ED">
        <w:rPr>
          <w:sz w:val="24"/>
          <w:szCs w:val="24"/>
        </w:rPr>
        <w:noBreakHyphen/>
      </w:r>
      <w:r w:rsidR="004E663A">
        <w:rPr>
          <w:sz w:val="24"/>
          <w:szCs w:val="24"/>
        </w:rPr>
        <w:t>90</w:t>
      </w:r>
      <w:r w:rsidRPr="002941ED">
        <w:rPr>
          <w:sz w:val="24"/>
          <w:szCs w:val="24"/>
        </w:rPr>
        <w:t xml:space="preserve"> basis points, and inflate the DCF return on equity results for </w:t>
      </w:r>
      <w:r w:rsidR="001344C6">
        <w:rPr>
          <w:sz w:val="24"/>
          <w:szCs w:val="24"/>
        </w:rPr>
        <w:t>PSE</w:t>
      </w:r>
      <w:r w:rsidRPr="002941ED">
        <w:rPr>
          <w:sz w:val="24"/>
          <w:szCs w:val="24"/>
        </w:rPr>
        <w:t>.</w:t>
      </w:r>
    </w:p>
    <w:p w:rsidR="002941ED" w:rsidRPr="002941ED" w:rsidRDefault="002941ED" w:rsidP="00E50FC6">
      <w:pPr>
        <w:spacing w:after="240"/>
        <w:ind w:left="720" w:hanging="720"/>
        <w:jc w:val="both"/>
        <w:rPr>
          <w:b/>
          <w:sz w:val="24"/>
          <w:szCs w:val="24"/>
        </w:rPr>
      </w:pPr>
      <w:r w:rsidRPr="002941ED">
        <w:rPr>
          <w:b/>
          <w:sz w:val="24"/>
          <w:szCs w:val="24"/>
        </w:rPr>
        <w:t>Q</w:t>
      </w:r>
      <w:r w:rsidR="00C349AC">
        <w:rPr>
          <w:b/>
          <w:sz w:val="24"/>
          <w:szCs w:val="24"/>
        </w:rPr>
        <w:t>.</w:t>
      </w:r>
      <w:r w:rsidRPr="002941ED">
        <w:rPr>
          <w:b/>
          <w:sz w:val="24"/>
          <w:szCs w:val="24"/>
        </w:rPr>
        <w:tab/>
        <w:t>CAN DR. MORIN’S DCF MODEL BE MODIFIED TO REFLECT MORE REASONABLE GROWTH RATE ESTIMATES?</w:t>
      </w:r>
    </w:p>
    <w:p w:rsidR="00F16584" w:rsidRDefault="002941ED" w:rsidP="002941ED">
      <w:pPr>
        <w:spacing w:line="480" w:lineRule="auto"/>
        <w:ind w:left="720" w:hanging="720"/>
        <w:jc w:val="both"/>
        <w:rPr>
          <w:sz w:val="24"/>
          <w:szCs w:val="24"/>
        </w:rPr>
      </w:pPr>
      <w:r w:rsidRPr="00C349AC">
        <w:rPr>
          <w:b/>
          <w:sz w:val="24"/>
          <w:szCs w:val="24"/>
        </w:rPr>
        <w:t>A</w:t>
      </w:r>
      <w:r w:rsidR="00C349AC" w:rsidRPr="00C349AC">
        <w:rPr>
          <w:b/>
          <w:sz w:val="24"/>
          <w:szCs w:val="24"/>
        </w:rPr>
        <w:t>.</w:t>
      </w:r>
      <w:r w:rsidRPr="002941ED">
        <w:rPr>
          <w:sz w:val="24"/>
          <w:szCs w:val="24"/>
        </w:rPr>
        <w:tab/>
        <w:t xml:space="preserve">Yes.  </w:t>
      </w:r>
      <w:r w:rsidR="006D0C19">
        <w:rPr>
          <w:sz w:val="24"/>
          <w:szCs w:val="24"/>
        </w:rPr>
        <w:t>Explained at length in my testimony above, a utility cannot grow at a faster rate than the economy in which it provides goods and services.  Hence, Dr. Morin’s growth rates are not sustainable indefinitely as required by the constant growth DCF</w:t>
      </w:r>
      <w:r w:rsidR="00D21461">
        <w:rPr>
          <w:sz w:val="24"/>
          <w:szCs w:val="24"/>
        </w:rPr>
        <w:t xml:space="preserve"> model</w:t>
      </w:r>
      <w:r w:rsidR="006D0C19">
        <w:rPr>
          <w:sz w:val="24"/>
          <w:szCs w:val="24"/>
        </w:rPr>
        <w:t>.</w:t>
      </w:r>
      <w:r w:rsidRPr="002941ED">
        <w:rPr>
          <w:sz w:val="24"/>
          <w:szCs w:val="24"/>
        </w:rPr>
        <w:t xml:space="preserve"> </w:t>
      </w:r>
      <w:r w:rsidR="006D0C19">
        <w:rPr>
          <w:sz w:val="24"/>
          <w:szCs w:val="24"/>
        </w:rPr>
        <w:t xml:space="preserve"> Therefore, </w:t>
      </w:r>
      <w:r w:rsidRPr="002941ED">
        <w:rPr>
          <w:sz w:val="24"/>
          <w:szCs w:val="24"/>
        </w:rPr>
        <w:t>the relatively high short-term growth outlooks for security analysts can be included in a multi-stage DCF analysis to produce a more reasonable and sustainable long-term growth outlook.</w:t>
      </w:r>
      <w:r w:rsidR="00D21461">
        <w:rPr>
          <w:sz w:val="24"/>
          <w:szCs w:val="24"/>
        </w:rPr>
        <w:t xml:space="preserve">  </w:t>
      </w:r>
    </w:p>
    <w:p w:rsidR="002941ED" w:rsidRDefault="00D21461" w:rsidP="00F16584">
      <w:pPr>
        <w:spacing w:line="480" w:lineRule="auto"/>
        <w:ind w:left="720" w:firstLine="720"/>
        <w:jc w:val="both"/>
        <w:rPr>
          <w:sz w:val="24"/>
          <w:szCs w:val="24"/>
        </w:rPr>
      </w:pPr>
      <w:r>
        <w:rPr>
          <w:sz w:val="24"/>
          <w:szCs w:val="24"/>
        </w:rPr>
        <w:t xml:space="preserve">Using Dr. Morin’s dividend and growth rates as an initial growth period for five years, transitioning towards the GDP growth rate for six </w:t>
      </w:r>
      <w:r w:rsidR="003107A5">
        <w:rPr>
          <w:sz w:val="24"/>
          <w:szCs w:val="24"/>
        </w:rPr>
        <w:t>to</w:t>
      </w:r>
      <w:r>
        <w:rPr>
          <w:sz w:val="24"/>
          <w:szCs w:val="24"/>
        </w:rPr>
        <w:t xml:space="preserve"> 10, and growing indefinitely at the GDP growth rate of 4.6% starting in year 11, results in a average cost of equity estimate of 8.81% for his </w:t>
      </w:r>
      <w:r w:rsidRPr="004D7C50">
        <w:rPr>
          <w:i/>
          <w:sz w:val="24"/>
          <w:szCs w:val="24"/>
        </w:rPr>
        <w:t>Value Line</w:t>
      </w:r>
      <w:r>
        <w:rPr>
          <w:sz w:val="24"/>
          <w:szCs w:val="24"/>
        </w:rPr>
        <w:t xml:space="preserve"> growth rates and 8.86% for his Yahoo growth rates for his 2014 study.</w:t>
      </w:r>
      <w:r w:rsidR="002941ED" w:rsidRPr="002941ED">
        <w:rPr>
          <w:sz w:val="24"/>
          <w:szCs w:val="24"/>
        </w:rPr>
        <w:t xml:space="preserve"> </w:t>
      </w:r>
    </w:p>
    <w:p w:rsidR="00550F1B" w:rsidRPr="002941ED" w:rsidRDefault="00550F1B" w:rsidP="00F16584">
      <w:pPr>
        <w:spacing w:line="480" w:lineRule="auto"/>
        <w:ind w:left="720" w:firstLine="720"/>
        <w:jc w:val="both"/>
        <w:rPr>
          <w:sz w:val="24"/>
          <w:szCs w:val="24"/>
        </w:rPr>
      </w:pPr>
      <w:r>
        <w:rPr>
          <w:sz w:val="24"/>
          <w:szCs w:val="24"/>
        </w:rPr>
        <w:lastRenderedPageBreak/>
        <w:t xml:space="preserve">This multi-stage growth DCF analysis should be used to gauge the accuracy of Dr. Morin’s constant growth DCF model.  Because the growth rates included in his model reflect three- to five-year projections, and are not reasonable estimates of long-term sustainable growth, additional data is necessary in order to produce a reliable DCF return estimate.  Using Dr. Morin’s data, and a multi-stage growth DCF analysis with a rational estimate of long-term sustainable growth, expands Dr. Morin’s </w:t>
      </w:r>
      <w:r w:rsidR="00E12F96">
        <w:rPr>
          <w:sz w:val="24"/>
          <w:szCs w:val="24"/>
        </w:rPr>
        <w:t xml:space="preserve">DCF </w:t>
      </w:r>
      <w:r>
        <w:rPr>
          <w:sz w:val="24"/>
          <w:szCs w:val="24"/>
        </w:rPr>
        <w:t>study to produce a more reasonable range of DCF return estimates that more accurately measure PSE’s cost of common equity.</w:t>
      </w:r>
    </w:p>
    <w:p w:rsidR="00321C6F" w:rsidRPr="004C6884" w:rsidRDefault="00321C6F" w:rsidP="00321C6F">
      <w:pPr>
        <w:pStyle w:val="Heading1"/>
      </w:pPr>
      <w:bookmarkStart w:id="231" w:name="_Toc405130525"/>
      <w:r>
        <w:t>IV</w:t>
      </w:r>
      <w:r w:rsidRPr="004C6884">
        <w:t>.</w:t>
      </w:r>
      <w:r w:rsidRPr="004C6884">
        <w:tab/>
      </w:r>
      <w:r>
        <w:t>DECOUPLING</w:t>
      </w:r>
      <w:bookmarkEnd w:id="231"/>
      <w:r w:rsidR="00556ACD">
        <w:t xml:space="preserve"> MECHANISM RETURN ON EQUITY IMPACTS</w:t>
      </w:r>
    </w:p>
    <w:p w:rsidR="00321C6F" w:rsidRPr="002941ED" w:rsidRDefault="00321C6F" w:rsidP="00321C6F">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sidR="004F4845">
        <w:rPr>
          <w:b/>
          <w:sz w:val="24"/>
          <w:szCs w:val="24"/>
        </w:rPr>
        <w:t>DID PSE OFFER TESTIMONY OUTLINING THE IMPACT ON COST OF CAPITAL BY VIRTUE OF ADOPTING A DECOUPLING MECHANISM?</w:t>
      </w:r>
    </w:p>
    <w:p w:rsidR="00321C6F" w:rsidRPr="002941ED" w:rsidRDefault="00321C6F" w:rsidP="00321C6F">
      <w:pPr>
        <w:spacing w:line="480" w:lineRule="auto"/>
        <w:ind w:left="720" w:hanging="720"/>
        <w:jc w:val="both"/>
        <w:rPr>
          <w:sz w:val="24"/>
          <w:szCs w:val="24"/>
        </w:rPr>
      </w:pPr>
      <w:r w:rsidRPr="00C349AC">
        <w:rPr>
          <w:b/>
          <w:sz w:val="24"/>
          <w:szCs w:val="24"/>
        </w:rPr>
        <w:t>A.</w:t>
      </w:r>
      <w:r w:rsidRPr="002941ED">
        <w:rPr>
          <w:sz w:val="24"/>
          <w:szCs w:val="24"/>
        </w:rPr>
        <w:tab/>
      </w:r>
      <w:r w:rsidR="004F4845">
        <w:rPr>
          <w:sz w:val="24"/>
          <w:szCs w:val="24"/>
        </w:rPr>
        <w:t>Yes.  PSE offered testimony by Dr. Michael Vilbert describing decoupling mechanisms, and describing his belief why these mechanisms do not impact PSE’s cost of capital.  Further, Dr. Vilbert offers an analysis which suggests that Dr. Morin’s proxy group of companies used to measure PSE’s cost of capital, includes publically traded companies whose utility affiliates largely have forms of decoupling mechanisms.</w:t>
      </w:r>
    </w:p>
    <w:p w:rsidR="004F4845" w:rsidRPr="002941ED" w:rsidRDefault="004F4845" w:rsidP="004F4845">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 xml:space="preserve">DOES DR. VILBERT DISPUTE THE FACT THAT CREDIT RATING AGENCIES HAVE FOUND THAT DECOUPLING MECHANISMS STABILIZE A UTILITY’S CASH FLOW AND SUPPORT </w:t>
      </w:r>
      <w:r w:rsidR="003C0D4B">
        <w:rPr>
          <w:b/>
          <w:sz w:val="24"/>
          <w:szCs w:val="24"/>
        </w:rPr>
        <w:t xml:space="preserve">A </w:t>
      </w:r>
      <w:r>
        <w:rPr>
          <w:b/>
          <w:sz w:val="24"/>
          <w:szCs w:val="24"/>
        </w:rPr>
        <w:t>STRONG CREDIT RATING?</w:t>
      </w:r>
    </w:p>
    <w:p w:rsidR="004F4845" w:rsidRDefault="004F4845" w:rsidP="004F4845">
      <w:pPr>
        <w:spacing w:line="480" w:lineRule="auto"/>
        <w:ind w:left="720" w:hanging="720"/>
        <w:jc w:val="both"/>
        <w:rPr>
          <w:sz w:val="24"/>
          <w:szCs w:val="24"/>
          <w:vertAlign w:val="superscript"/>
        </w:rPr>
      </w:pPr>
      <w:r w:rsidRPr="00C349AC">
        <w:rPr>
          <w:b/>
          <w:sz w:val="24"/>
          <w:szCs w:val="24"/>
        </w:rPr>
        <w:t>A.</w:t>
      </w:r>
      <w:r w:rsidRPr="002941ED">
        <w:rPr>
          <w:sz w:val="24"/>
          <w:szCs w:val="24"/>
        </w:rPr>
        <w:tab/>
      </w:r>
      <w:r>
        <w:rPr>
          <w:sz w:val="24"/>
          <w:szCs w:val="24"/>
        </w:rPr>
        <w:t xml:space="preserve">No.  Indeed, he finds that credit ratings represent the credit rating agency’s estimate of the probability </w:t>
      </w:r>
      <w:r w:rsidR="003C0D4B">
        <w:rPr>
          <w:sz w:val="24"/>
          <w:szCs w:val="24"/>
        </w:rPr>
        <w:t xml:space="preserve">that </w:t>
      </w:r>
      <w:r>
        <w:rPr>
          <w:sz w:val="24"/>
          <w:szCs w:val="24"/>
        </w:rPr>
        <w:t>an investor in a company’s debt will receive the promised interest and principal p</w:t>
      </w:r>
      <w:r w:rsidR="003C0D4B">
        <w:rPr>
          <w:sz w:val="24"/>
          <w:szCs w:val="24"/>
        </w:rPr>
        <w:t>ayments.  He believes that debt</w:t>
      </w:r>
      <w:r w:rsidR="00CF625F">
        <w:rPr>
          <w:sz w:val="24"/>
          <w:szCs w:val="24"/>
        </w:rPr>
        <w:t xml:space="preserve"> </w:t>
      </w:r>
      <w:r>
        <w:rPr>
          <w:sz w:val="24"/>
          <w:szCs w:val="24"/>
        </w:rPr>
        <w:t xml:space="preserve">holders benefit from decoupling and </w:t>
      </w:r>
      <w:r>
        <w:rPr>
          <w:sz w:val="24"/>
          <w:szCs w:val="24"/>
        </w:rPr>
        <w:lastRenderedPageBreak/>
        <w:t>other such r</w:t>
      </w:r>
      <w:r w:rsidR="00CF625F">
        <w:rPr>
          <w:sz w:val="24"/>
          <w:szCs w:val="24"/>
        </w:rPr>
        <w:t xml:space="preserve">egulatory mechanisms because the </w:t>
      </w:r>
      <w:r>
        <w:rPr>
          <w:sz w:val="24"/>
          <w:szCs w:val="24"/>
        </w:rPr>
        <w:t xml:space="preserve">volatility of </w:t>
      </w:r>
      <w:r w:rsidR="00CF625F">
        <w:rPr>
          <w:sz w:val="24"/>
          <w:szCs w:val="24"/>
        </w:rPr>
        <w:t>a utility’s</w:t>
      </w:r>
      <w:r>
        <w:rPr>
          <w:sz w:val="24"/>
          <w:szCs w:val="24"/>
        </w:rPr>
        <w:t xml:space="preserve"> revenues is decreased</w:t>
      </w:r>
      <w:r w:rsidR="009578A3">
        <w:rPr>
          <w:sz w:val="24"/>
          <w:szCs w:val="24"/>
        </w:rPr>
        <w:t>,</w:t>
      </w:r>
      <w:r>
        <w:rPr>
          <w:sz w:val="24"/>
          <w:szCs w:val="24"/>
        </w:rPr>
        <w:t xml:space="preserve"> </w:t>
      </w:r>
      <w:r w:rsidR="009578A3">
        <w:rPr>
          <w:sz w:val="24"/>
          <w:szCs w:val="24"/>
        </w:rPr>
        <w:t>which</w:t>
      </w:r>
      <w:r>
        <w:rPr>
          <w:sz w:val="24"/>
          <w:szCs w:val="24"/>
        </w:rPr>
        <w:t xml:space="preserve"> reduces the probability of default.</w:t>
      </w:r>
      <w:r w:rsidRPr="00824BEC">
        <w:rPr>
          <w:rStyle w:val="FootnoteReference"/>
          <w:sz w:val="24"/>
          <w:szCs w:val="24"/>
          <w:u w:val="single"/>
        </w:rPr>
        <w:footnoteReference w:id="43"/>
      </w:r>
      <w:r w:rsidRPr="0040305A">
        <w:rPr>
          <w:sz w:val="24"/>
          <w:szCs w:val="24"/>
          <w:vertAlign w:val="superscript"/>
        </w:rPr>
        <w:t>/</w:t>
      </w:r>
    </w:p>
    <w:p w:rsidR="00E954F7" w:rsidRDefault="00E3505A" w:rsidP="004F4845">
      <w:pPr>
        <w:spacing w:line="480" w:lineRule="auto"/>
        <w:ind w:left="720" w:hanging="720"/>
        <w:jc w:val="both"/>
        <w:rPr>
          <w:sz w:val="24"/>
          <w:szCs w:val="24"/>
        </w:rPr>
      </w:pPr>
      <w:r w:rsidRPr="00E3505A">
        <w:rPr>
          <w:sz w:val="24"/>
          <w:szCs w:val="24"/>
        </w:rPr>
        <w:tab/>
      </w:r>
      <w:r w:rsidRPr="00E3505A">
        <w:rPr>
          <w:sz w:val="24"/>
          <w:szCs w:val="24"/>
        </w:rPr>
        <w:tab/>
        <w:t>Th</w:t>
      </w:r>
      <w:r>
        <w:rPr>
          <w:sz w:val="24"/>
          <w:szCs w:val="24"/>
        </w:rPr>
        <w:t>is is clearly the case for PSE.  Following the Commission’s order in a credit report dated July 2014, Moody’s positively noted the credit aspects of PSE’s recent</w:t>
      </w:r>
      <w:r w:rsidR="009578A3">
        <w:rPr>
          <w:sz w:val="24"/>
          <w:szCs w:val="24"/>
        </w:rPr>
        <w:t>ly awarded</w:t>
      </w:r>
      <w:r>
        <w:rPr>
          <w:sz w:val="24"/>
          <w:szCs w:val="24"/>
        </w:rPr>
        <w:t xml:space="preserve"> regulatory </w:t>
      </w:r>
      <w:r w:rsidR="009578A3">
        <w:rPr>
          <w:sz w:val="24"/>
          <w:szCs w:val="24"/>
        </w:rPr>
        <w:t>mechanisms</w:t>
      </w:r>
      <w:r>
        <w:rPr>
          <w:sz w:val="24"/>
          <w:szCs w:val="24"/>
        </w:rPr>
        <w:t>.  There, Moody’</w:t>
      </w:r>
      <w:r w:rsidR="00E954F7">
        <w:rPr>
          <w:sz w:val="24"/>
          <w:szCs w:val="24"/>
        </w:rPr>
        <w:t>s stated that PSE has:</w:t>
      </w:r>
    </w:p>
    <w:p w:rsidR="00E954F7" w:rsidRPr="00E954F7" w:rsidRDefault="00E954F7" w:rsidP="00E954F7">
      <w:pPr>
        <w:pStyle w:val="ListParagraph"/>
        <w:numPr>
          <w:ilvl w:val="0"/>
          <w:numId w:val="35"/>
        </w:numPr>
        <w:autoSpaceDE w:val="0"/>
        <w:autoSpaceDN w:val="0"/>
        <w:adjustRightInd w:val="0"/>
        <w:spacing w:after="240" w:line="240" w:lineRule="auto"/>
        <w:ind w:right="720"/>
        <w:contextualSpacing w:val="0"/>
        <w:jc w:val="both"/>
        <w:rPr>
          <w:sz w:val="24"/>
          <w:szCs w:val="24"/>
        </w:rPr>
      </w:pPr>
      <w:r w:rsidRPr="00E954F7">
        <w:rPr>
          <w:sz w:val="24"/>
          <w:szCs w:val="24"/>
        </w:rPr>
        <w:t>Low risk regulated electric and gas utility operations in supportive regulatory environment, a credit positive</w:t>
      </w:r>
    </w:p>
    <w:p w:rsidR="00E954F7" w:rsidRPr="00E954F7" w:rsidRDefault="00E954F7" w:rsidP="00E954F7">
      <w:pPr>
        <w:pStyle w:val="ListParagraph"/>
        <w:numPr>
          <w:ilvl w:val="0"/>
          <w:numId w:val="35"/>
        </w:numPr>
        <w:autoSpaceDE w:val="0"/>
        <w:autoSpaceDN w:val="0"/>
        <w:adjustRightInd w:val="0"/>
        <w:spacing w:after="240" w:line="240" w:lineRule="auto"/>
        <w:ind w:right="720"/>
        <w:contextualSpacing w:val="0"/>
        <w:jc w:val="both"/>
        <w:rPr>
          <w:sz w:val="24"/>
          <w:szCs w:val="24"/>
        </w:rPr>
      </w:pPr>
      <w:r w:rsidRPr="00E954F7">
        <w:rPr>
          <w:sz w:val="24"/>
          <w:szCs w:val="24"/>
        </w:rPr>
        <w:t>Improved cost recovery provisions and financial metrics</w:t>
      </w:r>
    </w:p>
    <w:p w:rsidR="00E954F7" w:rsidRPr="00E954F7" w:rsidRDefault="00E954F7" w:rsidP="00E954F7">
      <w:pPr>
        <w:pStyle w:val="ListParagraph"/>
        <w:numPr>
          <w:ilvl w:val="0"/>
          <w:numId w:val="35"/>
        </w:numPr>
        <w:autoSpaceDE w:val="0"/>
        <w:autoSpaceDN w:val="0"/>
        <w:adjustRightInd w:val="0"/>
        <w:spacing w:after="240" w:line="240" w:lineRule="auto"/>
        <w:ind w:right="720"/>
        <w:contextualSpacing w:val="0"/>
        <w:jc w:val="both"/>
        <w:rPr>
          <w:sz w:val="24"/>
          <w:szCs w:val="24"/>
        </w:rPr>
      </w:pPr>
      <w:r w:rsidRPr="00E954F7">
        <w:rPr>
          <w:sz w:val="24"/>
          <w:szCs w:val="24"/>
        </w:rPr>
        <w:t>High dividend payout constrains rating</w:t>
      </w:r>
    </w:p>
    <w:p w:rsidR="00E3505A" w:rsidRPr="00E954F7" w:rsidRDefault="00E954F7" w:rsidP="00E954F7">
      <w:pPr>
        <w:pStyle w:val="ListParagraph"/>
        <w:numPr>
          <w:ilvl w:val="0"/>
          <w:numId w:val="35"/>
        </w:numPr>
        <w:spacing w:after="240" w:line="240" w:lineRule="auto"/>
        <w:ind w:right="720"/>
        <w:contextualSpacing w:val="0"/>
        <w:jc w:val="both"/>
        <w:rPr>
          <w:sz w:val="24"/>
          <w:szCs w:val="24"/>
        </w:rPr>
      </w:pPr>
      <w:r w:rsidRPr="00E954F7">
        <w:rPr>
          <w:sz w:val="24"/>
          <w:szCs w:val="24"/>
        </w:rPr>
        <w:t>Ring-fence type provisions help mitigate utility from highly levered parent company</w:t>
      </w:r>
      <w:r w:rsidRPr="006D2A91">
        <w:rPr>
          <w:rStyle w:val="FootnoteReference"/>
          <w:szCs w:val="24"/>
          <w:u w:val="single"/>
        </w:rPr>
        <w:footnoteReference w:id="44"/>
      </w:r>
      <w:r w:rsidRPr="006D2A91">
        <w:rPr>
          <w:szCs w:val="24"/>
          <w:vertAlign w:val="superscript"/>
        </w:rPr>
        <w:t>/</w:t>
      </w:r>
    </w:p>
    <w:p w:rsidR="00E954F7" w:rsidRDefault="00E954F7" w:rsidP="00E954F7">
      <w:pPr>
        <w:spacing w:line="480" w:lineRule="auto"/>
        <w:ind w:left="720" w:firstLine="720"/>
        <w:jc w:val="both"/>
        <w:rPr>
          <w:sz w:val="24"/>
          <w:szCs w:val="24"/>
        </w:rPr>
      </w:pPr>
      <w:r w:rsidRPr="00E954F7">
        <w:rPr>
          <w:sz w:val="24"/>
          <w:szCs w:val="24"/>
        </w:rPr>
        <w:t>More specifically Moody’s stated the following concerning PSE’s credit rating:</w:t>
      </w:r>
      <w:r w:rsidR="00E3505A">
        <w:rPr>
          <w:sz w:val="24"/>
          <w:szCs w:val="24"/>
        </w:rPr>
        <w:tab/>
      </w:r>
    </w:p>
    <w:p w:rsidR="00E954F7" w:rsidRPr="00E954F7" w:rsidRDefault="00E954F7" w:rsidP="00E954F7">
      <w:pPr>
        <w:spacing w:after="240"/>
        <w:ind w:left="1440" w:right="720"/>
        <w:jc w:val="both"/>
        <w:rPr>
          <w:sz w:val="24"/>
          <w:szCs w:val="24"/>
        </w:rPr>
      </w:pPr>
      <w:r w:rsidRPr="00E954F7">
        <w:rPr>
          <w:sz w:val="24"/>
          <w:szCs w:val="24"/>
        </w:rPr>
        <w:t>REGULATORY ENVIRONMENT AND COST RECOVERY PROVISIONS IMPROVING, BUT A DEGREE OF</w:t>
      </w:r>
      <w:r>
        <w:rPr>
          <w:sz w:val="24"/>
          <w:szCs w:val="24"/>
        </w:rPr>
        <w:t xml:space="preserve"> </w:t>
      </w:r>
      <w:r w:rsidRPr="00E954F7">
        <w:rPr>
          <w:sz w:val="24"/>
          <w:szCs w:val="24"/>
        </w:rPr>
        <w:t>UNCERTAINTY REMAINS</w:t>
      </w:r>
    </w:p>
    <w:p w:rsidR="00E954F7" w:rsidRPr="00E954F7" w:rsidRDefault="00E954F7" w:rsidP="00E954F7">
      <w:pPr>
        <w:spacing w:after="240"/>
        <w:ind w:left="1440" w:right="720"/>
        <w:jc w:val="both"/>
        <w:rPr>
          <w:sz w:val="24"/>
          <w:szCs w:val="24"/>
        </w:rPr>
      </w:pPr>
      <w:r w:rsidRPr="00E954F7">
        <w:rPr>
          <w:sz w:val="24"/>
          <w:szCs w:val="24"/>
        </w:rPr>
        <w:t>PSE's most recent rate order, which included the WUTC approval of a $30.9 million increase in electric rates and</w:t>
      </w:r>
      <w:r>
        <w:rPr>
          <w:sz w:val="24"/>
          <w:szCs w:val="24"/>
        </w:rPr>
        <w:t xml:space="preserve"> </w:t>
      </w:r>
      <w:r w:rsidRPr="00E954F7">
        <w:rPr>
          <w:sz w:val="24"/>
          <w:szCs w:val="24"/>
        </w:rPr>
        <w:t xml:space="preserve">a $2.0 million reduction in natural gas rates, the </w:t>
      </w:r>
      <w:r w:rsidRPr="00377572">
        <w:rPr>
          <w:sz w:val="24"/>
          <w:szCs w:val="24"/>
          <w:u w:val="single"/>
        </w:rPr>
        <w:t>allowance of a decoupling of electric and natural gas rates</w:t>
      </w:r>
      <w:r>
        <w:rPr>
          <w:sz w:val="24"/>
          <w:szCs w:val="24"/>
        </w:rPr>
        <w:t xml:space="preserve"> </w:t>
      </w:r>
      <w:r w:rsidRPr="00E954F7">
        <w:rPr>
          <w:sz w:val="24"/>
          <w:szCs w:val="24"/>
        </w:rPr>
        <w:t>(described below), and a series of predetermined annual delivery rate increases (i.e., 3% applied to electric</w:t>
      </w:r>
      <w:r>
        <w:rPr>
          <w:sz w:val="24"/>
          <w:szCs w:val="24"/>
        </w:rPr>
        <w:t xml:space="preserve"> </w:t>
      </w:r>
      <w:r w:rsidRPr="00E954F7">
        <w:rPr>
          <w:sz w:val="24"/>
          <w:szCs w:val="24"/>
        </w:rPr>
        <w:t xml:space="preserve">delivery costs and 2.2% applied to natural gas delivery costs), is viewed favorably from a credit perspective. </w:t>
      </w:r>
      <w:r w:rsidRPr="00377572">
        <w:rPr>
          <w:sz w:val="24"/>
          <w:szCs w:val="24"/>
          <w:u w:val="single"/>
        </w:rPr>
        <w:t>We regard the various features of the rate case outcome as credit supportive in that they reduce regulatory lag</w:t>
      </w:r>
      <w:r w:rsidRPr="00E954F7">
        <w:rPr>
          <w:sz w:val="24"/>
          <w:szCs w:val="24"/>
        </w:rPr>
        <w:t xml:space="preserve"> (i.e.,</w:t>
      </w:r>
      <w:r>
        <w:rPr>
          <w:sz w:val="24"/>
          <w:szCs w:val="24"/>
        </w:rPr>
        <w:t xml:space="preserve"> </w:t>
      </w:r>
      <w:r w:rsidRPr="00E954F7">
        <w:rPr>
          <w:sz w:val="24"/>
          <w:szCs w:val="24"/>
        </w:rPr>
        <w:t xml:space="preserve">the time between costs being incurred and recovered in rates) </w:t>
      </w:r>
      <w:r w:rsidRPr="00377572">
        <w:rPr>
          <w:sz w:val="24"/>
          <w:szCs w:val="24"/>
          <w:u w:val="single"/>
        </w:rPr>
        <w:t>since the rate design is more forward looking and provides clarity to the future financial performance of the company</w:t>
      </w:r>
      <w:r w:rsidRPr="00E954F7">
        <w:rPr>
          <w:sz w:val="24"/>
          <w:szCs w:val="24"/>
        </w:rPr>
        <w:t>.</w:t>
      </w:r>
    </w:p>
    <w:p w:rsidR="00E954F7" w:rsidRPr="00E954F7" w:rsidRDefault="00E954F7" w:rsidP="00E954F7">
      <w:pPr>
        <w:spacing w:after="240"/>
        <w:ind w:left="1440" w:right="720"/>
        <w:jc w:val="both"/>
        <w:rPr>
          <w:sz w:val="24"/>
          <w:szCs w:val="24"/>
          <w:u w:val="single"/>
        </w:rPr>
      </w:pPr>
      <w:r w:rsidRPr="00E954F7">
        <w:rPr>
          <w:sz w:val="24"/>
          <w:szCs w:val="24"/>
        </w:rPr>
        <w:t>The decoupling mechanism is credit supportive in that it allows PSE to defer the difference between its Allowed</w:t>
      </w:r>
      <w:r>
        <w:rPr>
          <w:sz w:val="24"/>
          <w:szCs w:val="24"/>
        </w:rPr>
        <w:t xml:space="preserve"> </w:t>
      </w:r>
      <w:r w:rsidRPr="00E954F7">
        <w:rPr>
          <w:sz w:val="24"/>
          <w:szCs w:val="24"/>
        </w:rPr>
        <w:t xml:space="preserve">Delivery Revenue and Actual </w:t>
      </w:r>
      <w:r w:rsidRPr="00E954F7">
        <w:rPr>
          <w:sz w:val="24"/>
          <w:szCs w:val="24"/>
        </w:rPr>
        <w:lastRenderedPageBreak/>
        <w:t>Delivery Revenue received through its tariff rates to cover delivery costs. The</w:t>
      </w:r>
      <w:r>
        <w:rPr>
          <w:sz w:val="24"/>
          <w:szCs w:val="24"/>
        </w:rPr>
        <w:t xml:space="preserve"> </w:t>
      </w:r>
      <w:r w:rsidRPr="00E954F7">
        <w:rPr>
          <w:sz w:val="24"/>
          <w:szCs w:val="24"/>
        </w:rPr>
        <w:t>resulting accumulated deferred balances are trued-up annually through a surcharge or credit to customers' bills,</w:t>
      </w:r>
      <w:r>
        <w:rPr>
          <w:sz w:val="24"/>
          <w:szCs w:val="24"/>
        </w:rPr>
        <w:t xml:space="preserve"> </w:t>
      </w:r>
      <w:r w:rsidRPr="00E954F7">
        <w:rPr>
          <w:sz w:val="24"/>
          <w:szCs w:val="24"/>
        </w:rPr>
        <w:t>subject to certain limitations. The decoupling mechanism includes a 3% "soft-cap" on rates. If the calculated rate</w:t>
      </w:r>
      <w:r>
        <w:rPr>
          <w:sz w:val="24"/>
          <w:szCs w:val="24"/>
        </w:rPr>
        <w:t xml:space="preserve"> </w:t>
      </w:r>
      <w:r w:rsidRPr="00E954F7">
        <w:rPr>
          <w:sz w:val="24"/>
          <w:szCs w:val="24"/>
        </w:rPr>
        <w:t>adjustment exceeds 3% in a year, the amount in excess would carry over as a deferred balance and will be</w:t>
      </w:r>
      <w:r>
        <w:rPr>
          <w:sz w:val="24"/>
          <w:szCs w:val="24"/>
        </w:rPr>
        <w:t xml:space="preserve"> </w:t>
      </w:r>
      <w:r w:rsidRPr="00E954F7">
        <w:rPr>
          <w:sz w:val="24"/>
          <w:szCs w:val="24"/>
        </w:rPr>
        <w:t>recoverable in the subsequent rate period subject to the same limits on potential rate increases. This mechanism</w:t>
      </w:r>
      <w:r>
        <w:rPr>
          <w:sz w:val="24"/>
          <w:szCs w:val="24"/>
        </w:rPr>
        <w:t xml:space="preserve"> </w:t>
      </w:r>
      <w:r w:rsidRPr="00E954F7">
        <w:rPr>
          <w:sz w:val="24"/>
          <w:szCs w:val="24"/>
        </w:rPr>
        <w:t>helps PSE to have greater assurance in recovering fixed costs, even in a declining sales volume environment.</w:t>
      </w:r>
      <w:r w:rsidRPr="00824BEC">
        <w:rPr>
          <w:rStyle w:val="FootnoteReference"/>
          <w:sz w:val="24"/>
          <w:szCs w:val="24"/>
          <w:u w:val="single"/>
        </w:rPr>
        <w:footnoteReference w:id="45"/>
      </w:r>
      <w:r w:rsidRPr="00E954F7">
        <w:rPr>
          <w:sz w:val="24"/>
          <w:szCs w:val="24"/>
          <w:vertAlign w:val="superscript"/>
        </w:rPr>
        <w:t>/</w:t>
      </w:r>
    </w:p>
    <w:p w:rsidR="00E3505A" w:rsidRPr="00E3505A" w:rsidRDefault="00E3505A" w:rsidP="004F4845">
      <w:pPr>
        <w:spacing w:line="480" w:lineRule="auto"/>
        <w:ind w:left="720" w:hanging="720"/>
        <w:jc w:val="both"/>
        <w:rPr>
          <w:sz w:val="24"/>
          <w:szCs w:val="24"/>
        </w:rPr>
      </w:pPr>
      <w:r>
        <w:rPr>
          <w:sz w:val="24"/>
          <w:szCs w:val="24"/>
        </w:rPr>
        <w:tab/>
      </w:r>
      <w:r w:rsidR="00095BC7">
        <w:rPr>
          <w:sz w:val="24"/>
          <w:szCs w:val="24"/>
        </w:rPr>
        <w:tab/>
      </w:r>
      <w:r>
        <w:rPr>
          <w:sz w:val="24"/>
          <w:szCs w:val="24"/>
        </w:rPr>
        <w:t>As clearly described by Moody’s, improved regulatory mechanisms provide PSE greater assurance of recovering its costs even in a declining sales volume environment.</w:t>
      </w:r>
    </w:p>
    <w:p w:rsidR="004F4845" w:rsidRPr="002941ED" w:rsidRDefault="004F4845" w:rsidP="004F4845">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 xml:space="preserve">DOES DR. VILBERT EXPLAIN WHY </w:t>
      </w:r>
      <w:r w:rsidR="00903227">
        <w:rPr>
          <w:b/>
          <w:sz w:val="24"/>
          <w:szCs w:val="24"/>
        </w:rPr>
        <w:t>HE BELIEVES A DECOUPLING MECHANISM WOULD BE APPROPRIATE AND REASONABLE IF IT DID NOT POSITIVELY IMPACT THE UTILITY’S COST OF CAPITAL?</w:t>
      </w:r>
    </w:p>
    <w:p w:rsidR="004F4845" w:rsidRPr="002941ED" w:rsidRDefault="004F4845" w:rsidP="004F4845">
      <w:pPr>
        <w:spacing w:line="480" w:lineRule="auto"/>
        <w:ind w:left="720" w:hanging="720"/>
        <w:jc w:val="both"/>
        <w:rPr>
          <w:sz w:val="24"/>
          <w:szCs w:val="24"/>
        </w:rPr>
      </w:pPr>
      <w:r w:rsidRPr="00C349AC">
        <w:rPr>
          <w:b/>
          <w:sz w:val="24"/>
          <w:szCs w:val="24"/>
        </w:rPr>
        <w:t>A.</w:t>
      </w:r>
      <w:r w:rsidRPr="002941ED">
        <w:rPr>
          <w:sz w:val="24"/>
          <w:szCs w:val="24"/>
        </w:rPr>
        <w:tab/>
      </w:r>
      <w:r w:rsidR="00903227">
        <w:rPr>
          <w:sz w:val="24"/>
          <w:szCs w:val="24"/>
        </w:rPr>
        <w:t>Yes, he believes it is important to keep in mind that decoupling is used to address incentive</w:t>
      </w:r>
      <w:r w:rsidR="00DE543B">
        <w:rPr>
          <w:sz w:val="24"/>
          <w:szCs w:val="24"/>
        </w:rPr>
        <w:t>s</w:t>
      </w:r>
      <w:r w:rsidR="00903227">
        <w:rPr>
          <w:sz w:val="24"/>
          <w:szCs w:val="24"/>
        </w:rPr>
        <w:t xml:space="preserve"> for regulated companies to pursue the regulatory policy goal of energy conservation.  He believes a decoupling mechanism removes incentives for utility companies to pursue energy efficiency and conservation.</w:t>
      </w:r>
      <w:r w:rsidR="00903227" w:rsidRPr="00824BEC">
        <w:rPr>
          <w:rStyle w:val="FootnoteReference"/>
          <w:sz w:val="24"/>
          <w:szCs w:val="24"/>
          <w:u w:val="single"/>
        </w:rPr>
        <w:footnoteReference w:id="46"/>
      </w:r>
      <w:r w:rsidR="00903227" w:rsidRPr="0040305A">
        <w:rPr>
          <w:sz w:val="24"/>
          <w:szCs w:val="24"/>
          <w:vertAlign w:val="superscript"/>
        </w:rPr>
        <w:t>/</w:t>
      </w:r>
    </w:p>
    <w:p w:rsidR="00903227" w:rsidRPr="002941ED" w:rsidRDefault="00903227" w:rsidP="00903227">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DOES THE FACT THAT CREDIT RATING AGENCIES VIEW DECOUPLING MECHANISMS POSITIVELY</w:t>
      </w:r>
      <w:r w:rsidR="00095BC7">
        <w:rPr>
          <w:b/>
          <w:sz w:val="24"/>
          <w:szCs w:val="24"/>
        </w:rPr>
        <w:t xml:space="preserve"> </w:t>
      </w:r>
      <w:r>
        <w:rPr>
          <w:b/>
          <w:sz w:val="24"/>
          <w:szCs w:val="24"/>
        </w:rPr>
        <w:t>SUPPORT THE FINDING THAT DECOUPLING DOES REDUCE A UTILITY’S COST OF CAPITAL?</w:t>
      </w:r>
    </w:p>
    <w:p w:rsidR="00903227" w:rsidRPr="00A11572" w:rsidRDefault="00A11572" w:rsidP="00A11572">
      <w:pPr>
        <w:spacing w:line="480" w:lineRule="auto"/>
        <w:ind w:left="720" w:hanging="720"/>
        <w:jc w:val="both"/>
        <w:rPr>
          <w:sz w:val="24"/>
          <w:szCs w:val="24"/>
        </w:rPr>
      </w:pPr>
      <w:r w:rsidRPr="00334F6B">
        <w:rPr>
          <w:b/>
          <w:sz w:val="24"/>
          <w:szCs w:val="24"/>
        </w:rPr>
        <w:t>A.</w:t>
      </w:r>
      <w:r w:rsidRPr="00EC3E46">
        <w:rPr>
          <w:sz w:val="24"/>
          <w:szCs w:val="24"/>
        </w:rPr>
        <w:tab/>
      </w:r>
      <w:r w:rsidR="00377572" w:rsidRPr="00A11572">
        <w:rPr>
          <w:sz w:val="24"/>
          <w:szCs w:val="24"/>
        </w:rPr>
        <w:t>Yes</w:t>
      </w:r>
      <w:r w:rsidR="00903227" w:rsidRPr="00A11572">
        <w:rPr>
          <w:sz w:val="24"/>
          <w:szCs w:val="24"/>
        </w:rPr>
        <w:t>.</w:t>
      </w:r>
      <w:r w:rsidR="003D2B3C" w:rsidRPr="00A11572">
        <w:rPr>
          <w:sz w:val="24"/>
          <w:szCs w:val="24"/>
        </w:rPr>
        <w:t xml:space="preserve">  </w:t>
      </w:r>
      <w:r w:rsidR="0098409E" w:rsidRPr="00A11572">
        <w:rPr>
          <w:sz w:val="24"/>
          <w:szCs w:val="24"/>
        </w:rPr>
        <w:t xml:space="preserve">Dr. Vilbert acknowledges that </w:t>
      </w:r>
      <w:r w:rsidR="000207DD" w:rsidRPr="00A11572">
        <w:rPr>
          <w:sz w:val="24"/>
          <w:szCs w:val="24"/>
        </w:rPr>
        <w:t xml:space="preserve">decoupling mechanisms remove the risk of full cost recovery from utilities if sales do not meet forecasted levels.  Hence, utilities are more likely to fully recover their revenue requirements through approved regulatory mechanisms.  The </w:t>
      </w:r>
      <w:r w:rsidR="00377572" w:rsidRPr="00A11572">
        <w:rPr>
          <w:sz w:val="24"/>
          <w:szCs w:val="24"/>
        </w:rPr>
        <w:t>regulatory mechanisms</w:t>
      </w:r>
      <w:r w:rsidR="000207DD" w:rsidRPr="00A11572">
        <w:rPr>
          <w:sz w:val="24"/>
          <w:szCs w:val="24"/>
        </w:rPr>
        <w:t xml:space="preserve"> that </w:t>
      </w:r>
      <w:r w:rsidR="00377572" w:rsidRPr="00A11572">
        <w:rPr>
          <w:sz w:val="24"/>
          <w:szCs w:val="24"/>
        </w:rPr>
        <w:t xml:space="preserve">enhance </w:t>
      </w:r>
      <w:r w:rsidR="000207DD" w:rsidRPr="00A11572">
        <w:rPr>
          <w:sz w:val="24"/>
          <w:szCs w:val="24"/>
        </w:rPr>
        <w:t>utilities</w:t>
      </w:r>
      <w:r w:rsidR="00377572" w:rsidRPr="00A11572">
        <w:rPr>
          <w:sz w:val="24"/>
          <w:szCs w:val="24"/>
        </w:rPr>
        <w:t>’ ability</w:t>
      </w:r>
      <w:r w:rsidR="000207DD" w:rsidRPr="00A11572">
        <w:rPr>
          <w:sz w:val="24"/>
          <w:szCs w:val="24"/>
        </w:rPr>
        <w:t xml:space="preserve"> to fully recover their revenue requirements come at a cost to customers.  Decoupling mechanisms can result in customers receiving increased charges </w:t>
      </w:r>
      <w:r w:rsidR="00417F80" w:rsidRPr="00A11572">
        <w:rPr>
          <w:sz w:val="24"/>
          <w:szCs w:val="24"/>
        </w:rPr>
        <w:t xml:space="preserve">in order to allow the </w:t>
      </w:r>
      <w:r w:rsidR="00417F80" w:rsidRPr="00A11572">
        <w:rPr>
          <w:sz w:val="24"/>
          <w:szCs w:val="24"/>
        </w:rPr>
        <w:lastRenderedPageBreak/>
        <w:t xml:space="preserve">utility to fully recover its revenue requirement.  Increasing charges to customers can limit their ability to meet </w:t>
      </w:r>
      <w:r w:rsidR="00377572" w:rsidRPr="00A11572">
        <w:rPr>
          <w:sz w:val="24"/>
          <w:szCs w:val="24"/>
        </w:rPr>
        <w:t xml:space="preserve">their own budgets, produces strong customer </w:t>
      </w:r>
      <w:r w:rsidR="00417F80" w:rsidRPr="00A11572">
        <w:rPr>
          <w:sz w:val="24"/>
          <w:szCs w:val="24"/>
        </w:rPr>
        <w:t>credit metrics</w:t>
      </w:r>
      <w:r w:rsidR="003D2B3C" w:rsidRPr="00A11572">
        <w:rPr>
          <w:sz w:val="24"/>
          <w:szCs w:val="24"/>
        </w:rPr>
        <w:t xml:space="preserve"> </w:t>
      </w:r>
      <w:r w:rsidR="00377572" w:rsidRPr="00A11572">
        <w:rPr>
          <w:sz w:val="24"/>
          <w:szCs w:val="24"/>
        </w:rPr>
        <w:t>for businesses and households</w:t>
      </w:r>
      <w:r w:rsidR="00417F80" w:rsidRPr="00A11572">
        <w:rPr>
          <w:sz w:val="24"/>
          <w:szCs w:val="24"/>
        </w:rPr>
        <w:t>, and can increase their cost of doing business</w:t>
      </w:r>
      <w:r w:rsidR="0032440D" w:rsidRPr="00A11572">
        <w:rPr>
          <w:sz w:val="24"/>
          <w:szCs w:val="24"/>
        </w:rPr>
        <w:t xml:space="preserve"> </w:t>
      </w:r>
      <w:r w:rsidR="00417F80" w:rsidRPr="00A11572">
        <w:rPr>
          <w:sz w:val="24"/>
          <w:szCs w:val="24"/>
        </w:rPr>
        <w:t>or impact their family budgets.  In other words, decoupling mechanisms shift sales risk of fully recovering a utility’s revenue requirement from utility investors to utility customers.</w:t>
      </w:r>
    </w:p>
    <w:p w:rsidR="00417F80" w:rsidRPr="00EC3E46" w:rsidRDefault="00417F80" w:rsidP="00417F80">
      <w:pPr>
        <w:keepNext/>
        <w:keepLines/>
        <w:spacing w:after="240"/>
        <w:ind w:left="720" w:hanging="720"/>
        <w:jc w:val="both"/>
        <w:rPr>
          <w:b/>
          <w:sz w:val="24"/>
          <w:szCs w:val="24"/>
        </w:rPr>
      </w:pPr>
      <w:r w:rsidRPr="00EC3E46">
        <w:rPr>
          <w:b/>
          <w:sz w:val="24"/>
          <w:szCs w:val="24"/>
        </w:rPr>
        <w:t>Q.</w:t>
      </w:r>
      <w:r w:rsidRPr="00EC3E46">
        <w:rPr>
          <w:b/>
          <w:sz w:val="24"/>
          <w:szCs w:val="24"/>
        </w:rPr>
        <w:tab/>
      </w:r>
      <w:r>
        <w:rPr>
          <w:b/>
          <w:sz w:val="24"/>
          <w:szCs w:val="24"/>
        </w:rPr>
        <w:t>IS THERE A FINANCIAL PRINCIPLE THAT DESCRIBES HOW A SHIFT IN RISK SHOULD BE IMPACTED BETWEEN TWO COUNTER-PARTIES?</w:t>
      </w:r>
    </w:p>
    <w:p w:rsidR="00095BC7" w:rsidRDefault="00417F80" w:rsidP="00417F80">
      <w:pPr>
        <w:spacing w:line="480" w:lineRule="auto"/>
        <w:ind w:left="720" w:hanging="720"/>
        <w:jc w:val="both"/>
        <w:rPr>
          <w:sz w:val="24"/>
          <w:szCs w:val="24"/>
        </w:rPr>
      </w:pPr>
      <w:r w:rsidRPr="00334F6B">
        <w:rPr>
          <w:b/>
          <w:sz w:val="24"/>
          <w:szCs w:val="24"/>
        </w:rPr>
        <w:t>A.</w:t>
      </w:r>
      <w:r w:rsidRPr="00EC3E46">
        <w:rPr>
          <w:sz w:val="24"/>
          <w:szCs w:val="24"/>
        </w:rPr>
        <w:tab/>
      </w:r>
      <w:r>
        <w:rPr>
          <w:sz w:val="24"/>
          <w:szCs w:val="24"/>
        </w:rPr>
        <w:t xml:space="preserve">Yes.  Generally, </w:t>
      </w:r>
      <w:r w:rsidR="00095BC7">
        <w:rPr>
          <w:sz w:val="24"/>
          <w:szCs w:val="24"/>
        </w:rPr>
        <w:t>the stakeholder</w:t>
      </w:r>
      <w:r>
        <w:rPr>
          <w:sz w:val="24"/>
          <w:szCs w:val="24"/>
        </w:rPr>
        <w:t xml:space="preserve"> that is most able t</w:t>
      </w:r>
      <w:r w:rsidR="00095BC7">
        <w:rPr>
          <w:sz w:val="24"/>
          <w:szCs w:val="24"/>
        </w:rPr>
        <w:t xml:space="preserve">o manage the risk should take the risk, and </w:t>
      </w:r>
      <w:r>
        <w:rPr>
          <w:sz w:val="24"/>
          <w:szCs w:val="24"/>
        </w:rPr>
        <w:t xml:space="preserve">be compensated for taking the risk.  </w:t>
      </w:r>
      <w:r w:rsidR="009578A3">
        <w:rPr>
          <w:sz w:val="24"/>
          <w:szCs w:val="24"/>
        </w:rPr>
        <w:t>PSE’s</w:t>
      </w:r>
      <w:r>
        <w:rPr>
          <w:sz w:val="24"/>
          <w:szCs w:val="24"/>
        </w:rPr>
        <w:t xml:space="preserve"> decoupling mechanism shifts sales risk from investors to customers</w:t>
      </w:r>
      <w:r w:rsidR="009578A3">
        <w:rPr>
          <w:sz w:val="24"/>
          <w:szCs w:val="24"/>
        </w:rPr>
        <w:t>.</w:t>
      </w:r>
      <w:r>
        <w:rPr>
          <w:sz w:val="24"/>
          <w:szCs w:val="24"/>
        </w:rPr>
        <w:t xml:space="preserve"> </w:t>
      </w:r>
      <w:r w:rsidR="009578A3">
        <w:rPr>
          <w:sz w:val="24"/>
          <w:szCs w:val="24"/>
        </w:rPr>
        <w:t xml:space="preserve"> Therefore,</w:t>
      </w:r>
      <w:r>
        <w:rPr>
          <w:sz w:val="24"/>
          <w:szCs w:val="24"/>
        </w:rPr>
        <w:t xml:space="preserve"> customers should be compensated for taking the</w:t>
      </w:r>
      <w:r w:rsidR="00377572">
        <w:rPr>
          <w:sz w:val="24"/>
          <w:szCs w:val="24"/>
        </w:rPr>
        <w:t xml:space="preserve"> sales</w:t>
      </w:r>
      <w:r>
        <w:rPr>
          <w:sz w:val="24"/>
          <w:szCs w:val="24"/>
        </w:rPr>
        <w:t xml:space="preserve"> risk</w:t>
      </w:r>
      <w:r w:rsidR="00095BC7">
        <w:rPr>
          <w:sz w:val="24"/>
          <w:szCs w:val="24"/>
        </w:rPr>
        <w:t xml:space="preserve">.  Customers can be compensated for taking sales risk by reducing the utility’s </w:t>
      </w:r>
      <w:r>
        <w:rPr>
          <w:sz w:val="24"/>
          <w:szCs w:val="24"/>
        </w:rPr>
        <w:t>rate of return or revenue requirement</w:t>
      </w:r>
      <w:r w:rsidR="00095BC7">
        <w:rPr>
          <w:sz w:val="24"/>
          <w:szCs w:val="24"/>
        </w:rPr>
        <w:t>,</w:t>
      </w:r>
      <w:r>
        <w:rPr>
          <w:sz w:val="24"/>
          <w:szCs w:val="24"/>
        </w:rPr>
        <w:t xml:space="preserve"> and lower retail rates.  </w:t>
      </w:r>
    </w:p>
    <w:p w:rsidR="00417F80" w:rsidRDefault="00417F80" w:rsidP="00095BC7">
      <w:pPr>
        <w:spacing w:line="480" w:lineRule="auto"/>
        <w:ind w:left="720" w:firstLine="720"/>
        <w:jc w:val="both"/>
        <w:rPr>
          <w:sz w:val="24"/>
          <w:szCs w:val="24"/>
        </w:rPr>
      </w:pPr>
      <w:r>
        <w:rPr>
          <w:sz w:val="24"/>
          <w:szCs w:val="24"/>
        </w:rPr>
        <w:t xml:space="preserve">Conversely, investors who assume less risk of full recovery of their revenue requirement should receive less compensation in the form of reduced rate of return.  This </w:t>
      </w:r>
      <w:r w:rsidR="00095BC7">
        <w:rPr>
          <w:sz w:val="24"/>
          <w:szCs w:val="24"/>
        </w:rPr>
        <w:t>is a balanced and fair principle.</w:t>
      </w:r>
    </w:p>
    <w:p w:rsidR="00903227" w:rsidRPr="002941ED" w:rsidRDefault="00903227" w:rsidP="00903227">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 xml:space="preserve">HOW DOES DR. VILBERT ADDRESS </w:t>
      </w:r>
      <w:r w:rsidR="009578A3">
        <w:rPr>
          <w:b/>
          <w:sz w:val="24"/>
          <w:szCs w:val="24"/>
        </w:rPr>
        <w:t xml:space="preserve">THE </w:t>
      </w:r>
      <w:r>
        <w:rPr>
          <w:b/>
          <w:sz w:val="24"/>
          <w:szCs w:val="24"/>
        </w:rPr>
        <w:t xml:space="preserve">IMPACT ON </w:t>
      </w:r>
      <w:r w:rsidR="009578A3">
        <w:rPr>
          <w:b/>
          <w:sz w:val="24"/>
          <w:szCs w:val="24"/>
        </w:rPr>
        <w:t xml:space="preserve">A </w:t>
      </w:r>
      <w:r>
        <w:rPr>
          <w:b/>
          <w:sz w:val="24"/>
          <w:szCs w:val="24"/>
        </w:rPr>
        <w:t>UTILITY’S COST OF COMMON EQUITY CAPITAL FOR THE IMPLEMENTATION OF DECOUPLING?</w:t>
      </w:r>
    </w:p>
    <w:p w:rsidR="00903227" w:rsidRDefault="00903227" w:rsidP="00903227">
      <w:pPr>
        <w:spacing w:line="480" w:lineRule="auto"/>
        <w:ind w:left="720" w:hanging="720"/>
        <w:jc w:val="both"/>
        <w:rPr>
          <w:sz w:val="24"/>
          <w:szCs w:val="24"/>
        </w:rPr>
      </w:pPr>
      <w:r w:rsidRPr="00C349AC">
        <w:rPr>
          <w:b/>
          <w:sz w:val="24"/>
          <w:szCs w:val="24"/>
        </w:rPr>
        <w:t>A.</w:t>
      </w:r>
      <w:r w:rsidRPr="002941ED">
        <w:rPr>
          <w:sz w:val="24"/>
          <w:szCs w:val="24"/>
        </w:rPr>
        <w:tab/>
      </w:r>
      <w:r>
        <w:rPr>
          <w:sz w:val="24"/>
          <w:szCs w:val="24"/>
        </w:rPr>
        <w:t xml:space="preserve">At pages 9 and 10 of his testimony, he cites </w:t>
      </w:r>
      <w:r w:rsidR="009578A3">
        <w:rPr>
          <w:sz w:val="24"/>
          <w:szCs w:val="24"/>
        </w:rPr>
        <w:t xml:space="preserve">various </w:t>
      </w:r>
      <w:r>
        <w:rPr>
          <w:sz w:val="24"/>
          <w:szCs w:val="24"/>
        </w:rPr>
        <w:t>theoretical explanation</w:t>
      </w:r>
      <w:r w:rsidR="009578A3">
        <w:rPr>
          <w:sz w:val="24"/>
          <w:szCs w:val="24"/>
        </w:rPr>
        <w:t>s</w:t>
      </w:r>
      <w:r>
        <w:rPr>
          <w:sz w:val="24"/>
          <w:szCs w:val="24"/>
        </w:rPr>
        <w:t xml:space="preserve"> for why decoupling would not reduce a utility’s cost of equity.  Those include the following:</w:t>
      </w:r>
    </w:p>
    <w:p w:rsidR="00903227" w:rsidRDefault="00903227" w:rsidP="00903227">
      <w:pPr>
        <w:pStyle w:val="ListParagraph"/>
        <w:numPr>
          <w:ilvl w:val="0"/>
          <w:numId w:val="33"/>
        </w:numPr>
        <w:spacing w:line="480" w:lineRule="auto"/>
        <w:jc w:val="both"/>
        <w:rPr>
          <w:sz w:val="24"/>
          <w:szCs w:val="24"/>
        </w:rPr>
      </w:pPr>
      <w:r>
        <w:rPr>
          <w:sz w:val="24"/>
          <w:szCs w:val="24"/>
        </w:rPr>
        <w:t>He states that expected return on capital is based on market risk, not book value risk.  He states that changes in market prices are not related to the volatility of revenue and cash flow in the utility’s accounting statements.  He states that decoupling does not impact directly the market return on stocks.  Therefore, decoupling mechanisms do not impact a utility’s cost of capital.</w:t>
      </w:r>
    </w:p>
    <w:p w:rsidR="00903227" w:rsidRDefault="00903227" w:rsidP="00903227">
      <w:pPr>
        <w:pStyle w:val="ListParagraph"/>
        <w:numPr>
          <w:ilvl w:val="0"/>
          <w:numId w:val="33"/>
        </w:numPr>
        <w:spacing w:line="480" w:lineRule="auto"/>
        <w:jc w:val="both"/>
        <w:rPr>
          <w:sz w:val="24"/>
          <w:szCs w:val="24"/>
        </w:rPr>
      </w:pPr>
      <w:r>
        <w:rPr>
          <w:sz w:val="24"/>
          <w:szCs w:val="24"/>
        </w:rPr>
        <w:lastRenderedPageBreak/>
        <w:t>He states that typically an investor will be compensated for systematic risk, not unsystematic risk.  Systematic risk is a market risk that reflects the level of risk that cannot be diversified if the stock is held in a diversified portfolio.  Unsystematic risk reflects company-specific risk, which can be diversified by holding a security in a diversified portfolio.  Since non-systematic risks are not compensated in a market return, he believes decoupling mechanisms do not impact the systematic risk of a stock.</w:t>
      </w:r>
    </w:p>
    <w:p w:rsidR="00903227" w:rsidRPr="00903227" w:rsidRDefault="00903227" w:rsidP="00903227">
      <w:pPr>
        <w:pStyle w:val="ListParagraph"/>
        <w:numPr>
          <w:ilvl w:val="0"/>
          <w:numId w:val="33"/>
        </w:numPr>
        <w:spacing w:line="480" w:lineRule="auto"/>
        <w:jc w:val="both"/>
        <w:rPr>
          <w:sz w:val="24"/>
          <w:szCs w:val="24"/>
        </w:rPr>
      </w:pPr>
      <w:r>
        <w:rPr>
          <w:sz w:val="24"/>
          <w:szCs w:val="24"/>
        </w:rPr>
        <w:t>He states that decoupling mechanisms typically are implemented in recognition of other regulatory mechanisms or circumstances.  Therefore, one cannot view the impact on a utility’s risk by simply considering the implementation of a decoupling mechanism.  Rather, he seems to imply, although it is not clear, that a total assessment of investment risk is necessary, not simply looking at the piecemeal impact of implementing a decoupling mechanism.</w:t>
      </w:r>
    </w:p>
    <w:p w:rsidR="00903227" w:rsidRPr="002941ED" w:rsidRDefault="00903227" w:rsidP="00903227">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PLEASE RESPOND TO DR. VILBERT’S ASSESSMENT OF THE THEORETICAL BASIS UPON WHICH HE CONCLUDES THAT DECOUPLING WILL NOT IMPACT A UTILITY’S COST OF CAPITAL.</w:t>
      </w:r>
    </w:p>
    <w:p w:rsidR="00795DF8" w:rsidRDefault="00903227" w:rsidP="00903227">
      <w:pPr>
        <w:spacing w:line="480" w:lineRule="auto"/>
        <w:ind w:left="720" w:hanging="720"/>
        <w:jc w:val="both"/>
        <w:rPr>
          <w:sz w:val="24"/>
          <w:szCs w:val="24"/>
        </w:rPr>
      </w:pPr>
      <w:r w:rsidRPr="00C349AC">
        <w:rPr>
          <w:b/>
          <w:sz w:val="24"/>
          <w:szCs w:val="24"/>
        </w:rPr>
        <w:t>A.</w:t>
      </w:r>
      <w:r w:rsidRPr="002941ED">
        <w:rPr>
          <w:sz w:val="24"/>
          <w:szCs w:val="24"/>
        </w:rPr>
        <w:tab/>
      </w:r>
      <w:r>
        <w:rPr>
          <w:sz w:val="24"/>
          <w:szCs w:val="24"/>
        </w:rPr>
        <w:t xml:space="preserve">I will respond to each of his arguments separately.  His first argument deals with the cost of capital being related to market returns, not returns on book equity.  While I agree that the volatility of stock prices is the primary factor in measuring investment risk, I do not agree that </w:t>
      </w:r>
      <w:r w:rsidR="00556ACD">
        <w:rPr>
          <w:sz w:val="24"/>
          <w:szCs w:val="24"/>
        </w:rPr>
        <w:t xml:space="preserve">decoupling mechanisms cannot impact </w:t>
      </w:r>
      <w:r w:rsidR="00095BC7">
        <w:rPr>
          <w:sz w:val="24"/>
          <w:szCs w:val="24"/>
        </w:rPr>
        <w:t xml:space="preserve">market stock price volatility.  A </w:t>
      </w:r>
      <w:r w:rsidR="00556ACD">
        <w:rPr>
          <w:sz w:val="24"/>
          <w:szCs w:val="24"/>
        </w:rPr>
        <w:t>utility’s</w:t>
      </w:r>
      <w:r>
        <w:rPr>
          <w:sz w:val="24"/>
          <w:szCs w:val="24"/>
        </w:rPr>
        <w:t xml:space="preserve"> earnings and cash flow</w:t>
      </w:r>
      <w:r w:rsidR="004751B5">
        <w:rPr>
          <w:sz w:val="24"/>
          <w:szCs w:val="24"/>
        </w:rPr>
        <w:t>s</w:t>
      </w:r>
      <w:r w:rsidR="00795DF8">
        <w:rPr>
          <w:sz w:val="24"/>
          <w:szCs w:val="24"/>
        </w:rPr>
        <w:t xml:space="preserve"> impact its dividend payments and growth in dividends.  Strengthening a utility’s ability to pay and grow its dividends will impact</w:t>
      </w:r>
      <w:r w:rsidR="00095BC7">
        <w:rPr>
          <w:sz w:val="24"/>
          <w:szCs w:val="24"/>
        </w:rPr>
        <w:t xml:space="preserve"> its stock price.  More stable earnings and dividends can mitigate </w:t>
      </w:r>
      <w:r w:rsidR="00377572">
        <w:rPr>
          <w:sz w:val="24"/>
          <w:szCs w:val="24"/>
        </w:rPr>
        <w:t>t</w:t>
      </w:r>
      <w:r w:rsidR="00095BC7">
        <w:rPr>
          <w:sz w:val="24"/>
          <w:szCs w:val="24"/>
        </w:rPr>
        <w:t xml:space="preserve">he </w:t>
      </w:r>
      <w:r w:rsidR="00095BC7">
        <w:rPr>
          <w:sz w:val="24"/>
          <w:szCs w:val="24"/>
        </w:rPr>
        <w:lastRenderedPageBreak/>
        <w:t xml:space="preserve">dividend payment risk which can mitigate </w:t>
      </w:r>
      <w:r w:rsidR="00795DF8">
        <w:rPr>
          <w:sz w:val="24"/>
          <w:szCs w:val="24"/>
        </w:rPr>
        <w:t>stock price</w:t>
      </w:r>
      <w:r w:rsidR="00095BC7">
        <w:rPr>
          <w:sz w:val="24"/>
          <w:szCs w:val="24"/>
        </w:rPr>
        <w:t xml:space="preserve"> volatility</w:t>
      </w:r>
      <w:r w:rsidR="00795DF8">
        <w:rPr>
          <w:sz w:val="24"/>
          <w:szCs w:val="24"/>
        </w:rPr>
        <w:t xml:space="preserve"> and hence,</w:t>
      </w:r>
      <w:r w:rsidR="00095BC7">
        <w:rPr>
          <w:sz w:val="24"/>
          <w:szCs w:val="24"/>
        </w:rPr>
        <w:t xml:space="preserve"> the required </w:t>
      </w:r>
      <w:r w:rsidR="00795DF8">
        <w:rPr>
          <w:sz w:val="24"/>
          <w:szCs w:val="24"/>
        </w:rPr>
        <w:t>return</w:t>
      </w:r>
      <w:r w:rsidR="00095BC7">
        <w:rPr>
          <w:sz w:val="24"/>
          <w:szCs w:val="24"/>
        </w:rPr>
        <w:t xml:space="preserve"> on the stock.</w:t>
      </w:r>
    </w:p>
    <w:p w:rsidR="00795DF8" w:rsidRDefault="00903227" w:rsidP="00795DF8">
      <w:pPr>
        <w:spacing w:line="480" w:lineRule="auto"/>
        <w:ind w:left="720" w:firstLine="720"/>
        <w:jc w:val="both"/>
        <w:rPr>
          <w:sz w:val="24"/>
          <w:szCs w:val="24"/>
        </w:rPr>
      </w:pPr>
      <w:r>
        <w:rPr>
          <w:sz w:val="24"/>
          <w:szCs w:val="24"/>
        </w:rPr>
        <w:t xml:space="preserve">When an investor buys </w:t>
      </w:r>
      <w:r w:rsidR="004751B5">
        <w:rPr>
          <w:sz w:val="24"/>
          <w:szCs w:val="24"/>
        </w:rPr>
        <w:t>a stock, he is buying a pro rata</w:t>
      </w:r>
      <w:r>
        <w:rPr>
          <w:sz w:val="24"/>
          <w:szCs w:val="24"/>
        </w:rPr>
        <w:t xml:space="preserve"> share of the company’s future earnings and cash flow</w:t>
      </w:r>
      <w:r w:rsidR="004751B5">
        <w:rPr>
          <w:sz w:val="24"/>
          <w:szCs w:val="24"/>
        </w:rPr>
        <w:t>s</w:t>
      </w:r>
      <w:r>
        <w:rPr>
          <w:sz w:val="24"/>
          <w:szCs w:val="24"/>
        </w:rPr>
        <w:t>.  To the extent those earnings and cash flow</w:t>
      </w:r>
      <w:r w:rsidR="004751B5">
        <w:rPr>
          <w:sz w:val="24"/>
          <w:szCs w:val="24"/>
        </w:rPr>
        <w:t>s</w:t>
      </w:r>
      <w:r>
        <w:rPr>
          <w:sz w:val="24"/>
          <w:szCs w:val="24"/>
        </w:rPr>
        <w:t xml:space="preserve"> are more stable and predictable</w:t>
      </w:r>
      <w:r w:rsidR="00095BC7">
        <w:rPr>
          <w:sz w:val="24"/>
          <w:szCs w:val="24"/>
        </w:rPr>
        <w:t xml:space="preserve"> with a decoupling mechanism</w:t>
      </w:r>
      <w:r>
        <w:rPr>
          <w:sz w:val="24"/>
          <w:szCs w:val="24"/>
        </w:rPr>
        <w:t xml:space="preserve">, then the valuation of those future earnings and cash flows that are encapsulated in the publically traded stock price, will be more stable </w:t>
      </w:r>
      <w:r w:rsidR="00095BC7">
        <w:rPr>
          <w:sz w:val="24"/>
          <w:szCs w:val="24"/>
        </w:rPr>
        <w:t xml:space="preserve">and </w:t>
      </w:r>
      <w:r>
        <w:rPr>
          <w:sz w:val="24"/>
          <w:szCs w:val="24"/>
        </w:rPr>
        <w:t xml:space="preserve">less </w:t>
      </w:r>
      <w:r w:rsidR="00095BC7">
        <w:rPr>
          <w:sz w:val="24"/>
          <w:szCs w:val="24"/>
        </w:rPr>
        <w:t>risky</w:t>
      </w:r>
      <w:r>
        <w:rPr>
          <w:sz w:val="24"/>
          <w:szCs w:val="24"/>
        </w:rPr>
        <w:t xml:space="preserve">.  </w:t>
      </w:r>
      <w:r w:rsidR="00795DF8">
        <w:rPr>
          <w:sz w:val="24"/>
          <w:szCs w:val="24"/>
        </w:rPr>
        <w:t>Also</w:t>
      </w:r>
      <w:r>
        <w:rPr>
          <w:sz w:val="24"/>
          <w:szCs w:val="24"/>
        </w:rPr>
        <w:t xml:space="preserve">, a company </w:t>
      </w:r>
      <w:r w:rsidR="009578A3">
        <w:rPr>
          <w:sz w:val="24"/>
          <w:szCs w:val="24"/>
        </w:rPr>
        <w:t xml:space="preserve">that </w:t>
      </w:r>
      <w:r>
        <w:rPr>
          <w:sz w:val="24"/>
          <w:szCs w:val="24"/>
        </w:rPr>
        <w:t>has a stro</w:t>
      </w:r>
      <w:r w:rsidR="004751B5">
        <w:rPr>
          <w:sz w:val="24"/>
          <w:szCs w:val="24"/>
        </w:rPr>
        <w:t>nger</w:t>
      </w:r>
      <w:r w:rsidR="00377572">
        <w:rPr>
          <w:sz w:val="24"/>
          <w:szCs w:val="24"/>
        </w:rPr>
        <w:t xml:space="preserve"> and “Stable”</w:t>
      </w:r>
      <w:r w:rsidR="004751B5">
        <w:rPr>
          <w:sz w:val="24"/>
          <w:szCs w:val="24"/>
        </w:rPr>
        <w:t xml:space="preserve"> credit rating will be </w:t>
      </w:r>
      <w:r w:rsidR="00DD1BDA">
        <w:rPr>
          <w:sz w:val="24"/>
          <w:szCs w:val="24"/>
        </w:rPr>
        <w:t>perceived as lower risk, and the cost of capital will be lower</w:t>
      </w:r>
      <w:r w:rsidR="009578A3">
        <w:rPr>
          <w:sz w:val="24"/>
          <w:szCs w:val="24"/>
        </w:rPr>
        <w:t>,</w:t>
      </w:r>
      <w:r w:rsidR="00DD1BDA">
        <w:rPr>
          <w:sz w:val="24"/>
          <w:szCs w:val="24"/>
        </w:rPr>
        <w:t xml:space="preserve"> thus supporting a higher market price for the stock relative to other companies with </w:t>
      </w:r>
      <w:r w:rsidR="00095BC7">
        <w:rPr>
          <w:sz w:val="24"/>
          <w:szCs w:val="24"/>
        </w:rPr>
        <w:t xml:space="preserve">weaker credit and </w:t>
      </w:r>
      <w:r w:rsidR="00DD1BDA">
        <w:rPr>
          <w:sz w:val="24"/>
          <w:szCs w:val="24"/>
        </w:rPr>
        <w:t xml:space="preserve">greater uncertainty of future earnings and cash flows.  </w:t>
      </w:r>
    </w:p>
    <w:p w:rsidR="00903227" w:rsidRDefault="00DD1BDA" w:rsidP="00795DF8">
      <w:pPr>
        <w:spacing w:line="480" w:lineRule="auto"/>
        <w:ind w:left="720" w:firstLine="720"/>
        <w:jc w:val="both"/>
        <w:rPr>
          <w:sz w:val="24"/>
          <w:szCs w:val="24"/>
        </w:rPr>
      </w:pPr>
      <w:r>
        <w:rPr>
          <w:sz w:val="24"/>
          <w:szCs w:val="24"/>
        </w:rPr>
        <w:t xml:space="preserve">As such, there is a direct </w:t>
      </w:r>
      <w:r w:rsidR="00795DF8">
        <w:rPr>
          <w:sz w:val="24"/>
          <w:szCs w:val="24"/>
        </w:rPr>
        <w:t>connection</w:t>
      </w:r>
      <w:r>
        <w:rPr>
          <w:sz w:val="24"/>
          <w:szCs w:val="24"/>
        </w:rPr>
        <w:t xml:space="preserve"> between the volatility of a utility’s revenues, earnings and cas</w:t>
      </w:r>
      <w:r w:rsidR="00095BC7">
        <w:rPr>
          <w:sz w:val="24"/>
          <w:szCs w:val="24"/>
        </w:rPr>
        <w:t>h flows and the valuation of its</w:t>
      </w:r>
      <w:r>
        <w:rPr>
          <w:sz w:val="24"/>
          <w:szCs w:val="24"/>
        </w:rPr>
        <w:t xml:space="preserve"> stock price.  While the book value</w:t>
      </w:r>
      <w:r w:rsidR="0040081B">
        <w:rPr>
          <w:sz w:val="24"/>
          <w:szCs w:val="24"/>
        </w:rPr>
        <w:t>s</w:t>
      </w:r>
      <w:r>
        <w:rPr>
          <w:sz w:val="24"/>
          <w:szCs w:val="24"/>
        </w:rPr>
        <w:t xml:space="preserve"> </w:t>
      </w:r>
      <w:r w:rsidR="0040081B">
        <w:rPr>
          <w:sz w:val="24"/>
          <w:szCs w:val="24"/>
        </w:rPr>
        <w:t xml:space="preserve">of </w:t>
      </w:r>
      <w:r>
        <w:rPr>
          <w:sz w:val="24"/>
          <w:szCs w:val="24"/>
        </w:rPr>
        <w:t>revenue</w:t>
      </w:r>
      <w:r w:rsidR="0040081B">
        <w:rPr>
          <w:sz w:val="24"/>
          <w:szCs w:val="24"/>
        </w:rPr>
        <w:t>s</w:t>
      </w:r>
      <w:r>
        <w:rPr>
          <w:sz w:val="24"/>
          <w:szCs w:val="24"/>
        </w:rPr>
        <w:t>, earnings and cash flows do not</w:t>
      </w:r>
      <w:r w:rsidR="00377572">
        <w:rPr>
          <w:sz w:val="24"/>
          <w:szCs w:val="24"/>
        </w:rPr>
        <w:t xml:space="preserve"> directly</w:t>
      </w:r>
      <w:r>
        <w:rPr>
          <w:sz w:val="24"/>
          <w:szCs w:val="24"/>
        </w:rPr>
        <w:t xml:space="preserve"> drive stock prices, they do drive </w:t>
      </w:r>
      <w:r w:rsidR="00635F33">
        <w:rPr>
          <w:sz w:val="24"/>
          <w:szCs w:val="24"/>
        </w:rPr>
        <w:t>cash flow metrics which in turn drive stock value</w:t>
      </w:r>
      <w:r>
        <w:rPr>
          <w:sz w:val="24"/>
          <w:szCs w:val="24"/>
        </w:rPr>
        <w:t>, and investors’ required returns.  Therefore, regulatory mechanisms that stabilize revenues, earnings and cash flow</w:t>
      </w:r>
      <w:r w:rsidR="0040081B">
        <w:rPr>
          <w:sz w:val="24"/>
          <w:szCs w:val="24"/>
        </w:rPr>
        <w:t>s</w:t>
      </w:r>
      <w:r>
        <w:rPr>
          <w:sz w:val="24"/>
          <w:szCs w:val="24"/>
        </w:rPr>
        <w:t xml:space="preserve"> reduce risk, and justify a lower return on equity.</w:t>
      </w:r>
    </w:p>
    <w:p w:rsidR="00DD1BDA" w:rsidRDefault="00DD1BDA" w:rsidP="00903227">
      <w:pPr>
        <w:spacing w:line="480" w:lineRule="auto"/>
        <w:ind w:left="720" w:hanging="720"/>
        <w:jc w:val="both"/>
        <w:rPr>
          <w:sz w:val="24"/>
          <w:szCs w:val="24"/>
        </w:rPr>
      </w:pPr>
      <w:r w:rsidRPr="00DD1BDA">
        <w:rPr>
          <w:sz w:val="24"/>
          <w:szCs w:val="24"/>
        </w:rPr>
        <w:tab/>
      </w:r>
      <w:r w:rsidRPr="00DD1BDA">
        <w:rPr>
          <w:sz w:val="24"/>
          <w:szCs w:val="24"/>
        </w:rPr>
        <w:tab/>
        <w:t xml:space="preserve">Dr. </w:t>
      </w:r>
      <w:r>
        <w:rPr>
          <w:sz w:val="24"/>
          <w:szCs w:val="24"/>
        </w:rPr>
        <w:t xml:space="preserve">Vilbert’s next point is that market investors typically are only compensated for systematic risk which does not include the volatility of a company’s stock revenues, earnings and cash flows.  Those risks </w:t>
      </w:r>
      <w:r w:rsidR="006830D3">
        <w:rPr>
          <w:sz w:val="24"/>
          <w:szCs w:val="24"/>
        </w:rPr>
        <w:t xml:space="preserve">are </w:t>
      </w:r>
      <w:r>
        <w:rPr>
          <w:sz w:val="24"/>
          <w:szCs w:val="24"/>
        </w:rPr>
        <w:t>related to unsystematic factors, which are not included theoretically in the market-required return.  I do not dispute the theoretical</w:t>
      </w:r>
      <w:r w:rsidR="00635F33">
        <w:rPr>
          <w:sz w:val="24"/>
          <w:szCs w:val="24"/>
        </w:rPr>
        <w:t xml:space="preserve"> </w:t>
      </w:r>
      <w:r w:rsidR="00095BC7">
        <w:rPr>
          <w:sz w:val="24"/>
          <w:szCs w:val="24"/>
        </w:rPr>
        <w:t>basis</w:t>
      </w:r>
      <w:r w:rsidR="00635F33">
        <w:rPr>
          <w:sz w:val="24"/>
          <w:szCs w:val="24"/>
        </w:rPr>
        <w:t xml:space="preserve"> of this argument</w:t>
      </w:r>
      <w:r>
        <w:rPr>
          <w:sz w:val="24"/>
          <w:szCs w:val="24"/>
        </w:rPr>
        <w:t xml:space="preserve">.  </w:t>
      </w:r>
      <w:r w:rsidR="00635F33">
        <w:rPr>
          <w:sz w:val="24"/>
          <w:szCs w:val="24"/>
        </w:rPr>
        <w:t xml:space="preserve">This measurement of systematic risk is how the CAPM is based.  </w:t>
      </w:r>
      <w:r w:rsidR="005F119D">
        <w:rPr>
          <w:sz w:val="24"/>
          <w:szCs w:val="24"/>
        </w:rPr>
        <w:t>The underpinning</w:t>
      </w:r>
      <w:r w:rsidR="00095BC7">
        <w:rPr>
          <w:sz w:val="24"/>
          <w:szCs w:val="24"/>
        </w:rPr>
        <w:t xml:space="preserve"> of the systematic risk arguments </w:t>
      </w:r>
      <w:r w:rsidR="005F119D">
        <w:rPr>
          <w:sz w:val="24"/>
          <w:szCs w:val="24"/>
        </w:rPr>
        <w:t>is</w:t>
      </w:r>
      <w:r w:rsidR="00095BC7">
        <w:rPr>
          <w:sz w:val="24"/>
          <w:szCs w:val="24"/>
        </w:rPr>
        <w:t xml:space="preserve"> that a non</w:t>
      </w:r>
      <w:r w:rsidR="00095BC7">
        <w:rPr>
          <w:sz w:val="24"/>
          <w:szCs w:val="24"/>
        </w:rPr>
        <w:noBreakHyphen/>
        <w:t xml:space="preserve">systematic risk of a company can be diversified away if that stock is held in a </w:t>
      </w:r>
      <w:r w:rsidR="00095BC7">
        <w:rPr>
          <w:sz w:val="24"/>
          <w:szCs w:val="24"/>
        </w:rPr>
        <w:lastRenderedPageBreak/>
        <w:t xml:space="preserve">diversified portfolio of securities.  However, the theoretical makeup of this model is not particularly in line with the legal mandate of measuring a fair return on equity which states that the subject companies’ return on equity should be comparable to other companies of comparable risk.  The </w:t>
      </w:r>
      <w:r w:rsidR="00095BC7" w:rsidRPr="00377572">
        <w:rPr>
          <w:i/>
          <w:sz w:val="24"/>
          <w:szCs w:val="24"/>
        </w:rPr>
        <w:t>Hope</w:t>
      </w:r>
      <w:r w:rsidR="00095BC7">
        <w:rPr>
          <w:sz w:val="24"/>
          <w:szCs w:val="24"/>
        </w:rPr>
        <w:t xml:space="preserve"> and </w:t>
      </w:r>
      <w:r w:rsidR="00377572" w:rsidRPr="00377572">
        <w:rPr>
          <w:i/>
          <w:sz w:val="24"/>
          <w:szCs w:val="24"/>
        </w:rPr>
        <w:t>Blue</w:t>
      </w:r>
      <w:r w:rsidR="00095BC7" w:rsidRPr="00377572">
        <w:rPr>
          <w:i/>
          <w:sz w:val="24"/>
          <w:szCs w:val="24"/>
        </w:rPr>
        <w:t>field</w:t>
      </w:r>
      <w:r w:rsidR="00377572">
        <w:rPr>
          <w:sz w:val="24"/>
          <w:szCs w:val="24"/>
        </w:rPr>
        <w:t xml:space="preserve"> decisions did</w:t>
      </w:r>
      <w:r w:rsidR="00095BC7">
        <w:rPr>
          <w:sz w:val="24"/>
          <w:szCs w:val="24"/>
        </w:rPr>
        <w:t xml:space="preserve"> not allow for a reduced return on equity if company-specific risk can be diversified away if that stock is held in a diversified portfolio.  As such, from a practical point of view, a fair and reasonable return on equity must consider the stability and predictability of a utility’s earnings, dividends and cash flows in assessing the investment risk of the enterprise.  </w:t>
      </w:r>
    </w:p>
    <w:p w:rsidR="00DD1BDA" w:rsidRDefault="00095BC7" w:rsidP="00903227">
      <w:pPr>
        <w:spacing w:line="480" w:lineRule="auto"/>
        <w:ind w:left="720" w:hanging="720"/>
        <w:jc w:val="both"/>
        <w:rPr>
          <w:sz w:val="24"/>
          <w:szCs w:val="24"/>
        </w:rPr>
      </w:pPr>
      <w:r>
        <w:rPr>
          <w:sz w:val="24"/>
          <w:szCs w:val="24"/>
        </w:rPr>
        <w:tab/>
      </w:r>
      <w:r>
        <w:rPr>
          <w:sz w:val="24"/>
          <w:szCs w:val="24"/>
        </w:rPr>
        <w:tab/>
        <w:t>Dr. Vilbert’s</w:t>
      </w:r>
      <w:r w:rsidR="00DD1BDA">
        <w:rPr>
          <w:sz w:val="24"/>
          <w:szCs w:val="24"/>
        </w:rPr>
        <w:t xml:space="preserve"> third argument deals with whether or not a decoupling mechanism is implemented in response to other factors that require such a measure.  The difficulty here is whether or not the other factors are already included in the risk ass</w:t>
      </w:r>
      <w:r w:rsidR="00F50701">
        <w:rPr>
          <w:sz w:val="24"/>
          <w:szCs w:val="24"/>
        </w:rPr>
        <w:t>essment of the c</w:t>
      </w:r>
      <w:r w:rsidR="00DD1BDA">
        <w:rPr>
          <w:sz w:val="24"/>
          <w:szCs w:val="24"/>
        </w:rPr>
        <w:t>ompany, and the decoupling mechanism simply offsets the increased risk that is already observable in utility risk factors.  This is almost a</w:t>
      </w:r>
      <w:r w:rsidR="00F50701">
        <w:rPr>
          <w:sz w:val="24"/>
          <w:szCs w:val="24"/>
        </w:rPr>
        <w:t xml:space="preserve"> chicken and egg scenario.  Do the current risks before the</w:t>
      </w:r>
      <w:r w:rsidR="00DD1BDA">
        <w:rPr>
          <w:sz w:val="24"/>
          <w:szCs w:val="24"/>
        </w:rPr>
        <w:t xml:space="preserve"> decoupling mechanism reflect these other regulatory mechanisms or factors which justify the decoupling mechanism?  And if so, does the decoupling mechanism offset those risk factors in order to stabilize the utility’s revenues, earnings and cash flows?  </w:t>
      </w:r>
    </w:p>
    <w:p w:rsidR="00DD1BDA" w:rsidRPr="0052510F" w:rsidRDefault="0052510F" w:rsidP="00DD1BDA">
      <w:pPr>
        <w:spacing w:after="240"/>
        <w:ind w:left="720" w:hanging="720"/>
        <w:jc w:val="both"/>
        <w:rPr>
          <w:b/>
          <w:sz w:val="24"/>
          <w:szCs w:val="24"/>
        </w:rPr>
      </w:pPr>
      <w:r w:rsidRPr="0052510F">
        <w:rPr>
          <w:b/>
          <w:sz w:val="24"/>
          <w:szCs w:val="24"/>
        </w:rPr>
        <w:t>Q.</w:t>
      </w:r>
      <w:r w:rsidRPr="0052510F">
        <w:rPr>
          <w:b/>
          <w:sz w:val="24"/>
          <w:szCs w:val="24"/>
        </w:rPr>
        <w:tab/>
        <w:t>DR. VILBERT CONCLUDES THAT MANY OF THE PROXY COMPANIES INCLUDED IN DR. MORIN’S PROXY GROUP ALREADY INCLUDE SOME FORM OF DECOUPLING MECHANISMS.  PLEASE COMMENT.</w:t>
      </w:r>
    </w:p>
    <w:p w:rsidR="00DD1BDA" w:rsidRPr="002941ED" w:rsidRDefault="00DD1BDA" w:rsidP="00DD1BDA">
      <w:pPr>
        <w:spacing w:line="480" w:lineRule="auto"/>
        <w:ind w:left="720" w:hanging="720"/>
        <w:jc w:val="both"/>
        <w:rPr>
          <w:sz w:val="24"/>
          <w:szCs w:val="24"/>
        </w:rPr>
      </w:pPr>
      <w:r w:rsidRPr="00C349AC">
        <w:rPr>
          <w:b/>
          <w:sz w:val="24"/>
          <w:szCs w:val="24"/>
        </w:rPr>
        <w:t>A.</w:t>
      </w:r>
      <w:r w:rsidRPr="002941ED">
        <w:rPr>
          <w:sz w:val="24"/>
          <w:szCs w:val="24"/>
        </w:rPr>
        <w:tab/>
      </w:r>
      <w:r w:rsidR="0052510F">
        <w:rPr>
          <w:sz w:val="24"/>
          <w:szCs w:val="24"/>
        </w:rPr>
        <w:t>The fact that Dr. Morin’s proxy group includes companies that include some form of decoupling mechanisms makes it imperative that the Commission g</w:t>
      </w:r>
      <w:r w:rsidR="00CB4982">
        <w:rPr>
          <w:sz w:val="24"/>
          <w:szCs w:val="24"/>
        </w:rPr>
        <w:t xml:space="preserve">ive strong consideration to </w:t>
      </w:r>
      <w:r w:rsidR="0052510F">
        <w:rPr>
          <w:sz w:val="24"/>
          <w:szCs w:val="24"/>
        </w:rPr>
        <w:t>reasonable DCF and CAPM return estimates for this proxy group of companies</w:t>
      </w:r>
      <w:r w:rsidR="00635F33">
        <w:rPr>
          <w:sz w:val="24"/>
          <w:szCs w:val="24"/>
        </w:rPr>
        <w:t xml:space="preserve"> in this case.  There is no evidence that the 9.8% awarded previously </w:t>
      </w:r>
      <w:r w:rsidR="00635F33">
        <w:rPr>
          <w:sz w:val="24"/>
          <w:szCs w:val="24"/>
        </w:rPr>
        <w:lastRenderedPageBreak/>
        <w:t xml:space="preserve">included a proxy group with these </w:t>
      </w:r>
      <w:r w:rsidR="00095BC7">
        <w:rPr>
          <w:sz w:val="24"/>
          <w:szCs w:val="24"/>
        </w:rPr>
        <w:t xml:space="preserve">current </w:t>
      </w:r>
      <w:r w:rsidR="00635F33">
        <w:rPr>
          <w:sz w:val="24"/>
          <w:szCs w:val="24"/>
        </w:rPr>
        <w:t>risk attributes</w:t>
      </w:r>
      <w:r w:rsidR="0052510F">
        <w:rPr>
          <w:sz w:val="24"/>
          <w:szCs w:val="24"/>
        </w:rPr>
        <w:t>.  If PSE’s investment risk is comparable to that proxy group, and the proxy group includes companies with decoupling mechanisms, then PSE’s authorized return on equity should be reasonably close to the current cost of equity measured from th</w:t>
      </w:r>
      <w:r w:rsidR="00635F33">
        <w:rPr>
          <w:sz w:val="24"/>
          <w:szCs w:val="24"/>
        </w:rPr>
        <w:t>e</w:t>
      </w:r>
      <w:r w:rsidR="0052510F">
        <w:rPr>
          <w:sz w:val="24"/>
          <w:szCs w:val="24"/>
        </w:rPr>
        <w:t xml:space="preserve"> proxy group.  As described above, reasonable estimates of the market cost of equity for this proxy group fall in the range of 9.0% to 9.6%.  PSE’s current authorized return of 9.8% does not reflect the risk of the proxy group, and does not reflect</w:t>
      </w:r>
      <w:r w:rsidR="00CB4982">
        <w:rPr>
          <w:sz w:val="24"/>
          <w:szCs w:val="24"/>
        </w:rPr>
        <w:t xml:space="preserve"> the</w:t>
      </w:r>
      <w:r w:rsidR="0052510F">
        <w:rPr>
          <w:sz w:val="24"/>
          <w:szCs w:val="24"/>
        </w:rPr>
        <w:t xml:space="preserve"> current market cost of capital for companies with regulatory mechanisms that mitigate investment risk, and therefore the Commission should reduce PSE’s authorized return on equity in this proceeding.</w:t>
      </w:r>
    </w:p>
    <w:p w:rsidR="00D74363" w:rsidRPr="00D74363" w:rsidRDefault="00D74363" w:rsidP="00D74363">
      <w:pPr>
        <w:spacing w:after="240"/>
        <w:ind w:left="720" w:hanging="720"/>
        <w:jc w:val="both"/>
        <w:rPr>
          <w:b/>
          <w:sz w:val="24"/>
          <w:szCs w:val="24"/>
        </w:rPr>
      </w:pPr>
      <w:r w:rsidRPr="00D74363">
        <w:rPr>
          <w:b/>
          <w:sz w:val="24"/>
          <w:szCs w:val="24"/>
        </w:rPr>
        <w:t>Q.</w:t>
      </w:r>
      <w:r w:rsidRPr="00D74363">
        <w:rPr>
          <w:b/>
          <w:sz w:val="24"/>
          <w:szCs w:val="24"/>
        </w:rPr>
        <w:tab/>
        <w:t xml:space="preserve">DOES THIS CONCLUDE YOUR </w:t>
      </w:r>
      <w:r w:rsidR="00406FC6">
        <w:rPr>
          <w:b/>
          <w:sz w:val="24"/>
          <w:szCs w:val="24"/>
        </w:rPr>
        <w:t>RESPONSE</w:t>
      </w:r>
      <w:r w:rsidRPr="00D74363">
        <w:rPr>
          <w:b/>
          <w:sz w:val="24"/>
          <w:szCs w:val="24"/>
        </w:rPr>
        <w:t xml:space="preserve"> TESTIMONY?</w:t>
      </w:r>
    </w:p>
    <w:p w:rsidR="00C85B80" w:rsidRDefault="00D74363" w:rsidP="00D74363">
      <w:pPr>
        <w:tabs>
          <w:tab w:val="left" w:pos="1440"/>
          <w:tab w:val="left" w:pos="5472"/>
        </w:tabs>
        <w:spacing w:line="480" w:lineRule="auto"/>
        <w:ind w:left="720" w:hanging="720"/>
        <w:jc w:val="both"/>
        <w:rPr>
          <w:sz w:val="24"/>
          <w:szCs w:val="24"/>
        </w:rPr>
      </w:pPr>
      <w:r w:rsidRPr="00D74363">
        <w:rPr>
          <w:b/>
          <w:sz w:val="24"/>
          <w:szCs w:val="24"/>
        </w:rPr>
        <w:t>A.</w:t>
      </w:r>
      <w:r w:rsidRPr="00D74363">
        <w:rPr>
          <w:sz w:val="24"/>
          <w:szCs w:val="24"/>
        </w:rPr>
        <w:tab/>
        <w:t>Yes, it does.</w:t>
      </w:r>
    </w:p>
    <w:p w:rsidR="00023F21" w:rsidRPr="00A657B3" w:rsidRDefault="00A657B3" w:rsidP="00023F21">
      <w:pPr>
        <w:suppressLineNumbers/>
        <w:tabs>
          <w:tab w:val="left" w:pos="1440"/>
          <w:tab w:val="left" w:pos="5472"/>
        </w:tabs>
        <w:spacing w:line="480" w:lineRule="auto"/>
        <w:ind w:left="720" w:hanging="720"/>
        <w:jc w:val="both"/>
        <w:rPr>
          <w:sz w:val="12"/>
          <w:szCs w:val="12"/>
        </w:rPr>
      </w:pPr>
      <w:r w:rsidRPr="00A657B3">
        <w:rPr>
          <w:sz w:val="12"/>
          <w:szCs w:val="12"/>
        </w:rPr>
        <w:t>9757.1/269</w:t>
      </w:r>
      <w:r w:rsidR="004F4845">
        <w:rPr>
          <w:sz w:val="12"/>
          <w:szCs w:val="12"/>
        </w:rPr>
        <w:t>503</w:t>
      </w:r>
    </w:p>
    <w:sectPr w:rsidR="00023F21" w:rsidRPr="00A657B3" w:rsidSect="00EC55F2">
      <w:footerReference w:type="default" r:id="rId13"/>
      <w:pgSz w:w="12240" w:h="15840" w:code="1"/>
      <w:pgMar w:top="1440" w:right="1440" w:bottom="1440" w:left="1728" w:header="576" w:footer="576" w:gutter="0"/>
      <w:lnNumType w:countBy="1"/>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5C" w:rsidRDefault="0048095C">
      <w:r>
        <w:separator/>
      </w:r>
    </w:p>
  </w:endnote>
  <w:endnote w:type="continuationSeparator" w:id="0">
    <w:p w:rsidR="0048095C" w:rsidRDefault="0048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DC" w:rsidRDefault="002F5BDC" w:rsidP="00D2206D">
    <w:pPr>
      <w:pStyle w:val="Footer"/>
      <w:tabs>
        <w:tab w:val="clear" w:pos="8640"/>
        <w:tab w:val="right" w:pos="9334"/>
      </w:tabs>
      <w:rPr>
        <w:sz w:val="24"/>
      </w:rPr>
    </w:pPr>
    <w:r>
      <w:rPr>
        <w:sz w:val="24"/>
      </w:rPr>
      <w:t>Michael P. Gorman Response Testimony</w:t>
    </w:r>
    <w:r>
      <w:rPr>
        <w:sz w:val="24"/>
      </w:rPr>
      <w:tab/>
    </w:r>
    <w:r>
      <w:rPr>
        <w:sz w:val="24"/>
      </w:rPr>
      <w:tab/>
    </w:r>
    <w:r w:rsidRPr="00F56E3F">
      <w:rPr>
        <w:sz w:val="24"/>
      </w:rPr>
      <w:t>Exhibit No.__</w:t>
    </w:r>
    <w:proofErr w:type="gramStart"/>
    <w:r w:rsidRPr="00F56E3F">
      <w:rPr>
        <w:sz w:val="24"/>
      </w:rPr>
      <w:t>_(</w:t>
    </w:r>
    <w:proofErr w:type="gramEnd"/>
    <w:r w:rsidRPr="00F56E3F">
      <w:rPr>
        <w:sz w:val="24"/>
      </w:rPr>
      <w:t>MPG-</w:t>
    </w:r>
    <w:r w:rsidR="008135B6">
      <w:rPr>
        <w:sz w:val="24"/>
      </w:rPr>
      <w:t>25</w:t>
    </w:r>
    <w:r w:rsidRPr="00F56E3F">
      <w:rPr>
        <w:sz w:val="24"/>
      </w:rPr>
      <w:t>T)</w:t>
    </w:r>
  </w:p>
  <w:p w:rsidR="002F5BDC" w:rsidRDefault="002F5BDC" w:rsidP="00D2206D">
    <w:pPr>
      <w:pStyle w:val="Footer"/>
      <w:tabs>
        <w:tab w:val="clear" w:pos="8640"/>
        <w:tab w:val="right" w:pos="9334"/>
      </w:tabs>
    </w:pPr>
    <w:r w:rsidRPr="002277D2">
      <w:rPr>
        <w:sz w:val="24"/>
      </w:rPr>
      <w:t>Docket No</w:t>
    </w:r>
    <w:r>
      <w:rPr>
        <w:sz w:val="24"/>
      </w:rPr>
      <w:t>s</w:t>
    </w:r>
    <w:r>
      <w:rPr>
        <w:smallCaps/>
        <w:sz w:val="24"/>
      </w:rPr>
      <w:t xml:space="preserve">.  UE-121697/UG-121705 </w:t>
    </w:r>
    <w:r>
      <w:rPr>
        <w:sz w:val="24"/>
        <w:szCs w:val="24"/>
      </w:rPr>
      <w:t xml:space="preserve">&amp; </w:t>
    </w:r>
    <w:r>
      <w:rPr>
        <w:smallCaps/>
        <w:sz w:val="24"/>
      </w:rPr>
      <w:t>UE-130137/</w:t>
    </w:r>
    <w:r>
      <w:rPr>
        <w:sz w:val="24"/>
        <w:szCs w:val="24"/>
      </w:rPr>
      <w:t>UG-130138</w:t>
    </w:r>
    <w:r>
      <w:rPr>
        <w:sz w:val="24"/>
      </w:rPr>
      <w:tab/>
      <w:t>Table of Contents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DC" w:rsidRDefault="002F5BDC" w:rsidP="00D2206D">
    <w:pPr>
      <w:pStyle w:val="Footer"/>
      <w:tabs>
        <w:tab w:val="clear" w:pos="8640"/>
        <w:tab w:val="right" w:pos="9334"/>
      </w:tabs>
      <w:rPr>
        <w:sz w:val="24"/>
      </w:rPr>
    </w:pPr>
    <w:r>
      <w:rPr>
        <w:sz w:val="24"/>
      </w:rPr>
      <w:t>Michael P. Gorman Response Testimony</w:t>
    </w:r>
    <w:r>
      <w:rPr>
        <w:sz w:val="24"/>
      </w:rPr>
      <w:tab/>
    </w:r>
    <w:r>
      <w:rPr>
        <w:sz w:val="24"/>
      </w:rPr>
      <w:tab/>
    </w:r>
    <w:r w:rsidRPr="00F56E3F">
      <w:rPr>
        <w:sz w:val="24"/>
      </w:rPr>
      <w:t>Exhibit No.__</w:t>
    </w:r>
    <w:proofErr w:type="gramStart"/>
    <w:r w:rsidRPr="00F56E3F">
      <w:rPr>
        <w:sz w:val="24"/>
      </w:rPr>
      <w:t>_(</w:t>
    </w:r>
    <w:proofErr w:type="gramEnd"/>
    <w:r w:rsidRPr="00F56E3F">
      <w:rPr>
        <w:sz w:val="24"/>
      </w:rPr>
      <w:t>MPG-</w:t>
    </w:r>
    <w:r w:rsidR="008135B6">
      <w:rPr>
        <w:sz w:val="24"/>
      </w:rPr>
      <w:t>25</w:t>
    </w:r>
    <w:r w:rsidRPr="00F56E3F">
      <w:rPr>
        <w:sz w:val="24"/>
      </w:rPr>
      <w:t>T)</w:t>
    </w:r>
  </w:p>
  <w:p w:rsidR="002F5BDC" w:rsidRDefault="002F5BDC" w:rsidP="00D2206D">
    <w:pPr>
      <w:pStyle w:val="Footer"/>
      <w:tabs>
        <w:tab w:val="clear" w:pos="8640"/>
        <w:tab w:val="right" w:pos="9334"/>
      </w:tabs>
    </w:pPr>
    <w:r w:rsidRPr="002277D2">
      <w:rPr>
        <w:sz w:val="24"/>
      </w:rPr>
      <w:t>Docket No</w:t>
    </w:r>
    <w:r>
      <w:rPr>
        <w:sz w:val="24"/>
      </w:rPr>
      <w:t>s</w:t>
    </w:r>
    <w:r>
      <w:rPr>
        <w:smallCaps/>
        <w:sz w:val="24"/>
      </w:rPr>
      <w:t xml:space="preserve">.  UE-121697/UG-121705 </w:t>
    </w:r>
    <w:r>
      <w:rPr>
        <w:sz w:val="24"/>
        <w:szCs w:val="24"/>
      </w:rPr>
      <w:t xml:space="preserve">&amp; </w:t>
    </w:r>
    <w:r>
      <w:rPr>
        <w:smallCaps/>
        <w:sz w:val="24"/>
      </w:rPr>
      <w:t>UE-130137/</w:t>
    </w:r>
    <w:r>
      <w:rPr>
        <w:sz w:val="24"/>
        <w:szCs w:val="24"/>
      </w:rPr>
      <w:t>UG-130138</w:t>
    </w:r>
    <w:r>
      <w:rPr>
        <w:sz w:val="24"/>
      </w:rPr>
      <w:tab/>
      <w:t xml:space="preserve">Page </w:t>
    </w:r>
    <w:r w:rsidR="00137E8D">
      <w:rPr>
        <w:rStyle w:val="PageNumber"/>
        <w:sz w:val="24"/>
      </w:rPr>
      <w:fldChar w:fldCharType="begin"/>
    </w:r>
    <w:r>
      <w:rPr>
        <w:rStyle w:val="PageNumber"/>
        <w:sz w:val="24"/>
      </w:rPr>
      <w:instrText xml:space="preserve"> PAGE </w:instrText>
    </w:r>
    <w:r w:rsidR="00137E8D">
      <w:rPr>
        <w:rStyle w:val="PageNumber"/>
        <w:sz w:val="24"/>
      </w:rPr>
      <w:fldChar w:fldCharType="separate"/>
    </w:r>
    <w:r w:rsidR="00F908A8">
      <w:rPr>
        <w:rStyle w:val="PageNumber"/>
        <w:noProof/>
        <w:sz w:val="24"/>
      </w:rPr>
      <w:t>1</w:t>
    </w:r>
    <w:r w:rsidR="00137E8D">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5C" w:rsidRDefault="0048095C">
      <w:r>
        <w:separator/>
      </w:r>
    </w:p>
  </w:footnote>
  <w:footnote w:type="continuationSeparator" w:id="0">
    <w:p w:rsidR="0048095C" w:rsidRDefault="0048095C">
      <w:r>
        <w:continuationSeparator/>
      </w:r>
    </w:p>
  </w:footnote>
  <w:footnote w:id="1">
    <w:p w:rsidR="002F5BDC" w:rsidRPr="0098409E" w:rsidRDefault="002F5BDC" w:rsidP="00F77E04">
      <w:pPr>
        <w:pStyle w:val="FootnoteText"/>
        <w:ind w:firstLine="0"/>
      </w:pPr>
      <w:r w:rsidRPr="006D2A91">
        <w:rPr>
          <w:rStyle w:val="FootnoteReference"/>
          <w:u w:val="single"/>
        </w:rPr>
        <w:footnoteRef/>
      </w:r>
      <w:r w:rsidRPr="006D2A91">
        <w:rPr>
          <w:vertAlign w:val="superscript"/>
        </w:rPr>
        <w:t>/</w:t>
      </w:r>
      <w:r>
        <w:rPr>
          <w:i/>
        </w:rPr>
        <w:tab/>
      </w:r>
      <w:r>
        <w:t>See my Exhibit No.__</w:t>
      </w:r>
      <w:proofErr w:type="gramStart"/>
      <w:r>
        <w:t>_(</w:t>
      </w:r>
      <w:proofErr w:type="gramEnd"/>
      <w:r>
        <w:t>MPG-20) in my April 2013 test</w:t>
      </w:r>
      <w:r w:rsidR="00F6061C">
        <w:t>imony and Exhibit No.____(MPG-39</w:t>
      </w:r>
      <w:r>
        <w:t xml:space="preserve">), </w:t>
      </w:r>
      <w:r>
        <w:tab/>
        <w:t xml:space="preserve">page 1 described below.  </w:t>
      </w:r>
    </w:p>
  </w:footnote>
  <w:footnote w:id="2">
    <w:p w:rsidR="002F5BDC" w:rsidRDefault="002F5BDC" w:rsidP="00F77E04">
      <w:pPr>
        <w:pStyle w:val="FootnoteText"/>
        <w:ind w:firstLine="0"/>
      </w:pPr>
      <w:r w:rsidRPr="006D2A91">
        <w:rPr>
          <w:rStyle w:val="FootnoteReference"/>
          <w:u w:val="single"/>
        </w:rPr>
        <w:footnoteRef/>
      </w:r>
      <w:r w:rsidRPr="006D2A91">
        <w:rPr>
          <w:vertAlign w:val="superscript"/>
        </w:rPr>
        <w:t>/</w:t>
      </w:r>
      <w:r>
        <w:rPr>
          <w:i/>
        </w:rPr>
        <w:tab/>
      </w:r>
      <w:r>
        <w:t>Exhibit No.___(MPG-10</w:t>
      </w:r>
      <w:r w:rsidRPr="00377572">
        <w:t>) in my April 2013 testimony.</w:t>
      </w:r>
    </w:p>
  </w:footnote>
  <w:footnote w:id="3">
    <w:p w:rsidR="002F5BDC" w:rsidRPr="00266ED0" w:rsidRDefault="002F5BDC" w:rsidP="00ED7CCA">
      <w:pPr>
        <w:pStyle w:val="FootnoteText"/>
        <w:keepNext/>
        <w:ind w:firstLine="0"/>
      </w:pPr>
      <w:r w:rsidRPr="00ED7CCA">
        <w:rPr>
          <w:rStyle w:val="FootnoteReference"/>
          <w:u w:val="single"/>
        </w:rPr>
        <w:footnoteRef/>
      </w:r>
      <w:r w:rsidRPr="00ED7CCA">
        <w:rPr>
          <w:vertAlign w:val="superscript"/>
        </w:rPr>
        <w:t>/</w:t>
      </w:r>
      <w:r>
        <w:rPr>
          <w:i/>
        </w:rPr>
        <w:tab/>
      </w:r>
      <w:r w:rsidRPr="00266ED0">
        <w:rPr>
          <w:i/>
        </w:rPr>
        <w:t>Standard &amp; Poor</w:t>
      </w:r>
      <w:r>
        <w:rPr>
          <w:i/>
        </w:rPr>
        <w:t>’</w:t>
      </w:r>
      <w:r w:rsidRPr="00266ED0">
        <w:rPr>
          <w:i/>
        </w:rPr>
        <w:t>s RatingsDirect</w:t>
      </w:r>
      <w:r w:rsidRPr="00266ED0">
        <w:t xml:space="preserve">:  </w:t>
      </w:r>
      <w:r>
        <w:t>“</w:t>
      </w:r>
      <w:r w:rsidRPr="00266ED0">
        <w:t xml:space="preserve">Industry Economic And Ratings Outlook:  U.S. </w:t>
      </w:r>
      <w:r>
        <w:tab/>
      </w:r>
      <w:r w:rsidRPr="00266ED0">
        <w:t>Regulated Utilities On Stable Trajectory Amid Moderate Economic Growth,</w:t>
      </w:r>
      <w:r>
        <w:t>”</w:t>
      </w:r>
      <w:r w:rsidRPr="00266ED0">
        <w:t xml:space="preserve"> May 22, 2014 at </w:t>
      </w:r>
      <w:r>
        <w:tab/>
      </w:r>
      <w:r w:rsidRPr="00266ED0">
        <w:t>4-5.</w:t>
      </w:r>
    </w:p>
  </w:footnote>
  <w:footnote w:id="4">
    <w:p w:rsidR="002F5BDC" w:rsidRPr="00266ED0" w:rsidRDefault="002F5BDC" w:rsidP="00B04EAE">
      <w:pPr>
        <w:pStyle w:val="FootnoteText"/>
        <w:ind w:firstLine="0"/>
      </w:pPr>
      <w:r w:rsidRPr="00B04EAE">
        <w:rPr>
          <w:rStyle w:val="FootnoteReference"/>
          <w:u w:val="single"/>
        </w:rPr>
        <w:footnoteRef/>
      </w:r>
      <w:r w:rsidRPr="00B04EAE">
        <w:rPr>
          <w:vertAlign w:val="superscript"/>
        </w:rPr>
        <w:t>/</w:t>
      </w:r>
      <w:r>
        <w:rPr>
          <w:i/>
        </w:rPr>
        <w:tab/>
      </w:r>
      <w:r w:rsidRPr="00266ED0">
        <w:rPr>
          <w:i/>
        </w:rPr>
        <w:t>FitchRatings</w:t>
      </w:r>
      <w:r w:rsidRPr="00266ED0">
        <w:t xml:space="preserve">:  </w:t>
      </w:r>
      <w:r>
        <w:t>“</w:t>
      </w:r>
      <w:r w:rsidRPr="00266ED0">
        <w:t>2014 Outlook:  Utilities, Power, and Gas,</w:t>
      </w:r>
      <w:r>
        <w:t>”</w:t>
      </w:r>
      <w:r w:rsidRPr="00266ED0">
        <w:t xml:space="preserve"> December 12, 2013 at 1-2.</w:t>
      </w:r>
    </w:p>
  </w:footnote>
  <w:footnote w:id="5">
    <w:p w:rsidR="002F5BDC" w:rsidRPr="00266ED0" w:rsidRDefault="002F5BDC" w:rsidP="00B04EAE">
      <w:pPr>
        <w:pStyle w:val="FootnoteText"/>
        <w:ind w:firstLine="0"/>
      </w:pPr>
      <w:r w:rsidRPr="00B04EAE">
        <w:rPr>
          <w:rStyle w:val="FootnoteReference"/>
          <w:u w:val="single"/>
        </w:rPr>
        <w:footnoteRef/>
      </w:r>
      <w:r w:rsidRPr="00B04EAE">
        <w:rPr>
          <w:vertAlign w:val="superscript"/>
        </w:rPr>
        <w:t>/</w:t>
      </w:r>
      <w:r>
        <w:rPr>
          <w:i/>
        </w:rPr>
        <w:tab/>
      </w:r>
      <w:r w:rsidRPr="00266ED0">
        <w:rPr>
          <w:i/>
        </w:rPr>
        <w:t>SNL Financial</w:t>
      </w:r>
      <w:r w:rsidRPr="00266ED0">
        <w:t xml:space="preserve">, </w:t>
      </w:r>
      <w:r>
        <w:t>November 12</w:t>
      </w:r>
      <w:r w:rsidRPr="00266ED0">
        <w:t>, 2014.</w:t>
      </w:r>
    </w:p>
  </w:footnote>
  <w:footnote w:id="6">
    <w:p w:rsidR="002F5BDC" w:rsidRPr="00266ED0" w:rsidRDefault="002F5BDC" w:rsidP="00B04EAE">
      <w:pPr>
        <w:pStyle w:val="FootnoteText"/>
        <w:ind w:firstLine="0"/>
        <w:rPr>
          <w:i/>
        </w:rPr>
      </w:pPr>
      <w:r w:rsidRPr="00B04EAE">
        <w:rPr>
          <w:rStyle w:val="FootnoteReference"/>
          <w:u w:val="single"/>
        </w:rPr>
        <w:footnoteRef/>
      </w:r>
      <w:r w:rsidRPr="00B04EAE">
        <w:rPr>
          <w:vertAlign w:val="superscript"/>
        </w:rPr>
        <w:t>/</w:t>
      </w:r>
      <w:r>
        <w:rPr>
          <w:i/>
        </w:rPr>
        <w:tab/>
      </w:r>
      <w:r w:rsidRPr="00266ED0">
        <w:rPr>
          <w:i/>
        </w:rPr>
        <w:t>Standard &amp; Poor</w:t>
      </w:r>
      <w:r>
        <w:rPr>
          <w:i/>
        </w:rPr>
        <w:t>’</w:t>
      </w:r>
      <w:r w:rsidRPr="00266ED0">
        <w:rPr>
          <w:i/>
        </w:rPr>
        <w:t xml:space="preserve">s RatingsDirect:  </w:t>
      </w:r>
      <w:r>
        <w:t>“</w:t>
      </w:r>
      <w:r w:rsidRPr="00266ED0">
        <w:t xml:space="preserve">Summary:  </w:t>
      </w:r>
      <w:r>
        <w:t>Puget Sound Energy Inc.</w:t>
      </w:r>
      <w:r w:rsidRPr="00266ED0">
        <w:t>,</w:t>
      </w:r>
      <w:r>
        <w:t>”</w:t>
      </w:r>
      <w:r w:rsidRPr="00266ED0">
        <w:t xml:space="preserve"> </w:t>
      </w:r>
      <w:r>
        <w:t>June 30, 2014</w:t>
      </w:r>
      <w:r w:rsidRPr="00266ED0">
        <w:t xml:space="preserve"> at </w:t>
      </w:r>
      <w:r>
        <w:tab/>
        <w:t>3-</w:t>
      </w:r>
      <w:r w:rsidRPr="00266ED0">
        <w:t>4.</w:t>
      </w:r>
    </w:p>
  </w:footnote>
  <w:footnote w:id="7">
    <w:p w:rsidR="002F5BDC" w:rsidRPr="005B5637" w:rsidRDefault="002F5BDC" w:rsidP="00E521E9">
      <w:pPr>
        <w:ind w:left="720" w:hanging="720"/>
        <w:jc w:val="both"/>
        <w:rPr>
          <w:szCs w:val="22"/>
        </w:rPr>
      </w:pPr>
      <w:r w:rsidRPr="00FF591D">
        <w:rPr>
          <w:rStyle w:val="FootnoteReference"/>
          <w:szCs w:val="22"/>
          <w:u w:val="single"/>
        </w:rPr>
        <w:footnoteRef/>
      </w:r>
      <w:r w:rsidRPr="00FF591D">
        <w:rPr>
          <w:szCs w:val="22"/>
          <w:vertAlign w:val="superscript"/>
        </w:rPr>
        <w:t>/</w:t>
      </w:r>
      <w:r>
        <w:rPr>
          <w:szCs w:val="22"/>
        </w:rPr>
        <w:tab/>
      </w:r>
      <w:r w:rsidRPr="005B5637">
        <w:rPr>
          <w:szCs w:val="22"/>
        </w:rPr>
        <w:t>For example, Duke Energy is in the process of acquiring and divesting $4 billion of generation assets.  The acquisition transaction was announced on July 28, 2014, and the divesting transaction was announced on August 22, 2014.  Cleco Corp. has been seeking a purchaser since earlier this summer, and on October 20, 2014, Cleco entered into a definitive agreement to be acquired by an investor group.</w:t>
      </w:r>
    </w:p>
  </w:footnote>
  <w:footnote w:id="8">
    <w:p w:rsidR="002F5BDC" w:rsidRPr="00266ED0" w:rsidRDefault="002F5BDC" w:rsidP="00FA3EFE">
      <w:pPr>
        <w:pStyle w:val="FootnoteText"/>
        <w:ind w:firstLine="0"/>
      </w:pPr>
      <w:r w:rsidRPr="00FA3EFE">
        <w:rPr>
          <w:rStyle w:val="FootnoteReference"/>
          <w:u w:val="single"/>
        </w:rPr>
        <w:footnoteRef/>
      </w:r>
      <w:r w:rsidRPr="00FA3EFE">
        <w:rPr>
          <w:vertAlign w:val="superscript"/>
        </w:rPr>
        <w:t>/</w:t>
      </w:r>
      <w:r>
        <w:rPr>
          <w:i/>
        </w:rPr>
        <w:tab/>
      </w:r>
      <w:r w:rsidRPr="00266ED0">
        <w:rPr>
          <w:i/>
        </w:rPr>
        <w:t>The Value Line Investment Survey</w:t>
      </w:r>
      <w:r w:rsidR="002F75E0">
        <w:t xml:space="preserve">, August 22, </w:t>
      </w:r>
      <w:r w:rsidRPr="00266ED0">
        <w:t>September 19</w:t>
      </w:r>
      <w:r w:rsidR="002F75E0">
        <w:t xml:space="preserve"> and October 31</w:t>
      </w:r>
      <w:r w:rsidRPr="00266ED0">
        <w:t>, 2014.</w:t>
      </w:r>
    </w:p>
  </w:footnote>
  <w:footnote w:id="9">
    <w:p w:rsidR="002F5BDC" w:rsidRPr="00266ED0" w:rsidRDefault="002F5BDC" w:rsidP="00FA3EFE">
      <w:pPr>
        <w:pStyle w:val="FootnoteText"/>
        <w:ind w:firstLine="0"/>
      </w:pPr>
      <w:r w:rsidRPr="00FA3EFE">
        <w:rPr>
          <w:rStyle w:val="FootnoteReference"/>
          <w:u w:val="single"/>
        </w:rPr>
        <w:footnoteRef/>
      </w:r>
      <w:r w:rsidRPr="00FA3EFE">
        <w:rPr>
          <w:iCs/>
          <w:vertAlign w:val="superscript"/>
        </w:rPr>
        <w:t>/</w:t>
      </w:r>
      <w:r>
        <w:rPr>
          <w:i/>
          <w:iCs/>
        </w:rPr>
        <w:tab/>
      </w:r>
      <w:r w:rsidRPr="00266ED0">
        <w:rPr>
          <w:i/>
          <w:iCs/>
        </w:rPr>
        <w:t>See, e.g.</w:t>
      </w:r>
      <w:r w:rsidRPr="00266ED0">
        <w:rPr>
          <w:i/>
        </w:rPr>
        <w:t>,</w:t>
      </w:r>
      <w:r w:rsidRPr="00266ED0">
        <w:t xml:space="preserve"> David Gordon, Myron Gordon, and Lawrence Gould, </w:t>
      </w:r>
      <w:r>
        <w:t>“</w:t>
      </w:r>
      <w:r w:rsidRPr="00266ED0">
        <w:t xml:space="preserve">Choice Among Methods of </w:t>
      </w:r>
      <w:r>
        <w:tab/>
      </w:r>
      <w:r w:rsidRPr="00266ED0">
        <w:t>Estimating Share Yield,</w:t>
      </w:r>
      <w:r>
        <w:t>”</w:t>
      </w:r>
      <w:r w:rsidRPr="00266ED0">
        <w:t xml:space="preserve"> </w:t>
      </w:r>
      <w:r w:rsidRPr="00266ED0">
        <w:rPr>
          <w:i/>
        </w:rPr>
        <w:t>The Journal of Portfolio Management</w:t>
      </w:r>
      <w:r w:rsidRPr="00266ED0">
        <w:t>, Spring 1989.</w:t>
      </w:r>
    </w:p>
  </w:footnote>
  <w:footnote w:id="10">
    <w:p w:rsidR="002F5BDC" w:rsidRPr="00266ED0" w:rsidRDefault="002F5BDC" w:rsidP="007E76B1">
      <w:pPr>
        <w:pStyle w:val="FootnoteText"/>
        <w:ind w:firstLine="0"/>
      </w:pPr>
      <w:r w:rsidRPr="007E76B1">
        <w:rPr>
          <w:rStyle w:val="FootnoteReference"/>
          <w:u w:val="single"/>
        </w:rPr>
        <w:footnoteRef/>
      </w:r>
      <w:r w:rsidRPr="007E76B1">
        <w:rPr>
          <w:vertAlign w:val="superscript"/>
        </w:rPr>
        <w:t>/</w:t>
      </w:r>
      <w:r>
        <w:rPr>
          <w:i/>
        </w:rPr>
        <w:tab/>
      </w:r>
      <w:r w:rsidRPr="00266ED0">
        <w:rPr>
          <w:i/>
        </w:rPr>
        <w:t>Blue Chip Economic Indicators</w:t>
      </w:r>
      <w:r w:rsidRPr="00266ED0">
        <w:t xml:space="preserve">, October 10, 2014, at 14. </w:t>
      </w:r>
    </w:p>
  </w:footnote>
  <w:footnote w:id="11">
    <w:p w:rsidR="002F5BDC" w:rsidRPr="00266ED0" w:rsidRDefault="002F5BDC" w:rsidP="004F322A">
      <w:pPr>
        <w:pStyle w:val="FootnoteText"/>
        <w:ind w:firstLine="0"/>
      </w:pPr>
      <w:r w:rsidRPr="004F322A">
        <w:rPr>
          <w:rStyle w:val="FootnoteReference"/>
          <w:u w:val="single"/>
        </w:rPr>
        <w:footnoteRef/>
      </w:r>
      <w:r w:rsidRPr="004F322A">
        <w:rPr>
          <w:vertAlign w:val="superscript"/>
        </w:rPr>
        <w:t>/</w:t>
      </w:r>
      <w:r>
        <w:rPr>
          <w:i/>
        </w:rPr>
        <w:tab/>
        <w:t>“</w:t>
      </w:r>
      <w:r w:rsidRPr="00266ED0">
        <w:rPr>
          <w:i/>
        </w:rPr>
        <w:t>Fundamentals of Financial Management</w:t>
      </w:r>
      <w:r w:rsidRPr="00266ED0">
        <w:t>,</w:t>
      </w:r>
      <w:r>
        <w:t>”</w:t>
      </w:r>
      <w:r w:rsidRPr="00266ED0">
        <w:t xml:space="preserve"> Eugene F. Brigham and Joel F. Houston, </w:t>
      </w:r>
      <w:r>
        <w:tab/>
      </w:r>
      <w:r w:rsidRPr="00266ED0">
        <w:t>Eleventh Edition 2007, Thomson South-Western, a Division of Thomson Corporation at 298.</w:t>
      </w:r>
    </w:p>
  </w:footnote>
  <w:footnote w:id="12">
    <w:p w:rsidR="002F5BDC" w:rsidRPr="00266ED0" w:rsidRDefault="002F5BDC" w:rsidP="004F322A">
      <w:pPr>
        <w:pStyle w:val="FootnoteText"/>
        <w:ind w:firstLine="0"/>
      </w:pPr>
      <w:r w:rsidRPr="004F322A">
        <w:rPr>
          <w:rStyle w:val="FootnoteReference"/>
          <w:u w:val="single"/>
        </w:rPr>
        <w:footnoteRef/>
      </w:r>
      <w:r w:rsidRPr="004F322A">
        <w:rPr>
          <w:vertAlign w:val="superscript"/>
        </w:rPr>
        <w:t>/</w:t>
      </w:r>
      <w:r>
        <w:rPr>
          <w:i/>
        </w:rPr>
        <w:tab/>
      </w:r>
      <w:r w:rsidRPr="00266ED0">
        <w:rPr>
          <w:i/>
        </w:rPr>
        <w:t>Morningstar, Inc., Ibbotson SBBI 2014 Classic Yearbook</w:t>
      </w:r>
      <w:r w:rsidRPr="00266ED0">
        <w:t xml:space="preserve"> inflation rate of 3.0%, and U.S. </w:t>
      </w:r>
      <w:r>
        <w:tab/>
      </w:r>
      <w:r w:rsidRPr="00266ED0">
        <w:t>Bureau of Economic Analysis, April 30, 2014.</w:t>
      </w:r>
    </w:p>
  </w:footnote>
  <w:footnote w:id="13">
    <w:p w:rsidR="002F5BDC" w:rsidRPr="00266ED0" w:rsidRDefault="002F5BDC" w:rsidP="00A55865">
      <w:pPr>
        <w:pStyle w:val="FootnoteText"/>
        <w:ind w:firstLine="0"/>
      </w:pPr>
      <w:r w:rsidRPr="00A55865">
        <w:rPr>
          <w:rStyle w:val="FootnoteReference"/>
          <w:u w:val="single"/>
        </w:rPr>
        <w:footnoteRef/>
      </w:r>
      <w:r w:rsidRPr="00A55865">
        <w:rPr>
          <w:vertAlign w:val="superscript"/>
        </w:rPr>
        <w:t>/</w:t>
      </w:r>
      <w:r>
        <w:rPr>
          <w:i/>
        </w:rPr>
        <w:tab/>
      </w:r>
      <w:r w:rsidRPr="00266ED0">
        <w:rPr>
          <w:i/>
        </w:rPr>
        <w:t>Blue Chip Economic Indicators</w:t>
      </w:r>
      <w:r w:rsidRPr="00266ED0">
        <w:t xml:space="preserve">, October 10, 2014 at 14. </w:t>
      </w:r>
    </w:p>
  </w:footnote>
  <w:footnote w:id="14">
    <w:p w:rsidR="002F5BDC" w:rsidRPr="00266ED0" w:rsidRDefault="002F5BDC" w:rsidP="00A55865">
      <w:pPr>
        <w:pStyle w:val="FootnoteText"/>
        <w:ind w:firstLine="0"/>
      </w:pPr>
      <w:r w:rsidRPr="00A55865">
        <w:rPr>
          <w:rStyle w:val="FootnoteReference"/>
          <w:u w:val="single"/>
        </w:rPr>
        <w:footnoteRef/>
      </w:r>
      <w:r w:rsidRPr="00A55865">
        <w:rPr>
          <w:vertAlign w:val="superscript"/>
        </w:rPr>
        <w:t>/</w:t>
      </w:r>
      <w:r>
        <w:rPr>
          <w:i/>
        </w:rPr>
        <w:tab/>
      </w:r>
      <w:r w:rsidRPr="00266ED0">
        <w:rPr>
          <w:i/>
        </w:rPr>
        <w:t>Id.</w:t>
      </w:r>
    </w:p>
  </w:footnote>
  <w:footnote w:id="15">
    <w:p w:rsidR="002F5BDC" w:rsidRPr="00266ED0" w:rsidRDefault="002F5BDC" w:rsidP="00A55865">
      <w:pPr>
        <w:pStyle w:val="FootnoteText"/>
        <w:ind w:firstLine="0"/>
      </w:pPr>
      <w:r w:rsidRPr="00A55865">
        <w:rPr>
          <w:rStyle w:val="FootnoteReference"/>
          <w:u w:val="single"/>
        </w:rPr>
        <w:footnoteRef/>
      </w:r>
      <w:r w:rsidRPr="00A55865">
        <w:rPr>
          <w:vertAlign w:val="superscript"/>
        </w:rPr>
        <w:t>/</w:t>
      </w:r>
      <w:r>
        <w:rPr>
          <w:i/>
        </w:rPr>
        <w:tab/>
      </w:r>
      <w:r w:rsidRPr="00266ED0">
        <w:rPr>
          <w:i/>
        </w:rPr>
        <w:t>DOE/EIA Annual Energy Outlook 2014 With Projections to 2040</w:t>
      </w:r>
      <w:r w:rsidRPr="00266ED0">
        <w:t>, April 2014 at MT-2.</w:t>
      </w:r>
    </w:p>
  </w:footnote>
  <w:footnote w:id="16">
    <w:p w:rsidR="002F5BDC" w:rsidRPr="00266ED0" w:rsidRDefault="002F5BDC" w:rsidP="00A55865">
      <w:pPr>
        <w:pStyle w:val="FootnoteText"/>
        <w:ind w:firstLine="0"/>
      </w:pPr>
      <w:r w:rsidRPr="00A55865">
        <w:rPr>
          <w:rStyle w:val="FootnoteReference"/>
          <w:u w:val="single"/>
        </w:rPr>
        <w:footnoteRef/>
      </w:r>
      <w:r w:rsidRPr="00A55865">
        <w:rPr>
          <w:bCs/>
          <w:vertAlign w:val="superscript"/>
        </w:rPr>
        <w:t>/</w:t>
      </w:r>
      <w:r>
        <w:rPr>
          <w:bCs/>
          <w:i/>
        </w:rPr>
        <w:tab/>
      </w:r>
      <w:r w:rsidRPr="00266ED0">
        <w:rPr>
          <w:bCs/>
          <w:i/>
        </w:rPr>
        <w:t>CBO:</w:t>
      </w:r>
      <w:r w:rsidRPr="00266ED0">
        <w:rPr>
          <w:i/>
        </w:rPr>
        <w:t xml:space="preserve">  The Budget and Economic Outlook:  </w:t>
      </w:r>
      <w:r w:rsidRPr="00266ED0">
        <w:t>Fiscal Years 2014 to 2024, February 2014 at 152.</w:t>
      </w:r>
    </w:p>
  </w:footnote>
  <w:footnote w:id="17">
    <w:p w:rsidR="002F5BDC" w:rsidRPr="00266ED0" w:rsidRDefault="002F5BDC" w:rsidP="00A55865">
      <w:pPr>
        <w:pStyle w:val="FootnoteText"/>
        <w:ind w:firstLine="0"/>
      </w:pPr>
      <w:r w:rsidRPr="00A55865">
        <w:rPr>
          <w:rStyle w:val="FootnoteReference"/>
          <w:u w:val="single"/>
        </w:rPr>
        <w:footnoteRef/>
      </w:r>
      <w:r w:rsidRPr="00A55865">
        <w:rPr>
          <w:vertAlign w:val="superscript"/>
        </w:rPr>
        <w:t>/</w:t>
      </w:r>
      <w:r>
        <w:rPr>
          <w:i/>
        </w:rPr>
        <w:tab/>
      </w:r>
      <w:r w:rsidRPr="00266ED0">
        <w:rPr>
          <w:i/>
        </w:rPr>
        <w:t>Blue Chip Financial Forecasts</w:t>
      </w:r>
      <w:r w:rsidRPr="00266ED0">
        <w:t>, October 1, 2014 at 2.</w:t>
      </w:r>
    </w:p>
  </w:footnote>
  <w:footnote w:id="18">
    <w:p w:rsidR="002F5BDC" w:rsidRPr="00266ED0" w:rsidRDefault="002F5BDC" w:rsidP="0000133D">
      <w:pPr>
        <w:pStyle w:val="FootnoteText"/>
        <w:ind w:firstLine="0"/>
      </w:pPr>
      <w:r w:rsidRPr="0000133D">
        <w:rPr>
          <w:rStyle w:val="FootnoteReference"/>
          <w:u w:val="single"/>
        </w:rPr>
        <w:footnoteRef/>
      </w:r>
      <w:r w:rsidRPr="0000133D">
        <w:rPr>
          <w:vertAlign w:val="superscript"/>
        </w:rPr>
        <w:t>/</w:t>
      </w:r>
      <w:r>
        <w:rPr>
          <w:i/>
        </w:rPr>
        <w:tab/>
      </w:r>
      <w:r w:rsidRPr="00266ED0">
        <w:rPr>
          <w:i/>
        </w:rPr>
        <w:t xml:space="preserve">See </w:t>
      </w:r>
      <w:r w:rsidR="00C1783B">
        <w:t>Exhibit No.__</w:t>
      </w:r>
      <w:proofErr w:type="gramStart"/>
      <w:r w:rsidR="00C1783B">
        <w:t>_(</w:t>
      </w:r>
      <w:proofErr w:type="gramEnd"/>
      <w:r w:rsidR="0096548A">
        <w:t>MPG-38</w:t>
      </w:r>
      <w:r w:rsidR="00C1783B">
        <w:t>)</w:t>
      </w:r>
      <w:r w:rsidR="002F75E0">
        <w:t xml:space="preserve"> and </w:t>
      </w:r>
      <w:r w:rsidR="00C1783B">
        <w:t>Exhibit No.___(</w:t>
      </w:r>
      <w:r w:rsidR="0096548A">
        <w:t>MPG-39</w:t>
      </w:r>
      <w:r w:rsidR="00C1783B">
        <w:t>)</w:t>
      </w:r>
      <w:r w:rsidRPr="00266ED0">
        <w:rPr>
          <w:i/>
        </w:rPr>
        <w:t>.</w:t>
      </w:r>
    </w:p>
  </w:footnote>
  <w:footnote w:id="19">
    <w:p w:rsidR="002F5BDC" w:rsidRPr="00266ED0" w:rsidRDefault="002F5BDC" w:rsidP="0000133D">
      <w:pPr>
        <w:pStyle w:val="FootnoteText"/>
        <w:ind w:firstLine="0"/>
      </w:pPr>
      <w:r w:rsidRPr="0000133D">
        <w:rPr>
          <w:rStyle w:val="FootnoteReference"/>
          <w:u w:val="single"/>
        </w:rPr>
        <w:footnoteRef/>
      </w:r>
      <w:r w:rsidRPr="0000133D">
        <w:rPr>
          <w:vertAlign w:val="superscript"/>
        </w:rPr>
        <w:t>/</w:t>
      </w:r>
      <w:r>
        <w:rPr>
          <w:i/>
        </w:rPr>
        <w:tab/>
      </w:r>
      <w:r w:rsidRPr="00266ED0">
        <w:rPr>
          <w:i/>
        </w:rPr>
        <w:t>Id.</w:t>
      </w:r>
    </w:p>
  </w:footnote>
  <w:footnote w:id="20">
    <w:p w:rsidR="002F5BDC" w:rsidRPr="00266ED0" w:rsidRDefault="002F5BDC" w:rsidP="0040305A">
      <w:pPr>
        <w:pStyle w:val="FootnoteText"/>
        <w:ind w:firstLine="0"/>
      </w:pPr>
      <w:r w:rsidRPr="0040305A">
        <w:rPr>
          <w:rStyle w:val="FootnoteReference"/>
          <w:u w:val="single"/>
        </w:rPr>
        <w:footnoteRef/>
      </w:r>
      <w:r w:rsidRPr="0040305A">
        <w:rPr>
          <w:vertAlign w:val="superscript"/>
        </w:rPr>
        <w:t>/</w:t>
      </w:r>
      <w:r>
        <w:tab/>
        <w:t>75% (10.3</w:t>
      </w:r>
      <w:r w:rsidRPr="00266ED0">
        <w:t xml:space="preserve">8%) + </w:t>
      </w:r>
      <w:r>
        <w:t>25</w:t>
      </w:r>
      <w:r w:rsidRPr="00266ED0">
        <w:t>% (8.</w:t>
      </w:r>
      <w:r>
        <w:t>5</w:t>
      </w:r>
      <w:r w:rsidRPr="00266ED0">
        <w:t xml:space="preserve">1%) = </w:t>
      </w:r>
      <w:r>
        <w:t>9.91</w:t>
      </w:r>
      <w:r w:rsidRPr="00266ED0">
        <w:t>%.</w:t>
      </w:r>
    </w:p>
  </w:footnote>
  <w:footnote w:id="21">
    <w:p w:rsidR="002F5BDC" w:rsidRPr="00266ED0" w:rsidRDefault="002F5BDC" w:rsidP="0040305A">
      <w:pPr>
        <w:pStyle w:val="FootnoteText"/>
        <w:ind w:firstLine="0"/>
      </w:pPr>
      <w:r w:rsidRPr="0040305A">
        <w:rPr>
          <w:rStyle w:val="FootnoteReference"/>
          <w:u w:val="single"/>
        </w:rPr>
        <w:footnoteRef/>
      </w:r>
      <w:r w:rsidRPr="0040305A">
        <w:rPr>
          <w:vertAlign w:val="superscript"/>
        </w:rPr>
        <w:t>/</w:t>
      </w:r>
      <w:r>
        <w:tab/>
        <w:t>75</w:t>
      </w:r>
      <w:r w:rsidRPr="00266ED0">
        <w:t>% (9.7</w:t>
      </w:r>
      <w:r>
        <w:t>4</w:t>
      </w:r>
      <w:r w:rsidRPr="00266ED0">
        <w:t xml:space="preserve">%) + </w:t>
      </w:r>
      <w:r>
        <w:t>25</w:t>
      </w:r>
      <w:r w:rsidRPr="00266ED0">
        <w:t>% (7.7</w:t>
      </w:r>
      <w:r>
        <w:t>4%) = 9.24</w:t>
      </w:r>
      <w:r w:rsidRPr="00266ED0">
        <w:t>%.</w:t>
      </w:r>
    </w:p>
  </w:footnote>
  <w:footnote w:id="22">
    <w:p w:rsidR="002F5BDC" w:rsidRPr="00266ED0" w:rsidRDefault="002F5BDC" w:rsidP="0040305A">
      <w:pPr>
        <w:pStyle w:val="FootnoteText"/>
        <w:ind w:firstLine="0"/>
      </w:pPr>
      <w:r w:rsidRPr="0040305A">
        <w:rPr>
          <w:rStyle w:val="FootnoteReference"/>
          <w:u w:val="single"/>
        </w:rPr>
        <w:footnoteRef/>
      </w:r>
      <w:r w:rsidRPr="0040305A">
        <w:rPr>
          <w:i/>
          <w:vertAlign w:val="superscript"/>
        </w:rPr>
        <w:t>/</w:t>
      </w:r>
      <w:r>
        <w:rPr>
          <w:i/>
        </w:rPr>
        <w:tab/>
      </w:r>
      <w:r w:rsidRPr="00266ED0">
        <w:rPr>
          <w:i/>
        </w:rPr>
        <w:t>Blue Chip Financial Forecasts</w:t>
      </w:r>
      <w:r w:rsidRPr="00266ED0">
        <w:t xml:space="preserve">, </w:t>
      </w:r>
      <w:r>
        <w:t>November</w:t>
      </w:r>
      <w:r w:rsidRPr="00266ED0">
        <w:t xml:space="preserve"> 1, 2014 at 2.</w:t>
      </w:r>
    </w:p>
  </w:footnote>
  <w:footnote w:id="23">
    <w:p w:rsidR="002F5BDC" w:rsidRPr="00266ED0" w:rsidRDefault="002F5BDC" w:rsidP="0040305A">
      <w:pPr>
        <w:pStyle w:val="FootnoteText"/>
        <w:ind w:firstLine="0"/>
      </w:pPr>
      <w:r w:rsidRPr="00EF4486">
        <w:rPr>
          <w:rStyle w:val="FootnoteReference"/>
          <w:u w:val="single"/>
        </w:rPr>
        <w:footnoteRef/>
      </w:r>
      <w:r w:rsidRPr="00EF4486">
        <w:rPr>
          <w:i/>
          <w:vertAlign w:val="superscript"/>
        </w:rPr>
        <w:t>/</w:t>
      </w:r>
      <w:r>
        <w:rPr>
          <w:i/>
        </w:rPr>
        <w:tab/>
      </w:r>
      <w:r w:rsidRPr="00266ED0">
        <w:rPr>
          <w:i/>
        </w:rPr>
        <w:t>Morningstar, Inc., Ibbotson SBBI 2014 Classic Yearbook</w:t>
      </w:r>
      <w:r w:rsidRPr="00266ED0">
        <w:t xml:space="preserve">:  Market Results for Stocks, Bonds, </w:t>
      </w:r>
      <w:r>
        <w:tab/>
      </w:r>
      <w:r w:rsidRPr="00266ED0">
        <w:t>Bills, and Inflation 1926-2013 at 92.</w:t>
      </w:r>
    </w:p>
  </w:footnote>
  <w:footnote w:id="24">
    <w:p w:rsidR="002F5BDC" w:rsidRPr="00266ED0" w:rsidRDefault="002F5BDC" w:rsidP="0040305A">
      <w:pPr>
        <w:pStyle w:val="FootnoteText"/>
        <w:ind w:firstLine="0"/>
      </w:pPr>
      <w:r w:rsidRPr="00EF4486">
        <w:rPr>
          <w:rStyle w:val="FootnoteReference"/>
          <w:u w:val="single"/>
        </w:rPr>
        <w:footnoteRef/>
      </w:r>
      <w:r w:rsidRPr="00EF4486">
        <w:rPr>
          <w:i/>
          <w:vertAlign w:val="superscript"/>
        </w:rPr>
        <w:t>/</w:t>
      </w:r>
      <w:r>
        <w:rPr>
          <w:i/>
        </w:rPr>
        <w:tab/>
      </w:r>
      <w:r w:rsidRPr="00266ED0">
        <w:rPr>
          <w:i/>
        </w:rPr>
        <w:t>Blue Chip Financial Forecasts</w:t>
      </w:r>
      <w:r w:rsidRPr="00266ED0">
        <w:t>, October 1, 2014 at 2.</w:t>
      </w:r>
    </w:p>
  </w:footnote>
  <w:footnote w:id="25">
    <w:p w:rsidR="002F5BDC" w:rsidRPr="00266ED0" w:rsidRDefault="002F5BDC" w:rsidP="0040305A">
      <w:pPr>
        <w:pStyle w:val="FootnoteText"/>
        <w:ind w:firstLine="0"/>
      </w:pPr>
      <w:r w:rsidRPr="00EF4486">
        <w:rPr>
          <w:rStyle w:val="FootnoteReference"/>
          <w:u w:val="single"/>
        </w:rPr>
        <w:footnoteRef/>
      </w:r>
      <w:r w:rsidRPr="00EF4486">
        <w:rPr>
          <w:vertAlign w:val="superscript"/>
        </w:rPr>
        <w:t>/</w:t>
      </w:r>
      <w:r>
        <w:tab/>
      </w:r>
      <w:r w:rsidRPr="00266ED0">
        <w:t xml:space="preserve">{  [ (1 + 0.089) </w:t>
      </w:r>
      <w:r w:rsidRPr="00266ED0">
        <w:sym w:font="Symbol" w:char="F02A"/>
      </w:r>
      <w:r w:rsidRPr="00266ED0">
        <w:t xml:space="preserve"> (1 + 0.023) ] – 1 } </w:t>
      </w:r>
      <w:r w:rsidRPr="00266ED0">
        <w:sym w:font="Symbol" w:char="F02A"/>
      </w:r>
      <w:r w:rsidRPr="00266ED0">
        <w:t xml:space="preserve"> 100.</w:t>
      </w:r>
    </w:p>
  </w:footnote>
  <w:footnote w:id="26">
    <w:p w:rsidR="002F5BDC" w:rsidRPr="00266ED0" w:rsidRDefault="002F5BDC" w:rsidP="0040305A">
      <w:pPr>
        <w:pStyle w:val="FootnoteText"/>
        <w:ind w:firstLine="0"/>
      </w:pPr>
      <w:r w:rsidRPr="00EF4486">
        <w:rPr>
          <w:rStyle w:val="FootnoteReference"/>
          <w:u w:val="single"/>
        </w:rPr>
        <w:footnoteRef/>
      </w:r>
      <w:r w:rsidRPr="00EF4486">
        <w:rPr>
          <w:i/>
          <w:vertAlign w:val="superscript"/>
        </w:rPr>
        <w:t>/</w:t>
      </w:r>
      <w:r>
        <w:rPr>
          <w:i/>
        </w:rPr>
        <w:tab/>
      </w:r>
      <w:r w:rsidRPr="00266ED0">
        <w:rPr>
          <w:i/>
        </w:rPr>
        <w:t>Morningstar, Inc., Ibbotson SBBI 2014 Classic Yearbook</w:t>
      </w:r>
      <w:r w:rsidRPr="00266ED0">
        <w:t xml:space="preserve"> at 91.</w:t>
      </w:r>
    </w:p>
  </w:footnote>
  <w:footnote w:id="27">
    <w:p w:rsidR="002F5BDC" w:rsidRPr="00266ED0" w:rsidRDefault="002F5BDC" w:rsidP="0040305A">
      <w:pPr>
        <w:pStyle w:val="FootnoteText"/>
        <w:ind w:firstLine="0"/>
        <w:rPr>
          <w:i/>
        </w:rPr>
      </w:pPr>
      <w:r w:rsidRPr="00EF4486">
        <w:rPr>
          <w:rStyle w:val="FootnoteReference"/>
          <w:u w:val="single"/>
        </w:rPr>
        <w:footnoteRef/>
      </w:r>
      <w:r w:rsidRPr="00EF4486">
        <w:rPr>
          <w:i/>
          <w:vertAlign w:val="superscript"/>
        </w:rPr>
        <w:t>/</w:t>
      </w:r>
      <w:r>
        <w:rPr>
          <w:i/>
        </w:rPr>
        <w:tab/>
      </w:r>
      <w:r w:rsidRPr="00266ED0">
        <w:rPr>
          <w:i/>
        </w:rPr>
        <w:t>Id.</w:t>
      </w:r>
    </w:p>
  </w:footnote>
  <w:footnote w:id="28">
    <w:p w:rsidR="002F5BDC" w:rsidRPr="00266ED0" w:rsidRDefault="002F5BDC" w:rsidP="00B95233">
      <w:pPr>
        <w:pStyle w:val="FootnoteText"/>
        <w:ind w:firstLine="0"/>
      </w:pPr>
      <w:r w:rsidRPr="00B95233">
        <w:rPr>
          <w:rStyle w:val="FootnoteReference"/>
          <w:u w:val="single"/>
        </w:rPr>
        <w:footnoteRef/>
      </w:r>
      <w:r w:rsidRPr="00B95233">
        <w:rPr>
          <w:i/>
          <w:vertAlign w:val="superscript"/>
        </w:rPr>
        <w:t>/</w:t>
      </w:r>
      <w:r>
        <w:rPr>
          <w:i/>
        </w:rPr>
        <w:tab/>
      </w:r>
      <w:r w:rsidRPr="00266ED0">
        <w:rPr>
          <w:i/>
        </w:rPr>
        <w:t>Id.</w:t>
      </w:r>
      <w:r w:rsidRPr="00266ED0">
        <w:t xml:space="preserve"> at 153.</w:t>
      </w:r>
    </w:p>
  </w:footnote>
  <w:footnote w:id="29">
    <w:p w:rsidR="002F5BDC" w:rsidRPr="00266ED0" w:rsidRDefault="002F5BDC" w:rsidP="00B95233">
      <w:pPr>
        <w:pStyle w:val="FootnoteText"/>
        <w:ind w:firstLine="0"/>
      </w:pPr>
      <w:r w:rsidRPr="00B95233">
        <w:rPr>
          <w:rStyle w:val="FootnoteReference"/>
          <w:u w:val="single"/>
        </w:rPr>
        <w:footnoteRef/>
      </w:r>
      <w:r w:rsidRPr="00B95233">
        <w:rPr>
          <w:vertAlign w:val="superscript"/>
        </w:rPr>
        <w:t>/</w:t>
      </w:r>
      <w:r>
        <w:tab/>
      </w:r>
      <w:r w:rsidRPr="00266ED0">
        <w:t xml:space="preserve">Morningstar observes that the S&amp;P 500 and the NYSE Decile 1-2 are both large capitalization </w:t>
      </w:r>
      <w:r>
        <w:tab/>
      </w:r>
      <w:r w:rsidRPr="00266ED0">
        <w:t xml:space="preserve">benchmarks.  </w:t>
      </w:r>
      <w:r w:rsidRPr="00266ED0">
        <w:rPr>
          <w:i/>
        </w:rPr>
        <w:t>Id.</w:t>
      </w:r>
      <w:r w:rsidRPr="00266ED0">
        <w:t xml:space="preserve"> at 152.</w:t>
      </w:r>
    </w:p>
  </w:footnote>
  <w:footnote w:id="30">
    <w:p w:rsidR="002F5BDC" w:rsidRPr="00266ED0" w:rsidRDefault="002F5BDC" w:rsidP="0039286C">
      <w:pPr>
        <w:pStyle w:val="FootnoteText"/>
        <w:ind w:firstLine="0"/>
      </w:pPr>
      <w:r w:rsidRPr="0039286C">
        <w:rPr>
          <w:rStyle w:val="FootnoteReference"/>
          <w:u w:val="single"/>
        </w:rPr>
        <w:footnoteRef/>
      </w:r>
      <w:r w:rsidRPr="0039286C">
        <w:rPr>
          <w:i/>
          <w:vertAlign w:val="superscript"/>
        </w:rPr>
        <w:t>/</w:t>
      </w:r>
      <w:r>
        <w:rPr>
          <w:i/>
        </w:rPr>
        <w:tab/>
      </w:r>
      <w:r w:rsidRPr="00266ED0">
        <w:rPr>
          <w:i/>
        </w:rPr>
        <w:t xml:space="preserve">Id. </w:t>
      </w:r>
      <w:r w:rsidRPr="00266ED0">
        <w:t>at 156.</w:t>
      </w:r>
    </w:p>
  </w:footnote>
  <w:footnote w:id="31">
    <w:p w:rsidR="002F5BDC" w:rsidRPr="00585A28" w:rsidRDefault="002F5BDC" w:rsidP="0039286C">
      <w:pPr>
        <w:pStyle w:val="FootnoteText"/>
        <w:ind w:firstLine="0"/>
      </w:pPr>
      <w:r w:rsidRPr="00585A28">
        <w:rPr>
          <w:rStyle w:val="FootnoteReference"/>
          <w:u w:val="single"/>
        </w:rPr>
        <w:footnoteRef/>
      </w:r>
      <w:r w:rsidRPr="00585A28">
        <w:rPr>
          <w:i/>
          <w:vertAlign w:val="superscript"/>
        </w:rPr>
        <w:t>/</w:t>
      </w:r>
      <w:r w:rsidRPr="00585A28">
        <w:rPr>
          <w:i/>
        </w:rPr>
        <w:tab/>
        <w:t xml:space="preserve">Id. </w:t>
      </w:r>
      <w:r w:rsidRPr="00585A28">
        <w:t>at 157.</w:t>
      </w:r>
    </w:p>
  </w:footnote>
  <w:footnote w:id="32">
    <w:p w:rsidR="002F5BDC" w:rsidRPr="00612F15" w:rsidRDefault="002F5BDC" w:rsidP="003503EE">
      <w:pPr>
        <w:pStyle w:val="FootnoteText"/>
        <w:ind w:firstLine="0"/>
      </w:pPr>
      <w:r w:rsidRPr="00585A28">
        <w:rPr>
          <w:rStyle w:val="FootnoteReference"/>
          <w:u w:val="single"/>
        </w:rPr>
        <w:footnoteRef/>
      </w:r>
      <w:r w:rsidRPr="00585A28">
        <w:rPr>
          <w:vertAlign w:val="superscript"/>
        </w:rPr>
        <w:t>/</w:t>
      </w:r>
      <w:r w:rsidR="0096548A">
        <w:tab/>
        <w:t>Exhibit No.__</w:t>
      </w:r>
      <w:proofErr w:type="gramStart"/>
      <w:r w:rsidR="0096548A">
        <w:t>_(</w:t>
      </w:r>
      <w:proofErr w:type="gramEnd"/>
      <w:r w:rsidR="0096548A">
        <w:t>MPG-39</w:t>
      </w:r>
      <w:r w:rsidRPr="00585A28">
        <w:t>), page 1.</w:t>
      </w:r>
    </w:p>
  </w:footnote>
  <w:footnote w:id="33">
    <w:p w:rsidR="002F5BDC" w:rsidRPr="00266ED0" w:rsidRDefault="002F5BDC" w:rsidP="000E5F7F">
      <w:pPr>
        <w:pStyle w:val="FootnoteText"/>
        <w:ind w:firstLine="0"/>
      </w:pPr>
      <w:r w:rsidRPr="000E5F7F">
        <w:rPr>
          <w:rStyle w:val="FootnoteReference"/>
          <w:u w:val="single"/>
        </w:rPr>
        <w:footnoteRef/>
      </w:r>
      <w:r w:rsidRPr="000E5F7F">
        <w:rPr>
          <w:vertAlign w:val="superscript"/>
        </w:rPr>
        <w:t>/</w:t>
      </w:r>
      <w:r>
        <w:rPr>
          <w:vertAlign w:val="superscript"/>
        </w:rPr>
        <w:tab/>
      </w:r>
      <w:r w:rsidRPr="00266ED0">
        <w:t xml:space="preserve">S&amp;P updated its 2008 credit metric guidelines in 2009, and incorporated utility metric </w:t>
      </w:r>
      <w:r>
        <w:tab/>
      </w:r>
      <w:r w:rsidRPr="00266ED0">
        <w:t xml:space="preserve">benchmarks with the general corporate rating metrics.  </w:t>
      </w:r>
      <w:r w:rsidRPr="00266ED0">
        <w:rPr>
          <w:i/>
        </w:rPr>
        <w:t>Standard &amp; Poor</w:t>
      </w:r>
      <w:r>
        <w:rPr>
          <w:i/>
        </w:rPr>
        <w:t>’</w:t>
      </w:r>
      <w:r w:rsidRPr="00266ED0">
        <w:rPr>
          <w:i/>
        </w:rPr>
        <w:t>s RatingsDirect</w:t>
      </w:r>
      <w:r w:rsidRPr="00266ED0">
        <w:t xml:space="preserve">:  </w:t>
      </w:r>
      <w:r>
        <w:tab/>
        <w:t>“</w:t>
      </w:r>
      <w:r w:rsidRPr="00266ED0">
        <w:t>Criteria Methodology:  Business Risk/Financial Risk Matrix Expanded,</w:t>
      </w:r>
      <w:r>
        <w:t>”</w:t>
      </w:r>
      <w:r w:rsidRPr="00266ED0">
        <w:t xml:space="preserve"> May 27, 2009.</w:t>
      </w:r>
    </w:p>
  </w:footnote>
  <w:footnote w:id="34">
    <w:p w:rsidR="002F5BDC" w:rsidRPr="00266ED0" w:rsidRDefault="002F5BDC" w:rsidP="000E5F7F">
      <w:pPr>
        <w:pStyle w:val="FootnoteText"/>
        <w:ind w:firstLine="0"/>
      </w:pPr>
      <w:r w:rsidRPr="000E5F7F">
        <w:rPr>
          <w:rStyle w:val="FootnoteReference"/>
          <w:u w:val="single"/>
        </w:rPr>
        <w:footnoteRef/>
      </w:r>
      <w:r w:rsidRPr="000E5F7F">
        <w:rPr>
          <w:i/>
          <w:vertAlign w:val="superscript"/>
        </w:rPr>
        <w:t>/</w:t>
      </w:r>
      <w:r>
        <w:rPr>
          <w:i/>
          <w:vertAlign w:val="superscript"/>
        </w:rPr>
        <w:tab/>
      </w:r>
      <w:r w:rsidRPr="00266ED0">
        <w:rPr>
          <w:i/>
        </w:rPr>
        <w:t>Standard &amp; Poor</w:t>
      </w:r>
      <w:r>
        <w:rPr>
          <w:i/>
        </w:rPr>
        <w:t>’</w:t>
      </w:r>
      <w:r w:rsidRPr="00266ED0">
        <w:rPr>
          <w:i/>
        </w:rPr>
        <w:t>s RatingsDirect</w:t>
      </w:r>
      <w:r w:rsidRPr="00266ED0">
        <w:t xml:space="preserve">:  </w:t>
      </w:r>
      <w:r>
        <w:t>“</w:t>
      </w:r>
      <w:r w:rsidRPr="00266ED0">
        <w:t>Criteria: Corporate Methodology,</w:t>
      </w:r>
      <w:r>
        <w:t>”</w:t>
      </w:r>
      <w:r w:rsidRPr="00266ED0">
        <w:t xml:space="preserve"> November 19, 2013.</w:t>
      </w:r>
    </w:p>
  </w:footnote>
  <w:footnote w:id="35">
    <w:p w:rsidR="002F5BDC" w:rsidRPr="00266ED0" w:rsidRDefault="002F5BDC" w:rsidP="000E5F7F">
      <w:pPr>
        <w:pStyle w:val="FootnoteText"/>
        <w:ind w:firstLine="0"/>
      </w:pPr>
      <w:r w:rsidRPr="000E5F7F">
        <w:rPr>
          <w:rStyle w:val="FootnoteReference"/>
          <w:u w:val="single"/>
        </w:rPr>
        <w:footnoteRef/>
      </w:r>
      <w:r w:rsidRPr="000E5F7F">
        <w:rPr>
          <w:i/>
          <w:vertAlign w:val="superscript"/>
        </w:rPr>
        <w:t>/</w:t>
      </w:r>
      <w:r>
        <w:rPr>
          <w:i/>
        </w:rPr>
        <w:tab/>
      </w:r>
      <w:r w:rsidRPr="00266ED0">
        <w:rPr>
          <w:i/>
        </w:rPr>
        <w:t>Id.</w:t>
      </w:r>
    </w:p>
  </w:footnote>
  <w:footnote w:id="36">
    <w:p w:rsidR="002F5BDC" w:rsidRDefault="002F5BDC" w:rsidP="00C57B04">
      <w:pPr>
        <w:pStyle w:val="FootnoteText"/>
        <w:ind w:firstLine="0"/>
      </w:pPr>
      <w:r w:rsidRPr="00C57B04">
        <w:rPr>
          <w:rStyle w:val="FootnoteReference"/>
          <w:u w:val="single"/>
        </w:rPr>
        <w:footnoteRef/>
      </w:r>
      <w:r w:rsidRPr="00C57B04">
        <w:rPr>
          <w:vertAlign w:val="superscript"/>
        </w:rPr>
        <w:t>/</w:t>
      </w:r>
      <w:r>
        <w:t xml:space="preserve"> </w:t>
      </w:r>
      <w:r>
        <w:tab/>
        <w:t>Weighted at 75% utility proxy beta, plus the market beta of 1.0 weighted at 25%.</w:t>
      </w:r>
    </w:p>
  </w:footnote>
  <w:footnote w:id="37">
    <w:p w:rsidR="002F5BDC" w:rsidRDefault="002F5BDC" w:rsidP="00C92C96">
      <w:pPr>
        <w:pStyle w:val="FootnoteText"/>
        <w:ind w:firstLine="0"/>
      </w:pPr>
      <w:r w:rsidRPr="00C92C96">
        <w:rPr>
          <w:rStyle w:val="FootnoteReference"/>
          <w:u w:val="single"/>
        </w:rPr>
        <w:footnoteRef/>
      </w:r>
      <w:r w:rsidRPr="00C92C96">
        <w:rPr>
          <w:vertAlign w:val="superscript"/>
        </w:rPr>
        <w:t>/</w:t>
      </w:r>
      <w:r>
        <w:t xml:space="preserve"> </w:t>
      </w:r>
      <w:r>
        <w:tab/>
        <w:t>Exhibit No.___(RAM-8)</w:t>
      </w:r>
      <w:r>
        <w:rPr>
          <w:bCs/>
        </w:rPr>
        <w:t>.</w:t>
      </w:r>
    </w:p>
  </w:footnote>
  <w:footnote w:id="38">
    <w:p w:rsidR="002F5BDC" w:rsidRDefault="002F5BDC" w:rsidP="00C92C96">
      <w:pPr>
        <w:pStyle w:val="FootnoteText"/>
        <w:ind w:firstLine="0"/>
      </w:pPr>
      <w:r w:rsidRPr="00C92C96">
        <w:rPr>
          <w:rStyle w:val="FootnoteReference"/>
          <w:u w:val="single"/>
        </w:rPr>
        <w:footnoteRef/>
      </w:r>
      <w:r w:rsidRPr="00C92C96">
        <w:rPr>
          <w:vertAlign w:val="superscript"/>
        </w:rPr>
        <w:t>/</w:t>
      </w:r>
      <w:r>
        <w:t xml:space="preserve"> </w:t>
      </w:r>
      <w:r>
        <w:tab/>
        <w:t>Exhibit No.___(RAM-14).</w:t>
      </w:r>
    </w:p>
  </w:footnote>
  <w:footnote w:id="39">
    <w:p w:rsidR="002F5BDC" w:rsidRDefault="002F5BDC" w:rsidP="00C92C96">
      <w:pPr>
        <w:pStyle w:val="FootnoteText"/>
        <w:ind w:firstLine="0"/>
      </w:pPr>
      <w:r w:rsidRPr="00C92C96">
        <w:rPr>
          <w:rStyle w:val="FootnoteReference"/>
          <w:u w:val="single"/>
        </w:rPr>
        <w:footnoteRef/>
      </w:r>
      <w:r w:rsidRPr="00C92C96">
        <w:rPr>
          <w:vertAlign w:val="superscript"/>
        </w:rPr>
        <w:t>/</w:t>
      </w:r>
      <w:r>
        <w:t xml:space="preserve"> </w:t>
      </w:r>
      <w:r>
        <w:tab/>
        <w:t>Morin Direct Testimony (Exhibit No.___(RAM-1T) at 64.</w:t>
      </w:r>
    </w:p>
  </w:footnote>
  <w:footnote w:id="40">
    <w:p w:rsidR="002F5BDC" w:rsidRDefault="002F5BDC" w:rsidP="00824BEC">
      <w:pPr>
        <w:pStyle w:val="FootnoteText"/>
        <w:ind w:firstLine="0"/>
      </w:pPr>
      <w:r w:rsidRPr="00824BEC">
        <w:rPr>
          <w:rStyle w:val="FootnoteReference"/>
          <w:u w:val="single"/>
        </w:rPr>
        <w:footnoteRef/>
      </w:r>
      <w:r w:rsidRPr="00824BEC">
        <w:rPr>
          <w:vertAlign w:val="superscript"/>
        </w:rPr>
        <w:t>/</w:t>
      </w:r>
      <w:r>
        <w:t xml:space="preserve"> </w:t>
      </w:r>
      <w:r>
        <w:tab/>
        <w:t>Morin Direct Testimony (Exhibit No.___(RAM-1T) at 63.</w:t>
      </w:r>
    </w:p>
  </w:footnote>
  <w:footnote w:id="41">
    <w:p w:rsidR="002F5BDC" w:rsidRPr="00B55FDA" w:rsidRDefault="002F5BDC" w:rsidP="00CF1A97">
      <w:pPr>
        <w:pStyle w:val="FootnoteText"/>
        <w:keepNext/>
        <w:keepLines/>
        <w:ind w:firstLine="0"/>
      </w:pPr>
      <w:r w:rsidRPr="00824BEC">
        <w:rPr>
          <w:rStyle w:val="FootnoteReference"/>
          <w:u w:val="single"/>
        </w:rPr>
        <w:footnoteRef/>
      </w:r>
      <w:r w:rsidRPr="00824BEC">
        <w:rPr>
          <w:vertAlign w:val="superscript"/>
        </w:rPr>
        <w:t>/</w:t>
      </w:r>
      <w:r w:rsidRPr="00824BEC">
        <w:t xml:space="preserve"> </w:t>
      </w:r>
      <w:r>
        <w:tab/>
      </w:r>
      <w:r w:rsidRPr="00B55FDA">
        <w:t xml:space="preserve">“The Market Risk Premium:  Expectational Estimates Using Analysts’ Forecasts,” Robert S. </w:t>
      </w:r>
      <w:r>
        <w:tab/>
      </w:r>
      <w:r w:rsidRPr="00B55FDA">
        <w:t xml:space="preserve">Harris and Felicia C. Marston, </w:t>
      </w:r>
      <w:r w:rsidRPr="00B55FDA">
        <w:rPr>
          <w:i/>
        </w:rPr>
        <w:t>Journal of Applied Finance</w:t>
      </w:r>
      <w:r w:rsidRPr="00B55FDA">
        <w:t xml:space="preserve">, Volume 11, No. 1, 2001 and “The </w:t>
      </w:r>
      <w:r>
        <w:tab/>
      </w:r>
      <w:r w:rsidRPr="00B55FDA">
        <w:t xml:space="preserve">Risk Premium Approach to Measuring a Utility’s Cost of Equity,” Eugene F. Brigham, Dilip </w:t>
      </w:r>
      <w:r>
        <w:tab/>
      </w:r>
      <w:r w:rsidRPr="00B55FDA">
        <w:t xml:space="preserve">K. Shome, and Steve R. Vinson, </w:t>
      </w:r>
      <w:r w:rsidRPr="00B55FDA">
        <w:rPr>
          <w:i/>
        </w:rPr>
        <w:t>Financial Management</w:t>
      </w:r>
      <w:r w:rsidRPr="00B55FDA">
        <w:t>, Spring 1985.</w:t>
      </w:r>
    </w:p>
  </w:footnote>
  <w:footnote w:id="42">
    <w:p w:rsidR="002F5BDC" w:rsidRPr="00B55FDA" w:rsidRDefault="002F5BDC" w:rsidP="006D0C19">
      <w:pPr>
        <w:pStyle w:val="FootnoteText"/>
        <w:ind w:firstLine="0"/>
      </w:pPr>
      <w:r w:rsidRPr="00CF1A97">
        <w:rPr>
          <w:rStyle w:val="FootnoteReference"/>
          <w:u w:val="single"/>
        </w:rPr>
        <w:footnoteRef/>
      </w:r>
      <w:r w:rsidRPr="00CF1A97">
        <w:rPr>
          <w:vertAlign w:val="superscript"/>
        </w:rPr>
        <w:t>/</w:t>
      </w:r>
      <w:r>
        <w:rPr>
          <w:vertAlign w:val="superscript"/>
        </w:rPr>
        <w:tab/>
      </w:r>
      <w:r w:rsidRPr="00B55FDA">
        <w:t>Morningstar SBBI, 2009 Yearbook at 95-96.</w:t>
      </w:r>
    </w:p>
  </w:footnote>
  <w:footnote w:id="43">
    <w:p w:rsidR="002F5BDC" w:rsidRDefault="002F5BDC" w:rsidP="004F4845">
      <w:pPr>
        <w:pStyle w:val="FootnoteText"/>
        <w:ind w:firstLine="0"/>
      </w:pPr>
      <w:r w:rsidRPr="00824BEC">
        <w:rPr>
          <w:rStyle w:val="FootnoteReference"/>
          <w:u w:val="single"/>
        </w:rPr>
        <w:footnoteRef/>
      </w:r>
      <w:r w:rsidRPr="00824BEC">
        <w:rPr>
          <w:vertAlign w:val="superscript"/>
        </w:rPr>
        <w:t>/</w:t>
      </w:r>
      <w:r>
        <w:t xml:space="preserve"> </w:t>
      </w:r>
      <w:r>
        <w:tab/>
        <w:t>Vilbert Direct Testimony (Exhibit No.___(MJV-1T) at 15.</w:t>
      </w:r>
    </w:p>
  </w:footnote>
  <w:footnote w:id="44">
    <w:p w:rsidR="002F5BDC" w:rsidRDefault="002F5BDC" w:rsidP="00E954F7">
      <w:pPr>
        <w:pStyle w:val="FootnoteText"/>
        <w:ind w:firstLine="0"/>
      </w:pPr>
      <w:r w:rsidRPr="006D2A91">
        <w:rPr>
          <w:rStyle w:val="FootnoteReference"/>
          <w:u w:val="single"/>
        </w:rPr>
        <w:footnoteRef/>
      </w:r>
      <w:r w:rsidRPr="006D2A91">
        <w:rPr>
          <w:vertAlign w:val="superscript"/>
        </w:rPr>
        <w:t>/</w:t>
      </w:r>
      <w:r>
        <w:rPr>
          <w:i/>
        </w:rPr>
        <w:tab/>
      </w:r>
      <w:r w:rsidRPr="00DB5F6E">
        <w:rPr>
          <w:i/>
        </w:rPr>
        <w:t>Moody’s Investors Service</w:t>
      </w:r>
      <w:r>
        <w:t xml:space="preserve">:  “Credit Opinion:  Puget Sound Energy, Inc.,” July 31, 2014, </w:t>
      </w:r>
      <w:r>
        <w:tab/>
        <w:t xml:space="preserve">included in Attachment B to PSE’s response to ICNU Data Request No. 02.01, emphasis </w:t>
      </w:r>
      <w:r>
        <w:tab/>
        <w:t>added.</w:t>
      </w:r>
    </w:p>
  </w:footnote>
  <w:footnote w:id="45">
    <w:p w:rsidR="002F5BDC" w:rsidRDefault="002F5BDC" w:rsidP="00E954F7">
      <w:pPr>
        <w:pStyle w:val="FootnoteText"/>
        <w:ind w:firstLine="0"/>
      </w:pPr>
      <w:r w:rsidRPr="00824BEC">
        <w:rPr>
          <w:rStyle w:val="FootnoteReference"/>
          <w:u w:val="single"/>
        </w:rPr>
        <w:footnoteRef/>
      </w:r>
      <w:r w:rsidRPr="00824BEC">
        <w:rPr>
          <w:vertAlign w:val="superscript"/>
        </w:rPr>
        <w:t>/</w:t>
      </w:r>
      <w:r>
        <w:t xml:space="preserve"> </w:t>
      </w:r>
      <w:r>
        <w:tab/>
      </w:r>
      <w:r>
        <w:rPr>
          <w:i/>
        </w:rPr>
        <w:t>Id</w:t>
      </w:r>
      <w:r>
        <w:t>.</w:t>
      </w:r>
    </w:p>
  </w:footnote>
  <w:footnote w:id="46">
    <w:p w:rsidR="002F5BDC" w:rsidRDefault="002F5BDC" w:rsidP="00903227">
      <w:pPr>
        <w:pStyle w:val="FootnoteText"/>
        <w:ind w:firstLine="0"/>
      </w:pPr>
      <w:r w:rsidRPr="00824BEC">
        <w:rPr>
          <w:rStyle w:val="FootnoteReference"/>
          <w:u w:val="single"/>
        </w:rPr>
        <w:footnoteRef/>
      </w:r>
      <w:r w:rsidRPr="00824BEC">
        <w:rPr>
          <w:vertAlign w:val="superscript"/>
        </w:rPr>
        <w:t>/</w:t>
      </w:r>
      <w:r>
        <w:t xml:space="preserve"> </w:t>
      </w:r>
      <w:r>
        <w:tab/>
      </w:r>
      <w:r>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DC" w:rsidRPr="002265B4" w:rsidRDefault="002F5BDC" w:rsidP="00753D0F">
    <w:pPr>
      <w:autoSpaceDE w:val="0"/>
      <w:autoSpaceDN w:val="0"/>
      <w:adjustRightInd w:val="0"/>
      <w:jc w:val="right"/>
      <w:rPr>
        <w:bCs/>
        <w:sz w:val="24"/>
        <w:szCs w:val="24"/>
      </w:rPr>
    </w:pPr>
    <w:r w:rsidRPr="002265B4">
      <w:rPr>
        <w:bCs/>
        <w:sz w:val="24"/>
        <w:szCs w:val="24"/>
      </w:rPr>
      <w:t>Exhibit No.__</w:t>
    </w:r>
    <w:proofErr w:type="gramStart"/>
    <w:r w:rsidRPr="002265B4">
      <w:rPr>
        <w:bCs/>
        <w:sz w:val="24"/>
        <w:szCs w:val="24"/>
      </w:rPr>
      <w:t>_(</w:t>
    </w:r>
    <w:proofErr w:type="gramEnd"/>
    <w:r w:rsidRPr="002265B4">
      <w:rPr>
        <w:bCs/>
        <w:sz w:val="24"/>
        <w:szCs w:val="24"/>
      </w:rPr>
      <w:t>MPG-</w:t>
    </w:r>
    <w:r>
      <w:rPr>
        <w:bCs/>
        <w:sz w:val="24"/>
        <w:szCs w:val="24"/>
      </w:rPr>
      <w:t>2</w:t>
    </w:r>
    <w:r w:rsidR="00793114">
      <w:rPr>
        <w:bCs/>
        <w:sz w:val="24"/>
        <w:szCs w:val="24"/>
      </w:rPr>
      <w:t>5</w:t>
    </w:r>
    <w:r w:rsidRPr="002265B4">
      <w:rPr>
        <w:bCs/>
        <w:sz w:val="24"/>
        <w:szCs w:val="24"/>
      </w:rPr>
      <w:t>T)</w:t>
    </w:r>
  </w:p>
  <w:p w:rsidR="002F5BDC" w:rsidRPr="002F022F" w:rsidRDefault="002F5BDC" w:rsidP="006D1265">
    <w:pPr>
      <w:jc w:val="right"/>
      <w:rPr>
        <w:sz w:val="24"/>
        <w:szCs w:val="24"/>
      </w:rPr>
    </w:pPr>
    <w:r>
      <w:rPr>
        <w:sz w:val="24"/>
        <w:szCs w:val="24"/>
      </w:rPr>
      <w:t xml:space="preserve">Docket Nos. </w:t>
    </w:r>
    <w:r>
      <w:rPr>
        <w:smallCaps/>
        <w:sz w:val="24"/>
      </w:rPr>
      <w:t xml:space="preserve">UE-121697/UG-121705 </w:t>
    </w:r>
    <w:r>
      <w:rPr>
        <w:sz w:val="24"/>
        <w:szCs w:val="24"/>
      </w:rPr>
      <w:t xml:space="preserve">and </w:t>
    </w:r>
    <w:r>
      <w:rPr>
        <w:smallCaps/>
        <w:sz w:val="24"/>
      </w:rPr>
      <w:t>UE-130137/</w:t>
    </w:r>
    <w:r>
      <w:rPr>
        <w:sz w:val="24"/>
        <w:szCs w:val="24"/>
      </w:rPr>
      <w:t>UG-130138</w:t>
    </w:r>
  </w:p>
  <w:p w:rsidR="002F5BDC" w:rsidRPr="002265B4" w:rsidRDefault="002F5BDC" w:rsidP="00753D0F">
    <w:pPr>
      <w:pStyle w:val="Header"/>
      <w:jc w:val="right"/>
    </w:pPr>
    <w:r w:rsidRPr="002265B4">
      <w:rPr>
        <w:bCs/>
        <w:sz w:val="24"/>
        <w:szCs w:val="24"/>
      </w:rPr>
      <w:t xml:space="preserve">Witness: </w:t>
    </w:r>
    <w:r>
      <w:rPr>
        <w:bCs/>
        <w:sz w:val="24"/>
        <w:szCs w:val="24"/>
      </w:rPr>
      <w:t xml:space="preserve"> </w:t>
    </w:r>
    <w:r w:rsidRPr="002265B4">
      <w:rPr>
        <w:bCs/>
        <w:sz w:val="24"/>
        <w:szCs w:val="24"/>
      </w:rPr>
      <w:t>Michael</w:t>
    </w:r>
    <w:r>
      <w:rPr>
        <w:bCs/>
        <w:sz w:val="24"/>
        <w:szCs w:val="24"/>
      </w:rPr>
      <w:t xml:space="preserve"> P.</w:t>
    </w:r>
    <w:r w:rsidRPr="002265B4">
      <w:rPr>
        <w:bCs/>
        <w:sz w:val="24"/>
        <w:szCs w:val="24"/>
      </w:rPr>
      <w:t xml:space="preserve"> Gorman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DC" w:rsidRPr="00D2206D" w:rsidRDefault="002F5BDC" w:rsidP="00D22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EFC"/>
    <w:multiLevelType w:val="hybridMultilevel"/>
    <w:tmpl w:val="3414617C"/>
    <w:lvl w:ilvl="0" w:tplc="7AC4553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C221EA7"/>
    <w:multiLevelType w:val="hybridMultilevel"/>
    <w:tmpl w:val="3D1CB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7D1D0F"/>
    <w:multiLevelType w:val="hybridMultilevel"/>
    <w:tmpl w:val="E0A23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864E68"/>
    <w:multiLevelType w:val="hybridMultilevel"/>
    <w:tmpl w:val="42D8BD0C"/>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0FF60330"/>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012C3F"/>
    <w:multiLevelType w:val="hybridMultilevel"/>
    <w:tmpl w:val="40764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7644A"/>
    <w:multiLevelType w:val="hybridMultilevel"/>
    <w:tmpl w:val="647C7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603561"/>
    <w:multiLevelType w:val="hybridMultilevel"/>
    <w:tmpl w:val="254A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5F4378"/>
    <w:multiLevelType w:val="hybridMultilevel"/>
    <w:tmpl w:val="46C43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174211"/>
    <w:multiLevelType w:val="hybridMultilevel"/>
    <w:tmpl w:val="6CBA9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9639E7"/>
    <w:multiLevelType w:val="hybridMultilevel"/>
    <w:tmpl w:val="24E85992"/>
    <w:lvl w:ilvl="0" w:tplc="2398DE22">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21871E5"/>
    <w:multiLevelType w:val="hybridMultilevel"/>
    <w:tmpl w:val="7FDC9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A738B2"/>
    <w:multiLevelType w:val="hybridMultilevel"/>
    <w:tmpl w:val="75024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C57BDB"/>
    <w:multiLevelType w:val="hybridMultilevel"/>
    <w:tmpl w:val="CCE04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D92821"/>
    <w:multiLevelType w:val="hybridMultilevel"/>
    <w:tmpl w:val="672EBE9A"/>
    <w:lvl w:ilvl="0" w:tplc="F886B8C0">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5">
    <w:nsid w:val="45DD6CA3"/>
    <w:multiLevelType w:val="hybridMultilevel"/>
    <w:tmpl w:val="050E279C"/>
    <w:lvl w:ilvl="0" w:tplc="04090001">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nsid w:val="48621877"/>
    <w:multiLevelType w:val="hybridMultilevel"/>
    <w:tmpl w:val="8BD4A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647DE0"/>
    <w:multiLevelType w:val="hybridMultilevel"/>
    <w:tmpl w:val="E10E9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9F0A61"/>
    <w:multiLevelType w:val="hybridMultilevel"/>
    <w:tmpl w:val="D98EB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0111D9"/>
    <w:multiLevelType w:val="hybridMultilevel"/>
    <w:tmpl w:val="A51E21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EF5A72"/>
    <w:multiLevelType w:val="hybridMultilevel"/>
    <w:tmpl w:val="45BA3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CA54B7"/>
    <w:multiLevelType w:val="hybridMultilevel"/>
    <w:tmpl w:val="91A297D2"/>
    <w:lvl w:ilvl="0" w:tplc="0409000F">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2">
    <w:nsid w:val="58BF52CF"/>
    <w:multiLevelType w:val="hybridMultilevel"/>
    <w:tmpl w:val="4B265684"/>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3">
    <w:nsid w:val="59985A36"/>
    <w:multiLevelType w:val="hybridMultilevel"/>
    <w:tmpl w:val="150C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626FCD"/>
    <w:multiLevelType w:val="hybridMultilevel"/>
    <w:tmpl w:val="09C2B936"/>
    <w:lvl w:ilvl="0" w:tplc="DC3A27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78095B"/>
    <w:multiLevelType w:val="hybridMultilevel"/>
    <w:tmpl w:val="FC32BE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FA2192"/>
    <w:multiLevelType w:val="hybridMultilevel"/>
    <w:tmpl w:val="1B749D04"/>
    <w:lvl w:ilvl="0" w:tplc="10BEC8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EE6ADA"/>
    <w:multiLevelType w:val="hybridMultilevel"/>
    <w:tmpl w:val="067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F27D5"/>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017FDA"/>
    <w:multiLevelType w:val="hybridMultilevel"/>
    <w:tmpl w:val="37D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C4376A"/>
    <w:multiLevelType w:val="hybridMultilevel"/>
    <w:tmpl w:val="1310A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305337"/>
    <w:multiLevelType w:val="hybridMultilevel"/>
    <w:tmpl w:val="7D6626CA"/>
    <w:lvl w:ilvl="0" w:tplc="0409000F">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2">
    <w:nsid w:val="775133E8"/>
    <w:multiLevelType w:val="hybridMultilevel"/>
    <w:tmpl w:val="F6B03E5C"/>
    <w:lvl w:ilvl="0" w:tplc="04090001">
      <w:start w:val="1"/>
      <w:numFmt w:val="decimal"/>
      <w:lvlText w:val="%1."/>
      <w:lvlJc w:val="left"/>
      <w:pPr>
        <w:ind w:left="144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3">
    <w:nsid w:val="78B62D02"/>
    <w:multiLevelType w:val="hybridMultilevel"/>
    <w:tmpl w:val="A3EAE74C"/>
    <w:lvl w:ilvl="0" w:tplc="D7D8061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385463"/>
    <w:multiLevelType w:val="hybridMultilevel"/>
    <w:tmpl w:val="4A56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28627B"/>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9E6052"/>
    <w:multiLevelType w:val="hybridMultilevel"/>
    <w:tmpl w:val="07268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18"/>
  </w:num>
  <w:num w:numId="4">
    <w:abstractNumId w:val="8"/>
  </w:num>
  <w:num w:numId="5">
    <w:abstractNumId w:val="0"/>
  </w:num>
  <w:num w:numId="6">
    <w:abstractNumId w:val="31"/>
  </w:num>
  <w:num w:numId="7">
    <w:abstractNumId w:val="14"/>
  </w:num>
  <w:num w:numId="8">
    <w:abstractNumId w:val="32"/>
  </w:num>
  <w:num w:numId="9">
    <w:abstractNumId w:val="6"/>
  </w:num>
  <w:num w:numId="10">
    <w:abstractNumId w:val="17"/>
  </w:num>
  <w:num w:numId="11">
    <w:abstractNumId w:val="35"/>
  </w:num>
  <w:num w:numId="12">
    <w:abstractNumId w:val="28"/>
  </w:num>
  <w:num w:numId="13">
    <w:abstractNumId w:val="4"/>
  </w:num>
  <w:num w:numId="14">
    <w:abstractNumId w:val="33"/>
  </w:num>
  <w:num w:numId="15">
    <w:abstractNumId w:val="16"/>
  </w:num>
  <w:num w:numId="16">
    <w:abstractNumId w:val="21"/>
  </w:num>
  <w:num w:numId="17">
    <w:abstractNumId w:val="36"/>
  </w:num>
  <w:num w:numId="18">
    <w:abstractNumId w:val="2"/>
  </w:num>
  <w:num w:numId="19">
    <w:abstractNumId w:val="25"/>
  </w:num>
  <w:num w:numId="20">
    <w:abstractNumId w:val="3"/>
  </w:num>
  <w:num w:numId="21">
    <w:abstractNumId w:val="5"/>
  </w:num>
  <w:num w:numId="22">
    <w:abstractNumId w:val="19"/>
  </w:num>
  <w:num w:numId="23">
    <w:abstractNumId w:val="15"/>
  </w:num>
  <w:num w:numId="24">
    <w:abstractNumId w:val="30"/>
  </w:num>
  <w:num w:numId="25">
    <w:abstractNumId w:val="7"/>
  </w:num>
  <w:num w:numId="26">
    <w:abstractNumId w:val="26"/>
  </w:num>
  <w:num w:numId="27">
    <w:abstractNumId w:val="34"/>
  </w:num>
  <w:num w:numId="28">
    <w:abstractNumId w:val="23"/>
  </w:num>
  <w:num w:numId="29">
    <w:abstractNumId w:val="27"/>
  </w:num>
  <w:num w:numId="30">
    <w:abstractNumId w:val="22"/>
  </w:num>
  <w:num w:numId="31">
    <w:abstractNumId w:val="11"/>
  </w:num>
  <w:num w:numId="32">
    <w:abstractNumId w:val="20"/>
  </w:num>
  <w:num w:numId="33">
    <w:abstractNumId w:val="12"/>
  </w:num>
  <w:num w:numId="34">
    <w:abstractNumId w:val="13"/>
  </w:num>
  <w:num w:numId="35">
    <w:abstractNumId w:val="1"/>
  </w:num>
  <w:num w:numId="36">
    <w:abstractNumId w:val="29"/>
  </w:num>
  <w:num w:numId="3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US" w:vendorID="64" w:dllVersion="131078" w:nlCheck="1" w:checkStyle="1"/>
  <w:proofState w:spelling="clean" w:grammar="clean"/>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1BF1"/>
    <w:rsid w:val="0000133D"/>
    <w:rsid w:val="000022BD"/>
    <w:rsid w:val="00004BF4"/>
    <w:rsid w:val="0000532D"/>
    <w:rsid w:val="00006E97"/>
    <w:rsid w:val="000110B1"/>
    <w:rsid w:val="00011E62"/>
    <w:rsid w:val="000126CE"/>
    <w:rsid w:val="000207DD"/>
    <w:rsid w:val="0002116E"/>
    <w:rsid w:val="00023EC8"/>
    <w:rsid w:val="00023F21"/>
    <w:rsid w:val="000253FE"/>
    <w:rsid w:val="00027ACB"/>
    <w:rsid w:val="000301F5"/>
    <w:rsid w:val="000315C6"/>
    <w:rsid w:val="00031A31"/>
    <w:rsid w:val="00032C6D"/>
    <w:rsid w:val="000334CF"/>
    <w:rsid w:val="00033C0C"/>
    <w:rsid w:val="0003739B"/>
    <w:rsid w:val="000421AC"/>
    <w:rsid w:val="000429CA"/>
    <w:rsid w:val="000449A1"/>
    <w:rsid w:val="00060D81"/>
    <w:rsid w:val="00063987"/>
    <w:rsid w:val="00063AEC"/>
    <w:rsid w:val="00063FA0"/>
    <w:rsid w:val="00064A6A"/>
    <w:rsid w:val="00066413"/>
    <w:rsid w:val="00066CC3"/>
    <w:rsid w:val="00067847"/>
    <w:rsid w:val="00070A57"/>
    <w:rsid w:val="00070F25"/>
    <w:rsid w:val="00073B8E"/>
    <w:rsid w:val="00075AD0"/>
    <w:rsid w:val="00076ED4"/>
    <w:rsid w:val="000770A5"/>
    <w:rsid w:val="00080DBD"/>
    <w:rsid w:val="00084158"/>
    <w:rsid w:val="00085C7E"/>
    <w:rsid w:val="000862BD"/>
    <w:rsid w:val="000943FE"/>
    <w:rsid w:val="00095B57"/>
    <w:rsid w:val="00095BC7"/>
    <w:rsid w:val="000969E9"/>
    <w:rsid w:val="000A1672"/>
    <w:rsid w:val="000A3C7D"/>
    <w:rsid w:val="000A44A7"/>
    <w:rsid w:val="000A4C68"/>
    <w:rsid w:val="000B0776"/>
    <w:rsid w:val="000B16E2"/>
    <w:rsid w:val="000B5F10"/>
    <w:rsid w:val="000B69A7"/>
    <w:rsid w:val="000B7ED9"/>
    <w:rsid w:val="000C0895"/>
    <w:rsid w:val="000C0FC1"/>
    <w:rsid w:val="000C1076"/>
    <w:rsid w:val="000C1657"/>
    <w:rsid w:val="000C1D2C"/>
    <w:rsid w:val="000C284B"/>
    <w:rsid w:val="000C2C44"/>
    <w:rsid w:val="000C64AC"/>
    <w:rsid w:val="000D043E"/>
    <w:rsid w:val="000D0E5D"/>
    <w:rsid w:val="000D2716"/>
    <w:rsid w:val="000D28C3"/>
    <w:rsid w:val="000D3230"/>
    <w:rsid w:val="000D4F2A"/>
    <w:rsid w:val="000D6214"/>
    <w:rsid w:val="000E15F6"/>
    <w:rsid w:val="000E3145"/>
    <w:rsid w:val="000E42C0"/>
    <w:rsid w:val="000E42F8"/>
    <w:rsid w:val="000E4B6C"/>
    <w:rsid w:val="000E522A"/>
    <w:rsid w:val="000E5F7F"/>
    <w:rsid w:val="000E6008"/>
    <w:rsid w:val="000E68DB"/>
    <w:rsid w:val="000F12D4"/>
    <w:rsid w:val="000F5593"/>
    <w:rsid w:val="000F6598"/>
    <w:rsid w:val="000F6B13"/>
    <w:rsid w:val="001030FE"/>
    <w:rsid w:val="001040AD"/>
    <w:rsid w:val="00104448"/>
    <w:rsid w:val="001045B5"/>
    <w:rsid w:val="001051FB"/>
    <w:rsid w:val="00105875"/>
    <w:rsid w:val="00105F26"/>
    <w:rsid w:val="00107039"/>
    <w:rsid w:val="0011173E"/>
    <w:rsid w:val="00115F2E"/>
    <w:rsid w:val="00116AA7"/>
    <w:rsid w:val="00121BF1"/>
    <w:rsid w:val="001230FC"/>
    <w:rsid w:val="001241BA"/>
    <w:rsid w:val="001253F1"/>
    <w:rsid w:val="0012546F"/>
    <w:rsid w:val="0012657D"/>
    <w:rsid w:val="00130987"/>
    <w:rsid w:val="00130E42"/>
    <w:rsid w:val="001344C6"/>
    <w:rsid w:val="001355E6"/>
    <w:rsid w:val="00135883"/>
    <w:rsid w:val="00137E8D"/>
    <w:rsid w:val="00140E8D"/>
    <w:rsid w:val="001416E9"/>
    <w:rsid w:val="00143FE2"/>
    <w:rsid w:val="00144AB1"/>
    <w:rsid w:val="001461D0"/>
    <w:rsid w:val="00146432"/>
    <w:rsid w:val="00147400"/>
    <w:rsid w:val="00151340"/>
    <w:rsid w:val="00152858"/>
    <w:rsid w:val="00163114"/>
    <w:rsid w:val="001633FD"/>
    <w:rsid w:val="00163B3D"/>
    <w:rsid w:val="0016471E"/>
    <w:rsid w:val="00170472"/>
    <w:rsid w:val="0017299D"/>
    <w:rsid w:val="00174CBE"/>
    <w:rsid w:val="001758CD"/>
    <w:rsid w:val="00180CA3"/>
    <w:rsid w:val="00181712"/>
    <w:rsid w:val="00181E7D"/>
    <w:rsid w:val="00182388"/>
    <w:rsid w:val="001850E5"/>
    <w:rsid w:val="0018749C"/>
    <w:rsid w:val="00194726"/>
    <w:rsid w:val="001950F1"/>
    <w:rsid w:val="00195504"/>
    <w:rsid w:val="001A1C99"/>
    <w:rsid w:val="001A1E9A"/>
    <w:rsid w:val="001A29EB"/>
    <w:rsid w:val="001A61A2"/>
    <w:rsid w:val="001A6AC0"/>
    <w:rsid w:val="001B029C"/>
    <w:rsid w:val="001B0704"/>
    <w:rsid w:val="001B7457"/>
    <w:rsid w:val="001C081C"/>
    <w:rsid w:val="001C3750"/>
    <w:rsid w:val="001C45C9"/>
    <w:rsid w:val="001C482C"/>
    <w:rsid w:val="001C562D"/>
    <w:rsid w:val="001D05E7"/>
    <w:rsid w:val="001D160B"/>
    <w:rsid w:val="001D5404"/>
    <w:rsid w:val="001D68C9"/>
    <w:rsid w:val="001D7BBD"/>
    <w:rsid w:val="001E4694"/>
    <w:rsid w:val="001E4B02"/>
    <w:rsid w:val="001E54C3"/>
    <w:rsid w:val="001F08C1"/>
    <w:rsid w:val="001F40C9"/>
    <w:rsid w:val="001F7B6B"/>
    <w:rsid w:val="0020050D"/>
    <w:rsid w:val="002031AE"/>
    <w:rsid w:val="002034A9"/>
    <w:rsid w:val="00204201"/>
    <w:rsid w:val="00204F67"/>
    <w:rsid w:val="00205003"/>
    <w:rsid w:val="002062DF"/>
    <w:rsid w:val="00210D55"/>
    <w:rsid w:val="00211147"/>
    <w:rsid w:val="00211193"/>
    <w:rsid w:val="002121B1"/>
    <w:rsid w:val="0021555D"/>
    <w:rsid w:val="00215678"/>
    <w:rsid w:val="00216A3D"/>
    <w:rsid w:val="00225A3D"/>
    <w:rsid w:val="00226401"/>
    <w:rsid w:val="00227670"/>
    <w:rsid w:val="00230E06"/>
    <w:rsid w:val="00230F5E"/>
    <w:rsid w:val="00231307"/>
    <w:rsid w:val="00231CF2"/>
    <w:rsid w:val="00234189"/>
    <w:rsid w:val="002343B6"/>
    <w:rsid w:val="00234B6A"/>
    <w:rsid w:val="00234ED7"/>
    <w:rsid w:val="00236A43"/>
    <w:rsid w:val="00240CD4"/>
    <w:rsid w:val="00241B53"/>
    <w:rsid w:val="00244A41"/>
    <w:rsid w:val="00244D4F"/>
    <w:rsid w:val="00247FA9"/>
    <w:rsid w:val="00250AC2"/>
    <w:rsid w:val="00251C42"/>
    <w:rsid w:val="00253F7A"/>
    <w:rsid w:val="00254E81"/>
    <w:rsid w:val="002550AC"/>
    <w:rsid w:val="00255332"/>
    <w:rsid w:val="00257BA5"/>
    <w:rsid w:val="00260ADD"/>
    <w:rsid w:val="00263852"/>
    <w:rsid w:val="00263A3E"/>
    <w:rsid w:val="00264EDF"/>
    <w:rsid w:val="002744D7"/>
    <w:rsid w:val="002765CD"/>
    <w:rsid w:val="002771E6"/>
    <w:rsid w:val="002827FA"/>
    <w:rsid w:val="00283224"/>
    <w:rsid w:val="00284125"/>
    <w:rsid w:val="00285BB9"/>
    <w:rsid w:val="00290269"/>
    <w:rsid w:val="002905EB"/>
    <w:rsid w:val="002941ED"/>
    <w:rsid w:val="002952AD"/>
    <w:rsid w:val="00295F64"/>
    <w:rsid w:val="0029691A"/>
    <w:rsid w:val="002A2971"/>
    <w:rsid w:val="002A38DB"/>
    <w:rsid w:val="002A543F"/>
    <w:rsid w:val="002B001C"/>
    <w:rsid w:val="002B4228"/>
    <w:rsid w:val="002B58C8"/>
    <w:rsid w:val="002C1879"/>
    <w:rsid w:val="002C1BB6"/>
    <w:rsid w:val="002C2F6D"/>
    <w:rsid w:val="002C3B3D"/>
    <w:rsid w:val="002C3BE4"/>
    <w:rsid w:val="002D232E"/>
    <w:rsid w:val="002D279D"/>
    <w:rsid w:val="002D4A16"/>
    <w:rsid w:val="002D779D"/>
    <w:rsid w:val="002E1189"/>
    <w:rsid w:val="002E12A1"/>
    <w:rsid w:val="002E16E7"/>
    <w:rsid w:val="002E3903"/>
    <w:rsid w:val="002E4009"/>
    <w:rsid w:val="002E4467"/>
    <w:rsid w:val="002E5F74"/>
    <w:rsid w:val="002F165E"/>
    <w:rsid w:val="002F2C51"/>
    <w:rsid w:val="002F333C"/>
    <w:rsid w:val="002F50D7"/>
    <w:rsid w:val="002F5592"/>
    <w:rsid w:val="002F5BDC"/>
    <w:rsid w:val="002F75E0"/>
    <w:rsid w:val="00301858"/>
    <w:rsid w:val="00302251"/>
    <w:rsid w:val="00302DE5"/>
    <w:rsid w:val="0030323D"/>
    <w:rsid w:val="00304C4C"/>
    <w:rsid w:val="00307F2C"/>
    <w:rsid w:val="003105B6"/>
    <w:rsid w:val="003107A5"/>
    <w:rsid w:val="00311A37"/>
    <w:rsid w:val="00314D69"/>
    <w:rsid w:val="00315C2D"/>
    <w:rsid w:val="00321C6F"/>
    <w:rsid w:val="0032262E"/>
    <w:rsid w:val="0032440D"/>
    <w:rsid w:val="00324443"/>
    <w:rsid w:val="00324D6D"/>
    <w:rsid w:val="003267C5"/>
    <w:rsid w:val="00331A87"/>
    <w:rsid w:val="00331BEA"/>
    <w:rsid w:val="00334D52"/>
    <w:rsid w:val="00334F6B"/>
    <w:rsid w:val="00336634"/>
    <w:rsid w:val="00336B65"/>
    <w:rsid w:val="00336BED"/>
    <w:rsid w:val="003419D6"/>
    <w:rsid w:val="00344445"/>
    <w:rsid w:val="00345A47"/>
    <w:rsid w:val="003475B7"/>
    <w:rsid w:val="003503EE"/>
    <w:rsid w:val="003566F9"/>
    <w:rsid w:val="00356764"/>
    <w:rsid w:val="003617D8"/>
    <w:rsid w:val="00363A74"/>
    <w:rsid w:val="00365E08"/>
    <w:rsid w:val="0036715B"/>
    <w:rsid w:val="00367EC9"/>
    <w:rsid w:val="00372B27"/>
    <w:rsid w:val="00373BAE"/>
    <w:rsid w:val="00377572"/>
    <w:rsid w:val="003819C5"/>
    <w:rsid w:val="00382EA1"/>
    <w:rsid w:val="00383F1E"/>
    <w:rsid w:val="003866AF"/>
    <w:rsid w:val="00386D7A"/>
    <w:rsid w:val="003910AA"/>
    <w:rsid w:val="0039286C"/>
    <w:rsid w:val="0039356F"/>
    <w:rsid w:val="0039363E"/>
    <w:rsid w:val="003962BB"/>
    <w:rsid w:val="003974A8"/>
    <w:rsid w:val="003A0812"/>
    <w:rsid w:val="003A2899"/>
    <w:rsid w:val="003A29D2"/>
    <w:rsid w:val="003A6670"/>
    <w:rsid w:val="003B2B34"/>
    <w:rsid w:val="003B3173"/>
    <w:rsid w:val="003B45BA"/>
    <w:rsid w:val="003B5D57"/>
    <w:rsid w:val="003B7949"/>
    <w:rsid w:val="003B7A19"/>
    <w:rsid w:val="003C0D4B"/>
    <w:rsid w:val="003C0E1F"/>
    <w:rsid w:val="003C2BC7"/>
    <w:rsid w:val="003C5B2B"/>
    <w:rsid w:val="003C65D0"/>
    <w:rsid w:val="003C67D1"/>
    <w:rsid w:val="003C69CC"/>
    <w:rsid w:val="003C7DC9"/>
    <w:rsid w:val="003D0340"/>
    <w:rsid w:val="003D26CB"/>
    <w:rsid w:val="003D2B3C"/>
    <w:rsid w:val="003D4951"/>
    <w:rsid w:val="003E32DA"/>
    <w:rsid w:val="003E7A5E"/>
    <w:rsid w:val="003F0EE7"/>
    <w:rsid w:val="003F55A5"/>
    <w:rsid w:val="0040081B"/>
    <w:rsid w:val="0040305A"/>
    <w:rsid w:val="004043EB"/>
    <w:rsid w:val="00404A02"/>
    <w:rsid w:val="00404DEE"/>
    <w:rsid w:val="00406FC6"/>
    <w:rsid w:val="00410E26"/>
    <w:rsid w:val="00411AA1"/>
    <w:rsid w:val="00413425"/>
    <w:rsid w:val="00414488"/>
    <w:rsid w:val="004155A4"/>
    <w:rsid w:val="00415664"/>
    <w:rsid w:val="00415B1D"/>
    <w:rsid w:val="00415D5B"/>
    <w:rsid w:val="00417F80"/>
    <w:rsid w:val="004222BB"/>
    <w:rsid w:val="00422DAF"/>
    <w:rsid w:val="00423750"/>
    <w:rsid w:val="0042417C"/>
    <w:rsid w:val="00424742"/>
    <w:rsid w:val="0042598E"/>
    <w:rsid w:val="004301D9"/>
    <w:rsid w:val="0043576F"/>
    <w:rsid w:val="0043697D"/>
    <w:rsid w:val="00436CDA"/>
    <w:rsid w:val="004372FB"/>
    <w:rsid w:val="004379A1"/>
    <w:rsid w:val="004433C0"/>
    <w:rsid w:val="00443E5D"/>
    <w:rsid w:val="00444E91"/>
    <w:rsid w:val="0045085A"/>
    <w:rsid w:val="0045119D"/>
    <w:rsid w:val="00451658"/>
    <w:rsid w:val="0045429C"/>
    <w:rsid w:val="00455214"/>
    <w:rsid w:val="0045591A"/>
    <w:rsid w:val="00457268"/>
    <w:rsid w:val="0045734D"/>
    <w:rsid w:val="00457E6F"/>
    <w:rsid w:val="00457F93"/>
    <w:rsid w:val="004629A9"/>
    <w:rsid w:val="00462CC0"/>
    <w:rsid w:val="00466507"/>
    <w:rsid w:val="00470670"/>
    <w:rsid w:val="00471277"/>
    <w:rsid w:val="00473A6A"/>
    <w:rsid w:val="00474C77"/>
    <w:rsid w:val="004751B5"/>
    <w:rsid w:val="004752FF"/>
    <w:rsid w:val="00475419"/>
    <w:rsid w:val="00477134"/>
    <w:rsid w:val="0048095C"/>
    <w:rsid w:val="004827F1"/>
    <w:rsid w:val="0048322B"/>
    <w:rsid w:val="00483C15"/>
    <w:rsid w:val="00495AED"/>
    <w:rsid w:val="00497AA6"/>
    <w:rsid w:val="00497E38"/>
    <w:rsid w:val="004A0D86"/>
    <w:rsid w:val="004B3A0F"/>
    <w:rsid w:val="004B6C04"/>
    <w:rsid w:val="004C08BE"/>
    <w:rsid w:val="004C0C5B"/>
    <w:rsid w:val="004C230D"/>
    <w:rsid w:val="004C2CCA"/>
    <w:rsid w:val="004C6884"/>
    <w:rsid w:val="004D1915"/>
    <w:rsid w:val="004D4365"/>
    <w:rsid w:val="004D683E"/>
    <w:rsid w:val="004D7C50"/>
    <w:rsid w:val="004E08ED"/>
    <w:rsid w:val="004E22F8"/>
    <w:rsid w:val="004E4216"/>
    <w:rsid w:val="004E6122"/>
    <w:rsid w:val="004E663A"/>
    <w:rsid w:val="004E752A"/>
    <w:rsid w:val="004F1A6B"/>
    <w:rsid w:val="004F1D96"/>
    <w:rsid w:val="004F294B"/>
    <w:rsid w:val="004F2DE6"/>
    <w:rsid w:val="004F322A"/>
    <w:rsid w:val="004F3AF9"/>
    <w:rsid w:val="004F425E"/>
    <w:rsid w:val="004F4845"/>
    <w:rsid w:val="004F50D2"/>
    <w:rsid w:val="004F5778"/>
    <w:rsid w:val="004F6C54"/>
    <w:rsid w:val="004F79FB"/>
    <w:rsid w:val="004F7C8F"/>
    <w:rsid w:val="0050003F"/>
    <w:rsid w:val="0050080E"/>
    <w:rsid w:val="00501699"/>
    <w:rsid w:val="00503686"/>
    <w:rsid w:val="0050371E"/>
    <w:rsid w:val="00511A5B"/>
    <w:rsid w:val="0051705B"/>
    <w:rsid w:val="005200CF"/>
    <w:rsid w:val="0052082D"/>
    <w:rsid w:val="0052510F"/>
    <w:rsid w:val="005270CB"/>
    <w:rsid w:val="00532222"/>
    <w:rsid w:val="00532D3C"/>
    <w:rsid w:val="00541029"/>
    <w:rsid w:val="00541F0E"/>
    <w:rsid w:val="005421C3"/>
    <w:rsid w:val="00542A26"/>
    <w:rsid w:val="00542F55"/>
    <w:rsid w:val="00546476"/>
    <w:rsid w:val="00550F1B"/>
    <w:rsid w:val="00553D97"/>
    <w:rsid w:val="00556ACD"/>
    <w:rsid w:val="005614F2"/>
    <w:rsid w:val="005631C7"/>
    <w:rsid w:val="0056484A"/>
    <w:rsid w:val="00564D64"/>
    <w:rsid w:val="005718CF"/>
    <w:rsid w:val="0057219B"/>
    <w:rsid w:val="0057328F"/>
    <w:rsid w:val="00575B50"/>
    <w:rsid w:val="0057693A"/>
    <w:rsid w:val="00576C99"/>
    <w:rsid w:val="00584703"/>
    <w:rsid w:val="00585A28"/>
    <w:rsid w:val="00585E73"/>
    <w:rsid w:val="00587EEF"/>
    <w:rsid w:val="005907D3"/>
    <w:rsid w:val="00591D22"/>
    <w:rsid w:val="005934EB"/>
    <w:rsid w:val="005940EF"/>
    <w:rsid w:val="0059644E"/>
    <w:rsid w:val="005A0550"/>
    <w:rsid w:val="005A3469"/>
    <w:rsid w:val="005A6620"/>
    <w:rsid w:val="005A7717"/>
    <w:rsid w:val="005A784D"/>
    <w:rsid w:val="005B0394"/>
    <w:rsid w:val="005B2CDE"/>
    <w:rsid w:val="005B5637"/>
    <w:rsid w:val="005B7137"/>
    <w:rsid w:val="005B720A"/>
    <w:rsid w:val="005C34DE"/>
    <w:rsid w:val="005C3502"/>
    <w:rsid w:val="005C4261"/>
    <w:rsid w:val="005C4928"/>
    <w:rsid w:val="005C7703"/>
    <w:rsid w:val="005D2275"/>
    <w:rsid w:val="005D3373"/>
    <w:rsid w:val="005D6439"/>
    <w:rsid w:val="005D6897"/>
    <w:rsid w:val="005D7F54"/>
    <w:rsid w:val="005E1DDD"/>
    <w:rsid w:val="005E1EFA"/>
    <w:rsid w:val="005E45B9"/>
    <w:rsid w:val="005E58EC"/>
    <w:rsid w:val="005E7BE4"/>
    <w:rsid w:val="005F119D"/>
    <w:rsid w:val="005F3C58"/>
    <w:rsid w:val="005F4175"/>
    <w:rsid w:val="005F4BAC"/>
    <w:rsid w:val="005F611D"/>
    <w:rsid w:val="005F7F10"/>
    <w:rsid w:val="00600B3B"/>
    <w:rsid w:val="00601830"/>
    <w:rsid w:val="0060277F"/>
    <w:rsid w:val="006036BA"/>
    <w:rsid w:val="00603C60"/>
    <w:rsid w:val="006069E2"/>
    <w:rsid w:val="00607705"/>
    <w:rsid w:val="006126D0"/>
    <w:rsid w:val="00612F15"/>
    <w:rsid w:val="00613D2D"/>
    <w:rsid w:val="00613F98"/>
    <w:rsid w:val="0061521C"/>
    <w:rsid w:val="00616E74"/>
    <w:rsid w:val="00617C26"/>
    <w:rsid w:val="0062074A"/>
    <w:rsid w:val="00620E63"/>
    <w:rsid w:val="00620F85"/>
    <w:rsid w:val="006214CF"/>
    <w:rsid w:val="006263C7"/>
    <w:rsid w:val="00627E09"/>
    <w:rsid w:val="006304DF"/>
    <w:rsid w:val="006306D4"/>
    <w:rsid w:val="00631BC5"/>
    <w:rsid w:val="00632B54"/>
    <w:rsid w:val="00635F33"/>
    <w:rsid w:val="0063642C"/>
    <w:rsid w:val="00641E25"/>
    <w:rsid w:val="00641EF8"/>
    <w:rsid w:val="0064499A"/>
    <w:rsid w:val="006457D3"/>
    <w:rsid w:val="00650250"/>
    <w:rsid w:val="00655031"/>
    <w:rsid w:val="006604CB"/>
    <w:rsid w:val="00661479"/>
    <w:rsid w:val="00662C8F"/>
    <w:rsid w:val="0066324C"/>
    <w:rsid w:val="00667B85"/>
    <w:rsid w:val="006730B3"/>
    <w:rsid w:val="006746B1"/>
    <w:rsid w:val="00675B85"/>
    <w:rsid w:val="006776AF"/>
    <w:rsid w:val="00681195"/>
    <w:rsid w:val="006830D3"/>
    <w:rsid w:val="006973D6"/>
    <w:rsid w:val="006A1B00"/>
    <w:rsid w:val="006A4384"/>
    <w:rsid w:val="006B0B27"/>
    <w:rsid w:val="006B50B4"/>
    <w:rsid w:val="006C0004"/>
    <w:rsid w:val="006C0343"/>
    <w:rsid w:val="006C1616"/>
    <w:rsid w:val="006C52FC"/>
    <w:rsid w:val="006C6304"/>
    <w:rsid w:val="006D0C19"/>
    <w:rsid w:val="006D1265"/>
    <w:rsid w:val="006D7F63"/>
    <w:rsid w:val="006E0D76"/>
    <w:rsid w:val="006E2818"/>
    <w:rsid w:val="006E36D0"/>
    <w:rsid w:val="006E53E9"/>
    <w:rsid w:val="006E5566"/>
    <w:rsid w:val="006E6880"/>
    <w:rsid w:val="006F06BC"/>
    <w:rsid w:val="006F2C6A"/>
    <w:rsid w:val="006F42E5"/>
    <w:rsid w:val="00706C58"/>
    <w:rsid w:val="00712813"/>
    <w:rsid w:val="00716509"/>
    <w:rsid w:val="00717F6A"/>
    <w:rsid w:val="00721059"/>
    <w:rsid w:val="0072283A"/>
    <w:rsid w:val="00726983"/>
    <w:rsid w:val="00730FEB"/>
    <w:rsid w:val="00731502"/>
    <w:rsid w:val="007326B5"/>
    <w:rsid w:val="00732851"/>
    <w:rsid w:val="0073321E"/>
    <w:rsid w:val="0073620E"/>
    <w:rsid w:val="0073661C"/>
    <w:rsid w:val="007406EE"/>
    <w:rsid w:val="00740703"/>
    <w:rsid w:val="007431D6"/>
    <w:rsid w:val="00744468"/>
    <w:rsid w:val="00750002"/>
    <w:rsid w:val="00751DB5"/>
    <w:rsid w:val="00751F52"/>
    <w:rsid w:val="00753D0F"/>
    <w:rsid w:val="00762468"/>
    <w:rsid w:val="00763A93"/>
    <w:rsid w:val="00763E91"/>
    <w:rsid w:val="007727E6"/>
    <w:rsid w:val="0077356B"/>
    <w:rsid w:val="00774BDC"/>
    <w:rsid w:val="00776E7D"/>
    <w:rsid w:val="00780708"/>
    <w:rsid w:val="007812C3"/>
    <w:rsid w:val="00781F32"/>
    <w:rsid w:val="007843B9"/>
    <w:rsid w:val="007856A0"/>
    <w:rsid w:val="00793114"/>
    <w:rsid w:val="00793441"/>
    <w:rsid w:val="00793D90"/>
    <w:rsid w:val="00795DF8"/>
    <w:rsid w:val="007979EF"/>
    <w:rsid w:val="00797C38"/>
    <w:rsid w:val="007A0B29"/>
    <w:rsid w:val="007A34CF"/>
    <w:rsid w:val="007A376A"/>
    <w:rsid w:val="007A3BA2"/>
    <w:rsid w:val="007A3C42"/>
    <w:rsid w:val="007A5405"/>
    <w:rsid w:val="007A585C"/>
    <w:rsid w:val="007A5C6C"/>
    <w:rsid w:val="007B0B04"/>
    <w:rsid w:val="007B0F14"/>
    <w:rsid w:val="007B2423"/>
    <w:rsid w:val="007B359C"/>
    <w:rsid w:val="007B76FF"/>
    <w:rsid w:val="007C0E7D"/>
    <w:rsid w:val="007C1200"/>
    <w:rsid w:val="007C3452"/>
    <w:rsid w:val="007C4EF0"/>
    <w:rsid w:val="007C5A8A"/>
    <w:rsid w:val="007D29F7"/>
    <w:rsid w:val="007D3B97"/>
    <w:rsid w:val="007D446E"/>
    <w:rsid w:val="007D7A89"/>
    <w:rsid w:val="007E03A0"/>
    <w:rsid w:val="007E4F23"/>
    <w:rsid w:val="007E5D10"/>
    <w:rsid w:val="007E5D2C"/>
    <w:rsid w:val="007E76B1"/>
    <w:rsid w:val="007F371F"/>
    <w:rsid w:val="007F3EA6"/>
    <w:rsid w:val="007F71D3"/>
    <w:rsid w:val="00800167"/>
    <w:rsid w:val="008006A8"/>
    <w:rsid w:val="008019F3"/>
    <w:rsid w:val="00807AA7"/>
    <w:rsid w:val="00812507"/>
    <w:rsid w:val="008135B6"/>
    <w:rsid w:val="00813E38"/>
    <w:rsid w:val="00815C43"/>
    <w:rsid w:val="0081671E"/>
    <w:rsid w:val="00817585"/>
    <w:rsid w:val="00817CF8"/>
    <w:rsid w:val="00821F78"/>
    <w:rsid w:val="00823B4A"/>
    <w:rsid w:val="00823EB2"/>
    <w:rsid w:val="00824132"/>
    <w:rsid w:val="00824BEC"/>
    <w:rsid w:val="00826049"/>
    <w:rsid w:val="0082638A"/>
    <w:rsid w:val="00826EF7"/>
    <w:rsid w:val="008273A2"/>
    <w:rsid w:val="008273AB"/>
    <w:rsid w:val="00831744"/>
    <w:rsid w:val="00833301"/>
    <w:rsid w:val="008333F3"/>
    <w:rsid w:val="00834D27"/>
    <w:rsid w:val="00835B46"/>
    <w:rsid w:val="00836D47"/>
    <w:rsid w:val="008405AB"/>
    <w:rsid w:val="008415F6"/>
    <w:rsid w:val="00841C0F"/>
    <w:rsid w:val="00842591"/>
    <w:rsid w:val="0084551C"/>
    <w:rsid w:val="0085391E"/>
    <w:rsid w:val="00854ABB"/>
    <w:rsid w:val="00855E3A"/>
    <w:rsid w:val="008560AE"/>
    <w:rsid w:val="008563D8"/>
    <w:rsid w:val="00863B76"/>
    <w:rsid w:val="0086684D"/>
    <w:rsid w:val="0087036B"/>
    <w:rsid w:val="0087047B"/>
    <w:rsid w:val="00873AB7"/>
    <w:rsid w:val="008741F2"/>
    <w:rsid w:val="008743C9"/>
    <w:rsid w:val="008762B1"/>
    <w:rsid w:val="00876ACF"/>
    <w:rsid w:val="008835A1"/>
    <w:rsid w:val="00883B97"/>
    <w:rsid w:val="00884018"/>
    <w:rsid w:val="008856AC"/>
    <w:rsid w:val="00886EBA"/>
    <w:rsid w:val="008940C2"/>
    <w:rsid w:val="00894E57"/>
    <w:rsid w:val="00896271"/>
    <w:rsid w:val="00896829"/>
    <w:rsid w:val="008A2ED6"/>
    <w:rsid w:val="008A6CB3"/>
    <w:rsid w:val="008B06C2"/>
    <w:rsid w:val="008B3826"/>
    <w:rsid w:val="008B4F60"/>
    <w:rsid w:val="008B51B4"/>
    <w:rsid w:val="008B72F5"/>
    <w:rsid w:val="008B760B"/>
    <w:rsid w:val="008C05A6"/>
    <w:rsid w:val="008C0C80"/>
    <w:rsid w:val="008C3EAD"/>
    <w:rsid w:val="008C6D63"/>
    <w:rsid w:val="008C7DA3"/>
    <w:rsid w:val="008D12E5"/>
    <w:rsid w:val="008D404C"/>
    <w:rsid w:val="008D5A51"/>
    <w:rsid w:val="008E2379"/>
    <w:rsid w:val="008E2F69"/>
    <w:rsid w:val="008E5A70"/>
    <w:rsid w:val="008E621F"/>
    <w:rsid w:val="008F1D63"/>
    <w:rsid w:val="008F39C5"/>
    <w:rsid w:val="008F4422"/>
    <w:rsid w:val="009005E7"/>
    <w:rsid w:val="00901323"/>
    <w:rsid w:val="00903227"/>
    <w:rsid w:val="00903918"/>
    <w:rsid w:val="009056EC"/>
    <w:rsid w:val="00907A5E"/>
    <w:rsid w:val="00911F5D"/>
    <w:rsid w:val="00913877"/>
    <w:rsid w:val="00917FAE"/>
    <w:rsid w:val="00920039"/>
    <w:rsid w:val="009248B9"/>
    <w:rsid w:val="00924973"/>
    <w:rsid w:val="009256E3"/>
    <w:rsid w:val="009273F8"/>
    <w:rsid w:val="00933DF8"/>
    <w:rsid w:val="00933FF6"/>
    <w:rsid w:val="00936E31"/>
    <w:rsid w:val="0093734A"/>
    <w:rsid w:val="0093740C"/>
    <w:rsid w:val="00940BD5"/>
    <w:rsid w:val="009446D6"/>
    <w:rsid w:val="0094513F"/>
    <w:rsid w:val="009456FB"/>
    <w:rsid w:val="009457BB"/>
    <w:rsid w:val="00947689"/>
    <w:rsid w:val="00953689"/>
    <w:rsid w:val="00954A4D"/>
    <w:rsid w:val="009568AE"/>
    <w:rsid w:val="009578A3"/>
    <w:rsid w:val="00960195"/>
    <w:rsid w:val="00961281"/>
    <w:rsid w:val="0096177E"/>
    <w:rsid w:val="0096548A"/>
    <w:rsid w:val="0096731C"/>
    <w:rsid w:val="009716B2"/>
    <w:rsid w:val="00971A6F"/>
    <w:rsid w:val="009727FB"/>
    <w:rsid w:val="009767B5"/>
    <w:rsid w:val="009779C5"/>
    <w:rsid w:val="0098023B"/>
    <w:rsid w:val="00982FBC"/>
    <w:rsid w:val="0098409E"/>
    <w:rsid w:val="00990A23"/>
    <w:rsid w:val="009972CF"/>
    <w:rsid w:val="009A4098"/>
    <w:rsid w:val="009A6C84"/>
    <w:rsid w:val="009A6CDC"/>
    <w:rsid w:val="009B172B"/>
    <w:rsid w:val="009B47B7"/>
    <w:rsid w:val="009B4D10"/>
    <w:rsid w:val="009B698D"/>
    <w:rsid w:val="009B7111"/>
    <w:rsid w:val="009C2836"/>
    <w:rsid w:val="009C4EC1"/>
    <w:rsid w:val="009C6523"/>
    <w:rsid w:val="009D297B"/>
    <w:rsid w:val="009E1629"/>
    <w:rsid w:val="009E56CB"/>
    <w:rsid w:val="009E5B6F"/>
    <w:rsid w:val="009E5F50"/>
    <w:rsid w:val="009F1533"/>
    <w:rsid w:val="009F1AA1"/>
    <w:rsid w:val="009F4DF5"/>
    <w:rsid w:val="009F6B14"/>
    <w:rsid w:val="009F786B"/>
    <w:rsid w:val="00A06A93"/>
    <w:rsid w:val="00A11483"/>
    <w:rsid w:val="00A11572"/>
    <w:rsid w:val="00A16C00"/>
    <w:rsid w:val="00A24270"/>
    <w:rsid w:val="00A24450"/>
    <w:rsid w:val="00A24BF3"/>
    <w:rsid w:val="00A24D03"/>
    <w:rsid w:val="00A31B8B"/>
    <w:rsid w:val="00A31C3F"/>
    <w:rsid w:val="00A35644"/>
    <w:rsid w:val="00A37A98"/>
    <w:rsid w:val="00A410CA"/>
    <w:rsid w:val="00A42251"/>
    <w:rsid w:val="00A4231E"/>
    <w:rsid w:val="00A4381A"/>
    <w:rsid w:val="00A47D77"/>
    <w:rsid w:val="00A5125F"/>
    <w:rsid w:val="00A54370"/>
    <w:rsid w:val="00A55865"/>
    <w:rsid w:val="00A653A2"/>
    <w:rsid w:val="00A655C6"/>
    <w:rsid w:val="00A657B3"/>
    <w:rsid w:val="00A67D99"/>
    <w:rsid w:val="00A706E8"/>
    <w:rsid w:val="00A74611"/>
    <w:rsid w:val="00A75142"/>
    <w:rsid w:val="00A80054"/>
    <w:rsid w:val="00A80C8D"/>
    <w:rsid w:val="00A80EF1"/>
    <w:rsid w:val="00A81632"/>
    <w:rsid w:val="00A8358A"/>
    <w:rsid w:val="00A83707"/>
    <w:rsid w:val="00A861A1"/>
    <w:rsid w:val="00A91578"/>
    <w:rsid w:val="00A91F29"/>
    <w:rsid w:val="00A922BE"/>
    <w:rsid w:val="00A9241B"/>
    <w:rsid w:val="00A966C2"/>
    <w:rsid w:val="00AA020A"/>
    <w:rsid w:val="00AA394F"/>
    <w:rsid w:val="00AA5286"/>
    <w:rsid w:val="00AA59D4"/>
    <w:rsid w:val="00AA59D5"/>
    <w:rsid w:val="00AB1D13"/>
    <w:rsid w:val="00AB21EB"/>
    <w:rsid w:val="00AB3C9F"/>
    <w:rsid w:val="00AB425A"/>
    <w:rsid w:val="00AB43B7"/>
    <w:rsid w:val="00AB56A8"/>
    <w:rsid w:val="00AB69C4"/>
    <w:rsid w:val="00AC02DC"/>
    <w:rsid w:val="00AC4EDD"/>
    <w:rsid w:val="00AC66D0"/>
    <w:rsid w:val="00AC70C4"/>
    <w:rsid w:val="00AD0BA4"/>
    <w:rsid w:val="00AD0F02"/>
    <w:rsid w:val="00AD2F02"/>
    <w:rsid w:val="00AD3548"/>
    <w:rsid w:val="00AD587B"/>
    <w:rsid w:val="00AD704D"/>
    <w:rsid w:val="00AE0EC7"/>
    <w:rsid w:val="00AE12B9"/>
    <w:rsid w:val="00AE1418"/>
    <w:rsid w:val="00AE23BF"/>
    <w:rsid w:val="00AE28F1"/>
    <w:rsid w:val="00AE30A8"/>
    <w:rsid w:val="00AE41F3"/>
    <w:rsid w:val="00AE480C"/>
    <w:rsid w:val="00AE5D1B"/>
    <w:rsid w:val="00AE7693"/>
    <w:rsid w:val="00AF4996"/>
    <w:rsid w:val="00AF5365"/>
    <w:rsid w:val="00AF647C"/>
    <w:rsid w:val="00B01167"/>
    <w:rsid w:val="00B01F3C"/>
    <w:rsid w:val="00B0264E"/>
    <w:rsid w:val="00B035E0"/>
    <w:rsid w:val="00B04EAE"/>
    <w:rsid w:val="00B07071"/>
    <w:rsid w:val="00B07ACE"/>
    <w:rsid w:val="00B10181"/>
    <w:rsid w:val="00B11D48"/>
    <w:rsid w:val="00B15804"/>
    <w:rsid w:val="00B15B46"/>
    <w:rsid w:val="00B271C6"/>
    <w:rsid w:val="00B3064F"/>
    <w:rsid w:val="00B30C1F"/>
    <w:rsid w:val="00B35C12"/>
    <w:rsid w:val="00B403D7"/>
    <w:rsid w:val="00B4361F"/>
    <w:rsid w:val="00B44752"/>
    <w:rsid w:val="00B467BF"/>
    <w:rsid w:val="00B478C5"/>
    <w:rsid w:val="00B511F8"/>
    <w:rsid w:val="00B53440"/>
    <w:rsid w:val="00B55D87"/>
    <w:rsid w:val="00B56240"/>
    <w:rsid w:val="00B567B9"/>
    <w:rsid w:val="00B57294"/>
    <w:rsid w:val="00B601BF"/>
    <w:rsid w:val="00B626F8"/>
    <w:rsid w:val="00B63732"/>
    <w:rsid w:val="00B65117"/>
    <w:rsid w:val="00B72601"/>
    <w:rsid w:val="00B74E67"/>
    <w:rsid w:val="00B81049"/>
    <w:rsid w:val="00B8361D"/>
    <w:rsid w:val="00B844A5"/>
    <w:rsid w:val="00B86F30"/>
    <w:rsid w:val="00B87354"/>
    <w:rsid w:val="00B91708"/>
    <w:rsid w:val="00B91840"/>
    <w:rsid w:val="00B91AED"/>
    <w:rsid w:val="00B91DFF"/>
    <w:rsid w:val="00B92510"/>
    <w:rsid w:val="00B948C1"/>
    <w:rsid w:val="00B94B6B"/>
    <w:rsid w:val="00B95233"/>
    <w:rsid w:val="00B96685"/>
    <w:rsid w:val="00B97991"/>
    <w:rsid w:val="00BA137F"/>
    <w:rsid w:val="00BA736A"/>
    <w:rsid w:val="00BA7392"/>
    <w:rsid w:val="00BB498E"/>
    <w:rsid w:val="00BB4A1F"/>
    <w:rsid w:val="00BC1DC1"/>
    <w:rsid w:val="00BC7AB7"/>
    <w:rsid w:val="00BD32CD"/>
    <w:rsid w:val="00BD4AF0"/>
    <w:rsid w:val="00BD4F84"/>
    <w:rsid w:val="00BE2BCE"/>
    <w:rsid w:val="00BF5C8E"/>
    <w:rsid w:val="00BF60CD"/>
    <w:rsid w:val="00C00C7D"/>
    <w:rsid w:val="00C02629"/>
    <w:rsid w:val="00C06459"/>
    <w:rsid w:val="00C07486"/>
    <w:rsid w:val="00C14591"/>
    <w:rsid w:val="00C1556C"/>
    <w:rsid w:val="00C15A7D"/>
    <w:rsid w:val="00C15D13"/>
    <w:rsid w:val="00C1783B"/>
    <w:rsid w:val="00C21169"/>
    <w:rsid w:val="00C22D16"/>
    <w:rsid w:val="00C2506E"/>
    <w:rsid w:val="00C25199"/>
    <w:rsid w:val="00C25956"/>
    <w:rsid w:val="00C26BD0"/>
    <w:rsid w:val="00C30DC2"/>
    <w:rsid w:val="00C310C9"/>
    <w:rsid w:val="00C349AC"/>
    <w:rsid w:val="00C46954"/>
    <w:rsid w:val="00C5275E"/>
    <w:rsid w:val="00C529B9"/>
    <w:rsid w:val="00C535B0"/>
    <w:rsid w:val="00C556AA"/>
    <w:rsid w:val="00C57A3A"/>
    <w:rsid w:val="00C57B04"/>
    <w:rsid w:val="00C601D5"/>
    <w:rsid w:val="00C63347"/>
    <w:rsid w:val="00C633F9"/>
    <w:rsid w:val="00C63518"/>
    <w:rsid w:val="00C636CE"/>
    <w:rsid w:val="00C6452E"/>
    <w:rsid w:val="00C662AF"/>
    <w:rsid w:val="00C746D3"/>
    <w:rsid w:val="00C74746"/>
    <w:rsid w:val="00C75294"/>
    <w:rsid w:val="00C759A1"/>
    <w:rsid w:val="00C839B6"/>
    <w:rsid w:val="00C84C14"/>
    <w:rsid w:val="00C8543D"/>
    <w:rsid w:val="00C85B80"/>
    <w:rsid w:val="00C863FC"/>
    <w:rsid w:val="00C875CE"/>
    <w:rsid w:val="00C92C96"/>
    <w:rsid w:val="00C92E1C"/>
    <w:rsid w:val="00C96212"/>
    <w:rsid w:val="00C96900"/>
    <w:rsid w:val="00CA08DF"/>
    <w:rsid w:val="00CA0DAC"/>
    <w:rsid w:val="00CA1D49"/>
    <w:rsid w:val="00CA24FA"/>
    <w:rsid w:val="00CA2849"/>
    <w:rsid w:val="00CA65C4"/>
    <w:rsid w:val="00CA7B5A"/>
    <w:rsid w:val="00CA7E6D"/>
    <w:rsid w:val="00CB23C5"/>
    <w:rsid w:val="00CB3E0F"/>
    <w:rsid w:val="00CB4982"/>
    <w:rsid w:val="00CB4D9E"/>
    <w:rsid w:val="00CB727F"/>
    <w:rsid w:val="00CC0521"/>
    <w:rsid w:val="00CC16EE"/>
    <w:rsid w:val="00CC1C6B"/>
    <w:rsid w:val="00CC4CE7"/>
    <w:rsid w:val="00CD0D81"/>
    <w:rsid w:val="00CD3886"/>
    <w:rsid w:val="00CE0740"/>
    <w:rsid w:val="00CE1741"/>
    <w:rsid w:val="00CE27A5"/>
    <w:rsid w:val="00CE5683"/>
    <w:rsid w:val="00CF0A2C"/>
    <w:rsid w:val="00CF1A97"/>
    <w:rsid w:val="00CF4218"/>
    <w:rsid w:val="00CF4550"/>
    <w:rsid w:val="00CF457A"/>
    <w:rsid w:val="00CF625F"/>
    <w:rsid w:val="00CF73BA"/>
    <w:rsid w:val="00D031A9"/>
    <w:rsid w:val="00D04579"/>
    <w:rsid w:val="00D0512C"/>
    <w:rsid w:val="00D05706"/>
    <w:rsid w:val="00D06376"/>
    <w:rsid w:val="00D06C56"/>
    <w:rsid w:val="00D0771D"/>
    <w:rsid w:val="00D07AEB"/>
    <w:rsid w:val="00D11884"/>
    <w:rsid w:val="00D1363D"/>
    <w:rsid w:val="00D14CFF"/>
    <w:rsid w:val="00D15497"/>
    <w:rsid w:val="00D21461"/>
    <w:rsid w:val="00D2206D"/>
    <w:rsid w:val="00D248F8"/>
    <w:rsid w:val="00D2684D"/>
    <w:rsid w:val="00D32F40"/>
    <w:rsid w:val="00D33048"/>
    <w:rsid w:val="00D34B0D"/>
    <w:rsid w:val="00D35C8A"/>
    <w:rsid w:val="00D368F0"/>
    <w:rsid w:val="00D41826"/>
    <w:rsid w:val="00D42767"/>
    <w:rsid w:val="00D4630C"/>
    <w:rsid w:val="00D508B2"/>
    <w:rsid w:val="00D52050"/>
    <w:rsid w:val="00D53345"/>
    <w:rsid w:val="00D54AD3"/>
    <w:rsid w:val="00D57FE1"/>
    <w:rsid w:val="00D624F6"/>
    <w:rsid w:val="00D6284A"/>
    <w:rsid w:val="00D651F2"/>
    <w:rsid w:val="00D65DA0"/>
    <w:rsid w:val="00D67BF4"/>
    <w:rsid w:val="00D74363"/>
    <w:rsid w:val="00D76058"/>
    <w:rsid w:val="00D7653A"/>
    <w:rsid w:val="00D76B02"/>
    <w:rsid w:val="00D76CA8"/>
    <w:rsid w:val="00D77389"/>
    <w:rsid w:val="00D82576"/>
    <w:rsid w:val="00D84E22"/>
    <w:rsid w:val="00D86F6B"/>
    <w:rsid w:val="00D903EC"/>
    <w:rsid w:val="00D9127F"/>
    <w:rsid w:val="00D92EEB"/>
    <w:rsid w:val="00D93C20"/>
    <w:rsid w:val="00D949B9"/>
    <w:rsid w:val="00D95B9B"/>
    <w:rsid w:val="00D95E75"/>
    <w:rsid w:val="00D96753"/>
    <w:rsid w:val="00DA111F"/>
    <w:rsid w:val="00DA4AE2"/>
    <w:rsid w:val="00DA4BBC"/>
    <w:rsid w:val="00DA544E"/>
    <w:rsid w:val="00DB01B5"/>
    <w:rsid w:val="00DB41A0"/>
    <w:rsid w:val="00DB50A3"/>
    <w:rsid w:val="00DB5699"/>
    <w:rsid w:val="00DC0EAB"/>
    <w:rsid w:val="00DC2AB2"/>
    <w:rsid w:val="00DC66F5"/>
    <w:rsid w:val="00DD030D"/>
    <w:rsid w:val="00DD0FA7"/>
    <w:rsid w:val="00DD1841"/>
    <w:rsid w:val="00DD1BDA"/>
    <w:rsid w:val="00DD21C2"/>
    <w:rsid w:val="00DD2A7E"/>
    <w:rsid w:val="00DD47F9"/>
    <w:rsid w:val="00DD615E"/>
    <w:rsid w:val="00DE1C2E"/>
    <w:rsid w:val="00DE353B"/>
    <w:rsid w:val="00DE543B"/>
    <w:rsid w:val="00DE6368"/>
    <w:rsid w:val="00DE6F6E"/>
    <w:rsid w:val="00DE7F6D"/>
    <w:rsid w:val="00DF04E0"/>
    <w:rsid w:val="00DF05C9"/>
    <w:rsid w:val="00DF263F"/>
    <w:rsid w:val="00DF2953"/>
    <w:rsid w:val="00DF2BCC"/>
    <w:rsid w:val="00DF4DDD"/>
    <w:rsid w:val="00DF75CE"/>
    <w:rsid w:val="00DF78F3"/>
    <w:rsid w:val="00E003A7"/>
    <w:rsid w:val="00E01DA6"/>
    <w:rsid w:val="00E052F4"/>
    <w:rsid w:val="00E06E5A"/>
    <w:rsid w:val="00E10FE8"/>
    <w:rsid w:val="00E12EBF"/>
    <w:rsid w:val="00E12F96"/>
    <w:rsid w:val="00E15E86"/>
    <w:rsid w:val="00E1613D"/>
    <w:rsid w:val="00E17D9B"/>
    <w:rsid w:val="00E238C8"/>
    <w:rsid w:val="00E26879"/>
    <w:rsid w:val="00E268DD"/>
    <w:rsid w:val="00E275BE"/>
    <w:rsid w:val="00E2797B"/>
    <w:rsid w:val="00E27CE8"/>
    <w:rsid w:val="00E31090"/>
    <w:rsid w:val="00E3196A"/>
    <w:rsid w:val="00E3505A"/>
    <w:rsid w:val="00E41B3E"/>
    <w:rsid w:val="00E435D8"/>
    <w:rsid w:val="00E43C32"/>
    <w:rsid w:val="00E45B2D"/>
    <w:rsid w:val="00E46B81"/>
    <w:rsid w:val="00E47E35"/>
    <w:rsid w:val="00E50FC6"/>
    <w:rsid w:val="00E51AD2"/>
    <w:rsid w:val="00E521E9"/>
    <w:rsid w:val="00E60F8E"/>
    <w:rsid w:val="00E61893"/>
    <w:rsid w:val="00E658C2"/>
    <w:rsid w:val="00E6674D"/>
    <w:rsid w:val="00E667DB"/>
    <w:rsid w:val="00E66D3D"/>
    <w:rsid w:val="00E677C3"/>
    <w:rsid w:val="00E70107"/>
    <w:rsid w:val="00E71DC7"/>
    <w:rsid w:val="00E7362C"/>
    <w:rsid w:val="00E74400"/>
    <w:rsid w:val="00E752E3"/>
    <w:rsid w:val="00E76BAE"/>
    <w:rsid w:val="00E77244"/>
    <w:rsid w:val="00E774D1"/>
    <w:rsid w:val="00E774F1"/>
    <w:rsid w:val="00E77D8A"/>
    <w:rsid w:val="00E82ABE"/>
    <w:rsid w:val="00E87A3D"/>
    <w:rsid w:val="00E947EA"/>
    <w:rsid w:val="00E95021"/>
    <w:rsid w:val="00E954F7"/>
    <w:rsid w:val="00E9768F"/>
    <w:rsid w:val="00E97F01"/>
    <w:rsid w:val="00EA2FDE"/>
    <w:rsid w:val="00EA4B2E"/>
    <w:rsid w:val="00EA7976"/>
    <w:rsid w:val="00EB7194"/>
    <w:rsid w:val="00EC3608"/>
    <w:rsid w:val="00EC3E46"/>
    <w:rsid w:val="00EC55F2"/>
    <w:rsid w:val="00EC5946"/>
    <w:rsid w:val="00ED01F7"/>
    <w:rsid w:val="00ED27E7"/>
    <w:rsid w:val="00ED379A"/>
    <w:rsid w:val="00ED7511"/>
    <w:rsid w:val="00ED7818"/>
    <w:rsid w:val="00ED7CCA"/>
    <w:rsid w:val="00EE2AB4"/>
    <w:rsid w:val="00EE7B17"/>
    <w:rsid w:val="00EF1A0F"/>
    <w:rsid w:val="00EF1CC9"/>
    <w:rsid w:val="00EF29CB"/>
    <w:rsid w:val="00EF2E00"/>
    <w:rsid w:val="00EF4486"/>
    <w:rsid w:val="00EF6A59"/>
    <w:rsid w:val="00EF7191"/>
    <w:rsid w:val="00F02C2D"/>
    <w:rsid w:val="00F04C45"/>
    <w:rsid w:val="00F10760"/>
    <w:rsid w:val="00F10BEF"/>
    <w:rsid w:val="00F10FA1"/>
    <w:rsid w:val="00F14AF4"/>
    <w:rsid w:val="00F15C9A"/>
    <w:rsid w:val="00F16584"/>
    <w:rsid w:val="00F21123"/>
    <w:rsid w:val="00F249A7"/>
    <w:rsid w:val="00F25BF9"/>
    <w:rsid w:val="00F260BE"/>
    <w:rsid w:val="00F266D8"/>
    <w:rsid w:val="00F26DD7"/>
    <w:rsid w:val="00F27ED5"/>
    <w:rsid w:val="00F3234C"/>
    <w:rsid w:val="00F33FA3"/>
    <w:rsid w:val="00F3489B"/>
    <w:rsid w:val="00F3610B"/>
    <w:rsid w:val="00F43EDF"/>
    <w:rsid w:val="00F46FA8"/>
    <w:rsid w:val="00F47F26"/>
    <w:rsid w:val="00F50701"/>
    <w:rsid w:val="00F52C4D"/>
    <w:rsid w:val="00F52C58"/>
    <w:rsid w:val="00F54401"/>
    <w:rsid w:val="00F546B3"/>
    <w:rsid w:val="00F56E3F"/>
    <w:rsid w:val="00F575CC"/>
    <w:rsid w:val="00F576AC"/>
    <w:rsid w:val="00F5778A"/>
    <w:rsid w:val="00F6061C"/>
    <w:rsid w:val="00F60DE1"/>
    <w:rsid w:val="00F647DD"/>
    <w:rsid w:val="00F66624"/>
    <w:rsid w:val="00F7175C"/>
    <w:rsid w:val="00F73F07"/>
    <w:rsid w:val="00F7431B"/>
    <w:rsid w:val="00F77E04"/>
    <w:rsid w:val="00F805B4"/>
    <w:rsid w:val="00F83C1C"/>
    <w:rsid w:val="00F85603"/>
    <w:rsid w:val="00F85748"/>
    <w:rsid w:val="00F86327"/>
    <w:rsid w:val="00F908A8"/>
    <w:rsid w:val="00F9131F"/>
    <w:rsid w:val="00F916CB"/>
    <w:rsid w:val="00FA3EFE"/>
    <w:rsid w:val="00FA5104"/>
    <w:rsid w:val="00FB1B9B"/>
    <w:rsid w:val="00FB360C"/>
    <w:rsid w:val="00FB7278"/>
    <w:rsid w:val="00FC0077"/>
    <w:rsid w:val="00FC0E9B"/>
    <w:rsid w:val="00FC722B"/>
    <w:rsid w:val="00FD03C1"/>
    <w:rsid w:val="00FD0AE1"/>
    <w:rsid w:val="00FD108E"/>
    <w:rsid w:val="00FD17E7"/>
    <w:rsid w:val="00FD66E6"/>
    <w:rsid w:val="00FD7C94"/>
    <w:rsid w:val="00FE3BC8"/>
    <w:rsid w:val="00FE67EB"/>
    <w:rsid w:val="00FE7FF4"/>
    <w:rsid w:val="00FF0B55"/>
    <w:rsid w:val="00FF12C1"/>
    <w:rsid w:val="00FF136C"/>
    <w:rsid w:val="00FF191F"/>
    <w:rsid w:val="00FF2515"/>
    <w:rsid w:val="00FF51BC"/>
    <w:rsid w:val="00FF591D"/>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8"/>
        <o:r id="V:Rule2" type="connector" idref="#AutoShape 9"/>
        <o:r id="V:Rule3"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4D"/>
    <w:rPr>
      <w:sz w:val="22"/>
    </w:rPr>
  </w:style>
  <w:style w:type="paragraph" w:styleId="Heading1">
    <w:name w:val="heading 1"/>
    <w:basedOn w:val="Normal"/>
    <w:next w:val="Normal"/>
    <w:link w:val="Heading1Char"/>
    <w:autoRedefine/>
    <w:qFormat/>
    <w:rsid w:val="00FF51BC"/>
    <w:pPr>
      <w:keepNext/>
      <w:keepLines/>
      <w:spacing w:before="240" w:line="480" w:lineRule="auto"/>
      <w:outlineLvl w:val="0"/>
    </w:pPr>
    <w:rPr>
      <w:b/>
      <w:sz w:val="24"/>
      <w:szCs w:val="24"/>
      <w:u w:val="single"/>
    </w:rPr>
  </w:style>
  <w:style w:type="paragraph" w:styleId="Heading2">
    <w:name w:val="heading 2"/>
    <w:basedOn w:val="Normal"/>
    <w:next w:val="Normal"/>
    <w:link w:val="Heading2Char"/>
    <w:qFormat/>
    <w:rsid w:val="00953689"/>
    <w:pPr>
      <w:keepNext/>
      <w:spacing w:before="240" w:line="480" w:lineRule="auto"/>
      <w:outlineLvl w:val="1"/>
    </w:pPr>
    <w:rPr>
      <w:b/>
      <w:bCs/>
      <w:sz w:val="26"/>
      <w:szCs w:val="26"/>
      <w:u w:val="single"/>
    </w:rPr>
  </w:style>
  <w:style w:type="paragraph" w:styleId="Heading3">
    <w:name w:val="heading 3"/>
    <w:basedOn w:val="Normal"/>
    <w:next w:val="Normal"/>
    <w:link w:val="Heading3Char"/>
    <w:qFormat/>
    <w:rsid w:val="004222BB"/>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4222B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2283A"/>
    <w:pPr>
      <w:keepNext/>
      <w:tabs>
        <w:tab w:val="left" w:pos="720"/>
      </w:tabs>
      <w:spacing w:line="480" w:lineRule="exact"/>
      <w:ind w:left="720" w:hanging="720"/>
      <w:jc w:val="both"/>
      <w:outlineLvl w:val="4"/>
    </w:pPr>
    <w:rPr>
      <w:b/>
      <w:bCs/>
    </w:rPr>
  </w:style>
  <w:style w:type="paragraph" w:styleId="Heading6">
    <w:name w:val="heading 6"/>
    <w:basedOn w:val="Normal"/>
    <w:next w:val="Normal"/>
    <w:link w:val="Heading6Char"/>
    <w:qFormat/>
    <w:rsid w:val="0072283A"/>
    <w:pPr>
      <w:keepNext/>
      <w:keepLines/>
      <w:tabs>
        <w:tab w:val="left" w:pos="728"/>
      </w:tabs>
      <w:ind w:left="720" w:hanging="720"/>
      <w:jc w:val="center"/>
      <w:outlineLvl w:val="5"/>
    </w:pPr>
    <w:rPr>
      <w:rFonts w:cs="Arial"/>
      <w:b/>
      <w:bCs/>
      <w:sz w:val="24"/>
      <w:szCs w:val="24"/>
    </w:rPr>
  </w:style>
  <w:style w:type="paragraph" w:styleId="Heading7">
    <w:name w:val="heading 7"/>
    <w:basedOn w:val="Normal"/>
    <w:next w:val="Normal"/>
    <w:link w:val="Heading7Char"/>
    <w:qFormat/>
    <w:rsid w:val="0072283A"/>
    <w:pPr>
      <w:keepNext/>
      <w:tabs>
        <w:tab w:val="left" w:pos="728"/>
        <w:tab w:val="left" w:pos="1430"/>
        <w:tab w:val="left" w:pos="2158"/>
      </w:tabs>
      <w:jc w:val="center"/>
      <w:outlineLvl w:val="6"/>
    </w:pPr>
    <w:rPr>
      <w:b/>
      <w:bCs/>
      <w:u w:val="single"/>
    </w:rPr>
  </w:style>
  <w:style w:type="paragraph" w:styleId="Heading8">
    <w:name w:val="heading 8"/>
    <w:basedOn w:val="Normal"/>
    <w:next w:val="Normal"/>
    <w:link w:val="Heading8Char"/>
    <w:qFormat/>
    <w:rsid w:val="006604CB"/>
    <w:pPr>
      <w:widowControl w:val="0"/>
      <w:autoSpaceDE w:val="0"/>
      <w:autoSpaceDN w:val="0"/>
      <w:spacing w:before="240" w:after="60"/>
      <w:outlineLvl w:val="7"/>
    </w:pPr>
    <w:rPr>
      <w:rFonts w:cs="Arial"/>
      <w:i/>
      <w:iCs/>
      <w:sz w:val="24"/>
    </w:rPr>
  </w:style>
  <w:style w:type="paragraph" w:styleId="Heading9">
    <w:name w:val="heading 9"/>
    <w:basedOn w:val="Normal"/>
    <w:next w:val="Normal"/>
    <w:link w:val="Heading9Char"/>
    <w:qFormat/>
    <w:rsid w:val="0072283A"/>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283A"/>
    <w:pPr>
      <w:tabs>
        <w:tab w:val="center" w:pos="4320"/>
        <w:tab w:val="right" w:pos="8640"/>
      </w:tabs>
    </w:pPr>
  </w:style>
  <w:style w:type="paragraph" w:styleId="Footer">
    <w:name w:val="footer"/>
    <w:basedOn w:val="Normal"/>
    <w:link w:val="FooterChar"/>
    <w:rsid w:val="0072283A"/>
    <w:pPr>
      <w:tabs>
        <w:tab w:val="center" w:pos="4320"/>
        <w:tab w:val="right" w:pos="8640"/>
      </w:tabs>
    </w:pPr>
  </w:style>
  <w:style w:type="paragraph" w:styleId="Title">
    <w:name w:val="Title"/>
    <w:basedOn w:val="Normal"/>
    <w:link w:val="TitleChar"/>
    <w:qFormat/>
    <w:rsid w:val="0072283A"/>
    <w:pPr>
      <w:jc w:val="center"/>
    </w:pPr>
    <w:rPr>
      <w:b/>
      <w:sz w:val="24"/>
    </w:rPr>
  </w:style>
  <w:style w:type="paragraph" w:styleId="BodyText">
    <w:name w:val="Body Text"/>
    <w:basedOn w:val="Normal"/>
    <w:link w:val="BodyTextChar"/>
    <w:semiHidden/>
    <w:rsid w:val="0072283A"/>
    <w:pPr>
      <w:spacing w:line="480" w:lineRule="auto"/>
    </w:pPr>
    <w:rPr>
      <w:b/>
      <w:caps/>
    </w:rPr>
  </w:style>
  <w:style w:type="paragraph" w:customStyle="1" w:styleId="TestimonyQ">
    <w:name w:val="Testimony Q"/>
    <w:basedOn w:val="Normal"/>
    <w:rsid w:val="0072283A"/>
    <w:pPr>
      <w:widowControl w:val="0"/>
      <w:tabs>
        <w:tab w:val="left" w:pos="-1440"/>
      </w:tabs>
      <w:spacing w:line="480" w:lineRule="auto"/>
      <w:ind w:left="720" w:hanging="720"/>
      <w:jc w:val="both"/>
    </w:pPr>
    <w:rPr>
      <w:b/>
      <w:caps/>
      <w:snapToGrid w:val="0"/>
    </w:rPr>
  </w:style>
  <w:style w:type="paragraph" w:styleId="BodyTextIndent3">
    <w:name w:val="Body Text Indent 3"/>
    <w:basedOn w:val="Normal"/>
    <w:link w:val="BodyTextIndent3Char"/>
    <w:semiHidden/>
    <w:rsid w:val="0072283A"/>
    <w:pPr>
      <w:tabs>
        <w:tab w:val="left" w:pos="-1440"/>
      </w:tabs>
      <w:spacing w:line="480" w:lineRule="auto"/>
      <w:ind w:left="720" w:hanging="720"/>
      <w:jc w:val="both"/>
    </w:pPr>
    <w:rPr>
      <w:b/>
      <w:bCs/>
    </w:rPr>
  </w:style>
  <w:style w:type="paragraph" w:styleId="BodyTextIndent2">
    <w:name w:val="Body Text Indent 2"/>
    <w:basedOn w:val="Normal"/>
    <w:link w:val="BodyTextIndent2Char"/>
    <w:semiHidden/>
    <w:rsid w:val="007228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firstLine="720"/>
      <w:jc w:val="both"/>
    </w:pPr>
  </w:style>
  <w:style w:type="paragraph" w:styleId="BodyTextIndent">
    <w:name w:val="Body Text Indent"/>
    <w:basedOn w:val="Normal"/>
    <w:link w:val="BodyTextIndentChar"/>
    <w:semiHidden/>
    <w:rsid w:val="0072283A"/>
    <w:pPr>
      <w:spacing w:line="480" w:lineRule="auto"/>
      <w:ind w:left="720" w:hanging="720"/>
      <w:jc w:val="both"/>
    </w:pPr>
  </w:style>
  <w:style w:type="character" w:styleId="PageNumber">
    <w:name w:val="page number"/>
    <w:basedOn w:val="DefaultParagraphFont"/>
    <w:semiHidden/>
    <w:rsid w:val="0072283A"/>
  </w:style>
  <w:style w:type="character" w:styleId="LineNumber">
    <w:name w:val="line number"/>
    <w:basedOn w:val="DefaultParagraphFont"/>
    <w:rsid w:val="001C562D"/>
    <w:rPr>
      <w:rFonts w:ascii="Times New Roman" w:hAnsi="Times New Roman"/>
      <w:sz w:val="24"/>
    </w:rPr>
  </w:style>
  <w:style w:type="character" w:styleId="FootnoteReference">
    <w:name w:val="footnote reference"/>
    <w:aliases w:val="o,fr,Style 3,Style 21,Style 12"/>
    <w:basedOn w:val="DefaultParagraphFont"/>
    <w:rsid w:val="0072283A"/>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qFormat/>
    <w:rsid w:val="00706C58"/>
    <w:pPr>
      <w:ind w:firstLine="720"/>
      <w:jc w:val="both"/>
    </w:pPr>
  </w:style>
  <w:style w:type="character" w:customStyle="1" w:styleId="Heading4Char">
    <w:name w:val="Heading 4 Char"/>
    <w:basedOn w:val="DefaultParagraphFont"/>
    <w:link w:val="Heading4"/>
    <w:uiPriority w:val="9"/>
    <w:rsid w:val="004222BB"/>
    <w:rPr>
      <w:rFonts w:ascii="Calibri" w:eastAsia="Times New Roman" w:hAnsi="Calibri" w:cs="Times New Roman"/>
      <w:b/>
      <w:bCs/>
      <w:sz w:val="28"/>
      <w:szCs w:val="28"/>
    </w:rPr>
  </w:style>
  <w:style w:type="character" w:customStyle="1" w:styleId="Heading3Char">
    <w:name w:val="Heading 3 Char"/>
    <w:basedOn w:val="DefaultParagraphFont"/>
    <w:link w:val="Heading3"/>
    <w:rsid w:val="004222BB"/>
    <w:rPr>
      <w:rFonts w:ascii="Arial" w:hAnsi="Arial" w:cs="Arial"/>
      <w:b/>
      <w:bCs/>
      <w:sz w:val="26"/>
      <w:szCs w:val="26"/>
    </w:rPr>
  </w:style>
  <w:style w:type="character" w:customStyle="1" w:styleId="Heading2Char">
    <w:name w:val="Heading 2 Char"/>
    <w:basedOn w:val="DefaultParagraphFont"/>
    <w:link w:val="Heading2"/>
    <w:rsid w:val="00953689"/>
    <w:rPr>
      <w:b/>
      <w:bCs/>
      <w:sz w:val="26"/>
      <w:szCs w:val="26"/>
      <w:u w:val="single"/>
    </w:rPr>
  </w:style>
  <w:style w:type="character" w:customStyle="1" w:styleId="HeaderChar">
    <w:name w:val="Header Char"/>
    <w:basedOn w:val="DefaultParagraphFont"/>
    <w:link w:val="Header"/>
    <w:uiPriority w:val="99"/>
    <w:rsid w:val="004222BB"/>
    <w:rPr>
      <w:rFonts w:ascii="Arial" w:hAnsi="Arial"/>
      <w:sz w:val="22"/>
    </w:rPr>
  </w:style>
  <w:style w:type="character" w:customStyle="1" w:styleId="BodyTextIndent2Char">
    <w:name w:val="Body Text Indent 2 Char"/>
    <w:basedOn w:val="DefaultParagraphFont"/>
    <w:link w:val="BodyTextIndent2"/>
    <w:semiHidden/>
    <w:rsid w:val="004222BB"/>
    <w:rPr>
      <w:rFonts w:ascii="Arial" w:hAnsi="Arial"/>
      <w:sz w:val="22"/>
    </w:rPr>
  </w:style>
  <w:style w:type="character" w:customStyle="1" w:styleId="BodyTextIndent3Char">
    <w:name w:val="Body Text Indent 3 Char"/>
    <w:basedOn w:val="DefaultParagraphFont"/>
    <w:link w:val="BodyTextIndent3"/>
    <w:semiHidden/>
    <w:rsid w:val="004222BB"/>
    <w:rPr>
      <w:rFonts w:ascii="Arial" w:hAnsi="Arial"/>
      <w:b/>
      <w:bCs/>
      <w:sz w:val="22"/>
    </w:rPr>
  </w:style>
  <w:style w:type="table" w:styleId="TableGrid">
    <w:name w:val="Table Grid"/>
    <w:basedOn w:val="TableNormal"/>
    <w:uiPriority w:val="59"/>
    <w:rsid w:val="00DA4B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FF51BC"/>
    <w:rPr>
      <w:b/>
      <w:sz w:val="24"/>
      <w:szCs w:val="24"/>
      <w:u w:val="single"/>
    </w:rPr>
  </w:style>
  <w:style w:type="character" w:styleId="Hyperlink">
    <w:name w:val="Hyperlink"/>
    <w:basedOn w:val="DefaultParagraphFont"/>
    <w:uiPriority w:val="99"/>
    <w:unhideWhenUsed/>
    <w:rsid w:val="0029691A"/>
    <w:rPr>
      <w:color w:val="0000FF"/>
      <w:u w:val="single"/>
    </w:rPr>
  </w:style>
  <w:style w:type="paragraph" w:styleId="BalloonText">
    <w:name w:val="Balloon Text"/>
    <w:basedOn w:val="Normal"/>
    <w:link w:val="BalloonTextChar"/>
    <w:uiPriority w:val="99"/>
    <w:semiHidden/>
    <w:unhideWhenUsed/>
    <w:rsid w:val="007E5D2C"/>
    <w:rPr>
      <w:rFonts w:ascii="Tahoma" w:hAnsi="Tahoma" w:cs="Tahoma"/>
      <w:sz w:val="16"/>
      <w:szCs w:val="16"/>
    </w:rPr>
  </w:style>
  <w:style w:type="character" w:customStyle="1" w:styleId="BalloonTextChar">
    <w:name w:val="Balloon Text Char"/>
    <w:basedOn w:val="DefaultParagraphFont"/>
    <w:link w:val="BalloonText"/>
    <w:uiPriority w:val="99"/>
    <w:semiHidden/>
    <w:rsid w:val="007E5D2C"/>
    <w:rPr>
      <w:rFonts w:ascii="Tahoma" w:hAnsi="Tahoma" w:cs="Tahoma"/>
      <w:sz w:val="16"/>
      <w:szCs w:val="16"/>
    </w:rPr>
  </w:style>
  <w:style w:type="paragraph" w:customStyle="1" w:styleId="Default">
    <w:name w:val="Default"/>
    <w:rsid w:val="001051FB"/>
    <w:pPr>
      <w:autoSpaceDE w:val="0"/>
      <w:autoSpaceDN w:val="0"/>
      <w:adjustRightInd w:val="0"/>
    </w:pPr>
    <w:rPr>
      <w:color w:val="000000"/>
      <w:sz w:val="24"/>
      <w:szCs w:val="24"/>
    </w:rPr>
  </w:style>
  <w:style w:type="paragraph" w:styleId="BodyText2">
    <w:name w:val="Body Text 2"/>
    <w:basedOn w:val="Normal"/>
    <w:link w:val="BodyText2Char"/>
    <w:uiPriority w:val="99"/>
    <w:unhideWhenUsed/>
    <w:rsid w:val="00EC55F2"/>
    <w:pPr>
      <w:spacing w:after="120" w:line="480" w:lineRule="auto"/>
    </w:pPr>
    <w:rPr>
      <w:sz w:val="20"/>
    </w:rPr>
  </w:style>
  <w:style w:type="character" w:customStyle="1" w:styleId="BodyText2Char">
    <w:name w:val="Body Text 2 Char"/>
    <w:basedOn w:val="DefaultParagraphFont"/>
    <w:link w:val="BodyText2"/>
    <w:uiPriority w:val="99"/>
    <w:rsid w:val="00EC55F2"/>
  </w:style>
  <w:style w:type="character" w:customStyle="1" w:styleId="FooterChar">
    <w:name w:val="Footer Char"/>
    <w:basedOn w:val="DefaultParagraphFont"/>
    <w:link w:val="Footer"/>
    <w:rsid w:val="007B359C"/>
    <w:rPr>
      <w:rFonts w:ascii="Arial" w:hAnsi="Arial"/>
      <w:sz w:val="22"/>
    </w:rPr>
  </w:style>
  <w:style w:type="character" w:customStyle="1" w:styleId="Heading8Char">
    <w:name w:val="Heading 8 Char"/>
    <w:basedOn w:val="DefaultParagraphFont"/>
    <w:link w:val="Heading8"/>
    <w:rsid w:val="006604CB"/>
    <w:rPr>
      <w:rFonts w:ascii="Arial" w:hAnsi="Arial" w:cs="Arial"/>
      <w:i/>
      <w:iCs/>
      <w:sz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706C58"/>
    <w:rPr>
      <w:sz w:val="22"/>
    </w:rPr>
  </w:style>
  <w:style w:type="character" w:customStyle="1" w:styleId="BodyTextIndentChar">
    <w:name w:val="Body Text Indent Char"/>
    <w:basedOn w:val="DefaultParagraphFont"/>
    <w:link w:val="BodyTextIndent"/>
    <w:semiHidden/>
    <w:rsid w:val="006604CB"/>
    <w:rPr>
      <w:rFonts w:ascii="Arial" w:hAnsi="Arial"/>
      <w:sz w:val="22"/>
    </w:rPr>
  </w:style>
  <w:style w:type="paragraph" w:customStyle="1" w:styleId="question">
    <w:name w:val="question"/>
    <w:basedOn w:val="Normal"/>
    <w:next w:val="Normal"/>
    <w:autoRedefine/>
    <w:rsid w:val="006604CB"/>
    <w:pPr>
      <w:widowControl w:val="0"/>
      <w:overflowPunct w:val="0"/>
      <w:autoSpaceDE w:val="0"/>
      <w:autoSpaceDN w:val="0"/>
      <w:adjustRightInd w:val="0"/>
      <w:spacing w:before="120" w:after="120"/>
      <w:ind w:left="720" w:hanging="720"/>
      <w:textAlignment w:val="baseline"/>
    </w:pPr>
    <w:rPr>
      <w:b/>
      <w:spacing w:val="10"/>
      <w:sz w:val="24"/>
      <w:szCs w:val="24"/>
    </w:rPr>
  </w:style>
  <w:style w:type="paragraph" w:customStyle="1" w:styleId="Answer">
    <w:name w:val="Answer"/>
    <w:basedOn w:val="Normal"/>
    <w:next w:val="Normal"/>
    <w:link w:val="AnswerChar"/>
    <w:qFormat/>
    <w:rsid w:val="006604CB"/>
    <w:pPr>
      <w:overflowPunct w:val="0"/>
      <w:autoSpaceDE w:val="0"/>
      <w:autoSpaceDN w:val="0"/>
      <w:adjustRightInd w:val="0"/>
      <w:spacing w:after="240" w:line="480" w:lineRule="auto"/>
      <w:ind w:left="720" w:hanging="720"/>
      <w:jc w:val="both"/>
      <w:textAlignment w:val="baseline"/>
    </w:pPr>
    <w:rPr>
      <w:spacing w:val="10"/>
      <w:sz w:val="24"/>
      <w:szCs w:val="24"/>
    </w:rPr>
  </w:style>
  <w:style w:type="character" w:customStyle="1" w:styleId="AnswerChar">
    <w:name w:val="Answer Char"/>
    <w:basedOn w:val="DefaultParagraphFont"/>
    <w:link w:val="Answer"/>
    <w:rsid w:val="006604CB"/>
    <w:rPr>
      <w:spacing w:val="10"/>
      <w:sz w:val="24"/>
      <w:szCs w:val="24"/>
    </w:rPr>
  </w:style>
  <w:style w:type="numbering" w:customStyle="1" w:styleId="NoList1">
    <w:name w:val="No List1"/>
    <w:next w:val="NoList"/>
    <w:uiPriority w:val="99"/>
    <w:semiHidden/>
    <w:unhideWhenUsed/>
    <w:rsid w:val="006604CB"/>
  </w:style>
  <w:style w:type="character" w:customStyle="1" w:styleId="Heading5Char">
    <w:name w:val="Heading 5 Char"/>
    <w:basedOn w:val="DefaultParagraphFont"/>
    <w:link w:val="Heading5"/>
    <w:rsid w:val="006604CB"/>
    <w:rPr>
      <w:rFonts w:ascii="Arial" w:hAnsi="Arial"/>
      <w:b/>
      <w:bCs/>
      <w:sz w:val="22"/>
    </w:rPr>
  </w:style>
  <w:style w:type="character" w:customStyle="1" w:styleId="BodyTextChar">
    <w:name w:val="Body Text Char"/>
    <w:basedOn w:val="DefaultParagraphFont"/>
    <w:link w:val="BodyText"/>
    <w:semiHidden/>
    <w:rsid w:val="006604CB"/>
    <w:rPr>
      <w:rFonts w:ascii="Arial" w:hAnsi="Arial"/>
      <w:b/>
      <w:caps/>
      <w:sz w:val="22"/>
    </w:rPr>
  </w:style>
  <w:style w:type="paragraph" w:styleId="Caption">
    <w:name w:val="caption"/>
    <w:basedOn w:val="Normal"/>
    <w:next w:val="Normal"/>
    <w:qFormat/>
    <w:rsid w:val="006604CB"/>
    <w:pPr>
      <w:widowControl w:val="0"/>
      <w:autoSpaceDE w:val="0"/>
      <w:autoSpaceDN w:val="0"/>
      <w:spacing w:before="120" w:after="120"/>
    </w:pPr>
    <w:rPr>
      <w:rFonts w:cs="Courier New"/>
      <w:b/>
      <w:bCs/>
      <w:sz w:val="24"/>
    </w:rPr>
  </w:style>
  <w:style w:type="paragraph" w:styleId="TOC1">
    <w:name w:val="toc 1"/>
    <w:basedOn w:val="Normal"/>
    <w:next w:val="Normal"/>
    <w:autoRedefine/>
    <w:uiPriority w:val="39"/>
    <w:qFormat/>
    <w:rsid w:val="00FB360C"/>
    <w:pPr>
      <w:widowControl w:val="0"/>
      <w:suppressLineNumbers/>
      <w:tabs>
        <w:tab w:val="left" w:pos="720"/>
        <w:tab w:val="left" w:pos="1530"/>
        <w:tab w:val="right" w:leader="dot" w:pos="9062"/>
      </w:tabs>
      <w:autoSpaceDE w:val="0"/>
      <w:autoSpaceDN w:val="0"/>
      <w:spacing w:line="480" w:lineRule="auto"/>
      <w:ind w:left="720"/>
    </w:pPr>
    <w:rPr>
      <w:rFonts w:cs="Arial"/>
      <w:bCs/>
      <w:noProof/>
    </w:rPr>
  </w:style>
  <w:style w:type="paragraph" w:styleId="TOC2">
    <w:name w:val="toc 2"/>
    <w:basedOn w:val="Normal"/>
    <w:next w:val="Normal"/>
    <w:autoRedefine/>
    <w:uiPriority w:val="39"/>
    <w:qFormat/>
    <w:rsid w:val="008D404C"/>
    <w:pPr>
      <w:widowControl w:val="0"/>
      <w:suppressLineNumbers/>
      <w:tabs>
        <w:tab w:val="left" w:pos="720"/>
        <w:tab w:val="right" w:leader="dot" w:pos="9062"/>
      </w:tabs>
      <w:autoSpaceDE w:val="0"/>
      <w:autoSpaceDN w:val="0"/>
      <w:ind w:left="720"/>
    </w:pPr>
    <w:rPr>
      <w:rFonts w:cs="Courier New"/>
      <w:sz w:val="24"/>
    </w:rPr>
  </w:style>
  <w:style w:type="paragraph" w:styleId="TOC3">
    <w:name w:val="toc 3"/>
    <w:basedOn w:val="Normal"/>
    <w:next w:val="Normal"/>
    <w:autoRedefine/>
    <w:uiPriority w:val="39"/>
    <w:qFormat/>
    <w:rsid w:val="002F333C"/>
    <w:pPr>
      <w:widowControl w:val="0"/>
      <w:suppressLineNumbers/>
      <w:tabs>
        <w:tab w:val="left" w:pos="450"/>
        <w:tab w:val="left" w:pos="900"/>
        <w:tab w:val="right" w:leader="dot" w:pos="9062"/>
      </w:tabs>
      <w:autoSpaceDE w:val="0"/>
      <w:autoSpaceDN w:val="0"/>
      <w:spacing w:line="480" w:lineRule="auto"/>
    </w:pPr>
    <w:rPr>
      <w:rFonts w:cs="Courier New"/>
      <w:sz w:val="24"/>
    </w:rPr>
  </w:style>
  <w:style w:type="paragraph" w:styleId="TOC4">
    <w:name w:val="toc 4"/>
    <w:basedOn w:val="Normal"/>
    <w:next w:val="Normal"/>
    <w:autoRedefine/>
    <w:semiHidden/>
    <w:qFormat/>
    <w:rsid w:val="006604CB"/>
    <w:pPr>
      <w:widowControl w:val="0"/>
      <w:autoSpaceDE w:val="0"/>
      <w:autoSpaceDN w:val="0"/>
      <w:ind w:left="600"/>
    </w:pPr>
    <w:rPr>
      <w:rFonts w:cs="Courier New"/>
      <w:sz w:val="24"/>
    </w:rPr>
  </w:style>
  <w:style w:type="paragraph" w:styleId="TOC5">
    <w:name w:val="toc 5"/>
    <w:basedOn w:val="Normal"/>
    <w:next w:val="Normal"/>
    <w:autoRedefine/>
    <w:semiHidden/>
    <w:qFormat/>
    <w:rsid w:val="006604CB"/>
    <w:pPr>
      <w:widowControl w:val="0"/>
      <w:autoSpaceDE w:val="0"/>
      <w:autoSpaceDN w:val="0"/>
      <w:ind w:left="800"/>
    </w:pPr>
    <w:rPr>
      <w:rFonts w:cs="Courier New"/>
      <w:sz w:val="24"/>
    </w:rPr>
  </w:style>
  <w:style w:type="paragraph" w:styleId="TOC6">
    <w:name w:val="toc 6"/>
    <w:basedOn w:val="Normal"/>
    <w:next w:val="Normal"/>
    <w:autoRedefine/>
    <w:semiHidden/>
    <w:qFormat/>
    <w:rsid w:val="006604CB"/>
    <w:pPr>
      <w:widowControl w:val="0"/>
      <w:autoSpaceDE w:val="0"/>
      <w:autoSpaceDN w:val="0"/>
      <w:ind w:left="1000"/>
    </w:pPr>
    <w:rPr>
      <w:rFonts w:cs="Courier New"/>
      <w:sz w:val="24"/>
    </w:rPr>
  </w:style>
  <w:style w:type="paragraph" w:styleId="TOC7">
    <w:name w:val="toc 7"/>
    <w:basedOn w:val="Normal"/>
    <w:next w:val="Normal"/>
    <w:autoRedefine/>
    <w:semiHidden/>
    <w:qFormat/>
    <w:rsid w:val="006604CB"/>
    <w:pPr>
      <w:widowControl w:val="0"/>
      <w:autoSpaceDE w:val="0"/>
      <w:autoSpaceDN w:val="0"/>
      <w:ind w:left="1200"/>
    </w:pPr>
    <w:rPr>
      <w:rFonts w:cs="Courier New"/>
      <w:sz w:val="24"/>
    </w:rPr>
  </w:style>
  <w:style w:type="paragraph" w:styleId="TOC8">
    <w:name w:val="toc 8"/>
    <w:basedOn w:val="Normal"/>
    <w:next w:val="Normal"/>
    <w:autoRedefine/>
    <w:semiHidden/>
    <w:qFormat/>
    <w:rsid w:val="006604CB"/>
    <w:pPr>
      <w:widowControl w:val="0"/>
      <w:autoSpaceDE w:val="0"/>
      <w:autoSpaceDN w:val="0"/>
      <w:ind w:left="1400"/>
    </w:pPr>
    <w:rPr>
      <w:rFonts w:cs="Courier New"/>
      <w:sz w:val="24"/>
    </w:rPr>
  </w:style>
  <w:style w:type="paragraph" w:styleId="TOC9">
    <w:name w:val="toc 9"/>
    <w:basedOn w:val="Normal"/>
    <w:next w:val="Normal"/>
    <w:autoRedefine/>
    <w:semiHidden/>
    <w:qFormat/>
    <w:rsid w:val="006604CB"/>
    <w:pPr>
      <w:widowControl w:val="0"/>
      <w:autoSpaceDE w:val="0"/>
      <w:autoSpaceDN w:val="0"/>
      <w:ind w:left="1600"/>
    </w:pPr>
    <w:rPr>
      <w:rFonts w:cs="Courier New"/>
      <w:sz w:val="24"/>
    </w:rPr>
  </w:style>
  <w:style w:type="paragraph" w:styleId="BodyText3">
    <w:name w:val="Body Text 3"/>
    <w:basedOn w:val="BodyText"/>
    <w:link w:val="BodyText3Char"/>
    <w:semiHidden/>
    <w:rsid w:val="006604CB"/>
    <w:pPr>
      <w:spacing w:before="240"/>
      <w:ind w:left="720"/>
      <w:jc w:val="both"/>
    </w:pPr>
    <w:rPr>
      <w:b w:val="0"/>
      <w:caps w:val="0"/>
      <w:sz w:val="24"/>
      <w:szCs w:val="24"/>
    </w:rPr>
  </w:style>
  <w:style w:type="character" w:customStyle="1" w:styleId="BodyText3Char">
    <w:name w:val="Body Text 3 Char"/>
    <w:basedOn w:val="DefaultParagraphFont"/>
    <w:link w:val="BodyText3"/>
    <w:semiHidden/>
    <w:rsid w:val="006604CB"/>
    <w:rPr>
      <w:sz w:val="24"/>
      <w:szCs w:val="24"/>
    </w:rPr>
  </w:style>
  <w:style w:type="paragraph" w:customStyle="1" w:styleId="Blockquote">
    <w:name w:val="Blockquote"/>
    <w:basedOn w:val="Normal"/>
    <w:rsid w:val="006604CB"/>
    <w:pPr>
      <w:spacing w:after="240"/>
      <w:ind w:left="1440" w:right="720"/>
      <w:jc w:val="both"/>
    </w:pPr>
    <w:rPr>
      <w:sz w:val="24"/>
      <w:szCs w:val="24"/>
    </w:rPr>
  </w:style>
  <w:style w:type="paragraph" w:customStyle="1" w:styleId="Question0">
    <w:name w:val="Question"/>
    <w:basedOn w:val="Normal"/>
    <w:next w:val="Normal"/>
    <w:rsid w:val="006604CB"/>
    <w:pPr>
      <w:keepNext/>
      <w:keepLines/>
      <w:spacing w:after="240"/>
      <w:ind w:left="720" w:hanging="720"/>
      <w:jc w:val="both"/>
    </w:pPr>
    <w:rPr>
      <w:rFonts w:ascii="Times New Roman Bold" w:hAnsi="Times New Roman Bold"/>
      <w:b/>
      <w:caps/>
      <w:sz w:val="24"/>
      <w:szCs w:val="24"/>
    </w:rPr>
  </w:style>
  <w:style w:type="character" w:customStyle="1" w:styleId="TitleChar">
    <w:name w:val="Title Char"/>
    <w:basedOn w:val="DefaultParagraphFont"/>
    <w:link w:val="Title"/>
    <w:rsid w:val="006604CB"/>
    <w:rPr>
      <w:rFonts w:ascii="Arial" w:hAnsi="Arial"/>
      <w:b/>
      <w:sz w:val="24"/>
    </w:rPr>
  </w:style>
  <w:style w:type="paragraph" w:customStyle="1" w:styleId="SingleSpacing">
    <w:name w:val="Single Spacing"/>
    <w:basedOn w:val="Normal"/>
    <w:rsid w:val="006604CB"/>
    <w:pPr>
      <w:spacing w:line="254" w:lineRule="exact"/>
    </w:pPr>
    <w:rPr>
      <w:sz w:val="24"/>
    </w:rPr>
  </w:style>
  <w:style w:type="paragraph" w:styleId="ListParagraph">
    <w:name w:val="List Paragraph"/>
    <w:basedOn w:val="Normal"/>
    <w:uiPriority w:val="34"/>
    <w:qFormat/>
    <w:rsid w:val="006604CB"/>
    <w:pPr>
      <w:spacing w:after="200" w:line="276" w:lineRule="auto"/>
      <w:ind w:left="720"/>
      <w:contextualSpacing/>
    </w:pPr>
    <w:rPr>
      <w:szCs w:val="22"/>
    </w:rPr>
  </w:style>
  <w:style w:type="character" w:customStyle="1" w:styleId="BalloonTextChar1">
    <w:name w:val="Balloon Text Char1"/>
    <w:basedOn w:val="DefaultParagraphFont"/>
    <w:uiPriority w:val="99"/>
    <w:semiHidden/>
    <w:rsid w:val="006604CB"/>
    <w:rPr>
      <w:rFonts w:ascii="Tahoma" w:hAnsi="Tahoma" w:cs="Tahoma"/>
      <w:sz w:val="16"/>
      <w:szCs w:val="16"/>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 Char1 Char Char1,Footnote Text Char1 Char1 Char Char1"/>
    <w:basedOn w:val="DefaultParagraphFont"/>
    <w:locked/>
    <w:rsid w:val="00EF1A0F"/>
    <w:rPr>
      <w:rFonts w:ascii="Arial" w:hAnsi="Arial" w:cs="Times New Roman"/>
      <w:lang w:val="en-US" w:eastAsia="en-US" w:bidi="ar-SA"/>
    </w:rPr>
  </w:style>
  <w:style w:type="character" w:styleId="CommentReference">
    <w:name w:val="annotation reference"/>
    <w:basedOn w:val="DefaultParagraphFont"/>
    <w:uiPriority w:val="99"/>
    <w:semiHidden/>
    <w:unhideWhenUsed/>
    <w:rsid w:val="0087047B"/>
    <w:rPr>
      <w:sz w:val="16"/>
      <w:szCs w:val="16"/>
    </w:rPr>
  </w:style>
  <w:style w:type="paragraph" w:styleId="CommentText">
    <w:name w:val="annotation text"/>
    <w:basedOn w:val="Normal"/>
    <w:link w:val="CommentTextChar"/>
    <w:uiPriority w:val="99"/>
    <w:semiHidden/>
    <w:unhideWhenUsed/>
    <w:rsid w:val="0087047B"/>
    <w:rPr>
      <w:sz w:val="20"/>
    </w:rPr>
  </w:style>
  <w:style w:type="character" w:customStyle="1" w:styleId="CommentTextChar">
    <w:name w:val="Comment Text Char"/>
    <w:basedOn w:val="DefaultParagraphFont"/>
    <w:link w:val="CommentText"/>
    <w:uiPriority w:val="99"/>
    <w:semiHidden/>
    <w:rsid w:val="0087047B"/>
    <w:rPr>
      <w:rFonts w:ascii="Arial" w:hAnsi="Arial"/>
    </w:rPr>
  </w:style>
  <w:style w:type="paragraph" w:styleId="CommentSubject">
    <w:name w:val="annotation subject"/>
    <w:basedOn w:val="CommentText"/>
    <w:next w:val="CommentText"/>
    <w:link w:val="CommentSubjectChar"/>
    <w:uiPriority w:val="99"/>
    <w:semiHidden/>
    <w:unhideWhenUsed/>
    <w:rsid w:val="0087047B"/>
    <w:rPr>
      <w:b/>
      <w:bCs/>
    </w:rPr>
  </w:style>
  <w:style w:type="character" w:customStyle="1" w:styleId="CommentSubjectChar">
    <w:name w:val="Comment Subject Char"/>
    <w:basedOn w:val="CommentTextChar"/>
    <w:link w:val="CommentSubject"/>
    <w:uiPriority w:val="99"/>
    <w:semiHidden/>
    <w:rsid w:val="0087047B"/>
    <w:rPr>
      <w:rFonts w:ascii="Arial" w:hAnsi="Arial"/>
      <w:b/>
      <w:bCs/>
    </w:rPr>
  </w:style>
  <w:style w:type="paragraph" w:styleId="Revision">
    <w:name w:val="Revision"/>
    <w:hidden/>
    <w:uiPriority w:val="99"/>
    <w:semiHidden/>
    <w:rsid w:val="0087047B"/>
    <w:rPr>
      <w:rFonts w:ascii="Arial" w:hAnsi="Arial"/>
      <w:sz w:val="22"/>
    </w:rPr>
  </w:style>
  <w:style w:type="numbering" w:customStyle="1" w:styleId="NoList2">
    <w:name w:val="No List2"/>
    <w:next w:val="NoList"/>
    <w:uiPriority w:val="99"/>
    <w:semiHidden/>
    <w:unhideWhenUsed/>
    <w:rsid w:val="00EC3E46"/>
  </w:style>
  <w:style w:type="character" w:customStyle="1" w:styleId="Heading6Char">
    <w:name w:val="Heading 6 Char"/>
    <w:link w:val="Heading6"/>
    <w:rsid w:val="00EC3E46"/>
    <w:rPr>
      <w:rFonts w:cs="Arial"/>
      <w:b/>
      <w:bCs/>
      <w:sz w:val="24"/>
      <w:szCs w:val="24"/>
    </w:rPr>
  </w:style>
  <w:style w:type="character" w:customStyle="1" w:styleId="Heading7Char">
    <w:name w:val="Heading 7 Char"/>
    <w:link w:val="Heading7"/>
    <w:rsid w:val="00EC3E46"/>
    <w:rPr>
      <w:b/>
      <w:bCs/>
      <w:sz w:val="22"/>
      <w:u w:val="single"/>
    </w:rPr>
  </w:style>
  <w:style w:type="character" w:customStyle="1" w:styleId="Heading9Char">
    <w:name w:val="Heading 9 Char"/>
    <w:link w:val="Heading9"/>
    <w:rsid w:val="00EC3E46"/>
    <w:rPr>
      <w:b/>
      <w:bCs/>
      <w:sz w:val="22"/>
    </w:rPr>
  </w:style>
  <w:style w:type="numbering" w:customStyle="1" w:styleId="NoList11">
    <w:name w:val="No List11"/>
    <w:next w:val="NoList"/>
    <w:uiPriority w:val="99"/>
    <w:semiHidden/>
    <w:unhideWhenUsed/>
    <w:rsid w:val="00EC3E46"/>
  </w:style>
  <w:style w:type="table" w:customStyle="1" w:styleId="TableGrid1">
    <w:name w:val="Table Grid1"/>
    <w:basedOn w:val="TableNormal"/>
    <w:next w:val="TableGrid"/>
    <w:uiPriority w:val="59"/>
    <w:rsid w:val="00EC3E46"/>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EC3E46"/>
  </w:style>
  <w:style w:type="paragraph" w:customStyle="1" w:styleId="a">
    <w:name w:val="_"/>
    <w:basedOn w:val="Normal"/>
    <w:rsid w:val="00EC3E46"/>
    <w:pPr>
      <w:widowControl w:val="0"/>
      <w:autoSpaceDE w:val="0"/>
      <w:autoSpaceDN w:val="0"/>
      <w:adjustRightInd w:val="0"/>
      <w:ind w:left="2880" w:hanging="720"/>
    </w:pPr>
    <w:rPr>
      <w:sz w:val="20"/>
      <w:szCs w:val="24"/>
    </w:rPr>
  </w:style>
  <w:style w:type="character" w:customStyle="1" w:styleId="DocID">
    <w:name w:val="DocID"/>
    <w:rsid w:val="00EC3E46"/>
    <w:rPr>
      <w:sz w:val="16"/>
    </w:rPr>
  </w:style>
  <w:style w:type="paragraph" w:customStyle="1" w:styleId="DocIDPara">
    <w:name w:val="DocIDPara"/>
    <w:rsid w:val="00EC3E46"/>
  </w:style>
  <w:style w:type="paragraph" w:customStyle="1" w:styleId="StyleJustified">
    <w:name w:val="Style Justified"/>
    <w:basedOn w:val="Normal"/>
    <w:rsid w:val="00EC3E46"/>
    <w:pPr>
      <w:spacing w:line="480" w:lineRule="auto"/>
      <w:jc w:val="both"/>
    </w:pPr>
    <w:rPr>
      <w:sz w:val="24"/>
    </w:rPr>
  </w:style>
  <w:style w:type="character" w:customStyle="1" w:styleId="zzmpTrailerItem">
    <w:name w:val="zzmpTrailerItem"/>
    <w:rsid w:val="00EC3E46"/>
    <w:rPr>
      <w:rFonts w:ascii="Arial" w:hAnsi="Arial" w:cs="Arial"/>
      <w:b w:val="0"/>
      <w:i w:val="0"/>
      <w:caps w:val="0"/>
      <w:smallCaps w:val="0"/>
      <w:dstrike w:val="0"/>
      <w:noProof/>
      <w:vanish w:val="0"/>
      <w:color w:val="auto"/>
      <w:spacing w:val="0"/>
      <w:position w:val="0"/>
      <w:sz w:val="16"/>
      <w:u w:val="none"/>
      <w:effect w:val="none"/>
      <w:vertAlign w:val="baseline"/>
    </w:rPr>
  </w:style>
  <w:style w:type="character" w:styleId="Emphasis">
    <w:name w:val="Emphasis"/>
    <w:qFormat/>
    <w:rsid w:val="00EC3E46"/>
    <w:rPr>
      <w:b/>
      <w:bCs/>
      <w:i w:val="0"/>
      <w:iCs w:val="0"/>
    </w:rPr>
  </w:style>
  <w:style w:type="paragraph" w:styleId="BlockText">
    <w:name w:val="Block Text"/>
    <w:basedOn w:val="Normal"/>
    <w:semiHidden/>
    <w:rsid w:val="00EC3E46"/>
    <w:pPr>
      <w:autoSpaceDE w:val="0"/>
      <w:autoSpaceDN w:val="0"/>
      <w:adjustRightInd w:val="0"/>
      <w:ind w:left="1440" w:righ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4D"/>
    <w:rPr>
      <w:sz w:val="22"/>
    </w:rPr>
  </w:style>
  <w:style w:type="paragraph" w:styleId="Heading1">
    <w:name w:val="heading 1"/>
    <w:basedOn w:val="Normal"/>
    <w:next w:val="Normal"/>
    <w:link w:val="Heading1Char"/>
    <w:autoRedefine/>
    <w:qFormat/>
    <w:rsid w:val="00FF51BC"/>
    <w:pPr>
      <w:keepNext/>
      <w:keepLines/>
      <w:spacing w:before="240" w:line="480" w:lineRule="auto"/>
      <w:outlineLvl w:val="0"/>
    </w:pPr>
    <w:rPr>
      <w:b/>
      <w:sz w:val="24"/>
      <w:szCs w:val="24"/>
      <w:u w:val="single"/>
    </w:rPr>
  </w:style>
  <w:style w:type="paragraph" w:styleId="Heading2">
    <w:name w:val="heading 2"/>
    <w:basedOn w:val="Normal"/>
    <w:next w:val="Normal"/>
    <w:link w:val="Heading2Char"/>
    <w:qFormat/>
    <w:rsid w:val="00953689"/>
    <w:pPr>
      <w:keepNext/>
      <w:spacing w:before="240" w:line="480" w:lineRule="auto"/>
      <w:outlineLvl w:val="1"/>
    </w:pPr>
    <w:rPr>
      <w:b/>
      <w:bCs/>
      <w:sz w:val="26"/>
      <w:szCs w:val="26"/>
      <w:u w:val="single"/>
    </w:rPr>
  </w:style>
  <w:style w:type="paragraph" w:styleId="Heading3">
    <w:name w:val="heading 3"/>
    <w:basedOn w:val="Normal"/>
    <w:next w:val="Normal"/>
    <w:link w:val="Heading3Char"/>
    <w:qFormat/>
    <w:rsid w:val="004222BB"/>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4222B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2283A"/>
    <w:pPr>
      <w:keepNext/>
      <w:tabs>
        <w:tab w:val="left" w:pos="720"/>
      </w:tabs>
      <w:spacing w:line="480" w:lineRule="exact"/>
      <w:ind w:left="720" w:hanging="720"/>
      <w:jc w:val="both"/>
      <w:outlineLvl w:val="4"/>
    </w:pPr>
    <w:rPr>
      <w:b/>
      <w:bCs/>
    </w:rPr>
  </w:style>
  <w:style w:type="paragraph" w:styleId="Heading6">
    <w:name w:val="heading 6"/>
    <w:basedOn w:val="Normal"/>
    <w:next w:val="Normal"/>
    <w:link w:val="Heading6Char"/>
    <w:qFormat/>
    <w:rsid w:val="0072283A"/>
    <w:pPr>
      <w:keepNext/>
      <w:keepLines/>
      <w:tabs>
        <w:tab w:val="left" w:pos="728"/>
      </w:tabs>
      <w:ind w:left="720" w:hanging="720"/>
      <w:jc w:val="center"/>
      <w:outlineLvl w:val="5"/>
    </w:pPr>
    <w:rPr>
      <w:rFonts w:cs="Arial"/>
      <w:b/>
      <w:bCs/>
      <w:sz w:val="24"/>
      <w:szCs w:val="24"/>
    </w:rPr>
  </w:style>
  <w:style w:type="paragraph" w:styleId="Heading7">
    <w:name w:val="heading 7"/>
    <w:basedOn w:val="Normal"/>
    <w:next w:val="Normal"/>
    <w:link w:val="Heading7Char"/>
    <w:qFormat/>
    <w:rsid w:val="0072283A"/>
    <w:pPr>
      <w:keepNext/>
      <w:tabs>
        <w:tab w:val="left" w:pos="728"/>
        <w:tab w:val="left" w:pos="1430"/>
        <w:tab w:val="left" w:pos="2158"/>
      </w:tabs>
      <w:jc w:val="center"/>
      <w:outlineLvl w:val="6"/>
    </w:pPr>
    <w:rPr>
      <w:b/>
      <w:bCs/>
      <w:u w:val="single"/>
    </w:rPr>
  </w:style>
  <w:style w:type="paragraph" w:styleId="Heading8">
    <w:name w:val="heading 8"/>
    <w:basedOn w:val="Normal"/>
    <w:next w:val="Normal"/>
    <w:link w:val="Heading8Char"/>
    <w:qFormat/>
    <w:rsid w:val="006604CB"/>
    <w:pPr>
      <w:widowControl w:val="0"/>
      <w:autoSpaceDE w:val="0"/>
      <w:autoSpaceDN w:val="0"/>
      <w:spacing w:before="240" w:after="60"/>
      <w:outlineLvl w:val="7"/>
    </w:pPr>
    <w:rPr>
      <w:rFonts w:cs="Arial"/>
      <w:i/>
      <w:iCs/>
      <w:sz w:val="24"/>
    </w:rPr>
  </w:style>
  <w:style w:type="paragraph" w:styleId="Heading9">
    <w:name w:val="heading 9"/>
    <w:basedOn w:val="Normal"/>
    <w:next w:val="Normal"/>
    <w:link w:val="Heading9Char"/>
    <w:qFormat/>
    <w:rsid w:val="0072283A"/>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283A"/>
    <w:pPr>
      <w:tabs>
        <w:tab w:val="center" w:pos="4320"/>
        <w:tab w:val="right" w:pos="8640"/>
      </w:tabs>
    </w:pPr>
  </w:style>
  <w:style w:type="paragraph" w:styleId="Footer">
    <w:name w:val="footer"/>
    <w:basedOn w:val="Normal"/>
    <w:link w:val="FooterChar"/>
    <w:rsid w:val="0072283A"/>
    <w:pPr>
      <w:tabs>
        <w:tab w:val="center" w:pos="4320"/>
        <w:tab w:val="right" w:pos="8640"/>
      </w:tabs>
    </w:pPr>
  </w:style>
  <w:style w:type="paragraph" w:styleId="Title">
    <w:name w:val="Title"/>
    <w:basedOn w:val="Normal"/>
    <w:link w:val="TitleChar"/>
    <w:qFormat/>
    <w:rsid w:val="0072283A"/>
    <w:pPr>
      <w:jc w:val="center"/>
    </w:pPr>
    <w:rPr>
      <w:b/>
      <w:sz w:val="24"/>
    </w:rPr>
  </w:style>
  <w:style w:type="paragraph" w:styleId="BodyText">
    <w:name w:val="Body Text"/>
    <w:basedOn w:val="Normal"/>
    <w:link w:val="BodyTextChar"/>
    <w:semiHidden/>
    <w:rsid w:val="0072283A"/>
    <w:pPr>
      <w:spacing w:line="480" w:lineRule="auto"/>
    </w:pPr>
    <w:rPr>
      <w:b/>
      <w:caps/>
    </w:rPr>
  </w:style>
  <w:style w:type="paragraph" w:customStyle="1" w:styleId="TestimonyQ">
    <w:name w:val="Testimony Q"/>
    <w:basedOn w:val="Normal"/>
    <w:rsid w:val="0072283A"/>
    <w:pPr>
      <w:widowControl w:val="0"/>
      <w:tabs>
        <w:tab w:val="left" w:pos="-1440"/>
      </w:tabs>
      <w:spacing w:line="480" w:lineRule="auto"/>
      <w:ind w:left="720" w:hanging="720"/>
      <w:jc w:val="both"/>
    </w:pPr>
    <w:rPr>
      <w:b/>
      <w:caps/>
      <w:snapToGrid w:val="0"/>
    </w:rPr>
  </w:style>
  <w:style w:type="paragraph" w:styleId="BodyTextIndent3">
    <w:name w:val="Body Text Indent 3"/>
    <w:basedOn w:val="Normal"/>
    <w:link w:val="BodyTextIndent3Char"/>
    <w:semiHidden/>
    <w:rsid w:val="0072283A"/>
    <w:pPr>
      <w:tabs>
        <w:tab w:val="left" w:pos="-1440"/>
      </w:tabs>
      <w:spacing w:line="480" w:lineRule="auto"/>
      <w:ind w:left="720" w:hanging="720"/>
      <w:jc w:val="both"/>
    </w:pPr>
    <w:rPr>
      <w:b/>
      <w:bCs/>
    </w:rPr>
  </w:style>
  <w:style w:type="paragraph" w:styleId="BodyTextIndent2">
    <w:name w:val="Body Text Indent 2"/>
    <w:basedOn w:val="Normal"/>
    <w:link w:val="BodyTextIndent2Char"/>
    <w:semiHidden/>
    <w:rsid w:val="007228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firstLine="720"/>
      <w:jc w:val="both"/>
    </w:pPr>
  </w:style>
  <w:style w:type="paragraph" w:styleId="BodyTextIndent">
    <w:name w:val="Body Text Indent"/>
    <w:basedOn w:val="Normal"/>
    <w:link w:val="BodyTextIndentChar"/>
    <w:semiHidden/>
    <w:rsid w:val="0072283A"/>
    <w:pPr>
      <w:spacing w:line="480" w:lineRule="auto"/>
      <w:ind w:left="720" w:hanging="720"/>
      <w:jc w:val="both"/>
    </w:pPr>
  </w:style>
  <w:style w:type="character" w:styleId="PageNumber">
    <w:name w:val="page number"/>
    <w:basedOn w:val="DefaultParagraphFont"/>
    <w:semiHidden/>
    <w:rsid w:val="0072283A"/>
  </w:style>
  <w:style w:type="character" w:styleId="LineNumber">
    <w:name w:val="line number"/>
    <w:basedOn w:val="DefaultParagraphFont"/>
    <w:rsid w:val="001C562D"/>
    <w:rPr>
      <w:rFonts w:ascii="Times New Roman" w:hAnsi="Times New Roman"/>
      <w:sz w:val="24"/>
    </w:rPr>
  </w:style>
  <w:style w:type="character" w:styleId="FootnoteReference">
    <w:name w:val="footnote reference"/>
    <w:aliases w:val="o,fr,Style 3,Style 21,Style 12"/>
    <w:basedOn w:val="DefaultParagraphFont"/>
    <w:rsid w:val="0072283A"/>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qFormat/>
    <w:rsid w:val="00706C58"/>
    <w:pPr>
      <w:ind w:firstLine="720"/>
      <w:jc w:val="both"/>
    </w:pPr>
  </w:style>
  <w:style w:type="character" w:customStyle="1" w:styleId="Heading4Char">
    <w:name w:val="Heading 4 Char"/>
    <w:basedOn w:val="DefaultParagraphFont"/>
    <w:link w:val="Heading4"/>
    <w:uiPriority w:val="9"/>
    <w:rsid w:val="004222BB"/>
    <w:rPr>
      <w:rFonts w:ascii="Calibri" w:eastAsia="Times New Roman" w:hAnsi="Calibri" w:cs="Times New Roman"/>
      <w:b/>
      <w:bCs/>
      <w:sz w:val="28"/>
      <w:szCs w:val="28"/>
    </w:rPr>
  </w:style>
  <w:style w:type="character" w:customStyle="1" w:styleId="Heading3Char">
    <w:name w:val="Heading 3 Char"/>
    <w:basedOn w:val="DefaultParagraphFont"/>
    <w:link w:val="Heading3"/>
    <w:rsid w:val="004222BB"/>
    <w:rPr>
      <w:rFonts w:ascii="Arial" w:hAnsi="Arial" w:cs="Arial"/>
      <w:b/>
      <w:bCs/>
      <w:sz w:val="26"/>
      <w:szCs w:val="26"/>
    </w:rPr>
  </w:style>
  <w:style w:type="character" w:customStyle="1" w:styleId="Heading2Char">
    <w:name w:val="Heading 2 Char"/>
    <w:basedOn w:val="DefaultParagraphFont"/>
    <w:link w:val="Heading2"/>
    <w:rsid w:val="00953689"/>
    <w:rPr>
      <w:b/>
      <w:bCs/>
      <w:sz w:val="26"/>
      <w:szCs w:val="26"/>
      <w:u w:val="single"/>
    </w:rPr>
  </w:style>
  <w:style w:type="character" w:customStyle="1" w:styleId="HeaderChar">
    <w:name w:val="Header Char"/>
    <w:basedOn w:val="DefaultParagraphFont"/>
    <w:link w:val="Header"/>
    <w:uiPriority w:val="99"/>
    <w:rsid w:val="004222BB"/>
    <w:rPr>
      <w:rFonts w:ascii="Arial" w:hAnsi="Arial"/>
      <w:sz w:val="22"/>
    </w:rPr>
  </w:style>
  <w:style w:type="character" w:customStyle="1" w:styleId="BodyTextIndent2Char">
    <w:name w:val="Body Text Indent 2 Char"/>
    <w:basedOn w:val="DefaultParagraphFont"/>
    <w:link w:val="BodyTextIndent2"/>
    <w:semiHidden/>
    <w:rsid w:val="004222BB"/>
    <w:rPr>
      <w:rFonts w:ascii="Arial" w:hAnsi="Arial"/>
      <w:sz w:val="22"/>
    </w:rPr>
  </w:style>
  <w:style w:type="character" w:customStyle="1" w:styleId="BodyTextIndent3Char">
    <w:name w:val="Body Text Indent 3 Char"/>
    <w:basedOn w:val="DefaultParagraphFont"/>
    <w:link w:val="BodyTextIndent3"/>
    <w:semiHidden/>
    <w:rsid w:val="004222BB"/>
    <w:rPr>
      <w:rFonts w:ascii="Arial" w:hAnsi="Arial"/>
      <w:b/>
      <w:bCs/>
      <w:sz w:val="22"/>
    </w:rPr>
  </w:style>
  <w:style w:type="table" w:styleId="TableGrid">
    <w:name w:val="Table Grid"/>
    <w:basedOn w:val="TableNormal"/>
    <w:uiPriority w:val="59"/>
    <w:rsid w:val="00DA4B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FF51BC"/>
    <w:rPr>
      <w:b/>
      <w:sz w:val="24"/>
      <w:szCs w:val="24"/>
      <w:u w:val="single"/>
    </w:rPr>
  </w:style>
  <w:style w:type="character" w:styleId="Hyperlink">
    <w:name w:val="Hyperlink"/>
    <w:basedOn w:val="DefaultParagraphFont"/>
    <w:uiPriority w:val="99"/>
    <w:unhideWhenUsed/>
    <w:rsid w:val="0029691A"/>
    <w:rPr>
      <w:color w:val="0000FF"/>
      <w:u w:val="single"/>
    </w:rPr>
  </w:style>
  <w:style w:type="paragraph" w:styleId="BalloonText">
    <w:name w:val="Balloon Text"/>
    <w:basedOn w:val="Normal"/>
    <w:link w:val="BalloonTextChar"/>
    <w:uiPriority w:val="99"/>
    <w:semiHidden/>
    <w:unhideWhenUsed/>
    <w:rsid w:val="007E5D2C"/>
    <w:rPr>
      <w:rFonts w:ascii="Tahoma" w:hAnsi="Tahoma" w:cs="Tahoma"/>
      <w:sz w:val="16"/>
      <w:szCs w:val="16"/>
    </w:rPr>
  </w:style>
  <w:style w:type="character" w:customStyle="1" w:styleId="BalloonTextChar">
    <w:name w:val="Balloon Text Char"/>
    <w:basedOn w:val="DefaultParagraphFont"/>
    <w:link w:val="BalloonText"/>
    <w:uiPriority w:val="99"/>
    <w:semiHidden/>
    <w:rsid w:val="007E5D2C"/>
    <w:rPr>
      <w:rFonts w:ascii="Tahoma" w:hAnsi="Tahoma" w:cs="Tahoma"/>
      <w:sz w:val="16"/>
      <w:szCs w:val="16"/>
    </w:rPr>
  </w:style>
  <w:style w:type="paragraph" w:customStyle="1" w:styleId="Default">
    <w:name w:val="Default"/>
    <w:rsid w:val="001051FB"/>
    <w:pPr>
      <w:autoSpaceDE w:val="0"/>
      <w:autoSpaceDN w:val="0"/>
      <w:adjustRightInd w:val="0"/>
    </w:pPr>
    <w:rPr>
      <w:color w:val="000000"/>
      <w:sz w:val="24"/>
      <w:szCs w:val="24"/>
    </w:rPr>
  </w:style>
  <w:style w:type="paragraph" w:styleId="BodyText2">
    <w:name w:val="Body Text 2"/>
    <w:basedOn w:val="Normal"/>
    <w:link w:val="BodyText2Char"/>
    <w:uiPriority w:val="99"/>
    <w:unhideWhenUsed/>
    <w:rsid w:val="00EC55F2"/>
    <w:pPr>
      <w:spacing w:after="120" w:line="480" w:lineRule="auto"/>
    </w:pPr>
    <w:rPr>
      <w:sz w:val="20"/>
    </w:rPr>
  </w:style>
  <w:style w:type="character" w:customStyle="1" w:styleId="BodyText2Char">
    <w:name w:val="Body Text 2 Char"/>
    <w:basedOn w:val="DefaultParagraphFont"/>
    <w:link w:val="BodyText2"/>
    <w:uiPriority w:val="99"/>
    <w:rsid w:val="00EC55F2"/>
  </w:style>
  <w:style w:type="character" w:customStyle="1" w:styleId="FooterChar">
    <w:name w:val="Footer Char"/>
    <w:basedOn w:val="DefaultParagraphFont"/>
    <w:link w:val="Footer"/>
    <w:rsid w:val="007B359C"/>
    <w:rPr>
      <w:rFonts w:ascii="Arial" w:hAnsi="Arial"/>
      <w:sz w:val="22"/>
    </w:rPr>
  </w:style>
  <w:style w:type="character" w:customStyle="1" w:styleId="Heading8Char">
    <w:name w:val="Heading 8 Char"/>
    <w:basedOn w:val="DefaultParagraphFont"/>
    <w:link w:val="Heading8"/>
    <w:rsid w:val="006604CB"/>
    <w:rPr>
      <w:rFonts w:ascii="Arial" w:hAnsi="Arial" w:cs="Arial"/>
      <w:i/>
      <w:iCs/>
      <w:sz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706C58"/>
    <w:rPr>
      <w:sz w:val="22"/>
    </w:rPr>
  </w:style>
  <w:style w:type="character" w:customStyle="1" w:styleId="BodyTextIndentChar">
    <w:name w:val="Body Text Indent Char"/>
    <w:basedOn w:val="DefaultParagraphFont"/>
    <w:link w:val="BodyTextIndent"/>
    <w:semiHidden/>
    <w:rsid w:val="006604CB"/>
    <w:rPr>
      <w:rFonts w:ascii="Arial" w:hAnsi="Arial"/>
      <w:sz w:val="22"/>
    </w:rPr>
  </w:style>
  <w:style w:type="paragraph" w:customStyle="1" w:styleId="question">
    <w:name w:val="question"/>
    <w:basedOn w:val="Normal"/>
    <w:next w:val="Normal"/>
    <w:autoRedefine/>
    <w:rsid w:val="006604CB"/>
    <w:pPr>
      <w:widowControl w:val="0"/>
      <w:overflowPunct w:val="0"/>
      <w:autoSpaceDE w:val="0"/>
      <w:autoSpaceDN w:val="0"/>
      <w:adjustRightInd w:val="0"/>
      <w:spacing w:before="120" w:after="120"/>
      <w:ind w:left="720" w:hanging="720"/>
      <w:textAlignment w:val="baseline"/>
    </w:pPr>
    <w:rPr>
      <w:b/>
      <w:spacing w:val="10"/>
      <w:sz w:val="24"/>
      <w:szCs w:val="24"/>
    </w:rPr>
  </w:style>
  <w:style w:type="paragraph" w:customStyle="1" w:styleId="Answer">
    <w:name w:val="Answer"/>
    <w:basedOn w:val="Normal"/>
    <w:next w:val="Normal"/>
    <w:link w:val="AnswerChar"/>
    <w:qFormat/>
    <w:rsid w:val="006604CB"/>
    <w:pPr>
      <w:overflowPunct w:val="0"/>
      <w:autoSpaceDE w:val="0"/>
      <w:autoSpaceDN w:val="0"/>
      <w:adjustRightInd w:val="0"/>
      <w:spacing w:after="240" w:line="480" w:lineRule="auto"/>
      <w:ind w:left="720" w:hanging="720"/>
      <w:jc w:val="both"/>
      <w:textAlignment w:val="baseline"/>
    </w:pPr>
    <w:rPr>
      <w:spacing w:val="10"/>
      <w:sz w:val="24"/>
      <w:szCs w:val="24"/>
    </w:rPr>
  </w:style>
  <w:style w:type="character" w:customStyle="1" w:styleId="AnswerChar">
    <w:name w:val="Answer Char"/>
    <w:basedOn w:val="DefaultParagraphFont"/>
    <w:link w:val="Answer"/>
    <w:rsid w:val="006604CB"/>
    <w:rPr>
      <w:spacing w:val="10"/>
      <w:sz w:val="24"/>
      <w:szCs w:val="24"/>
    </w:rPr>
  </w:style>
  <w:style w:type="numbering" w:customStyle="1" w:styleId="NoList1">
    <w:name w:val="No List1"/>
    <w:next w:val="NoList"/>
    <w:uiPriority w:val="99"/>
    <w:semiHidden/>
    <w:unhideWhenUsed/>
    <w:rsid w:val="006604CB"/>
  </w:style>
  <w:style w:type="character" w:customStyle="1" w:styleId="Heading5Char">
    <w:name w:val="Heading 5 Char"/>
    <w:basedOn w:val="DefaultParagraphFont"/>
    <w:link w:val="Heading5"/>
    <w:rsid w:val="006604CB"/>
    <w:rPr>
      <w:rFonts w:ascii="Arial" w:hAnsi="Arial"/>
      <w:b/>
      <w:bCs/>
      <w:sz w:val="22"/>
    </w:rPr>
  </w:style>
  <w:style w:type="character" w:customStyle="1" w:styleId="BodyTextChar">
    <w:name w:val="Body Text Char"/>
    <w:basedOn w:val="DefaultParagraphFont"/>
    <w:link w:val="BodyText"/>
    <w:semiHidden/>
    <w:rsid w:val="006604CB"/>
    <w:rPr>
      <w:rFonts w:ascii="Arial" w:hAnsi="Arial"/>
      <w:b/>
      <w:caps/>
      <w:sz w:val="22"/>
    </w:rPr>
  </w:style>
  <w:style w:type="paragraph" w:styleId="Caption">
    <w:name w:val="caption"/>
    <w:basedOn w:val="Normal"/>
    <w:next w:val="Normal"/>
    <w:qFormat/>
    <w:rsid w:val="006604CB"/>
    <w:pPr>
      <w:widowControl w:val="0"/>
      <w:autoSpaceDE w:val="0"/>
      <w:autoSpaceDN w:val="0"/>
      <w:spacing w:before="120" w:after="120"/>
    </w:pPr>
    <w:rPr>
      <w:rFonts w:cs="Courier New"/>
      <w:b/>
      <w:bCs/>
      <w:sz w:val="24"/>
    </w:rPr>
  </w:style>
  <w:style w:type="paragraph" w:styleId="TOC1">
    <w:name w:val="toc 1"/>
    <w:basedOn w:val="Normal"/>
    <w:next w:val="Normal"/>
    <w:autoRedefine/>
    <w:uiPriority w:val="39"/>
    <w:qFormat/>
    <w:rsid w:val="00FB360C"/>
    <w:pPr>
      <w:widowControl w:val="0"/>
      <w:suppressLineNumbers/>
      <w:tabs>
        <w:tab w:val="left" w:pos="720"/>
        <w:tab w:val="left" w:pos="1530"/>
        <w:tab w:val="right" w:leader="dot" w:pos="9062"/>
      </w:tabs>
      <w:autoSpaceDE w:val="0"/>
      <w:autoSpaceDN w:val="0"/>
      <w:spacing w:line="480" w:lineRule="auto"/>
      <w:ind w:left="720"/>
    </w:pPr>
    <w:rPr>
      <w:rFonts w:cs="Arial"/>
      <w:bCs/>
      <w:noProof/>
    </w:rPr>
  </w:style>
  <w:style w:type="paragraph" w:styleId="TOC2">
    <w:name w:val="toc 2"/>
    <w:basedOn w:val="Normal"/>
    <w:next w:val="Normal"/>
    <w:autoRedefine/>
    <w:uiPriority w:val="39"/>
    <w:qFormat/>
    <w:rsid w:val="008D404C"/>
    <w:pPr>
      <w:widowControl w:val="0"/>
      <w:suppressLineNumbers/>
      <w:tabs>
        <w:tab w:val="left" w:pos="720"/>
        <w:tab w:val="right" w:leader="dot" w:pos="9062"/>
      </w:tabs>
      <w:autoSpaceDE w:val="0"/>
      <w:autoSpaceDN w:val="0"/>
      <w:ind w:left="720"/>
    </w:pPr>
    <w:rPr>
      <w:rFonts w:cs="Courier New"/>
      <w:sz w:val="24"/>
    </w:rPr>
  </w:style>
  <w:style w:type="paragraph" w:styleId="TOC3">
    <w:name w:val="toc 3"/>
    <w:basedOn w:val="Normal"/>
    <w:next w:val="Normal"/>
    <w:autoRedefine/>
    <w:uiPriority w:val="39"/>
    <w:qFormat/>
    <w:rsid w:val="002F333C"/>
    <w:pPr>
      <w:widowControl w:val="0"/>
      <w:suppressLineNumbers/>
      <w:tabs>
        <w:tab w:val="left" w:pos="450"/>
        <w:tab w:val="left" w:pos="900"/>
        <w:tab w:val="right" w:leader="dot" w:pos="9062"/>
      </w:tabs>
      <w:autoSpaceDE w:val="0"/>
      <w:autoSpaceDN w:val="0"/>
      <w:spacing w:line="480" w:lineRule="auto"/>
    </w:pPr>
    <w:rPr>
      <w:rFonts w:cs="Courier New"/>
      <w:sz w:val="24"/>
    </w:rPr>
  </w:style>
  <w:style w:type="paragraph" w:styleId="TOC4">
    <w:name w:val="toc 4"/>
    <w:basedOn w:val="Normal"/>
    <w:next w:val="Normal"/>
    <w:autoRedefine/>
    <w:semiHidden/>
    <w:qFormat/>
    <w:rsid w:val="006604CB"/>
    <w:pPr>
      <w:widowControl w:val="0"/>
      <w:autoSpaceDE w:val="0"/>
      <w:autoSpaceDN w:val="0"/>
      <w:ind w:left="600"/>
    </w:pPr>
    <w:rPr>
      <w:rFonts w:cs="Courier New"/>
      <w:sz w:val="24"/>
    </w:rPr>
  </w:style>
  <w:style w:type="paragraph" w:styleId="TOC5">
    <w:name w:val="toc 5"/>
    <w:basedOn w:val="Normal"/>
    <w:next w:val="Normal"/>
    <w:autoRedefine/>
    <w:semiHidden/>
    <w:qFormat/>
    <w:rsid w:val="006604CB"/>
    <w:pPr>
      <w:widowControl w:val="0"/>
      <w:autoSpaceDE w:val="0"/>
      <w:autoSpaceDN w:val="0"/>
      <w:ind w:left="800"/>
    </w:pPr>
    <w:rPr>
      <w:rFonts w:cs="Courier New"/>
      <w:sz w:val="24"/>
    </w:rPr>
  </w:style>
  <w:style w:type="paragraph" w:styleId="TOC6">
    <w:name w:val="toc 6"/>
    <w:basedOn w:val="Normal"/>
    <w:next w:val="Normal"/>
    <w:autoRedefine/>
    <w:semiHidden/>
    <w:qFormat/>
    <w:rsid w:val="006604CB"/>
    <w:pPr>
      <w:widowControl w:val="0"/>
      <w:autoSpaceDE w:val="0"/>
      <w:autoSpaceDN w:val="0"/>
      <w:ind w:left="1000"/>
    </w:pPr>
    <w:rPr>
      <w:rFonts w:cs="Courier New"/>
      <w:sz w:val="24"/>
    </w:rPr>
  </w:style>
  <w:style w:type="paragraph" w:styleId="TOC7">
    <w:name w:val="toc 7"/>
    <w:basedOn w:val="Normal"/>
    <w:next w:val="Normal"/>
    <w:autoRedefine/>
    <w:semiHidden/>
    <w:qFormat/>
    <w:rsid w:val="006604CB"/>
    <w:pPr>
      <w:widowControl w:val="0"/>
      <w:autoSpaceDE w:val="0"/>
      <w:autoSpaceDN w:val="0"/>
      <w:ind w:left="1200"/>
    </w:pPr>
    <w:rPr>
      <w:rFonts w:cs="Courier New"/>
      <w:sz w:val="24"/>
    </w:rPr>
  </w:style>
  <w:style w:type="paragraph" w:styleId="TOC8">
    <w:name w:val="toc 8"/>
    <w:basedOn w:val="Normal"/>
    <w:next w:val="Normal"/>
    <w:autoRedefine/>
    <w:semiHidden/>
    <w:qFormat/>
    <w:rsid w:val="006604CB"/>
    <w:pPr>
      <w:widowControl w:val="0"/>
      <w:autoSpaceDE w:val="0"/>
      <w:autoSpaceDN w:val="0"/>
      <w:ind w:left="1400"/>
    </w:pPr>
    <w:rPr>
      <w:rFonts w:cs="Courier New"/>
      <w:sz w:val="24"/>
    </w:rPr>
  </w:style>
  <w:style w:type="paragraph" w:styleId="TOC9">
    <w:name w:val="toc 9"/>
    <w:basedOn w:val="Normal"/>
    <w:next w:val="Normal"/>
    <w:autoRedefine/>
    <w:semiHidden/>
    <w:qFormat/>
    <w:rsid w:val="006604CB"/>
    <w:pPr>
      <w:widowControl w:val="0"/>
      <w:autoSpaceDE w:val="0"/>
      <w:autoSpaceDN w:val="0"/>
      <w:ind w:left="1600"/>
    </w:pPr>
    <w:rPr>
      <w:rFonts w:cs="Courier New"/>
      <w:sz w:val="24"/>
    </w:rPr>
  </w:style>
  <w:style w:type="paragraph" w:styleId="BodyText3">
    <w:name w:val="Body Text 3"/>
    <w:basedOn w:val="BodyText"/>
    <w:link w:val="BodyText3Char"/>
    <w:semiHidden/>
    <w:rsid w:val="006604CB"/>
    <w:pPr>
      <w:spacing w:before="240"/>
      <w:ind w:left="720"/>
      <w:jc w:val="both"/>
    </w:pPr>
    <w:rPr>
      <w:b w:val="0"/>
      <w:caps w:val="0"/>
      <w:sz w:val="24"/>
      <w:szCs w:val="24"/>
    </w:rPr>
  </w:style>
  <w:style w:type="character" w:customStyle="1" w:styleId="BodyText3Char">
    <w:name w:val="Body Text 3 Char"/>
    <w:basedOn w:val="DefaultParagraphFont"/>
    <w:link w:val="BodyText3"/>
    <w:semiHidden/>
    <w:rsid w:val="006604CB"/>
    <w:rPr>
      <w:sz w:val="24"/>
      <w:szCs w:val="24"/>
    </w:rPr>
  </w:style>
  <w:style w:type="paragraph" w:customStyle="1" w:styleId="Blockquote">
    <w:name w:val="Blockquote"/>
    <w:basedOn w:val="Normal"/>
    <w:rsid w:val="006604CB"/>
    <w:pPr>
      <w:spacing w:after="240"/>
      <w:ind w:left="1440" w:right="720"/>
      <w:jc w:val="both"/>
    </w:pPr>
    <w:rPr>
      <w:sz w:val="24"/>
      <w:szCs w:val="24"/>
    </w:rPr>
  </w:style>
  <w:style w:type="paragraph" w:customStyle="1" w:styleId="Question0">
    <w:name w:val="Question"/>
    <w:basedOn w:val="Normal"/>
    <w:next w:val="Normal"/>
    <w:rsid w:val="006604CB"/>
    <w:pPr>
      <w:keepNext/>
      <w:keepLines/>
      <w:spacing w:after="240"/>
      <w:ind w:left="720" w:hanging="720"/>
      <w:jc w:val="both"/>
    </w:pPr>
    <w:rPr>
      <w:rFonts w:ascii="Times New Roman Bold" w:hAnsi="Times New Roman Bold"/>
      <w:b/>
      <w:caps/>
      <w:sz w:val="24"/>
      <w:szCs w:val="24"/>
    </w:rPr>
  </w:style>
  <w:style w:type="character" w:customStyle="1" w:styleId="TitleChar">
    <w:name w:val="Title Char"/>
    <w:basedOn w:val="DefaultParagraphFont"/>
    <w:link w:val="Title"/>
    <w:rsid w:val="006604CB"/>
    <w:rPr>
      <w:rFonts w:ascii="Arial" w:hAnsi="Arial"/>
      <w:b/>
      <w:sz w:val="24"/>
    </w:rPr>
  </w:style>
  <w:style w:type="paragraph" w:customStyle="1" w:styleId="SingleSpacing">
    <w:name w:val="Single Spacing"/>
    <w:basedOn w:val="Normal"/>
    <w:rsid w:val="006604CB"/>
    <w:pPr>
      <w:spacing w:line="254" w:lineRule="exact"/>
    </w:pPr>
    <w:rPr>
      <w:sz w:val="24"/>
    </w:rPr>
  </w:style>
  <w:style w:type="paragraph" w:styleId="ListParagraph">
    <w:name w:val="List Paragraph"/>
    <w:basedOn w:val="Normal"/>
    <w:uiPriority w:val="34"/>
    <w:qFormat/>
    <w:rsid w:val="006604CB"/>
    <w:pPr>
      <w:spacing w:after="200" w:line="276" w:lineRule="auto"/>
      <w:ind w:left="720"/>
      <w:contextualSpacing/>
    </w:pPr>
    <w:rPr>
      <w:szCs w:val="22"/>
    </w:rPr>
  </w:style>
  <w:style w:type="character" w:customStyle="1" w:styleId="BalloonTextChar1">
    <w:name w:val="Balloon Text Char1"/>
    <w:basedOn w:val="DefaultParagraphFont"/>
    <w:uiPriority w:val="99"/>
    <w:semiHidden/>
    <w:rsid w:val="006604CB"/>
    <w:rPr>
      <w:rFonts w:ascii="Tahoma" w:hAnsi="Tahoma" w:cs="Tahoma"/>
      <w:sz w:val="16"/>
      <w:szCs w:val="16"/>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 Char1 Char Char1,Footnote Text Char1 Char1 Char Char1"/>
    <w:basedOn w:val="DefaultParagraphFont"/>
    <w:locked/>
    <w:rsid w:val="00EF1A0F"/>
    <w:rPr>
      <w:rFonts w:ascii="Arial" w:hAnsi="Arial" w:cs="Times New Roman"/>
      <w:lang w:val="en-US" w:eastAsia="en-US" w:bidi="ar-SA"/>
    </w:rPr>
  </w:style>
  <w:style w:type="character" w:styleId="CommentReference">
    <w:name w:val="annotation reference"/>
    <w:basedOn w:val="DefaultParagraphFont"/>
    <w:uiPriority w:val="99"/>
    <w:semiHidden/>
    <w:unhideWhenUsed/>
    <w:rsid w:val="0087047B"/>
    <w:rPr>
      <w:sz w:val="16"/>
      <w:szCs w:val="16"/>
    </w:rPr>
  </w:style>
  <w:style w:type="paragraph" w:styleId="CommentText">
    <w:name w:val="annotation text"/>
    <w:basedOn w:val="Normal"/>
    <w:link w:val="CommentTextChar"/>
    <w:uiPriority w:val="99"/>
    <w:semiHidden/>
    <w:unhideWhenUsed/>
    <w:rsid w:val="0087047B"/>
    <w:rPr>
      <w:sz w:val="20"/>
    </w:rPr>
  </w:style>
  <w:style w:type="character" w:customStyle="1" w:styleId="CommentTextChar">
    <w:name w:val="Comment Text Char"/>
    <w:basedOn w:val="DefaultParagraphFont"/>
    <w:link w:val="CommentText"/>
    <w:uiPriority w:val="99"/>
    <w:semiHidden/>
    <w:rsid w:val="0087047B"/>
    <w:rPr>
      <w:rFonts w:ascii="Arial" w:hAnsi="Arial"/>
    </w:rPr>
  </w:style>
  <w:style w:type="paragraph" w:styleId="CommentSubject">
    <w:name w:val="annotation subject"/>
    <w:basedOn w:val="CommentText"/>
    <w:next w:val="CommentText"/>
    <w:link w:val="CommentSubjectChar"/>
    <w:uiPriority w:val="99"/>
    <w:semiHidden/>
    <w:unhideWhenUsed/>
    <w:rsid w:val="0087047B"/>
    <w:rPr>
      <w:b/>
      <w:bCs/>
    </w:rPr>
  </w:style>
  <w:style w:type="character" w:customStyle="1" w:styleId="CommentSubjectChar">
    <w:name w:val="Comment Subject Char"/>
    <w:basedOn w:val="CommentTextChar"/>
    <w:link w:val="CommentSubject"/>
    <w:uiPriority w:val="99"/>
    <w:semiHidden/>
    <w:rsid w:val="0087047B"/>
    <w:rPr>
      <w:rFonts w:ascii="Arial" w:hAnsi="Arial"/>
      <w:b/>
      <w:bCs/>
    </w:rPr>
  </w:style>
  <w:style w:type="paragraph" w:styleId="Revision">
    <w:name w:val="Revision"/>
    <w:hidden/>
    <w:uiPriority w:val="99"/>
    <w:semiHidden/>
    <w:rsid w:val="0087047B"/>
    <w:rPr>
      <w:rFonts w:ascii="Arial" w:hAnsi="Arial"/>
      <w:sz w:val="22"/>
    </w:rPr>
  </w:style>
  <w:style w:type="numbering" w:customStyle="1" w:styleId="NoList2">
    <w:name w:val="No List2"/>
    <w:next w:val="NoList"/>
    <w:uiPriority w:val="99"/>
    <w:semiHidden/>
    <w:unhideWhenUsed/>
    <w:rsid w:val="00EC3E46"/>
  </w:style>
  <w:style w:type="character" w:customStyle="1" w:styleId="Heading6Char">
    <w:name w:val="Heading 6 Char"/>
    <w:link w:val="Heading6"/>
    <w:rsid w:val="00EC3E46"/>
    <w:rPr>
      <w:rFonts w:cs="Arial"/>
      <w:b/>
      <w:bCs/>
      <w:sz w:val="24"/>
      <w:szCs w:val="24"/>
    </w:rPr>
  </w:style>
  <w:style w:type="character" w:customStyle="1" w:styleId="Heading7Char">
    <w:name w:val="Heading 7 Char"/>
    <w:link w:val="Heading7"/>
    <w:rsid w:val="00EC3E46"/>
    <w:rPr>
      <w:b/>
      <w:bCs/>
      <w:sz w:val="22"/>
      <w:u w:val="single"/>
    </w:rPr>
  </w:style>
  <w:style w:type="character" w:customStyle="1" w:styleId="Heading9Char">
    <w:name w:val="Heading 9 Char"/>
    <w:link w:val="Heading9"/>
    <w:rsid w:val="00EC3E46"/>
    <w:rPr>
      <w:b/>
      <w:bCs/>
      <w:sz w:val="22"/>
    </w:rPr>
  </w:style>
  <w:style w:type="numbering" w:customStyle="1" w:styleId="NoList11">
    <w:name w:val="No List11"/>
    <w:next w:val="NoList"/>
    <w:uiPriority w:val="99"/>
    <w:semiHidden/>
    <w:unhideWhenUsed/>
    <w:rsid w:val="00EC3E46"/>
  </w:style>
  <w:style w:type="table" w:customStyle="1" w:styleId="TableGrid1">
    <w:name w:val="Table Grid1"/>
    <w:basedOn w:val="TableNormal"/>
    <w:next w:val="TableGrid"/>
    <w:uiPriority w:val="59"/>
    <w:rsid w:val="00EC3E46"/>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EC3E46"/>
  </w:style>
  <w:style w:type="paragraph" w:customStyle="1" w:styleId="a">
    <w:name w:val="_"/>
    <w:basedOn w:val="Normal"/>
    <w:rsid w:val="00EC3E46"/>
    <w:pPr>
      <w:widowControl w:val="0"/>
      <w:autoSpaceDE w:val="0"/>
      <w:autoSpaceDN w:val="0"/>
      <w:adjustRightInd w:val="0"/>
      <w:ind w:left="2880" w:hanging="720"/>
    </w:pPr>
    <w:rPr>
      <w:sz w:val="20"/>
      <w:szCs w:val="24"/>
    </w:rPr>
  </w:style>
  <w:style w:type="character" w:customStyle="1" w:styleId="DocID">
    <w:name w:val="DocID"/>
    <w:rsid w:val="00EC3E46"/>
    <w:rPr>
      <w:sz w:val="16"/>
    </w:rPr>
  </w:style>
  <w:style w:type="paragraph" w:customStyle="1" w:styleId="DocIDPara">
    <w:name w:val="DocIDPara"/>
    <w:rsid w:val="00EC3E46"/>
  </w:style>
  <w:style w:type="paragraph" w:customStyle="1" w:styleId="StyleJustified">
    <w:name w:val="Style Justified"/>
    <w:basedOn w:val="Normal"/>
    <w:rsid w:val="00EC3E46"/>
    <w:pPr>
      <w:spacing w:line="480" w:lineRule="auto"/>
      <w:jc w:val="both"/>
    </w:pPr>
    <w:rPr>
      <w:sz w:val="24"/>
    </w:rPr>
  </w:style>
  <w:style w:type="character" w:customStyle="1" w:styleId="zzmpTrailerItem">
    <w:name w:val="zzmpTrailerItem"/>
    <w:rsid w:val="00EC3E46"/>
    <w:rPr>
      <w:rFonts w:ascii="Arial" w:hAnsi="Arial" w:cs="Arial"/>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Emphasis">
    <w:name w:val="Emphasis"/>
    <w:qFormat/>
    <w:rsid w:val="00EC3E46"/>
    <w:rPr>
      <w:b/>
      <w:bCs/>
      <w:i w:val="0"/>
      <w:iCs w:val="0"/>
    </w:rPr>
  </w:style>
  <w:style w:type="paragraph" w:styleId="BlockText">
    <w:name w:val="Block Text"/>
    <w:basedOn w:val="Normal"/>
    <w:semiHidden/>
    <w:rsid w:val="00EC3E46"/>
    <w:pPr>
      <w:autoSpaceDE w:val="0"/>
      <w:autoSpaceDN w:val="0"/>
      <w:adjustRightInd w:val="0"/>
      <w:ind w:left="1440" w:righ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0246">
      <w:bodyDiv w:val="1"/>
      <w:marLeft w:val="0"/>
      <w:marRight w:val="0"/>
      <w:marTop w:val="0"/>
      <w:marBottom w:val="0"/>
      <w:divBdr>
        <w:top w:val="none" w:sz="0" w:space="0" w:color="auto"/>
        <w:left w:val="none" w:sz="0" w:space="0" w:color="auto"/>
        <w:bottom w:val="none" w:sz="0" w:space="0" w:color="auto"/>
        <w:right w:val="none" w:sz="0" w:space="0" w:color="auto"/>
      </w:divBdr>
    </w:div>
    <w:div w:id="423113447">
      <w:bodyDiv w:val="1"/>
      <w:marLeft w:val="0"/>
      <w:marRight w:val="0"/>
      <w:marTop w:val="0"/>
      <w:marBottom w:val="0"/>
      <w:divBdr>
        <w:top w:val="none" w:sz="0" w:space="0" w:color="auto"/>
        <w:left w:val="none" w:sz="0" w:space="0" w:color="auto"/>
        <w:bottom w:val="none" w:sz="0" w:space="0" w:color="auto"/>
        <w:right w:val="none" w:sz="0" w:space="0" w:color="auto"/>
      </w:divBdr>
    </w:div>
    <w:div w:id="570043565">
      <w:bodyDiv w:val="1"/>
      <w:marLeft w:val="0"/>
      <w:marRight w:val="0"/>
      <w:marTop w:val="0"/>
      <w:marBottom w:val="0"/>
      <w:divBdr>
        <w:top w:val="none" w:sz="0" w:space="0" w:color="auto"/>
        <w:left w:val="none" w:sz="0" w:space="0" w:color="auto"/>
        <w:bottom w:val="none" w:sz="0" w:space="0" w:color="auto"/>
        <w:right w:val="none" w:sz="0" w:space="0" w:color="auto"/>
      </w:divBdr>
    </w:div>
    <w:div w:id="751243806">
      <w:bodyDiv w:val="1"/>
      <w:marLeft w:val="0"/>
      <w:marRight w:val="0"/>
      <w:marTop w:val="0"/>
      <w:marBottom w:val="0"/>
      <w:divBdr>
        <w:top w:val="none" w:sz="0" w:space="0" w:color="auto"/>
        <w:left w:val="none" w:sz="0" w:space="0" w:color="auto"/>
        <w:bottom w:val="none" w:sz="0" w:space="0" w:color="auto"/>
        <w:right w:val="none" w:sz="0" w:space="0" w:color="auto"/>
      </w:divBdr>
    </w:div>
    <w:div w:id="871765401">
      <w:bodyDiv w:val="1"/>
      <w:marLeft w:val="0"/>
      <w:marRight w:val="0"/>
      <w:marTop w:val="0"/>
      <w:marBottom w:val="0"/>
      <w:divBdr>
        <w:top w:val="none" w:sz="0" w:space="0" w:color="auto"/>
        <w:left w:val="none" w:sz="0" w:space="0" w:color="auto"/>
        <w:bottom w:val="none" w:sz="0" w:space="0" w:color="auto"/>
        <w:right w:val="none" w:sz="0" w:space="0" w:color="auto"/>
      </w:divBdr>
    </w:div>
    <w:div w:id="1645889255">
      <w:bodyDiv w:val="1"/>
      <w:marLeft w:val="0"/>
      <w:marRight w:val="0"/>
      <w:marTop w:val="0"/>
      <w:marBottom w:val="0"/>
      <w:divBdr>
        <w:top w:val="none" w:sz="0" w:space="0" w:color="auto"/>
        <w:left w:val="none" w:sz="0" w:space="0" w:color="auto"/>
        <w:bottom w:val="none" w:sz="0" w:space="0" w:color="auto"/>
        <w:right w:val="none" w:sz="0" w:space="0" w:color="auto"/>
      </w:divBdr>
    </w:div>
    <w:div w:id="19575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2015-02-11T08:00:00+00:00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FB3D320-ECEC-404A-8BA6-4D65348D4C86}"/>
</file>

<file path=customXml/itemProps2.xml><?xml version="1.0" encoding="utf-8"?>
<ds:datastoreItem xmlns:ds="http://schemas.openxmlformats.org/officeDocument/2006/customXml" ds:itemID="{48F1E6B4-FBB9-4332-A736-9923BD59AD7E}"/>
</file>

<file path=customXml/itemProps3.xml><?xml version="1.0" encoding="utf-8"?>
<ds:datastoreItem xmlns:ds="http://schemas.openxmlformats.org/officeDocument/2006/customXml" ds:itemID="{2D02EB15-999C-4D66-AB6D-37003F4413CF}"/>
</file>

<file path=customXml/itemProps4.xml><?xml version="1.0" encoding="utf-8"?>
<ds:datastoreItem xmlns:ds="http://schemas.openxmlformats.org/officeDocument/2006/customXml" ds:itemID="{AB1A43B8-08C0-40F9-AC3E-081FC0F4FE83}"/>
</file>

<file path=customXml/itemProps5.xml><?xml version="1.0" encoding="utf-8"?>
<ds:datastoreItem xmlns:ds="http://schemas.openxmlformats.org/officeDocument/2006/customXml" ds:itemID="{04ADAC37-E3A1-4FBF-8516-4F7F05CA1C16}"/>
</file>

<file path=docProps/app.xml><?xml version="1.0" encoding="utf-8"?>
<Properties xmlns="http://schemas.openxmlformats.org/officeDocument/2006/extended-properties" xmlns:vt="http://schemas.openxmlformats.org/officeDocument/2006/docPropsVTypes">
  <Template>Normal</Template>
  <TotalTime>67</TotalTime>
  <Pages>66</Pages>
  <Words>15807</Words>
  <Characters>90103</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105699</CharactersWithSpaces>
  <SharedDoc>false</SharedDoc>
  <HLinks>
    <vt:vector size="72" baseType="variant">
      <vt:variant>
        <vt:i4>1441850</vt:i4>
      </vt:variant>
      <vt:variant>
        <vt:i4>68</vt:i4>
      </vt:variant>
      <vt:variant>
        <vt:i4>0</vt:i4>
      </vt:variant>
      <vt:variant>
        <vt:i4>5</vt:i4>
      </vt:variant>
      <vt:variant>
        <vt:lpwstr/>
      </vt:variant>
      <vt:variant>
        <vt:lpwstr>_Toc354586572</vt:lpwstr>
      </vt:variant>
      <vt:variant>
        <vt:i4>1441850</vt:i4>
      </vt:variant>
      <vt:variant>
        <vt:i4>62</vt:i4>
      </vt:variant>
      <vt:variant>
        <vt:i4>0</vt:i4>
      </vt:variant>
      <vt:variant>
        <vt:i4>5</vt:i4>
      </vt:variant>
      <vt:variant>
        <vt:lpwstr/>
      </vt:variant>
      <vt:variant>
        <vt:lpwstr>_Toc354586571</vt:lpwstr>
      </vt:variant>
      <vt:variant>
        <vt:i4>1441850</vt:i4>
      </vt:variant>
      <vt:variant>
        <vt:i4>56</vt:i4>
      </vt:variant>
      <vt:variant>
        <vt:i4>0</vt:i4>
      </vt:variant>
      <vt:variant>
        <vt:i4>5</vt:i4>
      </vt:variant>
      <vt:variant>
        <vt:lpwstr/>
      </vt:variant>
      <vt:variant>
        <vt:lpwstr>_Toc354586570</vt:lpwstr>
      </vt:variant>
      <vt:variant>
        <vt:i4>1507386</vt:i4>
      </vt:variant>
      <vt:variant>
        <vt:i4>50</vt:i4>
      </vt:variant>
      <vt:variant>
        <vt:i4>0</vt:i4>
      </vt:variant>
      <vt:variant>
        <vt:i4>5</vt:i4>
      </vt:variant>
      <vt:variant>
        <vt:lpwstr/>
      </vt:variant>
      <vt:variant>
        <vt:lpwstr>_Toc354586569</vt:lpwstr>
      </vt:variant>
      <vt:variant>
        <vt:i4>1507386</vt:i4>
      </vt:variant>
      <vt:variant>
        <vt:i4>44</vt:i4>
      </vt:variant>
      <vt:variant>
        <vt:i4>0</vt:i4>
      </vt:variant>
      <vt:variant>
        <vt:i4>5</vt:i4>
      </vt:variant>
      <vt:variant>
        <vt:lpwstr/>
      </vt:variant>
      <vt:variant>
        <vt:lpwstr>_Toc354586568</vt:lpwstr>
      </vt:variant>
      <vt:variant>
        <vt:i4>1507386</vt:i4>
      </vt:variant>
      <vt:variant>
        <vt:i4>38</vt:i4>
      </vt:variant>
      <vt:variant>
        <vt:i4>0</vt:i4>
      </vt:variant>
      <vt:variant>
        <vt:i4>5</vt:i4>
      </vt:variant>
      <vt:variant>
        <vt:lpwstr/>
      </vt:variant>
      <vt:variant>
        <vt:lpwstr>_Toc354586567</vt:lpwstr>
      </vt:variant>
      <vt:variant>
        <vt:i4>1507386</vt:i4>
      </vt:variant>
      <vt:variant>
        <vt:i4>32</vt:i4>
      </vt:variant>
      <vt:variant>
        <vt:i4>0</vt:i4>
      </vt:variant>
      <vt:variant>
        <vt:i4>5</vt:i4>
      </vt:variant>
      <vt:variant>
        <vt:lpwstr/>
      </vt:variant>
      <vt:variant>
        <vt:lpwstr>_Toc354586566</vt:lpwstr>
      </vt:variant>
      <vt:variant>
        <vt:i4>1507386</vt:i4>
      </vt:variant>
      <vt:variant>
        <vt:i4>26</vt:i4>
      </vt:variant>
      <vt:variant>
        <vt:i4>0</vt:i4>
      </vt:variant>
      <vt:variant>
        <vt:i4>5</vt:i4>
      </vt:variant>
      <vt:variant>
        <vt:lpwstr/>
      </vt:variant>
      <vt:variant>
        <vt:lpwstr>_Toc354586565</vt:lpwstr>
      </vt:variant>
      <vt:variant>
        <vt:i4>1507386</vt:i4>
      </vt:variant>
      <vt:variant>
        <vt:i4>20</vt:i4>
      </vt:variant>
      <vt:variant>
        <vt:i4>0</vt:i4>
      </vt:variant>
      <vt:variant>
        <vt:i4>5</vt:i4>
      </vt:variant>
      <vt:variant>
        <vt:lpwstr/>
      </vt:variant>
      <vt:variant>
        <vt:lpwstr>_Toc354586564</vt:lpwstr>
      </vt:variant>
      <vt:variant>
        <vt:i4>1507386</vt:i4>
      </vt:variant>
      <vt:variant>
        <vt:i4>14</vt:i4>
      </vt:variant>
      <vt:variant>
        <vt:i4>0</vt:i4>
      </vt:variant>
      <vt:variant>
        <vt:i4>5</vt:i4>
      </vt:variant>
      <vt:variant>
        <vt:lpwstr/>
      </vt:variant>
      <vt:variant>
        <vt:lpwstr>_Toc354586563</vt:lpwstr>
      </vt:variant>
      <vt:variant>
        <vt:i4>1507386</vt:i4>
      </vt:variant>
      <vt:variant>
        <vt:i4>8</vt:i4>
      </vt:variant>
      <vt:variant>
        <vt:i4>0</vt:i4>
      </vt:variant>
      <vt:variant>
        <vt:i4>5</vt:i4>
      </vt:variant>
      <vt:variant>
        <vt:lpwstr/>
      </vt:variant>
      <vt:variant>
        <vt:lpwstr>_Toc354586562</vt:lpwstr>
      </vt:variant>
      <vt:variant>
        <vt:i4>1507386</vt:i4>
      </vt:variant>
      <vt:variant>
        <vt:i4>2</vt:i4>
      </vt:variant>
      <vt:variant>
        <vt:i4>0</vt:i4>
      </vt:variant>
      <vt:variant>
        <vt:i4>5</vt:i4>
      </vt:variant>
      <vt:variant>
        <vt:lpwstr/>
      </vt:variant>
      <vt:variant>
        <vt:lpwstr>_Toc354586561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Klossner</dc:creator>
  <cp:lastModifiedBy>Jesse O. Gorsuch</cp:lastModifiedBy>
  <cp:revision>20</cp:revision>
  <cp:lastPrinted>2014-12-01T23:17:00Z</cp:lastPrinted>
  <dcterms:created xsi:type="dcterms:W3CDTF">2014-12-02T21:36:00Z</dcterms:created>
  <dcterms:modified xsi:type="dcterms:W3CDTF">2015-02-11T20:56:00Z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