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18033"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34A18034" w14:textId="77777777" w:rsidR="00BB183A" w:rsidRPr="00BB183A" w:rsidRDefault="00BB183A" w:rsidP="00BB183A">
      <w:pPr>
        <w:rPr>
          <w:rFonts w:ascii="Times New Roman" w:hAnsi="Times New Roman" w:cs="Times New Roman"/>
          <w:b/>
          <w:sz w:val="24"/>
          <w:szCs w:val="24"/>
        </w:rPr>
      </w:pPr>
    </w:p>
    <w:p w14:paraId="34A18035"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34A18036" w14:textId="77777777" w:rsidR="00BB183A" w:rsidRPr="00BB183A" w:rsidRDefault="00BB183A" w:rsidP="00BB183A">
      <w:pPr>
        <w:rPr>
          <w:rFonts w:ascii="Times New Roman" w:hAnsi="Times New Roman" w:cs="Times New Roman"/>
          <w:b/>
          <w:sz w:val="24"/>
          <w:szCs w:val="24"/>
        </w:rPr>
      </w:pPr>
    </w:p>
    <w:p w14:paraId="34A18037" w14:textId="77777777" w:rsidR="00BB183A" w:rsidRPr="00BB183A" w:rsidRDefault="00BB183A" w:rsidP="00BB183A">
      <w:pPr>
        <w:rPr>
          <w:rFonts w:ascii="Times New Roman" w:hAnsi="Times New Roman" w:cs="Times New Roman"/>
          <w:b/>
          <w:sz w:val="24"/>
          <w:szCs w:val="24"/>
        </w:rPr>
      </w:pPr>
      <w:proofErr w:type="gramStart"/>
      <w:r w:rsidRPr="00BB183A">
        <w:rPr>
          <w:rFonts w:ascii="Times New Roman" w:hAnsi="Times New Roman" w:cs="Times New Roman"/>
          <w:b/>
          <w:sz w:val="24"/>
          <w:szCs w:val="24"/>
        </w:rPr>
        <w:t>PART I</w:t>
      </w:r>
      <w:r w:rsidR="00EF7AE2">
        <w:rPr>
          <w:rFonts w:ascii="Times New Roman" w:hAnsi="Times New Roman" w:cs="Times New Roman"/>
          <w:b/>
          <w:sz w:val="24"/>
          <w:szCs w:val="24"/>
        </w:rPr>
        <w:t>X</w:t>
      </w:r>
      <w:r w:rsidRPr="00BB183A">
        <w:rPr>
          <w:rFonts w:ascii="Times New Roman" w:hAnsi="Times New Roman" w:cs="Times New Roman"/>
          <w:b/>
          <w:sz w:val="24"/>
          <w:szCs w:val="24"/>
        </w:rPr>
        <w:t>.</w:t>
      </w:r>
      <w:proofErr w:type="gramEnd"/>
      <w:r w:rsidRPr="00BB183A">
        <w:rPr>
          <w:rFonts w:ascii="Times New Roman" w:hAnsi="Times New Roman" w:cs="Times New Roman"/>
          <w:b/>
          <w:sz w:val="24"/>
          <w:szCs w:val="24"/>
        </w:rPr>
        <w:t xml:space="preserve"> </w:t>
      </w:r>
      <w:r w:rsidR="00EF7AE2" w:rsidRPr="00EF7AE2">
        <w:rPr>
          <w:rFonts w:ascii="Times New Roman" w:hAnsi="Times New Roman" w:cs="Times New Roman"/>
          <w:b/>
          <w:sz w:val="24"/>
          <w:szCs w:val="24"/>
        </w:rPr>
        <w:t>SAFETY AND STANDARDS RULES</w:t>
      </w:r>
    </w:p>
    <w:p w14:paraId="34A18038" w14:textId="77777777" w:rsidR="00BB183A" w:rsidRDefault="00BB183A" w:rsidP="00BB183A">
      <w:pPr>
        <w:rPr>
          <w:rFonts w:ascii="Times New Roman" w:hAnsi="Times New Roman" w:cs="Times New Roman"/>
          <w:sz w:val="24"/>
          <w:szCs w:val="24"/>
        </w:rPr>
      </w:pPr>
    </w:p>
    <w:p w14:paraId="34A18039" w14:textId="77777777" w:rsidR="00671034" w:rsidRDefault="00671034" w:rsidP="00BB183A">
      <w:pPr>
        <w:rPr>
          <w:rFonts w:ascii="Times New Roman" w:hAnsi="Times New Roman" w:cs="Times New Roman"/>
          <w:sz w:val="24"/>
          <w:szCs w:val="24"/>
        </w:rPr>
      </w:pPr>
    </w:p>
    <w:p w14:paraId="34A1803A"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480-120-401</w:t>
      </w:r>
      <w:r w:rsidRPr="00EF7AE2">
        <w:rPr>
          <w:rFonts w:ascii="Times New Roman" w:hAnsi="Times New Roman" w:cs="Times New Roman"/>
          <w:sz w:val="24"/>
          <w:szCs w:val="24"/>
        </w:rPr>
        <w:tab/>
        <w:t>Network performance standards.</w:t>
      </w:r>
    </w:p>
    <w:p w14:paraId="34A1803B"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480-120-402</w:t>
      </w:r>
      <w:r w:rsidRPr="00EF7AE2">
        <w:rPr>
          <w:rFonts w:ascii="Times New Roman" w:hAnsi="Times New Roman" w:cs="Times New Roman"/>
          <w:sz w:val="24"/>
          <w:szCs w:val="24"/>
        </w:rPr>
        <w:tab/>
        <w:t>Safety.</w:t>
      </w:r>
    </w:p>
    <w:p w14:paraId="34A1803C"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480-120-411</w:t>
      </w:r>
      <w:r w:rsidRPr="00EF7AE2">
        <w:rPr>
          <w:rFonts w:ascii="Times New Roman" w:hAnsi="Times New Roman" w:cs="Times New Roman"/>
          <w:sz w:val="24"/>
          <w:szCs w:val="24"/>
        </w:rPr>
        <w:tab/>
        <w:t>Network maintenance.</w:t>
      </w:r>
    </w:p>
    <w:p w14:paraId="34A1803D"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480-120-412</w:t>
      </w:r>
      <w:r w:rsidRPr="00EF7AE2">
        <w:rPr>
          <w:rFonts w:ascii="Times New Roman" w:hAnsi="Times New Roman" w:cs="Times New Roman"/>
          <w:sz w:val="24"/>
          <w:szCs w:val="24"/>
        </w:rPr>
        <w:tab/>
        <w:t>Major outages.</w:t>
      </w:r>
    </w:p>
    <w:p w14:paraId="34A1803E"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480-120-414</w:t>
      </w:r>
      <w:r w:rsidRPr="00EF7AE2">
        <w:rPr>
          <w:rFonts w:ascii="Times New Roman" w:hAnsi="Times New Roman" w:cs="Times New Roman"/>
          <w:sz w:val="24"/>
          <w:szCs w:val="24"/>
        </w:rPr>
        <w:tab/>
        <w:t>Emergency operation.</w:t>
      </w:r>
    </w:p>
    <w:p w14:paraId="34A1803F"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480-120-436</w:t>
      </w:r>
      <w:r w:rsidRPr="00EF7AE2">
        <w:rPr>
          <w:rFonts w:ascii="Times New Roman" w:hAnsi="Times New Roman" w:cs="Times New Roman"/>
          <w:sz w:val="24"/>
          <w:szCs w:val="24"/>
        </w:rPr>
        <w:tab/>
        <w:t>Responsibility for drop facilities and support structure.</w:t>
      </w:r>
    </w:p>
    <w:p w14:paraId="34A18040"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480-120-437</w:t>
      </w:r>
      <w:r w:rsidRPr="00EF7AE2">
        <w:rPr>
          <w:rFonts w:ascii="Times New Roman" w:hAnsi="Times New Roman" w:cs="Times New Roman"/>
          <w:sz w:val="24"/>
          <w:szCs w:val="24"/>
        </w:rPr>
        <w:tab/>
        <w:t>Responsibility for maintenance and repair of facilities and support structures.</w:t>
      </w:r>
    </w:p>
    <w:p w14:paraId="34A18041"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480-120-438</w:t>
      </w:r>
      <w:r w:rsidRPr="00EF7AE2">
        <w:rPr>
          <w:rFonts w:ascii="Times New Roman" w:hAnsi="Times New Roman" w:cs="Times New Roman"/>
          <w:sz w:val="24"/>
          <w:szCs w:val="24"/>
        </w:rPr>
        <w:tab/>
        <w:t>Trouble report standard.</w:t>
      </w:r>
    </w:p>
    <w:p w14:paraId="34A18042"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480-120-439</w:t>
      </w:r>
      <w:r w:rsidRPr="00EF7AE2">
        <w:rPr>
          <w:rFonts w:ascii="Times New Roman" w:hAnsi="Times New Roman" w:cs="Times New Roman"/>
          <w:sz w:val="24"/>
          <w:szCs w:val="24"/>
        </w:rPr>
        <w:tab/>
        <w:t>Service quality performance reports.</w:t>
      </w:r>
    </w:p>
    <w:p w14:paraId="34A18043" w14:textId="77777777" w:rsidR="00EF7AE2" w:rsidRPr="00EF7AE2" w:rsidRDefault="00EF7AE2" w:rsidP="00EF7AE2">
      <w:pPr>
        <w:ind w:left="1440" w:hanging="1440"/>
        <w:rPr>
          <w:rFonts w:ascii="Times New Roman" w:hAnsi="Times New Roman" w:cs="Times New Roman"/>
          <w:sz w:val="24"/>
          <w:szCs w:val="24"/>
        </w:rPr>
      </w:pPr>
      <w:r w:rsidRPr="00EF7AE2">
        <w:rPr>
          <w:rFonts w:ascii="Times New Roman" w:hAnsi="Times New Roman" w:cs="Times New Roman"/>
          <w:sz w:val="24"/>
          <w:szCs w:val="24"/>
        </w:rPr>
        <w:t>480-120-440</w:t>
      </w:r>
      <w:r w:rsidRPr="00EF7AE2">
        <w:rPr>
          <w:rFonts w:ascii="Times New Roman" w:hAnsi="Times New Roman" w:cs="Times New Roman"/>
          <w:sz w:val="24"/>
          <w:szCs w:val="24"/>
        </w:rPr>
        <w:tab/>
        <w:t>Repair standards for service interruptions and impairments, excluding major outages.</w:t>
      </w:r>
    </w:p>
    <w:p w14:paraId="34A18044"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480-120-450</w:t>
      </w:r>
      <w:r w:rsidRPr="00EF7AE2">
        <w:rPr>
          <w:rFonts w:ascii="Times New Roman" w:hAnsi="Times New Roman" w:cs="Times New Roman"/>
          <w:sz w:val="24"/>
          <w:szCs w:val="24"/>
        </w:rPr>
        <w:tab/>
        <w:t>Enhanced 9-1-1 (E911) obligations of local exchange companies.</w:t>
      </w:r>
    </w:p>
    <w:p w14:paraId="34A18045" w14:textId="77777777" w:rsidR="00EF7AE2" w:rsidRPr="00EF7AE2" w:rsidRDefault="00EF7AE2" w:rsidP="00EF7AE2">
      <w:pPr>
        <w:ind w:left="1440" w:hanging="1440"/>
        <w:rPr>
          <w:rFonts w:ascii="Times New Roman" w:hAnsi="Times New Roman" w:cs="Times New Roman"/>
          <w:sz w:val="24"/>
          <w:szCs w:val="24"/>
        </w:rPr>
      </w:pPr>
      <w:r w:rsidRPr="00EF7AE2">
        <w:rPr>
          <w:rFonts w:ascii="Times New Roman" w:hAnsi="Times New Roman" w:cs="Times New Roman"/>
          <w:sz w:val="24"/>
          <w:szCs w:val="24"/>
        </w:rPr>
        <w:t>480-120-451</w:t>
      </w:r>
      <w:r w:rsidRPr="00EF7AE2">
        <w:rPr>
          <w:rFonts w:ascii="Times New Roman" w:hAnsi="Times New Roman" w:cs="Times New Roman"/>
          <w:sz w:val="24"/>
          <w:szCs w:val="24"/>
        </w:rPr>
        <w:tab/>
        <w:t>Local exchange carrier contact number for use by public safety answering points (PSAPs).</w:t>
      </w:r>
    </w:p>
    <w:p w14:paraId="34A18046" w14:textId="77777777" w:rsidR="00EF7AE2" w:rsidRPr="00EF7AE2" w:rsidRDefault="00EF7AE2" w:rsidP="00EF7AE2">
      <w:pPr>
        <w:ind w:left="1440" w:hanging="1440"/>
        <w:rPr>
          <w:rFonts w:ascii="Times New Roman" w:hAnsi="Times New Roman" w:cs="Times New Roman"/>
          <w:sz w:val="24"/>
          <w:szCs w:val="24"/>
        </w:rPr>
      </w:pPr>
      <w:r w:rsidRPr="00EF7AE2">
        <w:rPr>
          <w:rFonts w:ascii="Times New Roman" w:hAnsi="Times New Roman" w:cs="Times New Roman"/>
          <w:sz w:val="24"/>
          <w:szCs w:val="24"/>
        </w:rPr>
        <w:t>480-120-452</w:t>
      </w:r>
      <w:r w:rsidRPr="00EF7AE2">
        <w:rPr>
          <w:rFonts w:ascii="Times New Roman" w:hAnsi="Times New Roman" w:cs="Times New Roman"/>
          <w:sz w:val="24"/>
          <w:szCs w:val="24"/>
        </w:rPr>
        <w:tab/>
        <w:t>Reverse search by enhanced 9-1-1 (E911) public safety answering point (PSAP) of ALI/DMS data base—</w:t>
      </w:r>
      <w:proofErr w:type="gramStart"/>
      <w:r w:rsidRPr="00EF7AE2">
        <w:rPr>
          <w:rFonts w:ascii="Times New Roman" w:hAnsi="Times New Roman" w:cs="Times New Roman"/>
          <w:sz w:val="24"/>
          <w:szCs w:val="24"/>
        </w:rPr>
        <w:t>When</w:t>
      </w:r>
      <w:proofErr w:type="gramEnd"/>
      <w:r w:rsidRPr="00EF7AE2">
        <w:rPr>
          <w:rFonts w:ascii="Times New Roman" w:hAnsi="Times New Roman" w:cs="Times New Roman"/>
          <w:sz w:val="24"/>
          <w:szCs w:val="24"/>
        </w:rPr>
        <w:t xml:space="preserve"> permitted.</w:t>
      </w:r>
    </w:p>
    <w:p w14:paraId="34A18047" w14:textId="77777777" w:rsidR="00EF7AE2" w:rsidRPr="00EF7AE2"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480-120-540</w:t>
      </w:r>
      <w:r w:rsidRPr="00EF7AE2">
        <w:rPr>
          <w:rFonts w:ascii="Times New Roman" w:hAnsi="Times New Roman" w:cs="Times New Roman"/>
          <w:sz w:val="24"/>
          <w:szCs w:val="24"/>
        </w:rPr>
        <w:tab/>
        <w:t>Terminating access charges.</w:t>
      </w:r>
    </w:p>
    <w:p w14:paraId="34A18048" w14:textId="77777777" w:rsidR="00671034" w:rsidRDefault="00EF7AE2" w:rsidP="00EF7AE2">
      <w:pPr>
        <w:rPr>
          <w:rFonts w:ascii="Times New Roman" w:hAnsi="Times New Roman" w:cs="Times New Roman"/>
          <w:sz w:val="24"/>
          <w:szCs w:val="24"/>
        </w:rPr>
      </w:pPr>
      <w:r w:rsidRPr="00EF7AE2">
        <w:rPr>
          <w:rFonts w:ascii="Times New Roman" w:hAnsi="Times New Roman" w:cs="Times New Roman"/>
          <w:sz w:val="24"/>
          <w:szCs w:val="24"/>
        </w:rPr>
        <w:t>480-120-560</w:t>
      </w:r>
      <w:r w:rsidRPr="00EF7AE2">
        <w:rPr>
          <w:rFonts w:ascii="Times New Roman" w:hAnsi="Times New Roman" w:cs="Times New Roman"/>
          <w:sz w:val="24"/>
          <w:szCs w:val="24"/>
        </w:rPr>
        <w:tab/>
        <w:t>Collocation.</w:t>
      </w:r>
    </w:p>
    <w:p w14:paraId="34A18049" w14:textId="77777777" w:rsidR="00671034" w:rsidRDefault="00671034" w:rsidP="00BB183A">
      <w:pPr>
        <w:rPr>
          <w:rFonts w:ascii="Times New Roman" w:hAnsi="Times New Roman" w:cs="Times New Roman"/>
          <w:sz w:val="24"/>
          <w:szCs w:val="24"/>
        </w:rPr>
      </w:pPr>
    </w:p>
    <w:p w14:paraId="34A1804A"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t>WAC 480-120-401 Network performance standards.</w:t>
      </w:r>
      <w:proofErr w:type="gramEnd"/>
      <w:r>
        <w:rPr>
          <w:rFonts w:ascii="Courier New" w:hAnsi="Courier New"/>
          <w:color w:val="000000"/>
          <w:position w:val="16"/>
          <w:sz w:val="24"/>
        </w:rPr>
        <w:t xml:space="preserve"> (1) All companies must meet the applicable network performance standards set forth in this section. The standards applied to each service quality measurement are the minimum acceptable quality of </w:t>
      </w:r>
      <w:proofErr w:type="gramStart"/>
      <w:r>
        <w:rPr>
          <w:rFonts w:ascii="Courier New" w:hAnsi="Courier New"/>
          <w:color w:val="000000"/>
          <w:position w:val="16"/>
          <w:sz w:val="24"/>
        </w:rPr>
        <w:t>service</w:t>
      </w:r>
      <w:proofErr w:type="gramEnd"/>
      <w:r>
        <w:rPr>
          <w:rFonts w:ascii="Courier New" w:hAnsi="Courier New"/>
          <w:color w:val="000000"/>
          <w:position w:val="16"/>
          <w:sz w:val="24"/>
        </w:rPr>
        <w:t xml:space="preserve"> under normal operating conditions. All performance standards apply to each central office individually and must be measured at or below that level. The performance standards do not apply to abnormal conditions, including, but not limited to </w:t>
      </w:r>
      <w:r>
        <w:rPr>
          <w:rFonts w:ascii="Courier New" w:hAnsi="Courier New"/>
          <w:color w:val="000000"/>
          <w:position w:val="16"/>
          <w:sz w:val="24"/>
        </w:rPr>
        <w:lastRenderedPageBreak/>
        <w:t>work stoppage directly affecting provision of service in the state of Washington, holidays, force majeure, or major outages caused by persons or entities other than the local exchange company (LEC) or its agents.</w:t>
      </w:r>
    </w:p>
    <w:p w14:paraId="34A1804B" w14:textId="77777777" w:rsidR="00EF7AE2" w:rsidRDefault="00EF7AE2" w:rsidP="00EF7AE2">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Switches.</w:t>
      </w:r>
      <w:r>
        <w:rPr>
          <w:rFonts w:ascii="Courier New" w:hAnsi="Courier New"/>
          <w:color w:val="000000"/>
          <w:position w:val="16"/>
          <w:sz w:val="24"/>
        </w:rPr>
        <w:t xml:space="preserve"> End-office switches, in conjunction with remote switches where deployed, must meet the following standards:</w:t>
      </w:r>
    </w:p>
    <w:p w14:paraId="34A1804C" w14:textId="77777777" w:rsidR="00EF7AE2" w:rsidRDefault="00EF7AE2" w:rsidP="00EF7AE2">
      <w:pPr>
        <w:spacing w:line="640" w:lineRule="exact"/>
        <w:ind w:firstLine="720"/>
        <w:jc w:val="both"/>
      </w:pPr>
      <w:r>
        <w:rPr>
          <w:rFonts w:ascii="Courier New" w:hAnsi="Courier New"/>
          <w:color w:val="000000"/>
          <w:position w:val="16"/>
          <w:sz w:val="24"/>
        </w:rPr>
        <w:t xml:space="preserve">(a) </w:t>
      </w:r>
      <w:r>
        <w:rPr>
          <w:rFonts w:ascii="Courier New" w:hAnsi="Courier New"/>
          <w:b/>
          <w:color w:val="000000"/>
          <w:position w:val="16"/>
          <w:sz w:val="24"/>
        </w:rPr>
        <w:t>Dial service.</w:t>
      </w:r>
      <w:r>
        <w:rPr>
          <w:rFonts w:ascii="Courier New" w:hAnsi="Courier New"/>
          <w:color w:val="000000"/>
          <w:position w:val="16"/>
          <w:sz w:val="24"/>
        </w:rPr>
        <w:t xml:space="preserve"> For each switch, companies must meet the following minimum standards during the switch's average busy-hour of the average busy season:</w:t>
      </w:r>
    </w:p>
    <w:p w14:paraId="34A1804D" w14:textId="77777777" w:rsidR="00EF7AE2" w:rsidRDefault="00EF7AE2" w:rsidP="00EF7AE2">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Dial tone must be provided within three seconds on at least ninety-eight percent of calls placed; and</w:t>
      </w:r>
    </w:p>
    <w:p w14:paraId="34A1804E" w14:textId="77777777" w:rsidR="00EF7AE2" w:rsidRDefault="00EF7AE2" w:rsidP="00EF7AE2">
      <w:pPr>
        <w:spacing w:line="640" w:lineRule="exact"/>
        <w:ind w:firstLine="720"/>
        <w:jc w:val="both"/>
      </w:pPr>
      <w:r>
        <w:rPr>
          <w:rFonts w:ascii="Courier New" w:hAnsi="Courier New"/>
          <w:color w:val="000000"/>
          <w:position w:val="16"/>
          <w:sz w:val="24"/>
        </w:rPr>
        <w:t xml:space="preserve">(ii) Ninety-eight percent of calls placed must not encounter an </w:t>
      </w:r>
      <w:proofErr w:type="spellStart"/>
      <w:r>
        <w:rPr>
          <w:rFonts w:ascii="Courier New" w:hAnsi="Courier New"/>
          <w:color w:val="000000"/>
          <w:position w:val="16"/>
          <w:sz w:val="24"/>
        </w:rPr>
        <w:t>intraswitch</w:t>
      </w:r>
      <w:proofErr w:type="spellEnd"/>
      <w:r>
        <w:rPr>
          <w:rFonts w:ascii="Courier New" w:hAnsi="Courier New"/>
          <w:color w:val="000000"/>
          <w:position w:val="16"/>
          <w:sz w:val="24"/>
        </w:rPr>
        <w:t xml:space="preserve"> blocking condition within the central office, or blocking in host-remote, or interoffice local trunks.</w:t>
      </w:r>
    </w:p>
    <w:p w14:paraId="34A1804F" w14:textId="77777777" w:rsidR="00EF7AE2" w:rsidRDefault="00EF7AE2" w:rsidP="00EF7AE2">
      <w:pPr>
        <w:spacing w:line="640" w:lineRule="exact"/>
        <w:ind w:firstLine="720"/>
        <w:jc w:val="both"/>
      </w:pPr>
      <w:r>
        <w:rPr>
          <w:rFonts w:ascii="Courier New" w:hAnsi="Courier New"/>
          <w:color w:val="000000"/>
          <w:position w:val="16"/>
          <w:sz w:val="24"/>
        </w:rPr>
        <w:t xml:space="preserve">(b) </w:t>
      </w:r>
      <w:r>
        <w:rPr>
          <w:rFonts w:ascii="Courier New" w:hAnsi="Courier New"/>
          <w:b/>
          <w:color w:val="000000"/>
          <w:position w:val="16"/>
          <w:sz w:val="24"/>
        </w:rPr>
        <w:t>Intercept.</w:t>
      </w:r>
      <w:r>
        <w:rPr>
          <w:rFonts w:ascii="Courier New" w:hAnsi="Courier New"/>
          <w:color w:val="000000"/>
          <w:position w:val="16"/>
          <w:sz w:val="24"/>
        </w:rPr>
        <w:t xml:space="preserve"> Central office dial equipment must provide adequate access to an operator or to a recorded announcement intercept to all vacant codes and numbers. Less than one percent of intercepted calls may encounter busy or no-circuit-available conditions during the average busy-hour, of the busy-season.</w:t>
      </w:r>
    </w:p>
    <w:p w14:paraId="34A18050" w14:textId="77777777" w:rsidR="00EF7AE2" w:rsidRDefault="00EF7AE2" w:rsidP="00EF7AE2">
      <w:pPr>
        <w:spacing w:line="640" w:lineRule="exact"/>
        <w:ind w:firstLine="720"/>
        <w:jc w:val="both"/>
      </w:pPr>
      <w:r>
        <w:rPr>
          <w:rFonts w:ascii="Courier New" w:hAnsi="Courier New"/>
          <w:color w:val="000000"/>
          <w:position w:val="16"/>
          <w:sz w:val="24"/>
        </w:rPr>
        <w:lastRenderedPageBreak/>
        <w:t xml:space="preserve">(3) </w:t>
      </w:r>
      <w:r>
        <w:rPr>
          <w:rFonts w:ascii="Courier New" w:hAnsi="Courier New"/>
          <w:b/>
          <w:color w:val="000000"/>
          <w:position w:val="16"/>
          <w:sz w:val="24"/>
        </w:rPr>
        <w:t>Interoffice facilities.</w:t>
      </w:r>
      <w:r>
        <w:rPr>
          <w:rFonts w:ascii="Courier New" w:hAnsi="Courier New"/>
          <w:color w:val="000000"/>
          <w:position w:val="16"/>
          <w:sz w:val="24"/>
        </w:rPr>
        <w:t xml:space="preserve"> Blocking performance during average busy-hour for ninety-nine percent of trunk groups for any month must be less than one-half of one percent for </w:t>
      </w:r>
      <w:proofErr w:type="spellStart"/>
      <w:r>
        <w:rPr>
          <w:rFonts w:ascii="Courier New" w:hAnsi="Courier New"/>
          <w:color w:val="000000"/>
          <w:position w:val="16"/>
          <w:sz w:val="24"/>
        </w:rPr>
        <w:t>intertoll</w:t>
      </w:r>
      <w:proofErr w:type="spellEnd"/>
      <w:r>
        <w:rPr>
          <w:rFonts w:ascii="Courier New" w:hAnsi="Courier New"/>
          <w:color w:val="000000"/>
          <w:position w:val="16"/>
          <w:sz w:val="24"/>
        </w:rPr>
        <w:t xml:space="preserve"> and </w:t>
      </w:r>
      <w:proofErr w:type="spellStart"/>
      <w:r>
        <w:rPr>
          <w:rFonts w:ascii="Courier New" w:hAnsi="Courier New"/>
          <w:color w:val="000000"/>
          <w:position w:val="16"/>
          <w:sz w:val="24"/>
        </w:rPr>
        <w:t>intertandem</w:t>
      </w:r>
      <w:proofErr w:type="spellEnd"/>
      <w:r>
        <w:rPr>
          <w:rFonts w:ascii="Courier New" w:hAnsi="Courier New"/>
          <w:color w:val="000000"/>
          <w:position w:val="16"/>
          <w:sz w:val="24"/>
        </w:rPr>
        <w:t xml:space="preserve"> facilities and less than one percent for local and EAS interoffice trunk facilities. The blocking standard for E911 dedicated interoffice trunk facilities must be less than one percent during average busy-hour of the average busy season. Two consecutive months is the maximum that a single trunk group may be below the applicable standard.</w:t>
      </w:r>
    </w:p>
    <w:p w14:paraId="34A18051" w14:textId="77777777" w:rsidR="00EF7AE2" w:rsidRDefault="00EF7AE2" w:rsidP="00EF7AE2">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Outside plant.</w:t>
      </w:r>
    </w:p>
    <w:p w14:paraId="34A18052" w14:textId="77777777" w:rsidR="00EF7AE2" w:rsidRDefault="00EF7AE2" w:rsidP="00EF7AE2">
      <w:pPr>
        <w:spacing w:line="640" w:lineRule="exact"/>
        <w:ind w:firstLine="720"/>
        <w:jc w:val="both"/>
      </w:pPr>
      <w:r>
        <w:rPr>
          <w:rFonts w:ascii="Courier New" w:hAnsi="Courier New"/>
          <w:color w:val="000000"/>
          <w:position w:val="16"/>
          <w:sz w:val="24"/>
        </w:rPr>
        <w:t xml:space="preserve">(a) </w:t>
      </w:r>
      <w:r>
        <w:rPr>
          <w:rFonts w:ascii="Courier New" w:hAnsi="Courier New"/>
          <w:b/>
          <w:color w:val="000000"/>
          <w:position w:val="16"/>
          <w:sz w:val="24"/>
        </w:rPr>
        <w:t>Local loops.</w:t>
      </w:r>
      <w:r>
        <w:rPr>
          <w:rFonts w:ascii="Courier New" w:hAnsi="Courier New"/>
          <w:color w:val="000000"/>
          <w:position w:val="16"/>
          <w:sz w:val="24"/>
        </w:rPr>
        <w:t xml:space="preserve"> Each LEC must design, construct, and maintain subscriber loops to the standard network interface or demarcation point as follows:</w:t>
      </w:r>
    </w:p>
    <w:p w14:paraId="34A18053" w14:textId="77777777" w:rsidR="00EF7AE2" w:rsidRDefault="00EF7AE2" w:rsidP="00EF7AE2">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For voice grade, local exchange service loops must meet all performance characteristics specified in Section 4 of the Institute of Electrical and Electronic Engineers (IEEE) Standard Telephone Loop Performance Characteristics. Information about this standard regarding the version adopted and where to obtain it is set forth in WAC 480-120-999.</w:t>
      </w:r>
    </w:p>
    <w:p w14:paraId="34A18054" w14:textId="77777777" w:rsidR="00EF7AE2" w:rsidRDefault="00EF7AE2" w:rsidP="00EF7AE2">
      <w:pPr>
        <w:spacing w:line="640" w:lineRule="exact"/>
        <w:ind w:firstLine="720"/>
        <w:jc w:val="both"/>
      </w:pPr>
      <w:r>
        <w:rPr>
          <w:rFonts w:ascii="Courier New" w:hAnsi="Courier New"/>
          <w:color w:val="000000"/>
          <w:position w:val="16"/>
          <w:sz w:val="24"/>
        </w:rPr>
        <w:lastRenderedPageBreak/>
        <w:t xml:space="preserve">(ii) For voice grade service, the circuit noise level on customer loops measured at the customer network interface must be equal to or less than 20.0 </w:t>
      </w:r>
      <w:proofErr w:type="spellStart"/>
      <w:r>
        <w:rPr>
          <w:rFonts w:ascii="Courier New" w:hAnsi="Courier New"/>
          <w:color w:val="000000"/>
          <w:position w:val="16"/>
          <w:sz w:val="24"/>
        </w:rPr>
        <w:t>dBrnC</w:t>
      </w:r>
      <w:proofErr w:type="spellEnd"/>
      <w:r>
        <w:rPr>
          <w:rFonts w:ascii="Courier New" w:hAnsi="Courier New"/>
          <w:color w:val="000000"/>
          <w:position w:val="16"/>
          <w:sz w:val="24"/>
        </w:rPr>
        <w:t xml:space="preserve">, except that digitized loops and loops in excess of 18,000 feet must have a noise level objective of less than 25.0 </w:t>
      </w:r>
      <w:proofErr w:type="spellStart"/>
      <w:r>
        <w:rPr>
          <w:rFonts w:ascii="Courier New" w:hAnsi="Courier New"/>
          <w:color w:val="000000"/>
          <w:position w:val="16"/>
          <w:sz w:val="24"/>
        </w:rPr>
        <w:t>dBrnC</w:t>
      </w:r>
      <w:proofErr w:type="spellEnd"/>
      <w:r>
        <w:rPr>
          <w:rFonts w:ascii="Courier New" w:hAnsi="Courier New"/>
          <w:color w:val="000000"/>
          <w:position w:val="16"/>
          <w:sz w:val="24"/>
        </w:rPr>
        <w:t xml:space="preserve">, and noise levels must not exceed 30 </w:t>
      </w:r>
      <w:proofErr w:type="spellStart"/>
      <w:r>
        <w:rPr>
          <w:rFonts w:ascii="Courier New" w:hAnsi="Courier New"/>
          <w:color w:val="000000"/>
          <w:position w:val="16"/>
          <w:sz w:val="24"/>
        </w:rPr>
        <w:t>dBrnC</w:t>
      </w:r>
      <w:proofErr w:type="spellEnd"/>
      <w:r>
        <w:rPr>
          <w:rFonts w:ascii="Courier New" w:hAnsi="Courier New"/>
          <w:color w:val="000000"/>
          <w:position w:val="16"/>
          <w:sz w:val="24"/>
        </w:rPr>
        <w:t>.</w:t>
      </w:r>
    </w:p>
    <w:p w14:paraId="34A18055" w14:textId="77777777" w:rsidR="00EF7AE2" w:rsidRDefault="00EF7AE2" w:rsidP="00EF7AE2">
      <w:pPr>
        <w:spacing w:line="640" w:lineRule="exact"/>
        <w:ind w:firstLine="720"/>
        <w:jc w:val="both"/>
      </w:pPr>
      <w:r>
        <w:rPr>
          <w:rFonts w:ascii="Courier New" w:hAnsi="Courier New"/>
          <w:color w:val="000000"/>
          <w:position w:val="16"/>
          <w:sz w:val="24"/>
        </w:rPr>
        <w:t xml:space="preserve">(b) </w:t>
      </w:r>
      <w:r>
        <w:rPr>
          <w:rFonts w:ascii="Courier New" w:hAnsi="Courier New"/>
          <w:b/>
          <w:color w:val="000000"/>
          <w:position w:val="16"/>
          <w:sz w:val="24"/>
        </w:rPr>
        <w:t>Special circuits.</w:t>
      </w:r>
      <w:r>
        <w:rPr>
          <w:rFonts w:ascii="Courier New" w:hAnsi="Courier New"/>
          <w:color w:val="000000"/>
          <w:position w:val="16"/>
          <w:sz w:val="24"/>
        </w:rPr>
        <w:t xml:space="preserve"> Off-premise station circuit loss must not exceed 5.0 dB at 1004 Hz when measured between the customer switch demarcation and the customer station demarcation. LECs with over fifty thousand access lines must maintain design criteria for special circuits. Companies must make channel performance criteria available to customers upon request.</w:t>
      </w:r>
    </w:p>
    <w:p w14:paraId="34A18056" w14:textId="77777777" w:rsidR="00EF7AE2" w:rsidRDefault="00EF7AE2" w:rsidP="00EF7AE2">
      <w:pPr>
        <w:spacing w:line="640" w:lineRule="exact"/>
        <w:ind w:firstLine="720"/>
        <w:jc w:val="both"/>
      </w:pPr>
      <w:r>
        <w:rPr>
          <w:rFonts w:ascii="Courier New" w:hAnsi="Courier New"/>
          <w:color w:val="000000"/>
          <w:position w:val="16"/>
          <w:sz w:val="24"/>
        </w:rPr>
        <w:t xml:space="preserve">(c) </w:t>
      </w:r>
      <w:r>
        <w:rPr>
          <w:rFonts w:ascii="Courier New" w:hAnsi="Courier New"/>
          <w:b/>
          <w:color w:val="000000"/>
          <w:position w:val="16"/>
          <w:sz w:val="24"/>
        </w:rPr>
        <w:t>Digital services.</w:t>
      </w:r>
      <w:r>
        <w:rPr>
          <w:rFonts w:ascii="Courier New" w:hAnsi="Courier New"/>
          <w:color w:val="000000"/>
          <w:position w:val="16"/>
          <w:sz w:val="24"/>
        </w:rPr>
        <w:t xml:space="preserve"> LECs must meet the availability objectives for digital private line circuit performance specified in the American National Standards for Telecommunications, "</w:t>
      </w:r>
      <w:r>
        <w:rPr>
          <w:rFonts w:ascii="Courier New" w:hAnsi="Courier New"/>
          <w:i/>
          <w:color w:val="000000"/>
          <w:position w:val="16"/>
          <w:sz w:val="24"/>
        </w:rPr>
        <w:t>Network Performance Parameters for Dedicated Digital Services for Rates Up To and Including DS3 - Specifications</w:t>
      </w:r>
      <w:r>
        <w:rPr>
          <w:rFonts w:ascii="Courier New" w:hAnsi="Courier New"/>
          <w:color w:val="000000"/>
          <w:position w:val="16"/>
          <w:sz w:val="24"/>
        </w:rPr>
        <w:t xml:space="preserve">." Information about this standard regarding the version adopted and where to obtain it is set forth in WAC 480-120-999. Upon request of a customer, a LEC may provide to that </w:t>
      </w:r>
      <w:r>
        <w:rPr>
          <w:rFonts w:ascii="Courier New" w:hAnsi="Courier New"/>
          <w:color w:val="000000"/>
          <w:position w:val="16"/>
          <w:sz w:val="24"/>
        </w:rPr>
        <w:lastRenderedPageBreak/>
        <w:t>customer digital services that do not meet the performance standards set forth in (b) of this subsection.</w:t>
      </w:r>
    </w:p>
    <w:p w14:paraId="34A18057" w14:textId="77777777" w:rsidR="00EF7AE2" w:rsidRDefault="00EF7AE2" w:rsidP="00EF7AE2">
      <w:pPr>
        <w:spacing w:line="640" w:lineRule="exact"/>
        <w:ind w:firstLine="720"/>
        <w:jc w:val="both"/>
      </w:pPr>
      <w:r>
        <w:rPr>
          <w:rFonts w:ascii="Courier New" w:hAnsi="Courier New"/>
          <w:color w:val="000000"/>
          <w:position w:val="16"/>
          <w:sz w:val="24"/>
        </w:rPr>
        <w:t xml:space="preserve">(5) </w:t>
      </w:r>
      <w:r>
        <w:rPr>
          <w:rFonts w:ascii="Courier New" w:hAnsi="Courier New"/>
          <w:b/>
          <w:color w:val="000000"/>
          <w:position w:val="16"/>
          <w:sz w:val="24"/>
        </w:rPr>
        <w:t>Service to interexchange carriers.</w:t>
      </w:r>
      <w:r>
        <w:rPr>
          <w:rFonts w:ascii="Courier New" w:hAnsi="Courier New"/>
          <w:color w:val="000000"/>
          <w:position w:val="16"/>
          <w:sz w:val="24"/>
        </w:rPr>
        <w:t xml:space="preserve"> LECs must provide service to interexchange carriers at the grade of service ordered by the interexchange carrier. At a minimum, each interexchange carrier must order sufficient facilities from each LEC such that no more than two percent of all calls are blocked at the LEC's switch.</w:t>
      </w:r>
    </w:p>
    <w:p w14:paraId="34A18058" w14:textId="77777777" w:rsidR="00EF7AE2" w:rsidRDefault="00EF7AE2" w:rsidP="00EF7AE2">
      <w:pPr>
        <w:spacing w:line="640" w:lineRule="exact"/>
        <w:ind w:firstLine="720"/>
        <w:jc w:val="both"/>
      </w:pPr>
      <w:r>
        <w:rPr>
          <w:rFonts w:ascii="Courier New" w:hAnsi="Courier New"/>
          <w:color w:val="000000"/>
          <w:position w:val="16"/>
          <w:sz w:val="24"/>
        </w:rPr>
        <w:t>(6) Companies must monitor the network performance of the equipment they own, operate, or share at frequent intervals so that adequate facilities can be designed, engineered and placed in service when needed to meet the standards of this section.</w:t>
      </w:r>
    </w:p>
    <w:p w14:paraId="34A18059" w14:textId="77777777" w:rsidR="00EF7AE2" w:rsidRDefault="00EF7AE2" w:rsidP="00EF7AE2">
      <w:pPr>
        <w:spacing w:line="640" w:lineRule="exact"/>
        <w:ind w:firstLine="720"/>
        <w:jc w:val="both"/>
      </w:pPr>
      <w:r>
        <w:rPr>
          <w:rFonts w:ascii="Courier New" w:hAnsi="Courier New"/>
          <w:color w:val="000000"/>
          <w:position w:val="16"/>
          <w:sz w:val="24"/>
        </w:rPr>
        <w:t xml:space="preserve">(7) Each Class </w:t>
      </w:r>
      <w:proofErr w:type="gramStart"/>
      <w:r>
        <w:rPr>
          <w:rFonts w:ascii="Courier New" w:hAnsi="Courier New"/>
          <w:color w:val="000000"/>
          <w:position w:val="16"/>
          <w:sz w:val="24"/>
        </w:rPr>
        <w:t>A</w:t>
      </w:r>
      <w:proofErr w:type="gramEnd"/>
      <w:r>
        <w:rPr>
          <w:rFonts w:ascii="Courier New" w:hAnsi="Courier New"/>
          <w:color w:val="000000"/>
          <w:position w:val="16"/>
          <w:sz w:val="24"/>
        </w:rPr>
        <w:t xml:space="preserve"> LEC must arrange and design incoming trunks to the primary repair service center so that traffic overflows during service interruptions can be redirected or forwarded to an alternate repair or maintenance service center location.</w:t>
      </w:r>
    </w:p>
    <w:p w14:paraId="34A1805A"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80.04.160, 81.04.160, and 34.05.353. </w:t>
      </w:r>
      <w:proofErr w:type="gramStart"/>
      <w:r>
        <w:rPr>
          <w:rFonts w:ascii="Courier New" w:hAnsi="Courier New"/>
          <w:color w:val="000000"/>
          <w:position w:val="16"/>
          <w:sz w:val="24"/>
        </w:rPr>
        <w:t xml:space="preserve">WSR 10-03-044 (Docket A-091124, General Order R-557), </w:t>
      </w:r>
      <w:r>
        <w:rPr>
          <w:rFonts w:ascii="Courier New" w:hAnsi="Courier New"/>
          <w:color w:val="000000"/>
          <w:position w:val="16"/>
          <w:sz w:val="24"/>
        </w:rPr>
        <w:lastRenderedPageBreak/>
        <w:t>§ 480-120-401, filed 1/14/10, effective 2/14/10.</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480-120-401, filed 12/12/02, effective 7/1/03.]</w:t>
      </w:r>
      <w:proofErr w:type="gramEnd"/>
    </w:p>
    <w:p w14:paraId="34A1805B"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t>WAC 480-120-402 Safety.</w:t>
      </w:r>
      <w:proofErr w:type="gramEnd"/>
      <w:r>
        <w:rPr>
          <w:rFonts w:ascii="Courier New" w:hAnsi="Courier New"/>
          <w:color w:val="000000"/>
          <w:position w:val="16"/>
          <w:sz w:val="24"/>
        </w:rPr>
        <w:t xml:space="preserve"> The plant and all facilities of utilities must be constructed and installed in conformity with good engineering practice and comply with the minimum standards as set out in the National Electric Safety Code. Information about this standard regarding the version adopted and where to obtain it is set forth in WAC 480-120-999 (Adoption by reference). All instrumentalities and equipment must be installed and maintained with due consideration to the safety of the customers, employees and general public. Hazardous conditions endangering persons, property, or the continuity of service when found, reported or known to exist, must be expeditiously corrected.</w:t>
      </w:r>
    </w:p>
    <w:p w14:paraId="34A1805C"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480-120-402,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w:t>
      </w:r>
      <w:r>
        <w:rPr>
          <w:rFonts w:ascii="Courier New" w:hAnsi="Courier New"/>
          <w:color w:val="000000"/>
          <w:position w:val="16"/>
          <w:sz w:val="24"/>
        </w:rPr>
        <w:lastRenderedPageBreak/>
        <w: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480-120-402, filed 12/12/02, effective 7/1/03.]</w:t>
      </w:r>
      <w:proofErr w:type="gramEnd"/>
    </w:p>
    <w:p w14:paraId="34A1805D"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t>WAC 480-120-411 Network maintenance.</w:t>
      </w:r>
      <w:proofErr w:type="gramEnd"/>
      <w:r>
        <w:rPr>
          <w:rFonts w:ascii="Courier New" w:hAnsi="Courier New"/>
          <w:color w:val="000000"/>
          <w:position w:val="16"/>
          <w:sz w:val="24"/>
        </w:rPr>
        <w:t xml:space="preserve"> (1) Each local exchange company (LEC) must:</w:t>
      </w:r>
    </w:p>
    <w:p w14:paraId="34A1805E" w14:textId="77777777" w:rsidR="00EF7AE2" w:rsidRDefault="00EF7AE2" w:rsidP="00EF7AE2">
      <w:pPr>
        <w:spacing w:line="640" w:lineRule="exact"/>
        <w:ind w:firstLine="720"/>
        <w:jc w:val="both"/>
      </w:pPr>
      <w:r>
        <w:rPr>
          <w:rFonts w:ascii="Courier New" w:hAnsi="Courier New"/>
          <w:color w:val="000000"/>
          <w:position w:val="16"/>
          <w:sz w:val="24"/>
        </w:rPr>
        <w:t>(a) Provide adequate maintenance to ensure that all facilities are in safe and serviceable condition;</w:t>
      </w:r>
    </w:p>
    <w:p w14:paraId="34A1805F" w14:textId="77777777" w:rsidR="00EF7AE2" w:rsidRDefault="00EF7AE2" w:rsidP="00EF7AE2">
      <w:pPr>
        <w:spacing w:line="640" w:lineRule="exact"/>
        <w:ind w:firstLine="720"/>
        <w:jc w:val="both"/>
      </w:pPr>
      <w:r>
        <w:rPr>
          <w:rFonts w:ascii="Courier New" w:hAnsi="Courier New"/>
          <w:color w:val="000000"/>
          <w:position w:val="16"/>
          <w:sz w:val="24"/>
        </w:rPr>
        <w:t>(b) Correct immediately hazardous conditions endangering persons, property, or the continuity of service when found, reported, or known to exist;</w:t>
      </w:r>
    </w:p>
    <w:p w14:paraId="34A18060" w14:textId="77777777" w:rsidR="00EF7AE2" w:rsidRDefault="00EF7AE2" w:rsidP="00EF7AE2">
      <w:pPr>
        <w:spacing w:line="640" w:lineRule="exact"/>
        <w:ind w:firstLine="720"/>
        <w:jc w:val="both"/>
      </w:pPr>
      <w:r>
        <w:rPr>
          <w:rFonts w:ascii="Courier New" w:hAnsi="Courier New"/>
          <w:color w:val="000000"/>
          <w:position w:val="16"/>
          <w:sz w:val="24"/>
        </w:rPr>
        <w:t>(c) Promptly repair or replace broken, damaged, or deteriorated equipment, when found to be no longer capable of providing adequate service; and</w:t>
      </w:r>
    </w:p>
    <w:p w14:paraId="34A18061" w14:textId="77777777" w:rsidR="00EF7AE2" w:rsidRDefault="00EF7AE2" w:rsidP="00EF7AE2">
      <w:pPr>
        <w:spacing w:line="640" w:lineRule="exact"/>
        <w:ind w:firstLine="720"/>
        <w:jc w:val="both"/>
      </w:pPr>
      <w:r>
        <w:rPr>
          <w:rFonts w:ascii="Courier New" w:hAnsi="Courier New"/>
          <w:color w:val="000000"/>
          <w:position w:val="16"/>
          <w:sz w:val="24"/>
        </w:rPr>
        <w:t>(d) Correct promptly transmission problems on any channel when located or identified, including noise induction, cross-talk, or other poor transmission characteristics.</w:t>
      </w:r>
    </w:p>
    <w:p w14:paraId="34A18062" w14:textId="77777777" w:rsidR="00EF7AE2" w:rsidRDefault="00EF7AE2" w:rsidP="00EF7AE2">
      <w:pPr>
        <w:spacing w:line="640" w:lineRule="exact"/>
        <w:ind w:firstLine="720"/>
        <w:jc w:val="both"/>
      </w:pPr>
      <w:r>
        <w:rPr>
          <w:rFonts w:ascii="Courier New" w:hAnsi="Courier New"/>
          <w:color w:val="000000"/>
          <w:position w:val="16"/>
          <w:sz w:val="24"/>
        </w:rPr>
        <w:t xml:space="preserve">(2) Each LEC must install and maintain test apparatus at appropriate locations to determine the operating characteristics of network systems and provide sufficient portable power systems to support up to the largest remote subscriber carrier site. For </w:t>
      </w:r>
      <w:r>
        <w:rPr>
          <w:rFonts w:ascii="Courier New" w:hAnsi="Courier New"/>
          <w:color w:val="000000"/>
          <w:position w:val="16"/>
          <w:sz w:val="24"/>
        </w:rPr>
        <w:lastRenderedPageBreak/>
        <w:t>the safe and continuous operation of underground cables, each LEC must establish air pressurization policies and an air pressurization alarm-monitoring program where appropriate.</w:t>
      </w:r>
    </w:p>
    <w:p w14:paraId="34A18063" w14:textId="02F0FB33" w:rsidR="00EF7AE2" w:rsidRDefault="00EF7AE2" w:rsidP="00EF7AE2">
      <w:pPr>
        <w:spacing w:line="640" w:lineRule="exact"/>
        <w:ind w:firstLine="720"/>
        <w:jc w:val="both"/>
      </w:pPr>
      <w:r>
        <w:rPr>
          <w:rFonts w:ascii="Courier New" w:hAnsi="Courier New"/>
          <w:color w:val="000000"/>
          <w:position w:val="16"/>
          <w:sz w:val="24"/>
        </w:rPr>
        <w:t>(3) Central offices equipped with automatic start generators must have three hours' reserve battery capacity. Central offices without automatic start generators must have a minimum of five hours' reserve battery capacity. Central offices without permanently installed emergency power facilities must have access to readily connectable mobile power units with enough power capacity to carry the load and that can be delivered within one half of the expected battery reserve time.</w:t>
      </w:r>
      <w:ins w:id="1" w:author="Weinman, William (UTC)" w:date="2014-03-03T14:08:00Z">
        <w:r w:rsidR="0074777C">
          <w:rPr>
            <w:rFonts w:ascii="Courier New" w:hAnsi="Courier New"/>
            <w:color w:val="000000"/>
            <w:position w:val="16"/>
            <w:sz w:val="24"/>
          </w:rPr>
          <w:t xml:space="preserve"> The company must </w:t>
        </w:r>
      </w:ins>
      <w:ins w:id="2" w:author="Weinman, William (UTC)" w:date="2014-03-03T14:11:00Z">
        <w:r w:rsidR="0074777C">
          <w:rPr>
            <w:rFonts w:ascii="Courier New" w:hAnsi="Courier New"/>
            <w:color w:val="000000"/>
            <w:position w:val="16"/>
            <w:sz w:val="24"/>
          </w:rPr>
          <w:t xml:space="preserve">retain </w:t>
        </w:r>
      </w:ins>
      <w:ins w:id="3" w:author="Weinman, William (UTC)" w:date="2014-03-03T14:08:00Z">
        <w:r w:rsidR="0074777C">
          <w:rPr>
            <w:rFonts w:ascii="Courier New" w:hAnsi="Courier New"/>
            <w:color w:val="000000"/>
            <w:position w:val="16"/>
            <w:sz w:val="24"/>
          </w:rPr>
          <w:t xml:space="preserve">a </w:t>
        </w:r>
      </w:ins>
      <w:ins w:id="4" w:author="Weinman, William (UTC)" w:date="2014-03-28T11:00:00Z">
        <w:r w:rsidR="00A85D22">
          <w:rPr>
            <w:rFonts w:ascii="Courier New" w:hAnsi="Courier New"/>
            <w:color w:val="000000"/>
            <w:position w:val="16"/>
            <w:sz w:val="24"/>
          </w:rPr>
          <w:t xml:space="preserve">reasonable </w:t>
        </w:r>
      </w:ins>
      <w:ins w:id="5" w:author="Weinman, William (UTC)" w:date="2014-03-03T14:08:00Z">
        <w:r w:rsidR="0074777C">
          <w:rPr>
            <w:rFonts w:ascii="Courier New" w:hAnsi="Courier New"/>
            <w:color w:val="000000"/>
            <w:position w:val="16"/>
            <w:sz w:val="24"/>
          </w:rPr>
          <w:t xml:space="preserve">inventory </w:t>
        </w:r>
      </w:ins>
      <w:ins w:id="6" w:author="Weinman, William (UTC)" w:date="2014-03-03T14:12:00Z">
        <w:r w:rsidR="0074777C">
          <w:rPr>
            <w:rFonts w:ascii="Courier New" w:hAnsi="Courier New"/>
            <w:color w:val="000000"/>
            <w:position w:val="16"/>
            <w:sz w:val="24"/>
          </w:rPr>
          <w:t>of</w:t>
        </w:r>
      </w:ins>
      <w:ins w:id="7" w:author="Weinman, William (UTC)" w:date="2014-03-03T14:13:00Z">
        <w:r w:rsidR="0074777C">
          <w:rPr>
            <w:rFonts w:ascii="Courier New" w:hAnsi="Courier New"/>
            <w:color w:val="000000"/>
            <w:position w:val="16"/>
            <w:sz w:val="24"/>
          </w:rPr>
          <w:t xml:space="preserve"> </w:t>
        </w:r>
      </w:ins>
      <w:ins w:id="8" w:author="Weinman, William (UTC)" w:date="2014-03-03T14:12:00Z">
        <w:r w:rsidR="0074777C">
          <w:rPr>
            <w:rFonts w:ascii="Courier New" w:hAnsi="Courier New"/>
            <w:color w:val="000000"/>
            <w:position w:val="16"/>
            <w:sz w:val="24"/>
          </w:rPr>
          <w:t>portable generators</w:t>
        </w:r>
      </w:ins>
      <w:ins w:id="9" w:author="Weinman, William (UTC)" w:date="2014-03-03T14:13:00Z">
        <w:r w:rsidR="0074777C">
          <w:rPr>
            <w:rFonts w:ascii="Courier New" w:hAnsi="Courier New"/>
            <w:color w:val="000000"/>
            <w:position w:val="16"/>
            <w:sz w:val="24"/>
          </w:rPr>
          <w:t xml:space="preserve"> to maintain </w:t>
        </w:r>
      </w:ins>
      <w:ins w:id="10" w:author="Weinman, William (UTC)" w:date="2014-03-03T14:14:00Z">
        <w:r w:rsidR="0074777C">
          <w:rPr>
            <w:rFonts w:ascii="Courier New" w:hAnsi="Courier New"/>
            <w:color w:val="000000"/>
            <w:position w:val="16"/>
            <w:sz w:val="24"/>
          </w:rPr>
          <w:t>peripheral</w:t>
        </w:r>
      </w:ins>
      <w:ins w:id="11" w:author="Weinman, William (UTC)" w:date="2014-03-03T14:13:00Z">
        <w:r w:rsidR="0074777C">
          <w:rPr>
            <w:rFonts w:ascii="Courier New" w:hAnsi="Courier New"/>
            <w:color w:val="000000"/>
            <w:position w:val="16"/>
            <w:sz w:val="24"/>
          </w:rPr>
          <w:t xml:space="preserve"> </w:t>
        </w:r>
      </w:ins>
      <w:ins w:id="12" w:author="Weinman, William (UTC)" w:date="2014-03-03T14:14:00Z">
        <w:r w:rsidR="0074777C">
          <w:rPr>
            <w:rFonts w:ascii="Courier New" w:hAnsi="Courier New"/>
            <w:color w:val="000000"/>
            <w:position w:val="16"/>
            <w:sz w:val="24"/>
          </w:rPr>
          <w:t>electronic equipment</w:t>
        </w:r>
      </w:ins>
      <w:ins w:id="13" w:author="Weinman, William (UTC)" w:date="2014-03-03T14:16:00Z">
        <w:r w:rsidR="0087230F">
          <w:rPr>
            <w:rFonts w:ascii="Courier New" w:hAnsi="Courier New"/>
            <w:color w:val="000000"/>
            <w:position w:val="16"/>
            <w:sz w:val="24"/>
          </w:rPr>
          <w:t xml:space="preserve"> that </w:t>
        </w:r>
      </w:ins>
      <w:ins w:id="14" w:author="Weinman, William (UTC)" w:date="2014-03-28T11:00:00Z">
        <w:r w:rsidR="00A85D22">
          <w:rPr>
            <w:rFonts w:ascii="Courier New" w:hAnsi="Courier New"/>
            <w:color w:val="000000"/>
            <w:position w:val="16"/>
            <w:sz w:val="24"/>
          </w:rPr>
          <w:t>is</w:t>
        </w:r>
      </w:ins>
      <w:ins w:id="15" w:author="Weinman, William (UTC)" w:date="2014-03-03T14:16:00Z">
        <w:r w:rsidR="00A85D22">
          <w:rPr>
            <w:rFonts w:ascii="Courier New" w:hAnsi="Courier New"/>
            <w:color w:val="000000"/>
            <w:position w:val="16"/>
            <w:sz w:val="24"/>
          </w:rPr>
          <w:t xml:space="preserve"> not</w:t>
        </w:r>
      </w:ins>
      <w:ins w:id="16" w:author="Weinman, William (UTC)" w:date="2014-03-28T11:01:00Z">
        <w:r w:rsidR="00A85D22">
          <w:rPr>
            <w:rFonts w:ascii="Courier New" w:hAnsi="Courier New"/>
            <w:color w:val="000000"/>
            <w:position w:val="16"/>
            <w:sz w:val="24"/>
          </w:rPr>
          <w:t xml:space="preserve"> </w:t>
        </w:r>
      </w:ins>
      <w:ins w:id="17" w:author="Weinman, William (UTC)" w:date="2014-03-13T09:53:00Z">
        <w:r w:rsidR="001F5283">
          <w:rPr>
            <w:rFonts w:ascii="Courier New" w:hAnsi="Courier New"/>
            <w:color w:val="000000"/>
            <w:position w:val="16"/>
            <w:sz w:val="24"/>
          </w:rPr>
          <w:t>connected</w:t>
        </w:r>
      </w:ins>
      <w:ins w:id="18" w:author="Weinman, William (UTC)" w:date="2014-03-28T11:01:00Z">
        <w:r w:rsidR="00A85D22">
          <w:rPr>
            <w:rFonts w:ascii="Courier New" w:hAnsi="Courier New"/>
            <w:color w:val="000000"/>
            <w:position w:val="16"/>
            <w:sz w:val="24"/>
          </w:rPr>
          <w:t xml:space="preserve"> to</w:t>
        </w:r>
      </w:ins>
      <w:ins w:id="19" w:author="Weinman, William (UTC)" w:date="2014-03-03T14:16:00Z">
        <w:r w:rsidR="0087230F">
          <w:rPr>
            <w:rFonts w:ascii="Courier New" w:hAnsi="Courier New"/>
            <w:color w:val="000000"/>
            <w:position w:val="16"/>
            <w:sz w:val="24"/>
          </w:rPr>
          <w:t xml:space="preserve"> standby generation</w:t>
        </w:r>
      </w:ins>
      <w:ins w:id="20" w:author="Weinman, William (UTC)" w:date="2014-03-13T09:54:00Z">
        <w:r w:rsidR="001F5283">
          <w:rPr>
            <w:rFonts w:ascii="Courier New" w:hAnsi="Courier New"/>
            <w:color w:val="000000"/>
            <w:position w:val="16"/>
            <w:sz w:val="24"/>
          </w:rPr>
          <w:t xml:space="preserve"> </w:t>
        </w:r>
      </w:ins>
      <w:ins w:id="21" w:author="Weinman, William (UTC)" w:date="2014-03-03T14:15:00Z">
        <w:r w:rsidR="001F5283">
          <w:rPr>
            <w:rFonts w:ascii="Courier New" w:hAnsi="Courier New"/>
            <w:color w:val="000000"/>
            <w:position w:val="16"/>
            <w:sz w:val="24"/>
          </w:rPr>
          <w:t>for example</w:t>
        </w:r>
      </w:ins>
      <w:ins w:id="22" w:author="Weinman, William (UTC)" w:date="2014-03-13T09:54:00Z">
        <w:r w:rsidR="001F5283">
          <w:rPr>
            <w:rFonts w:ascii="Courier New" w:hAnsi="Courier New"/>
            <w:color w:val="000000"/>
            <w:position w:val="16"/>
            <w:sz w:val="24"/>
          </w:rPr>
          <w:t>,</w:t>
        </w:r>
      </w:ins>
      <w:ins w:id="23" w:author="Weinman, William (UTC)" w:date="2014-03-28T11:01:00Z">
        <w:r w:rsidR="00A85D22">
          <w:rPr>
            <w:rFonts w:ascii="Courier New" w:hAnsi="Courier New"/>
            <w:color w:val="000000"/>
            <w:position w:val="16"/>
            <w:sz w:val="24"/>
          </w:rPr>
          <w:t xml:space="preserve"> </w:t>
        </w:r>
      </w:ins>
      <w:ins w:id="24" w:author="Weinman, William (UTC)" w:date="2014-03-03T14:19:00Z">
        <w:r w:rsidR="0087230F">
          <w:rPr>
            <w:rFonts w:ascii="Courier New" w:hAnsi="Courier New"/>
            <w:color w:val="000000"/>
            <w:position w:val="16"/>
            <w:sz w:val="24"/>
          </w:rPr>
          <w:t>digital loop carrier, servers,</w:t>
        </w:r>
      </w:ins>
      <w:ins w:id="25" w:author="Weinman, William (UTC)" w:date="2014-03-13T09:55:00Z">
        <w:r w:rsidR="001F5283">
          <w:rPr>
            <w:rFonts w:ascii="Courier New" w:hAnsi="Courier New"/>
            <w:color w:val="000000"/>
            <w:position w:val="16"/>
            <w:sz w:val="24"/>
          </w:rPr>
          <w:t xml:space="preserve"> </w:t>
        </w:r>
      </w:ins>
      <w:ins w:id="26" w:author="Weinman, William (UTC)" w:date="2014-03-03T14:19:00Z">
        <w:r w:rsidR="0087230F">
          <w:rPr>
            <w:rFonts w:ascii="Courier New" w:hAnsi="Courier New"/>
            <w:color w:val="000000"/>
            <w:position w:val="16"/>
            <w:sz w:val="24"/>
          </w:rPr>
          <w:t>etc.</w:t>
        </w:r>
      </w:ins>
      <w:ins w:id="27" w:author="Weinman, William (UTC)" w:date="2014-03-03T14:15:00Z">
        <w:r w:rsidR="0074777C">
          <w:rPr>
            <w:rFonts w:ascii="Courier New" w:hAnsi="Courier New"/>
            <w:color w:val="000000"/>
            <w:position w:val="16"/>
            <w:sz w:val="24"/>
          </w:rPr>
          <w:t xml:space="preserve"> </w:t>
        </w:r>
      </w:ins>
      <w:ins w:id="28" w:author="Weinman, William (UTC)" w:date="2014-03-03T14:08:00Z">
        <w:r w:rsidR="0074777C">
          <w:rPr>
            <w:rFonts w:ascii="Courier New" w:hAnsi="Courier New"/>
            <w:color w:val="000000"/>
            <w:position w:val="16"/>
            <w:sz w:val="24"/>
          </w:rPr>
          <w:t xml:space="preserve"> </w:t>
        </w:r>
      </w:ins>
    </w:p>
    <w:p w14:paraId="34A18064"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480-120-411, filed 12/12/02, effective 7/1/03.]</w:t>
      </w:r>
      <w:proofErr w:type="gramEnd"/>
    </w:p>
    <w:p w14:paraId="34A18065"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lastRenderedPageBreak/>
        <w:t>WAC 480-120-412 Major outages.</w:t>
      </w:r>
      <w:proofErr w:type="gramEnd"/>
      <w:r>
        <w:rPr>
          <w:rFonts w:ascii="Courier New" w:hAnsi="Courier New"/>
          <w:color w:val="000000"/>
          <w:position w:val="16"/>
          <w:sz w:val="24"/>
        </w:rPr>
        <w:t xml:space="preserve"> (1) All companies must make reasonable provisions to minimize the effects of major outages, including those caused by force majeure, and inform and train pertinent employees to prevent or minimize interruption or impairment of service.</w:t>
      </w:r>
    </w:p>
    <w:p w14:paraId="34A18066" w14:textId="77777777" w:rsidR="00EF7AE2" w:rsidRDefault="00EF7AE2" w:rsidP="00EF7AE2">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Notice to commission and public safety answering point (PSAP).</w:t>
      </w:r>
      <w:r>
        <w:rPr>
          <w:rFonts w:ascii="Courier New" w:hAnsi="Courier New"/>
          <w:color w:val="000000"/>
          <w:position w:val="16"/>
          <w:sz w:val="24"/>
        </w:rPr>
        <w:t xml:space="preserve"> When a company receives notice of or detects a major outage, it must notify the commission and any PSAP serving the affected area as soon as possible.</w:t>
      </w:r>
    </w:p>
    <w:p w14:paraId="34A18067" w14:textId="77777777" w:rsidR="00EF7AE2" w:rsidRDefault="00EF7AE2" w:rsidP="00EF7AE2">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Notice to county and state emergency agencies and coordination of efforts.</w:t>
      </w:r>
      <w:r>
        <w:rPr>
          <w:rFonts w:ascii="Courier New" w:hAnsi="Courier New"/>
          <w:color w:val="000000"/>
          <w:position w:val="16"/>
          <w:sz w:val="24"/>
        </w:rPr>
        <w:t xml:space="preserve"> When a major outage affects any emergency response facility, a company must notify immediately the county E911 coordinator and the state emergency management authorities, and provide periodic updates on the status of the outage. The company must coordinate service restoration with the state emergency management authorities if it requests it, and, if requested to do so by the commission, report daily to it the progress of restoration efforts until the company achieves full network recovery.</w:t>
      </w:r>
    </w:p>
    <w:p w14:paraId="34A18068" w14:textId="77777777" w:rsidR="00EF7AE2" w:rsidRDefault="00EF7AE2" w:rsidP="00EF7AE2">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Major outages repair priorities.</w:t>
      </w:r>
    </w:p>
    <w:p w14:paraId="34A18069" w14:textId="77777777" w:rsidR="00EF7AE2" w:rsidRDefault="00EF7AE2" w:rsidP="00EF7AE2">
      <w:pPr>
        <w:spacing w:line="640" w:lineRule="exact"/>
        <w:ind w:firstLine="720"/>
        <w:jc w:val="both"/>
      </w:pPr>
      <w:r>
        <w:rPr>
          <w:rFonts w:ascii="Courier New" w:hAnsi="Courier New"/>
          <w:color w:val="000000"/>
          <w:position w:val="16"/>
          <w:sz w:val="24"/>
        </w:rPr>
        <w:lastRenderedPageBreak/>
        <w:t>(a) Outages affecting PSAPs and emergency response agencies must receive attention first and be repaired as soon as possible.</w:t>
      </w:r>
    </w:p>
    <w:p w14:paraId="34A1806A" w14:textId="77777777" w:rsidR="00EF7AE2" w:rsidRDefault="00EF7AE2" w:rsidP="00EF7AE2">
      <w:pPr>
        <w:spacing w:line="640" w:lineRule="exact"/>
        <w:ind w:firstLine="720"/>
        <w:jc w:val="both"/>
      </w:pPr>
      <w:r>
        <w:rPr>
          <w:rFonts w:ascii="Courier New" w:hAnsi="Courier New"/>
          <w:color w:val="000000"/>
          <w:position w:val="16"/>
          <w:sz w:val="24"/>
        </w:rPr>
        <w:t>(b) Companies must restore other services within twelve hours unless conditions beyond a company's reasonable ability to control prevent service restoration within twelve hours.</w:t>
      </w:r>
    </w:p>
    <w:p w14:paraId="34A1806B" w14:textId="77777777" w:rsidR="00EF7AE2" w:rsidRDefault="00EF7AE2" w:rsidP="00EF7AE2">
      <w:pPr>
        <w:spacing w:line="640" w:lineRule="exact"/>
        <w:ind w:firstLine="720"/>
        <w:jc w:val="both"/>
      </w:pPr>
      <w:r>
        <w:rPr>
          <w:rFonts w:ascii="Courier New" w:hAnsi="Courier New"/>
          <w:color w:val="000000"/>
          <w:position w:val="16"/>
          <w:sz w:val="24"/>
        </w:rPr>
        <w:t>(c) Companies must restore outages to their facilities affecting intercompany trunk and toll trunk service within four hours after the problem is reported unless conditions beyond a company's reasonable ability to control prevent service restoration within four hours. If the problem is not corrected within four hours, the company must keep all other affected companies advised of the status of restoration efforts on a twice-daily basis.</w:t>
      </w:r>
    </w:p>
    <w:p w14:paraId="34A1806C" w14:textId="77777777" w:rsidR="00EF7AE2" w:rsidRDefault="00EF7AE2" w:rsidP="00EF7AE2">
      <w:pPr>
        <w:spacing w:line="640" w:lineRule="exact"/>
        <w:ind w:firstLine="720"/>
        <w:jc w:val="both"/>
      </w:pPr>
      <w:r>
        <w:rPr>
          <w:rFonts w:ascii="Courier New" w:hAnsi="Courier New"/>
          <w:color w:val="000000"/>
          <w:position w:val="16"/>
          <w:sz w:val="24"/>
        </w:rPr>
        <w:t xml:space="preserve">(5) </w:t>
      </w:r>
      <w:r>
        <w:rPr>
          <w:rFonts w:ascii="Courier New" w:hAnsi="Courier New"/>
          <w:b/>
          <w:color w:val="000000"/>
          <w:position w:val="16"/>
          <w:sz w:val="24"/>
        </w:rPr>
        <w:t>Information to public.</w:t>
      </w:r>
      <w:r>
        <w:rPr>
          <w:rFonts w:ascii="Courier New" w:hAnsi="Courier New"/>
          <w:color w:val="000000"/>
          <w:position w:val="16"/>
          <w:sz w:val="24"/>
        </w:rPr>
        <w:t xml:space="preserve"> Unless heightened security concerns exist, during major outage recovery efforts all companies must implement procedures to disseminate information to the public, public officials, and news media. All companies must provide a statement about the major outage that includes </w:t>
      </w:r>
      <w:r>
        <w:rPr>
          <w:rFonts w:ascii="Courier New" w:hAnsi="Courier New"/>
          <w:color w:val="000000"/>
          <w:position w:val="16"/>
          <w:sz w:val="24"/>
        </w:rPr>
        <w:lastRenderedPageBreak/>
        <w:t>the time, the cause, the general location and approximate number of affected access lines, and the anticipated duration.</w:t>
      </w:r>
    </w:p>
    <w:p w14:paraId="34A1806D" w14:textId="77777777" w:rsidR="00EF7AE2" w:rsidRDefault="00EF7AE2" w:rsidP="00EF7AE2">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Notice of intentional outage.</w:t>
      </w:r>
      <w:r>
        <w:rPr>
          <w:rFonts w:ascii="Courier New" w:hAnsi="Courier New"/>
          <w:color w:val="000000"/>
          <w:position w:val="16"/>
          <w:sz w:val="24"/>
        </w:rPr>
        <w:t xml:space="preserve"> When a company intends to interrupt service to such an extent that it will cause a major outage, it must make a reasonable effort to notify all customers who will have their telephone service affected and the state emergency management authorities not less than seven days in advance if circumstances permit or as soon as it plans to interrupt service if circumstances do not permit seven days' advance notice. A notice is not required for planned service interruptions that have </w:t>
      </w:r>
      <w:proofErr w:type="gramStart"/>
      <w:r>
        <w:rPr>
          <w:rFonts w:ascii="Courier New" w:hAnsi="Courier New"/>
          <w:color w:val="000000"/>
          <w:position w:val="16"/>
          <w:sz w:val="24"/>
        </w:rPr>
        <w:t>a duration</w:t>
      </w:r>
      <w:proofErr w:type="gramEnd"/>
      <w:r>
        <w:rPr>
          <w:rFonts w:ascii="Courier New" w:hAnsi="Courier New"/>
          <w:color w:val="000000"/>
          <w:position w:val="16"/>
          <w:sz w:val="24"/>
        </w:rPr>
        <w:t xml:space="preserve"> of less than five minutes and occur between the hours of 12:00 a.m. and 5:00 a.m.</w:t>
      </w:r>
    </w:p>
    <w:p w14:paraId="34A1806E" w14:textId="77777777" w:rsidR="00EF7AE2" w:rsidRDefault="00EF7AE2" w:rsidP="00EF7AE2">
      <w:pPr>
        <w:spacing w:line="640" w:lineRule="exact"/>
        <w:ind w:firstLine="720"/>
        <w:jc w:val="both"/>
      </w:pPr>
      <w:r>
        <w:rPr>
          <w:rFonts w:ascii="Courier New" w:hAnsi="Courier New"/>
          <w:color w:val="000000"/>
          <w:position w:val="16"/>
          <w:sz w:val="24"/>
        </w:rPr>
        <w:t xml:space="preserve">(7) </w:t>
      </w:r>
      <w:r>
        <w:rPr>
          <w:rFonts w:ascii="Courier New" w:hAnsi="Courier New"/>
          <w:b/>
          <w:color w:val="000000"/>
          <w:position w:val="16"/>
          <w:sz w:val="24"/>
        </w:rPr>
        <w:t>Records.</w:t>
      </w:r>
      <w:r>
        <w:rPr>
          <w:rFonts w:ascii="Courier New" w:hAnsi="Courier New"/>
          <w:color w:val="000000"/>
          <w:position w:val="16"/>
          <w:sz w:val="24"/>
        </w:rPr>
        <w:t xml:space="preserve"> All companies must keep a record of each major outage and a statement about the interruption that includes the time, the cause, the location and number of affected access lines, and the duration.</w:t>
      </w:r>
    </w:p>
    <w:p w14:paraId="34A1806F"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480-120-412, filed 12/12/02, effective 7/1/03.]</w:t>
      </w:r>
      <w:proofErr w:type="gramEnd"/>
    </w:p>
    <w:p w14:paraId="34A18070"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lastRenderedPageBreak/>
        <w:t>WAC 480-120-414 Emergency operation.</w:t>
      </w:r>
      <w:proofErr w:type="gramEnd"/>
      <w:r>
        <w:rPr>
          <w:rFonts w:ascii="Courier New" w:hAnsi="Courier New"/>
          <w:color w:val="000000"/>
          <w:position w:val="16"/>
          <w:sz w:val="24"/>
        </w:rPr>
        <w:t xml:space="preserve"> (1) Each company must maintain, revise, and provide to the commission the following:</w:t>
      </w:r>
    </w:p>
    <w:p w14:paraId="34A18071" w14:textId="77777777" w:rsidR="00EF7AE2" w:rsidRDefault="00EF7AE2" w:rsidP="00EF7AE2">
      <w:pPr>
        <w:spacing w:line="640" w:lineRule="exact"/>
        <w:ind w:firstLine="720"/>
        <w:jc w:val="both"/>
      </w:pPr>
      <w:r>
        <w:rPr>
          <w:rFonts w:ascii="Courier New" w:hAnsi="Courier New"/>
          <w:color w:val="000000"/>
          <w:position w:val="16"/>
          <w:sz w:val="24"/>
        </w:rPr>
        <w:t>(a) The titles and telephone numbers of the company's disaster services coordinator and alternates; and</w:t>
      </w:r>
    </w:p>
    <w:p w14:paraId="34A18072" w14:textId="77777777" w:rsidR="00EF7AE2" w:rsidRDefault="00EF7AE2" w:rsidP="00EF7AE2">
      <w:pPr>
        <w:spacing w:line="640" w:lineRule="exact"/>
        <w:ind w:firstLine="720"/>
        <w:jc w:val="both"/>
      </w:pPr>
      <w:r>
        <w:rPr>
          <w:rFonts w:ascii="Courier New" w:hAnsi="Courier New"/>
          <w:color w:val="000000"/>
          <w:position w:val="16"/>
          <w:sz w:val="24"/>
        </w:rPr>
        <w:t>(b) Upon request of the commission, the company's current plans for emergency operation, including current plans for recovery of service to governmental disaster recovery response agencies within the state of Washington.</w:t>
      </w:r>
    </w:p>
    <w:p w14:paraId="34A18073" w14:textId="77777777" w:rsidR="00EF7AE2" w:rsidRDefault="00EF7AE2" w:rsidP="00EF7AE2">
      <w:pPr>
        <w:spacing w:line="640" w:lineRule="exact"/>
        <w:ind w:firstLine="720"/>
        <w:jc w:val="both"/>
      </w:pPr>
      <w:r>
        <w:rPr>
          <w:rFonts w:ascii="Courier New" w:hAnsi="Courier New"/>
          <w:color w:val="000000"/>
          <w:position w:val="16"/>
          <w:sz w:val="24"/>
        </w:rPr>
        <w:t>(2) For coordination of disaster response and recovery operations, each company must maintain on file with the Washington state emergency management division the titles and telephone numbers of the managers of the company's:</w:t>
      </w:r>
    </w:p>
    <w:p w14:paraId="34A18074" w14:textId="77777777" w:rsidR="00EF7AE2" w:rsidRDefault="00EF7AE2" w:rsidP="00EF7AE2">
      <w:pPr>
        <w:spacing w:line="640" w:lineRule="exact"/>
        <w:ind w:firstLine="720"/>
        <w:jc w:val="both"/>
      </w:pPr>
      <w:r>
        <w:rPr>
          <w:rFonts w:ascii="Courier New" w:hAnsi="Courier New"/>
          <w:color w:val="000000"/>
          <w:position w:val="16"/>
          <w:sz w:val="24"/>
        </w:rPr>
        <w:t>(a) Local network operations center;</w:t>
      </w:r>
    </w:p>
    <w:p w14:paraId="34A18075" w14:textId="77777777" w:rsidR="00EF7AE2" w:rsidRDefault="00EF7AE2" w:rsidP="00EF7AE2">
      <w:pPr>
        <w:spacing w:line="640" w:lineRule="exact"/>
        <w:ind w:firstLine="720"/>
        <w:jc w:val="both"/>
      </w:pPr>
      <w:r>
        <w:rPr>
          <w:rFonts w:ascii="Courier New" w:hAnsi="Courier New"/>
          <w:color w:val="000000"/>
          <w:position w:val="16"/>
          <w:sz w:val="24"/>
        </w:rPr>
        <w:t>(b) Regional network operations center; or</w:t>
      </w:r>
    </w:p>
    <w:p w14:paraId="34A18076" w14:textId="77777777" w:rsidR="00EF7AE2" w:rsidRDefault="00EF7AE2" w:rsidP="00EF7AE2">
      <w:pPr>
        <w:spacing w:line="640" w:lineRule="exact"/>
        <w:ind w:firstLine="720"/>
        <w:jc w:val="both"/>
      </w:pPr>
      <w:r>
        <w:rPr>
          <w:rFonts w:ascii="Courier New" w:hAnsi="Courier New"/>
          <w:color w:val="000000"/>
          <w:position w:val="16"/>
          <w:sz w:val="24"/>
        </w:rPr>
        <w:t>(c) Emergency operations center.</w:t>
      </w:r>
    </w:p>
    <w:p w14:paraId="34A18077"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480-120-414,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w:t>
      </w:r>
      <w:r>
        <w:rPr>
          <w:rFonts w:ascii="Courier New" w:hAnsi="Courier New"/>
          <w:color w:val="000000"/>
          <w:position w:val="16"/>
          <w:sz w:val="24"/>
        </w:rPr>
        <w:lastRenderedPageBreak/>
        <w: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480-120-414, filed 12/12/02, effective 7/1/03.]</w:t>
      </w:r>
      <w:proofErr w:type="gramEnd"/>
    </w:p>
    <w:p w14:paraId="34A18078" w14:textId="77777777" w:rsidR="00EF7AE2" w:rsidRDefault="00EF7AE2" w:rsidP="00EF7AE2">
      <w:pPr>
        <w:spacing w:before="480" w:line="640" w:lineRule="exact"/>
        <w:ind w:firstLine="720"/>
        <w:jc w:val="both"/>
      </w:pPr>
      <w:r>
        <w:rPr>
          <w:rFonts w:ascii="Courier New" w:hAnsi="Courier New"/>
          <w:b/>
          <w:color w:val="000000"/>
          <w:position w:val="16"/>
          <w:sz w:val="24"/>
        </w:rPr>
        <w:t>WAC 480-120-436 Responsibility for drop facilities and support structure.</w:t>
      </w:r>
      <w:r>
        <w:rPr>
          <w:rFonts w:ascii="Courier New" w:hAnsi="Courier New"/>
          <w:color w:val="000000"/>
          <w:position w:val="16"/>
          <w:sz w:val="24"/>
        </w:rPr>
        <w:t xml:space="preserve"> (1) </w:t>
      </w:r>
      <w:r>
        <w:rPr>
          <w:rFonts w:ascii="Courier New" w:hAnsi="Courier New"/>
          <w:b/>
          <w:color w:val="000000"/>
          <w:position w:val="16"/>
          <w:sz w:val="24"/>
        </w:rPr>
        <w:t>Initial provision of service to a premise with no existing drop facilities.</w:t>
      </w:r>
      <w:r>
        <w:rPr>
          <w:rFonts w:ascii="Courier New" w:hAnsi="Courier New"/>
          <w:color w:val="000000"/>
          <w:position w:val="16"/>
          <w:sz w:val="24"/>
        </w:rPr>
        <w:t xml:space="preserve"> Companies are responsible for designating the route of the drop facility and the type of support structure.</w:t>
      </w:r>
    </w:p>
    <w:p w14:paraId="34A18079" w14:textId="77777777" w:rsidR="00EF7AE2" w:rsidRDefault="00EF7AE2" w:rsidP="00EF7AE2">
      <w:pPr>
        <w:spacing w:line="640" w:lineRule="exact"/>
        <w:ind w:firstLine="720"/>
        <w:jc w:val="both"/>
      </w:pPr>
      <w:r>
        <w:rPr>
          <w:rFonts w:ascii="Courier New" w:hAnsi="Courier New"/>
          <w:color w:val="000000"/>
          <w:position w:val="16"/>
          <w:sz w:val="24"/>
        </w:rPr>
        <w:t>(a) Provision of drop facilities. The company is responsible for all work and materials associated with drop facilities.</w:t>
      </w:r>
    </w:p>
    <w:p w14:paraId="34A1807A" w14:textId="77777777" w:rsidR="00EF7AE2" w:rsidRDefault="00EF7AE2" w:rsidP="00EF7AE2">
      <w:pPr>
        <w:spacing w:line="640" w:lineRule="exact"/>
        <w:ind w:firstLine="720"/>
        <w:jc w:val="both"/>
      </w:pPr>
      <w:r>
        <w:rPr>
          <w:rFonts w:ascii="Courier New" w:hAnsi="Courier New"/>
          <w:color w:val="000000"/>
          <w:position w:val="16"/>
          <w:sz w:val="24"/>
        </w:rPr>
        <w:t>(b) Provision of support structure. The company may require the applicant to provide a support structure that meets company standards. Once the company provides service, the company is responsible for maintenance and repair of the existing drop facilities and support structure as provided for in WAC 480-120-437.</w:t>
      </w:r>
    </w:p>
    <w:p w14:paraId="34A1807B" w14:textId="77777777" w:rsidR="00EF7AE2" w:rsidRDefault="00EF7AE2" w:rsidP="00EF7AE2">
      <w:pPr>
        <w:spacing w:line="640" w:lineRule="exact"/>
        <w:ind w:firstLine="720"/>
        <w:jc w:val="both"/>
      </w:pPr>
      <w:r>
        <w:rPr>
          <w:rFonts w:ascii="Courier New" w:hAnsi="Courier New"/>
          <w:color w:val="000000"/>
          <w:position w:val="16"/>
          <w:sz w:val="24"/>
        </w:rPr>
        <w:t xml:space="preserve">(c) Nothing in this rule prohibits the company from offering the applicant an alternative to pay the company a </w:t>
      </w:r>
      <w:r>
        <w:rPr>
          <w:rFonts w:ascii="Courier New" w:hAnsi="Courier New"/>
          <w:color w:val="000000"/>
          <w:position w:val="16"/>
          <w:sz w:val="24"/>
        </w:rPr>
        <w:lastRenderedPageBreak/>
        <w:t>tariffed rate or rate pursuant to competitive classification for provision of the support structure.</w:t>
      </w:r>
    </w:p>
    <w:p w14:paraId="34A1807C" w14:textId="77777777" w:rsidR="00EF7AE2" w:rsidRDefault="00EF7AE2" w:rsidP="00EF7AE2">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Requests for initial service or additional service at a premise where all existing pairs within a drop facility are not in use.</w:t>
      </w:r>
      <w:r>
        <w:rPr>
          <w:rFonts w:ascii="Courier New" w:hAnsi="Courier New"/>
          <w:color w:val="000000"/>
          <w:position w:val="16"/>
          <w:sz w:val="24"/>
        </w:rPr>
        <w:t xml:space="preserve"> A company is responsible for all work and materials associated with the drop facilities and if applicable the support structure so long as the total number of lines requested by the customer does not exceed the original capacity of the drop facility.</w:t>
      </w:r>
    </w:p>
    <w:p w14:paraId="34A1807D" w14:textId="77777777" w:rsidR="00EF7AE2" w:rsidRDefault="00EF7AE2" w:rsidP="00EF7AE2">
      <w:pPr>
        <w:spacing w:line="640" w:lineRule="exact"/>
        <w:ind w:firstLine="720"/>
        <w:jc w:val="both"/>
      </w:pPr>
      <w:r>
        <w:rPr>
          <w:rFonts w:ascii="Courier New" w:hAnsi="Courier New"/>
          <w:color w:val="000000"/>
          <w:position w:val="16"/>
          <w:sz w:val="24"/>
        </w:rPr>
        <w:t>Any work or materials associated with repair of abandoned or defective pairs is considered maintenance and repair under WAC 480-120-437.</w:t>
      </w:r>
    </w:p>
    <w:p w14:paraId="34A1807E" w14:textId="77777777" w:rsidR="00EF7AE2" w:rsidRDefault="00EF7AE2" w:rsidP="00EF7AE2">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Requests for additional service to premises where all existing pairs within a drop facility are not in use or where the total number of lines requested by a customer exceeds the original capacity of the existing drop facility.</w:t>
      </w:r>
    </w:p>
    <w:p w14:paraId="34A1807F" w14:textId="77777777" w:rsidR="00EF7AE2" w:rsidRDefault="00EF7AE2" w:rsidP="00EF7AE2">
      <w:pPr>
        <w:spacing w:line="640" w:lineRule="exact"/>
        <w:ind w:firstLine="720"/>
        <w:jc w:val="both"/>
      </w:pPr>
      <w:r>
        <w:rPr>
          <w:rFonts w:ascii="Courier New" w:hAnsi="Courier New"/>
          <w:color w:val="000000"/>
          <w:position w:val="16"/>
          <w:sz w:val="24"/>
        </w:rPr>
        <w:t>(a) The company is responsible for all costs, including the costs of work and materials, associated with placement of additional drop facilities.</w:t>
      </w:r>
    </w:p>
    <w:p w14:paraId="34A18080" w14:textId="77777777" w:rsidR="00EF7AE2" w:rsidRDefault="00EF7AE2" w:rsidP="00EF7AE2">
      <w:pPr>
        <w:spacing w:line="640" w:lineRule="exact"/>
        <w:ind w:firstLine="720"/>
        <w:jc w:val="both"/>
      </w:pPr>
      <w:r>
        <w:rPr>
          <w:rFonts w:ascii="Courier New" w:hAnsi="Courier New"/>
          <w:color w:val="000000"/>
          <w:position w:val="16"/>
          <w:sz w:val="24"/>
        </w:rPr>
        <w:lastRenderedPageBreak/>
        <w:t>(b) The company may require the applicant to provide a support structure for placement of the new drop facility.</w:t>
      </w:r>
    </w:p>
    <w:p w14:paraId="34A18081" w14:textId="77777777" w:rsidR="00EF7AE2" w:rsidRDefault="00EF7AE2" w:rsidP="00EF7AE2">
      <w:pPr>
        <w:spacing w:line="640" w:lineRule="exact"/>
        <w:ind w:firstLine="720"/>
        <w:jc w:val="both"/>
      </w:pPr>
      <w:r>
        <w:rPr>
          <w:rFonts w:ascii="Courier New" w:hAnsi="Courier New"/>
          <w:color w:val="000000"/>
          <w:position w:val="16"/>
          <w:sz w:val="24"/>
        </w:rPr>
        <w:t>(c) A company must use an existing support structure for placement of the new drop facility when:</w:t>
      </w:r>
    </w:p>
    <w:p w14:paraId="34A18082" w14:textId="77777777" w:rsidR="00EF7AE2" w:rsidRDefault="00EF7AE2" w:rsidP="00EF7AE2">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support structure it is large enough to support placement of the new facility; and</w:t>
      </w:r>
    </w:p>
    <w:p w14:paraId="34A18083" w14:textId="77777777" w:rsidR="00EF7AE2" w:rsidRDefault="00EF7AE2" w:rsidP="00EF7AE2">
      <w:pPr>
        <w:spacing w:line="640" w:lineRule="exact"/>
        <w:ind w:firstLine="720"/>
        <w:jc w:val="both"/>
      </w:pPr>
      <w:r>
        <w:rPr>
          <w:rFonts w:ascii="Courier New" w:hAnsi="Courier New"/>
          <w:color w:val="000000"/>
          <w:position w:val="16"/>
          <w:sz w:val="24"/>
        </w:rPr>
        <w:t>(ii) It follows a path which remains suitable to the company; and</w:t>
      </w:r>
    </w:p>
    <w:p w14:paraId="34A18084" w14:textId="77777777" w:rsidR="00EF7AE2" w:rsidRDefault="00EF7AE2" w:rsidP="00EF7AE2">
      <w:pPr>
        <w:spacing w:line="640" w:lineRule="exact"/>
        <w:ind w:firstLine="720"/>
        <w:jc w:val="both"/>
      </w:pPr>
      <w:r>
        <w:rPr>
          <w:rFonts w:ascii="Courier New" w:hAnsi="Courier New"/>
          <w:color w:val="000000"/>
          <w:position w:val="16"/>
          <w:sz w:val="24"/>
        </w:rPr>
        <w:t>(iii) The customer makes the support structure accessible to the company (e.g., uncovers the entry to the conduit and removes any items that would impede the use of the conduit, such as tree roots).</w:t>
      </w:r>
    </w:p>
    <w:p w14:paraId="34A18085"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480-120-436,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480-120-436, filed 12/12/02, effective 7/1/03.]</w:t>
      </w:r>
      <w:proofErr w:type="gramEnd"/>
    </w:p>
    <w:p w14:paraId="34A18086" w14:textId="77777777" w:rsidR="00EF7AE2" w:rsidRDefault="00EF7AE2" w:rsidP="00EF7AE2">
      <w:pPr>
        <w:spacing w:before="480" w:line="640" w:lineRule="exact"/>
        <w:ind w:firstLine="720"/>
        <w:jc w:val="both"/>
      </w:pPr>
      <w:r>
        <w:rPr>
          <w:rFonts w:ascii="Courier New" w:hAnsi="Courier New"/>
          <w:b/>
          <w:color w:val="000000"/>
          <w:position w:val="16"/>
          <w:sz w:val="24"/>
        </w:rPr>
        <w:lastRenderedPageBreak/>
        <w:t>WAC 480-120-437 Responsibility for maintenance and repair of facilities and support structures.</w:t>
      </w:r>
      <w:r>
        <w:rPr>
          <w:rFonts w:ascii="Courier New" w:hAnsi="Courier New"/>
          <w:color w:val="000000"/>
          <w:position w:val="16"/>
          <w:sz w:val="24"/>
        </w:rPr>
        <w:t xml:space="preserve"> (1)(a) Companies are responsible for all work, materials, and costs associated with reinforcing existing distribution plant, and repairing and maintaining existing distribution and drop facilities and support structures up to and including the standard network interface (SNI).</w:t>
      </w:r>
    </w:p>
    <w:p w14:paraId="34A18087" w14:textId="77777777" w:rsidR="00EF7AE2" w:rsidRDefault="00EF7AE2" w:rsidP="00EF7AE2">
      <w:pPr>
        <w:spacing w:line="640" w:lineRule="exact"/>
        <w:ind w:firstLine="720"/>
        <w:jc w:val="both"/>
      </w:pPr>
      <w:r>
        <w:rPr>
          <w:rFonts w:ascii="Courier New" w:hAnsi="Courier New"/>
          <w:color w:val="000000"/>
          <w:position w:val="16"/>
          <w:sz w:val="24"/>
        </w:rPr>
        <w:t>(b) The customer is responsible for maintaining facilities on the customer's side of the SNI.</w:t>
      </w:r>
    </w:p>
    <w:p w14:paraId="34A18088" w14:textId="77777777" w:rsidR="00EF7AE2" w:rsidRDefault="00EF7AE2" w:rsidP="00EF7AE2">
      <w:pPr>
        <w:spacing w:line="640" w:lineRule="exact"/>
        <w:ind w:firstLine="720"/>
        <w:jc w:val="both"/>
      </w:pPr>
      <w:r>
        <w:rPr>
          <w:rFonts w:ascii="Courier New" w:hAnsi="Courier New"/>
          <w:color w:val="000000"/>
          <w:position w:val="16"/>
          <w:sz w:val="24"/>
        </w:rPr>
        <w:t>(2) A company, in its sole discretion, may determine to replace or reinforce any existing facilities or support structures for which it is responsible for maintenance or repair. If the company decides to replace existing facilities or support structures, all the work and materials associated with the installation of facilities and support structures is considered repair and maintenance, and not new construction.</w:t>
      </w:r>
    </w:p>
    <w:p w14:paraId="34A18089" w14:textId="77777777" w:rsidR="00EF7AE2" w:rsidRDefault="00EF7AE2" w:rsidP="00EF7AE2">
      <w:pPr>
        <w:spacing w:line="640" w:lineRule="exact"/>
        <w:ind w:firstLine="720"/>
        <w:jc w:val="both"/>
      </w:pPr>
      <w:r>
        <w:rPr>
          <w:rFonts w:ascii="Courier New" w:hAnsi="Courier New"/>
          <w:color w:val="000000"/>
          <w:position w:val="16"/>
          <w:sz w:val="24"/>
        </w:rPr>
        <w:t xml:space="preserve">(3) With respect to cost, subsection (1)(a) of this section does not apply when damage has been caused by a customer or third party, in which case, the company may charge that individual the cost of repair, maintenance, or replacement of </w:t>
      </w:r>
      <w:r>
        <w:rPr>
          <w:rFonts w:ascii="Courier New" w:hAnsi="Courier New"/>
          <w:color w:val="000000"/>
          <w:position w:val="16"/>
          <w:sz w:val="24"/>
        </w:rPr>
        <w:lastRenderedPageBreak/>
        <w:t>company facilities and, if applicable, support structure. Nothing in this subsection is intended to limit the company's ability to recover damages as otherwise permitted by law.</w:t>
      </w:r>
    </w:p>
    <w:p w14:paraId="34A1808A"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480-120-437, filed 12/12/02, effective 7/1/03.]</w:t>
      </w:r>
      <w:proofErr w:type="gramEnd"/>
    </w:p>
    <w:p w14:paraId="34A1808B"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t>WAC 480-120-438 Trouble report standard.</w:t>
      </w:r>
      <w:proofErr w:type="gramEnd"/>
      <w:r>
        <w:rPr>
          <w:rFonts w:ascii="Courier New" w:hAnsi="Courier New"/>
          <w:color w:val="000000"/>
          <w:position w:val="16"/>
          <w:sz w:val="24"/>
        </w:rPr>
        <w:t xml:space="preserve"> Trouble reports by central office must not exceed four trouble reports per one hundred access lines per month for two consecutive months, or per month for four months in any one twelve-month period. This standard does not apply to trouble reports related to customer premise equipment, inside wiring, force majeure, or outages of service caused by persons or entities other than the local exchange company.</w:t>
      </w:r>
    </w:p>
    <w:p w14:paraId="34A1808C"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480-120-438, filed 12/12/02, effective 7/1/03.]</w:t>
      </w:r>
      <w:proofErr w:type="gramEnd"/>
    </w:p>
    <w:p w14:paraId="34A1808D"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lastRenderedPageBreak/>
        <w:t>WAC 480-120-439 Service quality performance reports.</w:t>
      </w:r>
      <w:proofErr w:type="gramEnd"/>
      <w:r>
        <w:rPr>
          <w:rFonts w:ascii="Courier New" w:hAnsi="Courier New"/>
          <w:color w:val="000000"/>
          <w:position w:val="16"/>
          <w:sz w:val="24"/>
        </w:rPr>
        <w:t xml:space="preserve"> (1) </w:t>
      </w:r>
      <w:r>
        <w:rPr>
          <w:rFonts w:ascii="Courier New" w:hAnsi="Courier New"/>
          <w:b/>
          <w:color w:val="000000"/>
          <w:position w:val="16"/>
          <w:sz w:val="24"/>
        </w:rPr>
        <w:t>Class A companies.</w:t>
      </w:r>
      <w:r>
        <w:rPr>
          <w:rFonts w:ascii="Courier New" w:hAnsi="Courier New"/>
          <w:color w:val="000000"/>
          <w:position w:val="16"/>
          <w:sz w:val="24"/>
        </w:rPr>
        <w:t xml:space="preserve"> Each Class A company must report monthly the information required in subsections (3), (4), and (6) through (10) of this section. Each company must report within thirty days after the end of the month in which the activity reported on takes place (e.g., a report concerning missed appointments in December must be reported by January 30).</w:t>
      </w:r>
    </w:p>
    <w:p w14:paraId="34A1808E" w14:textId="77777777" w:rsidR="00EF7AE2" w:rsidRDefault="00EF7AE2" w:rsidP="00EF7AE2">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Class B companies.</w:t>
      </w:r>
      <w:r>
        <w:rPr>
          <w:rFonts w:ascii="Courier New" w:hAnsi="Courier New"/>
          <w:color w:val="000000"/>
          <w:position w:val="16"/>
          <w:sz w:val="24"/>
        </w:rPr>
        <w:t xml:space="preserve"> Class B companies need not report to the commission as required by subsection (1) of this section. However, these companies must retain, for at least three years from the date they are created, all records that would be relevant, in the event of a complaint or investigation, to a determination of the company's compliance with the service quality standards established by WAC 480-120-105 (Company performance standards for installation or activation of access lines), 480-120-112 (Company performance for orders for </w:t>
      </w:r>
      <w:proofErr w:type="spellStart"/>
      <w:r>
        <w:rPr>
          <w:rFonts w:ascii="Courier New" w:hAnsi="Courier New"/>
          <w:color w:val="000000"/>
          <w:position w:val="16"/>
          <w:sz w:val="24"/>
        </w:rPr>
        <w:t>nonbasic</w:t>
      </w:r>
      <w:proofErr w:type="spellEnd"/>
      <w:r>
        <w:rPr>
          <w:rFonts w:ascii="Courier New" w:hAnsi="Courier New"/>
          <w:color w:val="000000"/>
          <w:position w:val="16"/>
          <w:sz w:val="24"/>
        </w:rPr>
        <w:t xml:space="preserve"> services), 480-120-133 (Response time for calls to business office or repair center during regular business hours), 480-120-401 (Network performance standards), 480-120-411 (Network </w:t>
      </w:r>
      <w:r>
        <w:rPr>
          <w:rFonts w:ascii="Courier New" w:hAnsi="Courier New"/>
          <w:color w:val="000000"/>
          <w:position w:val="16"/>
          <w:sz w:val="24"/>
        </w:rPr>
        <w:lastRenderedPageBreak/>
        <w:t>maintenance), and 480-120-440 (Repair standards for service interruptions and impairments, excluding major outages).</w:t>
      </w:r>
    </w:p>
    <w:p w14:paraId="34A1808F" w14:textId="5AFE744B" w:rsidR="00EF7AE2" w:rsidRDefault="00EF7AE2" w:rsidP="00EF7AE2">
      <w:pPr>
        <w:spacing w:line="640" w:lineRule="exact"/>
        <w:ind w:firstLine="720"/>
        <w:jc w:val="both"/>
      </w:pPr>
      <w:del w:id="29" w:author="Weinman, William (UTC)" w:date="2014-02-03T13:11:00Z">
        <w:r w:rsidDel="00312243">
          <w:rPr>
            <w:rFonts w:ascii="Courier New" w:hAnsi="Courier New"/>
            <w:color w:val="000000"/>
            <w:position w:val="16"/>
            <w:sz w:val="24"/>
          </w:rPr>
          <w:delText xml:space="preserve">(3) </w:delText>
        </w:r>
        <w:r w:rsidDel="00312243">
          <w:rPr>
            <w:rFonts w:ascii="Courier New" w:hAnsi="Courier New"/>
            <w:b/>
            <w:color w:val="000000"/>
            <w:position w:val="16"/>
            <w:sz w:val="24"/>
          </w:rPr>
          <w:delText>Missed appointment report.</w:delText>
        </w:r>
        <w:r w:rsidDel="00312243">
          <w:rPr>
            <w:rFonts w:ascii="Courier New" w:hAnsi="Courier New"/>
            <w:color w:val="000000"/>
            <w:position w:val="16"/>
            <w:sz w:val="24"/>
          </w:rPr>
          <w:delText xml:space="preserve"> The missed appointment report must state the number of appointments missed, the total number of appointments made, and the number of appointments excluded under (b), (c), or (d) of this subsection. The report must state installation and repair appointments separately.</w:delText>
        </w:r>
      </w:del>
    </w:p>
    <w:p w14:paraId="34A18090" w14:textId="17A1BA33" w:rsidR="00EF7AE2" w:rsidRDefault="00EF7AE2" w:rsidP="00EF7AE2">
      <w:pPr>
        <w:spacing w:line="640" w:lineRule="exact"/>
        <w:ind w:firstLine="720"/>
        <w:jc w:val="both"/>
      </w:pPr>
      <w:del w:id="30" w:author="Weinman, William (UTC)" w:date="2014-02-03T13:12:00Z">
        <w:r w:rsidDel="00312243">
          <w:rPr>
            <w:rFonts w:ascii="Courier New" w:hAnsi="Courier New"/>
            <w:color w:val="000000"/>
            <w:position w:val="16"/>
            <w:sz w:val="24"/>
          </w:rPr>
          <w:delText>(a) A LEC is deemed to have kept an appointment when the necessary work in advance of dispatch has been completed and the technician arrives within the appointment period, even if the technician then determines the order cannot be completed until a later date. If the inability to install or repair during a kept appointment leads to establishment of another appointment, it is a new appointment for purposes of determining under this subsection whether it is kept or not.</w:delText>
        </w:r>
      </w:del>
    </w:p>
    <w:p w14:paraId="34A18091" w14:textId="38A1F50E" w:rsidR="00EF7AE2" w:rsidDel="00312243" w:rsidRDefault="00EF7AE2" w:rsidP="00EF7AE2">
      <w:pPr>
        <w:spacing w:line="640" w:lineRule="exact"/>
        <w:ind w:firstLine="720"/>
        <w:jc w:val="both"/>
        <w:rPr>
          <w:del w:id="31" w:author="Weinman, William (UTC)" w:date="2014-02-03T13:13:00Z"/>
        </w:rPr>
      </w:pPr>
      <w:del w:id="32" w:author="Weinman, William (UTC)" w:date="2014-02-03T13:12:00Z">
        <w:r w:rsidDel="00312243">
          <w:rPr>
            <w:rFonts w:ascii="Courier New" w:hAnsi="Courier New"/>
            <w:color w:val="000000"/>
            <w:position w:val="16"/>
            <w:sz w:val="24"/>
          </w:rPr>
          <w:delText xml:space="preserve">(b) When a LEC notifies the customer at least twenty-four hours prior to the scheduled appointment that a new appointment is necessary and a new appointment is made, then the appointment that was canceled is not a missed appointment for purposes of this subsection. A company-initiated changed appointment date is </w:delText>
        </w:r>
        <w:r w:rsidDel="00312243">
          <w:rPr>
            <w:rFonts w:ascii="Courier New" w:hAnsi="Courier New"/>
            <w:color w:val="000000"/>
            <w:position w:val="16"/>
            <w:sz w:val="24"/>
          </w:rPr>
          <w:lastRenderedPageBreak/>
          <w:delText>not a change to the order date for purposes of determining compliance with WAC 480</w:delText>
        </w:r>
      </w:del>
      <w:del w:id="33" w:author="Weinman, William (UTC)" w:date="2014-02-03T13:13:00Z">
        <w:r w:rsidDel="00312243">
          <w:rPr>
            <w:rFonts w:ascii="Courier New" w:hAnsi="Courier New"/>
            <w:color w:val="000000"/>
            <w:position w:val="16"/>
            <w:sz w:val="24"/>
          </w:rPr>
          <w:delText>-120-105 (Company performance standards for installation or activation of access lines) and 480-120-112 (Company performance for orders for nonbasic services).</w:delText>
        </w:r>
      </w:del>
    </w:p>
    <w:p w14:paraId="34A18092" w14:textId="3D8759F4" w:rsidR="00EF7AE2" w:rsidRDefault="00EF7AE2" w:rsidP="00EF7AE2">
      <w:pPr>
        <w:spacing w:line="640" w:lineRule="exact"/>
        <w:ind w:firstLine="720"/>
        <w:jc w:val="both"/>
      </w:pPr>
      <w:del w:id="34" w:author="Weinman, William (UTC)" w:date="2014-02-03T13:13:00Z">
        <w:r w:rsidDel="00312243">
          <w:rPr>
            <w:rFonts w:ascii="Courier New" w:hAnsi="Courier New"/>
            <w:color w:val="000000"/>
            <w:position w:val="16"/>
            <w:sz w:val="24"/>
          </w:rPr>
          <w:delText>(c) A LEC does not miss an appointment for purposes of this subsection when the customer initiates a request for a new appointment.</w:delText>
        </w:r>
      </w:del>
    </w:p>
    <w:p w14:paraId="34A18093" w14:textId="67EAEEDD" w:rsidR="00EF7AE2" w:rsidDel="00312243" w:rsidRDefault="00EF7AE2" w:rsidP="00EF7AE2">
      <w:pPr>
        <w:spacing w:line="640" w:lineRule="exact"/>
        <w:ind w:firstLine="720"/>
        <w:jc w:val="both"/>
        <w:rPr>
          <w:del w:id="35" w:author="Weinman, William (UTC)" w:date="2014-02-03T13:13:00Z"/>
        </w:rPr>
      </w:pPr>
      <w:del w:id="36" w:author="Weinman, William (UTC)" w:date="2014-02-03T13:13:00Z">
        <w:r w:rsidDel="00312243">
          <w:rPr>
            <w:rFonts w:ascii="Courier New" w:hAnsi="Courier New"/>
            <w:color w:val="000000"/>
            <w:position w:val="16"/>
            <w:sz w:val="24"/>
          </w:rPr>
          <w:delText>(d) A LEC does not miss an appointment for purposes of this subsection when it is unable to meet its obligations due to force majeure, work stoppages directly affecting provision of service in the state of Washington, or other events beyond the LEC's control.</w:delText>
        </w:r>
      </w:del>
    </w:p>
    <w:p w14:paraId="34A18094" w14:textId="49847838" w:rsidR="00EF7AE2" w:rsidDel="00312243" w:rsidRDefault="00EF7AE2" w:rsidP="00EF7AE2">
      <w:pPr>
        <w:spacing w:line="640" w:lineRule="exact"/>
        <w:ind w:firstLine="720"/>
        <w:jc w:val="both"/>
        <w:rPr>
          <w:del w:id="37" w:author="Weinman, William (UTC)" w:date="2014-02-03T13:14:00Z"/>
        </w:rPr>
      </w:pPr>
      <w:del w:id="38" w:author="Weinman, William (UTC)" w:date="2014-02-03T13:13:00Z">
        <w:r w:rsidDel="00312243">
          <w:rPr>
            <w:rFonts w:ascii="Courier New" w:hAnsi="Courier New"/>
            <w:color w:val="000000"/>
            <w:position w:val="16"/>
            <w:sz w:val="24"/>
          </w:rPr>
          <w:delText xml:space="preserve">(4) </w:delText>
        </w:r>
        <w:r w:rsidDel="00312243">
          <w:rPr>
            <w:rFonts w:ascii="Courier New" w:hAnsi="Courier New"/>
            <w:b/>
            <w:color w:val="000000"/>
            <w:position w:val="16"/>
            <w:sz w:val="24"/>
          </w:rPr>
          <w:delText>Installation or activation of basic service report.</w:delText>
        </w:r>
        <w:r w:rsidDel="00312243">
          <w:rPr>
            <w:rFonts w:ascii="Courier New" w:hAnsi="Courier New"/>
            <w:color w:val="000000"/>
            <w:position w:val="16"/>
            <w:sz w:val="24"/>
          </w:rPr>
          <w:delText xml:space="preserve"> The report must state the total number of orders taken, by central office, in each month for all orders of up to the initial five access lines as required by WAC 480-120-105 (Company performance standards for installation or activation of access lines). The report must include orders with due dates later than five days as requested by a customer. The installation or activation of</w:delText>
        </w:r>
      </w:del>
      <w:del w:id="39" w:author="Weinman, William (UTC)" w:date="2014-02-03T13:14:00Z">
        <w:r w:rsidDel="00312243">
          <w:rPr>
            <w:rFonts w:ascii="Courier New" w:hAnsi="Courier New"/>
            <w:color w:val="000000"/>
            <w:position w:val="16"/>
            <w:sz w:val="24"/>
          </w:rPr>
          <w:delText xml:space="preserve"> basic service report must state, by central office, of the total </w:delText>
        </w:r>
        <w:r w:rsidDel="00312243">
          <w:rPr>
            <w:rFonts w:ascii="Courier New" w:hAnsi="Courier New"/>
            <w:color w:val="000000"/>
            <w:position w:val="16"/>
            <w:sz w:val="24"/>
          </w:rPr>
          <w:lastRenderedPageBreak/>
          <w:delText>orders taken for the month, the number of orders that the company was unable to complete within five business days after the order date or by a later date as requested by the customer.</w:delText>
        </w:r>
      </w:del>
    </w:p>
    <w:p w14:paraId="34A18095" w14:textId="4956729A" w:rsidR="00EF7AE2" w:rsidRDefault="00EF7AE2" w:rsidP="00EF7AE2">
      <w:pPr>
        <w:spacing w:line="640" w:lineRule="exact"/>
        <w:ind w:firstLine="720"/>
        <w:jc w:val="both"/>
      </w:pPr>
      <w:del w:id="40" w:author="Weinman, William (UTC)" w:date="2014-02-03T13:14:00Z">
        <w:r w:rsidDel="00312243">
          <w:rPr>
            <w:rFonts w:ascii="Courier New" w:hAnsi="Courier New"/>
            <w:color w:val="000000"/>
            <w:position w:val="16"/>
            <w:sz w:val="24"/>
          </w:rPr>
          <w:delText>(a) The company must file a separate report each calendar quarter that states the total number of orders taken, by central office, in that quarter for all orders of up to the initial five access lines as required by WAC 480-120-105 (Company performance standards for installation or activation of access lines). The installation or activation of basic service ninety-day report must state, of the total orders taken for the quarte</w:delText>
        </w:r>
      </w:del>
      <w:del w:id="41" w:author="Weinman, William (UTC)" w:date="2014-02-03T13:15:00Z">
        <w:r w:rsidDel="00312243">
          <w:rPr>
            <w:rFonts w:ascii="Courier New" w:hAnsi="Courier New"/>
            <w:color w:val="000000"/>
            <w:position w:val="16"/>
            <w:sz w:val="24"/>
          </w:rPr>
          <w:delText>r, the number of orders that the company was unable to complete within ninety days after the order date.</w:delText>
        </w:r>
      </w:del>
    </w:p>
    <w:p w14:paraId="34A18096" w14:textId="308460E4" w:rsidR="00EF7AE2" w:rsidDel="00312243" w:rsidRDefault="00EF7AE2" w:rsidP="00EF7AE2">
      <w:pPr>
        <w:spacing w:line="640" w:lineRule="exact"/>
        <w:ind w:firstLine="720"/>
        <w:jc w:val="both"/>
        <w:rPr>
          <w:del w:id="42" w:author="Weinman, William (UTC)" w:date="2014-02-03T13:15:00Z"/>
        </w:rPr>
      </w:pPr>
      <w:del w:id="43" w:author="Weinman, William (UTC)" w:date="2014-02-03T13:15:00Z">
        <w:r w:rsidDel="00312243">
          <w:rPr>
            <w:rFonts w:ascii="Courier New" w:hAnsi="Courier New"/>
            <w:color w:val="000000"/>
            <w:position w:val="16"/>
            <w:sz w:val="24"/>
          </w:rPr>
          <w:delText xml:space="preserve">(b) The company must file a separate report each six months that states the total number of orders taken, by central office, in the last six months for all orders of up to the initial five access lines as required by WAC 480-120-105 (Company performance standards for installation or activation of access lines). The installation or activation of basic service one hundred eighty day report must state, of the total orders taken for six months, </w:delText>
        </w:r>
        <w:r w:rsidDel="00312243">
          <w:rPr>
            <w:rFonts w:ascii="Courier New" w:hAnsi="Courier New"/>
            <w:color w:val="000000"/>
            <w:position w:val="16"/>
            <w:sz w:val="24"/>
          </w:rPr>
          <w:lastRenderedPageBreak/>
          <w:delText>the number of orders that the company was unable to complete within one hundred eighty days.</w:delText>
        </w:r>
      </w:del>
    </w:p>
    <w:p w14:paraId="34A18097" w14:textId="5CF7414C" w:rsidR="00EF7AE2" w:rsidDel="00312243" w:rsidRDefault="00EF7AE2" w:rsidP="00EF7AE2">
      <w:pPr>
        <w:spacing w:line="640" w:lineRule="exact"/>
        <w:ind w:firstLine="720"/>
        <w:jc w:val="both"/>
        <w:rPr>
          <w:del w:id="44" w:author="Weinman, William (UTC)" w:date="2014-02-03T13:16:00Z"/>
        </w:rPr>
      </w:pPr>
      <w:del w:id="45" w:author="Weinman, William (UTC)" w:date="2014-02-03T13:15:00Z">
        <w:r w:rsidDel="00312243">
          <w:rPr>
            <w:rFonts w:ascii="Courier New" w:hAnsi="Courier New"/>
            <w:color w:val="000000"/>
            <w:position w:val="16"/>
            <w:sz w:val="24"/>
          </w:rPr>
          <w:delText>(c) A company may exclude from the total number of orders taken and th</w:delText>
        </w:r>
      </w:del>
      <w:del w:id="46" w:author="Weinman, William (UTC)" w:date="2014-02-03T13:16:00Z">
        <w:r w:rsidDel="00312243">
          <w:rPr>
            <w:rFonts w:ascii="Courier New" w:hAnsi="Courier New"/>
            <w:color w:val="000000"/>
            <w:position w:val="16"/>
            <w:sz w:val="24"/>
          </w:rPr>
          <w:delText>e total number of uncompleted orders for the month:</w:delText>
        </w:r>
      </w:del>
    </w:p>
    <w:p w14:paraId="34A18098" w14:textId="6B0114E4" w:rsidR="00EF7AE2" w:rsidDel="00312243" w:rsidRDefault="00EF7AE2" w:rsidP="00EF7AE2">
      <w:pPr>
        <w:spacing w:line="640" w:lineRule="exact"/>
        <w:ind w:firstLine="720"/>
        <w:jc w:val="both"/>
        <w:rPr>
          <w:del w:id="47" w:author="Weinman, William (UTC)" w:date="2014-02-03T13:16:00Z"/>
        </w:rPr>
      </w:pPr>
      <w:del w:id="48" w:author="Weinman, William (UTC)" w:date="2014-02-03T13:16:00Z">
        <w:r w:rsidDel="00312243">
          <w:rPr>
            <w:rFonts w:ascii="Courier New" w:hAnsi="Courier New"/>
            <w:color w:val="000000"/>
            <w:position w:val="16"/>
            <w:sz w:val="24"/>
          </w:rPr>
          <w:delText>(i) Orders for which customer-provided special equipment is necessary;</w:delText>
        </w:r>
      </w:del>
    </w:p>
    <w:p w14:paraId="34A18099" w14:textId="0D849A47" w:rsidR="00EF7AE2" w:rsidRDefault="00EF7AE2" w:rsidP="00EF7AE2">
      <w:pPr>
        <w:spacing w:line="640" w:lineRule="exact"/>
        <w:ind w:firstLine="720"/>
        <w:jc w:val="both"/>
      </w:pPr>
      <w:del w:id="49" w:author="Weinman, William (UTC)" w:date="2014-02-03T13:16:00Z">
        <w:r w:rsidDel="00312243">
          <w:rPr>
            <w:rFonts w:ascii="Courier New" w:hAnsi="Courier New"/>
            <w:color w:val="000000"/>
            <w:position w:val="16"/>
            <w:sz w:val="24"/>
          </w:rPr>
          <w:delText>(ii) When a later installation or activation is permitted under WAC 480-120-071 (Extension of service);</w:delText>
        </w:r>
      </w:del>
    </w:p>
    <w:p w14:paraId="34A1809A" w14:textId="74A790F3" w:rsidR="00EF7AE2" w:rsidDel="00312243" w:rsidRDefault="00EF7AE2" w:rsidP="00EF7AE2">
      <w:pPr>
        <w:spacing w:line="640" w:lineRule="exact"/>
        <w:ind w:firstLine="720"/>
        <w:jc w:val="both"/>
        <w:rPr>
          <w:del w:id="50" w:author="Weinman, William (UTC)" w:date="2014-02-03T13:17:00Z"/>
        </w:rPr>
      </w:pPr>
      <w:del w:id="51" w:author="Weinman, William (UTC)" w:date="2014-02-03T13:17:00Z">
        <w:r w:rsidDel="00312243">
          <w:rPr>
            <w:rFonts w:ascii="Courier New" w:hAnsi="Courier New"/>
            <w:color w:val="000000"/>
            <w:position w:val="16"/>
            <w:sz w:val="24"/>
          </w:rPr>
          <w:delText>(iii) When a technician arrives at the customer's premises at the appointed time prepared to install service and the customer is not available to provide access; or</w:delText>
        </w:r>
      </w:del>
    </w:p>
    <w:p w14:paraId="34A1809B" w14:textId="2581271F" w:rsidR="00EF7AE2" w:rsidDel="00312243" w:rsidRDefault="00EF7AE2" w:rsidP="00EF7AE2">
      <w:pPr>
        <w:spacing w:line="640" w:lineRule="exact"/>
        <w:ind w:firstLine="720"/>
        <w:jc w:val="both"/>
        <w:rPr>
          <w:del w:id="52" w:author="Weinman, William (UTC)" w:date="2014-02-03T13:18:00Z"/>
        </w:rPr>
      </w:pPr>
      <w:del w:id="53" w:author="Weinman, William (UTC)" w:date="2014-02-03T13:17:00Z">
        <w:r w:rsidDel="00312243">
          <w:rPr>
            <w:rFonts w:ascii="Courier New" w:hAnsi="Courier New"/>
            <w:color w:val="000000"/>
            <w:position w:val="16"/>
            <w:sz w:val="24"/>
          </w:rPr>
          <w:delText>(iv) When the commission has granted an exemption under WAC 480-1</w:delText>
        </w:r>
      </w:del>
      <w:del w:id="54" w:author="Weinman, William (UTC)" w:date="2014-02-03T13:18:00Z">
        <w:r w:rsidDel="00312243">
          <w:rPr>
            <w:rFonts w:ascii="Courier New" w:hAnsi="Courier New"/>
            <w:color w:val="000000"/>
            <w:position w:val="16"/>
            <w:sz w:val="24"/>
          </w:rPr>
          <w:delText>20-015 (Exemptions from rules in chapter 480-120 WAC), from the requirement for installation or activation of a particular order.</w:delText>
        </w:r>
      </w:del>
    </w:p>
    <w:p w14:paraId="34A1809C" w14:textId="6398B849" w:rsidR="00EF7AE2" w:rsidRDefault="00EF7AE2" w:rsidP="00EF7AE2">
      <w:pPr>
        <w:spacing w:line="640" w:lineRule="exact"/>
        <w:ind w:firstLine="720"/>
        <w:jc w:val="both"/>
      </w:pPr>
      <w:del w:id="55" w:author="Weinman, William (UTC)" w:date="2014-02-03T13:18:00Z">
        <w:r w:rsidDel="00312243">
          <w:rPr>
            <w:rFonts w:ascii="Courier New" w:hAnsi="Courier New"/>
            <w:color w:val="000000"/>
            <w:position w:val="16"/>
            <w:sz w:val="24"/>
          </w:rPr>
          <w:delText xml:space="preserve">(d) For calculation of the report of orders installed or activated within five business days in a month, a company may exclude from the total number of orders taken and from the total number of uncompleted orders for the month, orders that could not be installed or activated within five days in that month due </w:delText>
        </w:r>
        <w:r w:rsidDel="00312243">
          <w:rPr>
            <w:rFonts w:ascii="Courier New" w:hAnsi="Courier New"/>
            <w:color w:val="000000"/>
            <w:position w:val="16"/>
            <w:sz w:val="24"/>
          </w:rPr>
          <w:lastRenderedPageBreak/>
          <w:delText>to force majeure if the company supplies documentation of the effect of force majeure upon the order.</w:delText>
        </w:r>
      </w:del>
    </w:p>
    <w:p w14:paraId="34A1809D" w14:textId="308656C0" w:rsidR="00EF7AE2" w:rsidRDefault="00EF7AE2" w:rsidP="00EF7AE2">
      <w:pPr>
        <w:spacing w:line="640" w:lineRule="exact"/>
        <w:ind w:firstLine="720"/>
        <w:jc w:val="both"/>
      </w:pPr>
      <w:r>
        <w:rPr>
          <w:rFonts w:ascii="Courier New" w:hAnsi="Courier New"/>
          <w:color w:val="000000"/>
          <w:position w:val="16"/>
          <w:sz w:val="24"/>
        </w:rPr>
        <w:t>(</w:t>
      </w:r>
      <w:del w:id="56" w:author="Weinman, William (UTC)" w:date="2014-03-03T13:48:00Z">
        <w:r w:rsidDel="005B5B7B">
          <w:rPr>
            <w:rFonts w:ascii="Courier New" w:hAnsi="Courier New"/>
            <w:color w:val="000000"/>
            <w:position w:val="16"/>
            <w:sz w:val="24"/>
          </w:rPr>
          <w:delText>5</w:delText>
        </w:r>
      </w:del>
      <w:ins w:id="57" w:author="Weinman, William (UTC)" w:date="2014-03-03T13:48:00Z">
        <w:r w:rsidR="005B5B7B">
          <w:rPr>
            <w:rFonts w:ascii="Courier New" w:hAnsi="Courier New"/>
            <w:color w:val="000000"/>
            <w:position w:val="16"/>
            <w:sz w:val="24"/>
          </w:rPr>
          <w:t>3</w:t>
        </w:r>
      </w:ins>
      <w:r>
        <w:rPr>
          <w:rFonts w:ascii="Courier New" w:hAnsi="Courier New"/>
          <w:color w:val="000000"/>
          <w:position w:val="16"/>
          <w:sz w:val="24"/>
        </w:rPr>
        <w:t xml:space="preserve">) </w:t>
      </w:r>
      <w:r>
        <w:rPr>
          <w:rFonts w:ascii="Courier New" w:hAnsi="Courier New"/>
          <w:b/>
          <w:color w:val="000000"/>
          <w:position w:val="16"/>
          <w:sz w:val="24"/>
        </w:rPr>
        <w:t>Major outages report.</w:t>
      </w:r>
      <w:r>
        <w:rPr>
          <w:rFonts w:ascii="Courier New" w:hAnsi="Courier New"/>
          <w:color w:val="000000"/>
          <w:position w:val="16"/>
          <w:sz w:val="24"/>
        </w:rPr>
        <w:t xml:space="preserve"> Notwithstanding subsections (1) and (2) of this section, any company experiencing a major outage that lasts more than forty-eight hours must provide a major outage report to the commission within ten business days of the major outage. The major outages report must include a description of each major outage and a statement that includes the time, the cause, the location and number of affected access lines, and the duration of the interruption or impairment. When applicable, the report must include a description of preventive actions to be taken to avoid future outages. This reporting requirement does not include company-initiated major outages that are in accordance with the contract provisions between the company and its customers or other planned interruptions that are part of the normal operational and maintenance requirements of the company.</w:t>
      </w:r>
    </w:p>
    <w:p w14:paraId="34A1809E" w14:textId="77777777" w:rsidR="00EF7AE2" w:rsidRDefault="00EF7AE2" w:rsidP="00EF7AE2">
      <w:pPr>
        <w:spacing w:line="640" w:lineRule="exact"/>
        <w:ind w:firstLine="720"/>
        <w:jc w:val="both"/>
      </w:pPr>
      <w:r>
        <w:rPr>
          <w:rFonts w:ascii="Courier New" w:hAnsi="Courier New"/>
          <w:color w:val="000000"/>
          <w:position w:val="16"/>
          <w:sz w:val="24"/>
        </w:rPr>
        <w:t>The commission staff may request oral reports from companies concerning major outages at any time and companies must provide the requested information.</w:t>
      </w:r>
    </w:p>
    <w:p w14:paraId="34A1809F" w14:textId="4D566CD5" w:rsidR="00EF7AE2" w:rsidDel="00312243" w:rsidRDefault="00EF7AE2" w:rsidP="00EF7AE2">
      <w:pPr>
        <w:spacing w:line="640" w:lineRule="exact"/>
        <w:ind w:firstLine="720"/>
        <w:jc w:val="both"/>
        <w:rPr>
          <w:del w:id="58" w:author="Weinman, William (UTC)" w:date="2014-02-03T13:19:00Z"/>
        </w:rPr>
      </w:pPr>
      <w:del w:id="59" w:author="Weinman, William (UTC)" w:date="2014-02-03T13:19:00Z">
        <w:r w:rsidDel="00312243">
          <w:rPr>
            <w:rFonts w:ascii="Courier New" w:hAnsi="Courier New"/>
            <w:color w:val="000000"/>
            <w:position w:val="16"/>
            <w:sz w:val="24"/>
          </w:rPr>
          <w:lastRenderedPageBreak/>
          <w:delText xml:space="preserve">(6) </w:delText>
        </w:r>
        <w:r w:rsidDel="00312243">
          <w:rPr>
            <w:rFonts w:ascii="Courier New" w:hAnsi="Courier New"/>
            <w:b/>
            <w:color w:val="000000"/>
            <w:position w:val="16"/>
            <w:sz w:val="24"/>
          </w:rPr>
          <w:delText>Summary trouble reports.</w:delText>
        </w:r>
        <w:r w:rsidDel="00312243">
          <w:rPr>
            <w:rFonts w:ascii="Courier New" w:hAnsi="Courier New"/>
            <w:color w:val="000000"/>
            <w:position w:val="16"/>
            <w:sz w:val="24"/>
          </w:rPr>
          <w:delText xml:space="preserve"> Each month companies must submit a report reflecting the standard established in WAC 480-120-438 (Trouble report standard). The report must include the number of reports by central office and the number of lines served by the central office. In addition, the report must include an explanation of causes for each central office that exceeds the service quality standard established in WAC 480-120-438. The reports, including repeated reports, must be presented as a ratio per one hundred lines in service. The reports caused by customer-provided equipment, inside wiring, force majeure, or outages of service caused by persons or entities other than the local exchange company should not be included in this report.</w:delText>
        </w:r>
      </w:del>
    </w:p>
    <w:p w14:paraId="34A180A0" w14:textId="2CCF0429" w:rsidR="00EF7AE2" w:rsidDel="00312243" w:rsidRDefault="00EF7AE2" w:rsidP="00EF7AE2">
      <w:pPr>
        <w:spacing w:line="640" w:lineRule="exact"/>
        <w:ind w:firstLine="720"/>
        <w:jc w:val="both"/>
        <w:rPr>
          <w:del w:id="60" w:author="Weinman, William (UTC)" w:date="2014-02-03T13:20:00Z"/>
        </w:rPr>
      </w:pPr>
      <w:del w:id="61" w:author="Weinman, William (UTC)" w:date="2014-02-03T13:20:00Z">
        <w:r w:rsidDel="00312243">
          <w:rPr>
            <w:rFonts w:ascii="Courier New" w:hAnsi="Courier New"/>
            <w:color w:val="000000"/>
            <w:position w:val="16"/>
            <w:sz w:val="24"/>
          </w:rPr>
          <w:delText xml:space="preserve">(7) </w:delText>
        </w:r>
        <w:r w:rsidDel="00312243">
          <w:rPr>
            <w:rFonts w:ascii="Courier New" w:hAnsi="Courier New"/>
            <w:b/>
            <w:color w:val="000000"/>
            <w:position w:val="16"/>
            <w:sz w:val="24"/>
          </w:rPr>
          <w:delText>Switching report.</w:delText>
        </w:r>
        <w:r w:rsidDel="00312243">
          <w:rPr>
            <w:rFonts w:ascii="Courier New" w:hAnsi="Courier New"/>
            <w:color w:val="000000"/>
            <w:position w:val="16"/>
            <w:sz w:val="24"/>
          </w:rPr>
          <w:delText xml:space="preserve"> Any company experiencing switching problems in excess of the standard established in WAC 480-120-401 (2)(a) (Switches—Dial service), must report the problems to the commission. The report must identify the location of every switch that is performing below the standard.</w:delText>
        </w:r>
      </w:del>
    </w:p>
    <w:p w14:paraId="34A180A1" w14:textId="53C3C6E4" w:rsidR="00EF7AE2" w:rsidRDefault="00EF7AE2" w:rsidP="00EF7AE2">
      <w:pPr>
        <w:spacing w:line="640" w:lineRule="exact"/>
        <w:ind w:firstLine="720"/>
        <w:jc w:val="both"/>
      </w:pPr>
      <w:del w:id="62" w:author="Weinman, William (UTC)" w:date="2014-02-03T13:20:00Z">
        <w:r w:rsidDel="00312243">
          <w:rPr>
            <w:rFonts w:ascii="Courier New" w:hAnsi="Courier New"/>
            <w:color w:val="000000"/>
            <w:position w:val="16"/>
            <w:sz w:val="24"/>
          </w:rPr>
          <w:delText xml:space="preserve">(8) </w:delText>
        </w:r>
        <w:r w:rsidDel="00312243">
          <w:rPr>
            <w:rFonts w:ascii="Courier New" w:hAnsi="Courier New"/>
            <w:b/>
            <w:color w:val="000000"/>
            <w:position w:val="16"/>
            <w:sz w:val="24"/>
          </w:rPr>
          <w:delText>Interoffice, intercompany and interexchange trunk blocking report.</w:delText>
        </w:r>
        <w:r w:rsidDel="00312243">
          <w:rPr>
            <w:rFonts w:ascii="Courier New" w:hAnsi="Courier New"/>
            <w:color w:val="000000"/>
            <w:position w:val="16"/>
            <w:sz w:val="24"/>
          </w:rPr>
          <w:delText xml:space="preserve"> Each company that experiences trunk blocking in excess of the standard in WAC 480-120-401 (3) (Interoffice </w:delText>
        </w:r>
        <w:r w:rsidDel="00312243">
          <w:rPr>
            <w:rFonts w:ascii="Courier New" w:hAnsi="Courier New"/>
            <w:color w:val="000000"/>
            <w:position w:val="16"/>
            <w:sz w:val="24"/>
          </w:rPr>
          <w:lastRenderedPageBreak/>
          <w:delText>facilities) and (5) (Service to interexchange companies) must report each trunk group that does not meet the performance standards. For each trunk group not meeting the performance standards, the report must include the peak percent blocking level experienced during the preceding month, the number of trunks in the trunk group, the busy hour when peak blockage occurs, and whether the problem concerns a standard in WAC 480-120-401 (3) or (5). The report must include an explanation of steps being taken to relieve blockage on any trunk groups that do not meet the standard for two consecutive months.</w:delText>
        </w:r>
      </w:del>
    </w:p>
    <w:p w14:paraId="34A180A2" w14:textId="7A1780EB" w:rsidR="00EF7AE2" w:rsidDel="00BD4114" w:rsidRDefault="00EF7AE2" w:rsidP="00EF7AE2">
      <w:pPr>
        <w:spacing w:line="640" w:lineRule="exact"/>
        <w:ind w:firstLine="720"/>
        <w:jc w:val="both"/>
        <w:rPr>
          <w:del w:id="63" w:author="Weinman, William (UTC)" w:date="2014-03-03T13:36:00Z"/>
        </w:rPr>
      </w:pPr>
      <w:del w:id="64" w:author="Weinman, William (UTC)" w:date="2014-03-03T13:36:00Z">
        <w:r w:rsidDel="00BD4114">
          <w:rPr>
            <w:rFonts w:ascii="Courier New" w:hAnsi="Courier New"/>
            <w:color w:val="000000"/>
            <w:position w:val="16"/>
            <w:sz w:val="24"/>
          </w:rPr>
          <w:delText xml:space="preserve">(9) </w:delText>
        </w:r>
        <w:r w:rsidDel="00BD4114">
          <w:rPr>
            <w:rFonts w:ascii="Courier New" w:hAnsi="Courier New"/>
            <w:b/>
            <w:color w:val="000000"/>
            <w:position w:val="16"/>
            <w:sz w:val="24"/>
          </w:rPr>
          <w:delText>Repair report.</w:delText>
        </w:r>
      </w:del>
    </w:p>
    <w:p w14:paraId="34A180A3" w14:textId="4480A1F3" w:rsidR="00EF7AE2" w:rsidRDefault="00EF7AE2" w:rsidP="00EF7AE2">
      <w:pPr>
        <w:spacing w:line="640" w:lineRule="exact"/>
        <w:ind w:firstLine="720"/>
        <w:jc w:val="both"/>
      </w:pPr>
      <w:del w:id="65" w:author="Weinman, William (UTC)" w:date="2014-03-03T13:36:00Z">
        <w:r w:rsidDel="00BD4114">
          <w:rPr>
            <w:rFonts w:ascii="Courier New" w:hAnsi="Courier New"/>
            <w:color w:val="000000"/>
            <w:position w:val="16"/>
            <w:sz w:val="24"/>
          </w:rPr>
          <w:delText>(a) For service-interruption repairs subject to the requirements of WAC 480-120-440 (Repair standards for service interruptions and impairments, excluding major outages), each company must report the number of service interruptions reported each month, the number repaired within forty-eight hours, and the number repaired more than forty-eight hours after the initial report. In addition, a company must report the number of interruptions that are exempt from the repair interval standard as provided for in WAC 480-120-440.</w:delText>
        </w:r>
      </w:del>
    </w:p>
    <w:p w14:paraId="34A180A4" w14:textId="2AF3570B" w:rsidR="00EF7AE2" w:rsidRDefault="00EF7AE2" w:rsidP="00EF7AE2">
      <w:pPr>
        <w:spacing w:line="640" w:lineRule="exact"/>
        <w:ind w:firstLine="720"/>
        <w:jc w:val="both"/>
      </w:pPr>
      <w:del w:id="66" w:author="Weinman, William (UTC)" w:date="2014-02-03T13:21:00Z">
        <w:r w:rsidDel="00B17F26">
          <w:rPr>
            <w:rFonts w:ascii="Courier New" w:hAnsi="Courier New"/>
            <w:color w:val="000000"/>
            <w:position w:val="16"/>
            <w:sz w:val="24"/>
          </w:rPr>
          <w:lastRenderedPageBreak/>
          <w:delText>(b) For service-impairment repairs subject to the requirements of WAC 480-120-440, each company must report the number of service impairments reported each month, the number repaired within seventy-two hours, and the number repaired more than seventy-two hours after the initial report. In addition, a company must re</w:delText>
        </w:r>
      </w:del>
      <w:del w:id="67" w:author="Weinman, William (UTC)" w:date="2014-02-03T13:22:00Z">
        <w:r w:rsidDel="00B17F26">
          <w:rPr>
            <w:rFonts w:ascii="Courier New" w:hAnsi="Courier New"/>
            <w:color w:val="000000"/>
            <w:position w:val="16"/>
            <w:sz w:val="24"/>
          </w:rPr>
          <w:delText>port the number of impairments that are exempt from the repair interval standard as provided for in WAC 480-120-440.</w:delText>
        </w:r>
      </w:del>
    </w:p>
    <w:p w14:paraId="34A180A5" w14:textId="3587F95E" w:rsidR="00EF7AE2" w:rsidRDefault="00EF7AE2" w:rsidP="00EF7AE2">
      <w:pPr>
        <w:spacing w:line="640" w:lineRule="exact"/>
        <w:ind w:firstLine="720"/>
        <w:jc w:val="both"/>
      </w:pPr>
      <w:del w:id="68" w:author="Weinman, William (UTC)" w:date="2014-02-03T13:22:00Z">
        <w:r w:rsidDel="00B17F26">
          <w:rPr>
            <w:rFonts w:ascii="Courier New" w:hAnsi="Courier New"/>
            <w:color w:val="000000"/>
            <w:position w:val="16"/>
            <w:sz w:val="24"/>
          </w:rPr>
          <w:delText xml:space="preserve">(10) </w:delText>
        </w:r>
        <w:r w:rsidDel="00B17F26">
          <w:rPr>
            <w:rFonts w:ascii="Courier New" w:hAnsi="Courier New"/>
            <w:b/>
            <w:color w:val="000000"/>
            <w:position w:val="16"/>
            <w:sz w:val="24"/>
          </w:rPr>
          <w:delText>Business office and repair answering system reports.</w:delText>
        </w:r>
        <w:r w:rsidDel="00B17F26">
          <w:rPr>
            <w:rFonts w:ascii="Courier New" w:hAnsi="Courier New"/>
            <w:color w:val="000000"/>
            <w:position w:val="16"/>
            <w:sz w:val="24"/>
          </w:rPr>
          <w:delText xml:space="preserve"> When</w:delText>
        </w:r>
      </w:del>
      <w:del w:id="69" w:author="Weinman, William (UTC)" w:date="2014-02-03T13:24:00Z">
        <w:r w:rsidDel="00B17F26">
          <w:rPr>
            <w:rFonts w:ascii="Courier New" w:hAnsi="Courier New"/>
            <w:color w:val="000000"/>
            <w:position w:val="16"/>
            <w:sz w:val="24"/>
          </w:rPr>
          <w:delText xml:space="preserve"> requested, each company must report compliance with the standard required in WAC 480-120-133 (Response time for calls to business office or repair center during regular business hours). If requested, each company must provide the same reports to the commission that company managers receive concerning average speed of answer, transfers to live representatives, station busies, and unanswered calls.</w:delText>
        </w:r>
      </w:del>
    </w:p>
    <w:p w14:paraId="34A180A6" w14:textId="58652C53" w:rsidR="00EF7AE2" w:rsidRDefault="00EF7AE2" w:rsidP="00EF7AE2">
      <w:pPr>
        <w:spacing w:line="640" w:lineRule="exact"/>
        <w:ind w:firstLine="720"/>
        <w:jc w:val="both"/>
      </w:pPr>
      <w:r>
        <w:rPr>
          <w:rFonts w:ascii="Courier New" w:hAnsi="Courier New"/>
          <w:color w:val="000000"/>
          <w:position w:val="16"/>
          <w:sz w:val="24"/>
        </w:rPr>
        <w:t>(</w:t>
      </w:r>
      <w:del w:id="70" w:author="Weinman, William (UTC)" w:date="2014-03-03T13:50:00Z">
        <w:r w:rsidDel="005B5B7B">
          <w:rPr>
            <w:rFonts w:ascii="Courier New" w:hAnsi="Courier New"/>
            <w:color w:val="000000"/>
            <w:position w:val="16"/>
            <w:sz w:val="24"/>
          </w:rPr>
          <w:delText>11</w:delText>
        </w:r>
      </w:del>
      <w:ins w:id="71" w:author="Weinman, William (UTC)" w:date="2014-03-03T13:50:00Z">
        <w:r w:rsidR="005B5B7B">
          <w:rPr>
            <w:rFonts w:ascii="Courier New" w:hAnsi="Courier New"/>
            <w:color w:val="000000"/>
            <w:position w:val="16"/>
            <w:sz w:val="24"/>
          </w:rPr>
          <w:t>4</w:t>
        </w:r>
      </w:ins>
      <w:r>
        <w:rPr>
          <w:rFonts w:ascii="Courier New" w:hAnsi="Courier New"/>
          <w:color w:val="000000"/>
          <w:position w:val="16"/>
          <w:sz w:val="24"/>
        </w:rPr>
        <w:t>) The commission may choose to investigate matters to protect the public interest, and may request further information from companies that details geographic area and type of service, and such other information as the commission requests.</w:t>
      </w:r>
    </w:p>
    <w:p w14:paraId="34A180A7" w14:textId="3850CE7B" w:rsidR="00EF7AE2" w:rsidRDefault="00EF7AE2" w:rsidP="00EF7AE2">
      <w:pPr>
        <w:spacing w:line="640" w:lineRule="exact"/>
        <w:ind w:firstLine="720"/>
        <w:jc w:val="both"/>
      </w:pPr>
      <w:r>
        <w:rPr>
          <w:rFonts w:ascii="Courier New" w:hAnsi="Courier New"/>
          <w:color w:val="000000"/>
          <w:position w:val="16"/>
          <w:sz w:val="24"/>
        </w:rPr>
        <w:lastRenderedPageBreak/>
        <w:t>(</w:t>
      </w:r>
      <w:del w:id="72" w:author="Weinman, William (UTC)" w:date="2014-03-03T13:53:00Z">
        <w:r w:rsidDel="005B5B7B">
          <w:rPr>
            <w:rFonts w:ascii="Courier New" w:hAnsi="Courier New"/>
            <w:color w:val="000000"/>
            <w:position w:val="16"/>
            <w:sz w:val="24"/>
          </w:rPr>
          <w:delText>12</w:delText>
        </w:r>
      </w:del>
      <w:ins w:id="73" w:author="Weinman, William (UTC)" w:date="2014-03-03T13:53:00Z">
        <w:r w:rsidR="005B5B7B">
          <w:rPr>
            <w:rFonts w:ascii="Courier New" w:hAnsi="Courier New"/>
            <w:color w:val="000000"/>
            <w:position w:val="16"/>
            <w:sz w:val="24"/>
          </w:rPr>
          <w:t>5</w:t>
        </w:r>
      </w:ins>
      <w:r>
        <w:rPr>
          <w:rFonts w:ascii="Courier New" w:hAnsi="Courier New"/>
          <w:color w:val="000000"/>
          <w:position w:val="16"/>
          <w:sz w:val="24"/>
        </w:rPr>
        <w:t>) If consistent with the purposes of this section, the commission may, by order, approve for a company an alternative measurement or reporting format for any of the reports required by this section, based on evidence that:</w:t>
      </w:r>
    </w:p>
    <w:p w14:paraId="34A180A8" w14:textId="77777777" w:rsidR="00EF7AE2" w:rsidRDefault="00EF7AE2" w:rsidP="00EF7AE2">
      <w:pPr>
        <w:spacing w:line="640" w:lineRule="exact"/>
        <w:ind w:firstLine="720"/>
        <w:jc w:val="both"/>
      </w:pPr>
      <w:r>
        <w:rPr>
          <w:rFonts w:ascii="Courier New" w:hAnsi="Courier New"/>
          <w:color w:val="000000"/>
          <w:position w:val="16"/>
          <w:sz w:val="24"/>
        </w:rPr>
        <w:t>(a) The company cannot reasonably provide the measurement or reports as required;</w:t>
      </w:r>
    </w:p>
    <w:p w14:paraId="34A180A9" w14:textId="77777777" w:rsidR="00EF7AE2" w:rsidRDefault="00EF7AE2" w:rsidP="00EF7AE2">
      <w:pPr>
        <w:spacing w:line="640" w:lineRule="exact"/>
        <w:ind w:firstLine="720"/>
        <w:jc w:val="both"/>
      </w:pPr>
      <w:r>
        <w:rPr>
          <w:rFonts w:ascii="Courier New" w:hAnsi="Courier New"/>
          <w:color w:val="000000"/>
          <w:position w:val="16"/>
          <w:sz w:val="24"/>
        </w:rPr>
        <w:t>(b) The alternative measurement or reporting format will provide a reasonably accurate measurement of the company's performance relative to the substantive performance standard; and</w:t>
      </w:r>
    </w:p>
    <w:p w14:paraId="34A180AA" w14:textId="77777777" w:rsidR="00EF7AE2" w:rsidRDefault="00EF7AE2" w:rsidP="00EF7AE2">
      <w:pPr>
        <w:spacing w:line="640" w:lineRule="exact"/>
        <w:ind w:firstLine="720"/>
        <w:jc w:val="both"/>
      </w:pPr>
      <w:r>
        <w:rPr>
          <w:rFonts w:ascii="Courier New" w:hAnsi="Courier New"/>
          <w:color w:val="000000"/>
          <w:position w:val="16"/>
          <w:sz w:val="24"/>
        </w:rPr>
        <w:t>(c) The ability of the commission and other parties to enforce compliance with substantive performance standard will not be significantly impaired by the use of the alternative measurement or reporting format.</w:t>
      </w:r>
    </w:p>
    <w:p w14:paraId="34A180AB" w14:textId="6F487BF2" w:rsidR="00EF7AE2" w:rsidRDefault="00EF7AE2" w:rsidP="00EF7AE2">
      <w:pPr>
        <w:spacing w:line="640" w:lineRule="exact"/>
        <w:ind w:firstLine="720"/>
        <w:jc w:val="both"/>
      </w:pPr>
      <w:r>
        <w:rPr>
          <w:rFonts w:ascii="Courier New" w:hAnsi="Courier New"/>
          <w:color w:val="000000"/>
          <w:position w:val="16"/>
          <w:sz w:val="24"/>
        </w:rPr>
        <w:t>(</w:t>
      </w:r>
      <w:del w:id="74" w:author="Weinman, William (UTC)" w:date="2014-03-03T13:53:00Z">
        <w:r w:rsidDel="005B5B7B">
          <w:rPr>
            <w:rFonts w:ascii="Courier New" w:hAnsi="Courier New"/>
            <w:color w:val="000000"/>
            <w:position w:val="16"/>
            <w:sz w:val="24"/>
          </w:rPr>
          <w:delText>13</w:delText>
        </w:r>
      </w:del>
      <w:ins w:id="75" w:author="Weinman, William (UTC)" w:date="2014-03-03T13:53:00Z">
        <w:r w:rsidR="005B5B7B">
          <w:rPr>
            <w:rFonts w:ascii="Courier New" w:hAnsi="Courier New"/>
            <w:color w:val="000000"/>
            <w:position w:val="16"/>
            <w:sz w:val="24"/>
          </w:rPr>
          <w:t>6</w:t>
        </w:r>
      </w:ins>
      <w:r>
        <w:rPr>
          <w:rFonts w:ascii="Courier New" w:hAnsi="Courier New"/>
          <w:color w:val="000000"/>
          <w:position w:val="16"/>
          <w:sz w:val="24"/>
        </w:rPr>
        <w:t>) Subsection (</w:t>
      </w:r>
      <w:del w:id="76" w:author="Weinman, William (UTC)" w:date="2014-03-03T13:53:00Z">
        <w:r w:rsidDel="005B5B7B">
          <w:rPr>
            <w:rFonts w:ascii="Courier New" w:hAnsi="Courier New"/>
            <w:color w:val="000000"/>
            <w:position w:val="16"/>
            <w:sz w:val="24"/>
          </w:rPr>
          <w:delText>12</w:delText>
        </w:r>
      </w:del>
      <w:ins w:id="77" w:author="Weinman, William (UTC)" w:date="2014-03-03T13:53:00Z">
        <w:r w:rsidR="005B5B7B">
          <w:rPr>
            <w:rFonts w:ascii="Courier New" w:hAnsi="Courier New"/>
            <w:color w:val="000000"/>
            <w:position w:val="16"/>
            <w:sz w:val="24"/>
          </w:rPr>
          <w:t>5</w:t>
        </w:r>
      </w:ins>
      <w:r>
        <w:rPr>
          <w:rFonts w:ascii="Courier New" w:hAnsi="Courier New"/>
          <w:color w:val="000000"/>
          <w:position w:val="16"/>
          <w:sz w:val="24"/>
        </w:rPr>
        <w:t>) of this section does not preclude application for an exemption under WAC 480-120-015 (Exemptions from rules in chapter 480-120 WAC).</w:t>
      </w:r>
    </w:p>
    <w:p w14:paraId="34A180AC"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 xml:space="preserve">R-516), § 480-120-439, </w:t>
      </w:r>
      <w:r>
        <w:rPr>
          <w:rFonts w:ascii="Courier New" w:hAnsi="Courier New"/>
          <w:color w:val="000000"/>
          <w:position w:val="16"/>
          <w:sz w:val="24"/>
        </w:rPr>
        <w:lastRenderedPageBreak/>
        <w:t>filed 1/10/05, effective 2/10/05.</w:t>
      </w:r>
      <w:proofErr w:type="gramEnd"/>
      <w:r>
        <w:rPr>
          <w:rFonts w:ascii="Courier New" w:hAnsi="Courier New"/>
          <w:color w:val="000000"/>
          <w:position w:val="16"/>
          <w:sz w:val="24"/>
        </w:rPr>
        <w:t xml:space="preserve"> Statutory Authority: RCW 80.01.040, 80.04.160, 81.04.160, and 34.05.353. WSR 03-22-046 (Docket No. </w:t>
      </w:r>
      <w:proofErr w:type="gramStart"/>
      <w:r>
        <w:rPr>
          <w:rFonts w:ascii="Courier New" w:hAnsi="Courier New"/>
          <w:color w:val="000000"/>
          <w:position w:val="16"/>
          <w:sz w:val="24"/>
        </w:rPr>
        <w:t>A-030832,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R-509), § 480-120-439, filed 10/29/03, effective 11/29/03.</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480-120-439, filed 12/12/02, effective 7/1/03.]</w:t>
      </w:r>
      <w:proofErr w:type="gramEnd"/>
    </w:p>
    <w:p w14:paraId="34A180AD" w14:textId="6A95A6BB" w:rsidR="00EF7AE2" w:rsidDel="0087230F" w:rsidRDefault="00EF7AE2" w:rsidP="00EF7AE2">
      <w:pPr>
        <w:spacing w:before="480" w:line="640" w:lineRule="exact"/>
        <w:ind w:firstLine="720"/>
        <w:jc w:val="both"/>
        <w:rPr>
          <w:del w:id="78" w:author="Weinman, William (UTC)" w:date="2014-03-03T14:26:00Z"/>
        </w:rPr>
      </w:pPr>
      <w:proofErr w:type="gramStart"/>
      <w:r>
        <w:rPr>
          <w:rFonts w:ascii="Courier New" w:hAnsi="Courier New"/>
          <w:b/>
          <w:color w:val="000000"/>
          <w:position w:val="16"/>
          <w:sz w:val="24"/>
        </w:rPr>
        <w:t>WAC 480-120-440 Repair standards for service interruptions and impairments, excluding major outages.</w:t>
      </w:r>
      <w:proofErr w:type="gramEnd"/>
      <w:r>
        <w:rPr>
          <w:rFonts w:ascii="Courier New" w:hAnsi="Courier New"/>
          <w:color w:val="000000"/>
          <w:position w:val="16"/>
          <w:sz w:val="24"/>
        </w:rPr>
        <w:t xml:space="preserve"> </w:t>
      </w:r>
      <w:del w:id="79" w:author="Weinman, William (UTC)" w:date="2014-03-03T14:25:00Z">
        <w:r w:rsidDel="0087230F">
          <w:rPr>
            <w:rFonts w:ascii="Courier New" w:hAnsi="Courier New"/>
            <w:color w:val="000000"/>
            <w:position w:val="16"/>
            <w:sz w:val="24"/>
          </w:rPr>
          <w:delText>(1) A company must repair all out-of-service interruptions within forty-</w:delText>
        </w:r>
      </w:del>
      <w:del w:id="80" w:author="Weinman, William (UTC)" w:date="2014-03-03T14:26:00Z">
        <w:r w:rsidDel="0087230F">
          <w:rPr>
            <w:rFonts w:ascii="Courier New" w:hAnsi="Courier New"/>
            <w:color w:val="000000"/>
            <w:position w:val="16"/>
            <w:sz w:val="24"/>
          </w:rPr>
          <w:delText>eight hours, unless the company is unable to make the repair because it is physically obstructed from doing so or because of force majeure, in which case the repair must be made as soon as practicable. The forty-eight hour requirement does not apply to out-of-service interruptions that are part of a major outage under WAC 480-120-412.</w:delText>
        </w:r>
      </w:del>
    </w:p>
    <w:p w14:paraId="34A180AE" w14:textId="7896B521" w:rsidR="00EF7AE2" w:rsidDel="0087230F" w:rsidRDefault="00EF7AE2">
      <w:pPr>
        <w:spacing w:before="480" w:line="640" w:lineRule="exact"/>
        <w:ind w:firstLine="720"/>
        <w:jc w:val="both"/>
        <w:rPr>
          <w:del w:id="81" w:author="Weinman, William (UTC)" w:date="2014-03-03T14:26:00Z"/>
        </w:rPr>
        <w:pPrChange w:id="82" w:author="Weinman, William (UTC)" w:date="2014-03-03T14:26:00Z">
          <w:pPr>
            <w:spacing w:line="640" w:lineRule="exact"/>
            <w:ind w:firstLine="720"/>
            <w:jc w:val="both"/>
          </w:pPr>
        </w:pPrChange>
      </w:pPr>
      <w:del w:id="83" w:author="Weinman, William (UTC)" w:date="2014-03-03T14:26:00Z">
        <w:r w:rsidDel="0087230F">
          <w:rPr>
            <w:rFonts w:ascii="Courier New" w:hAnsi="Courier New"/>
            <w:color w:val="000000"/>
            <w:position w:val="16"/>
            <w:sz w:val="24"/>
          </w:rPr>
          <w:delText xml:space="preserve">For purposes of this section an out-of-service interruption is defined as a condition that prevents the use of the telephone </w:delText>
        </w:r>
        <w:r w:rsidDel="0087230F">
          <w:rPr>
            <w:rFonts w:ascii="Courier New" w:hAnsi="Courier New"/>
            <w:color w:val="000000"/>
            <w:position w:val="16"/>
            <w:sz w:val="24"/>
          </w:rPr>
          <w:lastRenderedPageBreak/>
          <w:delText>exchange line for purposes of originating or receiving a call and does not include trouble reported for nonregulated services such as voice messaging, inside wiring, or customer premises equipment.</w:delText>
        </w:r>
      </w:del>
    </w:p>
    <w:p w14:paraId="34A180AF" w14:textId="58A53D52" w:rsidR="00EF7AE2" w:rsidDel="0087230F" w:rsidRDefault="00EF7AE2">
      <w:pPr>
        <w:spacing w:before="480" w:line="640" w:lineRule="exact"/>
        <w:ind w:firstLine="720"/>
        <w:jc w:val="both"/>
        <w:rPr>
          <w:del w:id="84" w:author="Weinman, William (UTC)" w:date="2014-03-03T14:26:00Z"/>
        </w:rPr>
        <w:pPrChange w:id="85" w:author="Weinman, William (UTC)" w:date="2014-03-03T14:26:00Z">
          <w:pPr>
            <w:spacing w:line="640" w:lineRule="exact"/>
            <w:ind w:firstLine="720"/>
            <w:jc w:val="both"/>
          </w:pPr>
        </w:pPrChange>
      </w:pPr>
      <w:del w:id="86" w:author="Weinman, William (UTC)" w:date="2014-03-03T14:26:00Z">
        <w:r w:rsidDel="0087230F">
          <w:rPr>
            <w:rFonts w:ascii="Courier New" w:hAnsi="Courier New"/>
            <w:color w:val="000000"/>
            <w:position w:val="16"/>
            <w:sz w:val="24"/>
          </w:rPr>
          <w:delText>(2) A company must repair all other regulated service interruptions within seventy-two hours, unless the company is unable to make the repair because it is physically obstructed from doing so or because of force majeure, in which case the repair must be made as soon as practicable. The seventy-two hour requirement does not apply to out-of-service interruptions that are part of a major outage under WAC 480-120-412.</w:delText>
        </w:r>
      </w:del>
    </w:p>
    <w:p w14:paraId="34A180B0" w14:textId="4BBB9085" w:rsidR="00EF7AE2" w:rsidDel="0087230F" w:rsidRDefault="00EF7AE2">
      <w:pPr>
        <w:spacing w:before="480" w:line="640" w:lineRule="exact"/>
        <w:ind w:firstLine="720"/>
        <w:jc w:val="both"/>
        <w:rPr>
          <w:del w:id="87" w:author="Weinman, William (UTC)" w:date="2014-03-03T14:26:00Z"/>
        </w:rPr>
        <w:pPrChange w:id="88" w:author="Weinman, William (UTC)" w:date="2014-03-03T14:26:00Z">
          <w:pPr>
            <w:spacing w:line="640" w:lineRule="exact"/>
            <w:ind w:firstLine="720"/>
            <w:jc w:val="both"/>
          </w:pPr>
        </w:pPrChange>
      </w:pPr>
      <w:del w:id="89" w:author="Weinman, William (UTC)" w:date="2014-03-03T14:26:00Z">
        <w:r w:rsidDel="0087230F">
          <w:rPr>
            <w:rFonts w:ascii="Courier New" w:hAnsi="Courier New"/>
            <w:color w:val="000000"/>
            <w:position w:val="16"/>
            <w:sz w:val="24"/>
          </w:rPr>
          <w:delText>(3) The forty-eight-hour and seventy-two-hour standards do not apply during company work stoppages directly affecting provision of service in the state of Washington.</w:delText>
        </w:r>
      </w:del>
    </w:p>
    <w:p w14:paraId="34A180B1" w14:textId="07DAE21D" w:rsidR="00EF7AE2" w:rsidDel="003F50DD" w:rsidRDefault="00EF7AE2">
      <w:pPr>
        <w:spacing w:before="480" w:line="640" w:lineRule="exact"/>
        <w:ind w:firstLine="720"/>
        <w:jc w:val="both"/>
        <w:rPr>
          <w:del w:id="90" w:author="Weinman, William (UTC)" w:date="2014-03-03T14:27:00Z"/>
        </w:rPr>
        <w:pPrChange w:id="91" w:author="Weinman, William (UTC)" w:date="2014-03-03T14:26:00Z">
          <w:pPr>
            <w:spacing w:line="640" w:lineRule="exact"/>
            <w:ind w:firstLine="720"/>
            <w:jc w:val="both"/>
          </w:pPr>
        </w:pPrChange>
      </w:pPr>
      <w:del w:id="92" w:author="Weinman, William (UTC)" w:date="2014-03-03T14:26:00Z">
        <w:r w:rsidDel="0087230F">
          <w:rPr>
            <w:rFonts w:ascii="Courier New" w:hAnsi="Courier New"/>
            <w:color w:val="000000"/>
            <w:position w:val="16"/>
            <w:sz w:val="24"/>
          </w:rPr>
          <w:delText>(</w:delText>
        </w:r>
        <w:r w:rsidDel="003F50DD">
          <w:rPr>
            <w:rFonts w:ascii="Courier New" w:hAnsi="Courier New"/>
            <w:color w:val="000000"/>
            <w:position w:val="16"/>
            <w:sz w:val="24"/>
          </w:rPr>
          <w:delText>4) When the company informs the cus</w:delText>
        </w:r>
      </w:del>
      <w:del w:id="93" w:author="Weinman, William (UTC)" w:date="2014-03-03T14:27:00Z">
        <w:r w:rsidDel="003F50DD">
          <w:rPr>
            <w:rFonts w:ascii="Courier New" w:hAnsi="Courier New"/>
            <w:color w:val="000000"/>
            <w:position w:val="16"/>
            <w:sz w:val="24"/>
          </w:rPr>
          <w:delText xml:space="preserve">tomer that repair requires on-premises access by the company with the customer present, the company must offer the customer an opportunity for </w:delText>
        </w:r>
        <w:r w:rsidDel="003F50DD">
          <w:rPr>
            <w:rFonts w:ascii="Courier New" w:hAnsi="Courier New"/>
            <w:color w:val="000000"/>
            <w:position w:val="16"/>
            <w:sz w:val="24"/>
          </w:rPr>
          <w:lastRenderedPageBreak/>
          <w:delText>an installation appointment that falls within a four-hour period.</w:delText>
        </w:r>
      </w:del>
    </w:p>
    <w:p w14:paraId="34A180B2" w14:textId="554746A6" w:rsidR="00EF7AE2" w:rsidDel="003F50DD" w:rsidRDefault="00EF7AE2">
      <w:pPr>
        <w:spacing w:before="480" w:line="640" w:lineRule="exact"/>
        <w:ind w:firstLine="720"/>
        <w:jc w:val="both"/>
        <w:rPr>
          <w:del w:id="94" w:author="Weinman, William (UTC)" w:date="2014-03-03T14:27:00Z"/>
        </w:rPr>
        <w:pPrChange w:id="95" w:author="Weinman, William (UTC)" w:date="2014-03-03T14:27:00Z">
          <w:pPr>
            <w:spacing w:line="640" w:lineRule="exact"/>
            <w:ind w:firstLine="720"/>
            <w:jc w:val="both"/>
          </w:pPr>
        </w:pPrChange>
      </w:pPr>
      <w:del w:id="96" w:author="Weinman, William (UTC)" w:date="2014-03-03T14:27:00Z">
        <w:r w:rsidDel="003F50DD">
          <w:rPr>
            <w:rFonts w:ascii="Courier New" w:hAnsi="Courier New"/>
            <w:color w:val="000000"/>
            <w:position w:val="16"/>
            <w:sz w:val="24"/>
          </w:rPr>
          <w:delText>(5) A company is considered to have met its obligations under this rule if it conducts tests during the prescribed period that indicates that the customer's service is operating within industry standards. The company must make all test information available to the commission upon request.</w:delText>
        </w:r>
      </w:del>
    </w:p>
    <w:p w14:paraId="34A180B3" w14:textId="6E521182" w:rsidR="00EF7AE2" w:rsidDel="003F50DD" w:rsidRDefault="00EF7AE2">
      <w:pPr>
        <w:spacing w:before="480" w:line="640" w:lineRule="exact"/>
        <w:ind w:firstLine="720"/>
        <w:jc w:val="both"/>
        <w:rPr>
          <w:del w:id="97" w:author="Weinman, William (UTC)" w:date="2014-03-03T14:27:00Z"/>
        </w:rPr>
        <w:pPrChange w:id="98" w:author="Weinman, William (UTC)" w:date="2014-03-03T14:27:00Z">
          <w:pPr>
            <w:spacing w:line="640" w:lineRule="exact"/>
            <w:ind w:firstLine="720"/>
            <w:jc w:val="both"/>
          </w:pPr>
        </w:pPrChange>
      </w:pPr>
      <w:del w:id="99" w:author="Weinman, William (UTC)" w:date="2014-03-03T14:27:00Z">
        <w:r w:rsidDel="003F50DD">
          <w:rPr>
            <w:rFonts w:ascii="Courier New" w:hAnsi="Courier New"/>
            <w:color w:val="000000"/>
            <w:position w:val="16"/>
            <w:sz w:val="24"/>
          </w:rPr>
          <w:delText>(6) A company is considered to have met its obligations under this rule if it conducts tests during the prescribed period which demonstrate that the reported problem may only be cleared from within the customer's premises and the company is either unable to reach the customer to arrange access or is refused access by the customer. The company must make all test information and customer contact logs available to the commission upon request.</w:delText>
        </w:r>
      </w:del>
    </w:p>
    <w:p w14:paraId="34A180B4" w14:textId="38BD039F" w:rsidR="00EF7AE2" w:rsidDel="003F50DD" w:rsidRDefault="00EF7AE2">
      <w:pPr>
        <w:spacing w:before="480" w:line="640" w:lineRule="exact"/>
        <w:ind w:firstLine="720"/>
        <w:jc w:val="both"/>
        <w:rPr>
          <w:del w:id="100" w:author="Weinman, William (UTC)" w:date="2014-03-03T14:27:00Z"/>
        </w:rPr>
        <w:pPrChange w:id="101" w:author="Weinman, William (UTC)" w:date="2014-03-03T14:27:00Z">
          <w:pPr>
            <w:spacing w:line="640" w:lineRule="exact"/>
            <w:ind w:firstLine="720"/>
            <w:jc w:val="both"/>
          </w:pPr>
        </w:pPrChange>
      </w:pPr>
      <w:del w:id="102" w:author="Weinman, William (UTC)" w:date="2014-03-03T14:27:00Z">
        <w:r w:rsidDel="003F50DD">
          <w:rPr>
            <w:rFonts w:ascii="Courier New" w:hAnsi="Courier New"/>
            <w:color w:val="000000"/>
            <w:position w:val="16"/>
            <w:sz w:val="24"/>
          </w:rPr>
          <w:delText>(7) For the purposes of this section, Sundays and legal holidays are not considered working days and are therefore excluded from the forty-eight-hour and seventy-two-hour periods.</w:delText>
        </w:r>
      </w:del>
    </w:p>
    <w:p w14:paraId="34A180B5" w14:textId="55ED6269" w:rsidR="00EF7AE2" w:rsidDel="003F50DD" w:rsidRDefault="00EF7AE2">
      <w:pPr>
        <w:spacing w:before="480" w:line="640" w:lineRule="exact"/>
        <w:ind w:firstLine="720"/>
        <w:jc w:val="both"/>
        <w:rPr>
          <w:del w:id="103" w:author="Weinman, William (UTC)" w:date="2014-03-03T14:28:00Z"/>
        </w:rPr>
        <w:pPrChange w:id="104" w:author="Weinman, William (UTC)" w:date="2014-03-03T14:27:00Z">
          <w:pPr>
            <w:spacing w:line="640" w:lineRule="exact"/>
            <w:ind w:firstLine="720"/>
            <w:jc w:val="both"/>
          </w:pPr>
        </w:pPrChange>
      </w:pPr>
      <w:del w:id="105" w:author="Weinman, William (UTC)" w:date="2014-03-03T14:27:00Z">
        <w:r w:rsidDel="003F50DD">
          <w:rPr>
            <w:rFonts w:ascii="Courier New" w:hAnsi="Courier New"/>
            <w:color w:val="000000"/>
            <w:position w:val="16"/>
            <w:sz w:val="24"/>
          </w:rPr>
          <w:lastRenderedPageBreak/>
          <w:delText>(8) In instances when repair requires construction work, the forty-eight-hour and seventy-two-hour periods begin when a company has received appropriate authorization from the applicable gover</w:delText>
        </w:r>
      </w:del>
      <w:del w:id="106" w:author="Weinman, William (UTC)" w:date="2014-03-03T14:28:00Z">
        <w:r w:rsidDel="003F50DD">
          <w:rPr>
            <w:rFonts w:ascii="Courier New" w:hAnsi="Courier New"/>
            <w:color w:val="000000"/>
            <w:position w:val="16"/>
            <w:sz w:val="24"/>
          </w:rPr>
          <w:delText>ning body associated with the repair (e.g., utility location services are completed and, if applicable, a permit is granted). A company must contact the appropriate authorities to request applicable utility location services and permits when the company determines that a repair situation requires construction work to correct. Upon receiving any repair report that requires construction work, a company must contact the appropriate authorities as soon as practicable to request utility location services and permits, if applicable.</w:delText>
        </w:r>
      </w:del>
    </w:p>
    <w:p w14:paraId="34A180B6" w14:textId="13DAC1EE" w:rsidR="00EF7AE2" w:rsidDel="003F50DD" w:rsidRDefault="00EF7AE2">
      <w:pPr>
        <w:spacing w:before="480" w:line="640" w:lineRule="exact"/>
        <w:ind w:firstLine="720"/>
        <w:jc w:val="both"/>
        <w:rPr>
          <w:del w:id="107" w:author="Weinman, William (UTC)" w:date="2014-03-03T14:28:00Z"/>
        </w:rPr>
        <w:pPrChange w:id="108" w:author="Weinman, William (UTC)" w:date="2014-03-03T14:28:00Z">
          <w:pPr>
            <w:spacing w:line="640" w:lineRule="exact"/>
            <w:ind w:firstLine="720"/>
            <w:jc w:val="both"/>
          </w:pPr>
        </w:pPrChange>
      </w:pPr>
      <w:del w:id="109" w:author="Weinman, William (UTC)" w:date="2014-03-03T14:28:00Z">
        <w:r w:rsidDel="003F50DD">
          <w:rPr>
            <w:rFonts w:ascii="Courier New" w:hAnsi="Courier New"/>
            <w:color w:val="000000"/>
            <w:position w:val="16"/>
            <w:sz w:val="24"/>
          </w:rPr>
          <w:delText xml:space="preserve">(9) When a company plans a service interruption, it must make reasonable efforts to notify customers that it determines service will be affected not less than seven days in advance or, if seven days' notice is not possible, as soon as the interrupted service is planned. A notice is not required for planned service interruptions that have a duration of less than </w:delText>
        </w:r>
        <w:r w:rsidDel="003F50DD">
          <w:rPr>
            <w:rFonts w:ascii="Courier New" w:hAnsi="Courier New"/>
            <w:color w:val="000000"/>
            <w:position w:val="16"/>
            <w:sz w:val="24"/>
          </w:rPr>
          <w:lastRenderedPageBreak/>
          <w:delText>five minutes and occur between the hours of 12:00 a.m. and 5:00 a.m.</w:delText>
        </w:r>
      </w:del>
    </w:p>
    <w:p w14:paraId="34A180B7" w14:textId="39871FD9" w:rsidR="00EF7AE2" w:rsidRDefault="00EF7AE2">
      <w:pPr>
        <w:spacing w:before="480" w:line="640" w:lineRule="exact"/>
        <w:ind w:firstLine="720"/>
        <w:jc w:val="both"/>
        <w:pPrChange w:id="110" w:author="Weinman, William (UTC)" w:date="2014-03-03T14:28:00Z">
          <w:pPr>
            <w:spacing w:before="240" w:line="640" w:lineRule="exact"/>
            <w:jc w:val="both"/>
          </w:pPr>
        </w:pPrChange>
      </w:pPr>
      <w:del w:id="111" w:author="Weinman, William (UTC)" w:date="2014-03-03T14:28:00Z">
        <w:r w:rsidDel="003F50DD">
          <w:rPr>
            <w:rFonts w:ascii="Courier New" w:hAnsi="Courier New"/>
            <w:color w:val="000000"/>
            <w:position w:val="16"/>
            <w:sz w:val="24"/>
          </w:rPr>
          <w:delText>[Statutory Authority: RCW 80.01.040 and 80.04.160. WSR 03-01-065 (Docket No. UT-990146, General Order No. R-507), § 480-120-440, filed 12/12/02, effective 7/1/03.]</w:delText>
        </w:r>
      </w:del>
    </w:p>
    <w:p w14:paraId="34A180B8" w14:textId="77777777" w:rsidR="00EF7AE2" w:rsidRDefault="00EF7AE2" w:rsidP="00EF7AE2">
      <w:pPr>
        <w:spacing w:before="480" w:line="640" w:lineRule="exact"/>
        <w:ind w:firstLine="720"/>
        <w:jc w:val="both"/>
      </w:pPr>
      <w:proofErr w:type="gramStart"/>
      <w:r>
        <w:rPr>
          <w:rFonts w:ascii="Courier New" w:hAnsi="Courier New"/>
          <w:b/>
          <w:color w:val="000000"/>
          <w:position w:val="16"/>
          <w:sz w:val="24"/>
        </w:rPr>
        <w:t>WAC 480-120-450 Enhanced 9-1-1 (E911) obligations of local exchange companies.</w:t>
      </w:r>
      <w:proofErr w:type="gramEnd"/>
      <w:r>
        <w:rPr>
          <w:rFonts w:ascii="Courier New" w:hAnsi="Courier New"/>
          <w:color w:val="000000"/>
          <w:position w:val="16"/>
          <w:sz w:val="24"/>
        </w:rPr>
        <w:t xml:space="preserve"> "Private branch exchange (PBX)" means customer premises equipment installed on the customer's premises that functions as a switch, permitting the customer to receive incoming calls, to dial any other telephone on the premises, to access a tie trunk leading to another PBX or to access an outside trunk to the public switched telephone network.</w:t>
      </w:r>
    </w:p>
    <w:p w14:paraId="34A180B9" w14:textId="77777777" w:rsidR="00EF7AE2" w:rsidRDefault="00EF7AE2" w:rsidP="00EF7AE2">
      <w:pPr>
        <w:spacing w:line="640" w:lineRule="exact"/>
        <w:ind w:firstLine="720"/>
        <w:jc w:val="both"/>
      </w:pPr>
      <w:r>
        <w:rPr>
          <w:rFonts w:ascii="Courier New" w:hAnsi="Courier New"/>
          <w:color w:val="000000"/>
          <w:position w:val="16"/>
          <w:sz w:val="24"/>
        </w:rPr>
        <w:t>"Data base management system (DBMS)" means a data base used by local exchange companies (LECs) to provide automatic location information (ALI) to public safety answering points (PSAPs).</w:t>
      </w:r>
    </w:p>
    <w:p w14:paraId="34A180BA" w14:textId="77777777" w:rsidR="00EF7AE2" w:rsidRDefault="00EF7AE2" w:rsidP="00EF7AE2">
      <w:pPr>
        <w:spacing w:line="640" w:lineRule="exact"/>
        <w:ind w:firstLine="720"/>
        <w:jc w:val="both"/>
      </w:pPr>
      <w:r>
        <w:rPr>
          <w:rFonts w:ascii="Courier New" w:hAnsi="Courier New"/>
          <w:color w:val="000000"/>
          <w:position w:val="16"/>
          <w:sz w:val="24"/>
        </w:rPr>
        <w:t xml:space="preserve">"Emergency location identification number (ELIN)" means a telephone number that is used to route the call to a PSAP and is </w:t>
      </w:r>
      <w:r>
        <w:rPr>
          <w:rFonts w:ascii="Courier New" w:hAnsi="Courier New"/>
          <w:color w:val="000000"/>
          <w:position w:val="16"/>
          <w:sz w:val="24"/>
        </w:rPr>
        <w:lastRenderedPageBreak/>
        <w:t>used to retrieve the automatic location information (ALI) for a PSAP.</w:t>
      </w:r>
    </w:p>
    <w:p w14:paraId="34A180BB" w14:textId="77777777" w:rsidR="00EF7AE2" w:rsidRDefault="00EF7AE2" w:rsidP="00EF7AE2">
      <w:pPr>
        <w:spacing w:line="640" w:lineRule="exact"/>
        <w:ind w:firstLine="720"/>
        <w:jc w:val="both"/>
      </w:pPr>
      <w:r>
        <w:rPr>
          <w:rFonts w:ascii="Courier New" w:hAnsi="Courier New"/>
          <w:color w:val="000000"/>
          <w:position w:val="16"/>
          <w:sz w:val="24"/>
        </w:rPr>
        <w:t>"Emergency response location (ERL)" means a location to which a 911 emergency response team may be dispatched.</w:t>
      </w:r>
    </w:p>
    <w:p w14:paraId="34A180BC" w14:textId="77777777" w:rsidR="00EF7AE2" w:rsidRDefault="00EF7AE2" w:rsidP="00EF7AE2">
      <w:pPr>
        <w:spacing w:line="640" w:lineRule="exact"/>
        <w:ind w:firstLine="720"/>
        <w:jc w:val="both"/>
      </w:pPr>
      <w:r>
        <w:rPr>
          <w:rFonts w:ascii="Courier New" w:hAnsi="Courier New"/>
          <w:color w:val="000000"/>
          <w:position w:val="16"/>
          <w:sz w:val="24"/>
        </w:rPr>
        <w:t>(1) Local exchange companies (LECs) must provide enhanced 9-1-1 (E911) services including:</w:t>
      </w:r>
    </w:p>
    <w:p w14:paraId="34A180BD" w14:textId="77777777" w:rsidR="00EF7AE2" w:rsidRDefault="00EF7AE2" w:rsidP="00EF7AE2">
      <w:pPr>
        <w:spacing w:line="640" w:lineRule="exact"/>
        <w:ind w:firstLine="720"/>
        <w:jc w:val="both"/>
      </w:pPr>
      <w:r>
        <w:rPr>
          <w:rFonts w:ascii="Courier New" w:hAnsi="Courier New"/>
          <w:color w:val="000000"/>
          <w:position w:val="16"/>
          <w:sz w:val="24"/>
        </w:rPr>
        <w:t>(a) For single line service, the ability for customers to dial 911 with the call and caller's ELIN transmitted to the E911 selective router serving the location associated with the ERL for that line;</w:t>
      </w:r>
    </w:p>
    <w:p w14:paraId="34A180BE" w14:textId="77777777" w:rsidR="00EF7AE2" w:rsidRDefault="00EF7AE2" w:rsidP="00EF7AE2">
      <w:pPr>
        <w:spacing w:line="640" w:lineRule="exact"/>
        <w:ind w:firstLine="720"/>
        <w:jc w:val="both"/>
      </w:pPr>
      <w:r>
        <w:rPr>
          <w:rFonts w:ascii="Courier New" w:hAnsi="Courier New"/>
          <w:color w:val="000000"/>
          <w:position w:val="16"/>
          <w:sz w:val="24"/>
        </w:rPr>
        <w:t>(b) For multiline customers, the ability for customers to dial 911 with common signal protocols available which permit the call and caller's ELIN to be transmitted to the E911 selective router serving the location associated with the ERL for that line;</w:t>
      </w:r>
    </w:p>
    <w:p w14:paraId="34A180BF" w14:textId="77777777" w:rsidR="00EF7AE2" w:rsidRDefault="00EF7AE2" w:rsidP="00EF7AE2">
      <w:pPr>
        <w:spacing w:line="640" w:lineRule="exact"/>
        <w:ind w:firstLine="720"/>
        <w:jc w:val="both"/>
      </w:pPr>
      <w:r>
        <w:rPr>
          <w:rFonts w:ascii="Courier New" w:hAnsi="Courier New"/>
          <w:color w:val="000000"/>
          <w:position w:val="16"/>
          <w:sz w:val="24"/>
        </w:rPr>
        <w:t>(c) For pay phones served by pay phone access lines (PALs) the ability for customers to dial 911 with the call and the ELIN transmitted to the E911 selective router serving the location of the ERL for that line. The ELIN must be that of the pay phone.</w:t>
      </w:r>
    </w:p>
    <w:p w14:paraId="34A180C0" w14:textId="77777777" w:rsidR="00EF7AE2" w:rsidRDefault="00EF7AE2" w:rsidP="00EF7AE2">
      <w:pPr>
        <w:spacing w:line="640" w:lineRule="exact"/>
        <w:ind w:firstLine="720"/>
        <w:jc w:val="both"/>
      </w:pPr>
      <w:r>
        <w:rPr>
          <w:rFonts w:ascii="Courier New" w:hAnsi="Courier New"/>
          <w:color w:val="000000"/>
          <w:position w:val="16"/>
          <w:sz w:val="24"/>
        </w:rPr>
        <w:lastRenderedPageBreak/>
        <w:t>(2)(a) LECs that provide or make available E911 data base management, whether directly or through contract, must provide to all PBX owners or their agents (including LECs) a simple, internet-based method to maintain customer records in the E911 data base, and the LEC may provide an option of a secure dial up access method for the PBX owner or agent to maintain customer records in the E911 data base. The method must use a generally accepted national format for customer record information.</w:t>
      </w:r>
    </w:p>
    <w:p w14:paraId="34A180C1" w14:textId="77777777" w:rsidR="00EF7AE2" w:rsidRDefault="00EF7AE2" w:rsidP="00EF7AE2">
      <w:pPr>
        <w:spacing w:line="640" w:lineRule="exact"/>
        <w:ind w:firstLine="720"/>
        <w:jc w:val="both"/>
      </w:pPr>
      <w:r>
        <w:rPr>
          <w:rFonts w:ascii="Courier New" w:hAnsi="Courier New"/>
          <w:color w:val="000000"/>
          <w:position w:val="16"/>
          <w:sz w:val="24"/>
        </w:rPr>
        <w:t>(b) LECs that provide or make available E911 data base management, whether directly or through contract, must provide or make available to all other LECs a simple, internet-based method to maintain customer records in the E911 data base for their non-PBX customers, and the LEC may provide an option of a secure dial up access or direct data link method for LECs to maintain customer records in the E911 data base. The LEC may offer methods for maintaining station location information that are not internet-based in addition to the required internet-based method.</w:t>
      </w:r>
    </w:p>
    <w:p w14:paraId="34A180C2" w14:textId="77777777" w:rsidR="00EF7AE2" w:rsidRDefault="00EF7AE2" w:rsidP="00EF7AE2">
      <w:pPr>
        <w:spacing w:line="640" w:lineRule="exact"/>
        <w:ind w:firstLine="720"/>
        <w:jc w:val="both"/>
      </w:pPr>
      <w:r>
        <w:rPr>
          <w:rFonts w:ascii="Courier New" w:hAnsi="Courier New"/>
          <w:color w:val="000000"/>
          <w:position w:val="16"/>
          <w:sz w:val="24"/>
        </w:rPr>
        <w:t xml:space="preserve">(c) LECs that provide pay phone access lines must maintain customer record information, including ELIN and ERL information, </w:t>
      </w:r>
      <w:r>
        <w:rPr>
          <w:rFonts w:ascii="Courier New" w:hAnsi="Courier New"/>
          <w:color w:val="000000"/>
          <w:position w:val="16"/>
          <w:sz w:val="24"/>
        </w:rPr>
        <w:lastRenderedPageBreak/>
        <w:t>for those access lines using a method required by (b) of this subsection. The LEC must forward the records to the data base manager within one business day of a record's posting to the company records system.</w:t>
      </w:r>
    </w:p>
    <w:p w14:paraId="34A180C3" w14:textId="77777777" w:rsidR="00EF7AE2" w:rsidRDefault="00EF7AE2" w:rsidP="00EF7AE2">
      <w:pPr>
        <w:spacing w:line="640" w:lineRule="exact"/>
        <w:ind w:firstLine="720"/>
        <w:jc w:val="both"/>
      </w:pPr>
      <w:r>
        <w:rPr>
          <w:rFonts w:ascii="Courier New" w:hAnsi="Courier New"/>
          <w:color w:val="000000"/>
          <w:position w:val="16"/>
          <w:sz w:val="24"/>
        </w:rPr>
        <w:t>(d) For single line services, PBX main station lines, and pay phone lines, LECs must transmit updated location information records to the data base management system (DBMS) within one business day of those records being posted to the company record system.</w:t>
      </w:r>
    </w:p>
    <w:p w14:paraId="34A180C4" w14:textId="77777777" w:rsidR="00EF7AE2" w:rsidRDefault="00EF7AE2" w:rsidP="00EF7AE2">
      <w:pPr>
        <w:spacing w:line="640" w:lineRule="exact"/>
        <w:ind w:firstLine="720"/>
        <w:jc w:val="both"/>
      </w:pPr>
      <w:r>
        <w:rPr>
          <w:rFonts w:ascii="Courier New" w:hAnsi="Courier New"/>
          <w:color w:val="000000"/>
          <w:position w:val="16"/>
          <w:sz w:val="24"/>
        </w:rPr>
        <w:t>The LEC must correct records that do not post to the DBMS because of address errors within two working days. If modifications are necessary to the audit tables of the master street address guide, the LEC must resubmit the record within one business day of notification that the master street address guide has been updated.</w:t>
      </w:r>
    </w:p>
    <w:p w14:paraId="34A180C5" w14:textId="77777777" w:rsidR="00EF7AE2" w:rsidRDefault="00EF7AE2" w:rsidP="00EF7AE2">
      <w:pPr>
        <w:spacing w:line="640" w:lineRule="exact"/>
        <w:ind w:firstLine="720"/>
        <w:jc w:val="both"/>
      </w:pPr>
      <w:r>
        <w:rPr>
          <w:rFonts w:ascii="Courier New" w:hAnsi="Courier New"/>
          <w:color w:val="000000"/>
          <w:position w:val="16"/>
          <w:sz w:val="24"/>
        </w:rPr>
        <w:t>(e) The LEC or its agent administering the data base must resolve E911 data base errors and inquiries, including selective routing errors, reported by county E911 data base coordinators or PSAPs within five working days of receipt.</w:t>
      </w:r>
    </w:p>
    <w:p w14:paraId="34A180C6" w14:textId="77777777" w:rsidR="00EF7AE2" w:rsidRDefault="00EF7AE2" w:rsidP="00EF7AE2">
      <w:pPr>
        <w:spacing w:line="640" w:lineRule="exact"/>
        <w:ind w:firstLine="720"/>
        <w:jc w:val="both"/>
      </w:pPr>
      <w:r>
        <w:rPr>
          <w:rFonts w:ascii="Courier New" w:hAnsi="Courier New"/>
          <w:color w:val="000000"/>
          <w:position w:val="16"/>
          <w:sz w:val="24"/>
        </w:rPr>
        <w:lastRenderedPageBreak/>
        <w:t>(3) LECs choosing to provide E911 services including selective routing, data base management and transmission of the call to a PSAP must file with the commission tariffs and supporting cost studies that specify the charges and terms for E911 services.</w:t>
      </w:r>
    </w:p>
    <w:p w14:paraId="34A180C7" w14:textId="77777777" w:rsidR="00EF7AE2" w:rsidRDefault="00EF7AE2" w:rsidP="00EF7AE2">
      <w:pPr>
        <w:spacing w:line="640" w:lineRule="exact"/>
        <w:ind w:firstLine="720"/>
        <w:jc w:val="both"/>
      </w:pPr>
      <w:r>
        <w:rPr>
          <w:rFonts w:ascii="Courier New" w:hAnsi="Courier New"/>
          <w:color w:val="000000"/>
          <w:position w:val="16"/>
          <w:sz w:val="24"/>
        </w:rPr>
        <w:t>(4)(a) The LEC must permit PBX customers who choose to maintain their own E911 data base or contract that maintenance to a third party, if the customer maintains the data in a generally accepted national format for customer record information.</w:t>
      </w:r>
    </w:p>
    <w:p w14:paraId="34A180C8" w14:textId="77777777" w:rsidR="00EF7AE2" w:rsidRDefault="00EF7AE2" w:rsidP="00EF7AE2">
      <w:pPr>
        <w:spacing w:line="640" w:lineRule="exact"/>
        <w:ind w:firstLine="720"/>
        <w:jc w:val="both"/>
      </w:pPr>
      <w:r>
        <w:rPr>
          <w:rFonts w:ascii="Courier New" w:hAnsi="Courier New"/>
          <w:color w:val="000000"/>
          <w:position w:val="16"/>
          <w:sz w:val="24"/>
        </w:rPr>
        <w:t xml:space="preserve">(b) PBX customers who choose to not use LEC data base management may transmit, or have a third-party </w:t>
      </w:r>
      <w:proofErr w:type="gramStart"/>
      <w:r>
        <w:rPr>
          <w:rFonts w:ascii="Courier New" w:hAnsi="Courier New"/>
          <w:color w:val="000000"/>
          <w:position w:val="16"/>
          <w:sz w:val="24"/>
        </w:rPr>
        <w:t>transmit,</w:t>
      </w:r>
      <w:proofErr w:type="gramEnd"/>
      <w:r>
        <w:rPr>
          <w:rFonts w:ascii="Courier New" w:hAnsi="Courier New"/>
          <w:color w:val="000000"/>
          <w:position w:val="16"/>
          <w:sz w:val="24"/>
        </w:rPr>
        <w:t xml:space="preserve"> customer record information to their LEC's national data service gateway at no additional charge.</w:t>
      </w:r>
    </w:p>
    <w:p w14:paraId="34A180C9"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480-120-450, filed 3/27/07, effective 4/27/07.</w:t>
      </w:r>
      <w:proofErr w:type="gramEnd"/>
      <w:r>
        <w:rPr>
          <w:rFonts w:ascii="Courier New" w:hAnsi="Courier New"/>
          <w:color w:val="000000"/>
          <w:position w:val="16"/>
          <w:sz w:val="24"/>
        </w:rPr>
        <w:t xml:space="preserve"> Statutory Authority: RCW 80.01.040 and 80.04.160. WSR 05-03-031 (Docket No. </w:t>
      </w:r>
      <w:proofErr w:type="gramStart"/>
      <w:r>
        <w:rPr>
          <w:rFonts w:ascii="Courier New" w:hAnsi="Courier New"/>
          <w:color w:val="000000"/>
          <w:position w:val="16"/>
          <w:sz w:val="24"/>
        </w:rPr>
        <w:t xml:space="preserve">UT 040015, </w:t>
      </w:r>
      <w:r>
        <w:rPr>
          <w:rFonts w:ascii="Courier New" w:hAnsi="Courier New"/>
          <w:color w:val="000000"/>
          <w:position w:val="16"/>
          <w:sz w:val="24"/>
        </w:rPr>
        <w:lastRenderedPageBreak/>
        <w:t>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480-120-450,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480-120-450, filed 12/12/02, effective 7/1/03.]</w:t>
      </w:r>
      <w:proofErr w:type="gramEnd"/>
    </w:p>
    <w:p w14:paraId="34A180CA" w14:textId="77777777" w:rsidR="00EF7AE2" w:rsidRDefault="00EF7AE2" w:rsidP="00EF7AE2">
      <w:pPr>
        <w:spacing w:before="480" w:line="640" w:lineRule="exact"/>
        <w:ind w:firstLine="720"/>
        <w:jc w:val="both"/>
      </w:pPr>
      <w:r>
        <w:rPr>
          <w:rFonts w:ascii="Courier New" w:hAnsi="Courier New"/>
          <w:b/>
          <w:color w:val="000000"/>
          <w:position w:val="16"/>
          <w:sz w:val="24"/>
        </w:rPr>
        <w:t>WAC 480-120-451 Local exchange carrier contact number for use by public safety answering points (PSAPs).</w:t>
      </w:r>
      <w:r>
        <w:rPr>
          <w:rFonts w:ascii="Courier New" w:hAnsi="Courier New"/>
          <w:color w:val="000000"/>
          <w:position w:val="16"/>
          <w:sz w:val="24"/>
        </w:rPr>
        <w:t xml:space="preserve"> All local exchange carriers (LECs) must provide a telephone number, which may include a number for a paging </w:t>
      </w:r>
      <w:proofErr w:type="gramStart"/>
      <w:r>
        <w:rPr>
          <w:rFonts w:ascii="Courier New" w:hAnsi="Courier New"/>
          <w:color w:val="000000"/>
          <w:position w:val="16"/>
          <w:sz w:val="24"/>
        </w:rPr>
        <w:t>device, that</w:t>
      </w:r>
      <w:proofErr w:type="gramEnd"/>
      <w:r>
        <w:rPr>
          <w:rFonts w:ascii="Courier New" w:hAnsi="Courier New"/>
          <w:color w:val="000000"/>
          <w:position w:val="16"/>
          <w:sz w:val="24"/>
        </w:rPr>
        <w:t xml:space="preserve"> public safety answering points (PSAPs) may use to reach a company representative with questions related to the accuracy of station location records. LECs must accept calls to the provided number at all times. LECs that provide a number for the paging device must respond within three minutes of the page.</w:t>
      </w:r>
    </w:p>
    <w:p w14:paraId="34A180CB" w14:textId="77777777" w:rsidR="00EF7AE2" w:rsidRDefault="00EF7AE2" w:rsidP="00EF7AE2">
      <w:pPr>
        <w:spacing w:line="640" w:lineRule="exact"/>
        <w:ind w:firstLine="720"/>
        <w:jc w:val="both"/>
      </w:pPr>
      <w:r>
        <w:rPr>
          <w:rFonts w:ascii="Courier New" w:hAnsi="Courier New"/>
          <w:color w:val="000000"/>
          <w:position w:val="16"/>
          <w:sz w:val="24"/>
        </w:rPr>
        <w:t xml:space="preserve">All LECs must provide an E911 data base maintenance contact </w:t>
      </w:r>
      <w:proofErr w:type="gramStart"/>
      <w:r>
        <w:rPr>
          <w:rFonts w:ascii="Courier New" w:hAnsi="Courier New"/>
          <w:color w:val="000000"/>
          <w:position w:val="16"/>
          <w:sz w:val="24"/>
        </w:rPr>
        <w:t>who</w:t>
      </w:r>
      <w:proofErr w:type="gramEnd"/>
      <w:r>
        <w:rPr>
          <w:rFonts w:ascii="Courier New" w:hAnsi="Courier New"/>
          <w:color w:val="000000"/>
          <w:position w:val="16"/>
          <w:sz w:val="24"/>
        </w:rPr>
        <w:t xml:space="preserve"> is available during business day hours to the county E911 data base coordinators in those counties in which they provide service.</w:t>
      </w:r>
    </w:p>
    <w:p w14:paraId="34A180CC" w14:textId="77777777" w:rsidR="00EF7AE2" w:rsidRDefault="00EF7AE2" w:rsidP="00EF7AE2">
      <w:pPr>
        <w:spacing w:before="240" w:line="640" w:lineRule="exact"/>
        <w:jc w:val="both"/>
      </w:pPr>
      <w:r>
        <w:rPr>
          <w:rFonts w:ascii="Courier New" w:hAnsi="Courier New"/>
          <w:color w:val="000000"/>
          <w:position w:val="16"/>
          <w:sz w:val="24"/>
        </w:rPr>
        <w:lastRenderedPageBreak/>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480-120-451, filed 12/12/02, effective 7/1/03.]</w:t>
      </w:r>
      <w:proofErr w:type="gramEnd"/>
    </w:p>
    <w:p w14:paraId="34A180CD" w14:textId="77777777" w:rsidR="00EF7AE2" w:rsidRDefault="00EF7AE2" w:rsidP="00EF7AE2">
      <w:pPr>
        <w:spacing w:before="480" w:line="640" w:lineRule="exact"/>
        <w:ind w:firstLine="720"/>
        <w:jc w:val="both"/>
      </w:pPr>
      <w:r>
        <w:rPr>
          <w:rFonts w:ascii="Courier New" w:hAnsi="Courier New"/>
          <w:b/>
          <w:color w:val="000000"/>
          <w:position w:val="16"/>
          <w:sz w:val="24"/>
        </w:rPr>
        <w:t>WAC 480-120-452 Reverse search by enhanced 9-1-1 (E911) public safety answering point (PSAP) of ALI/DMS data base—</w:t>
      </w:r>
      <w:proofErr w:type="gramStart"/>
      <w:r>
        <w:rPr>
          <w:rFonts w:ascii="Courier New" w:hAnsi="Courier New"/>
          <w:b/>
          <w:color w:val="000000"/>
          <w:position w:val="16"/>
          <w:sz w:val="24"/>
        </w:rPr>
        <w:t>When</w:t>
      </w:r>
      <w:proofErr w:type="gramEnd"/>
      <w:r>
        <w:rPr>
          <w:rFonts w:ascii="Courier New" w:hAnsi="Courier New"/>
          <w:b/>
          <w:color w:val="000000"/>
          <w:position w:val="16"/>
          <w:sz w:val="24"/>
        </w:rPr>
        <w:t xml:space="preserve"> permitted.</w:t>
      </w:r>
      <w:r>
        <w:rPr>
          <w:rFonts w:ascii="Courier New" w:hAnsi="Courier New"/>
          <w:color w:val="000000"/>
          <w:position w:val="16"/>
          <w:sz w:val="24"/>
        </w:rPr>
        <w:t xml:space="preserve"> (1) A public safety answering point (PSAP) may make a reverse search of information in the automatic location identification (ALI/DMS) data base when, in the judgment of the PSAP representative, an immediate response to the location of the caller or to the location of another telephone number reported by the caller is necessary because of an apparent emergency.</w:t>
      </w:r>
    </w:p>
    <w:p w14:paraId="34A180CE" w14:textId="77777777" w:rsidR="00EF7AE2" w:rsidRDefault="00EF7AE2" w:rsidP="00EF7AE2">
      <w:pPr>
        <w:spacing w:line="640" w:lineRule="exact"/>
        <w:ind w:firstLine="720"/>
        <w:jc w:val="both"/>
      </w:pPr>
      <w:r>
        <w:rPr>
          <w:rFonts w:ascii="Courier New" w:hAnsi="Courier New"/>
          <w:color w:val="000000"/>
          <w:position w:val="16"/>
          <w:sz w:val="24"/>
        </w:rPr>
        <w:t>(2) Absent a judicial order, reverse search must not be used for criminal or legal investigations or other nonemergency purposes.</w:t>
      </w:r>
    </w:p>
    <w:p w14:paraId="34A180CF" w14:textId="77777777" w:rsidR="00EF7AE2" w:rsidRDefault="00EF7AE2" w:rsidP="00EF7AE2">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480-120-452, filed 12/12/02, effective 7/1/03.]</w:t>
      </w:r>
      <w:proofErr w:type="gramEnd"/>
    </w:p>
    <w:p w14:paraId="34A180D0" w14:textId="251AECA8" w:rsidR="00EF7AE2" w:rsidDel="008E3505" w:rsidRDefault="00EF7AE2" w:rsidP="00EF7AE2">
      <w:pPr>
        <w:spacing w:before="480" w:line="640" w:lineRule="exact"/>
        <w:ind w:firstLine="720"/>
        <w:jc w:val="both"/>
        <w:rPr>
          <w:del w:id="112" w:author="Tim Zawislak" w:date="2014-01-21T10:50:00Z"/>
        </w:rPr>
      </w:pPr>
      <w:del w:id="113" w:author="Tim Zawislak" w:date="2014-01-21T10:50:00Z">
        <w:r w:rsidDel="008E3505">
          <w:rPr>
            <w:rFonts w:ascii="Courier New" w:hAnsi="Courier New"/>
            <w:b/>
            <w:color w:val="000000"/>
            <w:position w:val="16"/>
            <w:sz w:val="24"/>
          </w:rPr>
          <w:lastRenderedPageBreak/>
          <w:delText>WAC 480-120-540 Terminating access charges.</w:delText>
        </w:r>
        <w:r w:rsidDel="008E3505">
          <w:rPr>
            <w:rFonts w:ascii="Courier New" w:hAnsi="Courier New"/>
            <w:color w:val="000000"/>
            <w:position w:val="16"/>
            <w:sz w:val="24"/>
          </w:rPr>
          <w:delText xml:space="preserve"> (1)(a) Except for any universal service rate allowed pursuant to subsection (1)(b) of this section, the rates charged by a local exchange company for terminating access service offered by tariff must not exceed the lowest rate charged by the local exchange company for the comparable local interconnection service (in each exchange), such as end office switching or tandem switching. If a local exchange company does not provide local interconnection service (or does so under a bill and keep arrangement), the rates charged for terminating access must not exceed the cost of the terminating access service being provided.</w:delText>
        </w:r>
      </w:del>
    </w:p>
    <w:p w14:paraId="34A180D1" w14:textId="701FBC42" w:rsidR="00EF7AE2" w:rsidDel="008E3505" w:rsidRDefault="00EF7AE2" w:rsidP="00EF7AE2">
      <w:pPr>
        <w:spacing w:line="640" w:lineRule="exact"/>
        <w:ind w:firstLine="720"/>
        <w:jc w:val="both"/>
        <w:rPr>
          <w:del w:id="114" w:author="Tim Zawislak" w:date="2014-01-21T10:50:00Z"/>
        </w:rPr>
      </w:pPr>
      <w:del w:id="115" w:author="Tim Zawislak" w:date="2014-01-21T10:50:00Z">
        <w:r w:rsidDel="008E3505">
          <w:rPr>
            <w:rFonts w:ascii="Courier New" w:hAnsi="Courier New"/>
            <w:color w:val="000000"/>
            <w:position w:val="16"/>
            <w:sz w:val="24"/>
          </w:rPr>
          <w:delText>(b) If a local exchange company is authorized by the commission to recover any costs for support of universal access to basic telecommunications service through access charges, it shall recover such costs as an additional, explicit universal service rate element applied to terminating access service.</w:delText>
        </w:r>
      </w:del>
    </w:p>
    <w:p w14:paraId="34A180D2" w14:textId="302EB3EE" w:rsidR="00EF7AE2" w:rsidDel="008E3505" w:rsidRDefault="00EF7AE2" w:rsidP="00EF7AE2">
      <w:pPr>
        <w:spacing w:line="640" w:lineRule="exact"/>
        <w:ind w:firstLine="720"/>
        <w:jc w:val="both"/>
        <w:rPr>
          <w:del w:id="116" w:author="Tim Zawislak" w:date="2014-01-21T10:50:00Z"/>
        </w:rPr>
      </w:pPr>
      <w:del w:id="117" w:author="Tim Zawislak" w:date="2014-01-21T10:50:00Z">
        <w:r w:rsidDel="008E3505">
          <w:rPr>
            <w:rFonts w:ascii="Courier New" w:hAnsi="Courier New"/>
            <w:color w:val="000000"/>
            <w:position w:val="16"/>
            <w:sz w:val="24"/>
          </w:rPr>
          <w:delText xml:space="preserve">(2) The rates charged by a local exchange company for terminating access services that are classified as competitive pursuant to RCW 80.36.320 or 80.36.330 must not exceed the rates charged by the incumbent local exchange company for terminating </w:delText>
        </w:r>
        <w:r w:rsidDel="008E3505">
          <w:rPr>
            <w:rFonts w:ascii="Courier New" w:hAnsi="Courier New"/>
            <w:color w:val="000000"/>
            <w:position w:val="16"/>
            <w:sz w:val="24"/>
          </w:rPr>
          <w:lastRenderedPageBreak/>
          <w:delText>access service in the comparable geographic area. For purposes of this subsection, the rates charged by the incumbent local exchange company include any universal service rate charged pursuant to subsection (1)(b) of this section.</w:delText>
        </w:r>
      </w:del>
    </w:p>
    <w:p w14:paraId="34A180D3" w14:textId="70BADDA1" w:rsidR="00EF7AE2" w:rsidDel="008E3505" w:rsidRDefault="00EF7AE2" w:rsidP="00EF7AE2">
      <w:pPr>
        <w:spacing w:line="640" w:lineRule="exact"/>
        <w:ind w:firstLine="720"/>
        <w:jc w:val="both"/>
        <w:rPr>
          <w:del w:id="118" w:author="Tim Zawislak" w:date="2014-01-21T10:50:00Z"/>
        </w:rPr>
      </w:pPr>
      <w:del w:id="119" w:author="Tim Zawislak" w:date="2014-01-21T10:50:00Z">
        <w:r w:rsidDel="008E3505">
          <w:rPr>
            <w:rFonts w:ascii="Courier New" w:hAnsi="Courier New"/>
            <w:color w:val="000000"/>
            <w:position w:val="16"/>
            <w:sz w:val="24"/>
          </w:rPr>
          <w:delText>(3) The cost of the terminating access must be determined based on the total service long-run incremental cost of terminating access service plus a reasonable contribution to common or overhead costs. Local loop costs are considered "shared" or "joint" costs and must not be included in the cost of terminating access. However, nothing in this rule prohibits recovery of local loop costs through originating access charges (including switched, special, and dedicated as defined in subsection (4)(a) of this section).</w:delText>
        </w:r>
      </w:del>
    </w:p>
    <w:p w14:paraId="34A180D4" w14:textId="56303271" w:rsidR="00EF7AE2" w:rsidDel="008E3505" w:rsidRDefault="00EF7AE2" w:rsidP="00EF7AE2">
      <w:pPr>
        <w:spacing w:line="640" w:lineRule="exact"/>
        <w:ind w:firstLine="720"/>
        <w:jc w:val="both"/>
        <w:rPr>
          <w:del w:id="120" w:author="Tim Zawislak" w:date="2014-01-21T10:50:00Z"/>
        </w:rPr>
      </w:pPr>
      <w:del w:id="121" w:author="Tim Zawislak" w:date="2014-01-21T10:50:00Z">
        <w:r w:rsidDel="008E3505">
          <w:rPr>
            <w:rFonts w:ascii="Courier New" w:hAnsi="Courier New"/>
            <w:color w:val="000000"/>
            <w:position w:val="16"/>
            <w:sz w:val="24"/>
          </w:rPr>
          <w:delText>(4) Definitions.</w:delText>
        </w:r>
      </w:del>
    </w:p>
    <w:p w14:paraId="34A180D5" w14:textId="30871BAA" w:rsidR="00EF7AE2" w:rsidDel="008E3505" w:rsidRDefault="00EF7AE2" w:rsidP="00EF7AE2">
      <w:pPr>
        <w:spacing w:line="640" w:lineRule="exact"/>
        <w:ind w:firstLine="720"/>
        <w:jc w:val="both"/>
        <w:rPr>
          <w:del w:id="122" w:author="Tim Zawislak" w:date="2014-01-21T10:50:00Z"/>
        </w:rPr>
      </w:pPr>
      <w:del w:id="123" w:author="Tim Zawislak" w:date="2014-01-21T10:50:00Z">
        <w:r w:rsidDel="008E3505">
          <w:rPr>
            <w:rFonts w:ascii="Courier New" w:hAnsi="Courier New"/>
            <w:color w:val="000000"/>
            <w:position w:val="16"/>
            <w:sz w:val="24"/>
          </w:rPr>
          <w:delText xml:space="preserve">(a) "Access charge" means a rate charged by a local exchange company to an interexchange company for the origination, transport, or termination of a call to or from a customer of the local exchange company. Such origination, transport, and termination may be accomplished either through </w:delText>
        </w:r>
        <w:r w:rsidDel="008E3505">
          <w:rPr>
            <w:rFonts w:ascii="Courier New" w:hAnsi="Courier New"/>
            <w:color w:val="000000"/>
            <w:position w:val="16"/>
            <w:sz w:val="24"/>
          </w:rPr>
          <w:lastRenderedPageBreak/>
          <w:delText>switched access service or through special or dedicated access service.</w:delText>
        </w:r>
      </w:del>
    </w:p>
    <w:p w14:paraId="34A180D6" w14:textId="02366F8F" w:rsidR="00EF7AE2" w:rsidDel="008E3505" w:rsidRDefault="00EF7AE2" w:rsidP="00EF7AE2">
      <w:pPr>
        <w:spacing w:line="640" w:lineRule="exact"/>
        <w:ind w:firstLine="720"/>
        <w:jc w:val="both"/>
        <w:rPr>
          <w:del w:id="124" w:author="Tim Zawislak" w:date="2014-01-21T10:50:00Z"/>
        </w:rPr>
      </w:pPr>
      <w:del w:id="125" w:author="Tim Zawislak" w:date="2014-01-21T10:50:00Z">
        <w:r w:rsidDel="008E3505">
          <w:rPr>
            <w:rFonts w:ascii="Courier New" w:hAnsi="Courier New"/>
            <w:color w:val="000000"/>
            <w:position w:val="16"/>
            <w:sz w:val="24"/>
          </w:rPr>
          <w:delText>(b) "Terminating access service" includes transport only to the extent that the transport service is bundled to the end office or tandem switching service. Dedicated transport unbundled from switching services is not subject to subsection (1) of this section.</w:delText>
        </w:r>
      </w:del>
    </w:p>
    <w:p w14:paraId="34A180D7" w14:textId="15B1933B" w:rsidR="00EF7AE2" w:rsidDel="008E3505" w:rsidRDefault="00EF7AE2" w:rsidP="00EF7AE2">
      <w:pPr>
        <w:spacing w:line="640" w:lineRule="exact"/>
        <w:ind w:firstLine="720"/>
        <w:jc w:val="both"/>
        <w:rPr>
          <w:del w:id="126" w:author="Tim Zawislak" w:date="2014-01-21T10:50:00Z"/>
        </w:rPr>
      </w:pPr>
      <w:del w:id="127" w:author="Tim Zawislak" w:date="2014-01-21T10:50:00Z">
        <w:r w:rsidDel="008E3505">
          <w:rPr>
            <w:rFonts w:ascii="Courier New" w:hAnsi="Courier New"/>
            <w:color w:val="000000"/>
            <w:position w:val="16"/>
            <w:sz w:val="24"/>
          </w:rPr>
          <w:delText>(c) "Bill and keep" (also known as "mutual traffic exchange" or "payment in kind") is a compensation mechanism where traffic is exchanged among companies on a reciprocal basis. Each company terminates the traffic originating from other companies in exchange for the right to terminate its traffic on that company's network.</w:delText>
        </w:r>
      </w:del>
    </w:p>
    <w:p w14:paraId="34A180D8" w14:textId="615B1002" w:rsidR="00EF7AE2" w:rsidDel="008E3505" w:rsidRDefault="00EF7AE2" w:rsidP="00EF7AE2">
      <w:pPr>
        <w:spacing w:line="640" w:lineRule="exact"/>
        <w:ind w:firstLine="720"/>
        <w:jc w:val="both"/>
        <w:rPr>
          <w:del w:id="128" w:author="Tim Zawislak" w:date="2014-01-21T10:50:00Z"/>
        </w:rPr>
      </w:pPr>
      <w:del w:id="129" w:author="Tim Zawislak" w:date="2014-01-21T10:50:00Z">
        <w:r w:rsidDel="008E3505">
          <w:rPr>
            <w:rFonts w:ascii="Courier New" w:hAnsi="Courier New"/>
            <w:color w:val="000000"/>
            <w:position w:val="16"/>
            <w:sz w:val="24"/>
          </w:rPr>
          <w:delText xml:space="preserve">(5) The requirement of subsection (1) of this section that any terminating rate be based on cost must not apply to any local exchange company that is a small business, or to any local exchange company that is competitively classified, if it concurs in the terminating rate of any local exchange company that has filed a terminating rate that complies with the requirements of subsection (1) of this section. For the purposes of this </w:delText>
        </w:r>
        <w:r w:rsidDel="008E3505">
          <w:rPr>
            <w:rFonts w:ascii="Courier New" w:hAnsi="Courier New"/>
            <w:color w:val="000000"/>
            <w:position w:val="16"/>
            <w:sz w:val="24"/>
          </w:rPr>
          <w:lastRenderedPageBreak/>
          <w:delText>subsection, "small business" has the same meaning as it does in RCW 19.85.020.</w:delText>
        </w:r>
      </w:del>
    </w:p>
    <w:p w14:paraId="34A180D9" w14:textId="1631B6D6" w:rsidR="00EF7AE2" w:rsidDel="008E3505" w:rsidRDefault="00EF7AE2" w:rsidP="00EF7AE2">
      <w:pPr>
        <w:spacing w:line="640" w:lineRule="exact"/>
        <w:ind w:firstLine="720"/>
        <w:jc w:val="both"/>
        <w:rPr>
          <w:del w:id="130" w:author="Tim Zawislak" w:date="2014-01-21T10:50:00Z"/>
        </w:rPr>
      </w:pPr>
      <w:del w:id="131" w:author="Tim Zawislak" w:date="2014-01-21T10:50:00Z">
        <w:r w:rsidDel="008E3505">
          <w:rPr>
            <w:rFonts w:ascii="Courier New" w:hAnsi="Courier New"/>
            <w:color w:val="000000"/>
            <w:position w:val="16"/>
            <w:sz w:val="24"/>
          </w:rPr>
          <w:delText>(6) Any local exchange company that is required to lower its terminating access rates to comply with this rule may file tariffs or to increase or restructure its originating access charges. The commission will approve the revision as long as it is consistent with this rule, in the public interest and the net effect is not an increase in revenues.</w:delText>
        </w:r>
      </w:del>
    </w:p>
    <w:p w14:paraId="34A180DA" w14:textId="0C84A8F7" w:rsidR="00EF7AE2" w:rsidRDefault="00EF7AE2" w:rsidP="00EF7AE2">
      <w:pPr>
        <w:spacing w:before="240" w:line="640" w:lineRule="exact"/>
        <w:jc w:val="both"/>
      </w:pPr>
      <w:del w:id="132" w:author="Tim Zawislak" w:date="2014-01-21T10:50:00Z">
        <w:r w:rsidDel="008E3505">
          <w:rPr>
            <w:rFonts w:ascii="Courier New" w:hAnsi="Courier New"/>
            <w:color w:val="000000"/>
            <w:position w:val="16"/>
            <w:sz w:val="24"/>
          </w:rPr>
          <w:delText>[Statutory Authority: RCW 80.36.010, 80.36.110, 80.36.320, 80.36.330, 80.36.333, 80.36.338, 80.01.040 and 80.04.160. WSR 07-08-027 (Docket UT-060676, General Order R-540), § 480-120-540, filed 3/27/07, effective 4/27/07. Statutory Authority: RCW 80.01.040 and 80.04.160. WSR 05-03-031 (Docket No. UT 040015, General Order No. R-516), § 480-120-540, filed 1/10/05, effective 2/10/05. Statutory Authority: RCW 80.01.040, 80.04.160 and 80.36.140. WSR 98-19-147 (Order R-450, Docket No. UT-970325), § 480-120-540, filed 9/23/98, effective 12/21/98.]</w:delText>
        </w:r>
      </w:del>
    </w:p>
    <w:p w14:paraId="34A180DB" w14:textId="0D2C63EC" w:rsidR="00EF7AE2" w:rsidDel="008E3505" w:rsidRDefault="00EF7AE2" w:rsidP="00EF7AE2">
      <w:pPr>
        <w:spacing w:before="480" w:line="640" w:lineRule="exact"/>
        <w:ind w:firstLine="720"/>
        <w:jc w:val="both"/>
        <w:rPr>
          <w:del w:id="133" w:author="Tim Zawislak" w:date="2014-01-21T10:52:00Z"/>
        </w:rPr>
      </w:pPr>
      <w:del w:id="134" w:author="Tim Zawislak" w:date="2014-01-21T10:52:00Z">
        <w:r w:rsidDel="008E3505">
          <w:rPr>
            <w:rFonts w:ascii="Courier New" w:hAnsi="Courier New"/>
            <w:b/>
            <w:color w:val="000000"/>
            <w:position w:val="16"/>
            <w:sz w:val="24"/>
          </w:rPr>
          <w:delText>WAC 480-120-560 Collocation.</w:delText>
        </w:r>
        <w:r w:rsidDel="008E3505">
          <w:rPr>
            <w:rFonts w:ascii="Courier New" w:hAnsi="Courier New"/>
            <w:color w:val="000000"/>
            <w:position w:val="16"/>
            <w:sz w:val="24"/>
          </w:rPr>
          <w:delText xml:space="preserve"> (1) Definitions.</w:delText>
        </w:r>
      </w:del>
    </w:p>
    <w:p w14:paraId="34A180DC" w14:textId="18E4E713" w:rsidR="00EF7AE2" w:rsidDel="008E3505" w:rsidRDefault="00EF7AE2" w:rsidP="00EF7AE2">
      <w:pPr>
        <w:spacing w:line="640" w:lineRule="exact"/>
        <w:ind w:firstLine="720"/>
        <w:jc w:val="both"/>
        <w:rPr>
          <w:del w:id="135" w:author="Tim Zawislak" w:date="2014-01-21T10:52:00Z"/>
        </w:rPr>
      </w:pPr>
      <w:del w:id="136" w:author="Tim Zawislak" w:date="2014-01-21T10:52:00Z">
        <w:r w:rsidDel="008E3505">
          <w:rPr>
            <w:rFonts w:ascii="Courier New" w:hAnsi="Courier New"/>
            <w:color w:val="000000"/>
            <w:position w:val="16"/>
            <w:sz w:val="24"/>
          </w:rPr>
          <w:lastRenderedPageBreak/>
          <w:delText>"CLEC" means a competing local exchange carrier that orders collocation from an ILEC.</w:delText>
        </w:r>
      </w:del>
    </w:p>
    <w:p w14:paraId="34A180DD" w14:textId="09F39CD4" w:rsidR="00EF7AE2" w:rsidDel="008E3505" w:rsidRDefault="00EF7AE2" w:rsidP="00EF7AE2">
      <w:pPr>
        <w:spacing w:line="640" w:lineRule="exact"/>
        <w:ind w:firstLine="720"/>
        <w:jc w:val="both"/>
        <w:rPr>
          <w:del w:id="137" w:author="Tim Zawislak" w:date="2014-01-21T10:52:00Z"/>
        </w:rPr>
      </w:pPr>
      <w:del w:id="138" w:author="Tim Zawislak" w:date="2014-01-21T10:52:00Z">
        <w:r w:rsidDel="008E3505">
          <w:rPr>
            <w:rFonts w:ascii="Courier New" w:hAnsi="Courier New"/>
            <w:color w:val="000000"/>
            <w:position w:val="16"/>
            <w:sz w:val="24"/>
          </w:rPr>
          <w:delText>"Collocation" means the ability of a CLEC to place equipment, including microwave equipment, within or upon an ILEC's premises.</w:delText>
        </w:r>
      </w:del>
    </w:p>
    <w:p w14:paraId="34A180DE" w14:textId="65C52891" w:rsidR="00EF7AE2" w:rsidDel="008E3505" w:rsidRDefault="00EF7AE2" w:rsidP="00EF7AE2">
      <w:pPr>
        <w:spacing w:line="640" w:lineRule="exact"/>
        <w:ind w:firstLine="720"/>
        <w:jc w:val="both"/>
        <w:rPr>
          <w:del w:id="139" w:author="Tim Zawislak" w:date="2014-01-21T10:52:00Z"/>
        </w:rPr>
      </w:pPr>
      <w:del w:id="140" w:author="Tim Zawislak" w:date="2014-01-21T10:52:00Z">
        <w:r w:rsidDel="008E3505">
          <w:rPr>
            <w:rFonts w:ascii="Courier New" w:hAnsi="Courier New"/>
            <w:color w:val="000000"/>
            <w:position w:val="16"/>
            <w:sz w:val="24"/>
          </w:rPr>
          <w:delText>"Deliver" or "delivery date" means the point when the ILEC turns the collocation space and related facilities over to the CLEC and the space and facilities are ready for service. Deliver or delivery includes, but is not necessarily limited to, providing the CLEC with access to the collocation space for collocation other than virtual collocation, as well as providing power, telephone service, and other services and facilities ordered by the CLEC for provisioning by the delivery date.</w:delText>
        </w:r>
      </w:del>
    </w:p>
    <w:p w14:paraId="34A180DF" w14:textId="69894844" w:rsidR="00EF7AE2" w:rsidDel="008E3505" w:rsidRDefault="00EF7AE2" w:rsidP="00EF7AE2">
      <w:pPr>
        <w:spacing w:line="640" w:lineRule="exact"/>
        <w:ind w:firstLine="720"/>
        <w:jc w:val="both"/>
        <w:rPr>
          <w:del w:id="141" w:author="Tim Zawislak" w:date="2014-01-21T10:52:00Z"/>
        </w:rPr>
      </w:pPr>
      <w:del w:id="142" w:author="Tim Zawislak" w:date="2014-01-21T10:52:00Z">
        <w:r w:rsidDel="008E3505">
          <w:rPr>
            <w:rFonts w:ascii="Courier New" w:hAnsi="Courier New"/>
            <w:color w:val="000000"/>
            <w:position w:val="16"/>
            <w:sz w:val="24"/>
          </w:rPr>
          <w:delText>"ILEC" means an incumbent local exchange carrier that is required to provide collocation.</w:delText>
        </w:r>
      </w:del>
    </w:p>
    <w:p w14:paraId="34A180E0" w14:textId="7555AB39" w:rsidR="00EF7AE2" w:rsidDel="008E3505" w:rsidRDefault="00EF7AE2" w:rsidP="00EF7AE2">
      <w:pPr>
        <w:spacing w:line="640" w:lineRule="exact"/>
        <w:ind w:firstLine="720"/>
        <w:jc w:val="both"/>
        <w:rPr>
          <w:del w:id="143" w:author="Tim Zawislak" w:date="2014-01-21T10:52:00Z"/>
        </w:rPr>
      </w:pPr>
      <w:del w:id="144" w:author="Tim Zawislak" w:date="2014-01-21T10:52:00Z">
        <w:r w:rsidDel="008E3505">
          <w:rPr>
            <w:rFonts w:ascii="Courier New" w:hAnsi="Courier New"/>
            <w:color w:val="000000"/>
            <w:position w:val="16"/>
            <w:sz w:val="24"/>
          </w:rPr>
          <w:delText>"ILEC premises" means an ILEC wire center, central office, or any other location owned and/or controlled by the ILEC at which interconnection with the ILEC's network or access to ILEC unbundled network elements is technically feasible.</w:delText>
        </w:r>
      </w:del>
    </w:p>
    <w:p w14:paraId="34A180E1" w14:textId="774275B9" w:rsidR="00EF7AE2" w:rsidDel="008E3505" w:rsidRDefault="00EF7AE2" w:rsidP="00EF7AE2">
      <w:pPr>
        <w:spacing w:line="640" w:lineRule="exact"/>
        <w:ind w:firstLine="720"/>
        <w:jc w:val="both"/>
        <w:rPr>
          <w:del w:id="145" w:author="Tim Zawislak" w:date="2014-01-21T10:52:00Z"/>
        </w:rPr>
      </w:pPr>
      <w:del w:id="146" w:author="Tim Zawislak" w:date="2014-01-21T10:52:00Z">
        <w:r w:rsidDel="008E3505">
          <w:rPr>
            <w:rFonts w:ascii="Courier New" w:hAnsi="Courier New"/>
            <w:color w:val="000000"/>
            <w:position w:val="16"/>
            <w:sz w:val="24"/>
          </w:rPr>
          <w:lastRenderedPageBreak/>
          <w:delText>"Points of interface (POI)" means the demarcation between the networks of an ILEC and a CLEC. The POI is the point where the exchange of traffic takes place.</w:delText>
        </w:r>
      </w:del>
    </w:p>
    <w:p w14:paraId="34A180E2" w14:textId="7C975CF1" w:rsidR="00EF7AE2" w:rsidDel="008E3505" w:rsidRDefault="00EF7AE2" w:rsidP="00EF7AE2">
      <w:pPr>
        <w:spacing w:line="640" w:lineRule="exact"/>
        <w:ind w:firstLine="720"/>
        <w:jc w:val="both"/>
        <w:rPr>
          <w:del w:id="147" w:author="Tim Zawislak" w:date="2014-01-21T10:52:00Z"/>
        </w:rPr>
      </w:pPr>
      <w:del w:id="148" w:author="Tim Zawislak" w:date="2014-01-21T10:52:00Z">
        <w:r w:rsidDel="008E3505">
          <w:rPr>
            <w:rFonts w:ascii="Courier New" w:hAnsi="Courier New"/>
            <w:color w:val="000000"/>
            <w:position w:val="16"/>
            <w:sz w:val="24"/>
          </w:rPr>
          <w:delText>(2) ILEC response to CLEC order for collocation. Within ten calendar days of receipt of an order for collocation, an ILEC must notify the CLEC whether sufficient space exists in the ILEC premises to accommodate the CLEC's collocation requirements. As part of that notification, the ILEC must also notify the CLEC of any circumstance that may delay delivery of the ordered collocation space and related facilities.</w:delText>
        </w:r>
      </w:del>
    </w:p>
    <w:p w14:paraId="34A180E3" w14:textId="24E24A35" w:rsidR="00EF7AE2" w:rsidDel="008E3505" w:rsidRDefault="00EF7AE2" w:rsidP="00EF7AE2">
      <w:pPr>
        <w:spacing w:line="640" w:lineRule="exact"/>
        <w:ind w:firstLine="720"/>
        <w:jc w:val="both"/>
        <w:rPr>
          <w:del w:id="149" w:author="Tim Zawislak" w:date="2014-01-21T10:52:00Z"/>
        </w:rPr>
      </w:pPr>
      <w:del w:id="150" w:author="Tim Zawislak" w:date="2014-01-21T10:52:00Z">
        <w:r w:rsidDel="008E3505">
          <w:rPr>
            <w:rFonts w:ascii="Courier New" w:hAnsi="Courier New"/>
            <w:color w:val="000000"/>
            <w:position w:val="16"/>
            <w:sz w:val="24"/>
          </w:rPr>
          <w:delText>(3) Provisioning collocation. If the ILEC notifies a CLEC that sufficient space exists to accommodate the CLEC's order for collocation, the following procedures apply:</w:delText>
        </w:r>
      </w:del>
    </w:p>
    <w:p w14:paraId="34A180E4" w14:textId="7DEC3A95" w:rsidR="00EF7AE2" w:rsidDel="008E3505" w:rsidRDefault="00EF7AE2" w:rsidP="00EF7AE2">
      <w:pPr>
        <w:spacing w:line="640" w:lineRule="exact"/>
        <w:ind w:firstLine="720"/>
        <w:jc w:val="both"/>
        <w:rPr>
          <w:del w:id="151" w:author="Tim Zawislak" w:date="2014-01-21T10:52:00Z"/>
        </w:rPr>
      </w:pPr>
      <w:del w:id="152" w:author="Tim Zawislak" w:date="2014-01-21T10:52:00Z">
        <w:r w:rsidDel="008E3505">
          <w:rPr>
            <w:rFonts w:ascii="Courier New" w:hAnsi="Courier New"/>
            <w:color w:val="000000"/>
            <w:position w:val="16"/>
            <w:sz w:val="24"/>
          </w:rPr>
          <w:delText xml:space="preserve">(a) Within twenty-five calendar days of receipt of the order, the ILEC must provide the CLEC with a written quote detailing the nonrecurring and recurring charges applicable to provisioning the ordered collocation. After providing the written quote and upon reasonable notice of a request by the CLEC, the ILEC must permit the CLEC at least one accompanied site visit to the designated collocation space without charge to </w:delText>
        </w:r>
        <w:r w:rsidDel="008E3505">
          <w:rPr>
            <w:rFonts w:ascii="Courier New" w:hAnsi="Courier New"/>
            <w:color w:val="000000"/>
            <w:position w:val="16"/>
            <w:sz w:val="24"/>
          </w:rPr>
          <w:lastRenderedPageBreak/>
          <w:delText>the CLEC, to enable the CLEC to verify and inspect the space the ILEC offers for collocation. The CLEC's acceptance of the written quote and payment of one-half of the nonrecurring charges specified in the quote must be within seven calendar days and does not preclude the CLEC from later disputing the accuracy or reasonableness of those charges.</w:delText>
        </w:r>
      </w:del>
    </w:p>
    <w:p w14:paraId="34A180E5" w14:textId="5DE736FC" w:rsidR="00EF7AE2" w:rsidDel="008E3505" w:rsidRDefault="00EF7AE2" w:rsidP="00EF7AE2">
      <w:pPr>
        <w:spacing w:line="640" w:lineRule="exact"/>
        <w:ind w:firstLine="720"/>
        <w:jc w:val="both"/>
        <w:rPr>
          <w:del w:id="153" w:author="Tim Zawislak" w:date="2014-01-21T10:52:00Z"/>
        </w:rPr>
      </w:pPr>
      <w:del w:id="154" w:author="Tim Zawislak" w:date="2014-01-21T10:52:00Z">
        <w:r w:rsidDel="008E3505">
          <w:rPr>
            <w:rFonts w:ascii="Courier New" w:hAnsi="Courier New"/>
            <w:color w:val="000000"/>
            <w:position w:val="16"/>
            <w:sz w:val="24"/>
          </w:rPr>
          <w:delText>(b) If the ordered collocation space was included in a periodic forecast submitted by the CLEC to the ILEC at least three months in advance of the order, the ILEC must complete construction of, and deliver, the ordered collocation space and related facilities within forty-five calendar days after the CLEC's acceptance of the written quote and payment of one-half of the nonrecurring charges specified in the quote.</w:delText>
        </w:r>
      </w:del>
    </w:p>
    <w:p w14:paraId="34A180E6" w14:textId="6BD1B7C0" w:rsidR="00EF7AE2" w:rsidDel="008E3505" w:rsidRDefault="00EF7AE2" w:rsidP="00EF7AE2">
      <w:pPr>
        <w:spacing w:line="640" w:lineRule="exact"/>
        <w:ind w:firstLine="720"/>
        <w:jc w:val="both"/>
        <w:rPr>
          <w:del w:id="155" w:author="Tim Zawislak" w:date="2014-01-21T10:52:00Z"/>
        </w:rPr>
      </w:pPr>
      <w:del w:id="156" w:author="Tim Zawislak" w:date="2014-01-21T10:52:00Z">
        <w:r w:rsidDel="008E3505">
          <w:rPr>
            <w:rFonts w:ascii="Courier New" w:hAnsi="Courier New"/>
            <w:color w:val="000000"/>
            <w:position w:val="16"/>
            <w:sz w:val="24"/>
          </w:rPr>
          <w:delText>(c) If the ordered collocation space was not included in a periodic forecast submitted by the CLEC to the ILEC at least three months in advance of the order, the commission declines to apply the forty-five calendar day interval in (3)(b) and the national standards adopted by the FCC shall apply.</w:delText>
        </w:r>
      </w:del>
    </w:p>
    <w:p w14:paraId="34A180E7" w14:textId="13EC8F17" w:rsidR="00EF7AE2" w:rsidDel="008E3505" w:rsidRDefault="00EF7AE2" w:rsidP="00EF7AE2">
      <w:pPr>
        <w:spacing w:line="640" w:lineRule="exact"/>
        <w:ind w:firstLine="720"/>
        <w:jc w:val="both"/>
        <w:rPr>
          <w:del w:id="157" w:author="Tim Zawislak" w:date="2014-01-21T10:52:00Z"/>
        </w:rPr>
      </w:pPr>
      <w:del w:id="158" w:author="Tim Zawislak" w:date="2014-01-21T10:52:00Z">
        <w:r w:rsidDel="008E3505">
          <w:rPr>
            <w:rFonts w:ascii="Courier New" w:hAnsi="Courier New"/>
            <w:color w:val="000000"/>
            <w:position w:val="16"/>
            <w:sz w:val="24"/>
          </w:rPr>
          <w:delText xml:space="preserve">(d) Following any initial notification as required in section (2) above, the ILEC must notify the CLEC of any change </w:delText>
        </w:r>
        <w:r w:rsidDel="008E3505">
          <w:rPr>
            <w:rFonts w:ascii="Courier New" w:hAnsi="Courier New"/>
            <w:color w:val="000000"/>
            <w:position w:val="16"/>
            <w:sz w:val="24"/>
          </w:rPr>
          <w:lastRenderedPageBreak/>
          <w:delText>in circumstances as soon as the ILEC is aware of those circumstances and must take all reasonable steps to avoid or minimize any delays caused by those circumstances, including but not limited to joint provisioning of collocation elements by the ILEC and CLEC, or sole construction by the CLEC, through a mutually acceptable third party contractor.</w:delText>
        </w:r>
      </w:del>
    </w:p>
    <w:p w14:paraId="34A180E8" w14:textId="76B84E5B" w:rsidR="00EF7AE2" w:rsidDel="008E3505" w:rsidRDefault="00EF7AE2" w:rsidP="00EF7AE2">
      <w:pPr>
        <w:spacing w:line="640" w:lineRule="exact"/>
        <w:ind w:firstLine="720"/>
        <w:jc w:val="both"/>
        <w:rPr>
          <w:del w:id="159" w:author="Tim Zawislak" w:date="2014-01-21T10:52:00Z"/>
        </w:rPr>
      </w:pPr>
      <w:del w:id="160" w:author="Tim Zawislak" w:date="2014-01-21T10:52:00Z">
        <w:r w:rsidDel="008E3505">
          <w:rPr>
            <w:rFonts w:ascii="Courier New" w:hAnsi="Courier New"/>
            <w:color w:val="000000"/>
            <w:position w:val="16"/>
            <w:sz w:val="24"/>
          </w:rPr>
          <w:delText>(e) If the ILEC fails to deliver the collocation space by the required delivery date, the ILEC must credit the CLEC in an amount equal to one-tenth of the total nonrecurring charge for the ordered collocation for each week beyond the required delivery date. Recurring charges will not begin to accrue for any element until the ILEC delivers that element to the CLEC. To the extent that a CLEC self-provisions any collocation element, the ILEC may not impose any charges for provisioning that element.</w:delText>
        </w:r>
      </w:del>
    </w:p>
    <w:p w14:paraId="34A180E9" w14:textId="347D9E04" w:rsidR="00EF7AE2" w:rsidDel="008E3505" w:rsidRDefault="00EF7AE2" w:rsidP="00EF7AE2">
      <w:pPr>
        <w:spacing w:line="640" w:lineRule="exact"/>
        <w:ind w:firstLine="720"/>
        <w:jc w:val="both"/>
        <w:rPr>
          <w:del w:id="161" w:author="Tim Zawislak" w:date="2014-01-21T10:52:00Z"/>
        </w:rPr>
      </w:pPr>
      <w:del w:id="162" w:author="Tim Zawislak" w:date="2014-01-21T10:52:00Z">
        <w:r w:rsidDel="008E3505">
          <w:rPr>
            <w:rFonts w:ascii="Courier New" w:hAnsi="Courier New"/>
            <w:color w:val="000000"/>
            <w:position w:val="16"/>
            <w:sz w:val="24"/>
          </w:rPr>
          <w:delText xml:space="preserve">(f) The ILEC must provide periodic notices to the CLEC during construction of the CLEC's collocation space, including scheduled completion and delivery dates. At least thirty calendar days prior to the scheduled delivery date, the ILEC must provide the CLEC with sufficient information to enable the </w:delText>
        </w:r>
        <w:r w:rsidDel="008E3505">
          <w:rPr>
            <w:rFonts w:ascii="Courier New" w:hAnsi="Courier New"/>
            <w:color w:val="000000"/>
            <w:position w:val="16"/>
            <w:sz w:val="24"/>
          </w:rPr>
          <w:lastRenderedPageBreak/>
          <w:delText>ILEC and the CLEC to establish firm Common Language Location Identifier (CLLI) codes and any other codes necessary to order interconnection and cross-connection circuits for the equipment the CLEC intends to collocate, and the ILEC must accept and process CLEC orders for such circuits. The ILEC must provision points of interface (POIs) and other circuits concurrent with delivery of the collocation space and related facilities, unless the CLEC agrees to a later date.</w:delText>
        </w:r>
      </w:del>
    </w:p>
    <w:p w14:paraId="34A180EA" w14:textId="60073F69" w:rsidR="00EF7AE2" w:rsidDel="008E3505" w:rsidRDefault="00EF7AE2" w:rsidP="00EF7AE2">
      <w:pPr>
        <w:spacing w:line="640" w:lineRule="exact"/>
        <w:ind w:firstLine="720"/>
        <w:jc w:val="both"/>
        <w:rPr>
          <w:del w:id="163" w:author="Tim Zawislak" w:date="2014-01-21T10:52:00Z"/>
        </w:rPr>
      </w:pPr>
      <w:del w:id="164" w:author="Tim Zawislak" w:date="2014-01-21T10:52:00Z">
        <w:r w:rsidDel="008E3505">
          <w:rPr>
            <w:rFonts w:ascii="Courier New" w:hAnsi="Courier New"/>
            <w:color w:val="000000"/>
            <w:position w:val="16"/>
            <w:sz w:val="24"/>
          </w:rPr>
          <w:delText>(g) The ILEC must conduct an inspection with the CLEC of the collocation space at least five business days prior to completion of construction of the collocation space. The ILEC must correct any deviations to the CLEC's original or jointly amended requirements after the inspection, at the ILEC's sole expense.</w:delText>
        </w:r>
      </w:del>
    </w:p>
    <w:p w14:paraId="34A180EB" w14:textId="55CD00B5" w:rsidR="00EF7AE2" w:rsidDel="008E3505" w:rsidRDefault="00EF7AE2" w:rsidP="00EF7AE2">
      <w:pPr>
        <w:spacing w:line="640" w:lineRule="exact"/>
        <w:ind w:firstLine="720"/>
        <w:jc w:val="both"/>
        <w:rPr>
          <w:del w:id="165" w:author="Tim Zawislak" w:date="2014-01-21T10:52:00Z"/>
        </w:rPr>
      </w:pPr>
      <w:del w:id="166" w:author="Tim Zawislak" w:date="2014-01-21T10:52:00Z">
        <w:r w:rsidDel="008E3505">
          <w:rPr>
            <w:rFonts w:ascii="Courier New" w:hAnsi="Courier New"/>
            <w:color w:val="000000"/>
            <w:position w:val="16"/>
            <w:sz w:val="24"/>
          </w:rPr>
          <w:delText xml:space="preserve">(h) Upon order of the CLEC and concurrent with delivery of the collocation space and related facilities, the ILEC must provide basic telephone service to the collocation space under the rates, terms, and conditions of the ILEC's current tariff offering for the service ordered. The ILEC must also provide CLEC employees, contractors, and representatives with reasonable </w:delText>
        </w:r>
        <w:r w:rsidDel="008E3505">
          <w:rPr>
            <w:rFonts w:ascii="Courier New" w:hAnsi="Courier New"/>
            <w:color w:val="000000"/>
            <w:position w:val="16"/>
            <w:sz w:val="24"/>
          </w:rPr>
          <w:lastRenderedPageBreak/>
          <w:delText>access to basic facilities, such as restroom facilities and parking, while at the ILEC premises.</w:delText>
        </w:r>
      </w:del>
    </w:p>
    <w:p w14:paraId="34A180EC" w14:textId="1F65E474" w:rsidR="00EF7AE2" w:rsidDel="008E3505" w:rsidRDefault="00EF7AE2" w:rsidP="00EF7AE2">
      <w:pPr>
        <w:spacing w:line="640" w:lineRule="exact"/>
        <w:ind w:firstLine="720"/>
        <w:jc w:val="both"/>
        <w:rPr>
          <w:del w:id="167" w:author="Tim Zawislak" w:date="2014-01-21T10:52:00Z"/>
        </w:rPr>
      </w:pPr>
      <w:del w:id="168" w:author="Tim Zawislak" w:date="2014-01-21T10:52:00Z">
        <w:r w:rsidDel="008E3505">
          <w:rPr>
            <w:rFonts w:ascii="Courier New" w:hAnsi="Courier New"/>
            <w:color w:val="000000"/>
            <w:position w:val="16"/>
            <w:sz w:val="24"/>
          </w:rPr>
          <w:delText>(4) Denial of order for collocation. If the ILEC notifies a CLEC that insufficient space exists to accommodate the CLEC's order for collocation, the following procedures apply:</w:delText>
        </w:r>
      </w:del>
    </w:p>
    <w:p w14:paraId="34A180ED" w14:textId="7F09A5BA" w:rsidR="00EF7AE2" w:rsidDel="008E3505" w:rsidRDefault="00EF7AE2" w:rsidP="00EF7AE2">
      <w:pPr>
        <w:spacing w:line="640" w:lineRule="exact"/>
        <w:ind w:firstLine="720"/>
        <w:jc w:val="both"/>
        <w:rPr>
          <w:del w:id="169" w:author="Tim Zawislak" w:date="2014-01-21T10:52:00Z"/>
        </w:rPr>
      </w:pPr>
      <w:del w:id="170" w:author="Tim Zawislak" w:date="2014-01-21T10:52:00Z">
        <w:r w:rsidDel="008E3505">
          <w:rPr>
            <w:rFonts w:ascii="Courier New" w:hAnsi="Courier New"/>
            <w:color w:val="000000"/>
            <w:position w:val="16"/>
            <w:sz w:val="24"/>
          </w:rPr>
          <w:delText>(a) As part of its notification of lack of space, the ILEC must notify the CLEC if any space is available for collocation and, if so, how much space is available. The ILEC must also verify that the ILEC cannot reclaim space for collocation by consolidating or removing inactive or underutilized equipment.</w:delText>
        </w:r>
      </w:del>
    </w:p>
    <w:p w14:paraId="34A180EE" w14:textId="63A5BE21" w:rsidR="00EF7AE2" w:rsidDel="008E3505" w:rsidRDefault="00EF7AE2" w:rsidP="00EF7AE2">
      <w:pPr>
        <w:spacing w:line="640" w:lineRule="exact"/>
        <w:ind w:firstLine="720"/>
        <w:jc w:val="both"/>
        <w:rPr>
          <w:del w:id="171" w:author="Tim Zawislak" w:date="2014-01-21T10:52:00Z"/>
        </w:rPr>
      </w:pPr>
      <w:del w:id="172" w:author="Tim Zawislak" w:date="2014-01-21T10:52:00Z">
        <w:r w:rsidDel="008E3505">
          <w:rPr>
            <w:rFonts w:ascii="Courier New" w:hAnsi="Courier New"/>
            <w:color w:val="000000"/>
            <w:position w:val="16"/>
            <w:sz w:val="24"/>
          </w:rPr>
          <w:delText>(b) The ILEC must permit the CLEC to tour the ILEC premises within fourteen calendar days of the CLEC's written request.</w:delText>
        </w:r>
      </w:del>
    </w:p>
    <w:p w14:paraId="34A180EF" w14:textId="638901DD" w:rsidR="00EF7AE2" w:rsidDel="008E3505" w:rsidRDefault="00EF7AE2" w:rsidP="00EF7AE2">
      <w:pPr>
        <w:spacing w:line="640" w:lineRule="exact"/>
        <w:ind w:firstLine="720"/>
        <w:jc w:val="both"/>
        <w:rPr>
          <w:del w:id="173" w:author="Tim Zawislak" w:date="2014-01-21T10:52:00Z"/>
        </w:rPr>
      </w:pPr>
      <w:del w:id="174" w:author="Tim Zawislak" w:date="2014-01-21T10:52:00Z">
        <w:r w:rsidDel="008E3505">
          <w:rPr>
            <w:rFonts w:ascii="Courier New" w:hAnsi="Courier New"/>
            <w:color w:val="000000"/>
            <w:position w:val="16"/>
            <w:sz w:val="24"/>
          </w:rPr>
          <w:delText xml:space="preserve">(c) If the CLEC notifies the ILEC that it contests the denial of an order for collocation, the ILEC must, within twenty-five calendar days of the notification, file a petition asking the commission to determine that the space requested by the CLEC is not available. Upon request and execution of an appropriate confidentiality agreement, the ILEC must also provide a copy of the petition to the CLEC. The ILEC must </w:delText>
        </w:r>
        <w:r w:rsidDel="008E3505">
          <w:rPr>
            <w:rFonts w:ascii="Courier New" w:hAnsi="Courier New"/>
            <w:color w:val="000000"/>
            <w:position w:val="16"/>
            <w:sz w:val="24"/>
          </w:rPr>
          <w:lastRenderedPageBreak/>
          <w:delText>prepare the petition at its sole expense, and the petition must include the following information:</w:delText>
        </w:r>
      </w:del>
    </w:p>
    <w:p w14:paraId="34A180F0" w14:textId="5E3EA09B" w:rsidR="00EF7AE2" w:rsidDel="008E3505" w:rsidRDefault="00EF7AE2" w:rsidP="00EF7AE2">
      <w:pPr>
        <w:spacing w:line="640" w:lineRule="exact"/>
        <w:ind w:firstLine="720"/>
        <w:jc w:val="both"/>
        <w:rPr>
          <w:del w:id="175" w:author="Tim Zawislak" w:date="2014-01-21T10:52:00Z"/>
        </w:rPr>
      </w:pPr>
      <w:del w:id="176" w:author="Tim Zawislak" w:date="2014-01-21T10:52:00Z">
        <w:r w:rsidDel="008E3505">
          <w:rPr>
            <w:rFonts w:ascii="Courier New" w:hAnsi="Courier New"/>
            <w:color w:val="000000"/>
            <w:position w:val="16"/>
            <w:sz w:val="24"/>
          </w:rPr>
          <w:delText>(i) Central Office CLLI, where applicable;</w:delText>
        </w:r>
      </w:del>
    </w:p>
    <w:p w14:paraId="34A180F1" w14:textId="71BE55F1" w:rsidR="00EF7AE2" w:rsidDel="008E3505" w:rsidRDefault="00EF7AE2" w:rsidP="00EF7AE2">
      <w:pPr>
        <w:spacing w:line="640" w:lineRule="exact"/>
        <w:ind w:firstLine="720"/>
        <w:jc w:val="both"/>
        <w:rPr>
          <w:del w:id="177" w:author="Tim Zawislak" w:date="2014-01-21T10:52:00Z"/>
        </w:rPr>
      </w:pPr>
      <w:del w:id="178" w:author="Tim Zawislak" w:date="2014-01-21T10:52:00Z">
        <w:r w:rsidDel="008E3505">
          <w:rPr>
            <w:rFonts w:ascii="Courier New" w:hAnsi="Courier New"/>
            <w:color w:val="000000"/>
            <w:position w:val="16"/>
            <w:sz w:val="24"/>
          </w:rPr>
          <w:delText>(ii) Ordering CLEC, including the amount of space sought by the CLEC;</w:delText>
        </w:r>
      </w:del>
    </w:p>
    <w:p w14:paraId="34A180F2" w14:textId="5CC0620C" w:rsidR="00EF7AE2" w:rsidDel="008E3505" w:rsidRDefault="00EF7AE2" w:rsidP="00EF7AE2">
      <w:pPr>
        <w:spacing w:line="640" w:lineRule="exact"/>
        <w:ind w:firstLine="720"/>
        <w:jc w:val="both"/>
        <w:rPr>
          <w:del w:id="179" w:author="Tim Zawislak" w:date="2014-01-21T10:52:00Z"/>
        </w:rPr>
      </w:pPr>
      <w:del w:id="180" w:author="Tim Zawislak" w:date="2014-01-21T10:52:00Z">
        <w:r w:rsidDel="008E3505">
          <w:rPr>
            <w:rFonts w:ascii="Courier New" w:hAnsi="Courier New"/>
            <w:color w:val="000000"/>
            <w:position w:val="16"/>
            <w:sz w:val="24"/>
          </w:rPr>
          <w:delText>(iii) Written inventory of active, inactive, and underutilized equipment, including the signatures of ILEC personnel certifying the accuracy of the information provided;</w:delText>
        </w:r>
      </w:del>
    </w:p>
    <w:p w14:paraId="34A180F3" w14:textId="67F3E412" w:rsidR="00EF7AE2" w:rsidDel="008E3505" w:rsidRDefault="00EF7AE2" w:rsidP="00EF7AE2">
      <w:pPr>
        <w:spacing w:line="640" w:lineRule="exact"/>
        <w:ind w:firstLine="720"/>
        <w:jc w:val="both"/>
        <w:rPr>
          <w:del w:id="181" w:author="Tim Zawislak" w:date="2014-01-21T10:52:00Z"/>
        </w:rPr>
      </w:pPr>
      <w:del w:id="182" w:author="Tim Zawislak" w:date="2014-01-21T10:52:00Z">
        <w:r w:rsidDel="008E3505">
          <w:rPr>
            <w:rFonts w:ascii="Courier New" w:hAnsi="Courier New"/>
            <w:color w:val="000000"/>
            <w:position w:val="16"/>
            <w:sz w:val="24"/>
          </w:rPr>
          <w:delText>(iv) Color-coded floor plans that identify office space work areas, provide spatial dimensions to calculate the square footage for each area, and locate inactive and underutilized equipment;</w:delText>
        </w:r>
      </w:del>
    </w:p>
    <w:p w14:paraId="34A180F4" w14:textId="0A3B4551" w:rsidR="00EF7AE2" w:rsidDel="008E3505" w:rsidRDefault="00EF7AE2" w:rsidP="00EF7AE2">
      <w:pPr>
        <w:spacing w:line="640" w:lineRule="exact"/>
        <w:ind w:firstLine="720"/>
        <w:jc w:val="both"/>
        <w:rPr>
          <w:del w:id="183" w:author="Tim Zawislak" w:date="2014-01-21T10:52:00Z"/>
        </w:rPr>
      </w:pPr>
      <w:del w:id="184" w:author="Tim Zawislak" w:date="2014-01-21T10:52:00Z">
        <w:r w:rsidDel="008E3505">
          <w:rPr>
            <w:rFonts w:ascii="Courier New" w:hAnsi="Courier New"/>
            <w:color w:val="000000"/>
            <w:position w:val="16"/>
            <w:sz w:val="24"/>
          </w:rPr>
          <w:delText>(v) Narrative of the central office floor space use;</w:delText>
        </w:r>
      </w:del>
    </w:p>
    <w:p w14:paraId="34A180F5" w14:textId="68BB375B" w:rsidR="00EF7AE2" w:rsidDel="008E3505" w:rsidRDefault="00EF7AE2" w:rsidP="00EF7AE2">
      <w:pPr>
        <w:spacing w:line="640" w:lineRule="exact"/>
        <w:ind w:firstLine="720"/>
        <w:jc w:val="both"/>
        <w:rPr>
          <w:del w:id="185" w:author="Tim Zawislak" w:date="2014-01-21T10:52:00Z"/>
        </w:rPr>
      </w:pPr>
      <w:del w:id="186" w:author="Tim Zawislak" w:date="2014-01-21T10:52:00Z">
        <w:r w:rsidDel="008E3505">
          <w:rPr>
            <w:rFonts w:ascii="Courier New" w:hAnsi="Courier New"/>
            <w:color w:val="000000"/>
            <w:position w:val="16"/>
            <w:sz w:val="24"/>
          </w:rPr>
          <w:delText>(vi) Total amount of space occupied by interconnecting collocators for the sole purpose of interconnection;</w:delText>
        </w:r>
      </w:del>
    </w:p>
    <w:p w14:paraId="34A180F6" w14:textId="41B29B96" w:rsidR="00EF7AE2" w:rsidDel="008E3505" w:rsidRDefault="00EF7AE2" w:rsidP="00EF7AE2">
      <w:pPr>
        <w:spacing w:line="640" w:lineRule="exact"/>
        <w:ind w:firstLine="720"/>
        <w:jc w:val="both"/>
        <w:rPr>
          <w:del w:id="187" w:author="Tim Zawislak" w:date="2014-01-21T10:52:00Z"/>
        </w:rPr>
      </w:pPr>
      <w:del w:id="188" w:author="Tim Zawislak" w:date="2014-01-21T10:52:00Z">
        <w:r w:rsidDel="008E3505">
          <w:rPr>
            <w:rFonts w:ascii="Courier New" w:hAnsi="Courier New"/>
            <w:color w:val="000000"/>
            <w:position w:val="16"/>
            <w:sz w:val="24"/>
          </w:rPr>
          <w:delText>(vii) Total amount of space occupied by third parties for purposes other than interconnection, and a narrative of the space use;</w:delText>
        </w:r>
      </w:del>
    </w:p>
    <w:p w14:paraId="34A180F7" w14:textId="4E538B8E" w:rsidR="00EF7AE2" w:rsidDel="008E3505" w:rsidRDefault="00EF7AE2" w:rsidP="00EF7AE2">
      <w:pPr>
        <w:spacing w:line="640" w:lineRule="exact"/>
        <w:ind w:firstLine="720"/>
        <w:jc w:val="both"/>
        <w:rPr>
          <w:del w:id="189" w:author="Tim Zawislak" w:date="2014-01-21T10:52:00Z"/>
        </w:rPr>
      </w:pPr>
      <w:del w:id="190" w:author="Tim Zawislak" w:date="2014-01-21T10:52:00Z">
        <w:r w:rsidDel="008E3505">
          <w:rPr>
            <w:rFonts w:ascii="Courier New" w:hAnsi="Courier New"/>
            <w:color w:val="000000"/>
            <w:position w:val="16"/>
            <w:sz w:val="24"/>
          </w:rPr>
          <w:delText>(viii) The number of central office employees employed and job titles;</w:delText>
        </w:r>
      </w:del>
    </w:p>
    <w:p w14:paraId="34A180F8" w14:textId="24F75D4E" w:rsidR="00EF7AE2" w:rsidDel="008E3505" w:rsidRDefault="00EF7AE2" w:rsidP="00EF7AE2">
      <w:pPr>
        <w:spacing w:line="640" w:lineRule="exact"/>
        <w:ind w:firstLine="720"/>
        <w:jc w:val="both"/>
        <w:rPr>
          <w:del w:id="191" w:author="Tim Zawislak" w:date="2014-01-21T10:52:00Z"/>
        </w:rPr>
      </w:pPr>
      <w:del w:id="192" w:author="Tim Zawislak" w:date="2014-01-21T10:52:00Z">
        <w:r w:rsidDel="008E3505">
          <w:rPr>
            <w:rFonts w:ascii="Courier New" w:hAnsi="Courier New"/>
            <w:color w:val="000000"/>
            <w:position w:val="16"/>
            <w:sz w:val="24"/>
          </w:rPr>
          <w:lastRenderedPageBreak/>
          <w:delText>(ix) Description of central office renovation/expansion plans and time frames for completion;</w:delText>
        </w:r>
      </w:del>
    </w:p>
    <w:p w14:paraId="34A180F9" w14:textId="1AEB759E" w:rsidR="00EF7AE2" w:rsidDel="008E3505" w:rsidRDefault="00EF7AE2" w:rsidP="00EF7AE2">
      <w:pPr>
        <w:spacing w:line="640" w:lineRule="exact"/>
        <w:ind w:firstLine="720"/>
        <w:jc w:val="both"/>
        <w:rPr>
          <w:del w:id="193" w:author="Tim Zawislak" w:date="2014-01-21T10:52:00Z"/>
        </w:rPr>
      </w:pPr>
      <w:del w:id="194" w:author="Tim Zawislak" w:date="2014-01-21T10:52:00Z">
        <w:r w:rsidDel="008E3505">
          <w:rPr>
            <w:rFonts w:ascii="Courier New" w:hAnsi="Courier New"/>
            <w:color w:val="000000"/>
            <w:position w:val="16"/>
            <w:sz w:val="24"/>
          </w:rPr>
          <w:delText>(x) Description of conversion of administrative, maintenance, equipment, and storage space plans and time frames for completion; and</w:delText>
        </w:r>
      </w:del>
    </w:p>
    <w:p w14:paraId="34A180FA" w14:textId="424B22D8" w:rsidR="00EF7AE2" w:rsidDel="008E3505" w:rsidRDefault="00EF7AE2" w:rsidP="00EF7AE2">
      <w:pPr>
        <w:spacing w:line="640" w:lineRule="exact"/>
        <w:ind w:firstLine="720"/>
        <w:jc w:val="both"/>
        <w:rPr>
          <w:del w:id="195" w:author="Tim Zawislak" w:date="2014-01-21T10:52:00Z"/>
        </w:rPr>
      </w:pPr>
      <w:del w:id="196" w:author="Tim Zawislak" w:date="2014-01-21T10:52:00Z">
        <w:r w:rsidDel="008E3505">
          <w:rPr>
            <w:rFonts w:ascii="Courier New" w:hAnsi="Courier New"/>
            <w:color w:val="000000"/>
            <w:position w:val="16"/>
            <w:sz w:val="24"/>
          </w:rPr>
          <w:delText>(xi) Description of any internal policies for conversion of administrative, maintenance, equipment, and storage space in central offices.</w:delText>
        </w:r>
      </w:del>
    </w:p>
    <w:p w14:paraId="34A180FB" w14:textId="45129593" w:rsidR="00EF7AE2" w:rsidDel="008E3505" w:rsidRDefault="00EF7AE2" w:rsidP="00EF7AE2">
      <w:pPr>
        <w:spacing w:line="640" w:lineRule="exact"/>
        <w:ind w:firstLine="720"/>
        <w:jc w:val="both"/>
        <w:rPr>
          <w:del w:id="197" w:author="Tim Zawislak" w:date="2014-01-21T10:52:00Z"/>
        </w:rPr>
      </w:pPr>
      <w:del w:id="198" w:author="Tim Zawislak" w:date="2014-01-21T10:52:00Z">
        <w:r w:rsidDel="008E3505">
          <w:rPr>
            <w:rFonts w:ascii="Courier New" w:hAnsi="Courier New"/>
            <w:color w:val="000000"/>
            <w:position w:val="16"/>
            <w:sz w:val="24"/>
          </w:rPr>
          <w:delText>(d) The commission will decide any petition filed under subsection (4)(c) through an expedited proceeding conducted in accordance with the relevant procedural requirements and time lines established in WAC 480-07-650. The ILEC bears the burden to prove to the commission that the ordered collocation is not practical for technical reasons or because of space limitations. The ILEC may be relieved of its obligation to provide collocation at a particular ILEC premises only to the extent expressly provided by commission order.</w:delText>
        </w:r>
      </w:del>
    </w:p>
    <w:p w14:paraId="34A180FC" w14:textId="2E36D572" w:rsidR="00EF7AE2" w:rsidDel="008E3505" w:rsidRDefault="00EF7AE2" w:rsidP="00EF7AE2">
      <w:pPr>
        <w:spacing w:line="640" w:lineRule="exact"/>
        <w:ind w:firstLine="720"/>
        <w:jc w:val="both"/>
        <w:rPr>
          <w:del w:id="199" w:author="Tim Zawislak" w:date="2014-01-21T10:52:00Z"/>
        </w:rPr>
      </w:pPr>
      <w:del w:id="200" w:author="Tim Zawislak" w:date="2014-01-21T10:52:00Z">
        <w:r w:rsidDel="008E3505">
          <w:rPr>
            <w:rFonts w:ascii="Courier New" w:hAnsi="Courier New"/>
            <w:color w:val="000000"/>
            <w:position w:val="16"/>
            <w:sz w:val="24"/>
          </w:rPr>
          <w:delText xml:space="preserve">(e) Each ILEC must maintain a list of all of its central offices in Washington in which insufficient space exists to accommodate one or more types of collocation. The list must </w:delText>
        </w:r>
        <w:r w:rsidDel="008E3505">
          <w:rPr>
            <w:rFonts w:ascii="Courier New" w:hAnsi="Courier New"/>
            <w:color w:val="000000"/>
            <w:position w:val="16"/>
            <w:sz w:val="24"/>
          </w:rPr>
          <w:lastRenderedPageBreak/>
          <w:delText>specify which types of collocation are unavailable in each office and whether the commission has approved the ILEC's denial of collocation in that office. The ILEC must post this list on its publicly accessible web site and provide a copy of the list to any CLEC upon request. The ILEC must update this list within ten business days of (i) denying a CLEC's order for collocation; (ii) the service date of any order from the commission approving or disapproving such a denial; (iii) providing notice to CLECs previously denied collocation that space has become available in a central office; or (iv) obtaining knowledge through any other means that space for one or more types of collocation is no longer available or has become available in a particular central office.</w:delText>
        </w:r>
      </w:del>
    </w:p>
    <w:p w14:paraId="34A180FD" w14:textId="6DB0467B" w:rsidR="00EF7AE2" w:rsidDel="008E3505" w:rsidRDefault="00EF7AE2" w:rsidP="00EF7AE2">
      <w:pPr>
        <w:spacing w:line="640" w:lineRule="exact"/>
        <w:ind w:firstLine="720"/>
        <w:jc w:val="both"/>
        <w:rPr>
          <w:del w:id="201" w:author="Tim Zawislak" w:date="2014-01-21T10:52:00Z"/>
        </w:rPr>
      </w:pPr>
      <w:del w:id="202" w:author="Tim Zawislak" w:date="2014-01-21T10:52:00Z">
        <w:r w:rsidDel="008E3505">
          <w:rPr>
            <w:rFonts w:ascii="Courier New" w:hAnsi="Courier New"/>
            <w:color w:val="000000"/>
            <w:position w:val="16"/>
            <w:sz w:val="24"/>
          </w:rPr>
          <w:delText xml:space="preserve">(f) Each ILEC must maintain for each central office a waiting list of all unfilled orders for collocation space and the date of each order. After an ILEC has announced that one or more types of collocation space are not available in an office, any CLEC may submit a letter of intent to order collocation space in lieu of a collocation order, and this letter of intent must be included on the waiting list. If space for collocation </w:delText>
        </w:r>
        <w:r w:rsidDel="008E3505">
          <w:rPr>
            <w:rFonts w:ascii="Courier New" w:hAnsi="Courier New"/>
            <w:color w:val="000000"/>
            <w:position w:val="16"/>
            <w:sz w:val="24"/>
          </w:rPr>
          <w:lastRenderedPageBreak/>
          <w:delText>becomes available in any central office, the ILEC must inform all CLECs, that ordered collocation or submitted a letter of intent to order collocation, of the availability of that space and must provide each such CLEC with fifteen calendar days to renew its original collocation order. The ILEC must provision collocation to these CLECs on a first-come, first-served basis according to the dates on which each ordered collocation or submitted a letter of intent to collocate in that central office.</w:delText>
        </w:r>
      </w:del>
    </w:p>
    <w:p w14:paraId="34A180FE" w14:textId="29D54B2D" w:rsidR="00671034" w:rsidRDefault="00EF7AE2" w:rsidP="00EF7AE2">
      <w:pPr>
        <w:rPr>
          <w:rFonts w:ascii="Times New Roman" w:hAnsi="Times New Roman" w:cs="Times New Roman"/>
          <w:sz w:val="24"/>
          <w:szCs w:val="24"/>
        </w:rPr>
      </w:pPr>
      <w:del w:id="203" w:author="Tim Zawislak" w:date="2014-01-21T10:52:00Z">
        <w:r w:rsidDel="008E3505">
          <w:rPr>
            <w:rFonts w:ascii="Courier New" w:hAnsi="Courier New"/>
            <w:color w:val="000000"/>
            <w:position w:val="16"/>
            <w:sz w:val="24"/>
          </w:rPr>
          <w:delText>[Statutory Authority: RCW 80.36.010, 80.36.110, 80.36.320, 80.36.330, 80.36.333, 80.36.338, 80.01.040 and 80.04.160. WSR 07-08-027 (Docket UT-060676, General Order R-540), § 480-120-560, filed 3/27/07, effective 4/27/07. Statutory Authority: RCW 80.01.040 and 80.04.160. WSR 03-24-028 (General Order R-510, Docket No. A-010648), § 480-120-560, filed 11/24/03, effective 1/1/04; WSR 00-24-047 (Order R-475, Docket No. UT-990582), § 480-120-560, filed 11/30/00, effective 12/31/00.]</w:delText>
        </w:r>
      </w:del>
    </w:p>
    <w:sectPr w:rsidR="00671034" w:rsidSect="001C5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31BC" w14:textId="77777777" w:rsidR="00EE4AD6" w:rsidRDefault="00EE4AD6" w:rsidP="004B2ACA">
      <w:r>
        <w:separator/>
      </w:r>
    </w:p>
  </w:endnote>
  <w:endnote w:type="continuationSeparator" w:id="0">
    <w:p w14:paraId="2DE511A0" w14:textId="77777777" w:rsidR="00EE4AD6" w:rsidRDefault="00EE4AD6" w:rsidP="004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DE4DD" w14:textId="77777777" w:rsidR="00EE4AD6" w:rsidRDefault="00EE4AD6" w:rsidP="004B2ACA">
      <w:r>
        <w:separator/>
      </w:r>
    </w:p>
  </w:footnote>
  <w:footnote w:type="continuationSeparator" w:id="0">
    <w:p w14:paraId="4BA4BD6F" w14:textId="77777777" w:rsidR="00EE4AD6" w:rsidRDefault="00EE4AD6" w:rsidP="004B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ACC9" w14:textId="1046664D" w:rsidR="004B2ACA" w:rsidRDefault="004B2ACA">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029E4710" w14:textId="77777777" w:rsidR="004B2ACA" w:rsidRDefault="004B2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E640C"/>
    <w:rsid w:val="001C5AB1"/>
    <w:rsid w:val="001E1D7A"/>
    <w:rsid w:val="001F5283"/>
    <w:rsid w:val="002C039A"/>
    <w:rsid w:val="00312243"/>
    <w:rsid w:val="003C65BE"/>
    <w:rsid w:val="003F50DD"/>
    <w:rsid w:val="004B2ACA"/>
    <w:rsid w:val="00552600"/>
    <w:rsid w:val="005A6C74"/>
    <w:rsid w:val="005B5B7B"/>
    <w:rsid w:val="00671034"/>
    <w:rsid w:val="00672F7B"/>
    <w:rsid w:val="006A41EE"/>
    <w:rsid w:val="006F6500"/>
    <w:rsid w:val="0074777C"/>
    <w:rsid w:val="0087230F"/>
    <w:rsid w:val="008D2D63"/>
    <w:rsid w:val="008E3505"/>
    <w:rsid w:val="009C5B81"/>
    <w:rsid w:val="00A26896"/>
    <w:rsid w:val="00A84C2A"/>
    <w:rsid w:val="00A85D22"/>
    <w:rsid w:val="00AD3312"/>
    <w:rsid w:val="00AE273E"/>
    <w:rsid w:val="00B13041"/>
    <w:rsid w:val="00B17F26"/>
    <w:rsid w:val="00B32B81"/>
    <w:rsid w:val="00B47EA1"/>
    <w:rsid w:val="00BB183A"/>
    <w:rsid w:val="00BD4114"/>
    <w:rsid w:val="00C23B8B"/>
    <w:rsid w:val="00C7732A"/>
    <w:rsid w:val="00D43639"/>
    <w:rsid w:val="00DA1B86"/>
    <w:rsid w:val="00DA47BF"/>
    <w:rsid w:val="00DD2A47"/>
    <w:rsid w:val="00EE4AD6"/>
    <w:rsid w:val="00EF7AE2"/>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3505"/>
    <w:rPr>
      <w:sz w:val="16"/>
      <w:szCs w:val="16"/>
    </w:rPr>
  </w:style>
  <w:style w:type="paragraph" w:styleId="CommentText">
    <w:name w:val="annotation text"/>
    <w:basedOn w:val="Normal"/>
    <w:link w:val="CommentTextChar"/>
    <w:uiPriority w:val="99"/>
    <w:semiHidden/>
    <w:unhideWhenUsed/>
    <w:rsid w:val="008E3505"/>
    <w:rPr>
      <w:sz w:val="20"/>
      <w:szCs w:val="20"/>
    </w:rPr>
  </w:style>
  <w:style w:type="character" w:customStyle="1" w:styleId="CommentTextChar">
    <w:name w:val="Comment Text Char"/>
    <w:basedOn w:val="DefaultParagraphFont"/>
    <w:link w:val="CommentText"/>
    <w:uiPriority w:val="99"/>
    <w:semiHidden/>
    <w:rsid w:val="008E3505"/>
    <w:rPr>
      <w:sz w:val="20"/>
      <w:szCs w:val="20"/>
    </w:rPr>
  </w:style>
  <w:style w:type="paragraph" w:styleId="CommentSubject">
    <w:name w:val="annotation subject"/>
    <w:basedOn w:val="CommentText"/>
    <w:next w:val="CommentText"/>
    <w:link w:val="CommentSubjectChar"/>
    <w:uiPriority w:val="99"/>
    <w:semiHidden/>
    <w:unhideWhenUsed/>
    <w:rsid w:val="008E3505"/>
    <w:rPr>
      <w:b/>
      <w:bCs/>
    </w:rPr>
  </w:style>
  <w:style w:type="character" w:customStyle="1" w:styleId="CommentSubjectChar">
    <w:name w:val="Comment Subject Char"/>
    <w:basedOn w:val="CommentTextChar"/>
    <w:link w:val="CommentSubject"/>
    <w:uiPriority w:val="99"/>
    <w:semiHidden/>
    <w:rsid w:val="008E3505"/>
    <w:rPr>
      <w:b/>
      <w:bCs/>
      <w:sz w:val="20"/>
      <w:szCs w:val="20"/>
    </w:rPr>
  </w:style>
  <w:style w:type="paragraph" w:styleId="Revision">
    <w:name w:val="Revision"/>
    <w:hidden/>
    <w:uiPriority w:val="99"/>
    <w:semiHidden/>
    <w:rsid w:val="008E3505"/>
  </w:style>
  <w:style w:type="paragraph" w:styleId="BalloonText">
    <w:name w:val="Balloon Text"/>
    <w:basedOn w:val="Normal"/>
    <w:link w:val="BalloonTextChar"/>
    <w:uiPriority w:val="99"/>
    <w:semiHidden/>
    <w:unhideWhenUsed/>
    <w:rsid w:val="008E3505"/>
    <w:rPr>
      <w:rFonts w:ascii="Tahoma" w:hAnsi="Tahoma" w:cs="Tahoma"/>
      <w:sz w:val="16"/>
      <w:szCs w:val="16"/>
    </w:rPr>
  </w:style>
  <w:style w:type="character" w:customStyle="1" w:styleId="BalloonTextChar">
    <w:name w:val="Balloon Text Char"/>
    <w:basedOn w:val="DefaultParagraphFont"/>
    <w:link w:val="BalloonText"/>
    <w:uiPriority w:val="99"/>
    <w:semiHidden/>
    <w:rsid w:val="008E3505"/>
    <w:rPr>
      <w:rFonts w:ascii="Tahoma" w:hAnsi="Tahoma" w:cs="Tahoma"/>
      <w:sz w:val="16"/>
      <w:szCs w:val="16"/>
    </w:rPr>
  </w:style>
  <w:style w:type="paragraph" w:styleId="Header">
    <w:name w:val="header"/>
    <w:basedOn w:val="Normal"/>
    <w:link w:val="HeaderChar"/>
    <w:uiPriority w:val="99"/>
    <w:unhideWhenUsed/>
    <w:rsid w:val="004B2ACA"/>
    <w:pPr>
      <w:tabs>
        <w:tab w:val="center" w:pos="4680"/>
        <w:tab w:val="right" w:pos="9360"/>
      </w:tabs>
    </w:pPr>
  </w:style>
  <w:style w:type="character" w:customStyle="1" w:styleId="HeaderChar">
    <w:name w:val="Header Char"/>
    <w:basedOn w:val="DefaultParagraphFont"/>
    <w:link w:val="Header"/>
    <w:uiPriority w:val="99"/>
    <w:rsid w:val="004B2ACA"/>
  </w:style>
  <w:style w:type="paragraph" w:styleId="Footer">
    <w:name w:val="footer"/>
    <w:basedOn w:val="Normal"/>
    <w:link w:val="FooterChar"/>
    <w:uiPriority w:val="99"/>
    <w:unhideWhenUsed/>
    <w:rsid w:val="004B2ACA"/>
    <w:pPr>
      <w:tabs>
        <w:tab w:val="center" w:pos="4680"/>
        <w:tab w:val="right" w:pos="9360"/>
      </w:tabs>
    </w:pPr>
  </w:style>
  <w:style w:type="character" w:customStyle="1" w:styleId="FooterChar">
    <w:name w:val="Footer Char"/>
    <w:basedOn w:val="DefaultParagraphFont"/>
    <w:link w:val="Footer"/>
    <w:uiPriority w:val="99"/>
    <w:rsid w:val="004B2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3505"/>
    <w:rPr>
      <w:sz w:val="16"/>
      <w:szCs w:val="16"/>
    </w:rPr>
  </w:style>
  <w:style w:type="paragraph" w:styleId="CommentText">
    <w:name w:val="annotation text"/>
    <w:basedOn w:val="Normal"/>
    <w:link w:val="CommentTextChar"/>
    <w:uiPriority w:val="99"/>
    <w:semiHidden/>
    <w:unhideWhenUsed/>
    <w:rsid w:val="008E3505"/>
    <w:rPr>
      <w:sz w:val="20"/>
      <w:szCs w:val="20"/>
    </w:rPr>
  </w:style>
  <w:style w:type="character" w:customStyle="1" w:styleId="CommentTextChar">
    <w:name w:val="Comment Text Char"/>
    <w:basedOn w:val="DefaultParagraphFont"/>
    <w:link w:val="CommentText"/>
    <w:uiPriority w:val="99"/>
    <w:semiHidden/>
    <w:rsid w:val="008E3505"/>
    <w:rPr>
      <w:sz w:val="20"/>
      <w:szCs w:val="20"/>
    </w:rPr>
  </w:style>
  <w:style w:type="paragraph" w:styleId="CommentSubject">
    <w:name w:val="annotation subject"/>
    <w:basedOn w:val="CommentText"/>
    <w:next w:val="CommentText"/>
    <w:link w:val="CommentSubjectChar"/>
    <w:uiPriority w:val="99"/>
    <w:semiHidden/>
    <w:unhideWhenUsed/>
    <w:rsid w:val="008E3505"/>
    <w:rPr>
      <w:b/>
      <w:bCs/>
    </w:rPr>
  </w:style>
  <w:style w:type="character" w:customStyle="1" w:styleId="CommentSubjectChar">
    <w:name w:val="Comment Subject Char"/>
    <w:basedOn w:val="CommentTextChar"/>
    <w:link w:val="CommentSubject"/>
    <w:uiPriority w:val="99"/>
    <w:semiHidden/>
    <w:rsid w:val="008E3505"/>
    <w:rPr>
      <w:b/>
      <w:bCs/>
      <w:sz w:val="20"/>
      <w:szCs w:val="20"/>
    </w:rPr>
  </w:style>
  <w:style w:type="paragraph" w:styleId="Revision">
    <w:name w:val="Revision"/>
    <w:hidden/>
    <w:uiPriority w:val="99"/>
    <w:semiHidden/>
    <w:rsid w:val="008E3505"/>
  </w:style>
  <w:style w:type="paragraph" w:styleId="BalloonText">
    <w:name w:val="Balloon Text"/>
    <w:basedOn w:val="Normal"/>
    <w:link w:val="BalloonTextChar"/>
    <w:uiPriority w:val="99"/>
    <w:semiHidden/>
    <w:unhideWhenUsed/>
    <w:rsid w:val="008E3505"/>
    <w:rPr>
      <w:rFonts w:ascii="Tahoma" w:hAnsi="Tahoma" w:cs="Tahoma"/>
      <w:sz w:val="16"/>
      <w:szCs w:val="16"/>
    </w:rPr>
  </w:style>
  <w:style w:type="character" w:customStyle="1" w:styleId="BalloonTextChar">
    <w:name w:val="Balloon Text Char"/>
    <w:basedOn w:val="DefaultParagraphFont"/>
    <w:link w:val="BalloonText"/>
    <w:uiPriority w:val="99"/>
    <w:semiHidden/>
    <w:rsid w:val="008E3505"/>
    <w:rPr>
      <w:rFonts w:ascii="Tahoma" w:hAnsi="Tahoma" w:cs="Tahoma"/>
      <w:sz w:val="16"/>
      <w:szCs w:val="16"/>
    </w:rPr>
  </w:style>
  <w:style w:type="paragraph" w:styleId="Header">
    <w:name w:val="header"/>
    <w:basedOn w:val="Normal"/>
    <w:link w:val="HeaderChar"/>
    <w:uiPriority w:val="99"/>
    <w:unhideWhenUsed/>
    <w:rsid w:val="004B2ACA"/>
    <w:pPr>
      <w:tabs>
        <w:tab w:val="center" w:pos="4680"/>
        <w:tab w:val="right" w:pos="9360"/>
      </w:tabs>
    </w:pPr>
  </w:style>
  <w:style w:type="character" w:customStyle="1" w:styleId="HeaderChar">
    <w:name w:val="Header Char"/>
    <w:basedOn w:val="DefaultParagraphFont"/>
    <w:link w:val="Header"/>
    <w:uiPriority w:val="99"/>
    <w:rsid w:val="004B2ACA"/>
  </w:style>
  <w:style w:type="paragraph" w:styleId="Footer">
    <w:name w:val="footer"/>
    <w:basedOn w:val="Normal"/>
    <w:link w:val="FooterChar"/>
    <w:uiPriority w:val="99"/>
    <w:unhideWhenUsed/>
    <w:rsid w:val="004B2ACA"/>
    <w:pPr>
      <w:tabs>
        <w:tab w:val="center" w:pos="4680"/>
        <w:tab w:val="right" w:pos="9360"/>
      </w:tabs>
    </w:pPr>
  </w:style>
  <w:style w:type="character" w:customStyle="1" w:styleId="FooterChar">
    <w:name w:val="Footer Char"/>
    <w:basedOn w:val="DefaultParagraphFont"/>
    <w:link w:val="Footer"/>
    <w:uiPriority w:val="99"/>
    <w:rsid w:val="004B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7BA95E-1E3B-4B9C-AA96-FB41A93726FB}"/>
</file>

<file path=customXml/itemProps2.xml><?xml version="1.0" encoding="utf-8"?>
<ds:datastoreItem xmlns:ds="http://schemas.openxmlformats.org/officeDocument/2006/customXml" ds:itemID="{A9B1A76E-4034-4F15-A470-2BA543BC2F8B}"/>
</file>

<file path=customXml/itemProps3.xml><?xml version="1.0" encoding="utf-8"?>
<ds:datastoreItem xmlns:ds="http://schemas.openxmlformats.org/officeDocument/2006/customXml" ds:itemID="{7FB8A478-C874-4133-9E88-78B6F9CC2A9A}"/>
</file>

<file path=customXml/itemProps4.xml><?xml version="1.0" encoding="utf-8"?>
<ds:datastoreItem xmlns:ds="http://schemas.openxmlformats.org/officeDocument/2006/customXml" ds:itemID="{EE6E9879-24CF-4546-86E4-AC294066C269}"/>
</file>

<file path=docProps/app.xml><?xml version="1.0" encoding="utf-8"?>
<Properties xmlns="http://schemas.openxmlformats.org/officeDocument/2006/extended-properties" xmlns:vt="http://schemas.openxmlformats.org/officeDocument/2006/docPropsVTypes">
  <Template>Normal.dotm</Template>
  <TotalTime>0</TotalTime>
  <Pages>52</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2014-05-16T21:26:00Z</dcterms:created>
  <dcterms:modified xsi:type="dcterms:W3CDTF">2014-05-16T21:26:00Z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