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0"/>
        <w:gridCol w:w="280"/>
        <w:gridCol w:w="5250"/>
      </w:tblGrid>
      <w:tr w:rsidR="004D431F">
        <w:trPr>
          <w:cantSplit/>
        </w:trPr>
        <w:tc>
          <w:tcPr>
            <w:tcW w:w="5366" w:type="dxa"/>
          </w:tcPr>
          <w:p w:rsidR="004D431F" w:rsidRDefault="000546BF">
            <w:ins w:id="0" w:author="jerri" w:date="2010-04-28T10:51:00Z">
              <w:r>
                <w:t>M778 / G000058;CC</w:t>
              </w:r>
            </w:ins>
            <w:r w:rsidR="00B836E7">
              <w:t xml:space="preserve"> </w:t>
            </w:r>
          </w:p>
          <w:p w:rsidR="004D431F" w:rsidRDefault="000546BF">
            <w:ins w:id="1" w:author="jerri" w:date="2010-04-28T10:51:00Z">
              <w:r>
                <w:t>RUBATINO REFUSE REMOVAL, INC.</w:t>
              </w:r>
            </w:ins>
          </w:p>
          <w:p w:rsidR="004D431F" w:rsidRDefault="000546BF">
            <w:ins w:id="2" w:author="jerri" w:date="2010-04-28T10:51:00Z">
              <w:r>
                <w:t>2812 HOYT AVE</w:t>
              </w:r>
            </w:ins>
          </w:p>
          <w:p w:rsidR="004D431F" w:rsidRDefault="000546BF">
            <w:ins w:id="3" w:author="jerri" w:date="2010-04-28T10:51:00Z">
              <w:r>
                <w:t>PO BOX 1029</w:t>
              </w:r>
            </w:ins>
          </w:p>
          <w:p w:rsidR="004D431F" w:rsidRDefault="000546BF">
            <w:ins w:id="4" w:author="jerri" w:date="2010-04-28T10:51:00Z">
              <w:r>
                <w:t>EVERETT WA  98206-1029</w:t>
              </w:r>
            </w:ins>
          </w:p>
          <w:p w:rsidR="004D431F" w:rsidRDefault="004D431F"/>
          <w:p w:rsidR="004D431F" w:rsidRDefault="004D431F"/>
        </w:tc>
        <w:tc>
          <w:tcPr>
            <w:tcW w:w="282" w:type="dxa"/>
            <w:tcBorders>
              <w:top w:val="nil"/>
              <w:bottom w:val="nil"/>
            </w:tcBorders>
          </w:tcPr>
          <w:p w:rsidR="004D431F" w:rsidRDefault="004D431F"/>
        </w:tc>
        <w:tc>
          <w:tcPr>
            <w:tcW w:w="5368" w:type="dxa"/>
          </w:tcPr>
          <w:p w:rsidR="004D431F" w:rsidRDefault="004D431F"/>
        </w:tc>
      </w:tr>
      <w:tr w:rsidR="004D431F">
        <w:trPr>
          <w:cantSplit/>
          <w:trHeight w:val="360"/>
        </w:trPr>
        <w:tc>
          <w:tcPr>
            <w:tcW w:w="5366" w:type="dxa"/>
            <w:vAlign w:val="center"/>
          </w:tcPr>
          <w:p w:rsidR="004D431F" w:rsidRDefault="004D4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and address of Company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BF3190" w:rsidRDefault="00BF3190" w:rsidP="00BF3190">
            <w:pPr>
              <w:rPr>
                <w:rFonts w:ascii="Arial" w:hAnsi="Arial" w:cs="Arial"/>
              </w:rPr>
            </w:pPr>
          </w:p>
        </w:tc>
        <w:tc>
          <w:tcPr>
            <w:tcW w:w="5368" w:type="dxa"/>
            <w:vAlign w:val="center"/>
          </w:tcPr>
          <w:p w:rsidR="004D431F" w:rsidRDefault="004D4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name and address, if different than shown</w:t>
            </w:r>
          </w:p>
        </w:tc>
      </w:tr>
    </w:tbl>
    <w:p w:rsidR="00ED5DAB" w:rsidRPr="00ED5DAB" w:rsidRDefault="00ED5DAB" w:rsidP="00ED5DAB">
      <w:pPr>
        <w:framePr w:w="402" w:h="3365" w:hRule="exact" w:hSpace="240" w:vSpace="240" w:wrap="auto" w:vAnchor="text" w:hAnchor="page" w:x="601" w:y="-62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bCs/>
          <w:sz w:val="24"/>
        </w:rPr>
      </w:pPr>
    </w:p>
    <w:p w:rsidR="004D431F" w:rsidRDefault="00F86045" w:rsidP="00ED5DAB">
      <w:pPr>
        <w:framePr w:w="402" w:h="3365" w:hRule="exact" w:hSpace="240" w:vSpace="240" w:wrap="auto" w:vAnchor="text" w:hAnchor="page" w:x="601" w:y="-62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60"/>
          <w:szCs w:val="60"/>
        </w:rPr>
        <w:t>20</w:t>
      </w:r>
      <w:r w:rsidR="005B4376">
        <w:rPr>
          <w:rFonts w:ascii="Arial" w:hAnsi="Arial" w:cs="Arial"/>
          <w:b/>
          <w:bCs/>
          <w:sz w:val="60"/>
          <w:szCs w:val="60"/>
        </w:rPr>
        <w:t>17</w:t>
      </w:r>
    </w:p>
    <w:p w:rsidR="004D431F" w:rsidRDefault="004D431F" w:rsidP="00DA23C9">
      <w:pPr>
        <w:pStyle w:val="Caption"/>
        <w:rPr>
          <w:i w:val="0"/>
          <w:iCs w:val="0"/>
          <w:sz w:val="44"/>
          <w:szCs w:val="28"/>
        </w:rPr>
      </w:pPr>
      <w:r>
        <w:rPr>
          <w:i w:val="0"/>
          <w:iCs w:val="0"/>
          <w:sz w:val="44"/>
          <w:szCs w:val="28"/>
        </w:rPr>
        <w:t>CLASS A &amp; B</w:t>
      </w:r>
    </w:p>
    <w:p w:rsidR="004D431F" w:rsidRDefault="004D431F">
      <w:pPr>
        <w:pStyle w:val="Caption"/>
        <w:rPr>
          <w:i w:val="0"/>
          <w:iCs w:val="0"/>
          <w:sz w:val="36"/>
          <w:szCs w:val="28"/>
        </w:rPr>
      </w:pPr>
      <w:r>
        <w:rPr>
          <w:i w:val="0"/>
          <w:iCs w:val="0"/>
          <w:sz w:val="36"/>
          <w:szCs w:val="28"/>
        </w:rPr>
        <w:t>SOLID WASTE COLLECTION COMPANIES</w:t>
      </w:r>
    </w:p>
    <w:p w:rsidR="004D431F" w:rsidRDefault="004D431F" w:rsidP="00DA23C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ANNUAL</w:t>
      </w:r>
      <w:r w:rsidR="008F20CB">
        <w:rPr>
          <w:rFonts w:ascii="Arial" w:hAnsi="Arial" w:cs="Arial"/>
          <w:b/>
          <w:bCs/>
          <w:sz w:val="32"/>
        </w:rPr>
        <w:t xml:space="preserve"> AFFILIATED INTEREST AND SUBSIDIARY</w:t>
      </w:r>
      <w:r>
        <w:rPr>
          <w:rFonts w:ascii="Arial" w:hAnsi="Arial" w:cs="Arial"/>
          <w:b/>
          <w:bCs/>
          <w:sz w:val="32"/>
        </w:rPr>
        <w:t xml:space="preserve"> REPORT</w:t>
      </w:r>
    </w:p>
    <w:p w:rsidR="00DA23C9" w:rsidRPr="00DA23C9" w:rsidRDefault="00DA23C9" w:rsidP="00DA23C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23C9">
        <w:rPr>
          <w:rFonts w:ascii="Arial" w:hAnsi="Arial" w:cs="Arial"/>
          <w:b/>
          <w:bCs/>
          <w:sz w:val="26"/>
          <w:szCs w:val="26"/>
        </w:rPr>
        <w:t>Due</w:t>
      </w:r>
      <w:r w:rsidR="008F20CB">
        <w:rPr>
          <w:rFonts w:ascii="Arial" w:hAnsi="Arial" w:cs="Arial"/>
          <w:b/>
          <w:bCs/>
          <w:sz w:val="26"/>
          <w:szCs w:val="26"/>
        </w:rPr>
        <w:t xml:space="preserve"> JUNE</w:t>
      </w:r>
      <w:r w:rsidRPr="00DA23C9">
        <w:rPr>
          <w:rFonts w:ascii="Arial" w:hAnsi="Arial" w:cs="Arial"/>
          <w:b/>
          <w:bCs/>
          <w:sz w:val="26"/>
          <w:szCs w:val="26"/>
        </w:rPr>
        <w:t xml:space="preserve"> 1, 201</w:t>
      </w:r>
      <w:r w:rsidR="005B4376">
        <w:rPr>
          <w:rFonts w:ascii="Arial" w:hAnsi="Arial" w:cs="Arial"/>
          <w:b/>
          <w:bCs/>
          <w:sz w:val="26"/>
          <w:szCs w:val="26"/>
        </w:rPr>
        <w:t>8</w:t>
      </w:r>
    </w:p>
    <w:p w:rsidR="004D431F" w:rsidRPr="00891834" w:rsidRDefault="004D431F">
      <w:pPr>
        <w:jc w:val="center"/>
        <w:rPr>
          <w:rFonts w:ascii="Arial" w:hAnsi="Arial" w:cs="Arial"/>
          <w:i/>
          <w:vanish/>
          <w:sz w:val="24"/>
        </w:rPr>
      </w:pPr>
    </w:p>
    <w:p w:rsidR="004D431F" w:rsidRPr="00891834" w:rsidRDefault="004D431F">
      <w:pPr>
        <w:pStyle w:val="Heading6"/>
        <w:rPr>
          <w:i/>
        </w:rPr>
      </w:pPr>
    </w:p>
    <w:p w:rsidR="004D431F" w:rsidRPr="00891834" w:rsidRDefault="00891834">
      <w:pPr>
        <w:pStyle w:val="Caption"/>
        <w:rPr>
          <w:iCs w:val="0"/>
          <w:sz w:val="28"/>
          <w:szCs w:val="28"/>
        </w:rPr>
      </w:pPr>
      <w:r w:rsidRPr="00891834">
        <w:rPr>
          <w:iCs w:val="0"/>
          <w:sz w:val="28"/>
          <w:szCs w:val="28"/>
        </w:rPr>
        <w:t>**Not Confidential**</w:t>
      </w:r>
    </w:p>
    <w:p w:rsidR="00891834" w:rsidRDefault="00891834" w:rsidP="00891834">
      <w:pPr>
        <w:rPr>
          <w:rFonts w:ascii="Arial" w:hAnsi="Arial" w:cs="Arial"/>
          <w:sz w:val="24"/>
        </w:rPr>
      </w:pPr>
    </w:p>
    <w:p w:rsidR="00891834" w:rsidRDefault="00891834" w:rsidP="00891834">
      <w:pPr>
        <w:jc w:val="center"/>
        <w:rPr>
          <w:rFonts w:ascii="Arial" w:hAnsi="Arial" w:cs="Arial"/>
          <w:sz w:val="24"/>
        </w:rPr>
      </w:pPr>
    </w:p>
    <w:p w:rsidR="00BF3190" w:rsidRDefault="00BF3190" w:rsidP="00891834">
      <w:pPr>
        <w:jc w:val="center"/>
        <w:rPr>
          <w:rFonts w:ascii="Arial" w:hAnsi="Arial" w:cs="Arial"/>
          <w:vanish/>
          <w:sz w:val="24"/>
        </w:rPr>
      </w:pPr>
    </w:p>
    <w:p w:rsidR="00891834" w:rsidRDefault="00891834" w:rsidP="00891834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bCs/>
              <w:sz w:val="28"/>
              <w:szCs w:val="30"/>
            </w:rPr>
            <w:t>WASHINGTON</w:t>
          </w:r>
        </w:smartTag>
      </w:smartTag>
      <w:r>
        <w:rPr>
          <w:rFonts w:ascii="Arial" w:hAnsi="Arial" w:cs="Arial"/>
          <w:b/>
          <w:bCs/>
          <w:sz w:val="28"/>
          <w:szCs w:val="30"/>
        </w:rPr>
        <w:t xml:space="preserve"> UTILITIES AND TRANSPORTATION COMMISSION</w:t>
      </w:r>
    </w:p>
    <w:p w:rsidR="00891834" w:rsidRDefault="00891834" w:rsidP="0089183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for the </w:t>
      </w:r>
    </w:p>
    <w:p w:rsidR="00891834" w:rsidRDefault="00891834" w:rsidP="00891834">
      <w:pPr>
        <w:pStyle w:val="Heading6"/>
      </w:pPr>
      <w:r>
        <w:t>YEAR ENDED</w:t>
      </w:r>
      <w:r w:rsidR="00CA05B6">
        <w:t xml:space="preserve"> DECEMBER 31, 2017</w:t>
      </w:r>
    </w:p>
    <w:p w:rsidR="00891834" w:rsidRDefault="00891834" w:rsidP="00891834">
      <w:pPr>
        <w:jc w:val="center"/>
        <w:rPr>
          <w:rFonts w:ascii="Arial" w:hAnsi="Arial" w:cs="Arial"/>
          <w:b/>
          <w:bCs/>
          <w:sz w:val="24"/>
        </w:rPr>
      </w:pPr>
    </w:p>
    <w:p w:rsidR="00891834" w:rsidRDefault="00891834" w:rsidP="00891834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0"/>
        </w:rPr>
        <w:t>Inquiries concerning this Annual Report should be addressed to:</w:t>
      </w:r>
    </w:p>
    <w:p w:rsidR="00891834" w:rsidRDefault="00891834" w:rsidP="00891834">
      <w:pPr>
        <w:jc w:val="center"/>
        <w:rPr>
          <w:rFonts w:ascii="Arial" w:hAnsi="Arial" w:cs="Arial"/>
          <w:b/>
          <w:bCs/>
          <w:sz w:val="24"/>
        </w:rPr>
      </w:pPr>
    </w:p>
    <w:p w:rsidR="00891834" w:rsidRPr="008E3991" w:rsidRDefault="00891834" w:rsidP="00891834">
      <w:pPr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8E3991">
        <w:rPr>
          <w:rFonts w:ascii="Arial" w:hAnsi="Arial" w:cs="Arial"/>
          <w:sz w:val="18"/>
          <w:szCs w:val="18"/>
          <w:u w:val="single"/>
        </w:rPr>
        <w:t xml:space="preserve">   </w:t>
      </w:r>
      <w:r w:rsidR="008E3991">
        <w:rPr>
          <w:rFonts w:ascii="Arial" w:hAnsi="Arial" w:cs="Arial"/>
          <w:sz w:val="18"/>
          <w:szCs w:val="18"/>
          <w:u w:val="single"/>
        </w:rPr>
        <w:t xml:space="preserve">Ed </w:t>
      </w:r>
      <w:proofErr w:type="spellStart"/>
      <w:r w:rsidR="008E3991" w:rsidRPr="008E3991">
        <w:rPr>
          <w:rFonts w:ascii="Arial" w:hAnsi="Arial" w:cs="Arial"/>
          <w:sz w:val="18"/>
          <w:szCs w:val="18"/>
          <w:u w:val="single"/>
        </w:rPr>
        <w:t>Rubatino</w:t>
      </w:r>
      <w:proofErr w:type="spellEnd"/>
      <w:r w:rsidRPr="008E3991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</w:t>
      </w:r>
      <w:r w:rsidRPr="008E3991">
        <w:rPr>
          <w:rFonts w:ascii="Arial" w:hAnsi="Arial" w:cs="Arial"/>
          <w:b/>
          <w:sz w:val="18"/>
          <w:szCs w:val="18"/>
        </w:rPr>
        <w:t xml:space="preserve"> </w:t>
      </w:r>
      <w:r w:rsidRPr="008E3991">
        <w:rPr>
          <w:rFonts w:ascii="Arial" w:hAnsi="Arial" w:cs="Arial"/>
          <w:b/>
          <w:bCs/>
          <w:sz w:val="18"/>
          <w:szCs w:val="18"/>
        </w:rPr>
        <w:t xml:space="preserve">TITLE: </w:t>
      </w:r>
      <w:r w:rsidRPr="008E3991">
        <w:rPr>
          <w:rFonts w:ascii="Arial" w:hAnsi="Arial" w:cs="Arial"/>
          <w:b/>
          <w:sz w:val="18"/>
          <w:szCs w:val="18"/>
        </w:rPr>
        <w:t>___</w:t>
      </w:r>
      <w:r w:rsidR="008E3991" w:rsidRPr="008E3991">
        <w:rPr>
          <w:rFonts w:ascii="Arial" w:hAnsi="Arial" w:cs="Arial"/>
          <w:sz w:val="18"/>
          <w:szCs w:val="18"/>
          <w:u w:val="single"/>
        </w:rPr>
        <w:t>President</w:t>
      </w:r>
      <w:r w:rsidR="008E3991">
        <w:rPr>
          <w:rFonts w:ascii="Arial" w:hAnsi="Arial" w:cs="Arial"/>
          <w:sz w:val="18"/>
          <w:szCs w:val="18"/>
          <w:u w:val="single"/>
        </w:rPr>
        <w:softHyphen/>
        <w:t>_</w:t>
      </w:r>
      <w:r w:rsidRPr="008E3991">
        <w:rPr>
          <w:rFonts w:ascii="Arial" w:hAnsi="Arial" w:cs="Arial"/>
          <w:b/>
          <w:sz w:val="18"/>
          <w:szCs w:val="18"/>
        </w:rPr>
        <w:t>____________________</w:t>
      </w:r>
    </w:p>
    <w:p w:rsidR="00891834" w:rsidRPr="008E3991" w:rsidRDefault="00891834" w:rsidP="00891834">
      <w:pPr>
        <w:ind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8E399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891834" w:rsidRPr="008E3991" w:rsidRDefault="00891834" w:rsidP="00891834">
      <w:pPr>
        <w:ind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8E3991">
        <w:rPr>
          <w:rFonts w:ascii="Arial" w:hAnsi="Arial" w:cs="Arial"/>
          <w:b/>
          <w:bCs/>
          <w:sz w:val="18"/>
          <w:szCs w:val="18"/>
        </w:rPr>
        <w:t>ADDRESS: __</w:t>
      </w:r>
      <w:r w:rsidR="008E3991">
        <w:rPr>
          <w:rFonts w:ascii="Arial" w:hAnsi="Arial" w:cs="Arial"/>
          <w:bCs/>
          <w:sz w:val="18"/>
          <w:szCs w:val="18"/>
          <w:u w:val="single"/>
        </w:rPr>
        <w:t>2812 Hoyt Ave/PO Box 1029</w:t>
      </w:r>
      <w:r w:rsidRPr="008E3991">
        <w:rPr>
          <w:rFonts w:ascii="Arial" w:hAnsi="Arial" w:cs="Arial"/>
          <w:b/>
          <w:bCs/>
          <w:sz w:val="18"/>
          <w:szCs w:val="18"/>
        </w:rPr>
        <w:t>__________________________________________________</w:t>
      </w:r>
      <w:r w:rsidRPr="008E399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8E3991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           </w:t>
      </w:r>
      <w:r w:rsidRPr="008E3991">
        <w:rPr>
          <w:rFonts w:ascii="Arial" w:hAnsi="Arial" w:cs="Arial"/>
          <w:b/>
          <w:bCs/>
          <w:sz w:val="18"/>
          <w:szCs w:val="18"/>
          <w:u w:val="single"/>
        </w:rPr>
        <w:t xml:space="preserve">                                                                                  </w:t>
      </w:r>
    </w:p>
    <w:p w:rsidR="00891834" w:rsidRPr="008E3991" w:rsidRDefault="00891834" w:rsidP="00891834">
      <w:pPr>
        <w:ind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8E3991">
        <w:rPr>
          <w:rFonts w:ascii="Arial" w:hAnsi="Arial" w:cs="Arial"/>
          <w:b/>
          <w:bCs/>
          <w:sz w:val="18"/>
          <w:szCs w:val="18"/>
        </w:rPr>
        <w:t>CITY: ____</w:t>
      </w:r>
      <w:r w:rsidR="008E3991">
        <w:rPr>
          <w:rFonts w:ascii="Arial" w:hAnsi="Arial" w:cs="Arial"/>
          <w:bCs/>
          <w:sz w:val="18"/>
          <w:szCs w:val="18"/>
          <w:u w:val="single"/>
        </w:rPr>
        <w:t>Everett</w:t>
      </w:r>
      <w:r w:rsidRPr="008E3991">
        <w:rPr>
          <w:rFonts w:ascii="Arial" w:hAnsi="Arial" w:cs="Arial"/>
          <w:b/>
          <w:bCs/>
          <w:sz w:val="18"/>
          <w:szCs w:val="18"/>
        </w:rPr>
        <w:t>________________________ STATE: ___</w:t>
      </w:r>
      <w:r w:rsidR="008E3991">
        <w:rPr>
          <w:rFonts w:ascii="Arial" w:hAnsi="Arial" w:cs="Arial"/>
          <w:bCs/>
          <w:sz w:val="18"/>
          <w:szCs w:val="18"/>
          <w:u w:val="single"/>
        </w:rPr>
        <w:t>WA</w:t>
      </w:r>
      <w:r w:rsidRPr="008E3991">
        <w:rPr>
          <w:rFonts w:ascii="Arial" w:hAnsi="Arial" w:cs="Arial"/>
          <w:b/>
          <w:bCs/>
          <w:sz w:val="18"/>
          <w:szCs w:val="18"/>
        </w:rPr>
        <w:t>_______ ZIP: ____</w:t>
      </w:r>
      <w:r w:rsidR="008E3991">
        <w:rPr>
          <w:rFonts w:ascii="Arial" w:hAnsi="Arial" w:cs="Arial"/>
          <w:bCs/>
          <w:sz w:val="18"/>
          <w:szCs w:val="18"/>
          <w:u w:val="single"/>
        </w:rPr>
        <w:t>98206-1029</w:t>
      </w:r>
      <w:r w:rsidRPr="008E3991">
        <w:rPr>
          <w:rFonts w:ascii="Arial" w:hAnsi="Arial" w:cs="Arial"/>
          <w:b/>
          <w:bCs/>
          <w:sz w:val="18"/>
          <w:szCs w:val="18"/>
        </w:rPr>
        <w:t>________</w:t>
      </w:r>
      <w:r w:rsidRPr="008E3991">
        <w:rPr>
          <w:rFonts w:ascii="Arial" w:hAnsi="Arial" w:cs="Arial"/>
          <w:b/>
          <w:bCs/>
          <w:sz w:val="18"/>
          <w:szCs w:val="18"/>
          <w:u w:val="single"/>
        </w:rPr>
        <w:t xml:space="preserve">            </w:t>
      </w:r>
    </w:p>
    <w:p w:rsidR="00DA23C9" w:rsidRPr="008E3991" w:rsidRDefault="00DA23C9" w:rsidP="00891834">
      <w:pPr>
        <w:ind w:firstLine="720"/>
        <w:rPr>
          <w:rFonts w:ascii="Arial" w:hAnsi="Arial" w:cs="Arial"/>
          <w:b/>
          <w:bCs/>
          <w:sz w:val="18"/>
          <w:szCs w:val="18"/>
        </w:rPr>
      </w:pPr>
    </w:p>
    <w:p w:rsidR="00891834" w:rsidRPr="008E3991" w:rsidRDefault="00891834" w:rsidP="00891834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8E3991">
        <w:rPr>
          <w:rFonts w:ascii="Arial" w:hAnsi="Arial" w:cs="Arial"/>
          <w:b/>
          <w:bCs/>
          <w:sz w:val="18"/>
          <w:szCs w:val="18"/>
        </w:rPr>
        <w:t>TELEPHONE: _</w:t>
      </w:r>
      <w:r w:rsidR="008E3991">
        <w:rPr>
          <w:rFonts w:ascii="Arial" w:hAnsi="Arial" w:cs="Arial"/>
          <w:bCs/>
          <w:sz w:val="18"/>
          <w:szCs w:val="18"/>
          <w:u w:val="single"/>
        </w:rPr>
        <w:t>425-259-0044</w:t>
      </w:r>
      <w:r w:rsidRPr="008E3991">
        <w:rPr>
          <w:rFonts w:ascii="Arial" w:hAnsi="Arial" w:cs="Arial"/>
          <w:b/>
          <w:bCs/>
          <w:sz w:val="18"/>
          <w:szCs w:val="18"/>
        </w:rPr>
        <w:t>___________ FAX: _</w:t>
      </w:r>
      <w:r w:rsidR="008E3991">
        <w:rPr>
          <w:rFonts w:ascii="Arial" w:hAnsi="Arial" w:cs="Arial"/>
          <w:bCs/>
          <w:sz w:val="18"/>
          <w:szCs w:val="18"/>
          <w:u w:val="single"/>
        </w:rPr>
        <w:t>425-339-4196</w:t>
      </w:r>
      <w:r w:rsidR="008E3991">
        <w:rPr>
          <w:rFonts w:ascii="Arial" w:hAnsi="Arial" w:cs="Arial"/>
          <w:bCs/>
          <w:sz w:val="18"/>
          <w:szCs w:val="18"/>
          <w:u w:val="single"/>
        </w:rPr>
        <w:softHyphen/>
      </w:r>
      <w:r w:rsidRPr="008E3991">
        <w:rPr>
          <w:rFonts w:ascii="Arial" w:hAnsi="Arial" w:cs="Arial"/>
          <w:b/>
          <w:bCs/>
          <w:sz w:val="18"/>
          <w:szCs w:val="18"/>
        </w:rPr>
        <w:t>___</w:t>
      </w:r>
      <w:proofErr w:type="gramStart"/>
      <w:r w:rsidRPr="008E3991">
        <w:rPr>
          <w:rFonts w:ascii="Arial" w:hAnsi="Arial" w:cs="Arial"/>
          <w:b/>
          <w:bCs/>
          <w:sz w:val="18"/>
          <w:szCs w:val="18"/>
        </w:rPr>
        <w:t>_  E</w:t>
      </w:r>
      <w:proofErr w:type="gramEnd"/>
      <w:r w:rsidRPr="008E3991">
        <w:rPr>
          <w:rFonts w:ascii="Arial" w:hAnsi="Arial" w:cs="Arial"/>
          <w:b/>
          <w:bCs/>
          <w:sz w:val="18"/>
          <w:szCs w:val="18"/>
        </w:rPr>
        <w:t>-MAIL: _</w:t>
      </w:r>
      <w:r w:rsidR="00C45C63" w:rsidRPr="00C45C63">
        <w:rPr>
          <w:rFonts w:ascii="Arial" w:hAnsi="Arial" w:cs="Arial"/>
          <w:bCs/>
          <w:sz w:val="18"/>
          <w:szCs w:val="18"/>
          <w:u w:val="single"/>
        </w:rPr>
        <w:t>Cassie</w:t>
      </w:r>
      <w:r w:rsidR="008E3991">
        <w:rPr>
          <w:rFonts w:ascii="Arial" w:hAnsi="Arial" w:cs="Arial"/>
          <w:bCs/>
          <w:sz w:val="18"/>
          <w:szCs w:val="18"/>
          <w:u w:val="single"/>
        </w:rPr>
        <w:t>@rubatino.com</w:t>
      </w:r>
      <w:r w:rsidRPr="008E3991">
        <w:rPr>
          <w:rFonts w:ascii="Arial" w:hAnsi="Arial" w:cs="Arial"/>
          <w:b/>
          <w:bCs/>
          <w:sz w:val="18"/>
          <w:szCs w:val="18"/>
        </w:rPr>
        <w:t xml:space="preserve">____ </w:t>
      </w:r>
      <w:r w:rsidRPr="008E3991">
        <w:rPr>
          <w:rFonts w:ascii="Arial" w:hAnsi="Arial" w:cs="Arial"/>
          <w:b/>
          <w:bCs/>
          <w:sz w:val="18"/>
          <w:szCs w:val="18"/>
          <w:u w:val="single"/>
        </w:rPr>
        <w:t xml:space="preserve">                                                             </w:t>
      </w:r>
    </w:p>
    <w:p w:rsidR="008F20CB" w:rsidRDefault="008F20CB" w:rsidP="00891834">
      <w:pPr>
        <w:rPr>
          <w:rFonts w:ascii="Arial" w:hAnsi="Arial" w:cs="Arial"/>
          <w:b/>
          <w:bCs/>
          <w:sz w:val="16"/>
          <w:szCs w:val="16"/>
        </w:rPr>
      </w:pPr>
    </w:p>
    <w:p w:rsidR="008F20CB" w:rsidRDefault="008F20CB" w:rsidP="00891834">
      <w:pPr>
        <w:rPr>
          <w:rFonts w:ascii="Arial" w:hAnsi="Arial" w:cs="Arial"/>
          <w:b/>
          <w:bCs/>
          <w:sz w:val="16"/>
          <w:szCs w:val="16"/>
        </w:rPr>
      </w:pPr>
    </w:p>
    <w:p w:rsidR="00891834" w:rsidRDefault="00DA23C9" w:rsidP="00891834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891834">
        <w:rPr>
          <w:rFonts w:ascii="Arial" w:hAnsi="Arial" w:cs="Arial"/>
          <w:b/>
          <w:bCs/>
          <w:sz w:val="16"/>
          <w:szCs w:val="16"/>
        </w:rPr>
        <w:t xml:space="preserve">      </w:t>
      </w:r>
    </w:p>
    <w:tbl>
      <w:tblPr>
        <w:tblpPr w:leftFromText="180" w:rightFromText="180" w:vertAnchor="text" w:horzAnchor="margin" w:tblpY="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DA23C9" w:rsidTr="00DA23C9">
        <w:trPr>
          <w:cantSplit/>
        </w:trPr>
        <w:tc>
          <w:tcPr>
            <w:tcW w:w="11160" w:type="dxa"/>
          </w:tcPr>
          <w:p w:rsidR="00DA23C9" w:rsidRDefault="00DA23C9" w:rsidP="00DA23C9">
            <w:pPr>
              <w:pStyle w:val="Heading5"/>
              <w:rPr>
                <w:b/>
                <w:bCs/>
                <w:szCs w:val="16"/>
              </w:rPr>
            </w:pPr>
            <w:r>
              <w:t>For Commission Use Only</w:t>
            </w:r>
          </w:p>
        </w:tc>
      </w:tr>
      <w:tr w:rsidR="00DA23C9" w:rsidTr="00DA23C9">
        <w:trPr>
          <w:trHeight w:val="863"/>
        </w:trPr>
        <w:tc>
          <w:tcPr>
            <w:tcW w:w="11160" w:type="dxa"/>
            <w:tcBorders>
              <w:bottom w:val="single" w:sz="4" w:space="0" w:color="auto"/>
              <w:right w:val="single" w:sz="4" w:space="0" w:color="auto"/>
            </w:tcBorders>
          </w:tcPr>
          <w:p w:rsidR="00DA23C9" w:rsidRDefault="00DA23C9" w:rsidP="00DA23C9">
            <w:pPr>
              <w:rPr>
                <w:rFonts w:ascii="Arial" w:hAnsi="Arial" w:cs="Arial"/>
                <w:sz w:val="16"/>
                <w:szCs w:val="18"/>
              </w:rPr>
            </w:pPr>
          </w:p>
          <w:p w:rsidR="00DA23C9" w:rsidRDefault="00DA23C9" w:rsidP="00DA2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Reception Number:_________________     Reference:_________________     Payment ID:________________     Receivable #__________________</w:t>
            </w:r>
          </w:p>
          <w:p w:rsidR="00DA23C9" w:rsidRDefault="00DA23C9" w:rsidP="00DA23C9">
            <w:pPr>
              <w:rPr>
                <w:rFonts w:ascii="Arial" w:hAnsi="Arial" w:cs="Arial"/>
                <w:sz w:val="16"/>
                <w:szCs w:val="18"/>
              </w:rPr>
            </w:pPr>
          </w:p>
          <w:p w:rsidR="00DA23C9" w:rsidRDefault="00DA23C9" w:rsidP="00DA23C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001-111-02-68-227-01:______________________  001-111-02-68-227-11:___________________     001-111-02-68-032-20:____________________</w:t>
            </w:r>
          </w:p>
          <w:p w:rsidR="00DA23C9" w:rsidRDefault="00DA23C9" w:rsidP="00DA2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91834" w:rsidRDefault="00891834" w:rsidP="00891834">
      <w:pPr>
        <w:pStyle w:val="Heading1"/>
      </w:pPr>
      <w:r>
        <w:t>Original to be mailed to the Washington Utilities and Transportation Commission, PO Box 47250, Olympia, WA 98504-7250</w:t>
      </w:r>
    </w:p>
    <w:p w:rsidR="004D431F" w:rsidRPr="008F20CB" w:rsidRDefault="00891834" w:rsidP="008F20CB">
      <w:pPr>
        <w:jc w:val="center"/>
        <w:rPr>
          <w:rFonts w:ascii="Arial" w:hAnsi="Arial" w:cs="Arial"/>
        </w:rPr>
        <w:sectPr w:rsidR="004D431F" w:rsidRPr="008F20CB">
          <w:footerReference w:type="even" r:id="rId8"/>
          <w:footerReference w:type="default" r:id="rId9"/>
          <w:endnotePr>
            <w:numFmt w:val="decimal"/>
          </w:endnotePr>
          <w:type w:val="continuous"/>
          <w:pgSz w:w="12240" w:h="15840"/>
          <w:pgMar w:top="720" w:right="720" w:bottom="720" w:left="720" w:header="576" w:footer="432" w:gutter="0"/>
          <w:cols w:space="720"/>
          <w:noEndnote/>
        </w:sectPr>
      </w:pPr>
      <w:r>
        <w:rPr>
          <w:rFonts w:ascii="Arial" w:hAnsi="Arial" w:cs="Arial"/>
          <w:b/>
          <w:bCs/>
          <w:sz w:val="16"/>
          <w:szCs w:val="16"/>
        </w:rPr>
        <w:t>Web Site: www.utc.wa.gov</w:t>
      </w:r>
    </w:p>
    <w:p w:rsidR="004D431F" w:rsidRDefault="004D431F">
      <w:pPr>
        <w:rPr>
          <w:rFonts w:ascii="Arial" w:hAnsi="Arial" w:cs="Arial"/>
          <w:sz w:val="24"/>
        </w:rPr>
      </w:pPr>
    </w:p>
    <w:tbl>
      <w:tblPr>
        <w:tblW w:w="10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895"/>
      </w:tblGrid>
      <w:tr w:rsidR="004D431F" w:rsidTr="00363903">
        <w:trPr>
          <w:trHeight w:val="3671"/>
          <w:jc w:val="center"/>
        </w:trPr>
        <w:tc>
          <w:tcPr>
            <w:tcW w:w="10895" w:type="dxa"/>
          </w:tcPr>
          <w:p w:rsidR="00891834" w:rsidRDefault="00891834" w:rsidP="00891834">
            <w:pPr>
              <w:rPr>
                <w:rFonts w:ascii="Arial" w:hAnsi="Arial" w:cs="Arial"/>
                <w:sz w:val="24"/>
              </w:rPr>
            </w:pPr>
          </w:p>
          <w:p w:rsidR="00891834" w:rsidRDefault="00363903" w:rsidP="0089183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Annual Report </w:t>
            </w:r>
            <w:r w:rsidR="00891834">
              <w:rPr>
                <w:i w:val="0"/>
                <w:iCs w:val="0"/>
              </w:rPr>
              <w:t>C</w:t>
            </w:r>
            <w:r>
              <w:rPr>
                <w:i w:val="0"/>
                <w:iCs w:val="0"/>
              </w:rPr>
              <w:t>ertification</w:t>
            </w:r>
          </w:p>
          <w:p w:rsidR="00891834" w:rsidRDefault="00891834" w:rsidP="00891834">
            <w:pPr>
              <w:rPr>
                <w:rFonts w:ascii="Arial" w:hAnsi="Arial" w:cs="Arial"/>
                <w:sz w:val="24"/>
              </w:rPr>
            </w:pPr>
          </w:p>
          <w:p w:rsidR="00891834" w:rsidRDefault="00891834" w:rsidP="00BF3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certify that I, </w:t>
            </w:r>
            <w:r w:rsidR="008F20CB">
              <w:rPr>
                <w:rFonts w:ascii="Arial" w:hAnsi="Arial" w:cs="Arial"/>
                <w:sz w:val="22"/>
                <w:szCs w:val="22"/>
              </w:rPr>
              <w:t xml:space="preserve">Ed </w:t>
            </w:r>
            <w:proofErr w:type="spellStart"/>
            <w:r w:rsidR="008F20CB">
              <w:rPr>
                <w:rFonts w:ascii="Arial" w:hAnsi="Arial" w:cs="Arial"/>
                <w:sz w:val="22"/>
                <w:szCs w:val="22"/>
              </w:rPr>
              <w:t>Rubatino</w:t>
            </w:r>
            <w:proofErr w:type="spellEnd"/>
            <w:r w:rsidR="008F20C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the responsible </w:t>
            </w:r>
            <w:r w:rsidR="008F20CB">
              <w:rPr>
                <w:rFonts w:ascii="Arial" w:hAnsi="Arial" w:cs="Arial"/>
                <w:sz w:val="22"/>
                <w:szCs w:val="22"/>
              </w:rPr>
              <w:t>official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="008F20CB">
              <w:rPr>
                <w:rFonts w:ascii="Arial" w:hAnsi="Arial" w:cs="Arial"/>
                <w:sz w:val="22"/>
                <w:szCs w:val="22"/>
              </w:rPr>
              <w:t>Rubatino</w:t>
            </w:r>
            <w:proofErr w:type="spellEnd"/>
            <w:r w:rsidR="008F20CB">
              <w:rPr>
                <w:rFonts w:ascii="Arial" w:hAnsi="Arial" w:cs="Arial"/>
                <w:sz w:val="22"/>
                <w:szCs w:val="22"/>
              </w:rPr>
              <w:t xml:space="preserve"> Refuse Removal, </w:t>
            </w:r>
            <w:proofErr w:type="spellStart"/>
            <w:r w:rsidR="008F20CB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="008F20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have exami</w:t>
            </w:r>
            <w:r w:rsidR="00BF3190">
              <w:rPr>
                <w:rFonts w:ascii="Arial" w:hAnsi="Arial" w:cs="Arial"/>
                <w:sz w:val="22"/>
                <w:szCs w:val="22"/>
              </w:rPr>
              <w:t xml:space="preserve">ned the foregoing report; that, </w:t>
            </w:r>
            <w:r>
              <w:rPr>
                <w:rFonts w:ascii="Arial" w:hAnsi="Arial" w:cs="Arial"/>
                <w:sz w:val="22"/>
                <w:szCs w:val="22"/>
              </w:rPr>
              <w:t xml:space="preserve">to the best of my knowledge, information and belief, all statements of fact contained in said report are true and said report is a correct statement of the </w:t>
            </w:r>
            <w:r w:rsidR="00BD6A53">
              <w:rPr>
                <w:rFonts w:ascii="Arial" w:hAnsi="Arial" w:cs="Arial"/>
                <w:sz w:val="22"/>
                <w:szCs w:val="22"/>
              </w:rPr>
              <w:t>affiliated interest and subsidiary transactions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above-named respondent in respect to each and every matter set forth therein during</w:t>
            </w:r>
            <w:r w:rsidR="00DA23C9">
              <w:rPr>
                <w:rFonts w:ascii="Arial" w:hAnsi="Arial" w:cs="Arial"/>
                <w:sz w:val="22"/>
                <w:szCs w:val="22"/>
              </w:rPr>
              <w:t xml:space="preserve"> the period from January 1, 20</w:t>
            </w:r>
            <w:r w:rsidR="00CA05B6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, to</w:t>
            </w:r>
            <w:r w:rsidR="00BF31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3C9">
              <w:rPr>
                <w:rFonts w:ascii="Arial" w:hAnsi="Arial" w:cs="Arial"/>
                <w:sz w:val="22"/>
                <w:szCs w:val="22"/>
              </w:rPr>
              <w:t>December 31, 20</w:t>
            </w:r>
            <w:r w:rsidR="00CA05B6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, inclusive.</w:t>
            </w:r>
          </w:p>
          <w:p w:rsidR="00891834" w:rsidRDefault="00891834" w:rsidP="00891834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834" w:rsidRDefault="00891834" w:rsidP="00891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(Print) ___</w:t>
            </w:r>
            <w:r w:rsidR="00FF711D">
              <w:rPr>
                <w:rFonts w:ascii="Arial" w:hAnsi="Arial" w:cs="Arial"/>
                <w:sz w:val="22"/>
                <w:szCs w:val="22"/>
                <w:u w:val="single"/>
              </w:rPr>
              <w:t xml:space="preserve">Ed </w:t>
            </w:r>
            <w:proofErr w:type="spellStart"/>
            <w:r w:rsidR="00FF711D">
              <w:rPr>
                <w:rFonts w:ascii="Arial" w:hAnsi="Arial" w:cs="Arial"/>
                <w:sz w:val="22"/>
                <w:szCs w:val="22"/>
                <w:u w:val="single"/>
              </w:rPr>
              <w:t>Rubatino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___________________   Title ___</w:t>
            </w:r>
            <w:r w:rsidR="00FF711D">
              <w:rPr>
                <w:rFonts w:ascii="Arial" w:hAnsi="Arial" w:cs="Arial"/>
                <w:sz w:val="22"/>
                <w:szCs w:val="22"/>
                <w:u w:val="single"/>
              </w:rPr>
              <w:t>President</w:t>
            </w: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891834" w:rsidRDefault="00891834" w:rsidP="00891834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834" w:rsidRDefault="00891834" w:rsidP="00891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Signature___________________________________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18"/>
              </w:rPr>
              <w:t>__</w:t>
            </w:r>
            <w:r w:rsidR="00631808">
              <w:rPr>
                <w:rFonts w:ascii="Arial" w:hAnsi="Arial" w:cs="Arial"/>
                <w:sz w:val="22"/>
                <w:szCs w:val="18"/>
                <w:u w:val="single"/>
              </w:rPr>
              <w:t>July</w:t>
            </w:r>
            <w:proofErr w:type="spellEnd"/>
            <w:r w:rsidR="00631808">
              <w:rPr>
                <w:rFonts w:ascii="Arial" w:hAnsi="Arial" w:cs="Arial"/>
                <w:sz w:val="22"/>
                <w:szCs w:val="18"/>
                <w:u w:val="single"/>
              </w:rPr>
              <w:t xml:space="preserve"> 13,2018</w:t>
            </w:r>
            <w:r w:rsidR="00631808">
              <w:rPr>
                <w:rFonts w:ascii="Arial" w:hAnsi="Arial" w:cs="Arial"/>
                <w:sz w:val="22"/>
                <w:szCs w:val="18"/>
              </w:rPr>
              <w:t>_____________________</w:t>
            </w:r>
          </w:p>
          <w:p w:rsidR="00283E05" w:rsidRPr="00363903" w:rsidRDefault="00891834" w:rsidP="003639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</w:t>
            </w:r>
          </w:p>
        </w:tc>
      </w:tr>
    </w:tbl>
    <w:p w:rsidR="004D431F" w:rsidRDefault="004D431F">
      <w:pPr>
        <w:rPr>
          <w:rFonts w:ascii="Arial" w:hAnsi="Arial" w:cs="Arial"/>
          <w:sz w:val="24"/>
        </w:rPr>
      </w:pPr>
    </w:p>
    <w:p w:rsidR="008102B2" w:rsidDel="008102B2" w:rsidRDefault="004D431F" w:rsidP="008102B2">
      <w:pPr>
        <w:jc w:val="center"/>
        <w:rPr>
          <w:rFonts w:ascii="Palatino Linotype" w:hAnsi="Palatino Linotype" w:cs="Arial"/>
          <w:b/>
          <w:bCs/>
          <w:sz w:val="28"/>
        </w:rPr>
      </w:pPr>
      <w:r>
        <w:rPr>
          <w:sz w:val="24"/>
        </w:rPr>
        <w:br w:type="page"/>
      </w:r>
      <w:r w:rsidR="008102B2" w:rsidDel="008102B2">
        <w:rPr>
          <w:rFonts w:ascii="Palatino Linotype" w:hAnsi="Palatino Linotype" w:cs="Arial"/>
          <w:b/>
          <w:bCs/>
          <w:sz w:val="28"/>
        </w:rPr>
        <w:lastRenderedPageBreak/>
        <w:t xml:space="preserve"> </w:t>
      </w:r>
    </w:p>
    <w:p w:rsidR="0073051A" w:rsidRDefault="0073051A" w:rsidP="0073051A">
      <w:pPr>
        <w:pStyle w:val="c4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SOLID WASTE ANNUAL AFFILIATED INTEREST REPORT</w:t>
      </w:r>
    </w:p>
    <w:p w:rsidR="0073051A" w:rsidRDefault="0073051A" w:rsidP="0073051A">
      <w:pPr>
        <w:rPr>
          <w:b/>
          <w:bCs/>
          <w:sz w:val="18"/>
          <w:szCs w:val="18"/>
        </w:rPr>
      </w:pPr>
    </w:p>
    <w:p w:rsidR="0073051A" w:rsidRDefault="0073051A" w:rsidP="0073051A">
      <w:pPr>
        <w:rPr>
          <w:b/>
          <w:bCs/>
          <w:sz w:val="18"/>
          <w:szCs w:val="18"/>
        </w:rPr>
      </w:pPr>
    </w:p>
    <w:p w:rsidR="0073051A" w:rsidRDefault="0073051A" w:rsidP="0073051A">
      <w:pPr>
        <w:pStyle w:val="p5"/>
        <w:spacing w:line="24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Schedule 1 </w:t>
      </w:r>
      <w:r>
        <w:rPr>
          <w:rFonts w:ascii="Arial" w:hAnsi="Arial" w:cs="Arial"/>
          <w:sz w:val="8"/>
          <w:szCs w:val="8"/>
        </w:rPr>
        <w:t xml:space="preserve">— </w:t>
      </w:r>
      <w:r>
        <w:rPr>
          <w:sz w:val="22"/>
          <w:szCs w:val="22"/>
        </w:rPr>
        <w:t xml:space="preserve">Identification </w:t>
      </w:r>
      <w:r>
        <w:rPr>
          <w:sz w:val="20"/>
          <w:szCs w:val="20"/>
        </w:rPr>
        <w:t xml:space="preserve">and </w:t>
      </w:r>
      <w:r>
        <w:rPr>
          <w:sz w:val="22"/>
          <w:szCs w:val="22"/>
        </w:rPr>
        <w:t xml:space="preserve">Organization of Company, Affiliates, </w:t>
      </w:r>
      <w:r>
        <w:t xml:space="preserve">and </w:t>
      </w:r>
      <w:r>
        <w:rPr>
          <w:sz w:val="22"/>
          <w:szCs w:val="22"/>
        </w:rPr>
        <w:t>Subsidiaries</w:t>
      </w:r>
    </w:p>
    <w:p w:rsidR="0073051A" w:rsidRDefault="0073051A" w:rsidP="0073051A">
      <w:pPr>
        <w:tabs>
          <w:tab w:val="left" w:pos="464"/>
        </w:tabs>
        <w:rPr>
          <w:sz w:val="22"/>
          <w:szCs w:val="22"/>
        </w:rPr>
      </w:pPr>
    </w:p>
    <w:p w:rsidR="0073051A" w:rsidRDefault="0073051A" w:rsidP="0073051A">
      <w:pPr>
        <w:pStyle w:val="p6"/>
        <w:spacing w:line="240" w:lineRule="auto"/>
        <w:ind w:left="2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ab/>
        <w:t>Company Identification:</w:t>
      </w:r>
    </w:p>
    <w:p w:rsidR="0073051A" w:rsidRDefault="0073051A" w:rsidP="0073051A">
      <w:pPr>
        <w:pStyle w:val="t1"/>
        <w:tabs>
          <w:tab w:val="left" w:pos="2046"/>
          <w:tab w:val="left" w:pos="6462"/>
          <w:tab w:val="decimal" w:pos="9076"/>
        </w:tabs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>Full and Exact Name: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Rubatino</w:t>
      </w:r>
      <w:proofErr w:type="spellEnd"/>
      <w:r>
        <w:rPr>
          <w:sz w:val="20"/>
          <w:szCs w:val="20"/>
          <w:u w:val="single"/>
        </w:rPr>
        <w:t xml:space="preserve"> Refuse Removal, Inc.</w:t>
      </w:r>
      <w:r>
        <w:rPr>
          <w:sz w:val="20"/>
          <w:szCs w:val="20"/>
        </w:rPr>
        <w:tab/>
        <w:t>Solid Waste Certificate No.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G-58</w:t>
      </w:r>
    </w:p>
    <w:p w:rsidR="0073051A" w:rsidRDefault="00060ABA" w:rsidP="0073051A">
      <w:pPr>
        <w:pStyle w:val="t1"/>
        <w:tabs>
          <w:tab w:val="left" w:pos="2046"/>
          <w:tab w:val="left" w:pos="6462"/>
          <w:tab w:val="decimal" w:pos="9076"/>
        </w:tabs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73051A">
        <w:rPr>
          <w:sz w:val="20"/>
          <w:szCs w:val="20"/>
          <w:u w:val="single"/>
        </w:rPr>
        <w:t>Reclamation, Inc.</w:t>
      </w:r>
    </w:p>
    <w:p w:rsidR="00060ABA" w:rsidRDefault="0073051A" w:rsidP="0073051A">
      <w:pPr>
        <w:pStyle w:val="t1"/>
        <w:tabs>
          <w:tab w:val="left" w:pos="2046"/>
          <w:tab w:val="left" w:pos="6462"/>
          <w:tab w:val="decimal" w:pos="9076"/>
        </w:tabs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Truckcare</w:t>
      </w:r>
      <w:proofErr w:type="spellEnd"/>
      <w:r>
        <w:rPr>
          <w:sz w:val="20"/>
          <w:szCs w:val="20"/>
          <w:u w:val="single"/>
        </w:rPr>
        <w:t>, LLC</w:t>
      </w:r>
    </w:p>
    <w:p w:rsidR="00631808" w:rsidRDefault="00060ABA" w:rsidP="0073051A">
      <w:pPr>
        <w:pStyle w:val="t1"/>
        <w:tabs>
          <w:tab w:val="left" w:pos="2046"/>
          <w:tab w:val="left" w:pos="6462"/>
          <w:tab w:val="decimal" w:pos="9076"/>
        </w:tabs>
        <w:spacing w:line="283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ETJ, LLC</w:t>
      </w:r>
    </w:p>
    <w:p w:rsidR="0073051A" w:rsidRDefault="00631808" w:rsidP="0073051A">
      <w:pPr>
        <w:pStyle w:val="t1"/>
        <w:tabs>
          <w:tab w:val="left" w:pos="2046"/>
          <w:tab w:val="left" w:pos="6462"/>
          <w:tab w:val="decimal" w:pos="9076"/>
        </w:tabs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 G Real Estate, LLC</w:t>
      </w:r>
      <w:r w:rsidR="0073051A">
        <w:rPr>
          <w:sz w:val="20"/>
          <w:szCs w:val="20"/>
        </w:rPr>
        <w:tab/>
      </w:r>
      <w:r w:rsidR="0073051A">
        <w:rPr>
          <w:sz w:val="20"/>
          <w:szCs w:val="20"/>
        </w:rPr>
        <w:tab/>
      </w:r>
    </w:p>
    <w:p w:rsidR="0073051A" w:rsidRDefault="0073051A" w:rsidP="0073051A">
      <w:pPr>
        <w:pStyle w:val="t1"/>
        <w:tabs>
          <w:tab w:val="left" w:pos="2046"/>
          <w:tab w:val="left" w:pos="6462"/>
          <w:tab w:val="decimal" w:pos="9076"/>
        </w:tabs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>Doing Business As:</w:t>
      </w:r>
      <w:r>
        <w:rPr>
          <w:sz w:val="20"/>
          <w:szCs w:val="20"/>
        </w:rPr>
        <w:tab/>
        <w:t>N/A</w:t>
      </w:r>
    </w:p>
    <w:p w:rsidR="0073051A" w:rsidRDefault="0073051A" w:rsidP="0073051A">
      <w:pPr>
        <w:tabs>
          <w:tab w:val="left" w:pos="2046"/>
          <w:tab w:val="left" w:pos="6462"/>
          <w:tab w:val="decimal" w:pos="9076"/>
        </w:tabs>
        <w:spacing w:line="283" w:lineRule="exact"/>
        <w:rPr>
          <w:szCs w:val="20"/>
        </w:rPr>
      </w:pPr>
    </w:p>
    <w:p w:rsidR="0073051A" w:rsidRDefault="0073051A" w:rsidP="0073051A">
      <w:pPr>
        <w:tabs>
          <w:tab w:val="left" w:pos="2046"/>
          <w:tab w:val="left" w:pos="6462"/>
          <w:tab w:val="decimal" w:pos="9076"/>
        </w:tabs>
        <w:spacing w:line="283" w:lineRule="exact"/>
        <w:rPr>
          <w:szCs w:val="20"/>
        </w:rPr>
      </w:pPr>
    </w:p>
    <w:p w:rsidR="0073051A" w:rsidRDefault="0073051A" w:rsidP="0073051A">
      <w:pPr>
        <w:pStyle w:val="p6"/>
        <w:spacing w:line="240" w:lineRule="auto"/>
        <w:ind w:left="2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ab/>
        <w:t>Annual Report/Accounting Contact Person:</w:t>
      </w:r>
    </w:p>
    <w:p w:rsidR="0073051A" w:rsidRDefault="0073051A" w:rsidP="0073051A">
      <w:pPr>
        <w:pStyle w:val="t2"/>
        <w:tabs>
          <w:tab w:val="left" w:pos="1842"/>
          <w:tab w:val="left" w:pos="4382"/>
          <w:tab w:val="left" w:pos="6462"/>
        </w:tabs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 w:rsidR="005B4376">
        <w:rPr>
          <w:sz w:val="20"/>
          <w:szCs w:val="20"/>
          <w:u w:val="single"/>
        </w:rPr>
        <w:t>Cassie Rewis</w:t>
      </w:r>
      <w:r>
        <w:rPr>
          <w:sz w:val="20"/>
          <w:szCs w:val="20"/>
        </w:rPr>
        <w:tab/>
        <w:t>Title:</w:t>
      </w:r>
      <w:r>
        <w:rPr>
          <w:sz w:val="20"/>
          <w:szCs w:val="20"/>
        </w:rPr>
        <w:tab/>
        <w:t>Accountant</w:t>
      </w:r>
    </w:p>
    <w:p w:rsidR="0073051A" w:rsidRDefault="0073051A" w:rsidP="0073051A">
      <w:pPr>
        <w:pStyle w:val="t2"/>
        <w:tabs>
          <w:tab w:val="left" w:pos="1842"/>
          <w:tab w:val="left" w:pos="4382"/>
          <w:tab w:val="left" w:pos="6462"/>
        </w:tabs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>Mailing Address:</w:t>
      </w:r>
      <w:r>
        <w:rPr>
          <w:sz w:val="20"/>
          <w:szCs w:val="20"/>
        </w:rPr>
        <w:tab/>
      </w:r>
      <w:r w:rsidRPr="0073051A">
        <w:rPr>
          <w:sz w:val="20"/>
          <w:szCs w:val="20"/>
          <w:u w:val="single"/>
        </w:rPr>
        <w:t>PO Box 1029</w:t>
      </w:r>
      <w:r>
        <w:rPr>
          <w:sz w:val="20"/>
          <w:szCs w:val="20"/>
        </w:rPr>
        <w:tab/>
        <w:t>City/State/Zip: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Everett WA  98206</w:t>
      </w:r>
    </w:p>
    <w:p w:rsidR="0073051A" w:rsidRDefault="0073051A" w:rsidP="0073051A">
      <w:pPr>
        <w:pStyle w:val="t2"/>
        <w:tabs>
          <w:tab w:val="left" w:pos="1842"/>
          <w:tab w:val="left" w:pos="4382"/>
          <w:tab w:val="left" w:pos="6462"/>
        </w:tabs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>Physical Address: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2812 Hoyt Ave</w:t>
      </w:r>
      <w:r>
        <w:rPr>
          <w:sz w:val="20"/>
          <w:szCs w:val="20"/>
        </w:rPr>
        <w:tab/>
        <w:t>City/State/Zip: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Everett WA  98206</w:t>
      </w:r>
    </w:p>
    <w:p w:rsidR="0073051A" w:rsidRDefault="0073051A" w:rsidP="0073051A">
      <w:pPr>
        <w:pStyle w:val="t2"/>
        <w:tabs>
          <w:tab w:val="left" w:pos="1842"/>
          <w:tab w:val="left" w:pos="4382"/>
          <w:tab w:val="left" w:pos="6462"/>
        </w:tabs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>Telephone</w:t>
      </w:r>
    </w:p>
    <w:p w:rsidR="0073051A" w:rsidRDefault="0073051A" w:rsidP="0073051A">
      <w:pPr>
        <w:pStyle w:val="t2"/>
        <w:tabs>
          <w:tab w:val="left" w:pos="1842"/>
          <w:tab w:val="left" w:pos="4382"/>
          <w:tab w:val="left" w:pos="6462"/>
        </w:tabs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>Number:</w:t>
      </w:r>
      <w:r>
        <w:rPr>
          <w:sz w:val="20"/>
          <w:szCs w:val="20"/>
        </w:rPr>
        <w:tab/>
        <w:t>(</w:t>
      </w:r>
      <w:r>
        <w:rPr>
          <w:sz w:val="20"/>
          <w:szCs w:val="20"/>
          <w:u w:val="single"/>
        </w:rPr>
        <w:t>425) 259-0044</w:t>
      </w:r>
      <w:r>
        <w:rPr>
          <w:sz w:val="20"/>
          <w:szCs w:val="20"/>
        </w:rPr>
        <w:tab/>
        <w:t>FAX Number:</w:t>
      </w:r>
      <w:r>
        <w:rPr>
          <w:sz w:val="20"/>
          <w:szCs w:val="20"/>
        </w:rPr>
        <w:tab/>
        <w:t>(425</w:t>
      </w:r>
      <w:r>
        <w:rPr>
          <w:sz w:val="20"/>
          <w:szCs w:val="20"/>
          <w:u w:val="single"/>
        </w:rPr>
        <w:t>) 339-4196</w:t>
      </w:r>
    </w:p>
    <w:p w:rsidR="0073051A" w:rsidRDefault="0073051A" w:rsidP="0073051A">
      <w:pPr>
        <w:pStyle w:val="t2"/>
        <w:tabs>
          <w:tab w:val="left" w:pos="1842"/>
          <w:tab w:val="left" w:pos="4382"/>
          <w:tab w:val="left" w:pos="6462"/>
        </w:tabs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>E-mail Address:</w:t>
      </w:r>
      <w:r>
        <w:rPr>
          <w:sz w:val="20"/>
          <w:szCs w:val="20"/>
        </w:rPr>
        <w:tab/>
      </w:r>
      <w:r w:rsidR="005B4376">
        <w:rPr>
          <w:sz w:val="20"/>
          <w:szCs w:val="20"/>
          <w:u w:val="single"/>
        </w:rPr>
        <w:t>Cassie</w:t>
      </w:r>
      <w:r>
        <w:rPr>
          <w:sz w:val="20"/>
          <w:szCs w:val="20"/>
          <w:u w:val="single"/>
        </w:rPr>
        <w:t>@rubatino.com</w:t>
      </w:r>
      <w:r>
        <w:rPr>
          <w:sz w:val="20"/>
          <w:szCs w:val="20"/>
        </w:rPr>
        <w:tab/>
        <w:t>Web Site Address: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Rubatino.com</w:t>
      </w:r>
    </w:p>
    <w:p w:rsidR="0073051A" w:rsidRDefault="0073051A" w:rsidP="0073051A">
      <w:pPr>
        <w:tabs>
          <w:tab w:val="left" w:pos="1842"/>
          <w:tab w:val="left" w:pos="4382"/>
          <w:tab w:val="left" w:pos="6462"/>
        </w:tabs>
        <w:spacing w:line="283" w:lineRule="exact"/>
        <w:rPr>
          <w:szCs w:val="20"/>
        </w:rPr>
      </w:pPr>
    </w:p>
    <w:p w:rsidR="0073051A" w:rsidRDefault="0073051A" w:rsidP="0073051A">
      <w:pPr>
        <w:tabs>
          <w:tab w:val="left" w:pos="1842"/>
          <w:tab w:val="left" w:pos="4382"/>
          <w:tab w:val="left" w:pos="6462"/>
        </w:tabs>
        <w:spacing w:line="283" w:lineRule="exact"/>
        <w:rPr>
          <w:szCs w:val="20"/>
        </w:rPr>
      </w:pPr>
    </w:p>
    <w:p w:rsidR="0073051A" w:rsidRDefault="0073051A" w:rsidP="0073051A">
      <w:pPr>
        <w:pStyle w:val="p7"/>
        <w:tabs>
          <w:tab w:val="left" w:pos="260"/>
        </w:tabs>
        <w:spacing w:line="240" w:lineRule="auto"/>
        <w:ind w:left="261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Type of Business Structure (check that which applies):</w:t>
      </w:r>
    </w:p>
    <w:p w:rsidR="0073051A" w:rsidRDefault="0073051A" w:rsidP="0073051A">
      <w:pPr>
        <w:tabs>
          <w:tab w:val="left" w:pos="260"/>
        </w:tabs>
        <w:rPr>
          <w:szCs w:val="20"/>
        </w:rPr>
      </w:pPr>
    </w:p>
    <w:p w:rsidR="0073051A" w:rsidRDefault="00060ABA" w:rsidP="00060ABA">
      <w:pPr>
        <w:pStyle w:val="p8"/>
        <w:spacing w:line="240" w:lineRule="auto"/>
        <w:rPr>
          <w:rFonts w:ascii="Arial" w:hAnsi="Arial" w:cs="Arial"/>
          <w:sz w:val="8"/>
          <w:szCs w:val="8"/>
        </w:rPr>
      </w:pPr>
      <w:r>
        <w:rPr>
          <w:sz w:val="20"/>
          <w:szCs w:val="20"/>
        </w:rPr>
        <w:t>___</w:t>
      </w:r>
      <w:r w:rsidR="0073051A">
        <w:rPr>
          <w:sz w:val="20"/>
          <w:szCs w:val="20"/>
        </w:rPr>
        <w:t xml:space="preserve"> Sole Proprietorship </w:t>
      </w:r>
      <w:r>
        <w:rPr>
          <w:sz w:val="20"/>
          <w:szCs w:val="20"/>
        </w:rPr>
        <w:tab/>
        <w:t>___</w:t>
      </w:r>
      <w:r w:rsidR="0073051A">
        <w:rPr>
          <w:sz w:val="20"/>
          <w:szCs w:val="20"/>
        </w:rPr>
        <w:t xml:space="preserve">Partnership </w:t>
      </w:r>
      <w:r>
        <w:rPr>
          <w:sz w:val="20"/>
          <w:szCs w:val="20"/>
        </w:rPr>
        <w:t xml:space="preserve">     </w:t>
      </w:r>
      <w:r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  <w:u w:val="single"/>
        </w:rPr>
        <w:t>X</w:t>
      </w:r>
      <w:r>
        <w:rPr>
          <w:b/>
          <w:bCs/>
          <w:sz w:val="18"/>
          <w:szCs w:val="18"/>
        </w:rPr>
        <w:t>_</w:t>
      </w:r>
      <w:r w:rsidR="0073051A">
        <w:rPr>
          <w:b/>
          <w:bCs/>
          <w:sz w:val="18"/>
          <w:szCs w:val="18"/>
        </w:rPr>
        <w:t xml:space="preserve"> </w:t>
      </w:r>
      <w:r w:rsidR="0073051A">
        <w:rPr>
          <w:sz w:val="20"/>
          <w:szCs w:val="20"/>
        </w:rPr>
        <w:t>Corporation</w:t>
      </w:r>
      <w:r>
        <w:rPr>
          <w:sz w:val="20"/>
          <w:szCs w:val="20"/>
        </w:rPr>
        <w:t xml:space="preserve">    </w:t>
      </w:r>
      <w:r w:rsidR="0073051A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="0073051A">
        <w:rPr>
          <w:sz w:val="20"/>
          <w:szCs w:val="20"/>
        </w:rPr>
        <w:t xml:space="preserve"> Other (LP, LLP, LLC, etc.) </w:t>
      </w:r>
      <w:r w:rsidR="0073051A">
        <w:rPr>
          <w:rFonts w:ascii="Arial" w:hAnsi="Arial" w:cs="Arial"/>
          <w:sz w:val="8"/>
          <w:szCs w:val="8"/>
        </w:rPr>
        <w:t>_____</w:t>
      </w:r>
      <w:r>
        <w:rPr>
          <w:rFonts w:ascii="Arial" w:hAnsi="Arial" w:cs="Arial"/>
          <w:sz w:val="8"/>
          <w:szCs w:val="8"/>
        </w:rPr>
        <w:t>__________________________________</w:t>
      </w:r>
      <w:r w:rsidR="0073051A">
        <w:rPr>
          <w:rFonts w:ascii="Arial" w:hAnsi="Arial" w:cs="Arial"/>
          <w:sz w:val="8"/>
          <w:szCs w:val="8"/>
        </w:rPr>
        <w:t>__</w:t>
      </w:r>
    </w:p>
    <w:p w:rsidR="0073051A" w:rsidRDefault="00060ABA" w:rsidP="0073051A">
      <w:pPr>
        <w:tabs>
          <w:tab w:val="left" w:pos="1247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:rsidR="0073051A" w:rsidRDefault="0073051A" w:rsidP="0073051A">
      <w:pPr>
        <w:pStyle w:val="p6"/>
        <w:spacing w:line="240" w:lineRule="auto"/>
        <w:ind w:left="2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ab/>
        <w:t>Affiliated interests and subsidiaries:</w:t>
      </w:r>
    </w:p>
    <w:p w:rsidR="0073051A" w:rsidRDefault="0073051A" w:rsidP="0073051A">
      <w:pPr>
        <w:tabs>
          <w:tab w:val="left" w:pos="260"/>
        </w:tabs>
        <w:rPr>
          <w:b/>
          <w:bCs/>
          <w:szCs w:val="20"/>
        </w:rPr>
      </w:pPr>
    </w:p>
    <w:p w:rsidR="0073051A" w:rsidRDefault="0073051A" w:rsidP="0073051A">
      <w:pPr>
        <w:pStyle w:val="p9"/>
        <w:spacing w:line="240" w:lineRule="auto"/>
        <w:ind w:left="266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Affiliated interest or subsidiary:</w:t>
      </w:r>
    </w:p>
    <w:p w:rsidR="0073051A" w:rsidRDefault="0073051A" w:rsidP="0073051A">
      <w:pPr>
        <w:tabs>
          <w:tab w:val="left" w:pos="266"/>
        </w:tabs>
        <w:rPr>
          <w:sz w:val="22"/>
          <w:szCs w:val="22"/>
        </w:rPr>
      </w:pPr>
    </w:p>
    <w:p w:rsidR="0073051A" w:rsidRDefault="00060ABA" w:rsidP="0073051A">
      <w:pPr>
        <w:pStyle w:val="p10"/>
        <w:tabs>
          <w:tab w:val="left" w:pos="260"/>
        </w:tabs>
        <w:spacing w:line="240" w:lineRule="auto"/>
        <w:ind w:left="261"/>
        <w:rPr>
          <w:sz w:val="20"/>
          <w:szCs w:val="20"/>
        </w:rPr>
      </w:pPr>
      <w:r>
        <w:rPr>
          <w:sz w:val="20"/>
          <w:szCs w:val="20"/>
          <w:u w:val="single"/>
        </w:rPr>
        <w:t>Reclamation, Inc.</w:t>
      </w:r>
    </w:p>
    <w:p w:rsidR="0073051A" w:rsidRDefault="00060ABA" w:rsidP="0073051A">
      <w:pPr>
        <w:pStyle w:val="p10"/>
        <w:tabs>
          <w:tab w:val="left" w:pos="260"/>
        </w:tabs>
        <w:spacing w:line="240" w:lineRule="auto"/>
        <w:ind w:left="261"/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Truckcare</w:t>
      </w:r>
      <w:proofErr w:type="spellEnd"/>
      <w:r>
        <w:rPr>
          <w:sz w:val="20"/>
          <w:szCs w:val="20"/>
          <w:u w:val="single"/>
        </w:rPr>
        <w:t>, LLC</w:t>
      </w:r>
    </w:p>
    <w:p w:rsidR="0073051A" w:rsidRDefault="0073051A" w:rsidP="0073051A">
      <w:pPr>
        <w:pStyle w:val="t13"/>
        <w:tabs>
          <w:tab w:val="left" w:pos="266"/>
          <w:tab w:val="left" w:pos="3917"/>
        </w:tabs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060ABA">
        <w:rPr>
          <w:sz w:val="20"/>
          <w:szCs w:val="20"/>
          <w:u w:val="single"/>
        </w:rPr>
        <w:t>ETJ, LLC</w:t>
      </w:r>
    </w:p>
    <w:p w:rsidR="00FE078D" w:rsidRPr="00060ABA" w:rsidRDefault="00FE078D" w:rsidP="0073051A">
      <w:pPr>
        <w:pStyle w:val="t13"/>
        <w:tabs>
          <w:tab w:val="left" w:pos="266"/>
          <w:tab w:val="left" w:pos="3917"/>
        </w:tabs>
        <w:spacing w:line="240" w:lineRule="auto"/>
        <w:rPr>
          <w:b/>
          <w:bCs/>
          <w:sz w:val="18"/>
          <w:szCs w:val="18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</w:t>
      </w:r>
      <w:r w:rsidR="00631808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G Real Estate, LLC</w:t>
      </w:r>
    </w:p>
    <w:p w:rsidR="0073051A" w:rsidRDefault="0073051A" w:rsidP="0073051A">
      <w:pPr>
        <w:tabs>
          <w:tab w:val="left" w:pos="266"/>
          <w:tab w:val="left" w:pos="3917"/>
        </w:tabs>
        <w:rPr>
          <w:b/>
          <w:bCs/>
          <w:sz w:val="18"/>
          <w:szCs w:val="18"/>
        </w:rPr>
      </w:pPr>
    </w:p>
    <w:p w:rsidR="0073051A" w:rsidRDefault="0073051A" w:rsidP="0073051A">
      <w:pPr>
        <w:pStyle w:val="p7"/>
        <w:tabs>
          <w:tab w:val="left" w:pos="260"/>
        </w:tabs>
        <w:spacing w:line="240" w:lineRule="auto"/>
        <w:ind w:left="261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>Address:</w:t>
      </w:r>
    </w:p>
    <w:p w:rsidR="0073051A" w:rsidRPr="00FE078D" w:rsidRDefault="0073051A" w:rsidP="00FE078D">
      <w:pPr>
        <w:pStyle w:val="t3"/>
        <w:tabs>
          <w:tab w:val="left" w:pos="266"/>
          <w:tab w:val="left" w:pos="2790"/>
          <w:tab w:val="left" w:pos="5220"/>
          <w:tab w:val="left" w:pos="7200"/>
        </w:tabs>
        <w:spacing w:line="283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060ABA">
        <w:rPr>
          <w:sz w:val="20"/>
          <w:szCs w:val="20"/>
          <w:u w:val="single"/>
        </w:rPr>
        <w:t>Reclamation, Inc</w:t>
      </w:r>
      <w:r>
        <w:rPr>
          <w:sz w:val="20"/>
          <w:szCs w:val="20"/>
          <w:u w:val="single"/>
        </w:rPr>
        <w:t>.</w:t>
      </w:r>
      <w:r w:rsidR="00FE078D" w:rsidRPr="00FE078D">
        <w:rPr>
          <w:sz w:val="20"/>
          <w:szCs w:val="20"/>
        </w:rPr>
        <w:tab/>
      </w:r>
      <w:proofErr w:type="spellStart"/>
      <w:r w:rsidR="00060ABA">
        <w:rPr>
          <w:sz w:val="20"/>
          <w:szCs w:val="20"/>
          <w:u w:val="single"/>
        </w:rPr>
        <w:t>Truckcare</w:t>
      </w:r>
      <w:proofErr w:type="spellEnd"/>
      <w:r w:rsidR="00060ABA">
        <w:rPr>
          <w:sz w:val="20"/>
          <w:szCs w:val="20"/>
          <w:u w:val="single"/>
        </w:rPr>
        <w:t>, LLC</w:t>
      </w:r>
      <w:r w:rsidR="00060ABA">
        <w:rPr>
          <w:sz w:val="20"/>
          <w:szCs w:val="20"/>
        </w:rPr>
        <w:tab/>
      </w:r>
      <w:r w:rsidR="00060ABA">
        <w:rPr>
          <w:sz w:val="20"/>
          <w:szCs w:val="20"/>
          <w:u w:val="single"/>
        </w:rPr>
        <w:t>ETJ, LLC</w:t>
      </w:r>
      <w:r w:rsidR="00FE078D">
        <w:rPr>
          <w:sz w:val="20"/>
          <w:szCs w:val="20"/>
        </w:rPr>
        <w:tab/>
      </w:r>
      <w:r w:rsidR="00FE078D">
        <w:rPr>
          <w:sz w:val="20"/>
          <w:szCs w:val="20"/>
        </w:rPr>
        <w:tab/>
      </w:r>
      <w:r w:rsidR="00FE078D">
        <w:rPr>
          <w:sz w:val="20"/>
          <w:szCs w:val="20"/>
        </w:rPr>
        <w:tab/>
      </w:r>
      <w:r w:rsidR="00FE078D">
        <w:rPr>
          <w:sz w:val="20"/>
          <w:szCs w:val="20"/>
          <w:u w:val="single"/>
        </w:rPr>
        <w:t>R</w:t>
      </w:r>
      <w:r w:rsidR="00631808">
        <w:rPr>
          <w:sz w:val="20"/>
          <w:szCs w:val="20"/>
          <w:u w:val="single"/>
        </w:rPr>
        <w:t xml:space="preserve"> </w:t>
      </w:r>
      <w:r w:rsidR="00FE078D">
        <w:rPr>
          <w:sz w:val="20"/>
          <w:szCs w:val="20"/>
          <w:u w:val="single"/>
        </w:rPr>
        <w:t>G Real Estate, LLC</w:t>
      </w:r>
    </w:p>
    <w:p w:rsidR="00060ABA" w:rsidRPr="00FE078D" w:rsidRDefault="0073051A" w:rsidP="00FE078D">
      <w:pPr>
        <w:pStyle w:val="t3"/>
        <w:tabs>
          <w:tab w:val="left" w:pos="266"/>
          <w:tab w:val="left" w:pos="2790"/>
          <w:tab w:val="left" w:pos="2880"/>
          <w:tab w:val="left" w:pos="5220"/>
        </w:tabs>
        <w:spacing w:line="283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060ABA">
        <w:rPr>
          <w:sz w:val="20"/>
          <w:szCs w:val="20"/>
          <w:u w:val="single"/>
        </w:rPr>
        <w:t>2730 Harrison Ave</w:t>
      </w:r>
      <w:r>
        <w:rPr>
          <w:sz w:val="20"/>
          <w:szCs w:val="20"/>
        </w:rPr>
        <w:tab/>
      </w:r>
      <w:r w:rsidR="00060ABA">
        <w:rPr>
          <w:sz w:val="20"/>
          <w:szCs w:val="20"/>
          <w:u w:val="single"/>
        </w:rPr>
        <w:t>2730 Harrison Ave</w:t>
      </w:r>
      <w:r>
        <w:rPr>
          <w:sz w:val="20"/>
          <w:szCs w:val="20"/>
        </w:rPr>
        <w:tab/>
      </w:r>
      <w:r w:rsidR="00060ABA">
        <w:rPr>
          <w:sz w:val="20"/>
          <w:szCs w:val="20"/>
          <w:u w:val="single"/>
        </w:rPr>
        <w:t>2730 Harrison Ave</w:t>
      </w:r>
      <w:r w:rsidR="00060ABA">
        <w:rPr>
          <w:sz w:val="20"/>
          <w:szCs w:val="20"/>
        </w:rPr>
        <w:t xml:space="preserve"> </w:t>
      </w:r>
      <w:r w:rsidR="00FE078D">
        <w:rPr>
          <w:sz w:val="20"/>
          <w:szCs w:val="20"/>
        </w:rPr>
        <w:t xml:space="preserve">  </w:t>
      </w:r>
      <w:r w:rsidR="00FE078D">
        <w:rPr>
          <w:sz w:val="20"/>
          <w:szCs w:val="20"/>
        </w:rPr>
        <w:tab/>
      </w:r>
      <w:r w:rsidR="00FE078D">
        <w:rPr>
          <w:sz w:val="20"/>
          <w:szCs w:val="20"/>
        </w:rPr>
        <w:tab/>
      </w:r>
      <w:r w:rsidR="00FE078D">
        <w:rPr>
          <w:sz w:val="20"/>
          <w:szCs w:val="20"/>
        </w:rPr>
        <w:tab/>
      </w:r>
      <w:r w:rsidR="00FE078D">
        <w:rPr>
          <w:sz w:val="20"/>
          <w:szCs w:val="20"/>
        </w:rPr>
        <w:tab/>
      </w:r>
      <w:r w:rsidR="00FE078D">
        <w:rPr>
          <w:sz w:val="20"/>
          <w:szCs w:val="20"/>
          <w:u w:val="single"/>
        </w:rPr>
        <w:t>3701 Shore Avenue</w:t>
      </w:r>
    </w:p>
    <w:p w:rsidR="0073051A" w:rsidRPr="00FE078D" w:rsidRDefault="00060ABA" w:rsidP="00FE078D">
      <w:pPr>
        <w:pStyle w:val="t3"/>
        <w:tabs>
          <w:tab w:val="left" w:pos="266"/>
          <w:tab w:val="left" w:pos="2790"/>
          <w:tab w:val="left" w:pos="5220"/>
        </w:tabs>
        <w:spacing w:line="283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Everett WA  98201-3850</w:t>
      </w:r>
      <w:r w:rsidR="0073051A">
        <w:rPr>
          <w:sz w:val="20"/>
          <w:szCs w:val="20"/>
        </w:rPr>
        <w:tab/>
      </w:r>
      <w:r>
        <w:rPr>
          <w:sz w:val="20"/>
          <w:szCs w:val="20"/>
          <w:u w:val="single"/>
        </w:rPr>
        <w:t>Everett WA  98201-3850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Everett WA  98201-3850</w:t>
      </w:r>
      <w:r w:rsidR="00FE078D">
        <w:rPr>
          <w:sz w:val="20"/>
          <w:szCs w:val="20"/>
          <w:u w:val="single"/>
        </w:rPr>
        <w:t xml:space="preserve"> </w:t>
      </w:r>
      <w:r w:rsidR="00FE078D">
        <w:rPr>
          <w:sz w:val="20"/>
          <w:szCs w:val="20"/>
        </w:rPr>
        <w:tab/>
      </w:r>
      <w:r w:rsidR="00FE078D">
        <w:rPr>
          <w:sz w:val="20"/>
          <w:szCs w:val="20"/>
        </w:rPr>
        <w:tab/>
      </w:r>
      <w:r w:rsidR="00FE078D">
        <w:rPr>
          <w:sz w:val="20"/>
          <w:szCs w:val="20"/>
          <w:u w:val="single"/>
        </w:rPr>
        <w:t>Everett WA 98203</w:t>
      </w:r>
    </w:p>
    <w:p w:rsidR="0073051A" w:rsidRDefault="0073051A" w:rsidP="0073051A">
      <w:pPr>
        <w:tabs>
          <w:tab w:val="left" w:pos="266"/>
          <w:tab w:val="left" w:pos="4739"/>
        </w:tabs>
        <w:spacing w:line="283" w:lineRule="exact"/>
        <w:rPr>
          <w:szCs w:val="20"/>
        </w:rPr>
      </w:pPr>
    </w:p>
    <w:p w:rsidR="0073051A" w:rsidRDefault="0073051A" w:rsidP="0073051A">
      <w:pPr>
        <w:pStyle w:val="p7"/>
        <w:tabs>
          <w:tab w:val="left" w:pos="260"/>
        </w:tabs>
        <w:spacing w:line="240" w:lineRule="auto"/>
        <w:ind w:left="261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  <w:t>Corporate organization chart:</w:t>
      </w:r>
    </w:p>
    <w:p w:rsidR="0073051A" w:rsidRDefault="0073051A" w:rsidP="0073051A">
      <w:pPr>
        <w:tabs>
          <w:tab w:val="left" w:pos="260"/>
        </w:tabs>
        <w:rPr>
          <w:szCs w:val="20"/>
        </w:rPr>
      </w:pPr>
    </w:p>
    <w:p w:rsidR="0073051A" w:rsidRDefault="0073051A" w:rsidP="0073051A">
      <w:pPr>
        <w:pStyle w:val="p10"/>
        <w:tabs>
          <w:tab w:val="left" w:pos="260"/>
        </w:tabs>
        <w:spacing w:line="240" w:lineRule="auto"/>
        <w:ind w:left="261"/>
        <w:rPr>
          <w:sz w:val="20"/>
          <w:szCs w:val="20"/>
        </w:rPr>
      </w:pPr>
      <w:r>
        <w:rPr>
          <w:sz w:val="20"/>
          <w:szCs w:val="20"/>
        </w:rPr>
        <w:t>Attached</w:t>
      </w:r>
    </w:p>
    <w:p w:rsidR="0073051A" w:rsidRDefault="0073051A" w:rsidP="0073051A">
      <w:pPr>
        <w:tabs>
          <w:tab w:val="left" w:pos="260"/>
        </w:tabs>
        <w:rPr>
          <w:szCs w:val="20"/>
        </w:rPr>
      </w:pPr>
    </w:p>
    <w:p w:rsidR="0073051A" w:rsidRDefault="0073051A" w:rsidP="0073051A">
      <w:pPr>
        <w:pStyle w:val="p6"/>
        <w:spacing w:line="240" w:lineRule="auto"/>
        <w:ind w:left="261"/>
        <w:rPr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ab/>
        <w:t xml:space="preserve">Verified copies of affiliated interest contracts </w:t>
      </w:r>
      <w:r>
        <w:rPr>
          <w:sz w:val="20"/>
          <w:szCs w:val="20"/>
        </w:rPr>
        <w:t>and arrangements:</w:t>
      </w:r>
    </w:p>
    <w:p w:rsidR="0073051A" w:rsidRDefault="0073051A" w:rsidP="0073051A">
      <w:pPr>
        <w:tabs>
          <w:tab w:val="left" w:pos="260"/>
        </w:tabs>
        <w:rPr>
          <w:szCs w:val="20"/>
        </w:rPr>
      </w:pPr>
    </w:p>
    <w:p w:rsidR="0073051A" w:rsidRDefault="0073051A" w:rsidP="0073051A">
      <w:pPr>
        <w:tabs>
          <w:tab w:val="left" w:pos="260"/>
        </w:tabs>
        <w:rPr>
          <w:szCs w:val="20"/>
        </w:rPr>
      </w:pPr>
    </w:p>
    <w:p w:rsidR="0073051A" w:rsidRDefault="0073051A" w:rsidP="0073051A">
      <w:pPr>
        <w:pStyle w:val="p11"/>
        <w:spacing w:line="240" w:lineRule="auto"/>
        <w:ind w:left="266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73051A" w:rsidRDefault="0073051A" w:rsidP="0073051A">
      <w:pPr>
        <w:tabs>
          <w:tab w:val="left" w:pos="266"/>
        </w:tabs>
        <w:rPr>
          <w:sz w:val="22"/>
          <w:szCs w:val="22"/>
        </w:rPr>
      </w:pPr>
    </w:p>
    <w:p w:rsidR="0073051A" w:rsidRDefault="0073051A" w:rsidP="0073051A">
      <w:pPr>
        <w:pStyle w:val="p6"/>
        <w:spacing w:line="240" w:lineRule="auto"/>
        <w:ind w:left="2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  <w:t>Summary of transactions:</w:t>
      </w:r>
    </w:p>
    <w:p w:rsidR="0073051A" w:rsidRDefault="0073051A" w:rsidP="0073051A">
      <w:pPr>
        <w:tabs>
          <w:tab w:val="left" w:pos="260"/>
        </w:tabs>
        <w:rPr>
          <w:b/>
          <w:bCs/>
          <w:szCs w:val="20"/>
        </w:rPr>
      </w:pPr>
    </w:p>
    <w:p w:rsidR="0073051A" w:rsidRPr="006D1807" w:rsidRDefault="00060ABA" w:rsidP="0073051A">
      <w:pPr>
        <w:pStyle w:val="p10"/>
        <w:tabs>
          <w:tab w:val="left" w:pos="260"/>
        </w:tabs>
        <w:spacing w:line="240" w:lineRule="auto"/>
        <w:ind w:left="261"/>
        <w:rPr>
          <w:sz w:val="20"/>
          <w:szCs w:val="20"/>
        </w:rPr>
      </w:pPr>
      <w:r w:rsidRPr="006D1807">
        <w:rPr>
          <w:sz w:val="20"/>
          <w:szCs w:val="20"/>
        </w:rPr>
        <w:t>Reclamation, Inc.:  Purchases paper recycling material for resale</w:t>
      </w:r>
    </w:p>
    <w:p w:rsidR="0073051A" w:rsidRPr="006D1807" w:rsidRDefault="00060ABA" w:rsidP="00060ABA">
      <w:pPr>
        <w:pStyle w:val="p12"/>
        <w:spacing w:line="283" w:lineRule="exact"/>
        <w:ind w:left="0" w:firstLine="0"/>
        <w:rPr>
          <w:sz w:val="20"/>
          <w:szCs w:val="20"/>
        </w:rPr>
      </w:pPr>
      <w:r w:rsidRPr="006D1807">
        <w:rPr>
          <w:sz w:val="20"/>
          <w:szCs w:val="20"/>
        </w:rPr>
        <w:tab/>
      </w:r>
      <w:proofErr w:type="spellStart"/>
      <w:r w:rsidRPr="006D1807">
        <w:rPr>
          <w:sz w:val="20"/>
          <w:szCs w:val="20"/>
        </w:rPr>
        <w:t>Truckcare</w:t>
      </w:r>
      <w:proofErr w:type="spellEnd"/>
      <w:r w:rsidRPr="006D1807">
        <w:rPr>
          <w:sz w:val="20"/>
          <w:szCs w:val="20"/>
        </w:rPr>
        <w:t>, LLC:  Repairs collection equipment</w:t>
      </w:r>
    </w:p>
    <w:p w:rsidR="00060ABA" w:rsidRDefault="00060ABA" w:rsidP="00060ABA">
      <w:pPr>
        <w:pStyle w:val="p12"/>
        <w:spacing w:line="283" w:lineRule="exact"/>
        <w:ind w:left="0" w:firstLine="0"/>
        <w:rPr>
          <w:sz w:val="20"/>
          <w:szCs w:val="20"/>
        </w:rPr>
      </w:pPr>
      <w:r w:rsidRPr="006D1807">
        <w:rPr>
          <w:sz w:val="20"/>
          <w:szCs w:val="20"/>
        </w:rPr>
        <w:tab/>
        <w:t xml:space="preserve">ETJ, LLC:  </w:t>
      </w:r>
      <w:r w:rsidR="006D1807" w:rsidRPr="006D1807">
        <w:rPr>
          <w:sz w:val="20"/>
          <w:szCs w:val="20"/>
        </w:rPr>
        <w:t xml:space="preserve">Landlord for </w:t>
      </w:r>
      <w:proofErr w:type="spellStart"/>
      <w:r w:rsidR="006D1807" w:rsidRPr="006D1807">
        <w:rPr>
          <w:sz w:val="20"/>
          <w:szCs w:val="20"/>
        </w:rPr>
        <w:t>Rubatino</w:t>
      </w:r>
      <w:proofErr w:type="spellEnd"/>
      <w:r w:rsidR="006D1807" w:rsidRPr="006D1807">
        <w:rPr>
          <w:sz w:val="20"/>
          <w:szCs w:val="20"/>
        </w:rPr>
        <w:t xml:space="preserve"> Refuse Removal, Inc. physical location</w:t>
      </w:r>
    </w:p>
    <w:p w:rsidR="00FE078D" w:rsidRDefault="00FE078D" w:rsidP="00060ABA">
      <w:pPr>
        <w:pStyle w:val="p12"/>
        <w:spacing w:line="283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RG Real Estate, LLC: Landlord for </w:t>
      </w:r>
      <w:proofErr w:type="spellStart"/>
      <w:r>
        <w:rPr>
          <w:sz w:val="20"/>
          <w:szCs w:val="20"/>
        </w:rPr>
        <w:t>Rubatino</w:t>
      </w:r>
      <w:proofErr w:type="spellEnd"/>
      <w:r>
        <w:rPr>
          <w:sz w:val="20"/>
          <w:szCs w:val="20"/>
        </w:rPr>
        <w:t xml:space="preserve"> Refuse Removal, Inc. crew office</w:t>
      </w:r>
    </w:p>
    <w:p w:rsidR="00A8084C" w:rsidRDefault="00A8084C" w:rsidP="00060ABA">
      <w:pPr>
        <w:pStyle w:val="p12"/>
        <w:spacing w:line="283" w:lineRule="exact"/>
        <w:ind w:left="0" w:firstLine="0"/>
        <w:rPr>
          <w:sz w:val="20"/>
          <w:szCs w:val="20"/>
        </w:rPr>
      </w:pPr>
    </w:p>
    <w:p w:rsidR="00A17BD4" w:rsidRDefault="00A17BD4" w:rsidP="00A8084C">
      <w:pPr>
        <w:pStyle w:val="c3"/>
        <w:spacing w:line="240" w:lineRule="auto"/>
      </w:pPr>
    </w:p>
    <w:p w:rsidR="00A8084C" w:rsidRDefault="00A8084C" w:rsidP="00A8084C">
      <w:pPr>
        <w:pStyle w:val="c3"/>
        <w:spacing w:line="240" w:lineRule="auto"/>
      </w:pPr>
      <w:r>
        <w:t>Schedule 2— Additional information required by WAC 480-70-079(3)</w:t>
      </w:r>
    </w:p>
    <w:p w:rsidR="00A8084C" w:rsidRDefault="00A8084C" w:rsidP="00A8084C"/>
    <w:p w:rsidR="00A17BD4" w:rsidRDefault="00A17BD4" w:rsidP="00A8084C"/>
    <w:p w:rsidR="00A8084C" w:rsidRDefault="00A8084C" w:rsidP="00A8084C">
      <w:pPr>
        <w:pStyle w:val="p4"/>
        <w:spacing w:line="240" w:lineRule="auto"/>
        <w:ind w:left="499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sz w:val="20"/>
          <w:szCs w:val="20"/>
        </w:rPr>
        <w:tab/>
        <w:t>Balance sheet and income statement:</w:t>
      </w:r>
    </w:p>
    <w:p w:rsidR="00A8084C" w:rsidRDefault="00A8084C" w:rsidP="00A8084C">
      <w:pPr>
        <w:tabs>
          <w:tab w:val="left" w:pos="498"/>
        </w:tabs>
        <w:jc w:val="both"/>
        <w:rPr>
          <w:szCs w:val="20"/>
        </w:rPr>
      </w:pPr>
    </w:p>
    <w:p w:rsidR="00A8084C" w:rsidRDefault="00A8084C" w:rsidP="00A8084C">
      <w:pPr>
        <w:pStyle w:val="p5"/>
        <w:tabs>
          <w:tab w:val="left" w:pos="498"/>
        </w:tabs>
        <w:spacing w:line="255" w:lineRule="exact"/>
        <w:ind w:left="499"/>
        <w:rPr>
          <w:sz w:val="20"/>
          <w:szCs w:val="20"/>
        </w:rPr>
      </w:pPr>
      <w:r>
        <w:rPr>
          <w:sz w:val="20"/>
          <w:szCs w:val="20"/>
        </w:rPr>
        <w:t xml:space="preserve">Attached for Reclamation, </w:t>
      </w:r>
      <w:proofErr w:type="spellStart"/>
      <w:r>
        <w:rPr>
          <w:sz w:val="20"/>
          <w:szCs w:val="20"/>
        </w:rPr>
        <w:t>Inc</w:t>
      </w:r>
      <w:proofErr w:type="spellEnd"/>
    </w:p>
    <w:p w:rsidR="00A8084C" w:rsidRDefault="00A8084C" w:rsidP="00A8084C">
      <w:pPr>
        <w:pStyle w:val="p5"/>
        <w:tabs>
          <w:tab w:val="left" w:pos="498"/>
        </w:tabs>
        <w:spacing w:line="255" w:lineRule="exact"/>
        <w:ind w:left="499"/>
        <w:rPr>
          <w:sz w:val="20"/>
          <w:szCs w:val="20"/>
        </w:rPr>
      </w:pPr>
      <w:r>
        <w:rPr>
          <w:sz w:val="20"/>
          <w:szCs w:val="20"/>
        </w:rPr>
        <w:t xml:space="preserve">Attached for </w:t>
      </w:r>
      <w:proofErr w:type="spellStart"/>
      <w:r>
        <w:rPr>
          <w:sz w:val="20"/>
          <w:szCs w:val="20"/>
        </w:rPr>
        <w:t>Truckcare</w:t>
      </w:r>
      <w:proofErr w:type="spellEnd"/>
      <w:r>
        <w:rPr>
          <w:sz w:val="20"/>
          <w:szCs w:val="20"/>
        </w:rPr>
        <w:t>, LLC</w:t>
      </w:r>
    </w:p>
    <w:p w:rsidR="00A8084C" w:rsidRDefault="00A8084C" w:rsidP="00A8084C">
      <w:pPr>
        <w:tabs>
          <w:tab w:val="left" w:pos="498"/>
        </w:tabs>
        <w:spacing w:line="255" w:lineRule="exact"/>
        <w:jc w:val="both"/>
        <w:rPr>
          <w:szCs w:val="20"/>
        </w:rPr>
      </w:pPr>
    </w:p>
    <w:p w:rsidR="00A8084C" w:rsidRDefault="00A8084C" w:rsidP="00A8084C">
      <w:pPr>
        <w:pStyle w:val="p4"/>
        <w:spacing w:line="240" w:lineRule="auto"/>
        <w:ind w:left="499"/>
        <w:rPr>
          <w:sz w:val="20"/>
          <w:szCs w:val="20"/>
        </w:rPr>
      </w:pPr>
      <w:r>
        <w:rPr>
          <w:sz w:val="20"/>
          <w:szCs w:val="20"/>
        </w:rPr>
        <w:t>(b)</w:t>
      </w:r>
      <w:r>
        <w:rPr>
          <w:sz w:val="20"/>
          <w:szCs w:val="20"/>
        </w:rPr>
        <w:tab/>
        <w:t>Description of products or services and (f) description of activities:</w:t>
      </w:r>
    </w:p>
    <w:p w:rsidR="00A8084C" w:rsidRDefault="00A8084C" w:rsidP="00A8084C">
      <w:pPr>
        <w:tabs>
          <w:tab w:val="left" w:pos="498"/>
        </w:tabs>
        <w:jc w:val="both"/>
        <w:rPr>
          <w:szCs w:val="20"/>
        </w:rPr>
      </w:pPr>
    </w:p>
    <w:p w:rsidR="00A8084C" w:rsidRDefault="00A8084C" w:rsidP="00A8084C">
      <w:pPr>
        <w:pStyle w:val="p5"/>
        <w:tabs>
          <w:tab w:val="left" w:pos="498"/>
        </w:tabs>
        <w:spacing w:line="255" w:lineRule="exact"/>
        <w:ind w:left="499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Rubatino</w:t>
      </w:r>
      <w:proofErr w:type="spellEnd"/>
      <w:r>
        <w:rPr>
          <w:sz w:val="20"/>
          <w:szCs w:val="20"/>
          <w:u w:val="single"/>
        </w:rPr>
        <w:t xml:space="preserve"> Refuse Removal, Inc. engages the services of </w:t>
      </w:r>
      <w:proofErr w:type="spellStart"/>
      <w:r>
        <w:rPr>
          <w:sz w:val="20"/>
          <w:szCs w:val="20"/>
          <w:u w:val="single"/>
        </w:rPr>
        <w:t>Truckcare</w:t>
      </w:r>
      <w:proofErr w:type="spellEnd"/>
      <w:r>
        <w:rPr>
          <w:sz w:val="20"/>
          <w:szCs w:val="20"/>
          <w:u w:val="single"/>
        </w:rPr>
        <w:t>, LLC in order to maintain collection equipment.</w:t>
      </w:r>
      <w:r w:rsidR="009B141B">
        <w:rPr>
          <w:sz w:val="20"/>
          <w:szCs w:val="20"/>
          <w:u w:val="single"/>
        </w:rPr>
        <w:t xml:space="preserve">  Said services are for the benefit of the company’s regulated activities and its customers.</w:t>
      </w:r>
      <w:r w:rsidR="004928C3">
        <w:rPr>
          <w:sz w:val="20"/>
          <w:szCs w:val="20"/>
          <w:u w:val="single"/>
        </w:rPr>
        <w:t xml:space="preserve"> </w:t>
      </w:r>
      <w:proofErr w:type="spellStart"/>
      <w:r w:rsidR="004928C3">
        <w:rPr>
          <w:sz w:val="20"/>
          <w:szCs w:val="20"/>
          <w:u w:val="single"/>
        </w:rPr>
        <w:t>Rubatino</w:t>
      </w:r>
      <w:proofErr w:type="spellEnd"/>
      <w:r w:rsidR="004928C3">
        <w:rPr>
          <w:sz w:val="20"/>
          <w:szCs w:val="20"/>
          <w:u w:val="single"/>
        </w:rPr>
        <w:t xml:space="preserve"> Refuse Removal paid </w:t>
      </w:r>
      <w:proofErr w:type="spellStart"/>
      <w:r w:rsidR="004928C3">
        <w:rPr>
          <w:sz w:val="20"/>
          <w:szCs w:val="20"/>
          <w:u w:val="single"/>
        </w:rPr>
        <w:t>Truckcare</w:t>
      </w:r>
      <w:proofErr w:type="spellEnd"/>
      <w:r w:rsidR="004928C3">
        <w:rPr>
          <w:sz w:val="20"/>
          <w:szCs w:val="20"/>
          <w:u w:val="single"/>
        </w:rPr>
        <w:t xml:space="preserve"> a total of $2,530.507 for repairs and maintenance.</w:t>
      </w:r>
    </w:p>
    <w:p w:rsidR="00824039" w:rsidRDefault="00824039" w:rsidP="00824039">
      <w:pPr>
        <w:pStyle w:val="p5"/>
        <w:tabs>
          <w:tab w:val="left" w:pos="498"/>
        </w:tabs>
        <w:spacing w:line="255" w:lineRule="exact"/>
        <w:ind w:left="499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Rubatino</w:t>
      </w:r>
      <w:proofErr w:type="spellEnd"/>
      <w:r>
        <w:rPr>
          <w:sz w:val="20"/>
          <w:szCs w:val="20"/>
          <w:u w:val="single"/>
        </w:rPr>
        <w:t xml:space="preserve"> Refuse Removal, Inc. also pays Reclamation, Inc. to act as a transfer site for mixed recycle materials.  The total cost to </w:t>
      </w:r>
      <w:r w:rsidR="00BE4AFF">
        <w:rPr>
          <w:sz w:val="20"/>
          <w:szCs w:val="20"/>
          <w:u w:val="single"/>
        </w:rPr>
        <w:t>Reclamation</w:t>
      </w:r>
      <w:bookmarkStart w:id="5" w:name="_GoBack"/>
      <w:bookmarkEnd w:id="5"/>
      <w:r>
        <w:rPr>
          <w:sz w:val="20"/>
          <w:szCs w:val="20"/>
          <w:u w:val="single"/>
        </w:rPr>
        <w:t>, Inc. for this service in 2017 was $</w:t>
      </w:r>
      <w:r w:rsidR="00BE4AFF">
        <w:rPr>
          <w:sz w:val="20"/>
          <w:szCs w:val="20"/>
          <w:u w:val="single"/>
        </w:rPr>
        <w:t>207817.22</w:t>
      </w:r>
    </w:p>
    <w:p w:rsidR="00A8084C" w:rsidRDefault="009B141B" w:rsidP="00A8084C">
      <w:pPr>
        <w:pStyle w:val="p5"/>
        <w:tabs>
          <w:tab w:val="left" w:pos="498"/>
        </w:tabs>
        <w:spacing w:line="255" w:lineRule="exact"/>
        <w:ind w:left="49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ETJ, LLC maintains real property for and rents space to </w:t>
      </w:r>
      <w:proofErr w:type="spellStart"/>
      <w:r>
        <w:rPr>
          <w:sz w:val="20"/>
          <w:szCs w:val="20"/>
          <w:u w:val="single"/>
        </w:rPr>
        <w:t>Rubatino</w:t>
      </w:r>
      <w:proofErr w:type="spellEnd"/>
      <w:r>
        <w:rPr>
          <w:sz w:val="20"/>
          <w:szCs w:val="20"/>
          <w:u w:val="single"/>
        </w:rPr>
        <w:t xml:space="preserve"> Refuse Removal, </w:t>
      </w:r>
      <w:proofErr w:type="spellStart"/>
      <w:r>
        <w:rPr>
          <w:sz w:val="20"/>
          <w:szCs w:val="20"/>
          <w:u w:val="single"/>
        </w:rPr>
        <w:t>Inc</w:t>
      </w:r>
      <w:proofErr w:type="spellEnd"/>
      <w:r>
        <w:rPr>
          <w:sz w:val="20"/>
          <w:szCs w:val="20"/>
          <w:u w:val="single"/>
        </w:rPr>
        <w:t xml:space="preserve"> for the purposes of office space, parking, and container holding areas.</w:t>
      </w:r>
      <w:r w:rsidR="00631808">
        <w:rPr>
          <w:sz w:val="20"/>
          <w:szCs w:val="20"/>
          <w:u w:val="single"/>
        </w:rPr>
        <w:t xml:space="preserve"> There are no financial statements included in this report for ETJ, LLC.</w:t>
      </w:r>
      <w:r w:rsidR="00057B6B">
        <w:rPr>
          <w:sz w:val="20"/>
          <w:szCs w:val="20"/>
          <w:u w:val="single"/>
        </w:rPr>
        <w:t xml:space="preserve">  The total amount paid to ETJ for rent was $138,99</w:t>
      </w:r>
      <w:r w:rsidR="004928C3">
        <w:rPr>
          <w:sz w:val="20"/>
          <w:szCs w:val="20"/>
          <w:u w:val="single"/>
        </w:rPr>
        <w:t>3</w:t>
      </w:r>
      <w:r w:rsidR="00057B6B">
        <w:rPr>
          <w:sz w:val="20"/>
          <w:szCs w:val="20"/>
          <w:u w:val="single"/>
        </w:rPr>
        <w:t>.00.</w:t>
      </w:r>
    </w:p>
    <w:p w:rsidR="00631808" w:rsidRDefault="00631808" w:rsidP="00A8084C">
      <w:pPr>
        <w:pStyle w:val="p5"/>
        <w:tabs>
          <w:tab w:val="left" w:pos="498"/>
        </w:tabs>
        <w:spacing w:line="255" w:lineRule="exact"/>
        <w:ind w:left="499"/>
        <w:rPr>
          <w:sz w:val="20"/>
          <w:szCs w:val="20"/>
        </w:rPr>
      </w:pPr>
      <w:r>
        <w:rPr>
          <w:sz w:val="20"/>
          <w:szCs w:val="20"/>
          <w:u w:val="single"/>
        </w:rPr>
        <w:softHyphen/>
        <w:t xml:space="preserve">R G Real Estate, LLC maintains real property for and rents space to </w:t>
      </w:r>
      <w:proofErr w:type="spellStart"/>
      <w:r>
        <w:rPr>
          <w:sz w:val="20"/>
          <w:szCs w:val="20"/>
          <w:u w:val="single"/>
        </w:rPr>
        <w:t>Rubatino</w:t>
      </w:r>
      <w:proofErr w:type="spellEnd"/>
      <w:r>
        <w:rPr>
          <w:sz w:val="20"/>
          <w:szCs w:val="20"/>
          <w:u w:val="single"/>
        </w:rPr>
        <w:t xml:space="preserve"> Refuse Removal, Inc. for the purposes of crew meeting space.  There are no financial statements provided in this report for R G Real Estate, LLC.</w:t>
      </w:r>
      <w:r w:rsidR="00057B6B">
        <w:rPr>
          <w:sz w:val="20"/>
          <w:szCs w:val="20"/>
          <w:u w:val="single"/>
        </w:rPr>
        <w:t xml:space="preserve">  The total amount paid for rent to R G Real Estate was $39,720.00.</w:t>
      </w:r>
    </w:p>
    <w:p w:rsidR="00A8084C" w:rsidRDefault="00A8084C" w:rsidP="00A8084C">
      <w:pPr>
        <w:tabs>
          <w:tab w:val="left" w:pos="498"/>
        </w:tabs>
        <w:spacing w:line="255" w:lineRule="exact"/>
        <w:jc w:val="both"/>
        <w:rPr>
          <w:szCs w:val="20"/>
        </w:rPr>
      </w:pPr>
    </w:p>
    <w:p w:rsidR="00A8084C" w:rsidRDefault="00A8084C" w:rsidP="00A8084C">
      <w:pPr>
        <w:pStyle w:val="p4"/>
        <w:spacing w:line="240" w:lineRule="auto"/>
        <w:ind w:left="499"/>
        <w:rPr>
          <w:sz w:val="20"/>
          <w:szCs w:val="20"/>
        </w:rPr>
      </w:pPr>
      <w:r>
        <w:rPr>
          <w:sz w:val="20"/>
          <w:szCs w:val="20"/>
        </w:rPr>
        <w:t>(c)</w:t>
      </w:r>
      <w:r>
        <w:rPr>
          <w:sz w:val="20"/>
          <w:szCs w:val="20"/>
        </w:rPr>
        <w:tab/>
        <w:t>Description of pricing basis:</w:t>
      </w:r>
    </w:p>
    <w:p w:rsidR="00A8084C" w:rsidRDefault="00A8084C" w:rsidP="00A8084C">
      <w:pPr>
        <w:tabs>
          <w:tab w:val="left" w:pos="498"/>
        </w:tabs>
        <w:jc w:val="both"/>
        <w:rPr>
          <w:szCs w:val="20"/>
        </w:rPr>
      </w:pPr>
    </w:p>
    <w:p w:rsidR="00410BA1" w:rsidRDefault="009B141B" w:rsidP="00A8084C">
      <w:pPr>
        <w:pStyle w:val="p5"/>
        <w:tabs>
          <w:tab w:val="left" w:pos="498"/>
        </w:tabs>
        <w:spacing w:line="255" w:lineRule="exact"/>
        <w:ind w:left="499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Truckcare</w:t>
      </w:r>
      <w:proofErr w:type="spellEnd"/>
      <w:r>
        <w:rPr>
          <w:sz w:val="20"/>
          <w:szCs w:val="20"/>
          <w:u w:val="single"/>
        </w:rPr>
        <w:t xml:space="preserve">, LLC’s maintenance of collection equipment is priced at fair market value.  </w:t>
      </w:r>
      <w:r w:rsidR="00A8084C">
        <w:rPr>
          <w:sz w:val="20"/>
          <w:szCs w:val="20"/>
          <w:u w:val="single"/>
        </w:rPr>
        <w:t xml:space="preserve"> </w:t>
      </w:r>
      <w:r w:rsidR="00410BA1">
        <w:rPr>
          <w:sz w:val="20"/>
          <w:szCs w:val="20"/>
          <w:u w:val="single"/>
        </w:rPr>
        <w:t>This expense is included in the Repairs and Maintena</w:t>
      </w:r>
      <w:r w:rsidR="00CA05B6">
        <w:rPr>
          <w:sz w:val="20"/>
          <w:szCs w:val="20"/>
          <w:u w:val="single"/>
        </w:rPr>
        <w:t>n</w:t>
      </w:r>
      <w:r w:rsidR="00410BA1">
        <w:rPr>
          <w:sz w:val="20"/>
          <w:szCs w:val="20"/>
          <w:u w:val="single"/>
        </w:rPr>
        <w:t>ce cost as part of the basis of rate calculations for regular customers</w:t>
      </w:r>
      <w:r w:rsidR="00410BA1" w:rsidRPr="00410BA1">
        <w:rPr>
          <w:sz w:val="20"/>
          <w:szCs w:val="20"/>
          <w:u w:val="single"/>
        </w:rPr>
        <w:t xml:space="preserve"> </w:t>
      </w:r>
      <w:r w:rsidR="00410BA1">
        <w:rPr>
          <w:sz w:val="20"/>
          <w:szCs w:val="20"/>
          <w:u w:val="single"/>
        </w:rPr>
        <w:t>and is for the benefit of the company’s regulated activities and its customers.</w:t>
      </w:r>
    </w:p>
    <w:p w:rsidR="00A8084C" w:rsidRDefault="00410BA1" w:rsidP="00410BA1">
      <w:pPr>
        <w:pStyle w:val="p5"/>
        <w:tabs>
          <w:tab w:val="left" w:pos="498"/>
        </w:tabs>
        <w:spacing w:line="255" w:lineRule="exact"/>
        <w:ind w:left="49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Reclamation, Inc. purchases paper commodities which have been collected from regular customers, Said commodities are then sold to Reclamation, Inc. at market price less processing fees.</w:t>
      </w:r>
    </w:p>
    <w:p w:rsidR="00410BA1" w:rsidRDefault="00410BA1" w:rsidP="00410BA1">
      <w:pPr>
        <w:pStyle w:val="p5"/>
        <w:tabs>
          <w:tab w:val="left" w:pos="498"/>
        </w:tabs>
        <w:spacing w:line="255" w:lineRule="exact"/>
        <w:ind w:left="49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ETJ. LLC rents office space, parking, and yard areas to </w:t>
      </w:r>
      <w:proofErr w:type="spellStart"/>
      <w:r>
        <w:rPr>
          <w:sz w:val="20"/>
          <w:szCs w:val="20"/>
          <w:u w:val="single"/>
        </w:rPr>
        <w:t>Rubatino</w:t>
      </w:r>
      <w:proofErr w:type="spellEnd"/>
      <w:r>
        <w:rPr>
          <w:sz w:val="20"/>
          <w:szCs w:val="20"/>
          <w:u w:val="single"/>
        </w:rPr>
        <w:t xml:space="preserve"> Refuse</w:t>
      </w:r>
      <w:r w:rsidR="00A17BD4">
        <w:rPr>
          <w:sz w:val="20"/>
          <w:szCs w:val="20"/>
          <w:u w:val="single"/>
        </w:rPr>
        <w:t xml:space="preserve"> Removal, </w:t>
      </w:r>
      <w:proofErr w:type="spellStart"/>
      <w:r w:rsidR="00A17BD4">
        <w:rPr>
          <w:sz w:val="20"/>
          <w:szCs w:val="20"/>
          <w:u w:val="single"/>
        </w:rPr>
        <w:t>Inc</w:t>
      </w:r>
      <w:proofErr w:type="spellEnd"/>
      <w:r w:rsidR="00A17BD4">
        <w:rPr>
          <w:sz w:val="20"/>
          <w:szCs w:val="20"/>
          <w:u w:val="single"/>
        </w:rPr>
        <w:t xml:space="preserve"> at slightly lower than market rents, thus helping to reduce expenses to the company and pass savings on to customers.</w:t>
      </w:r>
    </w:p>
    <w:p w:rsidR="00631808" w:rsidRDefault="00631808" w:rsidP="00410BA1">
      <w:pPr>
        <w:pStyle w:val="p5"/>
        <w:tabs>
          <w:tab w:val="left" w:pos="498"/>
        </w:tabs>
        <w:spacing w:line="255" w:lineRule="exact"/>
        <w:ind w:left="49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RG Real Estate, LLC rents crew office space to </w:t>
      </w:r>
      <w:proofErr w:type="spellStart"/>
      <w:r>
        <w:rPr>
          <w:sz w:val="20"/>
          <w:szCs w:val="20"/>
          <w:u w:val="single"/>
        </w:rPr>
        <w:t>R</w:t>
      </w:r>
      <w:r w:rsidR="00CA05B6">
        <w:rPr>
          <w:sz w:val="20"/>
          <w:szCs w:val="20"/>
          <w:u w:val="single"/>
        </w:rPr>
        <w:t>ubatino</w:t>
      </w:r>
      <w:proofErr w:type="spellEnd"/>
      <w:r w:rsidR="00CA05B6">
        <w:rPr>
          <w:sz w:val="20"/>
          <w:szCs w:val="20"/>
          <w:u w:val="single"/>
        </w:rPr>
        <w:t xml:space="preserve"> Refuse </w:t>
      </w:r>
      <w:proofErr w:type="spellStart"/>
      <w:r w:rsidR="00CA05B6">
        <w:rPr>
          <w:sz w:val="20"/>
          <w:szCs w:val="20"/>
          <w:u w:val="single"/>
        </w:rPr>
        <w:t>Removal,Inc</w:t>
      </w:r>
      <w:proofErr w:type="spellEnd"/>
      <w:r w:rsidR="00CA05B6">
        <w:rPr>
          <w:sz w:val="20"/>
          <w:szCs w:val="20"/>
          <w:u w:val="single"/>
        </w:rPr>
        <w:t>. at slightly lower than market rents, thus helping to reduce expenses to the company and pass savings on to customers.</w:t>
      </w:r>
    </w:p>
    <w:p w:rsidR="00410BA1" w:rsidRPr="00410BA1" w:rsidRDefault="00410BA1" w:rsidP="00410BA1">
      <w:pPr>
        <w:pStyle w:val="p5"/>
        <w:tabs>
          <w:tab w:val="left" w:pos="498"/>
        </w:tabs>
        <w:spacing w:line="255" w:lineRule="exact"/>
        <w:ind w:left="499"/>
        <w:rPr>
          <w:sz w:val="20"/>
          <w:szCs w:val="20"/>
          <w:u w:val="single"/>
        </w:rPr>
      </w:pPr>
    </w:p>
    <w:p w:rsidR="00A8084C" w:rsidRDefault="00A8084C" w:rsidP="00A8084C">
      <w:pPr>
        <w:tabs>
          <w:tab w:val="left" w:pos="498"/>
        </w:tabs>
        <w:spacing w:line="255" w:lineRule="exact"/>
        <w:jc w:val="both"/>
        <w:rPr>
          <w:szCs w:val="20"/>
        </w:rPr>
      </w:pPr>
    </w:p>
    <w:p w:rsidR="00A8084C" w:rsidRDefault="00A8084C" w:rsidP="00A8084C">
      <w:pPr>
        <w:pStyle w:val="p4"/>
        <w:spacing w:line="240" w:lineRule="auto"/>
        <w:ind w:left="499"/>
        <w:rPr>
          <w:sz w:val="20"/>
          <w:szCs w:val="20"/>
        </w:rPr>
      </w:pPr>
      <w:r>
        <w:rPr>
          <w:sz w:val="20"/>
          <w:szCs w:val="20"/>
        </w:rPr>
        <w:t>(d)</w:t>
      </w:r>
      <w:r>
        <w:rPr>
          <w:sz w:val="20"/>
          <w:szCs w:val="20"/>
        </w:rPr>
        <w:tab/>
        <w:t>Description of loans:</w:t>
      </w:r>
    </w:p>
    <w:p w:rsidR="00A8084C" w:rsidRDefault="00A8084C" w:rsidP="00A8084C">
      <w:pPr>
        <w:tabs>
          <w:tab w:val="left" w:pos="498"/>
        </w:tabs>
        <w:jc w:val="both"/>
        <w:rPr>
          <w:szCs w:val="20"/>
        </w:rPr>
      </w:pPr>
    </w:p>
    <w:p w:rsidR="00A8084C" w:rsidRDefault="00631808" w:rsidP="00A8084C">
      <w:pPr>
        <w:pStyle w:val="p5"/>
        <w:tabs>
          <w:tab w:val="left" w:pos="498"/>
        </w:tabs>
        <w:spacing w:line="255" w:lineRule="exact"/>
        <w:ind w:left="499"/>
        <w:rPr>
          <w:sz w:val="20"/>
          <w:szCs w:val="20"/>
        </w:rPr>
      </w:pPr>
      <w:r>
        <w:rPr>
          <w:sz w:val="20"/>
          <w:szCs w:val="20"/>
        </w:rPr>
        <w:t xml:space="preserve">Whidbey Island Bank loan to repurchase shares from the Estate of Thomas </w:t>
      </w:r>
      <w:proofErr w:type="spellStart"/>
      <w:r>
        <w:rPr>
          <w:sz w:val="20"/>
          <w:szCs w:val="20"/>
        </w:rPr>
        <w:t>Rubatino</w:t>
      </w:r>
      <w:proofErr w:type="spellEnd"/>
      <w:r>
        <w:rPr>
          <w:sz w:val="20"/>
          <w:szCs w:val="20"/>
        </w:rPr>
        <w:t xml:space="preserve"> and loans for two collection vehicles.</w:t>
      </w:r>
    </w:p>
    <w:p w:rsidR="00A8084C" w:rsidRDefault="00A8084C" w:rsidP="00A8084C">
      <w:pPr>
        <w:tabs>
          <w:tab w:val="left" w:pos="498"/>
        </w:tabs>
        <w:spacing w:line="255" w:lineRule="exact"/>
        <w:jc w:val="both"/>
        <w:rPr>
          <w:szCs w:val="20"/>
        </w:rPr>
      </w:pPr>
    </w:p>
    <w:p w:rsidR="00A8084C" w:rsidRDefault="00A8084C" w:rsidP="00A8084C">
      <w:pPr>
        <w:pStyle w:val="p4"/>
        <w:spacing w:line="240" w:lineRule="auto"/>
        <w:ind w:left="499"/>
        <w:rPr>
          <w:sz w:val="20"/>
          <w:szCs w:val="20"/>
        </w:rPr>
      </w:pPr>
      <w:r>
        <w:rPr>
          <w:sz w:val="20"/>
          <w:szCs w:val="20"/>
        </w:rPr>
        <w:t>(e)</w:t>
      </w:r>
      <w:r>
        <w:rPr>
          <w:sz w:val="20"/>
          <w:szCs w:val="20"/>
        </w:rPr>
        <w:tab/>
        <w:t>Description of any obligations or liabilities assumed:</w:t>
      </w:r>
    </w:p>
    <w:p w:rsidR="00A8084C" w:rsidRDefault="00631808" w:rsidP="00A8084C">
      <w:pPr>
        <w:pStyle w:val="p5"/>
        <w:tabs>
          <w:tab w:val="left" w:pos="498"/>
        </w:tabs>
        <w:spacing w:line="255" w:lineRule="exact"/>
        <w:ind w:left="499"/>
        <w:rPr>
          <w:sz w:val="20"/>
          <w:szCs w:val="20"/>
        </w:rPr>
      </w:pPr>
      <w:r>
        <w:rPr>
          <w:sz w:val="20"/>
          <w:szCs w:val="20"/>
        </w:rPr>
        <w:t xml:space="preserve">All companies share in the above loan based on the amount of shares held by the Estate of Thomas </w:t>
      </w:r>
      <w:proofErr w:type="spellStart"/>
      <w:r>
        <w:rPr>
          <w:sz w:val="20"/>
          <w:szCs w:val="20"/>
        </w:rPr>
        <w:t>Rubatino</w:t>
      </w:r>
      <w:proofErr w:type="spellEnd"/>
      <w:r>
        <w:rPr>
          <w:sz w:val="20"/>
          <w:szCs w:val="20"/>
        </w:rPr>
        <w:t>.</w:t>
      </w:r>
    </w:p>
    <w:p w:rsidR="00A8084C" w:rsidRDefault="00A8084C" w:rsidP="00A8084C">
      <w:pPr>
        <w:tabs>
          <w:tab w:val="left" w:pos="498"/>
        </w:tabs>
        <w:spacing w:line="255" w:lineRule="exact"/>
        <w:jc w:val="both"/>
        <w:rPr>
          <w:szCs w:val="20"/>
        </w:rPr>
      </w:pPr>
    </w:p>
    <w:p w:rsidR="00A8084C" w:rsidRDefault="00A8084C" w:rsidP="00A8084C">
      <w:pPr>
        <w:pStyle w:val="p4"/>
        <w:spacing w:line="240" w:lineRule="auto"/>
        <w:ind w:left="499"/>
        <w:rPr>
          <w:sz w:val="20"/>
          <w:szCs w:val="20"/>
        </w:rPr>
      </w:pPr>
      <w:r>
        <w:rPr>
          <w:sz w:val="20"/>
          <w:szCs w:val="20"/>
        </w:rPr>
        <w:t>(g)</w:t>
      </w:r>
      <w:r>
        <w:rPr>
          <w:sz w:val="20"/>
          <w:szCs w:val="20"/>
        </w:rPr>
        <w:tab/>
        <w:t>List all common officers and directors:</w:t>
      </w:r>
    </w:p>
    <w:p w:rsidR="00AD6EDB" w:rsidRDefault="00AD6EDB" w:rsidP="00A8084C">
      <w:pPr>
        <w:pStyle w:val="p4"/>
        <w:spacing w:line="240" w:lineRule="auto"/>
        <w:ind w:left="499"/>
        <w:rPr>
          <w:sz w:val="20"/>
          <w:szCs w:val="20"/>
        </w:rPr>
      </w:pPr>
    </w:p>
    <w:p w:rsidR="00A8084C" w:rsidRDefault="00A8084C" w:rsidP="00A8084C">
      <w:pPr>
        <w:pStyle w:val="t1"/>
        <w:tabs>
          <w:tab w:val="left" w:pos="1080"/>
          <w:tab w:val="left" w:pos="2880"/>
          <w:tab w:val="left" w:pos="5760"/>
        </w:tabs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A8084C">
        <w:rPr>
          <w:b/>
          <w:sz w:val="20"/>
          <w:szCs w:val="20"/>
        </w:rPr>
        <w:t>Name</w:t>
      </w:r>
      <w:r>
        <w:rPr>
          <w:sz w:val="20"/>
          <w:szCs w:val="20"/>
        </w:rPr>
        <w:tab/>
      </w:r>
      <w:r w:rsidRPr="00A8084C">
        <w:rPr>
          <w:b/>
          <w:sz w:val="20"/>
          <w:szCs w:val="20"/>
        </w:rPr>
        <w:t>Company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Title</w:t>
      </w:r>
      <w:r>
        <w:rPr>
          <w:b/>
          <w:bCs/>
          <w:sz w:val="20"/>
          <w:szCs w:val="20"/>
        </w:rPr>
        <w:tab/>
        <w:t>Affiliated Interest Title</w:t>
      </w:r>
    </w:p>
    <w:p w:rsidR="00A8084C" w:rsidRDefault="00A8084C" w:rsidP="00A8084C">
      <w:pPr>
        <w:pStyle w:val="t2"/>
        <w:tabs>
          <w:tab w:val="left" w:pos="510"/>
          <w:tab w:val="left" w:pos="2880"/>
          <w:tab w:val="left" w:pos="5760"/>
        </w:tabs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Edward C. </w:t>
      </w:r>
      <w:proofErr w:type="spellStart"/>
      <w:r>
        <w:rPr>
          <w:sz w:val="20"/>
          <w:szCs w:val="20"/>
        </w:rPr>
        <w:t>Rubatino</w:t>
      </w:r>
      <w:proofErr w:type="spellEnd"/>
      <w:r>
        <w:rPr>
          <w:sz w:val="20"/>
          <w:szCs w:val="20"/>
        </w:rPr>
        <w:tab/>
        <w:t>President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President</w:t>
      </w:r>
      <w:proofErr w:type="spellEnd"/>
      <w:r>
        <w:rPr>
          <w:sz w:val="20"/>
          <w:szCs w:val="20"/>
        </w:rPr>
        <w:t>, Reclamation, Inc.</w:t>
      </w:r>
    </w:p>
    <w:p w:rsidR="00A17BD4" w:rsidRDefault="00A17BD4" w:rsidP="00A8084C">
      <w:pPr>
        <w:pStyle w:val="t2"/>
        <w:tabs>
          <w:tab w:val="left" w:pos="510"/>
          <w:tab w:val="left" w:pos="2880"/>
          <w:tab w:val="left" w:pos="57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Edward C. </w:t>
      </w:r>
      <w:proofErr w:type="spellStart"/>
      <w:r>
        <w:rPr>
          <w:sz w:val="20"/>
          <w:szCs w:val="20"/>
        </w:rPr>
        <w:t>Rubatino</w:t>
      </w:r>
      <w:proofErr w:type="spellEnd"/>
      <w:r>
        <w:rPr>
          <w:sz w:val="20"/>
          <w:szCs w:val="20"/>
        </w:rPr>
        <w:tab/>
        <w:t>President</w:t>
      </w:r>
      <w:r>
        <w:rPr>
          <w:sz w:val="20"/>
          <w:szCs w:val="20"/>
        </w:rPr>
        <w:tab/>
        <w:t xml:space="preserve">Vice President, </w:t>
      </w:r>
      <w:proofErr w:type="spellStart"/>
      <w:r>
        <w:rPr>
          <w:sz w:val="20"/>
          <w:szCs w:val="20"/>
        </w:rPr>
        <w:t>Truckcare</w:t>
      </w:r>
      <w:proofErr w:type="spellEnd"/>
      <w:r>
        <w:rPr>
          <w:sz w:val="20"/>
          <w:szCs w:val="20"/>
        </w:rPr>
        <w:t>, LLC</w:t>
      </w:r>
    </w:p>
    <w:p w:rsidR="00A17BD4" w:rsidRDefault="00A17BD4" w:rsidP="00A8084C">
      <w:pPr>
        <w:pStyle w:val="t2"/>
        <w:tabs>
          <w:tab w:val="left" w:pos="510"/>
          <w:tab w:val="left" w:pos="2880"/>
          <w:tab w:val="left" w:pos="57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Edward C. </w:t>
      </w:r>
      <w:proofErr w:type="spellStart"/>
      <w:r>
        <w:rPr>
          <w:sz w:val="20"/>
          <w:szCs w:val="20"/>
        </w:rPr>
        <w:t>Rubatino</w:t>
      </w:r>
      <w:proofErr w:type="spellEnd"/>
      <w:r>
        <w:rPr>
          <w:sz w:val="20"/>
          <w:szCs w:val="20"/>
        </w:rPr>
        <w:tab/>
        <w:t>President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President</w:t>
      </w:r>
      <w:proofErr w:type="spellEnd"/>
      <w:r>
        <w:rPr>
          <w:sz w:val="20"/>
          <w:szCs w:val="20"/>
        </w:rPr>
        <w:t>, ETJ, LLC</w:t>
      </w:r>
    </w:p>
    <w:p w:rsidR="00A17BD4" w:rsidRDefault="00FE078D" w:rsidP="00A8084C">
      <w:pPr>
        <w:pStyle w:val="t2"/>
        <w:tabs>
          <w:tab w:val="left" w:pos="510"/>
          <w:tab w:val="left" w:pos="2880"/>
          <w:tab w:val="left" w:pos="57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Ron</w:t>
      </w:r>
      <w:r w:rsidR="00A17BD4">
        <w:rPr>
          <w:sz w:val="20"/>
          <w:szCs w:val="20"/>
        </w:rPr>
        <w:t xml:space="preserve"> </w:t>
      </w:r>
      <w:proofErr w:type="spellStart"/>
      <w:r w:rsidR="00A17BD4">
        <w:rPr>
          <w:sz w:val="20"/>
          <w:szCs w:val="20"/>
        </w:rPr>
        <w:t>Rubatino</w:t>
      </w:r>
      <w:proofErr w:type="spellEnd"/>
      <w:r w:rsidR="00A17BD4">
        <w:rPr>
          <w:sz w:val="20"/>
          <w:szCs w:val="20"/>
        </w:rPr>
        <w:tab/>
        <w:t>Shareh</w:t>
      </w:r>
      <w:r>
        <w:rPr>
          <w:sz w:val="20"/>
          <w:szCs w:val="20"/>
        </w:rPr>
        <w:t>older</w:t>
      </w:r>
      <w:r>
        <w:rPr>
          <w:sz w:val="20"/>
          <w:szCs w:val="20"/>
        </w:rPr>
        <w:tab/>
        <w:t xml:space="preserve">President, </w:t>
      </w:r>
      <w:proofErr w:type="spellStart"/>
      <w:r>
        <w:rPr>
          <w:sz w:val="20"/>
          <w:szCs w:val="20"/>
        </w:rPr>
        <w:t>Truckcare</w:t>
      </w:r>
      <w:proofErr w:type="spellEnd"/>
      <w:r>
        <w:rPr>
          <w:sz w:val="20"/>
          <w:szCs w:val="20"/>
        </w:rPr>
        <w:t>, LLC</w:t>
      </w:r>
    </w:p>
    <w:p w:rsidR="00A17BD4" w:rsidRDefault="00FE078D" w:rsidP="00A8084C">
      <w:pPr>
        <w:pStyle w:val="t2"/>
        <w:tabs>
          <w:tab w:val="left" w:pos="510"/>
          <w:tab w:val="left" w:pos="2880"/>
          <w:tab w:val="left" w:pos="57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Ron</w:t>
      </w:r>
      <w:r w:rsidR="00A17BD4">
        <w:rPr>
          <w:sz w:val="20"/>
          <w:szCs w:val="20"/>
        </w:rPr>
        <w:t xml:space="preserve"> </w:t>
      </w:r>
      <w:proofErr w:type="spellStart"/>
      <w:r w:rsidR="00A17BD4">
        <w:rPr>
          <w:sz w:val="20"/>
          <w:szCs w:val="20"/>
        </w:rPr>
        <w:t>Rubatino</w:t>
      </w:r>
      <w:proofErr w:type="spellEnd"/>
      <w:r w:rsidR="00A17BD4">
        <w:rPr>
          <w:sz w:val="20"/>
          <w:szCs w:val="20"/>
        </w:rPr>
        <w:tab/>
        <w:t>Shareholder</w:t>
      </w:r>
      <w:r w:rsidR="00A17BD4">
        <w:rPr>
          <w:sz w:val="20"/>
          <w:szCs w:val="20"/>
        </w:rPr>
        <w:tab/>
      </w:r>
      <w:r>
        <w:rPr>
          <w:sz w:val="20"/>
          <w:szCs w:val="20"/>
        </w:rPr>
        <w:t>Director, Reclamation, Inc.</w:t>
      </w:r>
    </w:p>
    <w:p w:rsidR="00FE078D" w:rsidRDefault="00FE078D" w:rsidP="00E675DA">
      <w:pPr>
        <w:pStyle w:val="t2"/>
        <w:tabs>
          <w:tab w:val="left" w:pos="510"/>
          <w:tab w:val="left" w:pos="2880"/>
          <w:tab w:val="left" w:pos="57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Fred</w:t>
      </w:r>
      <w:r w:rsidR="00A17BD4">
        <w:rPr>
          <w:sz w:val="20"/>
          <w:szCs w:val="20"/>
        </w:rPr>
        <w:t xml:space="preserve"> </w:t>
      </w:r>
      <w:proofErr w:type="spellStart"/>
      <w:r w:rsidR="00A17BD4">
        <w:rPr>
          <w:sz w:val="20"/>
          <w:szCs w:val="20"/>
        </w:rPr>
        <w:t>Rubatino</w:t>
      </w:r>
      <w:proofErr w:type="spellEnd"/>
      <w:r w:rsidR="00A17BD4">
        <w:rPr>
          <w:sz w:val="20"/>
          <w:szCs w:val="20"/>
        </w:rPr>
        <w:tab/>
      </w:r>
      <w:r>
        <w:rPr>
          <w:sz w:val="20"/>
          <w:szCs w:val="20"/>
        </w:rPr>
        <w:t>Treasure</w:t>
      </w:r>
      <w:r w:rsidR="00A17BD4">
        <w:rPr>
          <w:sz w:val="20"/>
          <w:szCs w:val="20"/>
        </w:rPr>
        <w:t>r</w:t>
      </w:r>
      <w:r w:rsidR="00A17BD4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Treasurer</w:t>
      </w:r>
      <w:proofErr w:type="spellEnd"/>
      <w:r w:rsidR="00A17BD4">
        <w:rPr>
          <w:sz w:val="20"/>
          <w:szCs w:val="20"/>
        </w:rPr>
        <w:t xml:space="preserve">, </w:t>
      </w:r>
      <w:r>
        <w:rPr>
          <w:sz w:val="20"/>
          <w:szCs w:val="20"/>
        </w:rPr>
        <w:t>Reclamation, Inc.</w:t>
      </w:r>
    </w:p>
    <w:p w:rsidR="00583ED2" w:rsidRPr="00E675DA" w:rsidRDefault="00FE078D" w:rsidP="00E675DA">
      <w:pPr>
        <w:pStyle w:val="t2"/>
        <w:tabs>
          <w:tab w:val="left" w:pos="510"/>
          <w:tab w:val="left" w:pos="2880"/>
          <w:tab w:val="left" w:pos="57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Rose Goulet</w:t>
      </w:r>
      <w:r w:rsidR="00A17BD4">
        <w:rPr>
          <w:sz w:val="20"/>
          <w:szCs w:val="20"/>
        </w:rPr>
        <w:tab/>
      </w:r>
      <w:r>
        <w:rPr>
          <w:sz w:val="20"/>
          <w:szCs w:val="20"/>
        </w:rPr>
        <w:t>Secretary</w:t>
      </w:r>
      <w:r w:rsidR="00A17BD4">
        <w:rPr>
          <w:sz w:val="20"/>
          <w:szCs w:val="20"/>
        </w:rPr>
        <w:tab/>
        <w:t xml:space="preserve">President, </w:t>
      </w:r>
      <w:r>
        <w:rPr>
          <w:sz w:val="20"/>
          <w:szCs w:val="20"/>
        </w:rPr>
        <w:t>Reclamation, Inc.</w:t>
      </w:r>
    </w:p>
    <w:sectPr w:rsidR="00583ED2" w:rsidRPr="00E675DA" w:rsidSect="00631808">
      <w:endnotePr>
        <w:numFmt w:val="decimal"/>
      </w:endnotePr>
      <w:type w:val="continuous"/>
      <w:pgSz w:w="12240" w:h="15840"/>
      <w:pgMar w:top="450" w:right="720" w:bottom="720" w:left="720" w:header="576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55" w:rsidRDefault="003B0A55">
      <w:r>
        <w:separator/>
      </w:r>
    </w:p>
  </w:endnote>
  <w:endnote w:type="continuationSeparator" w:id="0">
    <w:p w:rsidR="003B0A55" w:rsidRDefault="003B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34" w:rsidRDefault="00891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834" w:rsidRDefault="00891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34" w:rsidRDefault="00891834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E4AFF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891834" w:rsidRDefault="00891834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55" w:rsidRDefault="003B0A55">
      <w:r>
        <w:separator/>
      </w:r>
    </w:p>
  </w:footnote>
  <w:footnote w:type="continuationSeparator" w:id="0">
    <w:p w:rsidR="003B0A55" w:rsidRDefault="003B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F6"/>
    <w:multiLevelType w:val="hybridMultilevel"/>
    <w:tmpl w:val="4DA04A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28704A"/>
    <w:multiLevelType w:val="hybridMultilevel"/>
    <w:tmpl w:val="11C0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D787E"/>
    <w:multiLevelType w:val="hybridMultilevel"/>
    <w:tmpl w:val="BBAE732A"/>
    <w:lvl w:ilvl="0" w:tplc="DBB081F4">
      <w:start w:val="1"/>
      <w:numFmt w:val="bullet"/>
      <w:lvlText w:val=""/>
      <w:lvlJc w:val="left"/>
      <w:pPr>
        <w:tabs>
          <w:tab w:val="num" w:pos="1594"/>
        </w:tabs>
        <w:ind w:left="1594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72"/>
    <w:rsid w:val="000546BF"/>
    <w:rsid w:val="00057B6B"/>
    <w:rsid w:val="00060ABA"/>
    <w:rsid w:val="000722E2"/>
    <w:rsid w:val="000742A3"/>
    <w:rsid w:val="000837D7"/>
    <w:rsid w:val="000A03F6"/>
    <w:rsid w:val="000C4B1D"/>
    <w:rsid w:val="00102F82"/>
    <w:rsid w:val="00104BCF"/>
    <w:rsid w:val="0011320D"/>
    <w:rsid w:val="001157F0"/>
    <w:rsid w:val="00155B78"/>
    <w:rsid w:val="00160064"/>
    <w:rsid w:val="00193927"/>
    <w:rsid w:val="001B1B3C"/>
    <w:rsid w:val="001C3F44"/>
    <w:rsid w:val="00200547"/>
    <w:rsid w:val="00203E8B"/>
    <w:rsid w:val="00216FAC"/>
    <w:rsid w:val="00243C18"/>
    <w:rsid w:val="002575E7"/>
    <w:rsid w:val="002753FC"/>
    <w:rsid w:val="00283E05"/>
    <w:rsid w:val="00286A07"/>
    <w:rsid w:val="002A4CA3"/>
    <w:rsid w:val="003129DE"/>
    <w:rsid w:val="00363903"/>
    <w:rsid w:val="00392E05"/>
    <w:rsid w:val="00393C57"/>
    <w:rsid w:val="003B0A55"/>
    <w:rsid w:val="003D1DD5"/>
    <w:rsid w:val="003F3EFC"/>
    <w:rsid w:val="0041025B"/>
    <w:rsid w:val="00410BA1"/>
    <w:rsid w:val="004332E8"/>
    <w:rsid w:val="00455C9A"/>
    <w:rsid w:val="00457EA4"/>
    <w:rsid w:val="004754FF"/>
    <w:rsid w:val="004928C3"/>
    <w:rsid w:val="004C5B46"/>
    <w:rsid w:val="004D431F"/>
    <w:rsid w:val="00500B4C"/>
    <w:rsid w:val="0051103D"/>
    <w:rsid w:val="00536CCE"/>
    <w:rsid w:val="00583ED2"/>
    <w:rsid w:val="00586F8F"/>
    <w:rsid w:val="005B4376"/>
    <w:rsid w:val="005E0F0F"/>
    <w:rsid w:val="00631808"/>
    <w:rsid w:val="00633A86"/>
    <w:rsid w:val="006D1807"/>
    <w:rsid w:val="00715528"/>
    <w:rsid w:val="0071655C"/>
    <w:rsid w:val="0073051A"/>
    <w:rsid w:val="00762703"/>
    <w:rsid w:val="0076665E"/>
    <w:rsid w:val="00774657"/>
    <w:rsid w:val="00782E34"/>
    <w:rsid w:val="007B782A"/>
    <w:rsid w:val="007D0E91"/>
    <w:rsid w:val="007D2AC9"/>
    <w:rsid w:val="00800F2E"/>
    <w:rsid w:val="008102B2"/>
    <w:rsid w:val="00824039"/>
    <w:rsid w:val="008365E7"/>
    <w:rsid w:val="008614BB"/>
    <w:rsid w:val="00874EEB"/>
    <w:rsid w:val="00882406"/>
    <w:rsid w:val="00891834"/>
    <w:rsid w:val="008924CB"/>
    <w:rsid w:val="008A29F1"/>
    <w:rsid w:val="008D2A3F"/>
    <w:rsid w:val="008E3991"/>
    <w:rsid w:val="008E625A"/>
    <w:rsid w:val="008F20CB"/>
    <w:rsid w:val="0091767C"/>
    <w:rsid w:val="0097284B"/>
    <w:rsid w:val="009A75B4"/>
    <w:rsid w:val="009B100D"/>
    <w:rsid w:val="009B141B"/>
    <w:rsid w:val="009B22F4"/>
    <w:rsid w:val="00A03EE8"/>
    <w:rsid w:val="00A17BD4"/>
    <w:rsid w:val="00A34E28"/>
    <w:rsid w:val="00A8084C"/>
    <w:rsid w:val="00AC49DE"/>
    <w:rsid w:val="00AD6EDB"/>
    <w:rsid w:val="00B14917"/>
    <w:rsid w:val="00B20627"/>
    <w:rsid w:val="00B23362"/>
    <w:rsid w:val="00B24A28"/>
    <w:rsid w:val="00B40F4F"/>
    <w:rsid w:val="00B72BE0"/>
    <w:rsid w:val="00B836E7"/>
    <w:rsid w:val="00B83E72"/>
    <w:rsid w:val="00B842E6"/>
    <w:rsid w:val="00BB387E"/>
    <w:rsid w:val="00BD6A53"/>
    <w:rsid w:val="00BE4AFF"/>
    <w:rsid w:val="00BF3190"/>
    <w:rsid w:val="00C030BC"/>
    <w:rsid w:val="00C21F92"/>
    <w:rsid w:val="00C45C63"/>
    <w:rsid w:val="00C62D54"/>
    <w:rsid w:val="00C63121"/>
    <w:rsid w:val="00C72384"/>
    <w:rsid w:val="00CA05B6"/>
    <w:rsid w:val="00CD0AD8"/>
    <w:rsid w:val="00CD3BDB"/>
    <w:rsid w:val="00D07028"/>
    <w:rsid w:val="00D2582E"/>
    <w:rsid w:val="00D35379"/>
    <w:rsid w:val="00D61E70"/>
    <w:rsid w:val="00D744E1"/>
    <w:rsid w:val="00DA23C9"/>
    <w:rsid w:val="00DD3F04"/>
    <w:rsid w:val="00E675DA"/>
    <w:rsid w:val="00E80523"/>
    <w:rsid w:val="00ED5DAB"/>
    <w:rsid w:val="00F1155A"/>
    <w:rsid w:val="00F23885"/>
    <w:rsid w:val="00F86045"/>
    <w:rsid w:val="00FC3C8B"/>
    <w:rsid w:val="00FD0673"/>
    <w:rsid w:val="00FE078D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FF03C-F728-400A-B837-853EDED7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i/>
      <w:iCs/>
      <w:sz w:val="16"/>
      <w:szCs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sz w:val="28"/>
      <w:szCs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sz w:val="24"/>
    </w:rPr>
  </w:style>
  <w:style w:type="paragraph" w:styleId="BodyText">
    <w:name w:val="Body Text"/>
    <w:basedOn w:val="Normal"/>
    <w:rPr>
      <w:rFonts w:ascii="Arial" w:hAnsi="Arial" w:cs="Arial"/>
      <w:b/>
      <w:bCs/>
      <w:szCs w:val="16"/>
    </w:rPr>
  </w:style>
  <w:style w:type="paragraph" w:styleId="BodyText2">
    <w:name w:val="Body Text 2"/>
    <w:basedOn w:val="Normal"/>
    <w:pPr>
      <w:framePr w:w="10233" w:h="14227" w:hRule="exact" w:vSpace="240" w:wrap="auto" w:vAnchor="page" w:hAnchor="page" w:x="782" w:y="785"/>
      <w:pBdr>
        <w:top w:val="double" w:sz="19" w:space="0" w:color="000000"/>
        <w:left w:val="double" w:sz="19" w:space="0" w:color="000000"/>
        <w:bottom w:val="double" w:sz="19" w:space="0" w:color="000000"/>
        <w:right w:val="double" w:sz="19" w:space="0" w:color="000000"/>
      </w:pBdr>
      <w:spacing w:line="360" w:lineRule="auto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8"/>
      <w:szCs w:val="22"/>
    </w:rPr>
  </w:style>
  <w:style w:type="paragraph" w:styleId="BodyTextIndent">
    <w:name w:val="Body Text Indent"/>
    <w:basedOn w:val="Normal"/>
    <w:pPr>
      <w:ind w:left="720" w:hanging="720"/>
    </w:pPr>
    <w:rPr>
      <w:rFonts w:ascii="Palatino Linotype" w:hAnsi="Palatino Linotype" w:cs="Arial"/>
      <w:sz w:val="24"/>
    </w:rPr>
  </w:style>
  <w:style w:type="table" w:styleId="TableGrid">
    <w:name w:val="Table Grid"/>
    <w:basedOn w:val="TableNormal"/>
    <w:rsid w:val="00104BC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2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2E34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DA23C9"/>
    <w:rPr>
      <w:rFonts w:ascii="Arial" w:hAnsi="Arial" w:cs="Arial"/>
      <w:i/>
      <w:iCs/>
      <w:sz w:val="16"/>
      <w:szCs w:val="18"/>
    </w:rPr>
  </w:style>
  <w:style w:type="character" w:customStyle="1" w:styleId="Heading6Char">
    <w:name w:val="Heading 6 Char"/>
    <w:link w:val="Heading6"/>
    <w:rsid w:val="00193927"/>
    <w:rPr>
      <w:rFonts w:ascii="Arial" w:hAnsi="Arial" w:cs="Arial"/>
      <w:b/>
      <w:bCs/>
      <w:sz w:val="28"/>
      <w:szCs w:val="28"/>
    </w:rPr>
  </w:style>
  <w:style w:type="character" w:customStyle="1" w:styleId="Heading7Char">
    <w:name w:val="Heading 7 Char"/>
    <w:link w:val="Heading7"/>
    <w:rsid w:val="00193927"/>
    <w:rPr>
      <w:rFonts w:ascii="Arial" w:hAnsi="Arial" w:cs="Arial"/>
      <w:sz w:val="24"/>
      <w:szCs w:val="24"/>
    </w:rPr>
  </w:style>
  <w:style w:type="paragraph" w:customStyle="1" w:styleId="ARHeading">
    <w:name w:val="AR Heading"/>
    <w:basedOn w:val="Heading6"/>
    <w:link w:val="ARHeadingChar"/>
    <w:qFormat/>
    <w:rsid w:val="009B100D"/>
    <w:pPr>
      <w:tabs>
        <w:tab w:val="left" w:pos="-1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60"/>
        <w:tab w:val="left" w:pos="7920"/>
        <w:tab w:val="left" w:pos="8700"/>
        <w:tab w:val="left" w:pos="9360"/>
        <w:tab w:val="left" w:pos="10080"/>
        <w:tab w:val="left" w:pos="10800"/>
        <w:tab w:val="left" w:pos="11520"/>
        <w:tab w:val="left" w:pos="12240"/>
      </w:tabs>
    </w:pPr>
    <w:rPr>
      <w:szCs w:val="22"/>
    </w:rPr>
  </w:style>
  <w:style w:type="character" w:styleId="Hyperlink">
    <w:name w:val="Hyperlink"/>
    <w:rsid w:val="00C63121"/>
    <w:rPr>
      <w:color w:val="0000FF"/>
      <w:u w:val="single"/>
    </w:rPr>
  </w:style>
  <w:style w:type="character" w:customStyle="1" w:styleId="ARHeadingChar">
    <w:name w:val="AR Heading Char"/>
    <w:link w:val="ARHeading"/>
    <w:rsid w:val="009B100D"/>
    <w:rPr>
      <w:rFonts w:ascii="Arial" w:hAnsi="Arial" w:cs="Arial"/>
      <w:b/>
      <w:bCs/>
      <w:sz w:val="28"/>
      <w:szCs w:val="22"/>
    </w:rPr>
  </w:style>
  <w:style w:type="paragraph" w:customStyle="1" w:styleId="t1">
    <w:name w:val="t1"/>
    <w:basedOn w:val="Normal"/>
    <w:uiPriority w:val="99"/>
    <w:rsid w:val="0073051A"/>
    <w:pPr>
      <w:spacing w:line="283" w:lineRule="atLeast"/>
    </w:pPr>
    <w:rPr>
      <w:rFonts w:ascii="Times New Roman" w:hAnsi="Times New Roman"/>
      <w:sz w:val="24"/>
    </w:rPr>
  </w:style>
  <w:style w:type="paragraph" w:customStyle="1" w:styleId="t2">
    <w:name w:val="t2"/>
    <w:basedOn w:val="Normal"/>
    <w:uiPriority w:val="99"/>
    <w:rsid w:val="0073051A"/>
    <w:pPr>
      <w:spacing w:line="283" w:lineRule="atLeast"/>
    </w:pPr>
    <w:rPr>
      <w:rFonts w:ascii="Times New Roman" w:hAnsi="Times New Roman"/>
      <w:sz w:val="24"/>
    </w:rPr>
  </w:style>
  <w:style w:type="paragraph" w:customStyle="1" w:styleId="t3">
    <w:name w:val="t3"/>
    <w:basedOn w:val="Normal"/>
    <w:uiPriority w:val="99"/>
    <w:rsid w:val="0073051A"/>
    <w:pPr>
      <w:spacing w:line="283" w:lineRule="atLeast"/>
    </w:pPr>
    <w:rPr>
      <w:rFonts w:ascii="Times New Roman" w:hAnsi="Times New Roman"/>
      <w:sz w:val="24"/>
    </w:rPr>
  </w:style>
  <w:style w:type="paragraph" w:customStyle="1" w:styleId="c4">
    <w:name w:val="c4"/>
    <w:basedOn w:val="Normal"/>
    <w:uiPriority w:val="99"/>
    <w:rsid w:val="0073051A"/>
    <w:pPr>
      <w:spacing w:line="240" w:lineRule="atLeast"/>
      <w:jc w:val="center"/>
    </w:pPr>
    <w:rPr>
      <w:rFonts w:ascii="Times New Roman" w:hAnsi="Times New Roman"/>
      <w:sz w:val="24"/>
    </w:rPr>
  </w:style>
  <w:style w:type="paragraph" w:customStyle="1" w:styleId="p5">
    <w:name w:val="p5"/>
    <w:basedOn w:val="Normal"/>
    <w:uiPriority w:val="99"/>
    <w:rsid w:val="0073051A"/>
    <w:pPr>
      <w:tabs>
        <w:tab w:val="left" w:pos="464"/>
      </w:tabs>
      <w:spacing w:line="240" w:lineRule="atLeast"/>
      <w:ind w:left="555"/>
    </w:pPr>
    <w:rPr>
      <w:rFonts w:ascii="Times New Roman" w:hAnsi="Times New Roman"/>
      <w:sz w:val="24"/>
    </w:rPr>
  </w:style>
  <w:style w:type="paragraph" w:customStyle="1" w:styleId="p6">
    <w:name w:val="p6"/>
    <w:basedOn w:val="Normal"/>
    <w:uiPriority w:val="99"/>
    <w:rsid w:val="0073051A"/>
    <w:pPr>
      <w:tabs>
        <w:tab w:val="left" w:pos="260"/>
      </w:tabs>
      <w:spacing w:line="240" w:lineRule="atLeast"/>
      <w:ind w:left="759" w:hanging="260"/>
    </w:pPr>
    <w:rPr>
      <w:rFonts w:ascii="Times New Roman" w:hAnsi="Times New Roman"/>
      <w:sz w:val="24"/>
    </w:rPr>
  </w:style>
  <w:style w:type="paragraph" w:customStyle="1" w:styleId="p7">
    <w:name w:val="p7"/>
    <w:basedOn w:val="Normal"/>
    <w:uiPriority w:val="99"/>
    <w:rsid w:val="0073051A"/>
    <w:pPr>
      <w:spacing w:line="240" w:lineRule="atLeast"/>
      <w:ind w:left="759" w:hanging="260"/>
    </w:pPr>
    <w:rPr>
      <w:rFonts w:ascii="Times New Roman" w:hAnsi="Times New Roman"/>
      <w:sz w:val="24"/>
    </w:rPr>
  </w:style>
  <w:style w:type="paragraph" w:customStyle="1" w:styleId="p8">
    <w:name w:val="p8"/>
    <w:basedOn w:val="Normal"/>
    <w:uiPriority w:val="99"/>
    <w:rsid w:val="0073051A"/>
    <w:pPr>
      <w:tabs>
        <w:tab w:val="left" w:pos="1247"/>
      </w:tabs>
      <w:spacing w:line="240" w:lineRule="atLeast"/>
      <w:ind w:left="227"/>
    </w:pPr>
    <w:rPr>
      <w:rFonts w:ascii="Times New Roman" w:hAnsi="Times New Roman"/>
      <w:sz w:val="24"/>
    </w:rPr>
  </w:style>
  <w:style w:type="paragraph" w:customStyle="1" w:styleId="p9">
    <w:name w:val="p9"/>
    <w:basedOn w:val="Normal"/>
    <w:uiPriority w:val="99"/>
    <w:rsid w:val="0073051A"/>
    <w:pPr>
      <w:tabs>
        <w:tab w:val="left" w:pos="266"/>
      </w:tabs>
      <w:spacing w:line="240" w:lineRule="atLeast"/>
      <w:ind w:left="754" w:hanging="266"/>
    </w:pPr>
    <w:rPr>
      <w:rFonts w:ascii="Times New Roman" w:hAnsi="Times New Roman"/>
      <w:sz w:val="24"/>
    </w:rPr>
  </w:style>
  <w:style w:type="paragraph" w:customStyle="1" w:styleId="p10">
    <w:name w:val="p10"/>
    <w:basedOn w:val="Normal"/>
    <w:uiPriority w:val="99"/>
    <w:rsid w:val="0073051A"/>
    <w:pPr>
      <w:spacing w:line="240" w:lineRule="atLeast"/>
      <w:ind w:left="759"/>
    </w:pPr>
    <w:rPr>
      <w:rFonts w:ascii="Times New Roman" w:hAnsi="Times New Roman"/>
      <w:sz w:val="24"/>
    </w:rPr>
  </w:style>
  <w:style w:type="paragraph" w:customStyle="1" w:styleId="p11">
    <w:name w:val="p11"/>
    <w:basedOn w:val="Normal"/>
    <w:uiPriority w:val="99"/>
    <w:rsid w:val="0073051A"/>
    <w:pPr>
      <w:tabs>
        <w:tab w:val="left" w:pos="266"/>
      </w:tabs>
      <w:spacing w:line="240" w:lineRule="atLeast"/>
      <w:ind w:left="754"/>
    </w:pPr>
    <w:rPr>
      <w:rFonts w:ascii="Times New Roman" w:hAnsi="Times New Roman"/>
      <w:sz w:val="24"/>
    </w:rPr>
  </w:style>
  <w:style w:type="paragraph" w:customStyle="1" w:styleId="p12">
    <w:name w:val="p12"/>
    <w:basedOn w:val="Normal"/>
    <w:uiPriority w:val="99"/>
    <w:rsid w:val="0073051A"/>
    <w:pPr>
      <w:tabs>
        <w:tab w:val="left" w:pos="260"/>
        <w:tab w:val="left" w:pos="527"/>
      </w:tabs>
      <w:spacing w:line="283" w:lineRule="atLeast"/>
      <w:ind w:left="261" w:firstLine="266"/>
    </w:pPr>
    <w:rPr>
      <w:rFonts w:ascii="Times New Roman" w:hAnsi="Times New Roman"/>
      <w:sz w:val="24"/>
    </w:rPr>
  </w:style>
  <w:style w:type="paragraph" w:customStyle="1" w:styleId="t13">
    <w:name w:val="t13"/>
    <w:basedOn w:val="Normal"/>
    <w:uiPriority w:val="99"/>
    <w:rsid w:val="0073051A"/>
    <w:pPr>
      <w:spacing w:line="240" w:lineRule="atLeast"/>
    </w:pPr>
    <w:rPr>
      <w:rFonts w:ascii="Times New Roman" w:hAnsi="Times New Roman"/>
      <w:sz w:val="24"/>
    </w:rPr>
  </w:style>
  <w:style w:type="paragraph" w:customStyle="1" w:styleId="c3">
    <w:name w:val="c3"/>
    <w:basedOn w:val="Normal"/>
    <w:uiPriority w:val="99"/>
    <w:rsid w:val="00A8084C"/>
    <w:pPr>
      <w:spacing w:line="240" w:lineRule="atLeast"/>
      <w:jc w:val="center"/>
    </w:pPr>
    <w:rPr>
      <w:rFonts w:ascii="Times New Roman" w:hAnsi="Times New Roman"/>
      <w:sz w:val="24"/>
    </w:rPr>
  </w:style>
  <w:style w:type="paragraph" w:customStyle="1" w:styleId="p4">
    <w:name w:val="p4"/>
    <w:basedOn w:val="Normal"/>
    <w:uiPriority w:val="99"/>
    <w:rsid w:val="00A8084C"/>
    <w:pPr>
      <w:tabs>
        <w:tab w:val="left" w:pos="498"/>
      </w:tabs>
      <w:spacing w:line="240" w:lineRule="atLeast"/>
      <w:ind w:left="476" w:hanging="498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B80D587663EB4F961D30FDE3F41BCD" ma:contentTypeVersion="68" ma:contentTypeDescription="" ma:contentTypeScope="" ma:versionID="2167b138fec7214f991f3d7a58cbd1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2018-07-17T07:00:00+00:00</OpenedDate>
    <SignificantOrder xmlns="dc463f71-b30c-4ab2-9473-d307f9d35888">false</SignificantOrder>
    <Date1 xmlns="dc463f71-b30c-4ab2-9473-d307f9d35888">2018-07-31T07:00:00+00:00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Rubatino Refuse Removal Inc.</CaseCompanyNames>
    <Nickname xmlns="http://schemas.microsoft.com/sharepoint/v3" xsi:nil="true"/>
    <DocketNumber xmlns="dc463f71-b30c-4ab2-9473-d307f9d35888">180609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2ECC58C-2C07-4690-B738-1F13ED18F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D3FED-D94A-4B7D-840B-236FC26B0946}"/>
</file>

<file path=customXml/itemProps3.xml><?xml version="1.0" encoding="utf-8"?>
<ds:datastoreItem xmlns:ds="http://schemas.openxmlformats.org/officeDocument/2006/customXml" ds:itemID="{17DD7A7F-AECE-41EA-B1B3-74D941B4185E}"/>
</file>

<file path=customXml/itemProps4.xml><?xml version="1.0" encoding="utf-8"?>
<ds:datastoreItem xmlns:ds="http://schemas.openxmlformats.org/officeDocument/2006/customXml" ds:itemID="{D3554C37-2333-437E-A167-300D912D42D3}"/>
</file>

<file path=customXml/itemProps5.xml><?xml version="1.0" encoding="utf-8"?>
<ds:datastoreItem xmlns:ds="http://schemas.openxmlformats.org/officeDocument/2006/customXml" ds:itemID="{5ACFE10B-96E2-415E-AEAF-EF2EB7C286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903</Words>
  <Characters>6102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5, 2001</vt:lpstr>
    </vt:vector>
  </TitlesOfParts>
  <Company>WUTC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5, 2001</dc:title>
  <dc:subject/>
  <dc:creator>Information Services</dc:creator>
  <cp:keywords/>
  <dc:description/>
  <cp:lastModifiedBy>Cassie Rewis</cp:lastModifiedBy>
  <cp:revision>5</cp:revision>
  <cp:lastPrinted>2018-07-17T21:16:00Z</cp:lastPrinted>
  <dcterms:created xsi:type="dcterms:W3CDTF">2018-07-17T21:11:00Z</dcterms:created>
  <dcterms:modified xsi:type="dcterms:W3CDTF">2018-07-25T22:02:00Z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0x0101006E56B4D1795A2E4DB2F0B01679ED314A0099B80D587663EB4F961D30FDE3F41BCD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