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63" w:rsidRDefault="00826A63" w:rsidP="00E52175">
      <w:pPr>
        <w:pStyle w:val="NoSpacing"/>
        <w:jc w:val="center"/>
        <w:rPr>
          <w:b/>
        </w:rPr>
      </w:pPr>
    </w:p>
    <w:p w:rsidR="00826A63" w:rsidRDefault="00826A63" w:rsidP="00E52175">
      <w:pPr>
        <w:pStyle w:val="NoSpacing"/>
        <w:jc w:val="center"/>
        <w:rPr>
          <w:b/>
        </w:rPr>
      </w:pPr>
    </w:p>
    <w:p w:rsidR="00826A63" w:rsidRDefault="00826A63" w:rsidP="00E52175">
      <w:pPr>
        <w:pStyle w:val="NoSpacing"/>
        <w:jc w:val="center"/>
        <w:rPr>
          <w:b/>
        </w:rPr>
      </w:pPr>
      <w:r>
        <w:rPr>
          <w:b/>
        </w:rPr>
        <w:t>ATTACHMENT “A”</w:t>
      </w:r>
    </w:p>
    <w:p w:rsidR="00826A63" w:rsidRDefault="00826A63" w:rsidP="00E52175">
      <w:pPr>
        <w:pStyle w:val="NoSpacing"/>
        <w:jc w:val="center"/>
        <w:rPr>
          <w:b/>
        </w:rPr>
      </w:pPr>
    </w:p>
    <w:p w:rsidR="00826A63" w:rsidRDefault="00826A63" w:rsidP="00E52175">
      <w:pPr>
        <w:pStyle w:val="NoSpacing"/>
        <w:jc w:val="center"/>
        <w:rPr>
          <w:b/>
        </w:rPr>
      </w:pPr>
      <w:r>
        <w:rPr>
          <w:b/>
        </w:rPr>
        <w:t>To</w:t>
      </w:r>
    </w:p>
    <w:p w:rsidR="00826A63" w:rsidRDefault="00826A63" w:rsidP="00E52175">
      <w:pPr>
        <w:pStyle w:val="NoSpacing"/>
        <w:jc w:val="center"/>
        <w:rPr>
          <w:b/>
        </w:rPr>
      </w:pPr>
    </w:p>
    <w:p w:rsidR="00826A63" w:rsidRDefault="00826A63" w:rsidP="00E52175">
      <w:pPr>
        <w:pStyle w:val="NoSpacing"/>
        <w:jc w:val="center"/>
        <w:rPr>
          <w:b/>
        </w:rPr>
      </w:pPr>
      <w:r>
        <w:rPr>
          <w:b/>
        </w:rPr>
        <w:t>PSE’s February 6, 2015, Comments in Docket No U-140621</w:t>
      </w:r>
    </w:p>
    <w:p w:rsidR="00826A63" w:rsidRDefault="00826A63" w:rsidP="00E52175">
      <w:pPr>
        <w:pStyle w:val="NoSpacing"/>
        <w:jc w:val="center"/>
        <w:rPr>
          <w:b/>
        </w:rPr>
      </w:pPr>
    </w:p>
    <w:p w:rsidR="00826A63" w:rsidRDefault="00826A63" w:rsidP="00E52175">
      <w:pPr>
        <w:pStyle w:val="NoSpacing"/>
        <w:jc w:val="center"/>
        <w:rPr>
          <w:b/>
        </w:rPr>
      </w:pPr>
    </w:p>
    <w:p w:rsidR="00826A63" w:rsidRDefault="00826A63" w:rsidP="00E52175">
      <w:pPr>
        <w:pStyle w:val="NoSpacing"/>
        <w:jc w:val="center"/>
        <w:rPr>
          <w:b/>
        </w:rPr>
      </w:pPr>
    </w:p>
    <w:p w:rsidR="00826A63" w:rsidRDefault="00826A63" w:rsidP="00826A63">
      <w:pPr>
        <w:overflowPunct/>
        <w:autoSpaceDE/>
        <w:autoSpaceDN/>
        <w:adjustRightInd/>
        <w:spacing w:line="240" w:lineRule="auto"/>
        <w:jc w:val="left"/>
        <w:textAlignment w:val="auto"/>
        <w:rPr>
          <w:b/>
        </w:rPr>
      </w:pPr>
      <w:r>
        <w:rPr>
          <w:b/>
        </w:rPr>
        <w:br w:type="page"/>
      </w:r>
    </w:p>
    <w:p w:rsidR="00826A63" w:rsidRDefault="00826A63" w:rsidP="00E52175">
      <w:pPr>
        <w:pStyle w:val="NoSpacing"/>
        <w:jc w:val="center"/>
        <w:rPr>
          <w:b/>
        </w:rPr>
      </w:pPr>
    </w:p>
    <w:p w:rsidR="00FF2205" w:rsidRDefault="00FF2205" w:rsidP="00E52175">
      <w:pPr>
        <w:pStyle w:val="NoSpacing"/>
        <w:jc w:val="center"/>
        <w:rPr>
          <w:b/>
        </w:rPr>
      </w:pPr>
      <w:r>
        <w:rPr>
          <w:b/>
        </w:rPr>
        <w:t>D</w:t>
      </w:r>
      <w:r w:rsidR="00C95C54">
        <w:rPr>
          <w:b/>
        </w:rPr>
        <w:t>ocket</w:t>
      </w:r>
      <w:r>
        <w:rPr>
          <w:b/>
        </w:rPr>
        <w:t xml:space="preserve"> U-140621</w:t>
      </w:r>
    </w:p>
    <w:p w:rsidR="00FF2205" w:rsidRDefault="00FF2205" w:rsidP="00E52175">
      <w:pPr>
        <w:pStyle w:val="NoSpacing"/>
        <w:jc w:val="center"/>
        <w:rPr>
          <w:b/>
        </w:rPr>
      </w:pPr>
      <w:r>
        <w:rPr>
          <w:b/>
        </w:rPr>
        <w:t>January 6, 2015</w:t>
      </w:r>
    </w:p>
    <w:p w:rsidR="00FF2205" w:rsidRDefault="00FF2205" w:rsidP="00E52175">
      <w:pPr>
        <w:pStyle w:val="NoSpacing"/>
        <w:jc w:val="center"/>
        <w:rPr>
          <w:b/>
        </w:rPr>
      </w:pPr>
    </w:p>
    <w:p w:rsidR="00E52175" w:rsidRPr="004353F7" w:rsidRDefault="00FF2205" w:rsidP="00E52175">
      <w:pPr>
        <w:pStyle w:val="NoSpacing"/>
        <w:jc w:val="center"/>
        <w:rPr>
          <w:b/>
        </w:rPr>
      </w:pPr>
      <w:r>
        <w:rPr>
          <w:b/>
        </w:rPr>
        <w:t xml:space="preserve">SECOND </w:t>
      </w:r>
      <w:r w:rsidR="00E52175" w:rsidRPr="004353F7">
        <w:rPr>
          <w:b/>
        </w:rPr>
        <w:t xml:space="preserve">DRAFT </w:t>
      </w:r>
      <w:r w:rsidR="00E95868" w:rsidRPr="004353F7">
        <w:rPr>
          <w:b/>
        </w:rPr>
        <w:t>RULES</w:t>
      </w:r>
      <w:r w:rsidR="00E52175" w:rsidRPr="004353F7">
        <w:rPr>
          <w:b/>
        </w:rPr>
        <w:t xml:space="preserve"> </w:t>
      </w:r>
      <w:r w:rsidR="004353F7">
        <w:rPr>
          <w:b/>
        </w:rPr>
        <w:t xml:space="preserve">GOVERNING </w:t>
      </w:r>
      <w:r w:rsidR="00E52175" w:rsidRPr="004353F7">
        <w:rPr>
          <w:b/>
        </w:rPr>
        <w:t>A</w:t>
      </w:r>
      <w:r w:rsidR="004353F7">
        <w:rPr>
          <w:b/>
        </w:rPr>
        <w:t>CCESS TO UTILITY</w:t>
      </w:r>
    </w:p>
    <w:p w:rsidR="00E52175" w:rsidRDefault="004353F7" w:rsidP="00E52175">
      <w:pPr>
        <w:pStyle w:val="NoSpacing"/>
        <w:jc w:val="center"/>
        <w:rPr>
          <w:ins w:id="0" w:author="Lynn Logen" w:date="2015-01-29T09:37:00Z"/>
          <w:b/>
        </w:rPr>
      </w:pPr>
      <w:r>
        <w:rPr>
          <w:b/>
        </w:rPr>
        <w:t xml:space="preserve">POLES, </w:t>
      </w:r>
      <w:r w:rsidR="00E52175" w:rsidRPr="004353F7">
        <w:rPr>
          <w:b/>
        </w:rPr>
        <w:t>DUCTS, CONDUITS</w:t>
      </w:r>
      <w:r>
        <w:rPr>
          <w:b/>
        </w:rPr>
        <w:t>,</w:t>
      </w:r>
      <w:r w:rsidR="00E52175" w:rsidRPr="004353F7">
        <w:rPr>
          <w:b/>
        </w:rPr>
        <w:t xml:space="preserve"> AND RIGHTS-OF-WAY</w:t>
      </w:r>
    </w:p>
    <w:p w:rsidR="00142776" w:rsidRDefault="00142776" w:rsidP="00E52175">
      <w:pPr>
        <w:pStyle w:val="NoSpacing"/>
        <w:jc w:val="center"/>
        <w:rPr>
          <w:ins w:id="1" w:author="Lynn Logen" w:date="2015-01-29T09:36:00Z"/>
          <w:b/>
        </w:rPr>
      </w:pPr>
    </w:p>
    <w:p w:rsidR="007279BE" w:rsidRPr="004353F7" w:rsidRDefault="007279BE" w:rsidP="007279BE">
      <w:pPr>
        <w:pStyle w:val="NoSpacing"/>
        <w:jc w:val="center"/>
        <w:rPr>
          <w:b/>
        </w:rPr>
      </w:pPr>
      <w:r>
        <w:rPr>
          <w:b/>
        </w:rPr>
        <w:t>REFLECTING</w:t>
      </w:r>
    </w:p>
    <w:p w:rsidR="00E52175" w:rsidRDefault="007279BE" w:rsidP="00142776">
      <w:pPr>
        <w:spacing w:line="240" w:lineRule="auto"/>
        <w:ind w:left="1440" w:hanging="1440"/>
        <w:jc w:val="center"/>
      </w:pPr>
      <w:r>
        <w:t xml:space="preserve">PSE’s SUGGESTED CHANGES TO THE JANUARY 6, 2015, </w:t>
      </w:r>
      <w:r w:rsidR="00DA4C59">
        <w:t>PROPOSED</w:t>
      </w:r>
      <w:r>
        <w:t xml:space="preserve"> RULES</w:t>
      </w:r>
    </w:p>
    <w:p w:rsidR="00142776" w:rsidRDefault="00142776" w:rsidP="00142776">
      <w:pPr>
        <w:spacing w:line="240" w:lineRule="auto"/>
        <w:ind w:left="1440" w:hanging="1440"/>
        <w:jc w:val="center"/>
      </w:pPr>
      <w:r>
        <w:t>THE “DRAFT RULES” REFERRED TO IN PSE’S FEBRUARY 6, 2015, COMMENTS</w:t>
      </w:r>
    </w:p>
    <w:p w:rsidR="00E95868" w:rsidRPr="00B11337" w:rsidRDefault="00E95868" w:rsidP="00244B71">
      <w:pPr>
        <w:spacing w:before="240" w:line="240" w:lineRule="auto"/>
        <w:ind w:left="1440" w:hanging="1440"/>
      </w:pPr>
      <w:r>
        <w:t>480-54-010</w:t>
      </w:r>
      <w:r>
        <w:tab/>
      </w:r>
      <w:r w:rsidRPr="00E5309D">
        <w:t>Purpose</w:t>
      </w:r>
      <w:del w:id="2" w:author="Lynn Logen" w:date="2015-01-27T16:15:00Z">
        <w:r w:rsidR="00E5309D" w:rsidDel="00160DB9">
          <w:delText xml:space="preserve"> and</w:delText>
        </w:r>
      </w:del>
      <w:ins w:id="3" w:author="Lynn Logen" w:date="2015-01-27T16:15:00Z">
        <w:r w:rsidR="00160DB9">
          <w:t>,</w:t>
        </w:r>
      </w:ins>
      <w:r w:rsidR="00E5309D">
        <w:t xml:space="preserve"> Interpretation</w:t>
      </w:r>
      <w:ins w:id="4" w:author="Lynn Logen" w:date="2015-01-27T16:15:00Z">
        <w:r w:rsidR="00160DB9">
          <w:t xml:space="preserve"> and Application</w:t>
        </w:r>
      </w:ins>
    </w:p>
    <w:p w:rsidR="00E95868" w:rsidRDefault="004C7652" w:rsidP="00E95868">
      <w:pPr>
        <w:spacing w:before="240" w:line="240" w:lineRule="auto"/>
        <w:ind w:left="720" w:hanging="720"/>
      </w:pPr>
      <w:r>
        <w:t>(1)</w:t>
      </w:r>
      <w:r w:rsidR="00E95868">
        <w:tab/>
        <w:t>This chapter implements RCW Ch. 80.54 “Attachment to Transmission Facilities.”</w:t>
      </w:r>
    </w:p>
    <w:p w:rsidR="00E95868" w:rsidRDefault="004C7652" w:rsidP="004C7652">
      <w:pPr>
        <w:spacing w:before="240" w:line="240" w:lineRule="auto"/>
        <w:ind w:left="720" w:hanging="720"/>
        <w:jc w:val="left"/>
        <w:rPr>
          <w:ins w:id="5" w:author="Lynn Logen" w:date="2015-01-27T13:26:00Z"/>
        </w:rPr>
      </w:pPr>
      <w:r>
        <w:t>(2)</w:t>
      </w:r>
      <w:r>
        <w:tab/>
      </w:r>
      <w:r w:rsidR="00FF4F47">
        <w:t>T</w:t>
      </w:r>
      <w:r>
        <w:t xml:space="preserve">he commission will consider Federal Communications Commission </w:t>
      </w:r>
      <w:r w:rsidR="00FF4F47">
        <w:t xml:space="preserve">orders promulgating and interpreting its pole attachment rules </w:t>
      </w:r>
      <w:r>
        <w:t xml:space="preserve">and federal court </w:t>
      </w:r>
      <w:r w:rsidR="00FF4F47">
        <w:t xml:space="preserve">decisions reviewing those rules and </w:t>
      </w:r>
      <w:r>
        <w:t>interpretation</w:t>
      </w:r>
      <w:r w:rsidR="00A347D6">
        <w:t>s</w:t>
      </w:r>
      <w:r>
        <w:t xml:space="preserve"> as persuasive authority in construing the provisions in this chapter</w:t>
      </w:r>
      <w:r w:rsidR="00E95868">
        <w:t>.</w:t>
      </w:r>
    </w:p>
    <w:p w:rsidR="006434F0" w:rsidRDefault="00160DB9" w:rsidP="004C7652">
      <w:pPr>
        <w:spacing w:before="240" w:line="240" w:lineRule="auto"/>
        <w:ind w:left="720" w:hanging="720"/>
        <w:jc w:val="left"/>
      </w:pPr>
      <w:ins w:id="6" w:author="Lynn Logen" w:date="2015-01-27T13:26:00Z">
        <w:r>
          <w:t>(3)</w:t>
        </w:r>
        <w:r>
          <w:tab/>
          <w:t>T</w:t>
        </w:r>
      </w:ins>
      <w:ins w:id="7" w:author="Lynn Logen" w:date="2015-01-27T16:15:00Z">
        <w:r>
          <w:t>he rules in this</w:t>
        </w:r>
      </w:ins>
      <w:ins w:id="8" w:author="Lynn Logen" w:date="2015-01-27T13:26:00Z">
        <w:r>
          <w:t xml:space="preserve"> chapter appl</w:t>
        </w:r>
      </w:ins>
      <w:ins w:id="9" w:author="Lynn Logen" w:date="2015-01-27T16:15:00Z">
        <w:r>
          <w:t>y</w:t>
        </w:r>
      </w:ins>
      <w:ins w:id="10" w:author="Lynn Logen" w:date="2015-01-27T13:26:00Z">
        <w:r w:rsidR="006434F0">
          <w:t xml:space="preserve"> to all owner</w:t>
        </w:r>
      </w:ins>
      <w:ins w:id="11" w:author="Lynn Logen" w:date="2015-01-27T13:27:00Z">
        <w:r w:rsidR="006434F0">
          <w:t>s</w:t>
        </w:r>
      </w:ins>
      <w:ins w:id="12" w:author="Lynn Logen" w:date="2015-01-27T13:26:00Z">
        <w:r w:rsidR="006434F0">
          <w:t xml:space="preserve">, requesters, utilities, licensees, </w:t>
        </w:r>
      </w:ins>
      <w:ins w:id="13" w:author="Lynn Logen" w:date="2015-01-27T16:00:00Z">
        <w:r w:rsidR="007A1888">
          <w:t xml:space="preserve">and </w:t>
        </w:r>
      </w:ins>
      <w:ins w:id="14" w:author="Lynn Logen" w:date="2015-01-27T13:26:00Z">
        <w:r w:rsidR="006434F0">
          <w:t>occupants</w:t>
        </w:r>
      </w:ins>
      <w:ins w:id="15" w:author="Lynn Logen" w:date="2015-01-27T13:27:00Z">
        <w:r>
          <w:t xml:space="preserve"> as such </w:t>
        </w:r>
      </w:ins>
      <w:ins w:id="16" w:author="Lynn Logen" w:date="2015-01-27T16:15:00Z">
        <w:r>
          <w:t>entities`</w:t>
        </w:r>
      </w:ins>
      <w:ins w:id="17" w:author="Lynn Logen" w:date="2015-01-27T13:27:00Z">
        <w:r w:rsidR="006434F0">
          <w:t xml:space="preserve"> are defined herein.</w:t>
        </w:r>
      </w:ins>
    </w:p>
    <w:p w:rsidR="00DC3DEB" w:rsidRDefault="00DC3DEB" w:rsidP="00244B71">
      <w:pPr>
        <w:spacing w:before="240" w:line="240" w:lineRule="auto"/>
        <w:ind w:left="1440" w:hanging="1440"/>
      </w:pPr>
    </w:p>
    <w:p w:rsidR="00E95868" w:rsidRPr="00DC3DEB" w:rsidRDefault="00E95868" w:rsidP="00244B71">
      <w:pPr>
        <w:spacing w:before="240" w:line="240" w:lineRule="auto"/>
        <w:ind w:left="1440" w:hanging="1440"/>
      </w:pPr>
      <w:r>
        <w:t>480-54-0</w:t>
      </w:r>
      <w:r w:rsidR="00DC3DEB">
        <w:t>20</w:t>
      </w:r>
      <w:r>
        <w:tab/>
      </w:r>
      <w:r w:rsidRPr="00726C8B">
        <w:t>Definitions</w:t>
      </w:r>
    </w:p>
    <w:p w:rsidR="00E95868" w:rsidRDefault="00D10CCA" w:rsidP="002D4C46">
      <w:pPr>
        <w:spacing w:before="240" w:line="240" w:lineRule="auto"/>
        <w:ind w:left="720" w:hanging="720"/>
        <w:jc w:val="left"/>
      </w:pPr>
      <w:r>
        <w:fldChar w:fldCharType="begin"/>
      </w:r>
      <w:r>
        <w:instrText>LISTNUM Snapoutline \l 5 \s 1</w:instrText>
      </w:r>
      <w:r>
        <w:fldChar w:fldCharType="end">
          <w:numberingChange w:id="18" w:author="Lynn Logen" w:date="2015-01-27T11:25:00Z" w:original="(1)"/>
        </w:fldChar>
      </w:r>
      <w:r w:rsidR="00A36D25" w:rsidDel="00A36D25">
        <w:t xml:space="preserve"> </w:t>
      </w:r>
      <w:r w:rsidR="00A36D25">
        <w:tab/>
      </w:r>
      <w:r w:rsidR="00E95868">
        <w:t>“Attachment” means any wire</w:t>
      </w:r>
      <w:r w:rsidR="00493768">
        <w:t>,</w:t>
      </w:r>
      <w:r w:rsidR="00E95868">
        <w:t xml:space="preserve"> cable</w:t>
      </w:r>
      <w:r w:rsidR="00493768">
        <w:t>, ,or antenna</w:t>
      </w:r>
      <w:r w:rsidR="00E95868">
        <w:t xml:space="preserve"> for the transmission of intelligence by telecommunications or television, including cable television, light waves, or other phenomena, or for the transmission of electricity for light, heat, or power, and any related device, apparatus, or auxiliary equipment, installed upon any pole or in any duct, conduit, manhole or </w:t>
      </w:r>
      <w:proofErr w:type="spellStart"/>
      <w:r w:rsidR="00E95868">
        <w:t>handhole</w:t>
      </w:r>
      <w:proofErr w:type="spellEnd"/>
      <w:r w:rsidR="00E95868">
        <w:t xml:space="preserve">, or other similar facilities owned or controlled, in whole or in part, by one or more </w:t>
      </w:r>
      <w:r w:rsidR="002D4C46">
        <w:t>owners</w:t>
      </w:r>
      <w:r w:rsidR="00E95868">
        <w:t xml:space="preserve">, where the installation has been made with the consent of the one or more </w:t>
      </w:r>
      <w:r w:rsidR="002D4C46">
        <w:t>owners</w:t>
      </w:r>
      <w:r w:rsidR="00493768">
        <w:t xml:space="preserve"> consistent with these rules</w:t>
      </w:r>
      <w:r w:rsidR="00E95868">
        <w:t>.</w:t>
      </w:r>
      <w:r w:rsidR="008C4405">
        <w:t xml:space="preserve"> </w:t>
      </w:r>
      <w:ins w:id="19" w:author="Lynn Logen" w:date="2015-01-27T11:25:00Z">
        <w:r w:rsidR="008C4405">
          <w:t xml:space="preserve"> Where the attachment is an antenna, </w:t>
        </w:r>
      </w:ins>
      <w:ins w:id="20" w:author="Lynn Logen" w:date="2015-01-27T11:28:00Z">
        <w:r w:rsidR="008C4405">
          <w:t xml:space="preserve">due to radiation exposure limits or concerns, </w:t>
        </w:r>
      </w:ins>
      <w:ins w:id="21" w:author="Lynn Logen" w:date="2015-01-27T11:25:00Z">
        <w:r w:rsidR="008C4405">
          <w:t xml:space="preserve">the owner may deny attachment or make requirements for the attachment </w:t>
        </w:r>
      </w:ins>
      <w:ins w:id="22" w:author="Lynn Logen" w:date="2015-01-27T11:29:00Z">
        <w:r w:rsidR="008C4405">
          <w:t xml:space="preserve">or its operation </w:t>
        </w:r>
      </w:ins>
      <w:ins w:id="23" w:author="Lynn Logen" w:date="2015-01-27T11:25:00Z">
        <w:r w:rsidR="008C4405">
          <w:t>that are not consistent with these rules</w:t>
        </w:r>
      </w:ins>
      <w:ins w:id="24" w:author="Lynn Logen" w:date="2015-01-27T11:28:00Z">
        <w:r w:rsidR="008C4405">
          <w:t>.</w:t>
        </w:r>
      </w:ins>
    </w:p>
    <w:p w:rsidR="00A36D25" w:rsidRDefault="00A36D25" w:rsidP="002D4C46">
      <w:pPr>
        <w:spacing w:before="240" w:line="240" w:lineRule="auto"/>
        <w:ind w:left="720" w:hanging="720"/>
        <w:jc w:val="left"/>
      </w:pPr>
      <w:r>
        <w:t>(2)</w:t>
      </w:r>
      <w:r>
        <w:tab/>
        <w:t>“Carrying charge” means</w:t>
      </w:r>
      <w:r w:rsidR="00A41BE9">
        <w:t xml:space="preserve"> </w:t>
      </w:r>
      <w:ins w:id="25" w:author="Lynn Logen" w:date="2015-01-27T15:58:00Z">
        <w:r w:rsidR="007A1888">
          <w:t xml:space="preserve">all </w:t>
        </w:r>
      </w:ins>
      <w:r w:rsidR="00A41BE9">
        <w:t xml:space="preserve">the costs the owner incurs to own and maintain poles, ducts, or conduits without regard to attachments, including the owner’s administrative, maintenance, and depreciation expenses, </w:t>
      </w:r>
      <w:ins w:id="26" w:author="Lynn Logen" w:date="2015-01-27T15:59:00Z">
        <w:r w:rsidR="007A1888">
          <w:t xml:space="preserve">overheads, </w:t>
        </w:r>
      </w:ins>
      <w:r w:rsidR="00A41BE9">
        <w:t xml:space="preserve">commission-authorized rate of return on investment, </w:t>
      </w:r>
      <w:ins w:id="27" w:author="Lynn Logen" w:date="2015-01-27T11:30:00Z">
        <w:r w:rsidR="007A1888">
          <w:t xml:space="preserve">other costs as </w:t>
        </w:r>
      </w:ins>
      <w:ins w:id="28" w:author="Lynn Logen" w:date="2015-01-27T15:58:00Z">
        <w:r w:rsidR="007A1888">
          <w:t>incurred pursuant to</w:t>
        </w:r>
      </w:ins>
      <w:ins w:id="29" w:author="Lynn Logen" w:date="2015-01-27T11:30:00Z">
        <w:r w:rsidR="008C4405">
          <w:t xml:space="preserve"> this Chapter </w:t>
        </w:r>
      </w:ins>
      <w:r w:rsidR="00A41BE9">
        <w:t>and applicable taxes.  When used to calculate an attachment rate, the carrying charge may be expressed as a percentage of the net pole, duct, or conduit investment.</w:t>
      </w:r>
    </w:p>
    <w:p w:rsidR="00E43962" w:rsidRDefault="00E43962" w:rsidP="002D4C46">
      <w:pPr>
        <w:spacing w:before="240" w:line="240" w:lineRule="auto"/>
        <w:ind w:left="720" w:hanging="720"/>
        <w:jc w:val="left"/>
      </w:pPr>
      <w:r>
        <w:t>(3)</w:t>
      </w:r>
      <w:r>
        <w:tab/>
        <w:t xml:space="preserve">“Communications space” means the usable space on a pole </w:t>
      </w:r>
      <w:r w:rsidR="005D337C">
        <w:t>be</w:t>
      </w:r>
      <w:r w:rsidR="003C3C0E">
        <w:t>low</w:t>
      </w:r>
      <w:r w:rsidR="005D337C">
        <w:t xml:space="preserve"> the communications workers safety zone and above the vertical space for meeting ground clearance requirements under the National Electrical Safety Code</w:t>
      </w:r>
      <w:r>
        <w:t>.</w:t>
      </w:r>
    </w:p>
    <w:p w:rsidR="00E43962" w:rsidRDefault="00E43962" w:rsidP="002D4C46">
      <w:pPr>
        <w:spacing w:before="240" w:line="240" w:lineRule="auto"/>
        <w:ind w:left="720" w:hanging="720"/>
        <w:jc w:val="left"/>
        <w:rPr>
          <w:ins w:id="30" w:author="Lynn Logen" w:date="2015-01-27T13:10:00Z"/>
        </w:rPr>
      </w:pPr>
      <w:r>
        <w:lastRenderedPageBreak/>
        <w:t>(4)</w:t>
      </w:r>
      <w:r>
        <w:tab/>
        <w:t>“Conduit” means a structure containing one or more ducts, usually placed in the ground, in which cables or wires may be installed.</w:t>
      </w:r>
      <w:ins w:id="31" w:author="Lynn Logen" w:date="2015-01-27T11:31:00Z">
        <w:r w:rsidR="008C4405">
          <w:t xml:space="preserve"> </w:t>
        </w:r>
      </w:ins>
    </w:p>
    <w:p w:rsidR="00D50355" w:rsidRDefault="00D50355" w:rsidP="002D4C46">
      <w:pPr>
        <w:spacing w:before="240" w:line="240" w:lineRule="auto"/>
        <w:ind w:left="720" w:hanging="720"/>
        <w:jc w:val="left"/>
      </w:pPr>
      <w:ins w:id="32" w:author="Lynn Logen" w:date="2015-01-27T13:10:00Z">
        <w:r>
          <w:t xml:space="preserve">Added: “Coordinate” means to </w:t>
        </w:r>
      </w:ins>
      <w:ins w:id="33" w:author="Lynn Logen" w:date="2015-01-27T13:11:00Z">
        <w:r>
          <w:t xml:space="preserve">provide notice through a joint </w:t>
        </w:r>
      </w:ins>
      <w:ins w:id="34" w:author="Lynn Logen" w:date="2015-01-27T13:12:00Z">
        <w:r>
          <w:t>n</w:t>
        </w:r>
      </w:ins>
      <w:ins w:id="35" w:author="Lynn Logen" w:date="2015-01-27T13:11:00Z">
        <w:r>
          <w:t>otification system</w:t>
        </w:r>
      </w:ins>
      <w:ins w:id="36" w:author="Lynn Logen" w:date="2015-01-27T13:12:00Z">
        <w:r>
          <w:t xml:space="preserve"> commonly used by all requesters and </w:t>
        </w:r>
      </w:ins>
      <w:ins w:id="37" w:author="Lynn Logen" w:date="2015-01-27T13:19:00Z">
        <w:r w:rsidR="00D7666B">
          <w:t>utilities</w:t>
        </w:r>
      </w:ins>
      <w:ins w:id="38" w:author="Lynn Logen" w:date="2015-01-27T13:12:00Z">
        <w:r>
          <w:t>.</w:t>
        </w:r>
      </w:ins>
    </w:p>
    <w:p w:rsidR="00E43962" w:rsidRDefault="00E43962" w:rsidP="00E43962">
      <w:pPr>
        <w:spacing w:before="240" w:line="240" w:lineRule="auto"/>
        <w:ind w:left="720" w:hanging="720"/>
      </w:pPr>
      <w:r>
        <w:t>(5)</w:t>
      </w:r>
      <w:r>
        <w:tab/>
        <w:t>“Duct” means a single enclosed raceway for conductors, cable, or wire.</w:t>
      </w:r>
    </w:p>
    <w:p w:rsidR="00E43962" w:rsidRDefault="00E43962" w:rsidP="002D4C46">
      <w:pPr>
        <w:spacing w:before="240" w:line="240" w:lineRule="auto"/>
        <w:ind w:left="720" w:hanging="720"/>
        <w:jc w:val="left"/>
      </w:pPr>
      <w:r>
        <w:t>(6)</w:t>
      </w:r>
      <w:r>
        <w:tab/>
        <w:t>“</w:t>
      </w:r>
      <w:r w:rsidR="002D4C46">
        <w:t>Facility” or “</w:t>
      </w:r>
      <w:r>
        <w:t xml:space="preserve">Facilities” means </w:t>
      </w:r>
      <w:del w:id="39" w:author="Lynn Logen" w:date="2015-01-27T11:34:00Z">
        <w:r w:rsidR="002D4C46" w:rsidDel="008C4405">
          <w:delText xml:space="preserve">one or more </w:delText>
        </w:r>
        <w:r w:rsidDel="008C4405">
          <w:delText xml:space="preserve">poles, </w:delText>
        </w:r>
      </w:del>
      <w:proofErr w:type="gramStart"/>
      <w:r>
        <w:t>ducts,</w:t>
      </w:r>
      <w:proofErr w:type="gramEnd"/>
      <w:r>
        <w:t xml:space="preserve"> conduits, manholes or </w:t>
      </w:r>
      <w:proofErr w:type="spellStart"/>
      <w:r>
        <w:t>handholes</w:t>
      </w:r>
      <w:proofErr w:type="spellEnd"/>
      <w:r>
        <w:t xml:space="preserve">, or similar </w:t>
      </w:r>
      <w:r w:rsidR="002D4C46">
        <w:t>structures on or in which attachments can be made</w:t>
      </w:r>
      <w:ins w:id="40" w:author="Lynn Logen" w:date="2015-01-27T11:34:00Z">
        <w:r w:rsidR="008C4405">
          <w:t xml:space="preserve"> that are owned by the owner</w:t>
        </w:r>
      </w:ins>
      <w:r>
        <w:t>.</w:t>
      </w:r>
    </w:p>
    <w:p w:rsidR="00E43962" w:rsidRDefault="00E43962" w:rsidP="003C3C0E">
      <w:pPr>
        <w:spacing w:before="240" w:line="240" w:lineRule="auto"/>
        <w:ind w:left="720" w:hanging="720"/>
      </w:pPr>
      <w:r>
        <w:t>(7)</w:t>
      </w:r>
      <w:r>
        <w:tab/>
      </w:r>
      <w:r w:rsidR="003C3C0E" w:rsidDel="003C3C0E">
        <w:t xml:space="preserve"> </w:t>
      </w:r>
      <w:r>
        <w:t>“Inner</w:t>
      </w:r>
      <w:r w:rsidR="007D3C1F">
        <w:t xml:space="preserve"> </w:t>
      </w:r>
      <w:r>
        <w:t>duct” means a duct-like raceway smaller than a duct that is inserted into a duct so that the duct may carry multiple wires or cables.</w:t>
      </w:r>
    </w:p>
    <w:p w:rsidR="00E95868" w:rsidRPr="003D2697" w:rsidRDefault="00E43962" w:rsidP="002D4C46">
      <w:pPr>
        <w:spacing w:before="240" w:line="240" w:lineRule="auto"/>
        <w:ind w:left="720" w:hanging="720"/>
        <w:jc w:val="left"/>
      </w:pPr>
      <w:r>
        <w:t>(</w:t>
      </w:r>
      <w:r w:rsidR="003C3C0E">
        <w:t>8</w:t>
      </w:r>
      <w:r w:rsidR="00923194">
        <w:t>)</w:t>
      </w:r>
      <w:r w:rsidR="00923194">
        <w:tab/>
      </w:r>
      <w:r w:rsidR="00E95868">
        <w:t xml:space="preserve">“Licensee” means any person, firm, corporation, partnership, company, association, joint stock association, or cooperatively organized association, other than a utility, </w:t>
      </w:r>
      <w:r w:rsidR="00B12C9C">
        <w:t>that</w:t>
      </w:r>
      <w:r w:rsidR="00E95868">
        <w:t xml:space="preserve"> is authorized to construct attachments upon, along, under, or across the public ways</w:t>
      </w:r>
      <w:r w:rsidR="00E95868" w:rsidRPr="003D2697">
        <w:t>.</w:t>
      </w:r>
      <w:ins w:id="41" w:author="Lynn Logen" w:date="2015-01-27T11:37:00Z">
        <w:r w:rsidR="00D84959">
          <w:t xml:space="preserve">  A licensee is limited to</w:t>
        </w:r>
      </w:ins>
      <w:ins w:id="42" w:author="Lynn Logen" w:date="2015-01-27T11:38:00Z">
        <w:r w:rsidR="00D84959">
          <w:t xml:space="preserve"> </w:t>
        </w:r>
      </w:ins>
      <w:ins w:id="43" w:author="Lynn Logen" w:date="2015-01-27T11:37:00Z">
        <w:r w:rsidR="00D84959">
          <w:t>providers of</w:t>
        </w:r>
      </w:ins>
      <w:ins w:id="44" w:author="Lynn Logen" w:date="2015-01-27T11:38:00Z">
        <w:r w:rsidR="00D84959">
          <w:t xml:space="preserve">: </w:t>
        </w:r>
      </w:ins>
      <w:ins w:id="45" w:author="Lynn Logen" w:date="2015-01-27T11:37:00Z">
        <w:r w:rsidR="00D84959">
          <w:t xml:space="preserve"> telecommunications service, radio communications service</w:t>
        </w:r>
      </w:ins>
      <w:ins w:id="46" w:author="Lynn Logen" w:date="2015-01-27T11:39:00Z">
        <w:r w:rsidR="00D84959">
          <w:t xml:space="preserve"> as defined in RCW 80.04.010, cable television service and personal wireless services.</w:t>
        </w:r>
      </w:ins>
    </w:p>
    <w:p w:rsidR="00E43962" w:rsidRDefault="00E43962" w:rsidP="002D4C46">
      <w:pPr>
        <w:spacing w:before="240" w:line="240" w:lineRule="auto"/>
        <w:ind w:left="720" w:hanging="720"/>
        <w:jc w:val="left"/>
      </w:pPr>
      <w:r>
        <w:t>(</w:t>
      </w:r>
      <w:r w:rsidR="003C3C0E">
        <w:t>9</w:t>
      </w:r>
      <w:r>
        <w:t>)</w:t>
      </w:r>
      <w:r>
        <w:tab/>
        <w:t xml:space="preserve">“Make-ready work” means </w:t>
      </w:r>
      <w:r w:rsidR="005D337C">
        <w:t>engineering or construction activities necessary to make</w:t>
      </w:r>
      <w:r>
        <w:t xml:space="preserve"> a pole, duct, conduit, or </w:t>
      </w:r>
      <w:r w:rsidR="005D337C">
        <w:t>other support equipment available for a new attachment, attachment modifications, or</w:t>
      </w:r>
      <w:r>
        <w:t xml:space="preserve"> additional attachments.  Such work may include rearrangement of existing attachments</w:t>
      </w:r>
      <w:del w:id="47" w:author="Lynn Logen" w:date="2015-01-27T11:40:00Z">
        <w:r w:rsidDel="00D84959">
          <w:delText>, installation of additional support for the utility pole, or creation of additional capacity, up to and including replacement of an existing pole with a taller pole</w:delText>
        </w:r>
      </w:del>
      <w:r>
        <w:t xml:space="preserve">. </w:t>
      </w:r>
      <w:r w:rsidR="005D337C">
        <w:t xml:space="preserve"> </w:t>
      </w:r>
      <w:ins w:id="48" w:author="Lynn Logen" w:date="2015-01-27T11:40:00Z">
        <w:r w:rsidR="00D84959">
          <w:t>The owner may agree to include the installation of additional support for the utility pole, or creation of additional capacity</w:t>
        </w:r>
      </w:ins>
      <w:ins w:id="49" w:author="Lynn Logen" w:date="2015-01-27T11:41:00Z">
        <w:r w:rsidR="00D84959">
          <w:t xml:space="preserve"> by means up to and including replacement of an existing pole with a taller pole in make-ready work on a case by case basis. </w:t>
        </w:r>
      </w:ins>
      <w:ins w:id="50" w:author="Lynn Logen" w:date="2015-01-27T11:40:00Z">
        <w:r w:rsidR="00D84959">
          <w:t xml:space="preserve"> </w:t>
        </w:r>
      </w:ins>
      <w:r w:rsidR="005D337C">
        <w:t>Make-ready work costs are non-recurring costs and are not included in carrying charges.</w:t>
      </w:r>
      <w:ins w:id="51" w:author="Lynn Logen" w:date="2015-01-27T11:42:00Z">
        <w:r w:rsidR="00D84959">
          <w:t xml:space="preserve">  The owner may include all costs of make-ready work, including, but not limited to, cost of working capital (providing the owner has agreed to replace an existing pole), </w:t>
        </w:r>
      </w:ins>
      <w:ins w:id="52" w:author="Lynn Logen" w:date="2015-01-27T11:43:00Z">
        <w:r w:rsidR="00D84959">
          <w:t xml:space="preserve">liability insurance, </w:t>
        </w:r>
      </w:ins>
      <w:ins w:id="53" w:author="Lynn Logen" w:date="2015-01-27T11:42:00Z">
        <w:r w:rsidR="00D84959">
          <w:t xml:space="preserve">engineering, overheads, permits, traffic control, materials, legal costs, </w:t>
        </w:r>
      </w:ins>
      <w:ins w:id="54" w:author="Lynn Logen" w:date="2015-01-27T11:44:00Z">
        <w:r w:rsidR="00D84959">
          <w:t xml:space="preserve">taxes </w:t>
        </w:r>
      </w:ins>
      <w:ins w:id="55" w:author="Lynn Logen" w:date="2015-01-27T11:42:00Z">
        <w:r w:rsidR="00D84959">
          <w:t>and supervision in the charges to the requester for make-ready work.</w:t>
        </w:r>
      </w:ins>
    </w:p>
    <w:p w:rsidR="00A36D25" w:rsidRDefault="00A36D25" w:rsidP="002D4C46">
      <w:pPr>
        <w:spacing w:before="240" w:line="240" w:lineRule="auto"/>
        <w:ind w:left="720" w:hanging="720"/>
        <w:jc w:val="left"/>
      </w:pPr>
      <w:r>
        <w:t>(1</w:t>
      </w:r>
      <w:r w:rsidR="003C3C0E">
        <w:t>0</w:t>
      </w:r>
      <w:r>
        <w:t>)</w:t>
      </w:r>
      <w:r>
        <w:tab/>
        <w:t>“Net cost of a bare pole”</w:t>
      </w:r>
      <w:r w:rsidR="00150EA4">
        <w:t xml:space="preserve"> means </w:t>
      </w:r>
      <w:r w:rsidR="003C3C0E">
        <w:t xml:space="preserve">(a) </w:t>
      </w:r>
      <w:r w:rsidR="00150EA4">
        <w:t>the original investment</w:t>
      </w:r>
      <w:r w:rsidR="003C3C0E">
        <w:t xml:space="preserve"> in poles</w:t>
      </w:r>
      <w:r w:rsidR="00150EA4">
        <w:t xml:space="preserve">, </w:t>
      </w:r>
      <w:r w:rsidR="003C3C0E">
        <w:t xml:space="preserve">including </w:t>
      </w:r>
      <w:r w:rsidR="00150EA4">
        <w:t>purch</w:t>
      </w:r>
      <w:r w:rsidR="003C3C0E">
        <w:t>ase price of poles</w:t>
      </w:r>
      <w:ins w:id="56" w:author="Lynn Logen" w:date="2015-01-27T11:45:00Z">
        <w:r w:rsidR="00FB518E">
          <w:t>,</w:t>
        </w:r>
      </w:ins>
      <w:del w:id="57" w:author="Lynn Logen" w:date="2015-01-27T11:45:00Z">
        <w:r w:rsidR="003C3C0E" w:rsidDel="00FB518E">
          <w:delText xml:space="preserve"> and </w:delText>
        </w:r>
      </w:del>
      <w:ins w:id="58" w:author="Lynn Logen" w:date="2015-02-03T17:20:00Z">
        <w:r w:rsidR="00F920A6">
          <w:t xml:space="preserve"> </w:t>
        </w:r>
      </w:ins>
      <w:r w:rsidR="003C3C0E">
        <w:t>fixtures and</w:t>
      </w:r>
      <w:ins w:id="59" w:author="Lynn Logen" w:date="2015-01-27T11:45:00Z">
        <w:r w:rsidR="00FB518E">
          <w:t xml:space="preserve"> appurtenances but</w:t>
        </w:r>
      </w:ins>
      <w:r w:rsidR="00150EA4">
        <w:t xml:space="preserve"> excluding </w:t>
      </w:r>
      <w:ins w:id="60" w:author="Lynn Logen" w:date="2015-01-27T11:45:00Z">
        <w:r w:rsidR="00FB518E">
          <w:t xml:space="preserve">the cost of </w:t>
        </w:r>
      </w:ins>
      <w:r w:rsidR="00150EA4">
        <w:t>cross-arms and appurtenances</w:t>
      </w:r>
      <w:ins w:id="61" w:author="Lynn Logen" w:date="2015-01-27T11:45:00Z">
        <w:r w:rsidR="00FB518E">
          <w:t xml:space="preserve"> to cross-arms</w:t>
        </w:r>
      </w:ins>
      <w:r w:rsidR="00150EA4">
        <w:t xml:space="preserve">, less depreciation reserve and deferred federal income taxes associated with the pole investment, divided by </w:t>
      </w:r>
      <w:r w:rsidR="003C3C0E">
        <w:t xml:space="preserve">(b) </w:t>
      </w:r>
      <w:r w:rsidR="00150EA4">
        <w:t>the number of poles represented in the investment amount.</w:t>
      </w:r>
      <w:r>
        <w:t xml:space="preserve"> </w:t>
      </w:r>
    </w:p>
    <w:p w:rsidR="00A36D25" w:rsidRDefault="00E43962" w:rsidP="00A36D25">
      <w:pPr>
        <w:spacing w:before="240" w:line="240" w:lineRule="auto"/>
        <w:ind w:left="720" w:hanging="720"/>
        <w:jc w:val="left"/>
      </w:pPr>
      <w:r>
        <w:t>(11</w:t>
      </w:r>
      <w:r w:rsidR="00923194">
        <w:t>)</w:t>
      </w:r>
      <w:r w:rsidR="00E95868">
        <w:tab/>
      </w:r>
      <w:r w:rsidR="00A36D25">
        <w:t xml:space="preserve">“Occupant” means any </w:t>
      </w:r>
      <w:ins w:id="62" w:author="Lynn Logen" w:date="2015-01-27T11:51:00Z">
        <w:r w:rsidR="00F8551F">
          <w:t>requester</w:t>
        </w:r>
      </w:ins>
      <w:del w:id="63" w:author="Lynn Logen" w:date="2015-01-27T11:51:00Z">
        <w:r w:rsidR="00A36D25" w:rsidDel="00F8551F">
          <w:delText>uti</w:delText>
        </w:r>
      </w:del>
      <w:del w:id="64" w:author="Lynn Logen" w:date="2015-01-27T11:50:00Z">
        <w:r w:rsidR="00A36D25" w:rsidDel="00F8551F">
          <w:delText>lity or licensee</w:delText>
        </w:r>
      </w:del>
      <w:r w:rsidR="00A36D25">
        <w:t xml:space="preserve"> </w:t>
      </w:r>
      <w:ins w:id="65" w:author="Lynn Logen" w:date="2015-01-27T12:35:00Z">
        <w:r w:rsidR="003C45CC">
          <w:t>that has been granted the right to make an attachment and has made the</w:t>
        </w:r>
      </w:ins>
      <w:del w:id="66" w:author="Lynn Logen" w:date="2015-01-27T12:36:00Z">
        <w:r w:rsidR="00A36D25" w:rsidDel="003C45CC">
          <w:delText>with an</w:delText>
        </w:r>
      </w:del>
      <w:r w:rsidR="00A36D25">
        <w:t xml:space="preserve"> attachment to an owner’s pole, duct, or conduit</w:t>
      </w:r>
      <w:del w:id="67" w:author="Lynn Logen" w:date="2015-01-27T11:49:00Z">
        <w:r w:rsidR="00A36D25" w:rsidDel="00F8551F">
          <w:delText xml:space="preserve"> or that is granted the right to make such an attachment</w:delText>
        </w:r>
      </w:del>
      <w:r w:rsidR="00A36D25">
        <w:t>.</w:t>
      </w:r>
    </w:p>
    <w:p w:rsidR="00E95868" w:rsidRDefault="00A36D25" w:rsidP="002D4C46">
      <w:pPr>
        <w:spacing w:before="240" w:line="240" w:lineRule="auto"/>
        <w:ind w:left="720" w:hanging="720"/>
        <w:jc w:val="left"/>
      </w:pPr>
      <w:r>
        <w:lastRenderedPageBreak/>
        <w:t>(1</w:t>
      </w:r>
      <w:r w:rsidR="003C3C0E">
        <w:t>2</w:t>
      </w:r>
      <w:r>
        <w:t>)</w:t>
      </w:r>
      <w:r>
        <w:tab/>
      </w:r>
      <w:r w:rsidR="00E95868">
        <w:t>“Occupied space” means that portion of the pole, duct, or conduit used for attachment</w:t>
      </w:r>
      <w:del w:id="68" w:author="Lynn Logen" w:date="2015-01-27T11:52:00Z">
        <w:r w:rsidR="002831B5" w:rsidDel="00F8551F">
          <w:delText xml:space="preserve"> that is rendered unusable for any other attachment</w:delText>
        </w:r>
      </w:del>
      <w:r w:rsidR="00E95868">
        <w:t>, which is presumed to be one foot</w:t>
      </w:r>
      <w:r w:rsidR="002831B5">
        <w:t xml:space="preserve"> on a pole and one half of a duct in a duct or conduit</w:t>
      </w:r>
      <w:ins w:id="69" w:author="Lynn Logen" w:date="2015-01-27T11:53:00Z">
        <w:r w:rsidR="00F8551F">
          <w:t xml:space="preserve"> unless such attachment renders the duct or conduit unusable for other attachments or </w:t>
        </w:r>
      </w:ins>
      <w:ins w:id="70" w:author="Lynn Logen" w:date="2015-01-27T12:37:00Z">
        <w:r w:rsidR="003C45CC">
          <w:t xml:space="preserve">for </w:t>
        </w:r>
      </w:ins>
      <w:ins w:id="71" w:author="Lynn Logen" w:date="2015-01-27T11:53:00Z">
        <w:r w:rsidR="00F8551F">
          <w:t>use by the owner</w:t>
        </w:r>
      </w:ins>
      <w:ins w:id="72" w:author="Lynn Logen" w:date="2015-01-27T15:53:00Z">
        <w:r w:rsidR="00EF52D2">
          <w:t xml:space="preserve"> then it is presumed to be the entire duct or conduit</w:t>
        </w:r>
      </w:ins>
      <w:r w:rsidR="00E95868">
        <w:t>.</w:t>
      </w:r>
      <w:ins w:id="73" w:author="Lynn Logen" w:date="2015-02-03T14:30:00Z">
        <w:r w:rsidR="006716F4">
          <w:t xml:space="preserve">  The </w:t>
        </w:r>
      </w:ins>
      <w:ins w:id="74" w:author="Lynn Logen" w:date="2015-02-03T14:31:00Z">
        <w:r w:rsidR="006716F4">
          <w:t xml:space="preserve">minimum attachment is </w:t>
        </w:r>
      </w:ins>
      <w:ins w:id="75" w:author="Lynn Logen" w:date="2015-02-03T14:32:00Z">
        <w:r w:rsidR="006716F4">
          <w:t>deemed</w:t>
        </w:r>
      </w:ins>
      <w:ins w:id="76" w:author="Lynn Logen" w:date="2015-02-03T14:31:00Z">
        <w:r w:rsidR="006716F4">
          <w:t xml:space="preserve"> to use one </w:t>
        </w:r>
      </w:ins>
      <w:ins w:id="77" w:author="Lynn Logen" w:date="2015-02-03T14:32:00Z">
        <w:r w:rsidR="006716F4">
          <w:t>foot of occupied space;</w:t>
        </w:r>
      </w:ins>
      <w:ins w:id="78" w:author="Lynn Logen" w:date="2015-02-03T14:31:00Z">
        <w:r w:rsidR="006716F4">
          <w:t xml:space="preserve"> however</w:t>
        </w:r>
      </w:ins>
      <w:ins w:id="79" w:author="Lynn Logen" w:date="2015-02-03T14:32:00Z">
        <w:r w:rsidR="006716F4">
          <w:t>,</w:t>
        </w:r>
      </w:ins>
      <w:ins w:id="80" w:author="Lynn Logen" w:date="2015-02-03T14:31:00Z">
        <w:r w:rsidR="006716F4">
          <w:t xml:space="preserve"> the </w:t>
        </w:r>
      </w:ins>
      <w:ins w:id="81" w:author="Lynn Logen" w:date="2015-02-03T14:30:00Z">
        <w:r w:rsidR="006716F4">
          <w:t>owner may authorize additional occupied space in six (6) inch increments.</w:t>
        </w:r>
      </w:ins>
    </w:p>
    <w:p w:rsidR="0064534F" w:rsidRDefault="0064534F" w:rsidP="002D4C46">
      <w:pPr>
        <w:spacing w:before="240" w:line="240" w:lineRule="auto"/>
        <w:ind w:left="720" w:hanging="720"/>
        <w:jc w:val="left"/>
      </w:pPr>
      <w:r>
        <w:t>(1</w:t>
      </w:r>
      <w:r w:rsidR="003C3C0E">
        <w:t>3</w:t>
      </w:r>
      <w:r>
        <w:t>)</w:t>
      </w:r>
      <w:r>
        <w:tab/>
        <w:t xml:space="preserve">“Overlashing” means the tying of additional communications wires or cables to existing communications wires or cables </w:t>
      </w:r>
      <w:ins w:id="82" w:author="Lynn Logen" w:date="2015-01-29T09:29:00Z">
        <w:r w:rsidR="00F53D3D">
          <w:t xml:space="preserve">which are existing </w:t>
        </w:r>
      </w:ins>
      <w:r>
        <w:t>attach</w:t>
      </w:r>
      <w:ins w:id="83" w:author="Lynn Logen" w:date="2015-01-29T09:29:00Z">
        <w:r w:rsidR="00F53D3D">
          <w:t>ments</w:t>
        </w:r>
      </w:ins>
      <w:del w:id="84" w:author="Lynn Logen" w:date="2015-01-29T09:29:00Z">
        <w:r w:rsidDel="00F53D3D">
          <w:delText>ed</w:delText>
        </w:r>
      </w:del>
      <w:r>
        <w:t xml:space="preserve"> to poles.</w:t>
      </w:r>
    </w:p>
    <w:p w:rsidR="00347B69" w:rsidRDefault="00347B69" w:rsidP="002D4C46">
      <w:pPr>
        <w:spacing w:before="240" w:line="240" w:lineRule="auto"/>
        <w:ind w:left="720" w:hanging="720"/>
        <w:jc w:val="left"/>
      </w:pPr>
      <w:r>
        <w:t>(1</w:t>
      </w:r>
      <w:r w:rsidR="003C3C0E">
        <w:t>4</w:t>
      </w:r>
      <w:r>
        <w:t>)</w:t>
      </w:r>
      <w:r>
        <w:tab/>
        <w:t xml:space="preserve">“Owner” means the utility that owns or controls the facilities to or in which an </w:t>
      </w:r>
      <w:del w:id="85" w:author="Lynn Logen" w:date="2015-01-27T12:12:00Z">
        <w:r w:rsidR="005D337C" w:rsidDel="00F524F4">
          <w:delText xml:space="preserve">occupant </w:delText>
        </w:r>
        <w:r w:rsidDel="00F524F4">
          <w:delText xml:space="preserve">maintains or seeks to make </w:delText>
        </w:r>
      </w:del>
      <w:r>
        <w:t>attachment</w:t>
      </w:r>
      <w:del w:id="86" w:author="Lynn Logen" w:date="2015-01-27T12:12:00Z">
        <w:r w:rsidDel="00F524F4">
          <w:delText>s</w:delText>
        </w:r>
      </w:del>
      <w:ins w:id="87" w:author="Lynn Logen" w:date="2015-01-27T12:12:00Z">
        <w:r w:rsidR="00F524F4">
          <w:t xml:space="preserve"> can be made</w:t>
        </w:r>
      </w:ins>
      <w:r>
        <w:t>.</w:t>
      </w:r>
    </w:p>
    <w:p w:rsidR="00E43962" w:rsidRDefault="00E43962" w:rsidP="002D4C46">
      <w:pPr>
        <w:spacing w:before="240" w:line="240" w:lineRule="auto"/>
        <w:ind w:left="720" w:hanging="720"/>
        <w:jc w:val="left"/>
      </w:pPr>
      <w:r>
        <w:t>(1</w:t>
      </w:r>
      <w:r w:rsidR="003C3C0E">
        <w:t>5</w:t>
      </w:r>
      <w:r>
        <w:t>)</w:t>
      </w:r>
      <w:r>
        <w:tab/>
        <w:t>“Pole” means an above-ground structure on which a</w:t>
      </w:r>
      <w:r w:rsidR="002D4C46">
        <w:t>n owner</w:t>
      </w:r>
      <w:r>
        <w:t xml:space="preserve"> </w:t>
      </w:r>
      <w:ins w:id="88" w:author="Lynn Logen" w:date="2015-01-27T12:13:00Z">
        <w:r w:rsidR="00F524F4">
          <w:t xml:space="preserve">may </w:t>
        </w:r>
      </w:ins>
      <w:ins w:id="89" w:author="Lynn Logen" w:date="2015-01-27T12:39:00Z">
        <w:r w:rsidR="003C45CC">
          <w:t xml:space="preserve">accommodate </w:t>
        </w:r>
      </w:ins>
      <w:del w:id="90" w:author="Lynn Logen" w:date="2015-01-27T12:13:00Z">
        <w:r w:rsidDel="00F524F4">
          <w:delText xml:space="preserve">maintains </w:delText>
        </w:r>
      </w:del>
      <w:r>
        <w:t>attachments.</w:t>
      </w:r>
      <w:r w:rsidR="002831B5">
        <w:t xml:space="preserve">  When the owner is an electric</w:t>
      </w:r>
      <w:r w:rsidR="00DA53E7">
        <w:t>al company as defined in RCW 80.04.010</w:t>
      </w:r>
      <w:r w:rsidR="002831B5">
        <w:t xml:space="preserve">, “pole” is limited to structures used to attach electric distribution </w:t>
      </w:r>
      <w:r w:rsidR="005D337C">
        <w:t>lines</w:t>
      </w:r>
      <w:r w:rsidR="002831B5">
        <w:t xml:space="preserve">. </w:t>
      </w:r>
    </w:p>
    <w:p w:rsidR="00425191" w:rsidRDefault="00425191" w:rsidP="002D4C46">
      <w:pPr>
        <w:spacing w:before="240" w:line="240" w:lineRule="auto"/>
        <w:ind w:left="720" w:hanging="720"/>
        <w:jc w:val="left"/>
      </w:pPr>
      <w:r>
        <w:t>(1</w:t>
      </w:r>
      <w:r w:rsidR="003C3C0E">
        <w:t>6</w:t>
      </w:r>
      <w:r>
        <w:t>)</w:t>
      </w:r>
      <w:r>
        <w:tab/>
        <w:t xml:space="preserve">“Requester” means a licensee or utility that applies to an owner to make attachments to or in the owner’s </w:t>
      </w:r>
      <w:r w:rsidR="00CB1645">
        <w:t>facilities</w:t>
      </w:r>
      <w:r>
        <w:t>.</w:t>
      </w:r>
    </w:p>
    <w:p w:rsidR="00E43962" w:rsidRDefault="00E43962" w:rsidP="002D4C46">
      <w:pPr>
        <w:spacing w:before="240" w:line="240" w:lineRule="auto"/>
        <w:ind w:left="720" w:hanging="720"/>
        <w:jc w:val="left"/>
      </w:pPr>
      <w:r>
        <w:t>(1</w:t>
      </w:r>
      <w:r w:rsidR="003C3C0E">
        <w:t>7</w:t>
      </w:r>
      <w:r>
        <w:t>)</w:t>
      </w:r>
      <w:r>
        <w:tab/>
        <w:t xml:space="preserve">“Unusable space” with respect to poles means the space on the pole below the usable space, including the amount required to set the depth of the pole.  </w:t>
      </w:r>
      <w:r w:rsidR="00A36D25">
        <w:t>In the absence of measurements to the contrary, a</w:t>
      </w:r>
      <w:r w:rsidR="00875621">
        <w:t xml:space="preserve"> pole is presumed to have 24 feet of unusable space.</w:t>
      </w:r>
    </w:p>
    <w:p w:rsidR="00E95868" w:rsidRDefault="00E43962" w:rsidP="002D4C46">
      <w:pPr>
        <w:spacing w:before="240" w:line="240" w:lineRule="auto"/>
        <w:ind w:left="720" w:hanging="720"/>
        <w:jc w:val="left"/>
      </w:pPr>
      <w:r>
        <w:t>(1</w:t>
      </w:r>
      <w:r w:rsidR="003C3C0E">
        <w:t>8</w:t>
      </w:r>
      <w:r w:rsidR="00923194">
        <w:t>)</w:t>
      </w:r>
      <w:r w:rsidR="00E95868">
        <w:tab/>
        <w:t>“Usable space</w:t>
      </w:r>
      <w:r w:rsidR="001378F4">
        <w:t>,</w:t>
      </w:r>
      <w:r w:rsidR="00E95868">
        <w:t xml:space="preserve">” </w:t>
      </w:r>
      <w:r w:rsidR="001378F4">
        <w:t>w</w:t>
      </w:r>
      <w:r w:rsidR="00E95868">
        <w:t xml:space="preserve">ith respect to poles, means the </w:t>
      </w:r>
      <w:ins w:id="91" w:author="Lynn Logen" w:date="2015-02-04T15:55:00Z">
        <w:r w:rsidR="00C86F5C">
          <w:t xml:space="preserve">vertical </w:t>
        </w:r>
      </w:ins>
      <w:r w:rsidR="00E95868">
        <w:t>space on a pole</w:t>
      </w:r>
      <w:del w:id="92" w:author="Lynn Logen" w:date="2015-02-04T16:50:00Z">
        <w:r w:rsidR="00875621" w:rsidDel="00BC058C">
          <w:delText xml:space="preserve">, </w:delText>
        </w:r>
      </w:del>
      <w:del w:id="93" w:author="Lynn Logen" w:date="2015-02-04T15:55:00Z">
        <w:r w:rsidR="00875621" w:rsidDel="00C86F5C">
          <w:delText>including</w:delText>
        </w:r>
      </w:del>
      <w:del w:id="94" w:author="Lynn Logen" w:date="2015-01-27T12:16:00Z">
        <w:r w:rsidR="00875621" w:rsidDel="00F524F4">
          <w:delText xml:space="preserve"> cr</w:delText>
        </w:r>
      </w:del>
      <w:del w:id="95" w:author="Lynn Logen" w:date="2015-01-27T12:15:00Z">
        <w:r w:rsidR="00875621" w:rsidDel="00F524F4">
          <w:delText xml:space="preserve">oss-arms </w:delText>
        </w:r>
      </w:del>
      <w:del w:id="96" w:author="Lynn Logen" w:date="2015-01-27T12:16:00Z">
        <w:r w:rsidR="00875621" w:rsidDel="00F524F4">
          <w:delText>and</w:delText>
        </w:r>
      </w:del>
      <w:del w:id="97" w:author="Lynn Logen" w:date="2015-02-04T15:55:00Z">
        <w:r w:rsidR="00875621" w:rsidDel="00C86F5C">
          <w:delText xml:space="preserve"> extensions</w:delText>
        </w:r>
      </w:del>
      <w:r w:rsidR="00875621">
        <w:t>,</w:t>
      </w:r>
      <w:r w:rsidR="00E95868">
        <w:t xml:space="preserve"> above the minimum grade level </w:t>
      </w:r>
      <w:r w:rsidR="002D4C46">
        <w:t>that</w:t>
      </w:r>
      <w:r w:rsidR="00E95868">
        <w:t xml:space="preserve"> can be used for the attachment of wires, cables, and associated equipment, and </w:t>
      </w:r>
      <w:r w:rsidR="002D4C46">
        <w:t>that</w:t>
      </w:r>
      <w:r w:rsidR="00E95868">
        <w:t xml:space="preserve"> includes space occupied by the </w:t>
      </w:r>
      <w:r w:rsidR="002D4C46">
        <w:t>owner</w:t>
      </w:r>
      <w:r w:rsidR="00E95868">
        <w:t xml:space="preserve">.  </w:t>
      </w:r>
      <w:r w:rsidR="00A36D25">
        <w:t xml:space="preserve">In the absence of measurements to the contrary, </w:t>
      </w:r>
      <w:r w:rsidR="006F455E">
        <w:t xml:space="preserve">a </w:t>
      </w:r>
      <w:r w:rsidR="00875621">
        <w:t xml:space="preserve">pole is presumed to have 13.5 feet of useable space.  </w:t>
      </w:r>
      <w:r w:rsidR="00E95868">
        <w:t xml:space="preserve">With respect to conduit, </w:t>
      </w:r>
      <w:r w:rsidR="00E24A87">
        <w:t>“</w:t>
      </w:r>
      <w:r w:rsidR="00E95868" w:rsidRPr="00E24A87">
        <w:t>usable space</w:t>
      </w:r>
      <w:r w:rsidR="00E24A87">
        <w:t>”</w:t>
      </w:r>
      <w:r w:rsidR="00E95868">
        <w:t xml:space="preserve"> means capaci</w:t>
      </w:r>
      <w:r w:rsidR="00E24A87">
        <w:t>ty within a conduit that</w:t>
      </w:r>
      <w:r w:rsidR="00E95868">
        <w:t xml:space="preserve"> is available or </w:t>
      </w:r>
      <w:r w:rsidR="00E24A87">
        <w:t>that</w:t>
      </w:r>
      <w:r w:rsidR="00E95868">
        <w:t xml:space="preserve"> could, with reasonable effort and expense, be made available, for the purpose of installing wires, cable</w:t>
      </w:r>
      <w:r w:rsidR="00E24A87">
        <w:t>,</w:t>
      </w:r>
      <w:r w:rsidR="00E95868">
        <w:t xml:space="preserve"> and associated equipment for telecommunications or cable services, and </w:t>
      </w:r>
      <w:r w:rsidR="002D4C46">
        <w:t>that</w:t>
      </w:r>
      <w:r w:rsidR="00E95868">
        <w:t xml:space="preserve"> includes capacity occupied by the </w:t>
      </w:r>
      <w:r w:rsidR="002D4C46">
        <w:t>owner</w:t>
      </w:r>
      <w:r w:rsidR="00E95868">
        <w:t>.</w:t>
      </w:r>
      <w:r w:rsidR="00D10CCA">
        <w:t xml:space="preserve"> </w:t>
      </w:r>
      <w:ins w:id="98" w:author="Lynn Logen" w:date="2015-01-27T16:42:00Z">
        <w:r w:rsidR="00D86833">
          <w:t xml:space="preserve"> Only the owner can take measurements to determine the usable space.  If </w:t>
        </w:r>
      </w:ins>
      <w:ins w:id="99" w:author="Lynn Logen" w:date="2015-01-27T16:43:00Z">
        <w:r w:rsidR="000D0C0E">
          <w:t xml:space="preserve">a requester or occupant requests such measurements the requester or occupant making the request shall pay the </w:t>
        </w:r>
      </w:ins>
      <w:ins w:id="100" w:author="Lynn Logen" w:date="2015-01-27T16:44:00Z">
        <w:r w:rsidR="000D0C0E">
          <w:t xml:space="preserve">estimated </w:t>
        </w:r>
      </w:ins>
      <w:ins w:id="101" w:author="Lynn Logen" w:date="2015-01-27T16:43:00Z">
        <w:r w:rsidR="000D0C0E">
          <w:t xml:space="preserve">costs of taking the </w:t>
        </w:r>
      </w:ins>
      <w:del w:id="102" w:author="Lynn Logen" w:date="2015-01-27T16:44:00Z">
        <w:r w:rsidR="00D10CCA" w:rsidDel="000D0C0E">
          <w:delText xml:space="preserve"> </w:delText>
        </w:r>
      </w:del>
      <w:ins w:id="103" w:author="Lynn Logen" w:date="2015-01-27T16:44:00Z">
        <w:r w:rsidR="000D0C0E">
          <w:t>measurements in advance of the measurements being taken.</w:t>
        </w:r>
      </w:ins>
      <w:ins w:id="104" w:author="Lynn Logen" w:date="2015-01-28T17:22:00Z">
        <w:r w:rsidR="00F41B94">
          <w:t xml:space="preserve">  A representative of the occupant may accompany</w:t>
        </w:r>
      </w:ins>
      <w:ins w:id="105" w:author="Lynn Logen" w:date="2015-01-28T17:23:00Z">
        <w:r w:rsidR="00F41B94">
          <w:t xml:space="preserve"> the pole owner while the pole owner takes measurements providing they remain within or below the communication space.</w:t>
        </w:r>
      </w:ins>
      <w:ins w:id="106" w:author="Lynn Logen" w:date="2015-01-27T16:44:00Z">
        <w:r w:rsidR="000D0C0E">
          <w:t xml:space="preserve">  If the owner desires to take the measurements the costs shall be included in the rate for pole attachments.</w:t>
        </w:r>
      </w:ins>
    </w:p>
    <w:p w:rsidR="00E43962" w:rsidRDefault="00E43962" w:rsidP="002D4C46">
      <w:pPr>
        <w:spacing w:before="240" w:line="240" w:lineRule="auto"/>
        <w:ind w:left="720" w:hanging="720"/>
        <w:jc w:val="left"/>
      </w:pPr>
      <w:r>
        <w:t>(1</w:t>
      </w:r>
      <w:r w:rsidR="003C3C0E">
        <w:t>9</w:t>
      </w:r>
      <w:r>
        <w:t>)</w:t>
      </w:r>
      <w:r>
        <w:tab/>
        <w:t xml:space="preserve">“Utility” means any electrical company or telecommunications company as defined in RCW 80.04.010, </w:t>
      </w:r>
      <w:ins w:id="107" w:author="Lynn Logen" w:date="2015-01-27T12:21:00Z">
        <w:r w:rsidR="00F524F4">
          <w:t>but</w:t>
        </w:r>
      </w:ins>
      <w:del w:id="108" w:author="Lynn Logen" w:date="2015-01-27T12:21:00Z">
        <w:r w:rsidDel="00F524F4">
          <w:delText>and</w:delText>
        </w:r>
      </w:del>
      <w:r>
        <w:t xml:space="preserve"> does not include any</w:t>
      </w:r>
      <w:ins w:id="109" w:author="Lynn Logen" w:date="2015-01-27T12:21:00Z">
        <w:r w:rsidR="00F524F4">
          <w:t xml:space="preserve"> electrical company</w:t>
        </w:r>
      </w:ins>
      <w:ins w:id="110" w:author="Lynn Logen" w:date="2015-01-27T12:22:00Z">
        <w:r w:rsidR="00F524F4">
          <w:t xml:space="preserve"> </w:t>
        </w:r>
        <w:r w:rsidR="00253A08">
          <w:t>that is an</w:t>
        </w:r>
      </w:ins>
      <w:r>
        <w:t xml:space="preserve"> entity </w:t>
      </w:r>
      <w:ins w:id="111" w:author="Lynn Logen" w:date="2015-01-27T12:22:00Z">
        <w:r w:rsidR="00253A08">
          <w:t xml:space="preserve">that is </w:t>
        </w:r>
      </w:ins>
      <w:r>
        <w:t>cooperatively organized, or owned by federal, state, or local government, or a subdivision of state or local government.</w:t>
      </w:r>
    </w:p>
    <w:p w:rsidR="00EE2987" w:rsidRDefault="00E43962" w:rsidP="00E43962">
      <w:pPr>
        <w:spacing w:before="240" w:line="240" w:lineRule="auto"/>
        <w:ind w:left="720" w:hanging="720"/>
      </w:pPr>
      <w:r>
        <w:t xml:space="preserve"> </w:t>
      </w:r>
    </w:p>
    <w:p w:rsidR="00C80C8F" w:rsidRPr="0020263C" w:rsidRDefault="00C80C8F" w:rsidP="00244B71">
      <w:pPr>
        <w:spacing w:before="240" w:line="240" w:lineRule="auto"/>
        <w:ind w:left="1440" w:hanging="1440"/>
      </w:pPr>
      <w:r>
        <w:lastRenderedPageBreak/>
        <w:t>480-54-0</w:t>
      </w:r>
      <w:r w:rsidR="00DC3DEB">
        <w:t>3</w:t>
      </w:r>
      <w:r>
        <w:t>0</w:t>
      </w:r>
      <w:r>
        <w:tab/>
      </w:r>
      <w:r w:rsidRPr="0020263C">
        <w:t xml:space="preserve">Duty to provide access; </w:t>
      </w:r>
      <w:r w:rsidR="00BC479F" w:rsidRPr="0020263C">
        <w:t>make-ready work; timelines</w:t>
      </w:r>
    </w:p>
    <w:p w:rsidR="007D3C1F" w:rsidRDefault="00E5309D" w:rsidP="004C7652">
      <w:pPr>
        <w:spacing w:before="240" w:line="240" w:lineRule="auto"/>
        <w:ind w:left="720" w:hanging="720"/>
        <w:jc w:val="left"/>
      </w:pPr>
      <w:r>
        <w:t>(1)</w:t>
      </w:r>
      <w:r w:rsidR="00244B71">
        <w:tab/>
        <w:t>A</w:t>
      </w:r>
      <w:r w:rsidR="00347B69">
        <w:t>n owner</w:t>
      </w:r>
      <w:r w:rsidR="00244B71">
        <w:t xml:space="preserve"> shall provide </w:t>
      </w:r>
      <w:r w:rsidR="009E51CD">
        <w:t>other</w:t>
      </w:r>
      <w:r w:rsidR="00244B71">
        <w:t xml:space="preserve"> </w:t>
      </w:r>
      <w:r w:rsidR="00914B8D">
        <w:t>utilit</w:t>
      </w:r>
      <w:r w:rsidR="009E51CD">
        <w:t>ies</w:t>
      </w:r>
      <w:r w:rsidR="00914B8D">
        <w:t xml:space="preserve"> or licensee</w:t>
      </w:r>
      <w:r w:rsidR="009E51CD">
        <w:t>s</w:t>
      </w:r>
      <w:r w:rsidR="00E1015B">
        <w:t xml:space="preserve"> with nondiscriminatory</w:t>
      </w:r>
      <w:r w:rsidR="00244B71">
        <w:t xml:space="preserve"> access </w:t>
      </w:r>
      <w:r w:rsidR="005C1249">
        <w:t xml:space="preserve">for attachments </w:t>
      </w:r>
      <w:r w:rsidR="00244B71">
        <w:t xml:space="preserve">to </w:t>
      </w:r>
      <w:r w:rsidR="005C1249">
        <w:t xml:space="preserve">or in </w:t>
      </w:r>
      <w:r w:rsidR="00244B71">
        <w:t xml:space="preserve">any pole, duct, </w:t>
      </w:r>
      <w:r w:rsidR="00347B69">
        <w:t xml:space="preserve">or </w:t>
      </w:r>
      <w:r w:rsidR="00244B71">
        <w:t xml:space="preserve">conduit </w:t>
      </w:r>
      <w:r w:rsidR="00776E5C">
        <w:t xml:space="preserve">the </w:t>
      </w:r>
      <w:r w:rsidR="00347B69">
        <w:t>owner</w:t>
      </w:r>
      <w:r w:rsidR="00776E5C">
        <w:t xml:space="preserve"> </w:t>
      </w:r>
      <w:r w:rsidR="00244B71">
        <w:t>own</w:t>
      </w:r>
      <w:r w:rsidR="00776E5C">
        <w:t>s</w:t>
      </w:r>
      <w:r w:rsidR="00244B71">
        <w:t xml:space="preserve"> or control</w:t>
      </w:r>
      <w:r w:rsidR="00776E5C">
        <w:t>s</w:t>
      </w:r>
      <w:r w:rsidR="00E15CC0">
        <w:t>, except that if the owner is an electric</w:t>
      </w:r>
      <w:r w:rsidR="00DA53E7">
        <w:t>al company as defined in RCW 80.04.010,</w:t>
      </w:r>
      <w:r w:rsidR="00E15CC0">
        <w:t xml:space="preserve"> the owner is not obligated to provide access for attachment to its facilities by another electric</w:t>
      </w:r>
      <w:r w:rsidR="00DA53E7">
        <w:t>al company</w:t>
      </w:r>
      <w:ins w:id="112" w:author="Lynn Logen" w:date="2015-01-27T12:26:00Z">
        <w:r w:rsidR="003061D5">
          <w:t xml:space="preserve"> or a</w:t>
        </w:r>
      </w:ins>
      <w:ins w:id="113" w:author="Lynn Logen" w:date="2015-01-27T12:29:00Z">
        <w:r w:rsidR="003061D5">
          <w:t>ny entity that is a</w:t>
        </w:r>
      </w:ins>
      <w:ins w:id="114" w:author="Lynn Logen" w:date="2015-01-27T12:26:00Z">
        <w:r w:rsidR="003061D5">
          <w:t xml:space="preserve"> cooperative electric entity or an electrical entity that is organized or owned by a federal, state</w:t>
        </w:r>
      </w:ins>
      <w:ins w:id="115" w:author="Lynn Logen" w:date="2015-01-27T12:27:00Z">
        <w:r w:rsidR="003061D5">
          <w:t xml:space="preserve">, </w:t>
        </w:r>
      </w:ins>
      <w:ins w:id="116" w:author="Lynn Logen" w:date="2015-01-27T12:26:00Z">
        <w:r w:rsidR="003061D5">
          <w:t>or local government, or a subdivision of state or local government</w:t>
        </w:r>
      </w:ins>
      <w:r w:rsidR="00244B71">
        <w:t xml:space="preserve">. </w:t>
      </w:r>
      <w:r w:rsidR="004353F7">
        <w:t xml:space="preserve"> </w:t>
      </w:r>
      <w:ins w:id="117" w:author="Lynn Logen" w:date="2015-01-29T10:47:00Z">
        <w:r w:rsidR="009A7956">
          <w:t xml:space="preserve">Nondiscriminatory in the preceding </w:t>
        </w:r>
      </w:ins>
      <w:ins w:id="118" w:author="Lynn Logen" w:date="2015-01-29T10:48:00Z">
        <w:r w:rsidR="009A7956">
          <w:t xml:space="preserve">and following </w:t>
        </w:r>
      </w:ins>
      <w:ins w:id="119" w:author="Lynn Logen" w:date="2015-01-29T10:47:00Z">
        <w:r w:rsidR="009A7956">
          <w:t>sentence</w:t>
        </w:r>
      </w:ins>
      <w:ins w:id="120" w:author="Lynn Logen" w:date="2015-01-29T10:48:00Z">
        <w:r w:rsidR="009A7956">
          <w:t>s</w:t>
        </w:r>
      </w:ins>
      <w:ins w:id="121" w:author="Lynn Logen" w:date="2015-01-29T10:47:00Z">
        <w:r w:rsidR="009A7956">
          <w:t xml:space="preserve"> means only that the owner cannot discriminate between </w:t>
        </w:r>
      </w:ins>
      <w:ins w:id="122" w:author="Lynn Logen" w:date="2015-01-29T10:49:00Z">
        <w:r w:rsidR="009A7956">
          <w:t xml:space="preserve">coincident </w:t>
        </w:r>
      </w:ins>
      <w:ins w:id="123" w:author="Lynn Logen" w:date="2015-01-29T10:47:00Z">
        <w:r w:rsidR="009A7956">
          <w:t xml:space="preserve">requesters.  </w:t>
        </w:r>
      </w:ins>
      <w:r w:rsidR="004353F7">
        <w:t>A</w:t>
      </w:r>
      <w:r w:rsidR="00347B69">
        <w:t>n owner</w:t>
      </w:r>
      <w:r w:rsidR="00244B71">
        <w:t xml:space="preserve"> may deny</w:t>
      </w:r>
      <w:r w:rsidR="004353F7">
        <w:t xml:space="preserve"> such access</w:t>
      </w:r>
      <w:r w:rsidR="0020263C">
        <w:t xml:space="preserve"> </w:t>
      </w:r>
      <w:r w:rsidR="00347B69">
        <w:t xml:space="preserve">to specific facilities </w:t>
      </w:r>
      <w:r w:rsidR="0020263C">
        <w:t>on a non</w:t>
      </w:r>
      <w:r w:rsidR="00244B71">
        <w:t>discriminatory basis where there is insufficient capacity or for reasons of safety, reliability</w:t>
      </w:r>
      <w:r w:rsidR="00776E5C">
        <w:t>,</w:t>
      </w:r>
      <w:r w:rsidR="00244B71">
        <w:t xml:space="preserve"> and generally applicable engineering </w:t>
      </w:r>
      <w:r w:rsidR="009E51CD">
        <w:t>principles</w:t>
      </w:r>
      <w:r w:rsidR="00347B69">
        <w:t xml:space="preserve">; provided that </w:t>
      </w:r>
      <w:del w:id="124" w:author="Lynn Logen" w:date="2015-01-29T10:51:00Z">
        <w:r w:rsidR="00347B69" w:rsidDel="0042749A">
          <w:delText xml:space="preserve">in the case of poles, </w:delText>
        </w:r>
      </w:del>
      <w:r w:rsidR="00347B69">
        <w:t xml:space="preserve">the owner may not deny access to a pole </w:t>
      </w:r>
      <w:del w:id="125" w:author="Lynn Logen" w:date="2015-01-27T12:31:00Z">
        <w:r w:rsidR="00347B69" w:rsidDel="00CF4411">
          <w:delText xml:space="preserve">based on insufficient capacity </w:delText>
        </w:r>
      </w:del>
      <w:r w:rsidR="00347B69">
        <w:t xml:space="preserve">if the </w:t>
      </w:r>
      <w:r w:rsidR="00A34517">
        <w:t xml:space="preserve">requester </w:t>
      </w:r>
      <w:r w:rsidR="00347B69">
        <w:t xml:space="preserve">is willing to </w:t>
      </w:r>
      <w:r w:rsidR="006F455E">
        <w:t xml:space="preserve">compensate the owner for the costs </w:t>
      </w:r>
      <w:del w:id="126" w:author="Lynn Logen" w:date="2015-01-27T12:31:00Z">
        <w:r w:rsidR="00347B69" w:rsidDel="00CF4411">
          <w:delText>to replace the existing pole with a taller pole</w:delText>
        </w:r>
        <w:r w:rsidR="006F455E" w:rsidDel="00CF4411">
          <w:delText xml:space="preserve"> </w:delText>
        </w:r>
      </w:del>
      <w:del w:id="127" w:author="Lynn Logen" w:date="2015-01-29T10:50:00Z">
        <w:r w:rsidR="006F455E" w:rsidDel="009A7956">
          <w:delText xml:space="preserve">or otherwise </w:delText>
        </w:r>
        <w:r w:rsidR="00A34517" w:rsidDel="009A7956">
          <w:delText xml:space="preserve">undertake </w:delText>
        </w:r>
      </w:del>
      <w:ins w:id="128" w:author="Lynn Logen" w:date="2015-01-29T10:50:00Z">
        <w:r w:rsidR="009A7956">
          <w:t xml:space="preserve">of </w:t>
        </w:r>
      </w:ins>
      <w:r w:rsidR="00A34517">
        <w:t xml:space="preserve">make-ready work </w:t>
      </w:r>
      <w:r w:rsidR="006F455E">
        <w:t xml:space="preserve">to </w:t>
      </w:r>
      <w:del w:id="129" w:author="Lynn Logen" w:date="2015-01-29T10:51:00Z">
        <w:r w:rsidR="006F455E" w:rsidDel="0042749A">
          <w:delText xml:space="preserve">increase the capacity of the pole to </w:delText>
        </w:r>
      </w:del>
      <w:r w:rsidR="006F455E">
        <w:t>accommodate an additional attachment</w:t>
      </w:r>
      <w:r w:rsidR="00244B71">
        <w:t>.</w:t>
      </w:r>
      <w:r w:rsidR="007D3C1F" w:rsidRPr="007D3C1F">
        <w:t xml:space="preserve"> </w:t>
      </w:r>
      <w:ins w:id="130" w:author="Lynn Logen" w:date="2015-01-27T12:32:00Z">
        <w:r w:rsidR="00CF4411">
          <w:t xml:space="preserve"> When the owner agrees to replace a pole in order to provide additional capacity or for reasons of safety or reliability such replacement shall be scheduled on a nondiscriminatory basis with all other work scheduled by the utility.</w:t>
        </w:r>
      </w:ins>
      <w:ins w:id="131" w:author="Lynn Logen" w:date="2015-01-27T12:43:00Z">
        <w:r w:rsidR="005379DD">
          <w:t xml:space="preserve"> </w:t>
        </w:r>
      </w:ins>
    </w:p>
    <w:p w:rsidR="007D3C1F" w:rsidRDefault="007D3C1F" w:rsidP="004C7652">
      <w:pPr>
        <w:spacing w:before="240" w:line="240" w:lineRule="auto"/>
        <w:ind w:left="720" w:hanging="720"/>
        <w:jc w:val="left"/>
      </w:pPr>
      <w:r>
        <w:fldChar w:fldCharType="begin"/>
      </w:r>
      <w:r>
        <w:instrText xml:space="preserve"> LISTNUM Snapoutline \l 5 </w:instrText>
      </w:r>
      <w:r>
        <w:fldChar w:fldCharType="end">
          <w:numberingChange w:id="132" w:author="Lynn Logen" w:date="2015-01-27T11:25:00Z" w:original="(2)"/>
        </w:fldChar>
      </w:r>
      <w:r>
        <w:tab/>
        <w:t xml:space="preserve">All rates, terms, and conditions made, demanded, or received by any </w:t>
      </w:r>
      <w:r w:rsidR="00347B69">
        <w:t>owner</w:t>
      </w:r>
      <w:r>
        <w:t xml:space="preserve"> for any attachment by a licensee or by a utility must be fair, just, reasonable, and sufficient.</w:t>
      </w:r>
      <w:r w:rsidR="004C7652" w:rsidRPr="004C7652">
        <w:t xml:space="preserve"> </w:t>
      </w:r>
      <w:r w:rsidR="004C7652">
        <w:t xml:space="preserve">Parties may mutually agree on terms for attachment to or in poles, ducts, </w:t>
      </w:r>
      <w:r w:rsidR="00347B69">
        <w:t xml:space="preserve">or </w:t>
      </w:r>
      <w:r w:rsidR="004C7652">
        <w:t>conduits that differ from those in this chapter.  In the event of disputes submitted for commission resolution, any party advocating rates, terms, or conditions that vary from the rules in this chapter bears the burden to prove those rates, terms, or conditions are fair, just, reasonable, and sufficient</w:t>
      </w:r>
      <w:r w:rsidR="00347B69">
        <w:t>.</w:t>
      </w:r>
      <w:ins w:id="133" w:author="Lynn Logen" w:date="2015-01-27T12:44:00Z">
        <w:r w:rsidR="005379DD">
          <w:t xml:space="preserve">  Such a dispute </w:t>
        </w:r>
      </w:ins>
      <w:ins w:id="134" w:author="Lynn Logen" w:date="2015-01-27T12:45:00Z">
        <w:r w:rsidR="005379DD">
          <w:t>must be submitted prior to the parties executing the agreement.</w:t>
        </w:r>
      </w:ins>
    </w:p>
    <w:p w:rsidR="00692688" w:rsidRDefault="00E5309D" w:rsidP="00347B69">
      <w:pPr>
        <w:spacing w:before="240" w:line="240" w:lineRule="auto"/>
        <w:ind w:left="720" w:hanging="720"/>
        <w:jc w:val="left"/>
      </w:pPr>
      <w:r>
        <w:t>(</w:t>
      </w:r>
      <w:r w:rsidR="007D3C1F">
        <w:t>3</w:t>
      </w:r>
      <w:r>
        <w:t>)</w:t>
      </w:r>
      <w:r w:rsidR="00244B71">
        <w:tab/>
      </w:r>
      <w:r w:rsidR="004C6A88">
        <w:t>Except for overlashing requests</w:t>
      </w:r>
      <w:r w:rsidR="00A34517">
        <w:t xml:space="preserve"> as described in subsection (</w:t>
      </w:r>
      <w:r w:rsidR="00DA53E7">
        <w:t>11</w:t>
      </w:r>
      <w:r w:rsidR="00A34517">
        <w:t>) below</w:t>
      </w:r>
      <w:r w:rsidR="004C6A88">
        <w:t>, a</w:t>
      </w:r>
      <w:r w:rsidR="00E945E4">
        <w:t xml:space="preserve"> utility or licensee must submit a written application</w:t>
      </w:r>
      <w:r w:rsidR="00244B71">
        <w:t xml:space="preserve"> to a</w:t>
      </w:r>
      <w:r w:rsidR="00347B69">
        <w:t>n owner</w:t>
      </w:r>
      <w:r w:rsidR="00E945E4">
        <w:t xml:space="preserve"> to request access to it</w:t>
      </w:r>
      <w:r w:rsidR="00244B71">
        <w:t xml:space="preserve">s </w:t>
      </w:r>
      <w:r w:rsidR="00492099">
        <w:t>facilities</w:t>
      </w:r>
      <w:ins w:id="135" w:author="Lynn Logen" w:date="2015-01-29T14:20:00Z">
        <w:r w:rsidR="00D06784">
          <w:t xml:space="preserve"> and such application will be treated in a nondiscriminatory manner with all applications for service received by an electric company under the provisions of WAC 480-100-108</w:t>
        </w:r>
        <w:proofErr w:type="gramStart"/>
        <w:r w:rsidR="00D06784">
          <w:t>.</w:t>
        </w:r>
      </w:ins>
      <w:r w:rsidR="00244B71">
        <w:t>.</w:t>
      </w:r>
      <w:proofErr w:type="gramEnd"/>
      <w:r w:rsidR="00244B71">
        <w:t xml:space="preserve">  </w:t>
      </w:r>
      <w:r w:rsidR="00E76B13">
        <w:t xml:space="preserve">The </w:t>
      </w:r>
      <w:r w:rsidR="00347B69">
        <w:t>owner</w:t>
      </w:r>
      <w:r w:rsidR="00E76B13">
        <w:t xml:space="preserve"> </w:t>
      </w:r>
      <w:r w:rsidR="0077393C">
        <w:t xml:space="preserve">may </w:t>
      </w:r>
      <w:r w:rsidR="00B84891">
        <w:t xml:space="preserve">survey the facilities identified in the application and </w:t>
      </w:r>
      <w:r w:rsidR="00347B69">
        <w:t>recover the costs of that survey</w:t>
      </w:r>
      <w:ins w:id="136" w:author="Lynn Logen" w:date="2015-01-27T12:47:00Z">
        <w:r w:rsidR="005379DD">
          <w:t>, the costs of processing the application</w:t>
        </w:r>
      </w:ins>
      <w:ins w:id="137" w:author="Lynn Logen" w:date="2015-01-27T12:51:00Z">
        <w:r w:rsidR="005379DD">
          <w:t xml:space="preserve"> </w:t>
        </w:r>
      </w:ins>
      <w:ins w:id="138" w:author="Lynn Logen" w:date="2015-01-27T12:47:00Z">
        <w:r w:rsidR="005379DD">
          <w:t>and all other related costs</w:t>
        </w:r>
      </w:ins>
      <w:ins w:id="139" w:author="Lynn Logen" w:date="2015-01-27T12:58:00Z">
        <w:r w:rsidR="00DC61AC">
          <w:t>, including costs of preparing a denial letter</w:t>
        </w:r>
      </w:ins>
      <w:ins w:id="140" w:author="Lynn Logen" w:date="2015-01-27T12:47:00Z">
        <w:r w:rsidR="00DC61AC">
          <w:t xml:space="preserve"> </w:t>
        </w:r>
      </w:ins>
      <w:ins w:id="141" w:author="Lynn Logen" w:date="2015-01-27T12:59:00Z">
        <w:r w:rsidR="00DC61AC">
          <w:t>along with all</w:t>
        </w:r>
      </w:ins>
      <w:ins w:id="142" w:author="Lynn Logen" w:date="2015-01-27T12:47:00Z">
        <w:r w:rsidR="005379DD">
          <w:t xml:space="preserve"> overheads</w:t>
        </w:r>
      </w:ins>
      <w:ins w:id="143" w:author="Lynn Logen" w:date="2015-01-27T12:59:00Z">
        <w:r w:rsidR="00DC61AC">
          <w:t xml:space="preserve"> and applicable taxes</w:t>
        </w:r>
      </w:ins>
      <w:r w:rsidR="00347B69">
        <w:t xml:space="preserve"> from the </w:t>
      </w:r>
      <w:r w:rsidR="006B6A44">
        <w:t>requester</w:t>
      </w:r>
      <w:r w:rsidR="00347B69">
        <w:t>.</w:t>
      </w:r>
      <w:ins w:id="144" w:author="Lynn Logen" w:date="2015-01-27T12:51:00Z">
        <w:r w:rsidR="005379DD">
          <w:t xml:space="preserve">  The cost recovery by the owner may be in the form of </w:t>
        </w:r>
      </w:ins>
      <w:ins w:id="145" w:author="Lynn Logen" w:date="2015-01-27T12:52:00Z">
        <w:r w:rsidR="00E334E9">
          <w:t>a</w:t>
        </w:r>
      </w:ins>
      <w:ins w:id="146" w:author="Lynn Logen" w:date="2015-01-29T11:18:00Z">
        <w:r w:rsidR="00E334E9">
          <w:t xml:space="preserve"> </w:t>
        </w:r>
      </w:ins>
      <w:ins w:id="147" w:author="Lynn Logen" w:date="2015-01-27T12:52:00Z">
        <w:r w:rsidR="005379DD">
          <w:t>fee which must accompany the application or through a bill following completion of processing of the application and survey.</w:t>
        </w:r>
      </w:ins>
      <w:r w:rsidR="00347B69">
        <w:t xml:space="preserve">  The owner must</w:t>
      </w:r>
      <w:r w:rsidR="004C6C69">
        <w:t xml:space="preserve"> complete any such survey and</w:t>
      </w:r>
      <w:r w:rsidR="00347B69">
        <w:t xml:space="preserve"> </w:t>
      </w:r>
      <w:r w:rsidR="00E76B13">
        <w:t xml:space="preserve">respond </w:t>
      </w:r>
      <w:r w:rsidR="00692688">
        <w:t xml:space="preserve">in writing </w:t>
      </w:r>
      <w:r w:rsidR="00E76B13">
        <w:t xml:space="preserve">to requests </w:t>
      </w:r>
      <w:r w:rsidR="00E24A87">
        <w:t xml:space="preserve">for access to the </w:t>
      </w:r>
      <w:r w:rsidR="00492099">
        <w:t>facilities</w:t>
      </w:r>
      <w:r w:rsidR="009E51CD">
        <w:t xml:space="preserve"> </w:t>
      </w:r>
      <w:r w:rsidR="00347B69">
        <w:t xml:space="preserve">identified in the application </w:t>
      </w:r>
      <w:r w:rsidR="00E76B13">
        <w:t>within 45 days</w:t>
      </w:r>
      <w:r w:rsidR="00E945E4">
        <w:t xml:space="preserve"> from the date the </w:t>
      </w:r>
      <w:r w:rsidR="00347B69">
        <w:t>owner</w:t>
      </w:r>
      <w:r w:rsidR="00E945E4">
        <w:t xml:space="preserve"> receives a complete application</w:t>
      </w:r>
      <w:r w:rsidR="00E24A87">
        <w:t>,</w:t>
      </w:r>
      <w:r w:rsidR="00692688">
        <w:t xml:space="preserve"> except as </w:t>
      </w:r>
      <w:r w:rsidR="00B84891">
        <w:t xml:space="preserve">otherwise </w:t>
      </w:r>
      <w:r w:rsidR="00692688">
        <w:t xml:space="preserve">provided in </w:t>
      </w:r>
      <w:r w:rsidR="00B84891">
        <w:t xml:space="preserve">this </w:t>
      </w:r>
      <w:r w:rsidR="00692688">
        <w:t>section</w:t>
      </w:r>
      <w:r w:rsidR="00B84891">
        <w:t>.</w:t>
      </w:r>
      <w:r w:rsidR="00E76B13">
        <w:t xml:space="preserve"> </w:t>
      </w:r>
      <w:r w:rsidR="00B84891">
        <w:t xml:space="preserve"> </w:t>
      </w:r>
      <w:r w:rsidR="00692688">
        <w:t xml:space="preserve">A complete application is an application that provides the information necessary to enable the </w:t>
      </w:r>
      <w:r w:rsidR="006B6A44">
        <w:t>owner</w:t>
      </w:r>
      <w:r w:rsidR="00692688">
        <w:t xml:space="preserve"> to </w:t>
      </w:r>
      <w:r w:rsidR="006B6A44">
        <w:t>identify</w:t>
      </w:r>
      <w:r w:rsidR="003563A9">
        <w:t xml:space="preserve"> and evaluate</w:t>
      </w:r>
      <w:r w:rsidR="00692688">
        <w:t xml:space="preserve"> the </w:t>
      </w:r>
      <w:r w:rsidR="00492099">
        <w:t>facilities</w:t>
      </w:r>
      <w:r w:rsidR="00692688">
        <w:t xml:space="preserve"> to </w:t>
      </w:r>
      <w:r w:rsidR="005C1249">
        <w:t xml:space="preserve">or in </w:t>
      </w:r>
      <w:r w:rsidR="00692688">
        <w:t>which the requester seeks to attach.</w:t>
      </w:r>
      <w:ins w:id="148" w:author="Lynn Logen" w:date="2015-01-27T12:48:00Z">
        <w:r w:rsidR="005379DD">
          <w:t xml:space="preserve">  </w:t>
        </w:r>
      </w:ins>
      <w:ins w:id="149" w:author="Lynn Logen" w:date="2015-02-04T16:57:00Z">
        <w:r w:rsidR="00BC058C">
          <w:t xml:space="preserve">If </w:t>
        </w:r>
      </w:ins>
      <w:ins w:id="150" w:author="Lynn Logen" w:date="2015-01-27T12:48:00Z">
        <w:r w:rsidR="005379DD">
          <w:t xml:space="preserve">attachments </w:t>
        </w:r>
      </w:ins>
      <w:ins w:id="151" w:author="Lynn Logen" w:date="2015-02-04T16:57:00Z">
        <w:r w:rsidR="00BC058C">
          <w:t xml:space="preserve">are made </w:t>
        </w:r>
      </w:ins>
      <w:ins w:id="152" w:author="Lynn Logen" w:date="2015-01-27T12:53:00Z">
        <w:r w:rsidR="005379DD">
          <w:t>prior to approval of the application</w:t>
        </w:r>
      </w:ins>
      <w:ins w:id="153" w:author="Lynn Logen" w:date="2015-02-04T16:57:00Z">
        <w:r w:rsidR="00BC058C">
          <w:t xml:space="preserve"> or without submitting an application</w:t>
        </w:r>
      </w:ins>
      <w:ins w:id="154" w:author="Lynn Logen" w:date="2015-01-27T12:53:00Z">
        <w:r w:rsidR="005379DD">
          <w:t xml:space="preserve">, </w:t>
        </w:r>
      </w:ins>
      <w:ins w:id="155" w:author="Lynn Logen" w:date="2015-01-27T12:48:00Z">
        <w:r w:rsidR="005379DD">
          <w:t>that do not meet applicable rules or codes</w:t>
        </w:r>
      </w:ins>
      <w:ins w:id="156" w:author="Lynn Logen" w:date="2015-01-27T12:54:00Z">
        <w:r w:rsidR="005379DD">
          <w:t>,</w:t>
        </w:r>
      </w:ins>
      <w:ins w:id="157" w:author="Lynn Logen" w:date="2015-01-27T12:48:00Z">
        <w:r w:rsidR="005379DD">
          <w:t xml:space="preserve"> or that differ from the attachments described o</w:t>
        </w:r>
        <w:r w:rsidR="00BC058C">
          <w:t xml:space="preserve">n the application, the </w:t>
        </w:r>
      </w:ins>
      <w:ins w:id="158" w:author="Lynn Logen" w:date="2015-02-04T16:57:00Z">
        <w:r w:rsidR="00BC058C">
          <w:t>requester/occupant</w:t>
        </w:r>
      </w:ins>
      <w:ins w:id="159" w:author="Lynn Logen" w:date="2015-01-27T12:48:00Z">
        <w:r w:rsidR="005379DD">
          <w:t xml:space="preserve"> shall be responsible for all costs and damages related so such attachments, including but not </w:t>
        </w:r>
        <w:r w:rsidR="005379DD">
          <w:lastRenderedPageBreak/>
          <w:t xml:space="preserve">limited to </w:t>
        </w:r>
      </w:ins>
      <w:ins w:id="160" w:author="Lynn Logen" w:date="2015-01-27T12:50:00Z">
        <w:r w:rsidR="005379DD">
          <w:t>any loss of revenue</w:t>
        </w:r>
      </w:ins>
      <w:ins w:id="161" w:author="Lynn Logen" w:date="2015-01-27T12:54:00Z">
        <w:r w:rsidR="005379DD">
          <w:t>, attachment removal costs</w:t>
        </w:r>
      </w:ins>
      <w:ins w:id="162" w:author="Lynn Logen" w:date="2015-01-27T12:50:00Z">
        <w:r w:rsidR="005379DD">
          <w:t xml:space="preserve"> and </w:t>
        </w:r>
      </w:ins>
      <w:ins w:id="163" w:author="Lynn Logen" w:date="2015-01-27T12:48:00Z">
        <w:r w:rsidR="005379DD">
          <w:t>any legal costs incurred by the owner.</w:t>
        </w:r>
      </w:ins>
      <w:ins w:id="164" w:author="Lynn Logen" w:date="2015-02-04T16:58:00Z">
        <w:r w:rsidR="00BC058C">
          <w:t xml:space="preserve">  If an attachment is made without making application to the pole owner, or an attachment be made prior to approval of an application, the owner may assess a penalty of an amount not to exceed $500.00 per </w:t>
        </w:r>
      </w:ins>
      <w:ins w:id="165" w:author="Lynn Logen" w:date="2015-02-04T16:59:00Z">
        <w:r w:rsidR="00BC058C">
          <w:t>attachment.</w:t>
        </w:r>
      </w:ins>
    </w:p>
    <w:p w:rsidR="00244B71" w:rsidRDefault="00DA53E7" w:rsidP="006B6A44">
      <w:pPr>
        <w:spacing w:before="240" w:line="240" w:lineRule="auto"/>
        <w:ind w:left="720" w:hanging="720"/>
        <w:jc w:val="left"/>
      </w:pPr>
      <w:r w:rsidDel="00DA53E7">
        <w:t xml:space="preserve"> </w:t>
      </w:r>
      <w:r w:rsidR="00692688">
        <w:t>(</w:t>
      </w:r>
      <w:r w:rsidR="007D3C1F">
        <w:t>4</w:t>
      </w:r>
      <w:r w:rsidR="00692688">
        <w:t>)</w:t>
      </w:r>
      <w:r w:rsidR="00692688">
        <w:tab/>
      </w:r>
      <w:r w:rsidR="00244B71">
        <w:t>If</w:t>
      </w:r>
      <w:r w:rsidR="00E76B13">
        <w:t xml:space="preserve"> the </w:t>
      </w:r>
      <w:r w:rsidR="006B6A44">
        <w:t>owner</w:t>
      </w:r>
      <w:r w:rsidR="00E76B13">
        <w:t xml:space="preserve"> denies</w:t>
      </w:r>
      <w:r w:rsidR="00244B71">
        <w:t xml:space="preserve"> the request </w:t>
      </w:r>
      <w:r w:rsidR="002423E0">
        <w:t xml:space="preserve">in an application </w:t>
      </w:r>
      <w:r w:rsidR="00244B71">
        <w:t>for access</w:t>
      </w:r>
      <w:r w:rsidR="002423E0">
        <w:t>,</w:t>
      </w:r>
      <w:r w:rsidR="00692688">
        <w:t xml:space="preserve"> in whole or in part</w:t>
      </w:r>
      <w:r w:rsidR="00244B71">
        <w:t xml:space="preserve">, </w:t>
      </w:r>
      <w:ins w:id="166" w:author="Lynn Logen" w:date="2015-01-27T12:57:00Z">
        <w:r w:rsidR="00DC61AC">
          <w:t xml:space="preserve">for reasons other than an incomplete application, </w:t>
        </w:r>
      </w:ins>
      <w:r w:rsidR="00244B71">
        <w:t xml:space="preserve">the </w:t>
      </w:r>
      <w:r w:rsidR="006B6A44">
        <w:t>owner</w:t>
      </w:r>
      <w:r w:rsidR="00692688">
        <w:t>’s written response to the application</w:t>
      </w:r>
      <w:r w:rsidR="00244B71">
        <w:t xml:space="preserve"> must </w:t>
      </w:r>
      <w:r w:rsidR="00692688">
        <w:t>include a</w:t>
      </w:r>
      <w:r w:rsidR="00BA721F">
        <w:t xml:space="preserve">n explanation of the reasons for </w:t>
      </w:r>
      <w:r w:rsidR="00244B71">
        <w:t>the denial</w:t>
      </w:r>
      <w:r w:rsidR="006B6A44">
        <w:t xml:space="preserve"> </w:t>
      </w:r>
      <w:r w:rsidR="004C6C69">
        <w:t>for each pole, duct, or conduit to which the owner is denying access</w:t>
      </w:r>
      <w:r w:rsidR="00692688">
        <w:t>.</w:t>
      </w:r>
      <w:r w:rsidR="00244B71">
        <w:t xml:space="preserve"> </w:t>
      </w:r>
      <w:r w:rsidR="00692688">
        <w:t xml:space="preserve"> </w:t>
      </w:r>
      <w:ins w:id="167" w:author="Lynn Logen" w:date="2015-01-27T12:55:00Z">
        <w:r w:rsidR="00DC61AC">
          <w:t xml:space="preserve">Upon </w:t>
        </w:r>
      </w:ins>
      <w:ins w:id="168" w:author="Lynn Logen" w:date="2015-01-27T12:56:00Z">
        <w:r w:rsidR="00DC61AC">
          <w:t>request</w:t>
        </w:r>
      </w:ins>
      <w:ins w:id="169" w:author="Lynn Logen" w:date="2015-01-27T12:55:00Z">
        <w:r w:rsidR="00DC61AC">
          <w:t xml:space="preserve"> </w:t>
        </w:r>
      </w:ins>
      <w:ins w:id="170" w:author="Lynn Logen" w:date="2015-01-27T12:56:00Z">
        <w:r w:rsidR="00DC61AC">
          <w:t xml:space="preserve">of requester and agreement to pay the costs of preparation of a report, the owner shall prepare and provide a report </w:t>
        </w:r>
        <w:proofErr w:type="gramStart"/>
        <w:r w:rsidR="00DC61AC">
          <w:t xml:space="preserve">that  </w:t>
        </w:r>
      </w:ins>
      <w:proofErr w:type="gramEnd"/>
      <w:del w:id="171" w:author="Lynn Logen" w:date="2015-01-27T12:57:00Z">
        <w:r w:rsidR="00692688" w:rsidDel="00DC61AC">
          <w:delText xml:space="preserve">Such a response must </w:delText>
        </w:r>
      </w:del>
      <w:r w:rsidR="00692688">
        <w:t>include</w:t>
      </w:r>
      <w:ins w:id="172" w:author="Lynn Logen" w:date="2015-01-27T12:57:00Z">
        <w:r w:rsidR="00DC61AC">
          <w:t>s</w:t>
        </w:r>
      </w:ins>
      <w:r w:rsidR="00692688">
        <w:t xml:space="preserve"> </w:t>
      </w:r>
      <w:r w:rsidR="00244B71">
        <w:t xml:space="preserve">all relevant information supporting </w:t>
      </w:r>
      <w:r w:rsidR="00BA721F">
        <w:t>the</w:t>
      </w:r>
      <w:r w:rsidR="00244B71">
        <w:t xml:space="preserve"> denial.</w:t>
      </w:r>
    </w:p>
    <w:p w:rsidR="00E945E4" w:rsidRDefault="00E945E4" w:rsidP="006B6A44">
      <w:pPr>
        <w:spacing w:before="240" w:line="240" w:lineRule="auto"/>
        <w:ind w:left="720" w:hanging="720"/>
        <w:jc w:val="left"/>
      </w:pPr>
      <w:r>
        <w:t>(</w:t>
      </w:r>
      <w:r w:rsidR="007D3C1F">
        <w:t>5</w:t>
      </w:r>
      <w:r>
        <w:t>)</w:t>
      </w:r>
      <w:r>
        <w:tab/>
        <w:t>T</w:t>
      </w:r>
      <w:r w:rsidR="008450AC">
        <w:t xml:space="preserve">o the extent that it grants the </w:t>
      </w:r>
      <w:r w:rsidR="00CD04F5">
        <w:t xml:space="preserve">access </w:t>
      </w:r>
      <w:r w:rsidR="008450AC">
        <w:t xml:space="preserve">requested </w:t>
      </w:r>
      <w:r w:rsidR="00CD04F5">
        <w:t>in an application</w:t>
      </w:r>
      <w:r w:rsidR="008450AC">
        <w:t xml:space="preserve">, the </w:t>
      </w:r>
      <w:r w:rsidR="006B6A44">
        <w:t>owner</w:t>
      </w:r>
      <w:r w:rsidR="008450AC">
        <w:t>’s written r</w:t>
      </w:r>
      <w:r>
        <w:t xml:space="preserve">esponse </w:t>
      </w:r>
      <w:r w:rsidR="008450AC">
        <w:t>must inform the</w:t>
      </w:r>
      <w:r w:rsidR="00C912DC">
        <w:t xml:space="preserve"> </w:t>
      </w:r>
      <w:r w:rsidR="00122CBA">
        <w:t>requester</w:t>
      </w:r>
      <w:r w:rsidR="008450AC">
        <w:t xml:space="preserve"> of the results of the review of the application</w:t>
      </w:r>
      <w:r>
        <w:t>.</w:t>
      </w:r>
      <w:r w:rsidR="008450AC">
        <w:t xml:space="preserve">  Within </w:t>
      </w:r>
      <w:ins w:id="173" w:author="Lynn Logen" w:date="2015-01-27T13:00:00Z">
        <w:r w:rsidR="00DC61AC">
          <w:t>30</w:t>
        </w:r>
      </w:ins>
      <w:del w:id="174" w:author="Lynn Logen" w:date="2015-01-27T13:00:00Z">
        <w:r w:rsidR="008450AC" w:rsidDel="00DC61AC">
          <w:delText>14</w:delText>
        </w:r>
      </w:del>
      <w:r w:rsidR="008450AC">
        <w:t xml:space="preserve"> days of providing its written response, the</w:t>
      </w:r>
      <w:r>
        <w:t xml:space="preserve"> </w:t>
      </w:r>
      <w:r w:rsidR="006B6A44">
        <w:t>owner</w:t>
      </w:r>
      <w:r>
        <w:t xml:space="preserve"> </w:t>
      </w:r>
      <w:r w:rsidR="008450AC">
        <w:t>must provide</w:t>
      </w:r>
      <w:r>
        <w:t xml:space="preserve"> an estimate of charges to perform all necessary make-ready work</w:t>
      </w:r>
      <w:r w:rsidR="00D4525B">
        <w:t>, including the costs of completing the estimate</w:t>
      </w:r>
      <w:r>
        <w:t>.</w:t>
      </w:r>
      <w:ins w:id="175" w:author="Lynn Logen" w:date="2015-01-27T13:00:00Z">
        <w:r w:rsidR="00DC61AC">
          <w:t xml:space="preserve">  </w:t>
        </w:r>
      </w:ins>
      <w:ins w:id="176" w:author="Lynn Logen" w:date="2015-01-27T13:16:00Z">
        <w:r w:rsidR="00E40C24">
          <w:t xml:space="preserve">The owner’s estimate may be delayed until all costs invoiced to the </w:t>
        </w:r>
      </w:ins>
      <w:ins w:id="177" w:author="Lynn Logen" w:date="2015-01-27T13:17:00Z">
        <w:r w:rsidR="00E40C24">
          <w:t>requester</w:t>
        </w:r>
      </w:ins>
      <w:ins w:id="178" w:author="Lynn Logen" w:date="2015-01-27T13:16:00Z">
        <w:r w:rsidR="00E40C24">
          <w:t xml:space="preserve"> </w:t>
        </w:r>
      </w:ins>
      <w:ins w:id="179" w:author="Lynn Logen" w:date="2015-01-27T13:17:00Z">
        <w:r w:rsidR="00E40C24">
          <w:t xml:space="preserve">are paid.  </w:t>
        </w:r>
      </w:ins>
      <w:ins w:id="180" w:author="Lynn Logen" w:date="2015-01-27T13:01:00Z">
        <w:r w:rsidR="00DC61AC">
          <w:t>The owner shall recover all costs preparation of the estimate and cost recovery by the owner may be in the form of an application fee which must accompany the application or through a bill following completion of processing of the application and survey.</w:t>
        </w:r>
      </w:ins>
    </w:p>
    <w:p w:rsidR="001F63B7" w:rsidRDefault="007D3C1F" w:rsidP="007A4FBC">
      <w:pPr>
        <w:spacing w:before="240" w:line="240" w:lineRule="auto"/>
        <w:ind w:left="720"/>
        <w:jc w:val="left"/>
      </w:pPr>
      <w:r>
        <w:t>(a</w:t>
      </w:r>
      <w:r w:rsidR="001F63B7">
        <w:t>)</w:t>
      </w:r>
      <w:r w:rsidR="001F63B7">
        <w:tab/>
      </w:r>
      <w:r w:rsidR="00122CBA">
        <w:t>The requester</w:t>
      </w:r>
      <w:r w:rsidR="003563A9">
        <w:t xml:space="preserve"> must</w:t>
      </w:r>
      <w:r w:rsidR="001F63B7">
        <w:t xml:space="preserve"> accept </w:t>
      </w:r>
      <w:r w:rsidR="003563A9">
        <w:t xml:space="preserve">or reject </w:t>
      </w:r>
      <w:r w:rsidR="001F63B7">
        <w:t xml:space="preserve">an estimate of charges to perform make-ready work </w:t>
      </w:r>
      <w:del w:id="181" w:author="Lynn Logen" w:date="2015-01-27T13:14:00Z">
        <w:r w:rsidR="001F63B7" w:rsidDel="00644434">
          <w:delText xml:space="preserve"> </w:delText>
        </w:r>
      </w:del>
      <w:r w:rsidR="003563A9">
        <w:t xml:space="preserve">within </w:t>
      </w:r>
      <w:ins w:id="182" w:author="Lynn Logen" w:date="2015-01-27T13:02:00Z">
        <w:r w:rsidR="00DC61AC">
          <w:t>14</w:t>
        </w:r>
      </w:ins>
      <w:del w:id="183" w:author="Lynn Logen" w:date="2015-01-27T13:02:00Z">
        <w:r w:rsidR="003563A9" w:rsidDel="00DC61AC">
          <w:delText>30</w:delText>
        </w:r>
      </w:del>
      <w:r w:rsidR="003563A9">
        <w:t xml:space="preserve"> days of </w:t>
      </w:r>
      <w:r w:rsidR="001F63B7">
        <w:t>receipt of the estimate</w:t>
      </w:r>
      <w:ins w:id="184" w:author="Lynn Logen" w:date="2015-01-27T13:14:00Z">
        <w:r w:rsidR="00644434">
          <w:t xml:space="preserve"> and make payment to the owner</w:t>
        </w:r>
      </w:ins>
      <w:ins w:id="185" w:author="Lynn Logen" w:date="2015-01-27T13:18:00Z">
        <w:r w:rsidR="00E40C24">
          <w:t xml:space="preserve"> the costs of estimate preparation and the make-ready work</w:t>
        </w:r>
      </w:ins>
      <w:ins w:id="186" w:author="Lynn Logen" w:date="2015-01-27T13:14:00Z">
        <w:r w:rsidR="00644434">
          <w:t>, if requested, in advance of initiation of the make-ready work</w:t>
        </w:r>
      </w:ins>
      <w:r w:rsidR="001F63B7">
        <w:t>.</w:t>
      </w:r>
    </w:p>
    <w:p w:rsidR="00E945E4" w:rsidRDefault="00E945E4" w:rsidP="007A4FBC">
      <w:pPr>
        <w:spacing w:before="240" w:line="240" w:lineRule="auto"/>
        <w:ind w:left="720"/>
        <w:jc w:val="left"/>
      </w:pPr>
      <w:r>
        <w:t>(</w:t>
      </w:r>
      <w:r w:rsidR="007D3C1F">
        <w:t>b</w:t>
      </w:r>
      <w:r>
        <w:t>)</w:t>
      </w:r>
      <w:r>
        <w:tab/>
        <w:t>A</w:t>
      </w:r>
      <w:r w:rsidR="007A4FBC">
        <w:t>n owner</w:t>
      </w:r>
      <w:r>
        <w:t xml:space="preserve"> may </w:t>
      </w:r>
      <w:ins w:id="187" w:author="Lynn Logen" w:date="2015-01-27T13:03:00Z">
        <w:r w:rsidR="00DC61AC">
          <w:t xml:space="preserve">notify the requester </w:t>
        </w:r>
      </w:ins>
      <w:ins w:id="188" w:author="Lynn Logen" w:date="2015-01-27T13:07:00Z">
        <w:r w:rsidR="009C55E7">
          <w:t xml:space="preserve">with the estimate </w:t>
        </w:r>
      </w:ins>
      <w:ins w:id="189" w:author="Lynn Logen" w:date="2015-01-27T13:03:00Z">
        <w:r w:rsidR="00DC61AC">
          <w:t xml:space="preserve">that an </w:t>
        </w:r>
      </w:ins>
      <w:del w:id="190" w:author="Lynn Logen" w:date="2015-01-27T13:03:00Z">
        <w:r w:rsidDel="00DC61AC">
          <w:delText xml:space="preserve">withdraw an outstanding </w:delText>
        </w:r>
      </w:del>
      <w:r>
        <w:t xml:space="preserve">estimate of charges to perform make-ready work </w:t>
      </w:r>
      <w:ins w:id="191" w:author="Lynn Logen" w:date="2015-01-27T13:03:00Z">
        <w:r w:rsidR="00DC61AC">
          <w:t xml:space="preserve">is valid for a </w:t>
        </w:r>
      </w:ins>
      <w:ins w:id="192" w:author="Lynn Logen" w:date="2015-01-27T13:04:00Z">
        <w:r w:rsidR="00DC61AC">
          <w:t>specific</w:t>
        </w:r>
      </w:ins>
      <w:ins w:id="193" w:author="Lynn Logen" w:date="2015-01-27T13:03:00Z">
        <w:r w:rsidR="00DC61AC">
          <w:t xml:space="preserve"> time period</w:t>
        </w:r>
      </w:ins>
      <w:ins w:id="194" w:author="Lynn Logen" w:date="2015-01-27T13:04:00Z">
        <w:r w:rsidR="00DC61AC">
          <w:t xml:space="preserve"> not less than</w:t>
        </w:r>
      </w:ins>
      <w:del w:id="195" w:author="Lynn Logen" w:date="2015-01-27T13:03:00Z">
        <w:r w:rsidR="002423E0" w:rsidDel="00DC61AC">
          <w:delText>any time after</w:delText>
        </w:r>
      </w:del>
      <w:ins w:id="196" w:author="Lynn Logen" w:date="2015-01-27T13:07:00Z">
        <w:r w:rsidR="003A43AB">
          <w:t xml:space="preserve"> </w:t>
        </w:r>
      </w:ins>
      <w:r w:rsidR="003563A9">
        <w:t>3</w:t>
      </w:r>
      <w:r w:rsidR="007A4FBC">
        <w:t>0</w:t>
      </w:r>
      <w:r>
        <w:t xml:space="preserve"> days </w:t>
      </w:r>
      <w:r w:rsidR="002423E0">
        <w:t>from the date</w:t>
      </w:r>
      <w:r>
        <w:t xml:space="preserve"> the </w:t>
      </w:r>
      <w:r w:rsidR="007A4FBC">
        <w:t>owner</w:t>
      </w:r>
      <w:r w:rsidR="001F63B7">
        <w:t xml:space="preserve"> provides the </w:t>
      </w:r>
      <w:r>
        <w:t xml:space="preserve">estimate </w:t>
      </w:r>
      <w:r w:rsidR="001F63B7">
        <w:t xml:space="preserve">to the </w:t>
      </w:r>
      <w:r w:rsidR="00122CBA">
        <w:t>requester</w:t>
      </w:r>
      <w:del w:id="197" w:author="Lynn Logen" w:date="2015-01-27T13:04:00Z">
        <w:r w:rsidR="00D4525B" w:rsidDel="00DC61AC">
          <w:delText xml:space="preserve"> if the </w:delText>
        </w:r>
        <w:r w:rsidR="00122CBA" w:rsidDel="00DC61AC">
          <w:delText xml:space="preserve">requester </w:delText>
        </w:r>
        <w:r w:rsidR="00D4525B" w:rsidDel="00DC61AC">
          <w:delText>has not accepted that estimate</w:delText>
        </w:r>
      </w:del>
      <w:r w:rsidR="001F63B7">
        <w:t>.</w:t>
      </w:r>
      <w:r w:rsidR="007A4FBC">
        <w:t xml:space="preserve">  </w:t>
      </w:r>
      <w:ins w:id="198" w:author="Lynn Logen" w:date="2015-01-27T13:08:00Z">
        <w:r w:rsidR="009C55E7">
          <w:t>Further, t</w:t>
        </w:r>
      </w:ins>
      <w:ins w:id="199" w:author="Lynn Logen" w:date="2015-01-27T13:04:00Z">
        <w:r w:rsidR="00DC61AC">
          <w:t>he estimate for make</w:t>
        </w:r>
      </w:ins>
      <w:ins w:id="200" w:author="Lynn Logen" w:date="2015-01-27T13:05:00Z">
        <w:r w:rsidR="00DC61AC">
          <w:t>-</w:t>
        </w:r>
      </w:ins>
      <w:ins w:id="201" w:author="Lynn Logen" w:date="2015-01-27T13:04:00Z">
        <w:r w:rsidR="00DC61AC">
          <w:t>ready</w:t>
        </w:r>
      </w:ins>
      <w:ins w:id="202" w:author="Lynn Logen" w:date="2015-01-27T13:05:00Z">
        <w:r w:rsidR="00DC61AC">
          <w:t xml:space="preserve"> </w:t>
        </w:r>
      </w:ins>
      <w:ins w:id="203" w:author="Lynn Logen" w:date="2015-01-27T13:04:00Z">
        <w:r w:rsidR="00DC61AC">
          <w:t xml:space="preserve">work shall expire if make-ready work </w:t>
        </w:r>
      </w:ins>
      <w:ins w:id="204" w:author="Lynn Logen" w:date="2015-01-27T13:06:00Z">
        <w:r w:rsidR="003A43AB">
          <w:t>does</w:t>
        </w:r>
      </w:ins>
      <w:ins w:id="205" w:author="Lynn Logen" w:date="2015-01-27T13:05:00Z">
        <w:r w:rsidR="003A43AB">
          <w:t xml:space="preserve"> not commence</w:t>
        </w:r>
        <w:r w:rsidR="00DC61AC">
          <w:t xml:space="preserve"> </w:t>
        </w:r>
      </w:ins>
      <w:ins w:id="206" w:author="Lynn Logen" w:date="2015-01-27T13:06:00Z">
        <w:r w:rsidR="003A43AB">
          <w:t xml:space="preserve">when scheduled by the owner due to delays </w:t>
        </w:r>
      </w:ins>
      <w:ins w:id="207" w:author="Lynn Logen" w:date="2015-01-27T13:07:00Z">
        <w:r w:rsidR="003A43AB">
          <w:t>caused</w:t>
        </w:r>
      </w:ins>
      <w:ins w:id="208" w:author="Lynn Logen" w:date="2015-01-27T13:06:00Z">
        <w:r w:rsidR="003A43AB">
          <w:t xml:space="preserve"> by the requester</w:t>
        </w:r>
      </w:ins>
      <w:ins w:id="209" w:author="Lynn Logen" w:date="2015-01-27T13:07:00Z">
        <w:r w:rsidR="003A43AB">
          <w:t xml:space="preserve"> or 90 days whichever is later</w:t>
        </w:r>
      </w:ins>
      <w:ins w:id="210" w:author="Lynn Logen" w:date="2015-01-27T13:06:00Z">
        <w:r w:rsidR="003A43AB">
          <w:t>.</w:t>
        </w:r>
      </w:ins>
      <w:ins w:id="211" w:author="Lynn Logen" w:date="2015-01-27T13:05:00Z">
        <w:r w:rsidR="00DC61AC">
          <w:t xml:space="preserve"> </w:t>
        </w:r>
      </w:ins>
    </w:p>
    <w:p w:rsidR="002852B6" w:rsidRDefault="001F63B7" w:rsidP="007A4FBC">
      <w:pPr>
        <w:spacing w:before="240" w:line="240" w:lineRule="auto"/>
        <w:ind w:left="720" w:hanging="720"/>
        <w:jc w:val="left"/>
      </w:pPr>
      <w:r>
        <w:t xml:space="preserve"> </w:t>
      </w:r>
      <w:r w:rsidR="007D3C1F">
        <w:t>(6</w:t>
      </w:r>
      <w:r w:rsidR="00507BFB">
        <w:t>)</w:t>
      </w:r>
      <w:r w:rsidR="00507BFB">
        <w:tab/>
      </w:r>
      <w:r w:rsidR="00174B55">
        <w:t xml:space="preserve">For requests to attach to poles, </w:t>
      </w:r>
      <w:r w:rsidR="00CC4F51">
        <w:t xml:space="preserve">the </w:t>
      </w:r>
      <w:r w:rsidR="00E67A5A">
        <w:t>owner</w:t>
      </w:r>
      <w:r w:rsidR="00174B55">
        <w:t xml:space="preserve"> must</w:t>
      </w:r>
      <w:r w:rsidR="002852B6">
        <w:t xml:space="preserve"> </w:t>
      </w:r>
      <w:ins w:id="212" w:author="Lynn Logen" w:date="2015-02-03T17:09:00Z">
        <w:r w:rsidR="00C04A1A">
          <w:t xml:space="preserve">request </w:t>
        </w:r>
      </w:ins>
      <w:del w:id="213" w:author="Lynn Logen" w:date="2015-02-03T17:09:00Z">
        <w:r w:rsidR="00417BD0" w:rsidDel="00C04A1A">
          <w:delText xml:space="preserve">determine </w:delText>
        </w:r>
      </w:del>
      <w:r w:rsidR="00417BD0">
        <w:t xml:space="preserve">the time period for completing the make-ready work </w:t>
      </w:r>
      <w:ins w:id="214" w:author="Lynn Logen" w:date="2015-02-03T17:09:00Z">
        <w:r w:rsidR="00C04A1A">
          <w:t xml:space="preserve">from each known occupant </w:t>
        </w:r>
      </w:ins>
      <w:r w:rsidR="00417BD0">
        <w:t xml:space="preserve">and </w:t>
      </w:r>
      <w:r w:rsidR="00507BFB">
        <w:t xml:space="preserve">provide </w:t>
      </w:r>
      <w:r w:rsidR="00417BD0">
        <w:t xml:space="preserve">that information in a </w:t>
      </w:r>
      <w:r w:rsidR="00507BFB">
        <w:t>written notice</w:t>
      </w:r>
      <w:ins w:id="215" w:author="Lynn Logen" w:date="2015-01-27T13:28:00Z">
        <w:r w:rsidR="006434F0">
          <w:t xml:space="preserve"> (</w:t>
        </w:r>
      </w:ins>
      <w:ins w:id="216" w:author="Lynn Logen" w:date="2015-01-27T13:30:00Z">
        <w:r w:rsidR="006434F0">
          <w:t>all</w:t>
        </w:r>
      </w:ins>
      <w:ins w:id="217" w:author="Lynn Logen" w:date="2015-01-27T13:28:00Z">
        <w:r w:rsidR="006434F0">
          <w:t xml:space="preserve"> cost</w:t>
        </w:r>
      </w:ins>
      <w:ins w:id="218" w:author="Lynn Logen" w:date="2015-01-27T13:30:00Z">
        <w:r w:rsidR="006434F0">
          <w:t>s</w:t>
        </w:r>
      </w:ins>
      <w:ins w:id="219" w:author="Lynn Logen" w:date="2015-01-27T13:28:00Z">
        <w:r w:rsidR="006434F0">
          <w:t xml:space="preserve"> of which shall be included in the rate for attachments)</w:t>
        </w:r>
      </w:ins>
      <w:r w:rsidR="00507BFB">
        <w:t xml:space="preserve"> to</w:t>
      </w:r>
      <w:r w:rsidR="002852B6">
        <w:t xml:space="preserve"> </w:t>
      </w:r>
      <w:r w:rsidR="00417BD0">
        <w:t xml:space="preserve">the requester and </w:t>
      </w:r>
      <w:r w:rsidR="002852B6">
        <w:t xml:space="preserve">all known </w:t>
      </w:r>
      <w:r w:rsidR="003563A9">
        <w:t>occupants</w:t>
      </w:r>
      <w:r w:rsidR="002852B6">
        <w:t xml:space="preserve"> with existing attachments </w:t>
      </w:r>
      <w:r w:rsidR="00507BFB">
        <w:t xml:space="preserve">on the </w:t>
      </w:r>
      <w:r w:rsidR="00174B55">
        <w:t>poles</w:t>
      </w:r>
      <w:r w:rsidR="00507BFB">
        <w:t xml:space="preserve"> </w:t>
      </w:r>
      <w:r w:rsidR="002852B6">
        <w:t>that may be affected by the make-ready</w:t>
      </w:r>
      <w:r w:rsidR="00507BFB">
        <w:t xml:space="preserve"> work</w:t>
      </w:r>
      <w:r w:rsidR="00E67A5A">
        <w:t xml:space="preserve">.  The </w:t>
      </w:r>
      <w:r w:rsidR="00417BD0">
        <w:t xml:space="preserve">owner and the requester must </w:t>
      </w:r>
      <w:r w:rsidR="00E67A5A">
        <w:t xml:space="preserve">coordinate the make-ready work with any such </w:t>
      </w:r>
      <w:r w:rsidR="00E03E69">
        <w:t xml:space="preserve">occupants </w:t>
      </w:r>
      <w:r w:rsidR="00E67A5A">
        <w:t>as necessary</w:t>
      </w:r>
      <w:r w:rsidR="002852B6">
        <w:t>.</w:t>
      </w:r>
    </w:p>
    <w:p w:rsidR="002852B6" w:rsidRDefault="00E5309D" w:rsidP="007A4FBC">
      <w:pPr>
        <w:spacing w:before="240" w:line="240" w:lineRule="auto"/>
        <w:ind w:left="720"/>
        <w:jc w:val="left"/>
      </w:pPr>
      <w:r>
        <w:t>(a</w:t>
      </w:r>
      <w:r w:rsidR="002852B6">
        <w:t>)</w:t>
      </w:r>
      <w:r w:rsidR="002852B6">
        <w:tab/>
        <w:t xml:space="preserve">For attachments </w:t>
      </w:r>
      <w:r w:rsidR="007F532B">
        <w:t>i</w:t>
      </w:r>
      <w:r w:rsidR="002852B6">
        <w:t xml:space="preserve">n the </w:t>
      </w:r>
      <w:r w:rsidR="001F65C8">
        <w:t>communications</w:t>
      </w:r>
      <w:r w:rsidR="002852B6">
        <w:t xml:space="preserve"> space, the notice shall: </w:t>
      </w:r>
    </w:p>
    <w:p w:rsidR="002852B6" w:rsidRDefault="002852B6" w:rsidP="007A4FBC">
      <w:pPr>
        <w:spacing w:before="240" w:line="240" w:lineRule="auto"/>
        <w:ind w:left="1440"/>
        <w:jc w:val="left"/>
      </w:pPr>
      <w:r>
        <w:t>(</w:t>
      </w:r>
      <w:proofErr w:type="spellStart"/>
      <w:r>
        <w:t>i</w:t>
      </w:r>
      <w:proofErr w:type="spellEnd"/>
      <w:r>
        <w:t>)</w:t>
      </w:r>
      <w:r>
        <w:tab/>
        <w:t xml:space="preserve">Specify where and what make-ready </w:t>
      </w:r>
      <w:r w:rsidR="00507BFB">
        <w:t xml:space="preserve">work </w:t>
      </w:r>
      <w:r>
        <w:t>will be performed.</w:t>
      </w:r>
    </w:p>
    <w:p w:rsidR="002852B6" w:rsidRDefault="002852B6" w:rsidP="007A4FBC">
      <w:pPr>
        <w:spacing w:before="240" w:line="240" w:lineRule="auto"/>
        <w:ind w:left="1440"/>
        <w:jc w:val="left"/>
      </w:pPr>
      <w:r>
        <w:t>(ii)</w:t>
      </w:r>
      <w:r>
        <w:tab/>
        <w:t xml:space="preserve">Set a date for completion of make-ready </w:t>
      </w:r>
      <w:r w:rsidR="00507BFB">
        <w:t xml:space="preserve">work </w:t>
      </w:r>
      <w:r>
        <w:t>that is no later</w:t>
      </w:r>
      <w:r w:rsidR="00AB37A2">
        <w:t xml:space="preserve"> than 60 days after the notice</w:t>
      </w:r>
      <w:r>
        <w:t xml:space="preserve"> is sent.</w:t>
      </w:r>
      <w:r w:rsidR="00507BFB">
        <w:t xml:space="preserve">  </w:t>
      </w:r>
      <w:ins w:id="220" w:author="Lynn Logen" w:date="2015-01-27T13:20:00Z">
        <w:r w:rsidR="00D7666B">
          <w:t>If the owner has agreed to replace a</w:t>
        </w:r>
        <w:r w:rsidR="00762EC4">
          <w:t xml:space="preserve"> pole</w:t>
        </w:r>
        <w:r w:rsidR="00D7666B">
          <w:t xml:space="preserve">, the date set for </w:t>
        </w:r>
        <w:r w:rsidR="00D7666B">
          <w:lastRenderedPageBreak/>
          <w:t>completion shall be set o</w:t>
        </w:r>
        <w:r w:rsidR="00484023">
          <w:t>n a nondiscriminatory basis wi</w:t>
        </w:r>
      </w:ins>
      <w:ins w:id="221" w:author="Lynn Logen" w:date="2015-01-27T14:01:00Z">
        <w:r w:rsidR="00484023">
          <w:t>th</w:t>
        </w:r>
      </w:ins>
      <w:ins w:id="222" w:author="Lynn Logen" w:date="2015-01-27T13:20:00Z">
        <w:r w:rsidR="00D7666B">
          <w:t xml:space="preserve"> all other work </w:t>
        </w:r>
      </w:ins>
      <w:ins w:id="223" w:author="Lynn Logen" w:date="2015-01-27T13:21:00Z">
        <w:r w:rsidR="00D7666B">
          <w:t>scheduled</w:t>
        </w:r>
      </w:ins>
      <w:ins w:id="224" w:author="Lynn Logen" w:date="2015-01-27T13:20:00Z">
        <w:r w:rsidR="00D7666B">
          <w:t xml:space="preserve"> </w:t>
        </w:r>
      </w:ins>
      <w:ins w:id="225" w:author="Lynn Logen" w:date="2015-01-27T13:21:00Z">
        <w:r w:rsidR="00D7666B">
          <w:t xml:space="preserve">by the owner, including other </w:t>
        </w:r>
      </w:ins>
      <w:ins w:id="226" w:author="Lynn Logen" w:date="2015-01-27T13:20:00Z">
        <w:r w:rsidR="00D7666B">
          <w:t>make-ready work</w:t>
        </w:r>
      </w:ins>
      <w:ins w:id="227" w:author="Lynn Logen" w:date="2015-01-27T13:21:00Z">
        <w:r w:rsidR="00D7666B">
          <w:t>.</w:t>
        </w:r>
      </w:ins>
      <w:ins w:id="228" w:author="Lynn Logen" w:date="2015-01-27T13:20:00Z">
        <w:r w:rsidR="00D7666B">
          <w:t xml:space="preserve"> </w:t>
        </w:r>
      </w:ins>
      <w:ins w:id="229" w:author="Lynn Logen" w:date="2015-01-27T13:21:00Z">
        <w:r w:rsidR="00D7666B">
          <w:t xml:space="preserve"> </w:t>
        </w:r>
      </w:ins>
      <w:r w:rsidR="00507BFB">
        <w:t>For good cause shown</w:t>
      </w:r>
      <w:ins w:id="230" w:author="Lynn Logen" w:date="2015-01-27T13:21:00Z">
        <w:r w:rsidR="00D7666B">
          <w:t xml:space="preserve"> or mutual agreement</w:t>
        </w:r>
      </w:ins>
      <w:r w:rsidR="00507BFB">
        <w:t xml:space="preserve">, the </w:t>
      </w:r>
      <w:r w:rsidR="00E03E69">
        <w:t>owner</w:t>
      </w:r>
      <w:r w:rsidR="00507BFB">
        <w:t xml:space="preserve"> may extend completion of the make-ready work</w:t>
      </w:r>
      <w:del w:id="231" w:author="Lynn Logen" w:date="2015-01-27T13:22:00Z">
        <w:r w:rsidR="00507BFB" w:rsidDel="00D7666B">
          <w:delText xml:space="preserve"> by an additional 15 days</w:delText>
        </w:r>
      </w:del>
      <w:ins w:id="232" w:author="Lynn Logen" w:date="2015-01-27T13:36:00Z">
        <w:r w:rsidR="006C3A66">
          <w:t xml:space="preserve"> following notice to the requester</w:t>
        </w:r>
      </w:ins>
      <w:r w:rsidR="00507BFB">
        <w:t>.</w:t>
      </w:r>
      <w:ins w:id="233" w:author="Lynn Logen" w:date="2015-01-27T13:37:00Z">
        <w:r w:rsidR="006C3A66">
          <w:t xml:space="preserve">  The owner shall not be held responsible for violation of any rules </w:t>
        </w:r>
      </w:ins>
      <w:ins w:id="234" w:author="Lynn Logen" w:date="2015-01-27T13:52:00Z">
        <w:r w:rsidR="00484023">
          <w:t xml:space="preserve">(including, but not limited to, WAC 480-100-133 and 480-100-148) </w:t>
        </w:r>
      </w:ins>
      <w:ins w:id="235" w:author="Lynn Logen" w:date="2015-01-27T13:37:00Z">
        <w:r w:rsidR="006C3A66">
          <w:t xml:space="preserve">because of its responsibilities to complete make-ready work.  Delays </w:t>
        </w:r>
      </w:ins>
      <w:ins w:id="236" w:author="Lynn Logen" w:date="2015-01-27T13:38:00Z">
        <w:r w:rsidR="006C3A66">
          <w:t xml:space="preserve">in other work </w:t>
        </w:r>
      </w:ins>
      <w:ins w:id="237" w:author="Lynn Logen" w:date="2015-01-27T13:37:00Z">
        <w:r w:rsidR="006C3A66">
          <w:t>caused by ma</w:t>
        </w:r>
      </w:ins>
      <w:ins w:id="238" w:author="Lynn Logen" w:date="2015-01-27T13:38:00Z">
        <w:r w:rsidR="006C3A66">
          <w:t>ke-ready work shall be considered and excluded from any service quality or similar program ordered by the Commission.</w:t>
        </w:r>
      </w:ins>
    </w:p>
    <w:p w:rsidR="002852B6" w:rsidRDefault="002852B6" w:rsidP="007A4FBC">
      <w:pPr>
        <w:spacing w:before="240" w:line="240" w:lineRule="auto"/>
        <w:ind w:left="1440"/>
        <w:jc w:val="left"/>
      </w:pPr>
      <w:r>
        <w:t>(iii)</w:t>
      </w:r>
      <w:r>
        <w:tab/>
        <w:t xml:space="preserve">State that any </w:t>
      </w:r>
      <w:r w:rsidR="00E03E69">
        <w:t>occupant</w:t>
      </w:r>
      <w:r>
        <w:t xml:space="preserve"> with an ex</w:t>
      </w:r>
      <w:r w:rsidR="001F63B7">
        <w:t>isting attachment may modify that</w:t>
      </w:r>
      <w:r>
        <w:t xml:space="preserve"> attachment consistent with the specified make-ready </w:t>
      </w:r>
      <w:r w:rsidR="00507BFB">
        <w:t xml:space="preserve">work </w:t>
      </w:r>
      <w:r>
        <w:t>before the date set for completion</w:t>
      </w:r>
      <w:r w:rsidR="00507BFB">
        <w:t xml:space="preserve"> of that work</w:t>
      </w:r>
      <w:r>
        <w:t>.</w:t>
      </w:r>
      <w:ins w:id="239" w:author="Lynn Logen" w:date="2015-01-27T13:24:00Z">
        <w:r w:rsidR="00EA7326">
          <w:t xml:space="preserve">  The owner can require an occupant to modify an existing attachment if the owner</w:t>
        </w:r>
      </w:ins>
      <w:ins w:id="240" w:author="Lynn Logen" w:date="2015-01-27T13:25:00Z">
        <w:r w:rsidR="00EA7326">
          <w:t xml:space="preserve"> does not have employees that are </w:t>
        </w:r>
      </w:ins>
      <w:ins w:id="241" w:author="Lynn Logen" w:date="2015-01-27T13:24:00Z">
        <w:r w:rsidR="00EA7326">
          <w:t>qualif</w:t>
        </w:r>
      </w:ins>
      <w:ins w:id="242" w:author="Lynn Logen" w:date="2015-01-27T13:25:00Z">
        <w:r w:rsidR="00EA7326">
          <w:t>ied to modify the attachment.</w:t>
        </w:r>
      </w:ins>
      <w:ins w:id="243" w:author="Lynn Logen" w:date="2015-01-27T13:30:00Z">
        <w:r w:rsidR="006434F0">
          <w:t xml:space="preserve">  Should the occupant </w:t>
        </w:r>
      </w:ins>
      <w:ins w:id="244" w:author="Lynn Logen" w:date="2015-01-27T13:31:00Z">
        <w:r w:rsidR="006434F0">
          <w:t>fail</w:t>
        </w:r>
      </w:ins>
      <w:ins w:id="245" w:author="Lynn Logen" w:date="2015-01-27T13:30:00Z">
        <w:r w:rsidR="006434F0">
          <w:t xml:space="preserve"> to modify the attachment, the owner may remove the attachment and shall not be liable for any damage or loss to the occupant</w:t>
        </w:r>
      </w:ins>
      <w:ins w:id="246" w:author="Lynn Logen" w:date="2015-01-29T14:04:00Z">
        <w:r w:rsidR="00124763">
          <w:t xml:space="preserve"> and recover the costs of such work from the occupant</w:t>
        </w:r>
      </w:ins>
      <w:ins w:id="247" w:author="Lynn Logen" w:date="2015-01-27T13:30:00Z">
        <w:r w:rsidR="006434F0">
          <w:t>.</w:t>
        </w:r>
      </w:ins>
    </w:p>
    <w:p w:rsidR="00AB37A2" w:rsidRDefault="002852B6" w:rsidP="007A4FBC">
      <w:pPr>
        <w:spacing w:before="240" w:line="240" w:lineRule="auto"/>
        <w:ind w:left="1440"/>
        <w:jc w:val="left"/>
      </w:pPr>
      <w:proofErr w:type="gramStart"/>
      <w:r>
        <w:t>(iv)</w:t>
      </w:r>
      <w:r>
        <w:tab/>
        <w:t>State</w:t>
      </w:r>
      <w:proofErr w:type="gramEnd"/>
      <w:r>
        <w:t xml:space="preserve"> that the </w:t>
      </w:r>
      <w:r w:rsidR="00122CBA">
        <w:t>owner</w:t>
      </w:r>
      <w:r>
        <w:t xml:space="preserve"> may assert its right to </w:t>
      </w:r>
      <w:del w:id="248" w:author="Lynn Logen" w:date="2015-01-27T13:31:00Z">
        <w:r w:rsidDel="006434F0">
          <w:delText xml:space="preserve">15 </w:delText>
        </w:r>
      </w:del>
      <w:r>
        <w:t xml:space="preserve">additional days to complete </w:t>
      </w:r>
      <w:r w:rsidR="00507BFB">
        <w:t xml:space="preserve">the </w:t>
      </w:r>
      <w:r>
        <w:t>make-ready</w:t>
      </w:r>
      <w:r w:rsidR="00507BFB">
        <w:t xml:space="preserve"> work</w:t>
      </w:r>
      <w:ins w:id="249" w:author="Lynn Logen" w:date="2015-01-27T13:32:00Z">
        <w:r w:rsidR="006434F0">
          <w:t xml:space="preserve"> when such addition</w:t>
        </w:r>
      </w:ins>
      <w:ins w:id="250" w:author="Lynn Logen" w:date="2015-01-27T14:02:00Z">
        <w:r w:rsidR="00484023">
          <w:t>al</w:t>
        </w:r>
      </w:ins>
      <w:ins w:id="251" w:author="Lynn Logen" w:date="2015-01-27T13:32:00Z">
        <w:r w:rsidR="006434F0">
          <w:t xml:space="preserve"> days are necessary in order to allow the make-ready work to be completed on a non-discriminatory basis</w:t>
        </w:r>
      </w:ins>
      <w:ins w:id="252" w:author="Lynn Logen" w:date="2015-01-27T13:35:00Z">
        <w:r w:rsidR="00186EDE">
          <w:t>, to obtain necessary materials</w:t>
        </w:r>
      </w:ins>
      <w:ins w:id="253" w:author="Lynn Logen" w:date="2015-01-27T13:32:00Z">
        <w:r w:rsidR="006434F0">
          <w:t xml:space="preserve"> or to allow the owner to respond to emerg</w:t>
        </w:r>
      </w:ins>
      <w:ins w:id="254" w:author="Lynn Logen" w:date="2015-01-27T13:33:00Z">
        <w:r w:rsidR="006434F0">
          <w:t>encies</w:t>
        </w:r>
      </w:ins>
      <w:ins w:id="255" w:author="Lynn Logen" w:date="2015-01-27T13:34:00Z">
        <w:r w:rsidR="00186EDE">
          <w:t>, storms or other natural disasters or outages</w:t>
        </w:r>
      </w:ins>
      <w:r>
        <w:t>.</w:t>
      </w:r>
      <w:ins w:id="256" w:author="Lynn Logen" w:date="2015-01-27T13:35:00Z">
        <w:r w:rsidR="00186EDE">
          <w:t xml:space="preserve">  The owner shall inform the requester of the number of </w:t>
        </w:r>
      </w:ins>
      <w:ins w:id="257" w:author="Lynn Logen" w:date="2015-01-27T13:36:00Z">
        <w:r w:rsidR="00186EDE">
          <w:t>additional</w:t>
        </w:r>
      </w:ins>
      <w:ins w:id="258" w:author="Lynn Logen" w:date="2015-01-27T13:35:00Z">
        <w:r w:rsidR="00186EDE">
          <w:t xml:space="preserve"> days needed</w:t>
        </w:r>
      </w:ins>
      <w:ins w:id="259" w:author="Lynn Logen" w:date="2015-01-29T14:15:00Z">
        <w:r w:rsidR="006F1BDD">
          <w:t xml:space="preserve"> as provided in WAC 480-100-108</w:t>
        </w:r>
      </w:ins>
      <w:ins w:id="260" w:author="Lynn Logen" w:date="2015-01-27T13:35:00Z">
        <w:r w:rsidR="00186EDE">
          <w:t>.</w:t>
        </w:r>
      </w:ins>
      <w:r w:rsidR="00AB37A2" w:rsidRPr="00AB37A2">
        <w:t xml:space="preserve"> </w:t>
      </w:r>
    </w:p>
    <w:p w:rsidR="00AB37A2" w:rsidRDefault="00AB37A2" w:rsidP="007A4FBC">
      <w:pPr>
        <w:spacing w:before="240" w:line="240" w:lineRule="auto"/>
        <w:ind w:left="1440"/>
        <w:jc w:val="left"/>
      </w:pPr>
      <w:r>
        <w:t>(v)</w:t>
      </w:r>
      <w:r>
        <w:tab/>
        <w:t xml:space="preserve">State that if make-ready work is not completed by the completion date set by the </w:t>
      </w:r>
      <w:r w:rsidR="00122CBA">
        <w:t>owner</w:t>
      </w:r>
      <w:r>
        <w:t xml:space="preserve"> (or</w:t>
      </w:r>
      <w:r w:rsidR="00CC4F51">
        <w:t xml:space="preserve"> </w:t>
      </w:r>
      <w:del w:id="261" w:author="Lynn Logen" w:date="2015-01-27T13:32:00Z">
        <w:r w:rsidR="00CC4F51" w:rsidDel="006434F0">
          <w:delText xml:space="preserve">15 days </w:delText>
        </w:r>
      </w:del>
      <w:r w:rsidR="00CC4F51">
        <w:t>later</w:t>
      </w:r>
      <w:r>
        <w:t xml:space="preserve"> if the </w:t>
      </w:r>
      <w:r w:rsidR="00122CBA">
        <w:t>owner</w:t>
      </w:r>
      <w:r>
        <w:t xml:space="preserve"> has asserted its </w:t>
      </w:r>
      <w:r w:rsidR="00CC4F51">
        <w:t xml:space="preserve">right to </w:t>
      </w:r>
      <w:del w:id="262" w:author="Lynn Logen" w:date="2015-01-27T13:32:00Z">
        <w:r w:rsidDel="006434F0">
          <w:delText>15</w:delText>
        </w:r>
        <w:r w:rsidR="00CC4F51" w:rsidDel="006434F0">
          <w:delText xml:space="preserve"> </w:delText>
        </w:r>
      </w:del>
      <w:r w:rsidR="00CC4F51">
        <w:t xml:space="preserve">additional </w:t>
      </w:r>
      <w:r>
        <w:t>day</w:t>
      </w:r>
      <w:r w:rsidR="00CC4F51">
        <w:t>s</w:t>
      </w:r>
      <w:r>
        <w:t xml:space="preserve">), the </w:t>
      </w:r>
      <w:r w:rsidR="00122CBA">
        <w:t>requester</w:t>
      </w:r>
      <w:r w:rsidR="00EC3334">
        <w:t>, after giving reasonable notice to the owner,</w:t>
      </w:r>
      <w:r>
        <w:t xml:space="preserve"> may </w:t>
      </w:r>
      <w:r w:rsidR="00230F49">
        <w:t xml:space="preserve">hire a contractor </w:t>
      </w:r>
      <w:r w:rsidR="00122CBA">
        <w:t>from</w:t>
      </w:r>
      <w:r w:rsidR="002B26FA">
        <w:t xml:space="preserve"> the</w:t>
      </w:r>
      <w:r w:rsidR="00122CBA">
        <w:t xml:space="preserve"> list of contractors the owner has authorized to work on its poles </w:t>
      </w:r>
      <w:r w:rsidR="00230F49">
        <w:t xml:space="preserve">to </w:t>
      </w:r>
      <w:r>
        <w:t>complete the specified make-ready work</w:t>
      </w:r>
      <w:r w:rsidR="00157915">
        <w:t xml:space="preserve"> within the communications space</w:t>
      </w:r>
      <w:r>
        <w:t>.</w:t>
      </w:r>
    </w:p>
    <w:p w:rsidR="00AB37A2" w:rsidRDefault="00AB37A2" w:rsidP="007A4FBC">
      <w:pPr>
        <w:spacing w:before="240" w:line="240" w:lineRule="auto"/>
        <w:ind w:left="1440"/>
        <w:jc w:val="left"/>
      </w:pPr>
      <w:proofErr w:type="gramStart"/>
      <w:r>
        <w:t>(vi)</w:t>
      </w:r>
      <w:r>
        <w:tab/>
        <w:t>State</w:t>
      </w:r>
      <w:proofErr w:type="gramEnd"/>
      <w:r>
        <w:t xml:space="preserve"> the name, telephone number, and e-mail address of a person to contact for more information about the make-ready </w:t>
      </w:r>
      <w:r w:rsidR="001F63B7">
        <w:t>work</w:t>
      </w:r>
      <w:r>
        <w:t>.</w:t>
      </w:r>
    </w:p>
    <w:p w:rsidR="00AB37A2" w:rsidRDefault="00E5309D" w:rsidP="007A4FBC">
      <w:pPr>
        <w:spacing w:before="240" w:line="240" w:lineRule="auto"/>
        <w:ind w:left="720"/>
        <w:jc w:val="left"/>
      </w:pPr>
      <w:r>
        <w:t>(b</w:t>
      </w:r>
      <w:r w:rsidR="00AB37A2">
        <w:t>)</w:t>
      </w:r>
      <w:r w:rsidR="00AB37A2">
        <w:tab/>
        <w:t xml:space="preserve">For wireless </w:t>
      </w:r>
      <w:r w:rsidR="007F532B">
        <w:t xml:space="preserve">antennas or other </w:t>
      </w:r>
      <w:r w:rsidR="00AB37A2">
        <w:t xml:space="preserve">attachments </w:t>
      </w:r>
      <w:r w:rsidR="00CC4F51">
        <w:t xml:space="preserve">on </w:t>
      </w:r>
      <w:r w:rsidR="007F532B">
        <w:t xml:space="preserve">poles </w:t>
      </w:r>
      <w:r w:rsidR="00CC4F51">
        <w:t xml:space="preserve">in the space </w:t>
      </w:r>
      <w:r w:rsidR="00AB37A2">
        <w:t xml:space="preserve">above the </w:t>
      </w:r>
      <w:r w:rsidR="00CC4F51">
        <w:t xml:space="preserve">communications </w:t>
      </w:r>
      <w:r w:rsidR="00AB37A2">
        <w:t>space, the notice shall:</w:t>
      </w:r>
    </w:p>
    <w:p w:rsidR="00AB37A2" w:rsidRDefault="00AB37A2" w:rsidP="007A4FBC">
      <w:pPr>
        <w:spacing w:before="240" w:line="240" w:lineRule="auto"/>
        <w:ind w:left="1440"/>
        <w:jc w:val="left"/>
      </w:pPr>
      <w:r>
        <w:t>(</w:t>
      </w:r>
      <w:proofErr w:type="spellStart"/>
      <w:r>
        <w:t>i</w:t>
      </w:r>
      <w:proofErr w:type="spellEnd"/>
      <w:r>
        <w:t>)</w:t>
      </w:r>
      <w:r>
        <w:tab/>
        <w:t>Specify where and what make-ready work will be performed.</w:t>
      </w:r>
    </w:p>
    <w:p w:rsidR="00484023" w:rsidRDefault="00AB37A2" w:rsidP="00484023">
      <w:pPr>
        <w:spacing w:before="240" w:line="240" w:lineRule="auto"/>
        <w:ind w:left="1440"/>
        <w:jc w:val="left"/>
        <w:rPr>
          <w:ins w:id="263" w:author="Lynn Logen" w:date="2015-01-27T13:57:00Z"/>
        </w:rPr>
      </w:pPr>
      <w:r>
        <w:t>(ii)</w:t>
      </w:r>
      <w:r>
        <w:tab/>
        <w:t>Set a date for completion of make-ready work that is no later than 90 days after notice is sent.</w:t>
      </w:r>
      <w:r w:rsidRPr="00AB37A2">
        <w:t xml:space="preserve"> </w:t>
      </w:r>
      <w:ins w:id="264" w:author="Lynn Logen" w:date="2015-01-27T13:54:00Z">
        <w:r w:rsidR="00484023">
          <w:t>If the own</w:t>
        </w:r>
        <w:r w:rsidR="007D7EF6">
          <w:t>er has agreed to replace a pole</w:t>
        </w:r>
        <w:r w:rsidR="00484023">
          <w:t>, the date set for completion shall be set on a nondiscriminatory basis with all other work scheduled by</w:t>
        </w:r>
      </w:ins>
      <w:ins w:id="265" w:author="Lynn Logen" w:date="2015-01-27T13:55:00Z">
        <w:r w:rsidR="00484023">
          <w:t xml:space="preserve"> </w:t>
        </w:r>
      </w:ins>
      <w:ins w:id="266" w:author="Lynn Logen" w:date="2015-01-27T13:54:00Z">
        <w:r w:rsidR="00484023">
          <w:t xml:space="preserve">the owner, including </w:t>
        </w:r>
      </w:ins>
      <w:ins w:id="267" w:author="Lynn Logen" w:date="2015-01-27T13:55:00Z">
        <w:r w:rsidR="00484023">
          <w:t>other</w:t>
        </w:r>
      </w:ins>
      <w:ins w:id="268" w:author="Lynn Logen" w:date="2015-01-27T13:54:00Z">
        <w:r w:rsidR="00484023">
          <w:t xml:space="preserve"> </w:t>
        </w:r>
      </w:ins>
      <w:ins w:id="269" w:author="Lynn Logen" w:date="2015-01-27T13:55:00Z">
        <w:r w:rsidR="00484023">
          <w:t xml:space="preserve">make-ready work.  </w:t>
        </w:r>
      </w:ins>
      <w:r>
        <w:t>For good cause shown</w:t>
      </w:r>
      <w:ins w:id="270" w:author="Lynn Logen" w:date="2015-01-27T13:55:00Z">
        <w:r w:rsidR="00484023">
          <w:t xml:space="preserve"> or mutual agreement</w:t>
        </w:r>
      </w:ins>
      <w:r>
        <w:t xml:space="preserve">, the </w:t>
      </w:r>
      <w:r w:rsidR="00984A5A">
        <w:t>owner</w:t>
      </w:r>
      <w:r>
        <w:t xml:space="preserve"> may extend completion of the make-ready work</w:t>
      </w:r>
      <w:del w:id="271" w:author="Lynn Logen" w:date="2015-01-27T13:56:00Z">
        <w:r w:rsidDel="00484023">
          <w:delText xml:space="preserve"> by an additional 15 days</w:delText>
        </w:r>
      </w:del>
      <w:ins w:id="272" w:author="Lynn Logen" w:date="2015-01-27T13:56:00Z">
        <w:r w:rsidR="00484023">
          <w:t xml:space="preserve"> following notice to the requester</w:t>
        </w:r>
      </w:ins>
      <w:r>
        <w:t>.</w:t>
      </w:r>
      <w:ins w:id="273" w:author="Lynn Logen" w:date="2015-01-27T13:56:00Z">
        <w:r w:rsidR="00484023">
          <w:t xml:space="preserve">  The owner shall not be held responsible for violation of any rules (including, but not limited to</w:t>
        </w:r>
      </w:ins>
      <w:ins w:id="274" w:author="Lynn Logen" w:date="2015-01-27T13:57:00Z">
        <w:r w:rsidR="00484023">
          <w:t>,</w:t>
        </w:r>
        <w:r w:rsidR="00484023" w:rsidRPr="00484023">
          <w:t xml:space="preserve"> </w:t>
        </w:r>
        <w:r w:rsidR="00484023">
          <w:lastRenderedPageBreak/>
          <w:t>WAC 480-100-133 and 480-100-148) because of its responsibilities to complete make-ready work.  Delays in other work caused by make-ready work shall be considered and excluded from any service quality or similar program ordered by the Commission.</w:t>
        </w:r>
      </w:ins>
    </w:p>
    <w:p w:rsidR="00AB37A2" w:rsidRDefault="00484023" w:rsidP="007A4FBC">
      <w:pPr>
        <w:spacing w:before="240" w:line="240" w:lineRule="auto"/>
        <w:ind w:left="1440"/>
        <w:jc w:val="left"/>
      </w:pPr>
      <w:ins w:id="275" w:author="Lynn Logen" w:date="2015-01-27T13:57:00Z">
        <w:r>
          <w:t xml:space="preserve"> </w:t>
        </w:r>
      </w:ins>
      <w:ins w:id="276" w:author="Lynn Logen" w:date="2015-01-27T13:56:00Z">
        <w:r>
          <w:t xml:space="preserve"> </w:t>
        </w:r>
      </w:ins>
    </w:p>
    <w:p w:rsidR="00484023" w:rsidRDefault="00AB37A2" w:rsidP="00484023">
      <w:pPr>
        <w:spacing w:before="240" w:line="240" w:lineRule="auto"/>
        <w:ind w:left="1440"/>
        <w:jc w:val="left"/>
        <w:rPr>
          <w:ins w:id="277" w:author="Lynn Logen" w:date="2015-01-27T13:58:00Z"/>
        </w:rPr>
      </w:pPr>
      <w:r>
        <w:t>(iii)</w:t>
      </w:r>
      <w:r>
        <w:tab/>
        <w:t xml:space="preserve">State that any </w:t>
      </w:r>
      <w:r w:rsidR="00984A5A">
        <w:t>occupant</w:t>
      </w:r>
      <w:r>
        <w:t xml:space="preserve"> with an existing attachment may modify the attachment consistent with the specified make-ready work before the date set for completion of that work.</w:t>
      </w:r>
      <w:ins w:id="278" w:author="Lynn Logen" w:date="2015-01-27T13:58:00Z">
        <w:r w:rsidR="00484023">
          <w:t xml:space="preserve">  The owner can require an occupant to modify an existing attachment if the owner does not have employees that are qualified to modify the attachment.  Should the occupant fail to modify the attachment, the owner may remove the attachment and shall not be liable for any damage or loss to the occupant</w:t>
        </w:r>
      </w:ins>
      <w:ins w:id="279" w:author="Lynn Logen" w:date="2015-01-29T14:02:00Z">
        <w:r w:rsidR="00DB1318">
          <w:t xml:space="preserve"> and recover the costs of such work from the occupant</w:t>
        </w:r>
      </w:ins>
      <w:ins w:id="280" w:author="Lynn Logen" w:date="2015-01-27T13:58:00Z">
        <w:r w:rsidR="00484023">
          <w:t>.</w:t>
        </w:r>
      </w:ins>
    </w:p>
    <w:p w:rsidR="00AB37A2" w:rsidRDefault="00AB37A2" w:rsidP="007A4FBC">
      <w:pPr>
        <w:spacing w:before="240" w:line="240" w:lineRule="auto"/>
        <w:ind w:left="1440"/>
        <w:jc w:val="left"/>
      </w:pPr>
    </w:p>
    <w:p w:rsidR="00AB37A2" w:rsidRDefault="00AB37A2" w:rsidP="007A4FBC">
      <w:pPr>
        <w:spacing w:before="240" w:line="240" w:lineRule="auto"/>
        <w:ind w:left="1440"/>
        <w:jc w:val="left"/>
      </w:pPr>
      <w:proofErr w:type="gramStart"/>
      <w:r>
        <w:t>(iv)</w:t>
      </w:r>
      <w:r>
        <w:tab/>
        <w:t>State</w:t>
      </w:r>
      <w:proofErr w:type="gramEnd"/>
      <w:r>
        <w:t xml:space="preserve"> that the </w:t>
      </w:r>
      <w:r w:rsidR="00EC3334">
        <w:t>owner</w:t>
      </w:r>
      <w:r>
        <w:t xml:space="preserve"> may assert its right to </w:t>
      </w:r>
      <w:del w:id="281" w:author="Lynn Logen" w:date="2015-01-27T14:00:00Z">
        <w:r w:rsidDel="00484023">
          <w:delText xml:space="preserve">15 </w:delText>
        </w:r>
      </w:del>
      <w:r>
        <w:t>additional days to complete the make-ready work</w:t>
      </w:r>
      <w:ins w:id="282" w:author="Lynn Logen" w:date="2015-01-27T13:59:00Z">
        <w:r w:rsidR="00484023">
          <w:t xml:space="preserve"> when such addition</w:t>
        </w:r>
      </w:ins>
      <w:ins w:id="283" w:author="Lynn Logen" w:date="2015-01-27T14:00:00Z">
        <w:r w:rsidR="00484023">
          <w:t>al</w:t>
        </w:r>
      </w:ins>
      <w:ins w:id="284" w:author="Lynn Logen" w:date="2015-01-27T13:59:00Z">
        <w:r w:rsidR="00484023">
          <w:t xml:space="preserve"> days are necessary in order to allow the make-ready work to be completed on a non-discriminatory basis, to obtain necessary materials or to allow the owner to respond to emergencies, storms or other natural disasters or outages.  The owner shall inform the requester of the number of additional days needed</w:t>
        </w:r>
      </w:ins>
      <w:ins w:id="285" w:author="Lynn Logen" w:date="2015-01-29T14:15:00Z">
        <w:r w:rsidR="006F1BDD">
          <w:t xml:space="preserve"> as provided in WAC 480-100-108</w:t>
        </w:r>
      </w:ins>
      <w:r>
        <w:t>.</w:t>
      </w:r>
    </w:p>
    <w:p w:rsidR="00AB37A2" w:rsidRDefault="00AB37A2" w:rsidP="007A4FBC">
      <w:pPr>
        <w:spacing w:before="240" w:line="240" w:lineRule="auto"/>
        <w:ind w:left="1440"/>
        <w:jc w:val="left"/>
      </w:pPr>
      <w:r>
        <w:t>(v)</w:t>
      </w:r>
      <w:r>
        <w:tab/>
        <w:t>State the name, telephone number, and e-mail address of a person to contact for more informatio</w:t>
      </w:r>
      <w:r w:rsidR="001F63B7">
        <w:t>n about the make-ready work</w:t>
      </w:r>
      <w:r>
        <w:t>.</w:t>
      </w:r>
    </w:p>
    <w:p w:rsidR="00AB37A2" w:rsidRDefault="007D3C1F" w:rsidP="007A4FBC">
      <w:pPr>
        <w:spacing w:before="240" w:line="240" w:lineRule="auto"/>
        <w:ind w:left="720" w:hanging="720"/>
        <w:jc w:val="left"/>
      </w:pPr>
      <w:r>
        <w:t>(7</w:t>
      </w:r>
      <w:r w:rsidR="00AB37A2">
        <w:t>)</w:t>
      </w:r>
      <w:r w:rsidR="00AB37A2">
        <w:tab/>
        <w:t>For the purpose of compliance with the time periods in this section:</w:t>
      </w:r>
    </w:p>
    <w:p w:rsidR="00AB37A2" w:rsidRDefault="00E5309D" w:rsidP="007A4FBC">
      <w:pPr>
        <w:spacing w:before="240" w:line="240" w:lineRule="auto"/>
        <w:ind w:left="720"/>
        <w:jc w:val="left"/>
      </w:pPr>
      <w:r>
        <w:t>(a</w:t>
      </w:r>
      <w:r w:rsidR="00AB37A2">
        <w:t>)</w:t>
      </w:r>
      <w:r w:rsidR="00AB37A2">
        <w:tab/>
      </w:r>
      <w:r w:rsidR="001A6198">
        <w:t>T</w:t>
      </w:r>
      <w:r w:rsidR="00AB37A2">
        <w:t>he time</w:t>
      </w:r>
      <w:r w:rsidR="001A6198">
        <w:t xml:space="preserve"> periods</w:t>
      </w:r>
      <w:r w:rsidR="00AB37A2">
        <w:t xml:space="preserve"> </w:t>
      </w:r>
      <w:r w:rsidR="001A6198">
        <w:t xml:space="preserve">apply </w:t>
      </w:r>
      <w:r w:rsidR="00AB37A2">
        <w:t xml:space="preserve">to all requests for </w:t>
      </w:r>
      <w:r w:rsidR="00BC479F">
        <w:t xml:space="preserve">access to </w:t>
      </w:r>
      <w:r w:rsidR="00AB37A2">
        <w:t xml:space="preserve">up to </w:t>
      </w:r>
      <w:r w:rsidR="00984A5A">
        <w:t>1</w:t>
      </w:r>
      <w:r w:rsidR="00AB37A2">
        <w:t xml:space="preserve">00 poles or 0.5 percent of the </w:t>
      </w:r>
      <w:r w:rsidR="00EC3334">
        <w:t>owner</w:t>
      </w:r>
      <w:r w:rsidR="00AB37A2">
        <w:t xml:space="preserve">’s poles in </w:t>
      </w:r>
      <w:r w:rsidR="001F63B7">
        <w:t>Washington</w:t>
      </w:r>
      <w:r w:rsidR="00BC479F">
        <w:t>, whichever is less</w:t>
      </w:r>
      <w:r w:rsidR="00AB37A2">
        <w:t>.</w:t>
      </w:r>
    </w:p>
    <w:p w:rsidR="00BC479F" w:rsidRDefault="00EC3334" w:rsidP="007A4FBC">
      <w:pPr>
        <w:spacing w:before="240" w:line="240" w:lineRule="auto"/>
        <w:ind w:left="720"/>
        <w:jc w:val="left"/>
      </w:pPr>
      <w:r w:rsidDel="00EC3334">
        <w:t xml:space="preserve"> </w:t>
      </w:r>
      <w:r w:rsidR="00E5309D">
        <w:t>(</w:t>
      </w:r>
      <w:r>
        <w:t>b</w:t>
      </w:r>
      <w:r w:rsidR="00BC479F">
        <w:t>)</w:t>
      </w:r>
      <w:r w:rsidR="00BC479F">
        <w:tab/>
        <w:t>A</w:t>
      </w:r>
      <w:r>
        <w:t>n owner</w:t>
      </w:r>
      <w:r w:rsidR="00BC479F">
        <w:t xml:space="preserve"> shall negotiate in good faith the tim</w:t>
      </w:r>
      <w:r w:rsidR="001A6198">
        <w:t>e periods</w:t>
      </w:r>
      <w:r w:rsidR="00BC479F">
        <w:t xml:space="preserve"> </w:t>
      </w:r>
      <w:r>
        <w:t>for</w:t>
      </w:r>
      <w:r w:rsidR="00BC479F">
        <w:t xml:space="preserve"> all requests for access to more than </w:t>
      </w:r>
      <w:r w:rsidR="00984A5A">
        <w:t>1</w:t>
      </w:r>
      <w:r w:rsidR="00BC479F">
        <w:t xml:space="preserve">00 poles or </w:t>
      </w:r>
      <w:r>
        <w:t>0.</w:t>
      </w:r>
      <w:r w:rsidR="00BC479F">
        <w:t xml:space="preserve">5 percent of the </w:t>
      </w:r>
      <w:r>
        <w:t>owner</w:t>
      </w:r>
      <w:r w:rsidR="00BC479F">
        <w:t>’s</w:t>
      </w:r>
      <w:r w:rsidR="001F63B7">
        <w:t xml:space="preserve"> poles in Washington</w:t>
      </w:r>
      <w:r w:rsidR="00BC479F">
        <w:t>, whichever is less.</w:t>
      </w:r>
      <w:r w:rsidR="00BC479F" w:rsidRPr="00BC479F">
        <w:t xml:space="preserve"> </w:t>
      </w:r>
    </w:p>
    <w:p w:rsidR="00BC479F" w:rsidRDefault="00BC479F" w:rsidP="007A4FBC">
      <w:pPr>
        <w:spacing w:before="240" w:line="240" w:lineRule="auto"/>
        <w:ind w:left="720"/>
        <w:jc w:val="left"/>
        <w:rPr>
          <w:ins w:id="286" w:author="Lynn Logen" w:date="2015-01-27T14:08:00Z"/>
        </w:rPr>
      </w:pPr>
      <w:r>
        <w:t>(</w:t>
      </w:r>
      <w:r w:rsidR="00EC3334">
        <w:t>c</w:t>
      </w:r>
      <w:r>
        <w:t>)</w:t>
      </w:r>
      <w:r>
        <w:tab/>
        <w:t>A</w:t>
      </w:r>
      <w:r w:rsidR="00EC3334">
        <w:t>n owner</w:t>
      </w:r>
      <w:r>
        <w:t xml:space="preserve"> may treat multiple requests from a</w:t>
      </w:r>
      <w:r w:rsidR="00EC3334">
        <w:t xml:space="preserve"> </w:t>
      </w:r>
      <w:r w:rsidR="001A6198">
        <w:t xml:space="preserve">single </w:t>
      </w:r>
      <w:r w:rsidR="00EC3334">
        <w:t>requester</w:t>
      </w:r>
      <w:r>
        <w:t xml:space="preserve"> as one request when the requests are filed within the same </w:t>
      </w:r>
      <w:ins w:id="287" w:author="Lynn Logen" w:date="2015-01-27T14:06:00Z">
        <w:r w:rsidR="0050445B">
          <w:t>9</w:t>
        </w:r>
      </w:ins>
      <w:del w:id="288" w:author="Lynn Logen" w:date="2015-01-27T14:06:00Z">
        <w:r w:rsidDel="0050445B">
          <w:delText>3</w:delText>
        </w:r>
      </w:del>
      <w:r>
        <w:t>0 day period</w:t>
      </w:r>
      <w:ins w:id="289" w:author="Lynn Logen" w:date="2015-01-27T14:05:00Z">
        <w:r w:rsidR="0050445B">
          <w:t xml:space="preserve"> or are extension</w:t>
        </w:r>
      </w:ins>
      <w:ins w:id="290" w:author="Lynn Logen" w:date="2015-01-27T14:06:00Z">
        <w:r w:rsidR="0050445B">
          <w:t>s</w:t>
        </w:r>
      </w:ins>
      <w:ins w:id="291" w:author="Lynn Logen" w:date="2015-01-27T14:05:00Z">
        <w:r w:rsidR="0050445B">
          <w:t xml:space="preserve"> of the same project</w:t>
        </w:r>
      </w:ins>
      <w:r>
        <w:t>.</w:t>
      </w:r>
      <w:r w:rsidR="001F63B7">
        <w:t xml:space="preserve">  </w:t>
      </w:r>
      <w:ins w:id="292" w:author="Lynn Logen" w:date="2015-01-27T14:06:00Z">
        <w:r w:rsidR="0050445B">
          <w:t xml:space="preserve">If the combined requests represent requests to access more than 100 poles (b) </w:t>
        </w:r>
      </w:ins>
      <w:ins w:id="293" w:author="Lynn Logen" w:date="2015-01-27T14:08:00Z">
        <w:r w:rsidR="0050445B">
          <w:t>above</w:t>
        </w:r>
      </w:ins>
      <w:ins w:id="294" w:author="Lynn Logen" w:date="2015-01-27T14:06:00Z">
        <w:r w:rsidR="0050445B">
          <w:t xml:space="preserve"> applies.  </w:t>
        </w:r>
      </w:ins>
      <w:r w:rsidR="001F63B7">
        <w:t xml:space="preserve">The applicable time period for completing the </w:t>
      </w:r>
      <w:r w:rsidR="00EC3334">
        <w:t>optional</w:t>
      </w:r>
      <w:r w:rsidR="001F63B7">
        <w:t xml:space="preserve"> survey or </w:t>
      </w:r>
      <w:r w:rsidR="00EC3334">
        <w:t xml:space="preserve">required </w:t>
      </w:r>
      <w:r w:rsidR="001F63B7">
        <w:t xml:space="preserve">make-ready work begins on the date of the last request the </w:t>
      </w:r>
      <w:r w:rsidR="00EC3334">
        <w:t>owner</w:t>
      </w:r>
      <w:r w:rsidR="001F63B7">
        <w:t xml:space="preserve"> receives </w:t>
      </w:r>
      <w:r w:rsidR="00230F49">
        <w:t xml:space="preserve">from the </w:t>
      </w:r>
      <w:r w:rsidR="00EC3334">
        <w:t>requester</w:t>
      </w:r>
      <w:r w:rsidR="00230F49">
        <w:t xml:space="preserve"> </w:t>
      </w:r>
      <w:r w:rsidR="001F63B7">
        <w:t xml:space="preserve">within the </w:t>
      </w:r>
      <w:ins w:id="295" w:author="Lynn Logen" w:date="2015-01-27T14:06:00Z">
        <w:r w:rsidR="0050445B">
          <w:t>9</w:t>
        </w:r>
      </w:ins>
      <w:del w:id="296" w:author="Lynn Logen" w:date="2015-01-27T14:06:00Z">
        <w:r w:rsidR="001F63B7" w:rsidDel="0050445B">
          <w:delText>3</w:delText>
        </w:r>
      </w:del>
      <w:r w:rsidR="001F63B7">
        <w:t>0 day period.</w:t>
      </w:r>
      <w:ins w:id="297" w:author="Lynn Logen" w:date="2015-02-06T09:32:00Z">
        <w:r w:rsidR="00EE3021">
          <w:t xml:space="preserve">  Subsection (6)</w:t>
        </w:r>
      </w:ins>
      <w:ins w:id="298" w:author="Lynn Logen" w:date="2015-02-06T09:33:00Z">
        <w:r w:rsidR="00EE3021">
          <w:t xml:space="preserve">(a)(iv) applies to </w:t>
        </w:r>
      </w:ins>
      <w:ins w:id="299" w:author="Lynn Logen" w:date="2015-02-06T09:34:00Z">
        <w:r w:rsidR="00EE3021">
          <w:t>all time periods</w:t>
        </w:r>
      </w:ins>
      <w:ins w:id="300" w:author="Lynn Logen" w:date="2015-02-06T09:33:00Z">
        <w:r w:rsidR="00EE3021">
          <w:t>.</w:t>
        </w:r>
      </w:ins>
      <w:bookmarkStart w:id="301" w:name="_GoBack"/>
      <w:bookmarkEnd w:id="301"/>
    </w:p>
    <w:p w:rsidR="0050445B" w:rsidDel="006B158D" w:rsidRDefault="006B158D" w:rsidP="007A4FBC">
      <w:pPr>
        <w:spacing w:before="240" w:line="240" w:lineRule="auto"/>
        <w:ind w:left="720"/>
        <w:jc w:val="left"/>
        <w:rPr>
          <w:del w:id="302" w:author="Lynn Logen" w:date="2015-01-27T14:16:00Z"/>
        </w:rPr>
      </w:pPr>
      <w:ins w:id="303" w:author="Lynn Logen" w:date="2015-01-27T14:16:00Z">
        <w:r w:rsidDel="006B158D">
          <w:t xml:space="preserve"> </w:t>
        </w:r>
      </w:ins>
    </w:p>
    <w:p w:rsidR="00BC479F" w:rsidRDefault="007D3C1F" w:rsidP="007A4FBC">
      <w:pPr>
        <w:spacing w:before="240" w:line="240" w:lineRule="auto"/>
        <w:ind w:left="720" w:hanging="720"/>
        <w:jc w:val="left"/>
      </w:pPr>
      <w:r>
        <w:t>(8</w:t>
      </w:r>
      <w:r w:rsidR="00BC479F">
        <w:t>)</w:t>
      </w:r>
      <w:r w:rsidR="00BC479F">
        <w:tab/>
        <w:t>A</w:t>
      </w:r>
      <w:r w:rsidR="00EC3334">
        <w:t>n owner</w:t>
      </w:r>
      <w:r w:rsidR="00BC479F">
        <w:t xml:space="preserve"> may </w:t>
      </w:r>
      <w:r w:rsidR="00F778D4">
        <w:t xml:space="preserve">extend </w:t>
      </w:r>
      <w:r w:rsidR="00BC479F">
        <w:t xml:space="preserve">the time </w:t>
      </w:r>
      <w:r w:rsidR="001A6198">
        <w:t>periods</w:t>
      </w:r>
      <w:r w:rsidR="00BC479F">
        <w:t xml:space="preserve"> specified in this section</w:t>
      </w:r>
      <w:r w:rsidR="00F778D4">
        <w:t xml:space="preserve"> under the following circumstances</w:t>
      </w:r>
      <w:r w:rsidR="00BC479F">
        <w:t>:</w:t>
      </w:r>
    </w:p>
    <w:p w:rsidR="00BC479F" w:rsidRDefault="00E5309D" w:rsidP="007A4FBC">
      <w:pPr>
        <w:spacing w:before="240" w:line="240" w:lineRule="auto"/>
        <w:ind w:left="720" w:hanging="720"/>
        <w:jc w:val="left"/>
      </w:pPr>
      <w:r>
        <w:lastRenderedPageBreak/>
        <w:tab/>
        <w:t>(a</w:t>
      </w:r>
      <w:r w:rsidR="00BC479F">
        <w:t>)</w:t>
      </w:r>
      <w:r w:rsidR="00BC479F">
        <w:tab/>
        <w:t>Before offering an estimate of charges if the parties have no agreement specifying the rates, term</w:t>
      </w:r>
      <w:r w:rsidR="00230F49">
        <w:t>s, and conditions of attachment; or</w:t>
      </w:r>
    </w:p>
    <w:p w:rsidR="00BC479F" w:rsidRDefault="00E5309D" w:rsidP="007A4FBC">
      <w:pPr>
        <w:spacing w:before="240" w:line="240" w:lineRule="auto"/>
        <w:ind w:left="720" w:hanging="720"/>
        <w:jc w:val="left"/>
        <w:rPr>
          <w:ins w:id="304" w:author="Lynn Logen" w:date="2015-01-27T14:16:00Z"/>
        </w:rPr>
      </w:pPr>
      <w:r>
        <w:tab/>
        <w:t>(b</w:t>
      </w:r>
      <w:r w:rsidR="00BC479F">
        <w:t>)</w:t>
      </w:r>
      <w:r w:rsidR="00BC479F">
        <w:tab/>
        <w:t xml:space="preserve">During performance of make-ready work </w:t>
      </w:r>
      <w:r w:rsidR="00F778D4">
        <w:t xml:space="preserve">if the </w:t>
      </w:r>
      <w:r w:rsidR="00EC3334">
        <w:t>owner</w:t>
      </w:r>
      <w:r w:rsidR="00F778D4">
        <w:t xml:space="preserve"> </w:t>
      </w:r>
      <w:ins w:id="305" w:author="Lynn Logen" w:date="2015-02-03T17:10:00Z">
        <w:r w:rsidR="00C04A1A">
          <w:t xml:space="preserve">or occupant </w:t>
        </w:r>
      </w:ins>
      <w:r w:rsidR="00F778D4">
        <w:t>discovers unanticipated circumstances that r</w:t>
      </w:r>
      <w:r w:rsidR="001F63B7">
        <w:t xml:space="preserve">easonably </w:t>
      </w:r>
      <w:r w:rsidR="00F778D4">
        <w:t>require additional time to complete the work</w:t>
      </w:r>
      <w:ins w:id="306" w:author="Lynn Logen" w:date="2015-02-04T16:25:00Z">
        <w:r w:rsidR="00611423">
          <w:t xml:space="preserve"> the time to complete the work shall be extended</w:t>
        </w:r>
      </w:ins>
      <w:r w:rsidR="00BC479F">
        <w:t xml:space="preserve">.  </w:t>
      </w:r>
      <w:del w:id="307" w:author="Lynn Logen" w:date="2015-01-27T14:20:00Z">
        <w:r w:rsidR="00F778D4" w:rsidDel="006B158D">
          <w:delText xml:space="preserve">Upon discovery of such circumstances, the </w:delText>
        </w:r>
        <w:r w:rsidR="00EC3334" w:rsidDel="006B158D">
          <w:delText>owner</w:delText>
        </w:r>
        <w:r w:rsidR="00F778D4" w:rsidDel="006B158D">
          <w:delText xml:space="preserve"> must</w:delText>
        </w:r>
        <w:r w:rsidR="00BC479F" w:rsidDel="006B158D">
          <w:delText xml:space="preserve"> </w:delText>
        </w:r>
        <w:r w:rsidR="00553429" w:rsidDel="006B158D">
          <w:delText>promptly</w:delText>
        </w:r>
        <w:r w:rsidR="00BC479F" w:rsidDel="006B158D">
          <w:delText xml:space="preserve"> notify, in writing, the </w:delText>
        </w:r>
        <w:r w:rsidR="00F778D4" w:rsidDel="006B158D">
          <w:delText>request</w:delText>
        </w:r>
        <w:r w:rsidR="00EC3334" w:rsidDel="006B158D">
          <w:delText>er</w:delText>
        </w:r>
        <w:r w:rsidR="00BC479F" w:rsidDel="006B158D">
          <w:delText xml:space="preserve"> and other affected </w:delText>
        </w:r>
        <w:r w:rsidR="002B26FA" w:rsidDel="006B158D">
          <w:delText>occupants</w:delText>
        </w:r>
        <w:r w:rsidR="00BC479F" w:rsidDel="006B158D">
          <w:delText xml:space="preserve"> with existing attachments</w:delText>
        </w:r>
        <w:r w:rsidR="00FA7D69" w:rsidDel="006B158D">
          <w:delText>.  The notice must</w:delText>
        </w:r>
        <w:r w:rsidR="00BC479F" w:rsidDel="006B158D">
          <w:delText xml:space="preserve"> include the reason for </w:delText>
        </w:r>
        <w:r w:rsidR="00F778D4" w:rsidDel="006B158D">
          <w:delText xml:space="preserve">the </w:delText>
        </w:r>
        <w:r w:rsidR="00FA7D69" w:rsidDel="006B158D">
          <w:delText>extension</w:delText>
        </w:r>
        <w:r w:rsidR="00F778D4" w:rsidDel="006B158D">
          <w:delText xml:space="preserve"> </w:delText>
        </w:r>
        <w:r w:rsidR="00BC479F" w:rsidDel="006B158D">
          <w:delText xml:space="preserve">and date </w:delText>
        </w:r>
        <w:r w:rsidR="00F778D4" w:rsidDel="006B158D">
          <w:delText xml:space="preserve">by which the </w:delText>
        </w:r>
        <w:r w:rsidR="00EC3334" w:rsidDel="006B158D">
          <w:delText>owner</w:delText>
        </w:r>
        <w:r w:rsidR="00F778D4" w:rsidDel="006B158D">
          <w:delText xml:space="preserve"> will complete the work</w:delText>
        </w:r>
        <w:r w:rsidR="00BC479F" w:rsidDel="006B158D">
          <w:delText>.</w:delText>
        </w:r>
      </w:del>
      <w:r w:rsidR="00BC479F">
        <w:t xml:space="preserve">  </w:t>
      </w:r>
      <w:ins w:id="308" w:author="Lynn Logen" w:date="2015-02-04T16:25:00Z">
        <w:r w:rsidR="00611423">
          <w:t xml:space="preserve">However, </w:t>
        </w:r>
      </w:ins>
      <w:del w:id="309" w:author="Lynn Logen" w:date="2015-02-04T16:25:00Z">
        <w:r w:rsidR="00BC479F" w:rsidDel="00611423">
          <w:delText>T</w:delText>
        </w:r>
      </w:del>
      <w:ins w:id="310" w:author="Lynn Logen" w:date="2015-02-04T16:25:00Z">
        <w:r w:rsidR="00611423">
          <w:t>t</w:t>
        </w:r>
      </w:ins>
      <w:r w:rsidR="00BC479F">
        <w:t xml:space="preserve">he </w:t>
      </w:r>
      <w:r w:rsidR="00EC3334">
        <w:t>owner</w:t>
      </w:r>
      <w:r w:rsidR="00BC479F">
        <w:t xml:space="preserve"> </w:t>
      </w:r>
      <w:ins w:id="311" w:author="Lynn Logen" w:date="2015-02-03T17:11:00Z">
        <w:r w:rsidR="00C04A1A">
          <w:t xml:space="preserve">or occupant </w:t>
        </w:r>
      </w:ins>
      <w:r w:rsidR="00F778D4">
        <w:t xml:space="preserve">may not extend completion of make-ready work for a period any </w:t>
      </w:r>
      <w:r w:rsidR="00BC479F">
        <w:t xml:space="preserve">longer than </w:t>
      </w:r>
      <w:r w:rsidR="00F778D4">
        <w:t xml:space="preserve">reasonably </w:t>
      </w:r>
      <w:r w:rsidR="00BC479F">
        <w:t>necessary</w:t>
      </w:r>
      <w:ins w:id="312" w:author="Lynn Logen" w:date="2015-01-27T14:17:00Z">
        <w:r w:rsidR="006B158D">
          <w:t xml:space="preserve">.  </w:t>
        </w:r>
      </w:ins>
      <w:r w:rsidR="00BC479F">
        <w:t xml:space="preserve"> </w:t>
      </w:r>
      <w:ins w:id="313" w:author="Lynn Logen" w:date="2015-01-27T14:17:00Z">
        <w:r w:rsidR="006B158D">
          <w:t>The owner</w:t>
        </w:r>
      </w:ins>
      <w:ins w:id="314" w:author="Lynn Logen" w:date="2015-02-03T17:11:00Z">
        <w:r w:rsidR="00C04A1A">
          <w:t xml:space="preserve"> and occupant </w:t>
        </w:r>
      </w:ins>
      <w:del w:id="315" w:author="Lynn Logen" w:date="2015-01-27T14:17:00Z">
        <w:r w:rsidR="00BC479F" w:rsidDel="006B158D">
          <w:delText>and</w:delText>
        </w:r>
      </w:del>
      <w:r w:rsidR="00BC479F">
        <w:t xml:space="preserve"> shall </w:t>
      </w:r>
      <w:ins w:id="316" w:author="Lynn Logen" w:date="2015-01-27T14:17:00Z">
        <w:r w:rsidR="006B158D">
          <w:t xml:space="preserve">schedule and </w:t>
        </w:r>
      </w:ins>
      <w:r w:rsidR="001F63B7">
        <w:t xml:space="preserve">undertake </w:t>
      </w:r>
      <w:ins w:id="317" w:author="Lynn Logen" w:date="2015-01-27T14:17:00Z">
        <w:r w:rsidR="006B158D">
          <w:t>make-ready</w:t>
        </w:r>
      </w:ins>
      <w:del w:id="318" w:author="Lynn Logen" w:date="2015-01-27T14:17:00Z">
        <w:r w:rsidR="001F63B7" w:rsidDel="006B158D">
          <w:delText>such</w:delText>
        </w:r>
      </w:del>
      <w:r w:rsidR="001F63B7">
        <w:t xml:space="preserve"> work on a non</w:t>
      </w:r>
      <w:r w:rsidR="00BC479F">
        <w:t>discriminat</w:t>
      </w:r>
      <w:r w:rsidR="00F778D4">
        <w:t>ory basis</w:t>
      </w:r>
      <w:ins w:id="319" w:author="Lynn Logen" w:date="2015-01-27T14:18:00Z">
        <w:r w:rsidR="006B158D">
          <w:t xml:space="preserve"> with all other work performed by the owner, including other make-ready work</w:t>
        </w:r>
      </w:ins>
      <w:r w:rsidR="00BC479F">
        <w:t>.</w:t>
      </w:r>
    </w:p>
    <w:p w:rsidR="006B158D" w:rsidRDefault="006B158D" w:rsidP="006B158D">
      <w:pPr>
        <w:spacing w:before="240" w:line="240" w:lineRule="auto"/>
        <w:ind w:left="720"/>
        <w:jc w:val="left"/>
        <w:rPr>
          <w:ins w:id="320" w:author="Lynn Logen" w:date="2015-01-27T14:16:00Z"/>
        </w:rPr>
      </w:pPr>
      <w:ins w:id="321" w:author="Lynn Logen" w:date="2015-01-27T14:16:00Z">
        <w:r>
          <w:t xml:space="preserve">(c) </w:t>
        </w:r>
        <w:r>
          <w:tab/>
          <w:t xml:space="preserve">Time periods shall be extended by the number of days that the owner </w:t>
        </w:r>
      </w:ins>
      <w:ins w:id="322" w:author="Lynn Logen" w:date="2015-02-03T17:11:00Z">
        <w:r w:rsidR="00C04A1A">
          <w:t xml:space="preserve">or occupant </w:t>
        </w:r>
      </w:ins>
      <w:ins w:id="323" w:author="Lynn Logen" w:date="2015-01-27T14:16:00Z">
        <w:r>
          <w:t>needs to respond to a natural disaster and by the time necessary so that all time periods are applied on a nondiscriminatory basis with all other work performed by the owner.</w:t>
        </w:r>
      </w:ins>
    </w:p>
    <w:p w:rsidR="006B158D" w:rsidRDefault="006B158D" w:rsidP="006B158D">
      <w:pPr>
        <w:spacing w:before="240" w:line="240" w:lineRule="auto"/>
        <w:ind w:left="720"/>
        <w:jc w:val="left"/>
        <w:rPr>
          <w:ins w:id="324" w:author="Lynn Logen" w:date="2015-01-27T14:16:00Z"/>
        </w:rPr>
      </w:pPr>
      <w:ins w:id="325" w:author="Lynn Logen" w:date="2015-01-27T14:16:00Z">
        <w:r>
          <w:t>(d)</w:t>
        </w:r>
        <w:r>
          <w:tab/>
          <w:t>Where the owner has agreed to a pole replacement</w:t>
        </w:r>
      </w:ins>
      <w:ins w:id="326" w:author="Lynn Logen" w:date="2015-01-29T14:37:00Z">
        <w:r w:rsidR="00DB3966">
          <w:t>,</w:t>
        </w:r>
      </w:ins>
      <w:ins w:id="327" w:author="Lynn Logen" w:date="2015-01-27T14:16:00Z">
        <w:r>
          <w:t xml:space="preserve"> time periods shall be consistent with the time periods required for all other work performed by the owner and shall allow sufficient time to obtain materials.</w:t>
        </w:r>
      </w:ins>
    </w:p>
    <w:p w:rsidR="00E4327F" w:rsidRDefault="006B158D" w:rsidP="00E4327F">
      <w:pPr>
        <w:spacing w:before="240" w:line="240" w:lineRule="auto"/>
        <w:ind w:left="720"/>
        <w:jc w:val="left"/>
        <w:rPr>
          <w:ins w:id="328" w:author="Lynn Logen" w:date="2015-02-04T15:49:00Z"/>
        </w:rPr>
      </w:pPr>
      <w:ins w:id="329" w:author="Lynn Logen" w:date="2015-01-27T14:16:00Z">
        <w:r>
          <w:t>(e)</w:t>
        </w:r>
        <w:r>
          <w:tab/>
          <w:t>Time periods shall not start until the owner has received payment for all amounts due and the requester has complied with all requests to relocate or remove an attachment.</w:t>
        </w:r>
      </w:ins>
    </w:p>
    <w:p w:rsidR="00E4327F" w:rsidRPr="00E4327F" w:rsidRDefault="00E4327F" w:rsidP="00E4327F">
      <w:pPr>
        <w:spacing w:before="240" w:line="240" w:lineRule="auto"/>
        <w:ind w:left="720"/>
        <w:jc w:val="left"/>
        <w:rPr>
          <w:ins w:id="330" w:author="Lynn Logen" w:date="2015-01-27T14:16:00Z"/>
          <w:u w:val="single"/>
        </w:rPr>
      </w:pPr>
      <w:ins w:id="331" w:author="Lynn Logen" w:date="2015-02-04T15:47:00Z">
        <w:r w:rsidRPr="00E4327F">
          <w:t>(f)</w:t>
        </w:r>
        <w:r w:rsidRPr="00E4327F">
          <w:tab/>
          <w:t>In the event of repeated failure on the part of an attaching entity or licensee to</w:t>
        </w:r>
      </w:ins>
      <w:ins w:id="332" w:author="Lynn Logen" w:date="2015-02-04T15:49:00Z">
        <w:r>
          <w:t xml:space="preserve"> </w:t>
        </w:r>
      </w:ins>
      <w:ins w:id="333" w:author="Lynn Logen" w:date="2015-02-04T15:47:00Z">
        <w:r w:rsidRPr="00E4327F">
          <w:t xml:space="preserve"> </w:t>
        </w:r>
      </w:ins>
      <w:ins w:id="334" w:author="Lynn Logen" w:date="2015-02-04T15:50:00Z">
        <w:r>
          <w:t xml:space="preserve"> </w:t>
        </w:r>
      </w:ins>
      <w:ins w:id="335" w:author="Lynn Logen" w:date="2015-02-04T15:47:00Z">
        <w:r w:rsidRPr="00E4327F">
          <w:t>abide by the terms of these rules or agreements negotiated with owners, an owner may place a hold on the processing of new applications until such time as the attaching entity or licensee is in compliance</w:t>
        </w:r>
        <w:r>
          <w:rPr>
            <w:u w:val="single"/>
          </w:rPr>
          <w:t>.</w:t>
        </w:r>
      </w:ins>
    </w:p>
    <w:p w:rsidR="006B158D" w:rsidRDefault="006B158D" w:rsidP="00B93009">
      <w:pPr>
        <w:spacing w:before="240" w:line="240" w:lineRule="auto"/>
        <w:ind w:left="720"/>
        <w:jc w:val="left"/>
      </w:pPr>
      <w:ins w:id="336" w:author="Lynn Logen" w:date="2015-01-27T14:21:00Z">
        <w:r>
          <w:t>The provisions of WAC 480-100-108(4</w:t>
        </w:r>
        <w:proofErr w:type="gramStart"/>
        <w:r>
          <w:t>)</w:t>
        </w:r>
      </w:ins>
      <w:ins w:id="337" w:author="Lynn Logen" w:date="2015-01-27T14:22:00Z">
        <w:r w:rsidR="00B93009">
          <w:t>(</w:t>
        </w:r>
        <w:proofErr w:type="gramEnd"/>
        <w:r w:rsidR="00B93009">
          <w:t>a)</w:t>
        </w:r>
      </w:ins>
      <w:ins w:id="338" w:author="Lynn Logen" w:date="2015-01-27T14:21:00Z">
        <w:r>
          <w:t xml:space="preserve"> apply to </w:t>
        </w:r>
      </w:ins>
      <w:ins w:id="339" w:author="Lynn Logen" w:date="2015-01-27T14:22:00Z">
        <w:r w:rsidR="00B93009">
          <w:t xml:space="preserve">notices of changes in </w:t>
        </w:r>
      </w:ins>
      <w:ins w:id="340" w:author="Lynn Logen" w:date="2015-01-27T14:23:00Z">
        <w:r w:rsidR="00B93009">
          <w:t>time periods.  The cost of all notices shall be included in the rate for pole attachments.</w:t>
        </w:r>
      </w:ins>
    </w:p>
    <w:p w:rsidR="00FB30D3" w:rsidRDefault="007D3C1F" w:rsidP="007A4FBC">
      <w:pPr>
        <w:spacing w:before="240" w:line="240" w:lineRule="auto"/>
        <w:ind w:left="720" w:hanging="720"/>
        <w:jc w:val="left"/>
      </w:pPr>
      <w:r>
        <w:t>(9</w:t>
      </w:r>
      <w:r w:rsidR="00BC479F">
        <w:t>)</w:t>
      </w:r>
      <w:r w:rsidR="00BC479F">
        <w:tab/>
        <w:t xml:space="preserve">If </w:t>
      </w:r>
      <w:r w:rsidR="00866459">
        <w:t>the</w:t>
      </w:r>
      <w:r w:rsidR="00BC479F">
        <w:t xml:space="preserve"> </w:t>
      </w:r>
      <w:r w:rsidR="00EC3334">
        <w:t>owner</w:t>
      </w:r>
      <w:r w:rsidR="00BC479F">
        <w:t xml:space="preserve"> </w:t>
      </w:r>
      <w:r w:rsidR="00FB30D3">
        <w:t xml:space="preserve">determines that a survey is necessary for responding to a request for attachment </w:t>
      </w:r>
      <w:r w:rsidR="00174B55">
        <w:t xml:space="preserve">to poles </w:t>
      </w:r>
      <w:r w:rsidR="00FB30D3">
        <w:t xml:space="preserve">and </w:t>
      </w:r>
      <w:r w:rsidR="00BC479F">
        <w:t xml:space="preserve">fails to </w:t>
      </w:r>
      <w:r w:rsidR="00B84891">
        <w:t xml:space="preserve">complete a survey of the </w:t>
      </w:r>
      <w:r w:rsidR="00866459">
        <w:t>facilities</w:t>
      </w:r>
      <w:r w:rsidR="00B84891">
        <w:t xml:space="preserve"> specified in the application within the time </w:t>
      </w:r>
      <w:r w:rsidR="00FA7D69">
        <w:t>period</w:t>
      </w:r>
      <w:r w:rsidR="00B84891">
        <w:t>s established in this section</w:t>
      </w:r>
      <w:r w:rsidR="00BC479F">
        <w:t>, a request</w:t>
      </w:r>
      <w:r w:rsidR="00EC3334">
        <w:t>er seek</w:t>
      </w:r>
      <w:r w:rsidR="00BC479F">
        <w:t xml:space="preserve">ing </w:t>
      </w:r>
      <w:r w:rsidR="00230F49">
        <w:t xml:space="preserve">attachment in the </w:t>
      </w:r>
      <w:r w:rsidR="001F65C8">
        <w:t>communications</w:t>
      </w:r>
      <w:r w:rsidR="00230F49">
        <w:t xml:space="preserve"> </w:t>
      </w:r>
      <w:r w:rsidR="00B84891">
        <w:t>space</w:t>
      </w:r>
      <w:r w:rsidR="00230F49">
        <w:t xml:space="preserve"> may</w:t>
      </w:r>
      <w:r w:rsidR="00B84891">
        <w:t xml:space="preserve"> </w:t>
      </w:r>
      <w:r w:rsidR="00BC479F">
        <w:t xml:space="preserve">hire a contractor </w:t>
      </w:r>
      <w:r w:rsidR="002B26FA">
        <w:t xml:space="preserve">from the list of contractors the owner has authorized </w:t>
      </w:r>
      <w:del w:id="341" w:author="Lynn Logen" w:date="2015-01-27T14:24:00Z">
        <w:r w:rsidR="002B26FA" w:rsidDel="00B93009">
          <w:delText xml:space="preserve">to work on its poles </w:delText>
        </w:r>
      </w:del>
      <w:r w:rsidR="00BC479F">
        <w:t xml:space="preserve">to complete </w:t>
      </w:r>
      <w:r w:rsidR="00B84891">
        <w:t>the</w:t>
      </w:r>
      <w:r w:rsidR="00BC479F">
        <w:t xml:space="preserve"> survey.  </w:t>
      </w:r>
      <w:ins w:id="342" w:author="Lynn Logen" w:date="2015-01-27T14:25:00Z">
        <w:r w:rsidR="00B93009">
          <w:t>The owner may review the survey and if necessary complete spot checks or a new survey if spot checks indicate the need for a new s</w:t>
        </w:r>
      </w:ins>
      <w:ins w:id="343" w:author="Lynn Logen" w:date="2015-01-27T14:26:00Z">
        <w:r w:rsidR="00B93009">
          <w:t>u</w:t>
        </w:r>
      </w:ins>
      <w:ins w:id="344" w:author="Lynn Logen" w:date="2015-01-27T14:25:00Z">
        <w:r w:rsidR="00B93009">
          <w:t>rvey</w:t>
        </w:r>
      </w:ins>
      <w:ins w:id="345" w:author="Lynn Logen" w:date="2015-01-27T14:27:00Z">
        <w:r w:rsidR="00B93009">
          <w:t xml:space="preserve"> following notice to the requester and within 30 days</w:t>
        </w:r>
      </w:ins>
      <w:ins w:id="346" w:author="Lynn Logen" w:date="2015-01-27T14:25:00Z">
        <w:r w:rsidR="00B93009">
          <w:t>.</w:t>
        </w:r>
      </w:ins>
      <w:ins w:id="347" w:author="Lynn Logen" w:date="2015-01-27T14:26:00Z">
        <w:r w:rsidR="00B93009">
          <w:t xml:space="preserve">  The costs incurred by the owner for review, spot checks or a new survey shall be reimbursed</w:t>
        </w:r>
      </w:ins>
      <w:ins w:id="348" w:author="Lynn Logen" w:date="2015-01-27T14:27:00Z">
        <w:r w:rsidR="00B93009">
          <w:t xml:space="preserve"> by the requester.</w:t>
        </w:r>
      </w:ins>
      <w:ins w:id="349" w:author="Lynn Logen" w:date="2015-01-27T14:26:00Z">
        <w:r w:rsidR="00B93009">
          <w:t xml:space="preserve"> </w:t>
        </w:r>
      </w:ins>
    </w:p>
    <w:p w:rsidR="00BC479F" w:rsidRDefault="00FB30D3" w:rsidP="007A4FBC">
      <w:pPr>
        <w:spacing w:before="240" w:line="240" w:lineRule="auto"/>
        <w:ind w:left="720" w:hanging="720"/>
        <w:jc w:val="left"/>
      </w:pPr>
      <w:r>
        <w:t>(</w:t>
      </w:r>
      <w:r w:rsidR="00724425">
        <w:t>1</w:t>
      </w:r>
      <w:r w:rsidR="00DA53E7">
        <w:t>0</w:t>
      </w:r>
      <w:r>
        <w:t>)</w:t>
      </w:r>
      <w:r>
        <w:tab/>
      </w:r>
      <w:r w:rsidR="00BC479F">
        <w:t xml:space="preserve">If </w:t>
      </w:r>
      <w:r w:rsidR="00B84891">
        <w:t xml:space="preserve">the </w:t>
      </w:r>
      <w:r w:rsidR="00EC3334">
        <w:t>owner</w:t>
      </w:r>
      <w:r w:rsidR="00B84891">
        <w:t xml:space="preserve"> </w:t>
      </w:r>
      <w:ins w:id="350" w:author="Lynn Logen" w:date="2015-02-03T17:12:00Z">
        <w:r w:rsidR="009F19A3">
          <w:t>or occupan</w:t>
        </w:r>
      </w:ins>
      <w:ins w:id="351" w:author="Lynn Logen" w:date="2015-02-03T17:19:00Z">
        <w:r w:rsidR="009F19A3">
          <w:t>t</w:t>
        </w:r>
      </w:ins>
      <w:ins w:id="352" w:author="Lynn Logen" w:date="2015-02-03T17:12:00Z">
        <w:r w:rsidR="00C04A1A">
          <w:t xml:space="preserve"> </w:t>
        </w:r>
      </w:ins>
      <w:r w:rsidR="00B84891">
        <w:t xml:space="preserve">does not complete any required </w:t>
      </w:r>
      <w:r w:rsidR="00BC479F">
        <w:t>make-ready</w:t>
      </w:r>
      <w:r w:rsidR="00B84891">
        <w:t xml:space="preserve"> work</w:t>
      </w:r>
      <w:r w:rsidR="00230F49">
        <w:t xml:space="preserve"> </w:t>
      </w:r>
      <w:r w:rsidR="00B84891">
        <w:t xml:space="preserve">within the time </w:t>
      </w:r>
      <w:r w:rsidR="00FA7D69">
        <w:t>period</w:t>
      </w:r>
      <w:r w:rsidR="00B84891">
        <w:t>s established in this section</w:t>
      </w:r>
      <w:r w:rsidR="00BC479F">
        <w:t xml:space="preserve">, a </w:t>
      </w:r>
      <w:r w:rsidR="00B84891">
        <w:t>request</w:t>
      </w:r>
      <w:r w:rsidR="00EC3334">
        <w:t>er seek</w:t>
      </w:r>
      <w:r w:rsidR="00B84891">
        <w:t xml:space="preserve">ing </w:t>
      </w:r>
      <w:r w:rsidR="00BC479F">
        <w:t>attachment in the</w:t>
      </w:r>
      <w:r w:rsidR="00230F49">
        <w:t xml:space="preserve"> </w:t>
      </w:r>
      <w:r w:rsidR="001F65C8">
        <w:t>communications</w:t>
      </w:r>
      <w:r w:rsidR="00230F49">
        <w:t xml:space="preserve"> space</w:t>
      </w:r>
      <w:r w:rsidR="00BC479F">
        <w:t xml:space="preserve"> may hire a contractor </w:t>
      </w:r>
      <w:r w:rsidR="002B26FA">
        <w:t xml:space="preserve">from the list of contractors </w:t>
      </w:r>
      <w:ins w:id="353" w:author="Lynn Logen" w:date="2015-02-03T17:05:00Z">
        <w:r w:rsidR="00C04A1A">
          <w:t xml:space="preserve">supplied by each licensee and approved by </w:t>
        </w:r>
      </w:ins>
      <w:r w:rsidR="002B26FA">
        <w:t xml:space="preserve">the owner </w:t>
      </w:r>
      <w:ins w:id="354" w:author="Lynn Logen" w:date="2015-02-03T17:06:00Z">
        <w:r w:rsidR="00C04A1A">
          <w:t xml:space="preserve">that the owner </w:t>
        </w:r>
      </w:ins>
      <w:r w:rsidR="002B26FA">
        <w:t>has authorized to work on its poles</w:t>
      </w:r>
      <w:ins w:id="355" w:author="Lynn Logen" w:date="2015-01-27T14:28:00Z">
        <w:r w:rsidR="00B93009">
          <w:t xml:space="preserve"> </w:t>
        </w:r>
        <w:r w:rsidR="00B93009">
          <w:lastRenderedPageBreak/>
          <w:t>within the communication space</w:t>
        </w:r>
      </w:ins>
      <w:r w:rsidR="002B26FA">
        <w:t xml:space="preserve"> </w:t>
      </w:r>
      <w:r w:rsidR="00BC479F">
        <w:t>to complete the make-ready</w:t>
      </w:r>
      <w:r>
        <w:t xml:space="preserve"> within the communications space</w:t>
      </w:r>
      <w:r w:rsidR="00BC479F">
        <w:t>:</w:t>
      </w:r>
    </w:p>
    <w:p w:rsidR="00BC479F" w:rsidRDefault="00E5309D" w:rsidP="007A4FBC">
      <w:pPr>
        <w:spacing w:before="240" w:line="240" w:lineRule="auto"/>
        <w:ind w:left="720" w:hanging="720"/>
        <w:jc w:val="left"/>
      </w:pPr>
      <w:r>
        <w:tab/>
        <w:t>(a</w:t>
      </w:r>
      <w:r w:rsidR="00BC479F">
        <w:t>)</w:t>
      </w:r>
      <w:r w:rsidR="00BC479F">
        <w:tab/>
        <w:t xml:space="preserve">Immediately, if the </w:t>
      </w:r>
      <w:r w:rsidR="0053126D">
        <w:t>owner</w:t>
      </w:r>
      <w:r w:rsidR="00BC479F">
        <w:t xml:space="preserve"> has failed to assert</w:t>
      </w:r>
      <w:r w:rsidR="001F63B7">
        <w:t xml:space="preserve"> its right to perform any necessary </w:t>
      </w:r>
      <w:r w:rsidR="00BC479F">
        <w:t>make-ready work by notifying the request</w:t>
      </w:r>
      <w:r w:rsidR="0053126D">
        <w:t>er</w:t>
      </w:r>
      <w:r w:rsidR="00BC479F">
        <w:t xml:space="preserve"> that </w:t>
      </w:r>
      <w:r w:rsidR="0053126D">
        <w:t>the owner</w:t>
      </w:r>
      <w:r w:rsidR="00BC479F">
        <w:t xml:space="preserve"> will </w:t>
      </w:r>
      <w:r w:rsidR="00866459">
        <w:t>undertake that work</w:t>
      </w:r>
      <w:r w:rsidR="00BC479F">
        <w:t>; or</w:t>
      </w:r>
    </w:p>
    <w:p w:rsidR="00BC479F" w:rsidRDefault="00E5309D" w:rsidP="007A4FBC">
      <w:pPr>
        <w:spacing w:before="240" w:line="240" w:lineRule="auto"/>
        <w:ind w:left="720" w:hanging="720"/>
        <w:jc w:val="left"/>
        <w:rPr>
          <w:ins w:id="356" w:author="Lynn Logen" w:date="2015-01-27T14:31:00Z"/>
        </w:rPr>
      </w:pPr>
      <w:r>
        <w:tab/>
        <w:t>(b</w:t>
      </w:r>
      <w:r w:rsidR="00BC479F">
        <w:t>)</w:t>
      </w:r>
      <w:r w:rsidR="00BC479F">
        <w:tab/>
        <w:t xml:space="preserve">After </w:t>
      </w:r>
      <w:r w:rsidR="00866459">
        <w:t xml:space="preserve">the </w:t>
      </w:r>
      <w:r w:rsidR="005C1249">
        <w:t>end of the applicable time period</w:t>
      </w:r>
      <w:r w:rsidR="00866459">
        <w:t xml:space="preserve"> authorized in this section </w:t>
      </w:r>
      <w:r w:rsidR="00BC479F">
        <w:t xml:space="preserve">if the </w:t>
      </w:r>
      <w:r w:rsidR="0053126D">
        <w:t>owner</w:t>
      </w:r>
      <w:r w:rsidR="00BC479F">
        <w:t xml:space="preserve"> has asserted its right to perform make-ready </w:t>
      </w:r>
      <w:r w:rsidR="00B84891">
        <w:t>work</w:t>
      </w:r>
      <w:r w:rsidR="00BC479F">
        <w:t xml:space="preserve"> and h</w:t>
      </w:r>
      <w:r w:rsidR="00B84891">
        <w:t xml:space="preserve">as failed to </w:t>
      </w:r>
      <w:r w:rsidR="00866459">
        <w:t xml:space="preserve">timely </w:t>
      </w:r>
      <w:r w:rsidR="00B84891">
        <w:t>complete that work</w:t>
      </w:r>
      <w:r w:rsidR="00BC479F">
        <w:t>.</w:t>
      </w:r>
    </w:p>
    <w:p w:rsidR="00B93009" w:rsidRDefault="00B93009" w:rsidP="007A4FBC">
      <w:pPr>
        <w:spacing w:before="240" w:line="240" w:lineRule="auto"/>
        <w:ind w:left="720" w:hanging="720"/>
        <w:jc w:val="left"/>
        <w:rPr>
          <w:ins w:id="357" w:author="Lynn Logen" w:date="2015-02-03T17:07:00Z"/>
        </w:rPr>
      </w:pPr>
      <w:ins w:id="358" w:author="Lynn Logen" w:date="2015-01-27T14:31:00Z">
        <w:r>
          <w:tab/>
          <w:t>(c)</w:t>
        </w:r>
        <w:r>
          <w:tab/>
          <w:t xml:space="preserve">If the requester hires a contractor to perform </w:t>
        </w:r>
      </w:ins>
      <w:ins w:id="359" w:author="Lynn Logen" w:date="2015-01-27T14:32:00Z">
        <w:r>
          <w:t xml:space="preserve">the survey or the </w:t>
        </w:r>
      </w:ins>
      <w:ins w:id="360" w:author="Lynn Logen" w:date="2015-01-27T14:31:00Z">
        <w:r>
          <w:t>make-ready work within the communication area</w:t>
        </w:r>
      </w:ins>
      <w:ins w:id="361" w:author="Lynn Logen" w:date="2015-01-27T14:32:00Z">
        <w:r w:rsidR="005713AD">
          <w:t xml:space="preserve">, the </w:t>
        </w:r>
      </w:ins>
      <w:ins w:id="362" w:author="Lynn Logen" w:date="2015-01-27T14:50:00Z">
        <w:r w:rsidR="005713AD">
          <w:t>requester</w:t>
        </w:r>
      </w:ins>
      <w:ins w:id="363" w:author="Lynn Logen" w:date="2015-01-27T14:32:00Z">
        <w:r>
          <w:t xml:space="preserve"> shall be responsible for all costs of such sur</w:t>
        </w:r>
        <w:r w:rsidR="00F115BC">
          <w:t>vey or work including costs due to accidents and the owner</w:t>
        </w:r>
      </w:ins>
      <w:ins w:id="364" w:author="Lynn Logen" w:date="2015-01-27T14:35:00Z">
        <w:r w:rsidR="00F115BC">
          <w:t>’s legal costs related to the contractors work or accident or injury to the contractor</w:t>
        </w:r>
      </w:ins>
      <w:ins w:id="365" w:author="Lynn Logen" w:date="2015-01-27T14:37:00Z">
        <w:r w:rsidR="00F115BC">
          <w:t>’s employees or any member of the public.  The requester is responsible to insure that the contractor does not work above the communications area</w:t>
        </w:r>
      </w:ins>
      <w:ins w:id="366" w:author="Lynn Logen" w:date="2015-01-27T14:51:00Z">
        <w:r w:rsidR="005713AD">
          <w:t xml:space="preserve"> and complies with all work rules, permits and standard practices</w:t>
        </w:r>
      </w:ins>
      <w:ins w:id="367" w:author="Lynn Logen" w:date="2015-01-27T14:37:00Z">
        <w:r w:rsidR="00F115BC">
          <w:t>.</w:t>
        </w:r>
      </w:ins>
    </w:p>
    <w:p w:rsidR="00C04A1A" w:rsidRDefault="00C04A1A" w:rsidP="007A4FBC">
      <w:pPr>
        <w:spacing w:before="240" w:line="240" w:lineRule="auto"/>
        <w:ind w:left="720" w:hanging="720"/>
        <w:jc w:val="left"/>
      </w:pPr>
      <w:ins w:id="368" w:author="Lynn Logen" w:date="2015-02-03T17:07:00Z">
        <w:r>
          <w:tab/>
          <w:t>(d)</w:t>
        </w:r>
        <w:r>
          <w:tab/>
        </w:r>
      </w:ins>
      <w:ins w:id="369" w:author="Lynn Logen" w:date="2015-02-03T17:12:00Z">
        <w:r>
          <w:t xml:space="preserve">If the occupant or the occupant’s or requester’s contractor finds an attachment that does not meet National Electric Safety Code </w:t>
        </w:r>
      </w:ins>
      <w:ins w:id="370" w:author="Lynn Logen" w:date="2015-02-03T17:13:00Z">
        <w:r>
          <w:t xml:space="preserve">(NESC) </w:t>
        </w:r>
      </w:ins>
      <w:ins w:id="371" w:author="Lynn Logen" w:date="2015-02-03T17:12:00Z">
        <w:r>
          <w:t>requirements</w:t>
        </w:r>
      </w:ins>
      <w:ins w:id="372" w:author="Lynn Logen" w:date="2015-02-03T17:13:00Z">
        <w:r>
          <w:t xml:space="preserve"> for separation between communication and electric </w:t>
        </w:r>
      </w:ins>
      <w:ins w:id="373" w:author="Lynn Logen" w:date="2015-02-03T17:14:00Z">
        <w:r>
          <w:t>facilities</w:t>
        </w:r>
      </w:ins>
      <w:ins w:id="374" w:author="Lynn Logen" w:date="2015-02-03T17:13:00Z">
        <w:r>
          <w:t>,</w:t>
        </w:r>
      </w:ins>
      <w:ins w:id="375" w:author="Lynn Logen" w:date="2015-02-03T17:14:00Z">
        <w:r>
          <w:t xml:space="preserve"> the entity finding such violation of the NESC shall promptly stop work and notify the pole owner.  The pole owner shall schedule switching or an outage to de-energize the electrical </w:t>
        </w:r>
      </w:ins>
      <w:ins w:id="376" w:author="Lynn Logen" w:date="2015-02-03T17:15:00Z">
        <w:r>
          <w:t>facilities</w:t>
        </w:r>
      </w:ins>
      <w:ins w:id="377" w:author="Lynn Logen" w:date="2015-02-03T17:14:00Z">
        <w:r>
          <w:t xml:space="preserve"> </w:t>
        </w:r>
      </w:ins>
      <w:ins w:id="378" w:author="Lynn Logen" w:date="2015-02-03T17:15:00Z">
        <w:r>
          <w:t>in accordance with standard practices of the pole owner and in accordance with the WAC rules.</w:t>
        </w:r>
      </w:ins>
      <w:ins w:id="379" w:author="Lynn Logen" w:date="2015-02-03T17:12:00Z">
        <w:r>
          <w:t xml:space="preserve"> </w:t>
        </w:r>
      </w:ins>
    </w:p>
    <w:p w:rsidR="00DA53E7" w:rsidRDefault="00DA53E7" w:rsidP="00DA53E7">
      <w:pPr>
        <w:spacing w:before="240" w:line="240" w:lineRule="auto"/>
        <w:ind w:left="720" w:hanging="720"/>
        <w:jc w:val="left"/>
      </w:pPr>
      <w:r>
        <w:t>(11)</w:t>
      </w:r>
      <w:r>
        <w:tab/>
      </w:r>
      <w:ins w:id="380" w:author="Lynn Logen" w:date="2015-02-03T14:22:00Z">
        <w:r w:rsidR="000A669E">
          <w:t xml:space="preserve">Except for existing slack spans or where the poles include electrical circuits energized at 34.5 kV or greater, </w:t>
        </w:r>
      </w:ins>
      <w:del w:id="381" w:author="Lynn Logen" w:date="2015-02-03T14:22:00Z">
        <w:r w:rsidR="000B0B23" w:rsidDel="000A669E">
          <w:delText>A</w:delText>
        </w:r>
      </w:del>
      <w:ins w:id="382" w:author="Lynn Logen" w:date="2015-02-03T14:22:00Z">
        <w:r w:rsidR="000A669E">
          <w:t>a</w:t>
        </w:r>
      </w:ins>
      <w:r w:rsidR="000B0B23">
        <w:t>n occupant need not submit an application to the owner if the</w:t>
      </w:r>
      <w:r>
        <w:t xml:space="preserve"> </w:t>
      </w:r>
      <w:r w:rsidR="000B0B23">
        <w:t>occupant</w:t>
      </w:r>
      <w:r>
        <w:t xml:space="preserve"> intends </w:t>
      </w:r>
      <w:r w:rsidR="000B0B23">
        <w:t xml:space="preserve">only </w:t>
      </w:r>
      <w:r>
        <w:t xml:space="preserve">to overlash additional communications wires or cables onto communications wires or cables it previously attached to </w:t>
      </w:r>
      <w:ins w:id="383" w:author="Lynn Logen" w:date="2015-02-03T14:22:00Z">
        <w:r w:rsidR="000A669E">
          <w:t xml:space="preserve">30 or fewer </w:t>
        </w:r>
      </w:ins>
      <w:r>
        <w:t xml:space="preserve">poles with the owner’s consent, </w:t>
      </w:r>
      <w:r w:rsidR="000B0B23">
        <w:t xml:space="preserve">but the occupant </w:t>
      </w:r>
      <w:r>
        <w:t xml:space="preserve">must provide the owner with 10 days prior written notice.  </w:t>
      </w:r>
      <w:ins w:id="384" w:author="Lynn Logen" w:date="2015-02-03T10:49:00Z">
        <w:r w:rsidR="003F07D2">
          <w:t xml:space="preserve">Overlashing for a third party or affiliate is prohibited.  </w:t>
        </w:r>
      </w:ins>
      <w:r>
        <w:t xml:space="preserve">The notice must identify the affected poles </w:t>
      </w:r>
      <w:ins w:id="385" w:author="Lynn Logen" w:date="2015-02-03T14:23:00Z">
        <w:r w:rsidR="000A669E">
          <w:t xml:space="preserve">by number </w:t>
        </w:r>
      </w:ins>
      <w:r>
        <w:t>and describe the additional communications wires or cables in sufficient detail</w:t>
      </w:r>
      <w:ins w:id="386" w:author="Lynn Logen" w:date="2015-02-03T14:23:00Z">
        <w:r w:rsidR="000A669E">
          <w:t>, including weight per foot and number of conductors,</w:t>
        </w:r>
      </w:ins>
      <w:r>
        <w:t xml:space="preserve"> to enable the owner to determine any impact of the overlashing on the poles or other occupants’ attachments.  </w:t>
      </w:r>
      <w:ins w:id="387" w:author="Lynn Logen" w:date="2015-01-27T14:38:00Z">
        <w:r w:rsidR="00F115BC">
          <w:t xml:space="preserve">The </w:t>
        </w:r>
        <w:r w:rsidR="00251BC8">
          <w:t xml:space="preserve">notice must be accompanied by a </w:t>
        </w:r>
        <w:r w:rsidR="00F115BC">
          <w:t>fee that is sufficient to allow the owner to recover its cost of reviewing the application and determining if the proposed overlashing can be allowed and costs of preparing the response to the notic</w:t>
        </w:r>
        <w:r w:rsidR="00251BC8">
          <w:t xml:space="preserve">e.  Such </w:t>
        </w:r>
        <w:r w:rsidR="00F115BC">
          <w:t xml:space="preserve">fee may be on a per affected pole basis.  </w:t>
        </w:r>
      </w:ins>
      <w:r>
        <w:t xml:space="preserve">The </w:t>
      </w:r>
      <w:r w:rsidR="000B0B23">
        <w:t>occupant</w:t>
      </w:r>
      <w:r>
        <w:t xml:space="preserve"> may proceed with the overlashing described in the notice unless the owner provides a written response, within seven days of receiving the occupant’s </w:t>
      </w:r>
      <w:ins w:id="388" w:author="Lynn Logen" w:date="2015-01-27T14:40:00Z">
        <w:r w:rsidR="00F115BC">
          <w:t xml:space="preserve">complete </w:t>
        </w:r>
      </w:ins>
      <w:r>
        <w:t xml:space="preserve">notice, prohibiting the overlashing as proposed.  Any such denial must be based on the owner’s reasonable judgment that the </w:t>
      </w:r>
      <w:ins w:id="389" w:author="Lynn Logen" w:date="2015-01-27T14:40:00Z">
        <w:r w:rsidR="00F115BC">
          <w:t xml:space="preserve">notice is incomplete or that the </w:t>
        </w:r>
      </w:ins>
      <w:r>
        <w:t xml:space="preserve">overlashing would have a significant adverse impact on the poles or other occupants’ attachments.  </w:t>
      </w:r>
      <w:ins w:id="390" w:author="Lynn Logen" w:date="2015-02-03T14:23:00Z">
        <w:r w:rsidR="000A669E">
          <w:t xml:space="preserve">The owner may establish policies that allow overlashing by notice only for certain weights and number or diameter of conductors.  </w:t>
        </w:r>
      </w:ins>
      <w:r>
        <w:t xml:space="preserve">The denial must describe the nature and extent </w:t>
      </w:r>
      <w:ins w:id="391" w:author="Lynn Logen" w:date="2015-01-27T14:40:00Z">
        <w:r w:rsidR="00F115BC">
          <w:t xml:space="preserve">that the notice is incomplete or </w:t>
        </w:r>
      </w:ins>
      <w:r>
        <w:t>of that impact</w:t>
      </w:r>
      <w:ins w:id="392" w:author="Lynn Logen" w:date="2015-01-27T14:41:00Z">
        <w:r w:rsidR="00F115BC">
          <w:t>.</w:t>
        </w:r>
      </w:ins>
      <w:del w:id="393" w:author="Lynn Logen" w:date="2015-01-27T14:41:00Z">
        <w:r w:rsidDel="00F115BC">
          <w:delText>,</w:delText>
        </w:r>
      </w:del>
      <w:r>
        <w:t xml:space="preserve"> </w:t>
      </w:r>
      <w:ins w:id="394" w:author="Lynn Logen" w:date="2015-01-27T14:41:00Z">
        <w:r w:rsidR="00F115BC">
          <w:t xml:space="preserve">  Upon request of occupant and agreement to pay the costs of preparation of a report the owner shall provide a report that includes </w:t>
        </w:r>
      </w:ins>
      <w:r>
        <w:t xml:space="preserve">include all relevant information </w:t>
      </w:r>
      <w:r>
        <w:lastRenderedPageBreak/>
        <w:t xml:space="preserve">supporting the owner’s determination, and identify the make-ready work that the owner has determined would be required prior to allowing the proposed overlashing.  The parties must negotiate in good faith to resolve the issues </w:t>
      </w:r>
      <w:proofErr w:type="gramStart"/>
      <w:r>
        <w:t>raised</w:t>
      </w:r>
      <w:proofErr w:type="gramEnd"/>
      <w:r>
        <w:t xml:space="preserve"> in the owner’s denial.  </w:t>
      </w:r>
      <w:ins w:id="395" w:author="Lynn Logen" w:date="2015-01-27T14:41:00Z">
        <w:r w:rsidR="00F115BC">
          <w:t xml:space="preserve">The cost of such negotiations shall be paid by the occupant.  </w:t>
        </w:r>
      </w:ins>
      <w:ins w:id="396" w:author="Lynn Logen" w:date="2015-01-27T14:43:00Z">
        <w:r w:rsidR="00F115BC">
          <w:t>Should</w:t>
        </w:r>
      </w:ins>
      <w:ins w:id="397" w:author="Lynn Logen" w:date="2015-01-27T14:41:00Z">
        <w:r w:rsidR="00F115BC">
          <w:t xml:space="preserve"> an occupant</w:t>
        </w:r>
      </w:ins>
      <w:ins w:id="398" w:author="Lynn Logen" w:date="2015-01-27T14:42:00Z">
        <w:r w:rsidR="00F115BC">
          <w:t>’s actual overlashing differ from the overlashing described in the notice or not be in accordance with applicable rules and codes, the occupant shall be liable for all damages resulting from the overlashing</w:t>
        </w:r>
      </w:ins>
      <w:ins w:id="399" w:author="Lynn Logen" w:date="2015-01-28T17:08:00Z">
        <w:r w:rsidR="00251BC8">
          <w:t>, including, but not limited to, repairs, loss of revenue and legal costs,</w:t>
        </w:r>
      </w:ins>
      <w:ins w:id="400" w:author="Lynn Logen" w:date="2015-01-27T14:42:00Z">
        <w:r w:rsidR="00F115BC">
          <w:t xml:space="preserve"> and the owner may remove the overlashing at the occupant’s expense.  An owner cannot be found in violation of WAC 480-100-1</w:t>
        </w:r>
      </w:ins>
      <w:ins w:id="401" w:author="Lynn Logen" w:date="2015-01-27T14:43:00Z">
        <w:r w:rsidR="00F115BC">
          <w:t>48 due to an overlashing.</w:t>
        </w:r>
      </w:ins>
      <w:r>
        <w:t xml:space="preserve"> </w:t>
      </w:r>
    </w:p>
    <w:p w:rsidR="002852B6" w:rsidRDefault="002852B6" w:rsidP="007A4FBC">
      <w:pPr>
        <w:spacing w:before="240" w:line="240" w:lineRule="auto"/>
        <w:jc w:val="left"/>
      </w:pPr>
    </w:p>
    <w:p w:rsidR="00B84891" w:rsidRPr="0020263C" w:rsidRDefault="00B84891" w:rsidP="007A4FBC">
      <w:pPr>
        <w:spacing w:before="240" w:line="240" w:lineRule="auto"/>
        <w:jc w:val="left"/>
      </w:pPr>
      <w:proofErr w:type="gramStart"/>
      <w:r w:rsidRPr="00B84891">
        <w:t>480-54-04</w:t>
      </w:r>
      <w:r w:rsidRPr="00726C8B">
        <w:t xml:space="preserve">0 </w:t>
      </w:r>
      <w:r w:rsidRPr="0020263C">
        <w:t>Contractors for survey and make-ready.</w:t>
      </w:r>
      <w:proofErr w:type="gramEnd"/>
    </w:p>
    <w:p w:rsidR="00B84891" w:rsidRDefault="00E5309D" w:rsidP="007A4FBC">
      <w:pPr>
        <w:spacing w:before="240" w:line="240" w:lineRule="auto"/>
        <w:ind w:left="720" w:hanging="720"/>
        <w:jc w:val="left"/>
      </w:pPr>
      <w:r>
        <w:t>(1</w:t>
      </w:r>
      <w:r w:rsidR="00B84891">
        <w:t>)</w:t>
      </w:r>
      <w:r w:rsidR="00B84891">
        <w:tab/>
      </w:r>
      <w:ins w:id="402" w:author="Lynn Logen" w:date="2015-01-27T14:45:00Z">
        <w:r w:rsidR="005713AD">
          <w:t xml:space="preserve">When an owner has failed to meet deadlines specified in WAC 480-54-030 </w:t>
        </w:r>
      </w:ins>
      <w:del w:id="403" w:author="Lynn Logen" w:date="2015-01-27T14:45:00Z">
        <w:r w:rsidR="00B84891" w:rsidDel="005713AD">
          <w:delText>A</w:delText>
        </w:r>
      </w:del>
      <w:ins w:id="404" w:author="Lynn Logen" w:date="2015-01-27T14:45:00Z">
        <w:r w:rsidR="005713AD">
          <w:t>a</w:t>
        </w:r>
      </w:ins>
      <w:r w:rsidR="00F97C02">
        <w:t>n owner</w:t>
      </w:r>
      <w:r w:rsidR="00B84891">
        <w:t xml:space="preserve"> shall make available and keep up-to-date a reasonably sufficient list of contractors it authorizes to perform surveys and make-ready </w:t>
      </w:r>
      <w:r w:rsidR="00AE731C">
        <w:t xml:space="preserve">work </w:t>
      </w:r>
      <w:ins w:id="405" w:author="Lynn Logen" w:date="2015-01-27T14:45:00Z">
        <w:r w:rsidR="005713AD">
          <w:t xml:space="preserve">in the communication area </w:t>
        </w:r>
      </w:ins>
      <w:r w:rsidR="00B84891">
        <w:t>on its poles</w:t>
      </w:r>
      <w:del w:id="406" w:author="Lynn Logen" w:date="2015-01-27T14:46:00Z">
        <w:r w:rsidR="00B84891" w:rsidDel="005713AD">
          <w:delText xml:space="preserve"> in cases where the </w:delText>
        </w:r>
        <w:r w:rsidR="00AE25D4" w:rsidDel="005713AD">
          <w:delText>owner</w:delText>
        </w:r>
        <w:r w:rsidR="00B84891" w:rsidDel="005713AD">
          <w:delText xml:space="preserve"> has failed to meet deadlines specified in WAC 480-54-0</w:delText>
        </w:r>
        <w:r w:rsidR="00AE731C" w:rsidDel="005713AD">
          <w:delText>3</w:delText>
        </w:r>
        <w:r w:rsidR="00B84891" w:rsidDel="005713AD">
          <w:delText>0</w:delText>
        </w:r>
      </w:del>
      <w:r w:rsidR="00B84891">
        <w:t>.</w:t>
      </w:r>
      <w:ins w:id="407" w:author="Lynn Logen" w:date="2015-01-27T14:46:00Z">
        <w:r w:rsidR="005713AD">
          <w:t xml:space="preserve">  The cost of developing such a list, training contractors and inspecting their work </w:t>
        </w:r>
      </w:ins>
      <w:ins w:id="408" w:author="Lynn Logen" w:date="2015-01-27T14:49:00Z">
        <w:r w:rsidR="005713AD">
          <w:t xml:space="preserve">to insure that their work does not compromise the safety or reliability of the electric distribution system, </w:t>
        </w:r>
      </w:ins>
      <w:ins w:id="409" w:author="Lynn Logen" w:date="2015-01-27T14:46:00Z">
        <w:r w:rsidR="005713AD">
          <w:t>shall be included in the cost of pole attachments.</w:t>
        </w:r>
      </w:ins>
    </w:p>
    <w:p w:rsidR="00B84891" w:rsidRDefault="00E5309D" w:rsidP="007A4FBC">
      <w:pPr>
        <w:spacing w:before="240" w:line="240" w:lineRule="auto"/>
        <w:ind w:left="720" w:hanging="720"/>
        <w:jc w:val="left"/>
      </w:pPr>
      <w:r>
        <w:t>(2</w:t>
      </w:r>
      <w:r w:rsidR="00B84891">
        <w:t>)</w:t>
      </w:r>
      <w:r w:rsidR="00B84891">
        <w:tab/>
        <w:t xml:space="preserve">If a </w:t>
      </w:r>
      <w:r w:rsidR="00AE25D4">
        <w:t xml:space="preserve">requester </w:t>
      </w:r>
      <w:r w:rsidR="00B84891">
        <w:t>hires a contractor for purp</w:t>
      </w:r>
      <w:r w:rsidR="00AE731C">
        <w:t>oses specified in WAC 480-54-030</w:t>
      </w:r>
      <w:r w:rsidR="00B84891">
        <w:t xml:space="preserve">, </w:t>
      </w:r>
      <w:r w:rsidR="00AE731C">
        <w:t xml:space="preserve">the </w:t>
      </w:r>
      <w:r w:rsidR="00AE25D4">
        <w:t>requester</w:t>
      </w:r>
      <w:r w:rsidR="00B84891">
        <w:t xml:space="preserve"> </w:t>
      </w:r>
      <w:r w:rsidR="005C1249">
        <w:t xml:space="preserve">must </w:t>
      </w:r>
      <w:r w:rsidR="00B84891">
        <w:t xml:space="preserve">choose </w:t>
      </w:r>
      <w:r w:rsidR="005C1249">
        <w:t>a contractor included on</w:t>
      </w:r>
      <w:r w:rsidR="001F63B7">
        <w:t xml:space="preserve"> the</w:t>
      </w:r>
      <w:r w:rsidR="00B84891">
        <w:t xml:space="preserve"> </w:t>
      </w:r>
      <w:r w:rsidR="00AE25D4">
        <w:t>owner</w:t>
      </w:r>
      <w:r w:rsidR="00B84891">
        <w:t>’s list of authorized contractors.</w:t>
      </w:r>
      <w:ins w:id="410" w:author="Lynn Logen" w:date="2015-01-27T14:47:00Z">
        <w:r w:rsidR="005713AD">
          <w:t xml:space="preserve">  The requester shall be responsible for all costs of the contractor and </w:t>
        </w:r>
      </w:ins>
      <w:ins w:id="411" w:author="Lynn Logen" w:date="2015-01-27T14:48:00Z">
        <w:r w:rsidR="005713AD">
          <w:t>if improvements to the pole are made, must compensate the owner for federal income taxes based on the fair market value of any improvements.</w:t>
        </w:r>
      </w:ins>
      <w:ins w:id="412" w:author="Lynn Logen" w:date="2015-01-27T14:51:00Z">
        <w:r w:rsidR="005713AD">
          <w:t xml:space="preserve">  The requester shall be responsible for all legal costs of the owner </w:t>
        </w:r>
      </w:ins>
      <w:ins w:id="413" w:author="Lynn Logen" w:date="2015-01-27T14:52:00Z">
        <w:r w:rsidR="005713AD">
          <w:t>resulting from</w:t>
        </w:r>
      </w:ins>
      <w:ins w:id="414" w:author="Lynn Logen" w:date="2015-01-27T14:51:00Z">
        <w:r w:rsidR="005713AD">
          <w:t xml:space="preserve"> the performance</w:t>
        </w:r>
      </w:ins>
      <w:ins w:id="415" w:author="Lynn Logen" w:date="2015-01-27T14:52:00Z">
        <w:r w:rsidR="005713AD">
          <w:t xml:space="preserve"> or nonperformance</w:t>
        </w:r>
      </w:ins>
      <w:ins w:id="416" w:author="Lynn Logen" w:date="2015-01-27T14:51:00Z">
        <w:r w:rsidR="005713AD">
          <w:t xml:space="preserve"> of the work done by the contractor</w:t>
        </w:r>
      </w:ins>
      <w:ins w:id="417" w:author="Lynn Logen" w:date="2015-01-27T14:52:00Z">
        <w:r w:rsidR="005713AD">
          <w:t xml:space="preserve"> or accidents, up to and including deaths caused as a result of the contractor</w:t>
        </w:r>
      </w:ins>
      <w:ins w:id="418" w:author="Lynn Logen" w:date="2015-01-27T14:53:00Z">
        <w:r w:rsidR="005713AD">
          <w:t>’s actions or inactions</w:t>
        </w:r>
      </w:ins>
      <w:ins w:id="419" w:author="Lynn Logen" w:date="2015-01-27T14:51:00Z">
        <w:r w:rsidR="005713AD">
          <w:t>.</w:t>
        </w:r>
      </w:ins>
    </w:p>
    <w:p w:rsidR="00B84891" w:rsidRDefault="00E5309D" w:rsidP="007A4FBC">
      <w:pPr>
        <w:spacing w:before="240" w:line="240" w:lineRule="auto"/>
        <w:ind w:left="720" w:hanging="720"/>
        <w:jc w:val="left"/>
      </w:pPr>
      <w:r>
        <w:t>(3</w:t>
      </w:r>
      <w:r w:rsidR="00B84891">
        <w:t>)</w:t>
      </w:r>
      <w:r w:rsidR="00B84891">
        <w:tab/>
        <w:t>A</w:t>
      </w:r>
      <w:r w:rsidR="00174B55">
        <w:t xml:space="preserve"> </w:t>
      </w:r>
      <w:r w:rsidR="00AE25D4">
        <w:t>requester</w:t>
      </w:r>
      <w:r w:rsidR="00B84891">
        <w:t xml:space="preserve"> that hires a contractor for survey or make-ready work </w:t>
      </w:r>
      <w:r w:rsidR="00174B55">
        <w:t>must</w:t>
      </w:r>
      <w:r w:rsidR="00B84891">
        <w:t xml:space="preserve"> provide </w:t>
      </w:r>
      <w:r w:rsidR="001F63B7">
        <w:t>the</w:t>
      </w:r>
      <w:r w:rsidR="00B84891">
        <w:t xml:space="preserve"> </w:t>
      </w:r>
      <w:r w:rsidR="00AE25D4">
        <w:t>owner</w:t>
      </w:r>
      <w:r w:rsidR="00B84891">
        <w:t xml:space="preserve"> with </w:t>
      </w:r>
      <w:r w:rsidR="00AE25D4">
        <w:t xml:space="preserve">prior written notice and </w:t>
      </w:r>
      <w:r w:rsidR="00B84891">
        <w:t>a reasonable opportunity for a</w:t>
      </w:r>
      <w:r w:rsidR="00AE25D4">
        <w:t>n owner</w:t>
      </w:r>
      <w:r w:rsidR="00B84891">
        <w:t xml:space="preserve"> representative to accompany and consult with the authorized contractor and the </w:t>
      </w:r>
      <w:r w:rsidR="00AE25D4">
        <w:t>requester</w:t>
      </w:r>
      <w:r w:rsidR="00B84891">
        <w:t>.</w:t>
      </w:r>
      <w:ins w:id="420" w:author="Lynn Logen" w:date="2015-01-27T14:53:00Z">
        <w:r w:rsidR="005713AD">
          <w:t xml:space="preserve">  The owner shall bill the requester for all costs related to an owner representative accompanying and consulting with the authorized contractor</w:t>
        </w:r>
      </w:ins>
      <w:ins w:id="421" w:author="Lynn Logen" w:date="2015-01-27T14:54:00Z">
        <w:r w:rsidR="005713AD">
          <w:t xml:space="preserve"> and requester</w:t>
        </w:r>
      </w:ins>
      <w:ins w:id="422" w:author="Lynn Logen" w:date="2015-01-27T14:53:00Z">
        <w:r w:rsidR="005713AD">
          <w:t>.</w:t>
        </w:r>
      </w:ins>
    </w:p>
    <w:p w:rsidR="00B84891" w:rsidRDefault="00E5309D" w:rsidP="007A4FBC">
      <w:pPr>
        <w:spacing w:before="240" w:line="240" w:lineRule="auto"/>
        <w:ind w:left="720" w:hanging="720"/>
        <w:jc w:val="left"/>
      </w:pPr>
      <w:r>
        <w:t>(4</w:t>
      </w:r>
      <w:r w:rsidR="003023D9">
        <w:t>)</w:t>
      </w:r>
      <w:r w:rsidR="003023D9">
        <w:tab/>
        <w:t xml:space="preserve">Subject to commission review in a complaint proceeding, the </w:t>
      </w:r>
      <w:r w:rsidR="00B84891">
        <w:t xml:space="preserve">consulting representative of an </w:t>
      </w:r>
      <w:r w:rsidR="00AE25D4">
        <w:t>owner</w:t>
      </w:r>
      <w:r w:rsidR="00B84891">
        <w:t xml:space="preserve"> may make final determinations, on a nondiscriminatory basis, </w:t>
      </w:r>
      <w:r w:rsidR="00AE731C">
        <w:t xml:space="preserve">on the attachment capacity of </w:t>
      </w:r>
      <w:r w:rsidR="001F63B7">
        <w:t xml:space="preserve">any </w:t>
      </w:r>
      <w:r w:rsidR="00AE731C">
        <w:t xml:space="preserve">pole and </w:t>
      </w:r>
      <w:r w:rsidR="001F63B7">
        <w:t xml:space="preserve">on </w:t>
      </w:r>
      <w:r w:rsidR="00AE731C">
        <w:t>issues of</w:t>
      </w:r>
      <w:r w:rsidR="00B84891">
        <w:t xml:space="preserve"> safety, reliability, and generally applicable engineering </w:t>
      </w:r>
      <w:r w:rsidR="00AE731C">
        <w:t>principles</w:t>
      </w:r>
      <w:r w:rsidR="00B84891">
        <w:t>.</w:t>
      </w:r>
    </w:p>
    <w:p w:rsidR="00B84891" w:rsidRDefault="00B84891" w:rsidP="007A4FBC">
      <w:pPr>
        <w:spacing w:before="240" w:line="240" w:lineRule="auto"/>
        <w:ind w:left="1440" w:hanging="1440"/>
        <w:jc w:val="left"/>
      </w:pPr>
    </w:p>
    <w:p w:rsidR="00D47765" w:rsidRPr="0020263C" w:rsidRDefault="00D47765" w:rsidP="007A4FBC">
      <w:pPr>
        <w:spacing w:before="240" w:line="240" w:lineRule="auto"/>
        <w:jc w:val="left"/>
      </w:pPr>
      <w:proofErr w:type="gramStart"/>
      <w:r w:rsidRPr="00726C8B">
        <w:t>480-54-</w:t>
      </w:r>
      <w:r>
        <w:t>0</w:t>
      </w:r>
      <w:r w:rsidR="00AE731C">
        <w:t>5</w:t>
      </w:r>
      <w:r w:rsidRPr="00726C8B">
        <w:t xml:space="preserve">0 </w:t>
      </w:r>
      <w:r w:rsidRPr="0020263C">
        <w:t>Modification costs; notice; temporary stay.</w:t>
      </w:r>
      <w:proofErr w:type="gramEnd"/>
    </w:p>
    <w:p w:rsidR="00D47765" w:rsidDel="0027381F" w:rsidRDefault="00D47765" w:rsidP="007A4FBC">
      <w:pPr>
        <w:spacing w:before="240" w:line="240" w:lineRule="auto"/>
        <w:ind w:left="720" w:hanging="720"/>
        <w:jc w:val="left"/>
        <w:rPr>
          <w:del w:id="423" w:author="Lynn Logen" w:date="2015-01-27T14:57:00Z"/>
        </w:rPr>
      </w:pPr>
      <w:r w:rsidDel="00770EAE">
        <w:t xml:space="preserve"> </w:t>
      </w:r>
      <w:r w:rsidR="00E5309D">
        <w:t>(1</w:t>
      </w:r>
      <w:r>
        <w:t>)</w:t>
      </w:r>
      <w:r>
        <w:tab/>
        <w:t xml:space="preserve">The costs of modifying </w:t>
      </w:r>
      <w:r w:rsidR="00866459">
        <w:t xml:space="preserve">a pole, duct, </w:t>
      </w:r>
      <w:r w:rsidR="0056033F">
        <w:t xml:space="preserve">or </w:t>
      </w:r>
      <w:r w:rsidR="00866459">
        <w:t>conduit</w:t>
      </w:r>
      <w:r>
        <w:t xml:space="preserve"> shall be borne by </w:t>
      </w:r>
      <w:r w:rsidR="0056033F">
        <w:t xml:space="preserve">the requester </w:t>
      </w:r>
      <w:r>
        <w:t xml:space="preserve">and all </w:t>
      </w:r>
      <w:r w:rsidR="0056033F">
        <w:t>existing</w:t>
      </w:r>
      <w:r w:rsidR="00B84891">
        <w:t xml:space="preserve"> </w:t>
      </w:r>
      <w:r w:rsidR="0056033F">
        <w:t>occupants</w:t>
      </w:r>
      <w:r>
        <w:t xml:space="preserve"> that directly benefit from the modification.  Each</w:t>
      </w:r>
      <w:r w:rsidR="00B84891">
        <w:t xml:space="preserve"> such </w:t>
      </w:r>
      <w:r w:rsidR="0056033F">
        <w:t>occupant</w:t>
      </w:r>
      <w:r>
        <w:t xml:space="preserve"> shall </w:t>
      </w:r>
      <w:r>
        <w:lastRenderedPageBreak/>
        <w:t xml:space="preserve">share </w:t>
      </w:r>
      <w:r w:rsidR="001F63B7">
        <w:t>the cost of the modification</w:t>
      </w:r>
      <w:r w:rsidR="0056033F">
        <w:t xml:space="preserve"> in proportion to the amount of usable space the occupant occupies on or in the facility</w:t>
      </w:r>
      <w:ins w:id="424" w:author="Lynn Logen" w:date="2015-01-27T14:56:00Z">
        <w:r w:rsidR="0027381F">
          <w:t xml:space="preserve"> or perform the needed modification of their attachment</w:t>
        </w:r>
      </w:ins>
      <w:r w:rsidR="001F63B7">
        <w:t xml:space="preserve">.  </w:t>
      </w:r>
      <w:del w:id="425" w:author="Lynn Logen" w:date="2015-01-27T14:57:00Z">
        <w:r w:rsidDel="0027381F">
          <w:delText>A</w:delText>
        </w:r>
        <w:r w:rsidR="00B84891" w:rsidDel="0027381F">
          <w:delText xml:space="preserve"> utility or licensee</w:delText>
        </w:r>
        <w:r w:rsidDel="0027381F">
          <w:delText xml:space="preserve"> with a preexisting attachment to the modified facility shall be deemed to directly benefit from a modification if, after receiving notification of such modification, </w:delText>
        </w:r>
        <w:r w:rsidR="00B84891" w:rsidDel="0027381F">
          <w:delText xml:space="preserve">that </w:delText>
        </w:r>
        <w:r w:rsidR="0056033F" w:rsidDel="0027381F">
          <w:delText>occupant</w:delText>
        </w:r>
        <w:r w:rsidDel="0027381F">
          <w:delText xml:space="preserve"> adds to</w:delText>
        </w:r>
        <w:r w:rsidR="00B109B9" w:rsidDel="0027381F">
          <w:delText xml:space="preserve"> its existing attachment</w:delText>
        </w:r>
        <w:r w:rsidDel="0027381F">
          <w:delText xml:space="preserve"> or modifies </w:delText>
        </w:r>
        <w:r w:rsidR="00B109B9" w:rsidDel="0027381F">
          <w:delText>that</w:delText>
        </w:r>
        <w:r w:rsidDel="0027381F">
          <w:delText xml:space="preserve"> attachment</w:delText>
        </w:r>
        <w:r w:rsidR="00B109B9" w:rsidDel="0027381F">
          <w:delText xml:space="preserve"> to conform to its </w:delText>
        </w:r>
        <w:r w:rsidR="00FA7D69" w:rsidDel="0027381F">
          <w:delText xml:space="preserve">attachment </w:delText>
        </w:r>
        <w:r w:rsidR="00B109B9" w:rsidDel="0027381F">
          <w:delText>agreement with the owner</w:delText>
        </w:r>
        <w:r w:rsidDel="0027381F">
          <w:delText xml:space="preserve">.  </w:delText>
        </w:r>
      </w:del>
      <w:ins w:id="426" w:author="Lynn Logen" w:date="2015-01-27T14:57:00Z">
        <w:r w:rsidR="0027381F">
          <w:t>The owner shall include the costs of all accounting, tracking, billing</w:t>
        </w:r>
      </w:ins>
      <w:ins w:id="427" w:author="Lynn Logen" w:date="2015-01-27T14:58:00Z">
        <w:r w:rsidR="0027381F">
          <w:t>, switching, de-energizing lines,</w:t>
        </w:r>
      </w:ins>
      <w:ins w:id="428" w:author="Lynn Logen" w:date="2015-01-27T14:57:00Z">
        <w:r w:rsidR="0027381F">
          <w:t xml:space="preserve"> and </w:t>
        </w:r>
      </w:ins>
      <w:ins w:id="429" w:author="Lynn Logen" w:date="2015-01-27T14:58:00Z">
        <w:r w:rsidR="0027381F">
          <w:t>determining</w:t>
        </w:r>
      </w:ins>
      <w:ins w:id="430" w:author="Lynn Logen" w:date="2015-01-27T14:57:00Z">
        <w:r w:rsidR="0027381F">
          <w:t xml:space="preserve"> </w:t>
        </w:r>
      </w:ins>
      <w:ins w:id="431" w:author="Lynn Logen" w:date="2015-01-27T14:58:00Z">
        <w:r w:rsidR="0027381F">
          <w:t>the costs to be allocated to each occupant</w:t>
        </w:r>
      </w:ins>
      <w:ins w:id="432" w:author="Lynn Logen" w:date="2015-01-27T14:59:00Z">
        <w:r w:rsidR="0027381F">
          <w:t xml:space="preserve"> in the cost of pole attachments</w:t>
        </w:r>
      </w:ins>
      <w:ins w:id="433" w:author="Lynn Logen" w:date="2015-01-27T14:58:00Z">
        <w:r w:rsidR="0027381F">
          <w:t>.</w:t>
        </w:r>
      </w:ins>
    </w:p>
    <w:p w:rsidR="00D47765" w:rsidRDefault="00E5309D" w:rsidP="007A4FBC">
      <w:pPr>
        <w:spacing w:before="240" w:line="240" w:lineRule="auto"/>
        <w:ind w:left="720" w:hanging="720"/>
        <w:jc w:val="left"/>
      </w:pPr>
      <w:r>
        <w:t>(2</w:t>
      </w:r>
      <w:r w:rsidR="00D47765">
        <w:t>)</w:t>
      </w:r>
      <w:r w:rsidR="00D47765">
        <w:tab/>
      </w:r>
      <w:r w:rsidR="00B84891">
        <w:t>A</w:t>
      </w:r>
      <w:ins w:id="434" w:author="Lynn Logen" w:date="2015-01-27T15:00:00Z">
        <w:r w:rsidR="0027381F">
          <w:t>n occupant</w:t>
        </w:r>
      </w:ins>
      <w:r w:rsidR="00B84891">
        <w:t xml:space="preserve"> </w:t>
      </w:r>
      <w:del w:id="435" w:author="Lynn Logen" w:date="2015-01-27T15:00:00Z">
        <w:r w:rsidR="00B84891" w:rsidDel="0027381F">
          <w:delText>utility or licensee</w:delText>
        </w:r>
        <w:r w:rsidR="00D47765" w:rsidDel="0027381F">
          <w:delText xml:space="preserve"> </w:delText>
        </w:r>
      </w:del>
      <w:ins w:id="436" w:author="Lynn Logen" w:date="2015-01-27T14:59:00Z">
        <w:r w:rsidR="0027381F">
          <w:t xml:space="preserve">who is not the requester </w:t>
        </w:r>
      </w:ins>
      <w:r w:rsidR="00D47765">
        <w:t xml:space="preserve">with a preexisting </w:t>
      </w:r>
      <w:r w:rsidR="00FB5925">
        <w:t xml:space="preserve">conforming </w:t>
      </w:r>
      <w:r w:rsidR="00D47765">
        <w:t xml:space="preserve">attachment to a pole, </w:t>
      </w:r>
      <w:r w:rsidR="00872AC7">
        <w:t xml:space="preserve">duct, </w:t>
      </w:r>
      <w:r w:rsidR="00FB5925">
        <w:t xml:space="preserve">or </w:t>
      </w:r>
      <w:r w:rsidR="00D47765">
        <w:t xml:space="preserve">conduit shall not be required to bear any of the costs </w:t>
      </w:r>
      <w:r w:rsidR="00FB5925">
        <w:t>the owner incurs to</w:t>
      </w:r>
      <w:r w:rsidR="00D47765">
        <w:t xml:space="preserve"> rearrang</w:t>
      </w:r>
      <w:r w:rsidR="00FB5925">
        <w:t>e</w:t>
      </w:r>
      <w:r w:rsidR="00D47765">
        <w:t xml:space="preserve"> or replac</w:t>
      </w:r>
      <w:r w:rsidR="00FB5925">
        <w:t>e the occupant’s</w:t>
      </w:r>
      <w:r w:rsidR="00D47765">
        <w:t xml:space="preserve"> attachment if such rearrangement or replacement is necessitated solely as a result of </w:t>
      </w:r>
      <w:r w:rsidR="00FB5925">
        <w:t xml:space="preserve">creating capacity for </w:t>
      </w:r>
      <w:r w:rsidR="00D47765">
        <w:t>an additional attachment.</w:t>
      </w:r>
      <w:ins w:id="437" w:author="Lynn Logen" w:date="2015-01-27T15:00:00Z">
        <w:r w:rsidR="0027381F">
          <w:t xml:space="preserve">  The cost of such rearrangement or replacement, if born by the owner, shall be included </w:t>
        </w:r>
      </w:ins>
      <w:ins w:id="438" w:author="Lynn Logen" w:date="2015-01-27T15:02:00Z">
        <w:r w:rsidR="0027381F">
          <w:t>in the</w:t>
        </w:r>
      </w:ins>
      <w:ins w:id="439" w:author="Lynn Logen" w:date="2015-01-27T15:00:00Z">
        <w:r w:rsidR="0027381F">
          <w:t xml:space="preserve"> </w:t>
        </w:r>
      </w:ins>
      <w:ins w:id="440" w:author="Lynn Logen" w:date="2015-01-27T15:02:00Z">
        <w:r w:rsidR="0027381F">
          <w:t>cost of pole attachments.</w:t>
        </w:r>
      </w:ins>
      <w:r w:rsidR="00D47765">
        <w:t xml:space="preserve">  </w:t>
      </w:r>
    </w:p>
    <w:p w:rsidR="002A16A0" w:rsidRDefault="00B5676E" w:rsidP="007A4FBC">
      <w:pPr>
        <w:spacing w:before="240" w:line="240" w:lineRule="auto"/>
        <w:ind w:left="720" w:hanging="720"/>
        <w:jc w:val="left"/>
      </w:pPr>
      <w:r w:rsidDel="00B5676E">
        <w:t xml:space="preserve"> </w:t>
      </w:r>
      <w:r w:rsidR="00E5309D">
        <w:t>(</w:t>
      </w:r>
      <w:r>
        <w:t>3</w:t>
      </w:r>
      <w:r w:rsidR="00DC3DEB">
        <w:t>)</w:t>
      </w:r>
      <w:r w:rsidR="002A16A0">
        <w:tab/>
        <w:t>A</w:t>
      </w:r>
      <w:r>
        <w:t>n owner</w:t>
      </w:r>
      <w:r w:rsidR="002A16A0">
        <w:t xml:space="preserve"> shall provide </w:t>
      </w:r>
      <w:r w:rsidR="00914B8D">
        <w:t>a</w:t>
      </w:r>
      <w:r w:rsidR="009E51CD">
        <w:t xml:space="preserve">n </w:t>
      </w:r>
      <w:ins w:id="441" w:author="Lynn Logen" w:date="2015-01-27T15:03:00Z">
        <w:r w:rsidR="0027381F">
          <w:t>occupant</w:t>
        </w:r>
      </w:ins>
      <w:del w:id="442" w:author="Lynn Logen" w:date="2015-01-27T15:03:00Z">
        <w:r w:rsidR="009E51CD" w:rsidDel="0027381F">
          <w:delText>attaching</w:delText>
        </w:r>
        <w:r w:rsidR="00914B8D" w:rsidDel="0027381F">
          <w:delText xml:space="preserve"> utility or </w:delText>
        </w:r>
        <w:r w:rsidR="00135E64" w:rsidDel="0027381F">
          <w:delText>licensee</w:delText>
        </w:r>
        <w:r w:rsidR="004353F7" w:rsidDel="0027381F">
          <w:delText xml:space="preserve"> </w:delText>
        </w:r>
      </w:del>
      <w:ins w:id="443" w:author="Lynn Logen" w:date="2015-01-29T16:17:00Z">
        <w:r w:rsidR="00AA1955">
          <w:t xml:space="preserve"> </w:t>
        </w:r>
      </w:ins>
      <w:r w:rsidR="00947ED0">
        <w:t xml:space="preserve">with </w:t>
      </w:r>
      <w:r w:rsidR="004353F7">
        <w:t>written notice prior to r</w:t>
      </w:r>
      <w:r w:rsidR="002A16A0">
        <w:t>emoval of</w:t>
      </w:r>
      <w:r w:rsidR="00B84891">
        <w:t>, termination of service to, or modification of (other than routine maintenance or modification in response to emergencies) any</w:t>
      </w:r>
      <w:r w:rsidR="002A16A0">
        <w:t xml:space="preserve"> </w:t>
      </w:r>
      <w:r w:rsidR="00866459">
        <w:t>f</w:t>
      </w:r>
      <w:r w:rsidR="002A16A0">
        <w:t xml:space="preserve">acilities </w:t>
      </w:r>
      <w:r w:rsidR="00B84891">
        <w:t xml:space="preserve">on or in which the utility or licensee has </w:t>
      </w:r>
      <w:r w:rsidR="009E51CD">
        <w:t>attach</w:t>
      </w:r>
      <w:r w:rsidR="00B84891">
        <w:t>ments</w:t>
      </w:r>
      <w:r>
        <w:t xml:space="preserve"> affected by such action</w:t>
      </w:r>
      <w:r w:rsidR="004353F7">
        <w:t>.</w:t>
      </w:r>
      <w:r w:rsidR="00947ED0">
        <w:t xml:space="preserve">  The owner must provide such notice as soon as practicable but no less than 60 days prior to taking the action described in the notice; </w:t>
      </w:r>
      <w:ins w:id="444" w:author="Lynn Logen" w:date="2015-01-27T15:02:00Z">
        <w:r w:rsidR="0027381F">
          <w:t>p</w:t>
        </w:r>
      </w:ins>
      <w:del w:id="445" w:author="Lynn Logen" w:date="2015-01-27T15:02:00Z">
        <w:r w:rsidR="00947ED0" w:rsidDel="0027381F">
          <w:delText>P</w:delText>
        </w:r>
      </w:del>
      <w:r w:rsidR="00947ED0">
        <w:t xml:space="preserve">rovided that the owner may provide notice less than 60 days in advance if a governmental entity or landowner other than the owner requires the action described in the notice and did not </w:t>
      </w:r>
      <w:r w:rsidR="000F2A6A">
        <w:t xml:space="preserve">notify </w:t>
      </w:r>
      <w:r w:rsidR="00947ED0">
        <w:t>the owner of that requirement</w:t>
      </w:r>
      <w:r w:rsidR="000F2A6A">
        <w:t xml:space="preserve"> more than 60 days in advance.</w:t>
      </w:r>
      <w:r w:rsidR="00947ED0">
        <w:t xml:space="preserve">  </w:t>
      </w:r>
    </w:p>
    <w:p w:rsidR="002A16A0" w:rsidRDefault="00E5309D" w:rsidP="007A4FBC">
      <w:pPr>
        <w:spacing w:before="240" w:line="240" w:lineRule="auto"/>
        <w:ind w:left="720" w:hanging="720"/>
        <w:jc w:val="left"/>
      </w:pPr>
      <w:r>
        <w:t>(</w:t>
      </w:r>
      <w:r w:rsidR="007D1F59">
        <w:t>4</w:t>
      </w:r>
      <w:r w:rsidR="00DC3DEB">
        <w:t>)</w:t>
      </w:r>
      <w:r w:rsidR="002A16A0">
        <w:tab/>
        <w:t xml:space="preserve">A </w:t>
      </w:r>
      <w:r w:rsidR="00914B8D">
        <w:t xml:space="preserve">utility or licensee </w:t>
      </w:r>
      <w:r w:rsidR="002A16A0">
        <w:t xml:space="preserve">may file </w:t>
      </w:r>
      <w:r w:rsidR="006846BC">
        <w:t xml:space="preserve">with the </w:t>
      </w:r>
      <w:r w:rsidR="00730B89">
        <w:t>c</w:t>
      </w:r>
      <w:r w:rsidR="006846BC">
        <w:t xml:space="preserve">ommission </w:t>
      </w:r>
      <w:r w:rsidR="00570457">
        <w:t xml:space="preserve">and serve on </w:t>
      </w:r>
      <w:r w:rsidR="00B84891">
        <w:t>the</w:t>
      </w:r>
      <w:r w:rsidR="00570457">
        <w:t xml:space="preserve"> </w:t>
      </w:r>
      <w:r w:rsidR="00B5676E">
        <w:t>owner</w:t>
      </w:r>
      <w:r w:rsidR="00570457">
        <w:t xml:space="preserve"> </w:t>
      </w:r>
      <w:r w:rsidR="006846BC">
        <w:t xml:space="preserve">a </w:t>
      </w:r>
      <w:r w:rsidR="002A16A0">
        <w:t xml:space="preserve">“Petition for Temporary Stay” of </w:t>
      </w:r>
      <w:r w:rsidR="00570457">
        <w:t>utility</w:t>
      </w:r>
      <w:r w:rsidR="002A16A0">
        <w:t xml:space="preserve"> action contained in a notice received pursuant to </w:t>
      </w:r>
      <w:r w:rsidR="00B84891">
        <w:t>subsection</w:t>
      </w:r>
      <w:r w:rsidR="002A16A0">
        <w:t xml:space="preserve"> (</w:t>
      </w:r>
      <w:r w:rsidR="007D1F59">
        <w:t>3</w:t>
      </w:r>
      <w:r w:rsidR="002A16A0">
        <w:t>) of this section</w:t>
      </w:r>
      <w:del w:id="446" w:author="Lynn Logen" w:date="2015-01-27T15:05:00Z">
        <w:r w:rsidR="002A16A0" w:rsidDel="00EB5F64">
          <w:delText xml:space="preserve"> </w:delText>
        </w:r>
      </w:del>
      <w:ins w:id="447" w:author="Lynn Logen" w:date="2015-01-27T15:10:00Z">
        <w:r w:rsidR="00EB5F64">
          <w:t xml:space="preserve"> </w:t>
        </w:r>
      </w:ins>
      <w:ins w:id="448" w:author="Lynn Logen" w:date="2015-01-27T15:05:00Z">
        <w:r w:rsidR="00EB5F64">
          <w:t>under the provisions of WAC 480-07-370</w:t>
        </w:r>
      </w:ins>
      <w:ins w:id="449" w:author="Lynn Logen" w:date="2015-01-27T15:10:00Z">
        <w:r w:rsidR="00EB5F64">
          <w:t>(1)(a)</w:t>
        </w:r>
      </w:ins>
      <w:del w:id="450" w:author="Lynn Logen" w:date="2015-01-27T15:05:00Z">
        <w:r w:rsidR="002A16A0" w:rsidDel="00EB5F64">
          <w:delText xml:space="preserve">within </w:delText>
        </w:r>
        <w:r w:rsidR="00F71BDF" w:rsidDel="00EB5F64">
          <w:delText>20</w:delText>
        </w:r>
        <w:r w:rsidR="002A16A0" w:rsidDel="00EB5F64">
          <w:delText xml:space="preserve"> days of receipt of such notice</w:delText>
        </w:r>
      </w:del>
      <w:r w:rsidR="002A16A0">
        <w:t xml:space="preserve">.  </w:t>
      </w:r>
      <w:r w:rsidR="00730B89">
        <w:t xml:space="preserve">The petition must </w:t>
      </w:r>
      <w:r w:rsidR="00570457">
        <w:t xml:space="preserve">be </w:t>
      </w:r>
      <w:ins w:id="451" w:author="Lynn Logen" w:date="2015-01-27T15:06:00Z">
        <w:r w:rsidR="00EB5F64">
          <w:t>in accordance with WAC 480-07</w:t>
        </w:r>
      </w:ins>
      <w:ins w:id="452" w:author="Lynn Logen" w:date="2015-01-27T15:10:00Z">
        <w:r w:rsidR="00EB5F64">
          <w:t>-370(1</w:t>
        </w:r>
        <w:proofErr w:type="gramStart"/>
        <w:r w:rsidR="00EB5F64">
          <w:t>)(</w:t>
        </w:r>
        <w:proofErr w:type="gramEnd"/>
        <w:r w:rsidR="00EB5F64">
          <w:t>a)</w:t>
        </w:r>
      </w:ins>
      <w:ins w:id="453" w:author="Lynn Logen" w:date="2015-01-27T15:06:00Z">
        <w:r w:rsidR="00EB5F64">
          <w:t xml:space="preserve"> and be </w:t>
        </w:r>
      </w:ins>
      <w:r w:rsidR="00570457">
        <w:t xml:space="preserve">supported by declarations or affidavits and legal argument sufficient to </w:t>
      </w:r>
      <w:r w:rsidR="00730B89">
        <w:t xml:space="preserve">demonstrate that the petitioner or its customers will suffer </w:t>
      </w:r>
      <w:del w:id="454" w:author="Lynn Logen" w:date="2015-01-27T15:07:00Z">
        <w:r w:rsidR="002A16A0" w:rsidDel="00EB5F64">
          <w:delText xml:space="preserve"> </w:delText>
        </w:r>
      </w:del>
      <w:r w:rsidR="002A16A0">
        <w:t>irreparable harm</w:t>
      </w:r>
      <w:r w:rsidR="00730B89">
        <w:t xml:space="preserve"> in the absence of the </w:t>
      </w:r>
      <w:r w:rsidR="00570457">
        <w:t>relief requested</w:t>
      </w:r>
      <w:r w:rsidR="00730B89">
        <w:t xml:space="preserve"> </w:t>
      </w:r>
      <w:r w:rsidR="00570457">
        <w:t xml:space="preserve">that outweighs any harm to the </w:t>
      </w:r>
      <w:r w:rsidR="007D1F59">
        <w:t>owner</w:t>
      </w:r>
      <w:r w:rsidR="00570457">
        <w:t xml:space="preserve"> and its customers </w:t>
      </w:r>
      <w:r w:rsidR="00730B89">
        <w:t xml:space="preserve">and that the petitioner will likely </w:t>
      </w:r>
      <w:r w:rsidR="00570457">
        <w:t>be successful on the merits of its dispute</w:t>
      </w:r>
      <w:r w:rsidR="00CD4820">
        <w:t xml:space="preserve">.  The </w:t>
      </w:r>
      <w:r w:rsidR="007D1F59">
        <w:t>owner</w:t>
      </w:r>
      <w:r w:rsidR="00CD4820">
        <w:t xml:space="preserve"> may file </w:t>
      </w:r>
      <w:r w:rsidR="00570457">
        <w:t xml:space="preserve">and serve </w:t>
      </w:r>
      <w:r w:rsidR="00CD4820">
        <w:t xml:space="preserve">an answer </w:t>
      </w:r>
      <w:r w:rsidR="00570457">
        <w:t xml:space="preserve">to the petition </w:t>
      </w:r>
      <w:ins w:id="455" w:author="Lynn Logen" w:date="2015-01-27T15:08:00Z">
        <w:r w:rsidR="00EB5F64">
          <w:t>in accordance with WAC 480-07-370(1</w:t>
        </w:r>
        <w:proofErr w:type="gramStart"/>
        <w:r w:rsidR="00EB5F64">
          <w:t>)(</w:t>
        </w:r>
      </w:ins>
      <w:proofErr w:type="gramEnd"/>
      <w:ins w:id="456" w:author="Lynn Logen" w:date="2015-01-27T15:11:00Z">
        <w:r w:rsidR="00EB5F64">
          <w:t>c</w:t>
        </w:r>
      </w:ins>
      <w:ins w:id="457" w:author="Lynn Logen" w:date="2015-01-27T15:08:00Z">
        <w:r w:rsidR="00EB5F64">
          <w:t>)</w:t>
        </w:r>
      </w:ins>
      <w:ins w:id="458" w:author="Lynn Logen" w:date="2015-01-27T15:11:00Z">
        <w:r w:rsidR="00EB5F64">
          <w:t>(iv)</w:t>
        </w:r>
      </w:ins>
      <w:del w:id="459" w:author="Lynn Logen" w:date="2015-01-27T15:08:00Z">
        <w:r w:rsidR="00CD4820" w:rsidDel="00EB5F64">
          <w:delText xml:space="preserve">within 7 days </w:delText>
        </w:r>
        <w:r w:rsidR="00570457" w:rsidDel="00EB5F64">
          <w:delText>after</w:delText>
        </w:r>
        <w:r w:rsidR="00CD4820" w:rsidDel="00EB5F64">
          <w:delText xml:space="preserve"> the </w:delText>
        </w:r>
        <w:r w:rsidR="00570457" w:rsidDel="00EB5F64">
          <w:delText>p</w:delText>
        </w:r>
        <w:r w:rsidR="00CD4820" w:rsidDel="00EB5F64">
          <w:delText>etition</w:delText>
        </w:r>
        <w:r w:rsidR="00763BF6" w:rsidDel="00EB5F64">
          <w:delText xml:space="preserve"> </w:delText>
        </w:r>
        <w:r w:rsidR="00570457" w:rsidDel="00EB5F64">
          <w:delText>i</w:delText>
        </w:r>
        <w:r w:rsidR="00763BF6" w:rsidDel="00EB5F64">
          <w:delText>s filed</w:delText>
        </w:r>
        <w:r w:rsidR="00570457" w:rsidDel="00EB5F64">
          <w:delText xml:space="preserve"> </w:delText>
        </w:r>
      </w:del>
      <w:r w:rsidR="00570457">
        <w:t>unless the commission establishes a different deadline for an answer</w:t>
      </w:r>
      <w:r w:rsidR="00CD4820">
        <w:t>.</w:t>
      </w:r>
    </w:p>
    <w:p w:rsidR="001212BA" w:rsidRDefault="001212BA" w:rsidP="007A4FBC">
      <w:pPr>
        <w:spacing w:before="240" w:line="240" w:lineRule="auto"/>
        <w:ind w:left="720" w:hanging="720"/>
        <w:jc w:val="left"/>
        <w:rPr>
          <w:ins w:id="460" w:author="Lynn Logen" w:date="2015-01-27T15:15:00Z"/>
        </w:rPr>
      </w:pPr>
      <w:r>
        <w:t>(5)</w:t>
      </w:r>
      <w:r>
        <w:tab/>
        <w:t xml:space="preserve">An owner may file with the commission and serve on the occupant a petition </w:t>
      </w:r>
      <w:r w:rsidR="00F71BDF">
        <w:t xml:space="preserve">for authority </w:t>
      </w:r>
      <w:r>
        <w:t xml:space="preserve">to remove </w:t>
      </w:r>
      <w:r w:rsidR="001D18D1">
        <w:t xml:space="preserve">the occupant’s </w:t>
      </w:r>
      <w:r>
        <w:t>abandoned attachments.  The petition must identify the attachme</w:t>
      </w:r>
      <w:r w:rsidR="008F4687">
        <w:t xml:space="preserve">nts and provide sufficient evidence to demonstrate that the occupant has abandoned those attachments.  </w:t>
      </w:r>
      <w:ins w:id="461" w:author="Lynn Logen" w:date="2015-01-27T15:12:00Z">
        <w:r w:rsidR="00EB5F64">
          <w:t xml:space="preserve">Sufficient </w:t>
        </w:r>
      </w:ins>
      <w:ins w:id="462" w:author="Lynn Logen" w:date="2015-01-27T15:13:00Z">
        <w:r w:rsidR="00EB5F64">
          <w:t>evidence</w:t>
        </w:r>
      </w:ins>
      <w:ins w:id="463" w:author="Lynn Logen" w:date="2015-01-27T15:12:00Z">
        <w:r w:rsidR="00EB5F64">
          <w:t xml:space="preserve"> that the occupant has abandoned the attachments is nonpayment of the fees for </w:t>
        </w:r>
      </w:ins>
      <w:ins w:id="464" w:author="Lynn Logen" w:date="2015-01-27T15:13:00Z">
        <w:r w:rsidR="00EB5F64">
          <w:t>attachment</w:t>
        </w:r>
      </w:ins>
      <w:ins w:id="465" w:author="Lynn Logen" w:date="2015-01-27T15:12:00Z">
        <w:r w:rsidR="00EB5F64">
          <w:t xml:space="preserve"> </w:t>
        </w:r>
      </w:ins>
      <w:ins w:id="466" w:author="Lynn Logen" w:date="2015-01-27T15:13:00Z">
        <w:r w:rsidR="00EB5F64">
          <w:t xml:space="preserve">for a period of 90 days or longer.  </w:t>
        </w:r>
      </w:ins>
      <w:r w:rsidR="008F4687">
        <w:t xml:space="preserve">The </w:t>
      </w:r>
      <w:r>
        <w:t>occupant must</w:t>
      </w:r>
      <w:r w:rsidR="008F4687">
        <w:t xml:space="preserve"> file a</w:t>
      </w:r>
      <w:r w:rsidR="00F71BDF">
        <w:t>n answer</w:t>
      </w:r>
      <w:r w:rsidR="008F4687">
        <w:t xml:space="preserve"> to the petition within 20 days</w:t>
      </w:r>
      <w:r w:rsidR="00F71BDF">
        <w:t xml:space="preserve"> after the petition is filed unless the commission establishes a different deadline for an answer</w:t>
      </w:r>
      <w:r w:rsidR="008F4687">
        <w:t>.  If the o</w:t>
      </w:r>
      <w:r w:rsidR="001D18D1">
        <w:t>ccupant does not file an answer or otherwise respond to the petition</w:t>
      </w:r>
      <w:r w:rsidR="008F4687">
        <w:t xml:space="preserve">, the commission may authorize the owner to remove the attachments without further proceedings. </w:t>
      </w:r>
      <w:ins w:id="467" w:author="Lynn Logen" w:date="2015-01-27T15:13:00Z">
        <w:r w:rsidR="00EB5F64">
          <w:t xml:space="preserve"> If an owner is authorized to remove attachments, it may do so without incurring any liability</w:t>
        </w:r>
      </w:ins>
      <w:ins w:id="468" w:author="Lynn Logen" w:date="2015-01-27T17:10:00Z">
        <w:r w:rsidR="00463A29">
          <w:t xml:space="preserve"> </w:t>
        </w:r>
        <w:r w:rsidR="00463A29">
          <w:lastRenderedPageBreak/>
          <w:t xml:space="preserve">(including, but not limited, </w:t>
        </w:r>
      </w:ins>
      <w:ins w:id="469" w:author="Lynn Logen" w:date="2015-01-27T17:11:00Z">
        <w:r w:rsidR="00463A29">
          <w:t>liability</w:t>
        </w:r>
      </w:ins>
      <w:ins w:id="470" w:author="Lynn Logen" w:date="2015-01-27T17:10:00Z">
        <w:r w:rsidR="00463A29">
          <w:t xml:space="preserve"> </w:t>
        </w:r>
      </w:ins>
      <w:ins w:id="471" w:author="Lynn Logen" w:date="2015-01-27T17:11:00Z">
        <w:r w:rsidR="00463A29">
          <w:t>for damages and loss of revenue)</w:t>
        </w:r>
      </w:ins>
      <w:ins w:id="472" w:author="Lynn Logen" w:date="2015-01-27T15:13:00Z">
        <w:r w:rsidR="00EB5F64">
          <w:t xml:space="preserve"> to the occupant or any other part</w:t>
        </w:r>
        <w:r w:rsidR="00463A29">
          <w:t>y</w:t>
        </w:r>
        <w:r w:rsidR="00EB5F64">
          <w:t xml:space="preserve"> and may include </w:t>
        </w:r>
      </w:ins>
      <w:ins w:id="473" w:author="Lynn Logen" w:date="2015-01-27T15:15:00Z">
        <w:r w:rsidR="00EB5F64">
          <w:t>all</w:t>
        </w:r>
      </w:ins>
      <w:ins w:id="474" w:author="Lynn Logen" w:date="2015-01-27T15:13:00Z">
        <w:r w:rsidR="00EB5F64">
          <w:t xml:space="preserve"> costs </w:t>
        </w:r>
      </w:ins>
      <w:ins w:id="475" w:author="Lynn Logen" w:date="2015-01-27T15:15:00Z">
        <w:r w:rsidR="00EB5F64">
          <w:t>reasonably related to</w:t>
        </w:r>
      </w:ins>
      <w:ins w:id="476" w:author="Lynn Logen" w:date="2015-01-27T15:13:00Z">
        <w:r w:rsidR="00EB5F64">
          <w:t xml:space="preserve"> </w:t>
        </w:r>
      </w:ins>
      <w:del w:id="477" w:author="Lynn Logen" w:date="2015-01-27T15:29:00Z">
        <w:r w:rsidDel="00563771">
          <w:delText xml:space="preserve"> </w:delText>
        </w:r>
      </w:del>
      <w:ins w:id="478" w:author="Lynn Logen" w:date="2015-01-27T15:29:00Z">
        <w:r w:rsidR="00563771">
          <w:t>removal in</w:t>
        </w:r>
      </w:ins>
      <w:ins w:id="479" w:author="Lynn Logen" w:date="2015-01-27T15:15:00Z">
        <w:r w:rsidR="00EB5F64">
          <w:t xml:space="preserve"> the rate for pole attachments.</w:t>
        </w:r>
      </w:ins>
      <w:ins w:id="480" w:author="Lynn Logen" w:date="2015-01-29T16:35:00Z">
        <w:r w:rsidR="00A1518C">
          <w:t xml:space="preserve">  If costs of liability self-insurance or liability insurance premiums increase due to </w:t>
        </w:r>
      </w:ins>
      <w:ins w:id="481" w:author="Lynn Logen" w:date="2015-01-29T16:36:00Z">
        <w:r w:rsidR="00A1518C">
          <w:t>attachments</w:t>
        </w:r>
      </w:ins>
      <w:ins w:id="482" w:author="Lynn Logen" w:date="2015-01-29T16:35:00Z">
        <w:r w:rsidR="00A1518C">
          <w:t xml:space="preserve"> that have not been </w:t>
        </w:r>
      </w:ins>
      <w:ins w:id="483" w:author="Lynn Logen" w:date="2015-01-29T16:36:00Z">
        <w:r w:rsidR="00A1518C">
          <w:t>transferred</w:t>
        </w:r>
      </w:ins>
      <w:ins w:id="484" w:author="Lynn Logen" w:date="2015-01-29T16:35:00Z">
        <w:r w:rsidR="00A1518C">
          <w:t>,</w:t>
        </w:r>
      </w:ins>
      <w:ins w:id="485" w:author="Lynn Logen" w:date="2015-01-29T16:36:00Z">
        <w:r w:rsidR="00A1518C">
          <w:t xml:space="preserve"> the pole owner may include such costs in the pole attachment rate.</w:t>
        </w:r>
      </w:ins>
    </w:p>
    <w:p w:rsidR="00EB5F64" w:rsidRDefault="00EB5F64" w:rsidP="007A4FBC">
      <w:pPr>
        <w:spacing w:before="240" w:line="240" w:lineRule="auto"/>
        <w:ind w:left="720" w:hanging="720"/>
        <w:jc w:val="left"/>
        <w:rPr>
          <w:ins w:id="486" w:author="Lynn Logen" w:date="2015-01-27T15:28:00Z"/>
        </w:rPr>
      </w:pPr>
      <w:ins w:id="487" w:author="Lynn Logen" w:date="2015-01-27T15:15:00Z">
        <w:r>
          <w:t>(6)</w:t>
        </w:r>
      </w:ins>
      <w:ins w:id="488" w:author="Lynn Logen" w:date="2015-01-27T15:19:00Z">
        <w:r w:rsidR="00563771">
          <w:tab/>
          <w:t>An owner, upon replacing a pole that has attachments</w:t>
        </w:r>
      </w:ins>
      <w:ins w:id="489" w:author="Lynn Logen" w:date="2015-01-27T15:20:00Z">
        <w:r w:rsidR="00563771">
          <w:t xml:space="preserve"> may require that the occupants remove or transfer their attachments </w:t>
        </w:r>
      </w:ins>
      <w:ins w:id="490" w:author="Lynn Logen" w:date="2015-01-27T15:21:00Z">
        <w:r w:rsidR="00563771">
          <w:t xml:space="preserve">to the new pole </w:t>
        </w:r>
      </w:ins>
      <w:ins w:id="491" w:author="Lynn Logen" w:date="2015-01-27T15:20:00Z">
        <w:r w:rsidR="00563771">
          <w:t>within 30 days.</w:t>
        </w:r>
      </w:ins>
      <w:ins w:id="492" w:author="Lynn Logen" w:date="2015-01-27T15:21:00Z">
        <w:r w:rsidR="00563771">
          <w:t xml:space="preserve">  The owner, upon installation of a new pole may abandon the old pole</w:t>
        </w:r>
      </w:ins>
      <w:ins w:id="493" w:author="Lynn Logen" w:date="2015-01-27T15:25:00Z">
        <w:r w:rsidR="00563771">
          <w:t>, upon notice</w:t>
        </w:r>
      </w:ins>
      <w:ins w:id="494" w:author="Lynn Logen" w:date="2015-01-27T15:21:00Z">
        <w:r w:rsidR="00563771">
          <w:t xml:space="preserve"> to the occupants and all costs and </w:t>
        </w:r>
      </w:ins>
      <w:ins w:id="495" w:author="Lynn Logen" w:date="2015-01-27T15:22:00Z">
        <w:r w:rsidR="00563771">
          <w:t>responsibilities</w:t>
        </w:r>
      </w:ins>
      <w:ins w:id="496" w:author="Lynn Logen" w:date="2015-01-27T15:21:00Z">
        <w:r w:rsidR="00563771">
          <w:t xml:space="preserve"> </w:t>
        </w:r>
      </w:ins>
      <w:ins w:id="497" w:author="Lynn Logen" w:date="2015-01-27T15:22:00Z">
        <w:r w:rsidR="00563771">
          <w:t>related to the old pole will pass to the occupants.  Should an occupant fail to remove or transfer their attachments to the new pole within 90 days</w:t>
        </w:r>
      </w:ins>
      <w:ins w:id="498" w:author="Lynn Logen" w:date="2015-01-27T15:26:00Z">
        <w:r w:rsidR="00563771">
          <w:t xml:space="preserve"> and the owner has not notified the occupants it has </w:t>
        </w:r>
      </w:ins>
      <w:ins w:id="499" w:author="Lynn Logen" w:date="2015-01-27T15:27:00Z">
        <w:r w:rsidR="00563771">
          <w:t>abandoned</w:t>
        </w:r>
      </w:ins>
      <w:ins w:id="500" w:author="Lynn Logen" w:date="2015-01-27T15:26:00Z">
        <w:r w:rsidR="00563771">
          <w:t xml:space="preserve"> the old pole</w:t>
        </w:r>
      </w:ins>
      <w:ins w:id="501" w:author="Lynn Logen" w:date="2015-01-27T15:22:00Z">
        <w:r w:rsidR="00563771">
          <w:t>, th</w:t>
        </w:r>
      </w:ins>
      <w:ins w:id="502" w:author="Lynn Logen" w:date="2015-01-27T15:24:00Z">
        <w:r w:rsidR="00563771">
          <w:t xml:space="preserve">e </w:t>
        </w:r>
      </w:ins>
      <w:ins w:id="503" w:author="Lynn Logen" w:date="2015-01-27T15:22:00Z">
        <w:r w:rsidR="00563771">
          <w:t xml:space="preserve">attachment </w:t>
        </w:r>
      </w:ins>
      <w:ins w:id="504" w:author="Lynn Logen" w:date="2015-01-27T15:24:00Z">
        <w:r w:rsidR="00563771">
          <w:t xml:space="preserve">will be considered </w:t>
        </w:r>
      </w:ins>
      <w:ins w:id="505" w:author="Lynn Logen" w:date="2015-01-27T15:22:00Z">
        <w:r w:rsidR="00563771">
          <w:t xml:space="preserve">abandoned </w:t>
        </w:r>
      </w:ins>
      <w:ins w:id="506" w:author="Lynn Logen" w:date="2015-01-27T15:24:00Z">
        <w:r w:rsidR="00563771">
          <w:t xml:space="preserve">and the owner may either file with the commission for authority to remove the </w:t>
        </w:r>
      </w:ins>
      <w:ins w:id="507" w:author="Lynn Logen" w:date="2015-01-27T15:25:00Z">
        <w:r w:rsidR="00563771">
          <w:t>abandoned</w:t>
        </w:r>
      </w:ins>
      <w:ins w:id="508" w:author="Lynn Logen" w:date="2015-01-27T15:24:00Z">
        <w:r w:rsidR="00563771">
          <w:t xml:space="preserve"> attachment </w:t>
        </w:r>
      </w:ins>
      <w:ins w:id="509" w:author="Lynn Logen" w:date="2015-01-27T15:27:00Z">
        <w:r w:rsidR="00563771">
          <w:t>in accor</w:t>
        </w:r>
      </w:ins>
      <w:ins w:id="510" w:author="Lynn Logen" w:date="2015-01-27T15:28:00Z">
        <w:r w:rsidR="00563771">
          <w:t>dance</w:t>
        </w:r>
      </w:ins>
      <w:ins w:id="511" w:author="Lynn Logen" w:date="2015-01-27T15:27:00Z">
        <w:r w:rsidR="00563771">
          <w:t xml:space="preserve"> with subsection (5) above, </w:t>
        </w:r>
      </w:ins>
      <w:ins w:id="512" w:author="Lynn Logen" w:date="2015-01-27T15:24:00Z">
        <w:r w:rsidR="00563771">
          <w:t xml:space="preserve">or </w:t>
        </w:r>
      </w:ins>
      <w:ins w:id="513" w:author="Lynn Logen" w:date="2015-01-27T15:25:00Z">
        <w:r w:rsidR="00563771">
          <w:t>refuse any future attachments to the occupant</w:t>
        </w:r>
      </w:ins>
      <w:ins w:id="514" w:author="Lynn Logen" w:date="2015-01-27T15:28:00Z">
        <w:r w:rsidR="00563771">
          <w:t>(s)</w:t>
        </w:r>
      </w:ins>
      <w:ins w:id="515" w:author="Lynn Logen" w:date="2015-01-27T15:25:00Z">
        <w:r w:rsidR="00563771">
          <w:t>.</w:t>
        </w:r>
      </w:ins>
      <w:ins w:id="516" w:author="Lynn Logen" w:date="2015-01-27T15:28:00Z">
        <w:r w:rsidR="00F91199">
          <w:t xml:space="preserve"> If the occupant(s) refuse to pay the costs of removal all </w:t>
        </w:r>
      </w:ins>
      <w:ins w:id="517" w:author="Lynn Logen" w:date="2015-01-27T15:31:00Z">
        <w:r w:rsidR="00F91199">
          <w:t>attachments</w:t>
        </w:r>
      </w:ins>
      <w:ins w:id="518" w:author="Lynn Logen" w:date="2015-01-27T15:28:00Z">
        <w:r w:rsidR="00F91199">
          <w:t xml:space="preserve"> </w:t>
        </w:r>
      </w:ins>
      <w:ins w:id="519" w:author="Lynn Logen" w:date="2015-01-27T15:31:00Z">
        <w:r w:rsidR="00F91199">
          <w:t xml:space="preserve">of the occupant </w:t>
        </w:r>
      </w:ins>
      <w:ins w:id="520" w:author="Lynn Logen" w:date="2015-01-27T15:28:00Z">
        <w:r w:rsidR="00F91199">
          <w:t>shall be c</w:t>
        </w:r>
      </w:ins>
      <w:ins w:id="521" w:author="Lynn Logen" w:date="2015-01-27T15:32:00Z">
        <w:r w:rsidR="00F91199">
          <w:t xml:space="preserve">lassified as </w:t>
        </w:r>
      </w:ins>
      <w:ins w:id="522" w:author="Lynn Logen" w:date="2015-01-27T15:31:00Z">
        <w:r w:rsidR="00F91199">
          <w:t>abandoned.</w:t>
        </w:r>
      </w:ins>
    </w:p>
    <w:p w:rsidR="00563771" w:rsidRDefault="00563771" w:rsidP="007A4FBC">
      <w:pPr>
        <w:spacing w:before="240" w:line="240" w:lineRule="auto"/>
        <w:ind w:left="720" w:hanging="720"/>
        <w:jc w:val="left"/>
      </w:pPr>
      <w:ins w:id="523" w:author="Lynn Logen" w:date="2015-01-27T15:28:00Z">
        <w:r>
          <w:t>(7)</w:t>
        </w:r>
        <w:r>
          <w:tab/>
          <w:t>An owner may not work on attachments unless authorized by the occupant</w:t>
        </w:r>
      </w:ins>
      <w:ins w:id="524" w:author="Lynn Logen" w:date="2015-01-27T15:32:00Z">
        <w:r w:rsidR="00F91199">
          <w:t xml:space="preserve"> and </w:t>
        </w:r>
      </w:ins>
      <w:ins w:id="525" w:author="Lynn Logen" w:date="2015-01-27T15:33:00Z">
        <w:r w:rsidR="00F91199">
          <w:t xml:space="preserve">if </w:t>
        </w:r>
      </w:ins>
      <w:ins w:id="526" w:author="Lynn Logen" w:date="2015-01-27T15:32:00Z">
        <w:r w:rsidR="00F91199">
          <w:t>the owner has personnel qualified to work on such attachments.</w:t>
        </w:r>
      </w:ins>
    </w:p>
    <w:p w:rsidR="00B84891" w:rsidRDefault="00B84891" w:rsidP="007A4FBC">
      <w:pPr>
        <w:spacing w:before="240" w:line="240" w:lineRule="auto"/>
        <w:ind w:left="1440" w:hanging="1440"/>
        <w:jc w:val="left"/>
      </w:pPr>
    </w:p>
    <w:p w:rsidR="00B84891" w:rsidRPr="00B11337" w:rsidRDefault="00AE731C" w:rsidP="007A4FBC">
      <w:pPr>
        <w:spacing w:before="240" w:line="240" w:lineRule="auto"/>
        <w:ind w:left="1440" w:hanging="1440"/>
        <w:jc w:val="left"/>
      </w:pPr>
      <w:r>
        <w:t>480-54-06</w:t>
      </w:r>
      <w:r w:rsidR="00B84891">
        <w:t>0</w:t>
      </w:r>
      <w:r w:rsidR="00B84891">
        <w:tab/>
        <w:t>Rates</w:t>
      </w:r>
    </w:p>
    <w:p w:rsidR="00B84891" w:rsidRDefault="00E5309D" w:rsidP="007A4FBC">
      <w:pPr>
        <w:spacing w:before="240" w:line="240" w:lineRule="auto"/>
        <w:ind w:left="720" w:hanging="720"/>
        <w:jc w:val="left"/>
      </w:pPr>
      <w:r>
        <w:t>(1</w:t>
      </w:r>
      <w:r w:rsidR="00B84891">
        <w:t>)</w:t>
      </w:r>
      <w:r w:rsidR="00B84891">
        <w:tab/>
        <w:t xml:space="preserve">A </w:t>
      </w:r>
      <w:r w:rsidR="007D3C1F">
        <w:t xml:space="preserve">fair, </w:t>
      </w:r>
      <w:r w:rsidR="00B84891">
        <w:t>just</w:t>
      </w:r>
      <w:r w:rsidR="007D3C1F">
        <w:t xml:space="preserve">, </w:t>
      </w:r>
      <w:r w:rsidR="00B84891">
        <w:t>reasonable</w:t>
      </w:r>
      <w:r w:rsidR="007D3C1F">
        <w:t>, and sufficient</w:t>
      </w:r>
      <w:r w:rsidR="00B84891">
        <w:t xml:space="preserve"> rate </w:t>
      </w:r>
      <w:r w:rsidR="00923194">
        <w:t xml:space="preserve">for attachments to </w:t>
      </w:r>
      <w:r w:rsidR="005C1249">
        <w:t xml:space="preserve">or in </w:t>
      </w:r>
      <w:r w:rsidR="00923194">
        <w:t xml:space="preserve">poles, ducts, </w:t>
      </w:r>
      <w:r w:rsidR="001D18D1">
        <w:t xml:space="preserve">or </w:t>
      </w:r>
      <w:r w:rsidR="00923194">
        <w:t xml:space="preserve">conduits </w:t>
      </w:r>
      <w:r w:rsidR="00B84891">
        <w:t xml:space="preserve">shall assure the </w:t>
      </w:r>
      <w:r w:rsidR="001D18D1">
        <w:t>owner</w:t>
      </w:r>
      <w:r w:rsidR="00B84891">
        <w:t xml:space="preserve"> the recovery of not less than all the additional costs of</w:t>
      </w:r>
      <w:r w:rsidR="00923194">
        <w:t xml:space="preserve"> procuring and maintaining the </w:t>
      </w:r>
      <w:r w:rsidR="00B84891">
        <w:t xml:space="preserve">attachments, nor more than the actual capital and operating expenses, including just compensation, of the </w:t>
      </w:r>
      <w:r w:rsidR="001D18D1">
        <w:t>owner</w:t>
      </w:r>
      <w:r w:rsidR="00B84891">
        <w:t xml:space="preserve"> attributable to that portion of the pole, duct, </w:t>
      </w:r>
      <w:r w:rsidR="001D18D1">
        <w:t xml:space="preserve">or </w:t>
      </w:r>
      <w:r w:rsidR="00B84891">
        <w:t>conduit used for the attachment</w:t>
      </w:r>
      <w:r w:rsidR="00923194">
        <w:t>s</w:t>
      </w:r>
      <w:r w:rsidR="00B84891">
        <w:t>, including a share of the required support and clearance space, in proportion to the space used for</w:t>
      </w:r>
      <w:r w:rsidR="00923194">
        <w:t xml:space="preserve"> the </w:t>
      </w:r>
      <w:r w:rsidR="00B84891">
        <w:t>attachment, as compared to all</w:t>
      </w:r>
      <w:r w:rsidR="005C1249">
        <w:t xml:space="preserve"> other uses made of the </w:t>
      </w:r>
      <w:r w:rsidR="00B84891">
        <w:t>facilities, and uses which remain available to the owner.</w:t>
      </w:r>
    </w:p>
    <w:p w:rsidR="00B84891" w:rsidRDefault="00E5309D" w:rsidP="007A4FBC">
      <w:pPr>
        <w:spacing w:before="240" w:after="240" w:line="240" w:lineRule="auto"/>
        <w:ind w:left="720" w:hanging="720"/>
        <w:jc w:val="left"/>
      </w:pPr>
      <w:r>
        <w:t>(2</w:t>
      </w:r>
      <w:r w:rsidR="00B84891">
        <w:t>)</w:t>
      </w:r>
      <w:r w:rsidR="00B84891">
        <w:tab/>
        <w:t>The following formula for determining a fair, just, reasonable</w:t>
      </w:r>
      <w:r w:rsidR="004353F7">
        <w:t>,</w:t>
      </w:r>
      <w:r w:rsidR="00B84891">
        <w:t xml:space="preserve"> and sufficient rate shall apply to attachments to poles:</w:t>
      </w:r>
    </w:p>
    <w:tbl>
      <w:tblPr>
        <w:tblW w:w="0" w:type="auto"/>
        <w:jc w:val="center"/>
        <w:tblInd w:w="-114" w:type="dxa"/>
        <w:tblLook w:val="04A0" w:firstRow="1" w:lastRow="0" w:firstColumn="1" w:lastColumn="0" w:noHBand="0" w:noVBand="1"/>
      </w:tblPr>
      <w:tblGrid>
        <w:gridCol w:w="1290"/>
        <w:gridCol w:w="2161"/>
        <w:gridCol w:w="323"/>
        <w:gridCol w:w="1368"/>
        <w:gridCol w:w="323"/>
        <w:gridCol w:w="1440"/>
      </w:tblGrid>
      <w:tr w:rsidR="00B84891" w:rsidTr="007C3666">
        <w:trPr>
          <w:jc w:val="center"/>
        </w:trPr>
        <w:tc>
          <w:tcPr>
            <w:tcW w:w="1290" w:type="dxa"/>
          </w:tcPr>
          <w:p w:rsidR="00B84891" w:rsidRPr="00C939C8" w:rsidRDefault="00B84891" w:rsidP="007A4FBC">
            <w:pPr>
              <w:keepNext/>
              <w:keepLines/>
              <w:spacing w:line="240" w:lineRule="auto"/>
              <w:jc w:val="left"/>
              <w:rPr>
                <w:i/>
              </w:rPr>
            </w:pPr>
            <w:r w:rsidRPr="00C939C8">
              <w:rPr>
                <w:i/>
              </w:rPr>
              <w:t>Maximum</w:t>
            </w:r>
            <w:r w:rsidRPr="00C939C8">
              <w:rPr>
                <w:i/>
              </w:rPr>
              <w:br/>
              <w:t>Rate</w:t>
            </w:r>
          </w:p>
        </w:tc>
        <w:tc>
          <w:tcPr>
            <w:tcW w:w="2161" w:type="dxa"/>
            <w:vAlign w:val="center"/>
          </w:tcPr>
          <w:p w:rsidR="00B84891" w:rsidRPr="00C939C8" w:rsidRDefault="00B84891" w:rsidP="007A4FBC">
            <w:pPr>
              <w:keepNext/>
              <w:keepLines/>
              <w:spacing w:line="240" w:lineRule="auto"/>
              <w:jc w:val="left"/>
              <w:rPr>
                <w:i/>
              </w:rPr>
            </w:pPr>
            <w:r w:rsidRPr="00C939C8">
              <w:rPr>
                <w:i/>
              </w:rPr>
              <w:t>=    Space Factor</w:t>
            </w:r>
          </w:p>
        </w:tc>
        <w:tc>
          <w:tcPr>
            <w:tcW w:w="323" w:type="dxa"/>
            <w:vAlign w:val="center"/>
          </w:tcPr>
          <w:p w:rsidR="00B84891" w:rsidRPr="00C939C8" w:rsidRDefault="00B84891" w:rsidP="007A4FBC">
            <w:pPr>
              <w:keepNext/>
              <w:keepLines/>
              <w:spacing w:line="240" w:lineRule="auto"/>
              <w:jc w:val="left"/>
              <w:rPr>
                <w:i/>
              </w:rPr>
            </w:pPr>
            <w:r w:rsidRPr="00C939C8">
              <w:rPr>
                <w:i/>
              </w:rPr>
              <w:t>x</w:t>
            </w:r>
          </w:p>
        </w:tc>
        <w:tc>
          <w:tcPr>
            <w:tcW w:w="1368" w:type="dxa"/>
          </w:tcPr>
          <w:p w:rsidR="00B84891" w:rsidRPr="00C939C8" w:rsidRDefault="00B84891" w:rsidP="007A4FBC">
            <w:pPr>
              <w:keepNext/>
              <w:keepLines/>
              <w:spacing w:line="240" w:lineRule="auto"/>
              <w:jc w:val="left"/>
              <w:rPr>
                <w:i/>
              </w:rPr>
            </w:pPr>
            <w:r w:rsidRPr="00C939C8">
              <w:rPr>
                <w:i/>
              </w:rPr>
              <w:t>Net Cost of</w:t>
            </w:r>
            <w:r w:rsidRPr="00C939C8">
              <w:rPr>
                <w:i/>
              </w:rPr>
              <w:br/>
              <w:t>a Bare Pole</w:t>
            </w:r>
          </w:p>
        </w:tc>
        <w:tc>
          <w:tcPr>
            <w:tcW w:w="323" w:type="dxa"/>
            <w:vAlign w:val="center"/>
          </w:tcPr>
          <w:p w:rsidR="00B84891" w:rsidRPr="00C939C8" w:rsidRDefault="00B84891" w:rsidP="007A4FBC">
            <w:pPr>
              <w:keepNext/>
              <w:keepLines/>
              <w:spacing w:line="240" w:lineRule="auto"/>
              <w:jc w:val="left"/>
              <w:rPr>
                <w:i/>
              </w:rPr>
            </w:pPr>
            <w:r w:rsidRPr="00C939C8">
              <w:rPr>
                <w:i/>
              </w:rPr>
              <w:t>x</w:t>
            </w:r>
          </w:p>
        </w:tc>
        <w:tc>
          <w:tcPr>
            <w:tcW w:w="1440" w:type="dxa"/>
          </w:tcPr>
          <w:p w:rsidR="00B84891" w:rsidRPr="00C939C8" w:rsidRDefault="00B84891" w:rsidP="007A4FBC">
            <w:pPr>
              <w:keepNext/>
              <w:keepLines/>
              <w:spacing w:line="240" w:lineRule="auto"/>
              <w:jc w:val="left"/>
              <w:rPr>
                <w:i/>
              </w:rPr>
            </w:pPr>
            <w:r w:rsidRPr="00C939C8">
              <w:rPr>
                <w:i/>
              </w:rPr>
              <w:t>Carrying</w:t>
            </w:r>
            <w:r w:rsidRPr="00C939C8">
              <w:rPr>
                <w:i/>
              </w:rPr>
              <w:br/>
              <w:t>Charge Rate</w:t>
            </w:r>
          </w:p>
        </w:tc>
      </w:tr>
      <w:tr w:rsidR="00B84891" w:rsidTr="007C3666">
        <w:trPr>
          <w:jc w:val="center"/>
        </w:trPr>
        <w:tc>
          <w:tcPr>
            <w:tcW w:w="1290" w:type="dxa"/>
          </w:tcPr>
          <w:p w:rsidR="00B84891" w:rsidRPr="00C939C8" w:rsidRDefault="00B84891" w:rsidP="007A4FBC">
            <w:pPr>
              <w:spacing w:line="240" w:lineRule="auto"/>
              <w:jc w:val="left"/>
              <w:rPr>
                <w:i/>
              </w:rPr>
            </w:pPr>
          </w:p>
        </w:tc>
        <w:tc>
          <w:tcPr>
            <w:tcW w:w="5615" w:type="dxa"/>
            <w:gridSpan w:val="5"/>
            <w:vAlign w:val="center"/>
          </w:tcPr>
          <w:p w:rsidR="00B84891" w:rsidRPr="00C939C8" w:rsidRDefault="00B84891" w:rsidP="00E67A5A">
            <w:pPr>
              <w:spacing w:line="240" w:lineRule="auto"/>
              <w:jc w:val="left"/>
              <w:rPr>
                <w:u w:val="single"/>
              </w:rPr>
            </w:pPr>
          </w:p>
        </w:tc>
      </w:tr>
      <w:tr w:rsidR="00B84891" w:rsidTr="007C3666">
        <w:trPr>
          <w:jc w:val="center"/>
        </w:trPr>
        <w:tc>
          <w:tcPr>
            <w:tcW w:w="1290" w:type="dxa"/>
          </w:tcPr>
          <w:p w:rsidR="00B84891" w:rsidRPr="00C939C8" w:rsidRDefault="00B84891" w:rsidP="007A4FBC">
            <w:pPr>
              <w:spacing w:line="240" w:lineRule="auto"/>
              <w:jc w:val="left"/>
              <w:rPr>
                <w:i/>
              </w:rPr>
            </w:pPr>
            <w:r w:rsidRPr="00C939C8">
              <w:rPr>
                <w:i/>
              </w:rPr>
              <w:t>Where</w:t>
            </w:r>
            <w:r w:rsidRPr="00C939C8">
              <w:rPr>
                <w:i/>
              </w:rPr>
              <w:br/>
              <w:t>Space     =</w:t>
            </w:r>
            <w:r w:rsidRPr="00C939C8">
              <w:rPr>
                <w:i/>
              </w:rPr>
              <w:br/>
              <w:t>Factor</w:t>
            </w:r>
          </w:p>
        </w:tc>
        <w:tc>
          <w:tcPr>
            <w:tcW w:w="5615" w:type="dxa"/>
            <w:gridSpan w:val="5"/>
            <w:vAlign w:val="center"/>
          </w:tcPr>
          <w:p w:rsidR="00B84891" w:rsidRPr="00C939C8" w:rsidRDefault="00B84891" w:rsidP="00E67A5A">
            <w:pPr>
              <w:spacing w:line="240" w:lineRule="auto"/>
              <w:jc w:val="left"/>
              <w:rPr>
                <w:i/>
              </w:rPr>
            </w:pPr>
            <w:r w:rsidRPr="00C939C8">
              <w:rPr>
                <w:u w:val="single"/>
              </w:rPr>
              <w:t xml:space="preserve">Occupied </w:t>
            </w:r>
            <w:r w:rsidR="001F65C8">
              <w:rPr>
                <w:u w:val="single"/>
              </w:rPr>
              <w:t xml:space="preserve">Space    </w:t>
            </w:r>
          </w:p>
          <w:p w:rsidR="00B84891" w:rsidRPr="00C939C8" w:rsidRDefault="00B84891" w:rsidP="002D4C46">
            <w:pPr>
              <w:spacing w:line="240" w:lineRule="auto"/>
              <w:jc w:val="left"/>
              <w:rPr>
                <w:i/>
              </w:rPr>
            </w:pPr>
            <w:r w:rsidRPr="001F65C8">
              <w:t>Total U</w:t>
            </w:r>
            <w:r w:rsidRPr="005F785E">
              <w:t>sable Space</w:t>
            </w:r>
          </w:p>
        </w:tc>
      </w:tr>
    </w:tbl>
    <w:p w:rsidR="00B84891" w:rsidRDefault="00E5309D" w:rsidP="007A4FBC">
      <w:pPr>
        <w:spacing w:before="240" w:after="240" w:line="240" w:lineRule="auto"/>
        <w:ind w:left="720" w:hanging="720"/>
      </w:pPr>
      <w:r>
        <w:t>(3</w:t>
      </w:r>
      <w:r w:rsidR="00923194">
        <w:t>)</w:t>
      </w:r>
      <w:r w:rsidR="00B84891">
        <w:tab/>
        <w:t xml:space="preserve">The following formula </w:t>
      </w:r>
      <w:r w:rsidR="004353F7">
        <w:t xml:space="preserve">for determining a fair, just, reasonable, and sufficient rate </w:t>
      </w:r>
      <w:r w:rsidR="00B84891">
        <w:t xml:space="preserve">shall apply to attachments to </w:t>
      </w:r>
      <w:r w:rsidR="004353F7">
        <w:t xml:space="preserve">ducts or </w:t>
      </w:r>
      <w:r w:rsidR="00B84891">
        <w:t>conduit</w:t>
      </w:r>
      <w:r w:rsidR="004353F7">
        <w:t>s</w:t>
      </w:r>
      <w:r w:rsidR="00B84891">
        <w:t>:</w:t>
      </w:r>
    </w:p>
    <w:tbl>
      <w:tblPr>
        <w:tblW w:w="0" w:type="auto"/>
        <w:jc w:val="center"/>
        <w:tblLayout w:type="fixed"/>
        <w:tblLook w:val="04A0" w:firstRow="1" w:lastRow="0" w:firstColumn="1" w:lastColumn="0" w:noHBand="0" w:noVBand="1"/>
      </w:tblPr>
      <w:tblGrid>
        <w:gridCol w:w="1368"/>
        <w:gridCol w:w="3193"/>
        <w:gridCol w:w="296"/>
        <w:gridCol w:w="3325"/>
        <w:gridCol w:w="236"/>
        <w:gridCol w:w="996"/>
      </w:tblGrid>
      <w:tr w:rsidR="00B84891" w:rsidRPr="00854492" w:rsidTr="007C3666">
        <w:trPr>
          <w:jc w:val="center"/>
        </w:trPr>
        <w:tc>
          <w:tcPr>
            <w:tcW w:w="1368" w:type="dxa"/>
          </w:tcPr>
          <w:p w:rsidR="00B84891" w:rsidRPr="00854492" w:rsidRDefault="00B84891" w:rsidP="007A4FBC">
            <w:pPr>
              <w:keepNext/>
              <w:keepLines/>
              <w:spacing w:line="240" w:lineRule="auto"/>
              <w:jc w:val="center"/>
              <w:rPr>
                <w:i/>
                <w:sz w:val="18"/>
              </w:rPr>
            </w:pPr>
            <w:r w:rsidRPr="00854492">
              <w:rPr>
                <w:i/>
                <w:sz w:val="18"/>
              </w:rPr>
              <w:lastRenderedPageBreak/>
              <w:t>Maximum</w:t>
            </w:r>
            <w:r w:rsidRPr="00854492">
              <w:rPr>
                <w:i/>
                <w:sz w:val="18"/>
              </w:rPr>
              <w:br/>
              <w:t>Rate per</w:t>
            </w:r>
            <w:r w:rsidRPr="00854492">
              <w:rPr>
                <w:i/>
                <w:sz w:val="18"/>
              </w:rPr>
              <w:br/>
              <w:t>Linear ft./m.</w:t>
            </w:r>
          </w:p>
        </w:tc>
        <w:tc>
          <w:tcPr>
            <w:tcW w:w="3193" w:type="dxa"/>
            <w:vMerge w:val="restart"/>
            <w:vAlign w:val="bottom"/>
          </w:tcPr>
          <w:p w:rsidR="00B84891" w:rsidRPr="00854492" w:rsidRDefault="00B84891" w:rsidP="007A4FBC">
            <w:pPr>
              <w:keepNext/>
              <w:keepLines/>
              <w:jc w:val="left"/>
              <w:rPr>
                <w:i/>
                <w:sz w:val="18"/>
              </w:rPr>
            </w:pPr>
            <w:r w:rsidRPr="00854492">
              <w:rPr>
                <w:i/>
                <w:sz w:val="18"/>
              </w:rPr>
              <w:t xml:space="preserve">= </w:t>
            </w:r>
            <w:r w:rsidRPr="00854492">
              <w:rPr>
                <w:sz w:val="18"/>
              </w:rPr>
              <w:t>[</w:t>
            </w:r>
            <w:r w:rsidRPr="00854492">
              <w:rPr>
                <w:sz w:val="18"/>
                <w:u w:val="single"/>
              </w:rPr>
              <w:t xml:space="preserve">            1              </w:t>
            </w:r>
            <w:r w:rsidRPr="00854492">
              <w:rPr>
                <w:sz w:val="18"/>
              </w:rPr>
              <w:t>x</w:t>
            </w:r>
            <w:r w:rsidRPr="00854492">
              <w:rPr>
                <w:sz w:val="18"/>
                <w:u w:val="single"/>
              </w:rPr>
              <w:t xml:space="preserve">          1 Duct         </w:t>
            </w:r>
            <w:r w:rsidRPr="00854492">
              <w:rPr>
                <w:sz w:val="18"/>
              </w:rPr>
              <w:t>]</w:t>
            </w:r>
          </w:p>
          <w:p w:rsidR="00B84891" w:rsidRPr="00854492" w:rsidRDefault="00B84891" w:rsidP="007A4FBC">
            <w:pPr>
              <w:keepNext/>
              <w:keepLines/>
              <w:tabs>
                <w:tab w:val="left" w:pos="192"/>
                <w:tab w:val="left" w:pos="1542"/>
              </w:tabs>
              <w:spacing w:line="200" w:lineRule="exact"/>
              <w:jc w:val="left"/>
              <w:rPr>
                <w:sz w:val="18"/>
              </w:rPr>
            </w:pPr>
            <w:r w:rsidRPr="00854492">
              <w:rPr>
                <w:i/>
                <w:sz w:val="18"/>
              </w:rPr>
              <w:tab/>
              <w:t>Number</w:t>
            </w:r>
            <w:r w:rsidRPr="00854492">
              <w:rPr>
                <w:sz w:val="18"/>
              </w:rPr>
              <w:t xml:space="preserve"> of Ducts</w:t>
            </w:r>
            <w:r w:rsidRPr="00854492">
              <w:rPr>
                <w:sz w:val="18"/>
              </w:rPr>
              <w:tab/>
            </w:r>
            <w:r w:rsidRPr="00854492">
              <w:rPr>
                <w:i/>
                <w:sz w:val="18"/>
              </w:rPr>
              <w:t>No.</w:t>
            </w:r>
            <w:r w:rsidRPr="00854492">
              <w:rPr>
                <w:sz w:val="18"/>
              </w:rPr>
              <w:t xml:space="preserve"> of Inner Ducts</w:t>
            </w:r>
          </w:p>
          <w:p w:rsidR="00B84891" w:rsidRPr="00854492" w:rsidRDefault="00B84891" w:rsidP="007A4FBC">
            <w:pPr>
              <w:keepNext/>
              <w:keepLines/>
              <w:tabs>
                <w:tab w:val="left" w:pos="355"/>
                <w:tab w:val="left" w:pos="2232"/>
              </w:tabs>
              <w:spacing w:line="200" w:lineRule="exact"/>
              <w:jc w:val="left"/>
              <w:rPr>
                <w:i/>
                <w:sz w:val="18"/>
              </w:rPr>
            </w:pPr>
          </w:p>
        </w:tc>
        <w:tc>
          <w:tcPr>
            <w:tcW w:w="296" w:type="dxa"/>
            <w:vAlign w:val="center"/>
          </w:tcPr>
          <w:p w:rsidR="00B84891" w:rsidRPr="00854492" w:rsidRDefault="00B84891" w:rsidP="007A4FBC">
            <w:pPr>
              <w:keepNext/>
              <w:keepLines/>
              <w:spacing w:line="160" w:lineRule="exact"/>
              <w:jc w:val="center"/>
              <w:rPr>
                <w:i/>
                <w:sz w:val="18"/>
              </w:rPr>
            </w:pPr>
            <w:r w:rsidRPr="00854492">
              <w:rPr>
                <w:i/>
                <w:sz w:val="18"/>
              </w:rPr>
              <w:br/>
              <w:t>x</w:t>
            </w:r>
          </w:p>
        </w:tc>
        <w:tc>
          <w:tcPr>
            <w:tcW w:w="3325" w:type="dxa"/>
            <w:vMerge w:val="restart"/>
            <w:vAlign w:val="bottom"/>
          </w:tcPr>
          <w:p w:rsidR="00B84891" w:rsidRDefault="00B84891" w:rsidP="007A4FBC">
            <w:pPr>
              <w:keepNext/>
              <w:keepLines/>
              <w:jc w:val="left"/>
              <w:rPr>
                <w:sz w:val="18"/>
              </w:rPr>
            </w:pPr>
            <w:r>
              <w:rPr>
                <w:sz w:val="18"/>
              </w:rPr>
              <w:t>[</w:t>
            </w:r>
            <w:r>
              <w:rPr>
                <w:i/>
                <w:sz w:val="18"/>
              </w:rPr>
              <w:t>No.</w:t>
            </w:r>
            <w:r>
              <w:rPr>
                <w:sz w:val="18"/>
              </w:rPr>
              <w:t xml:space="preserve"> of   x   </w:t>
            </w:r>
            <w:r w:rsidRPr="00181122">
              <w:rPr>
                <w:sz w:val="18"/>
                <w:u w:val="single"/>
              </w:rPr>
              <w:t xml:space="preserve">     </w:t>
            </w:r>
            <w:r w:rsidRPr="00181122">
              <w:rPr>
                <w:i/>
                <w:sz w:val="18"/>
                <w:u w:val="single"/>
              </w:rPr>
              <w:t>Net</w:t>
            </w:r>
            <w:r w:rsidRPr="00181122">
              <w:rPr>
                <w:sz w:val="18"/>
                <w:u w:val="single"/>
              </w:rPr>
              <w:t xml:space="preserve"> Conduit Investmen</w:t>
            </w:r>
            <w:r>
              <w:rPr>
                <w:sz w:val="18"/>
                <w:u w:val="single"/>
              </w:rPr>
              <w:t xml:space="preserve">t    </w:t>
            </w:r>
            <w:r w:rsidRPr="005473DE">
              <w:rPr>
                <w:sz w:val="18"/>
              </w:rPr>
              <w:t>]</w:t>
            </w:r>
          </w:p>
          <w:p w:rsidR="00B84891" w:rsidRDefault="00B84891" w:rsidP="007A4FBC">
            <w:pPr>
              <w:keepNext/>
              <w:keepLines/>
              <w:tabs>
                <w:tab w:val="left" w:pos="903"/>
              </w:tabs>
              <w:spacing w:line="200" w:lineRule="exact"/>
              <w:jc w:val="left"/>
              <w:rPr>
                <w:sz w:val="18"/>
              </w:rPr>
            </w:pPr>
            <w:r>
              <w:rPr>
                <w:sz w:val="18"/>
              </w:rPr>
              <w:t xml:space="preserve">  Ducts</w:t>
            </w:r>
            <w:r>
              <w:rPr>
                <w:sz w:val="18"/>
              </w:rPr>
              <w:tab/>
              <w:t>System Duct Length (ft./m.)</w:t>
            </w:r>
          </w:p>
          <w:p w:rsidR="00B84891" w:rsidRPr="00181122" w:rsidRDefault="00B84891" w:rsidP="007A4FBC">
            <w:pPr>
              <w:keepNext/>
              <w:keepLines/>
              <w:tabs>
                <w:tab w:val="left" w:pos="903"/>
              </w:tabs>
              <w:spacing w:line="200" w:lineRule="exact"/>
              <w:jc w:val="left"/>
              <w:rPr>
                <w:sz w:val="18"/>
              </w:rPr>
            </w:pPr>
          </w:p>
        </w:tc>
        <w:tc>
          <w:tcPr>
            <w:tcW w:w="236" w:type="dxa"/>
            <w:vAlign w:val="center"/>
          </w:tcPr>
          <w:p w:rsidR="00B84891" w:rsidRPr="00854492" w:rsidRDefault="00B84891" w:rsidP="007A4FBC">
            <w:pPr>
              <w:keepNext/>
              <w:keepLines/>
              <w:spacing w:line="160" w:lineRule="exact"/>
              <w:jc w:val="center"/>
              <w:rPr>
                <w:i/>
                <w:sz w:val="18"/>
              </w:rPr>
            </w:pPr>
            <w:r w:rsidRPr="00854492">
              <w:rPr>
                <w:i/>
                <w:sz w:val="18"/>
              </w:rPr>
              <w:br/>
              <w:t>x</w:t>
            </w:r>
          </w:p>
        </w:tc>
        <w:tc>
          <w:tcPr>
            <w:tcW w:w="996" w:type="dxa"/>
          </w:tcPr>
          <w:p w:rsidR="00B84891" w:rsidRPr="00854492" w:rsidRDefault="00B84891" w:rsidP="007A4FBC">
            <w:pPr>
              <w:keepNext/>
              <w:keepLines/>
              <w:spacing w:line="240" w:lineRule="auto"/>
              <w:jc w:val="center"/>
              <w:rPr>
                <w:i/>
                <w:sz w:val="18"/>
              </w:rPr>
            </w:pPr>
            <w:r w:rsidRPr="00854492">
              <w:rPr>
                <w:i/>
                <w:sz w:val="18"/>
              </w:rPr>
              <w:t>Carrying</w:t>
            </w:r>
            <w:r w:rsidRPr="00854492">
              <w:rPr>
                <w:i/>
                <w:sz w:val="18"/>
              </w:rPr>
              <w:br/>
              <w:t>Charge</w:t>
            </w:r>
            <w:r w:rsidRPr="00854492">
              <w:rPr>
                <w:i/>
                <w:sz w:val="18"/>
              </w:rPr>
              <w:br/>
              <w:t>Rate</w:t>
            </w:r>
          </w:p>
        </w:tc>
      </w:tr>
      <w:tr w:rsidR="00B84891" w:rsidRPr="00854492" w:rsidTr="007C3666">
        <w:trPr>
          <w:jc w:val="center"/>
        </w:trPr>
        <w:tc>
          <w:tcPr>
            <w:tcW w:w="1368" w:type="dxa"/>
          </w:tcPr>
          <w:p w:rsidR="00B84891" w:rsidRPr="00854492" w:rsidRDefault="00B84891" w:rsidP="007A4FBC">
            <w:pPr>
              <w:keepNext/>
              <w:keepLines/>
              <w:spacing w:line="200" w:lineRule="exact"/>
              <w:jc w:val="center"/>
              <w:rPr>
                <w:i/>
                <w:sz w:val="18"/>
              </w:rPr>
            </w:pPr>
          </w:p>
        </w:tc>
        <w:tc>
          <w:tcPr>
            <w:tcW w:w="3193" w:type="dxa"/>
            <w:vMerge/>
            <w:vAlign w:val="bottom"/>
          </w:tcPr>
          <w:p w:rsidR="00B84891" w:rsidRPr="00854492" w:rsidRDefault="00B84891" w:rsidP="007A4FBC">
            <w:pPr>
              <w:keepNext/>
              <w:keepLines/>
              <w:tabs>
                <w:tab w:val="left" w:pos="355"/>
                <w:tab w:val="left" w:pos="2232"/>
              </w:tabs>
              <w:spacing w:line="200" w:lineRule="exact"/>
              <w:jc w:val="left"/>
              <w:rPr>
                <w:sz w:val="18"/>
              </w:rPr>
            </w:pPr>
          </w:p>
        </w:tc>
        <w:tc>
          <w:tcPr>
            <w:tcW w:w="296" w:type="dxa"/>
            <w:vAlign w:val="center"/>
          </w:tcPr>
          <w:p w:rsidR="00B84891" w:rsidRPr="00854492" w:rsidRDefault="00B84891" w:rsidP="007A4FBC">
            <w:pPr>
              <w:keepNext/>
              <w:keepLines/>
              <w:spacing w:line="200" w:lineRule="exact"/>
              <w:jc w:val="center"/>
              <w:rPr>
                <w:i/>
                <w:sz w:val="18"/>
              </w:rPr>
            </w:pPr>
          </w:p>
        </w:tc>
        <w:tc>
          <w:tcPr>
            <w:tcW w:w="3325" w:type="dxa"/>
            <w:vMerge/>
          </w:tcPr>
          <w:p w:rsidR="00B84891" w:rsidRPr="00854492" w:rsidRDefault="00B84891" w:rsidP="007A4FBC">
            <w:pPr>
              <w:keepNext/>
              <w:keepLines/>
              <w:spacing w:line="200" w:lineRule="exact"/>
              <w:jc w:val="center"/>
              <w:rPr>
                <w:i/>
                <w:sz w:val="18"/>
              </w:rPr>
            </w:pPr>
          </w:p>
        </w:tc>
        <w:tc>
          <w:tcPr>
            <w:tcW w:w="236" w:type="dxa"/>
            <w:vAlign w:val="center"/>
          </w:tcPr>
          <w:p w:rsidR="00B84891" w:rsidRPr="00854492" w:rsidRDefault="00B84891" w:rsidP="007A4FBC">
            <w:pPr>
              <w:keepNext/>
              <w:keepLines/>
              <w:spacing w:line="200" w:lineRule="exact"/>
              <w:jc w:val="center"/>
              <w:rPr>
                <w:i/>
                <w:sz w:val="18"/>
              </w:rPr>
            </w:pPr>
          </w:p>
        </w:tc>
        <w:tc>
          <w:tcPr>
            <w:tcW w:w="996" w:type="dxa"/>
          </w:tcPr>
          <w:p w:rsidR="00B84891" w:rsidRPr="00854492" w:rsidRDefault="00B84891" w:rsidP="007A4FBC">
            <w:pPr>
              <w:keepNext/>
              <w:keepLines/>
              <w:spacing w:line="200" w:lineRule="exact"/>
              <w:jc w:val="center"/>
              <w:rPr>
                <w:i/>
                <w:sz w:val="18"/>
              </w:rPr>
            </w:pPr>
          </w:p>
        </w:tc>
      </w:tr>
      <w:tr w:rsidR="00B84891" w:rsidRPr="00854492" w:rsidTr="007C3666">
        <w:trPr>
          <w:jc w:val="center"/>
        </w:trPr>
        <w:tc>
          <w:tcPr>
            <w:tcW w:w="1368" w:type="dxa"/>
          </w:tcPr>
          <w:p w:rsidR="00B84891" w:rsidRPr="00854492" w:rsidRDefault="00B84891" w:rsidP="007A4FBC">
            <w:pPr>
              <w:keepNext/>
              <w:keepLines/>
              <w:spacing w:line="200" w:lineRule="exact"/>
              <w:jc w:val="center"/>
              <w:rPr>
                <w:i/>
                <w:sz w:val="18"/>
              </w:rPr>
            </w:pPr>
          </w:p>
        </w:tc>
        <w:tc>
          <w:tcPr>
            <w:tcW w:w="3193" w:type="dxa"/>
            <w:vAlign w:val="bottom"/>
          </w:tcPr>
          <w:p w:rsidR="00B84891" w:rsidRPr="00854492" w:rsidRDefault="00B84891" w:rsidP="007A4FBC">
            <w:pPr>
              <w:keepNext/>
              <w:keepLines/>
              <w:tabs>
                <w:tab w:val="left" w:pos="355"/>
                <w:tab w:val="left" w:pos="2232"/>
              </w:tabs>
              <w:spacing w:line="200" w:lineRule="exact"/>
              <w:jc w:val="center"/>
              <w:rPr>
                <w:sz w:val="18"/>
              </w:rPr>
            </w:pPr>
            <w:r>
              <w:rPr>
                <w:sz w:val="18"/>
              </w:rPr>
              <w:t>(Percentage of Conduit Capacity)</w:t>
            </w:r>
          </w:p>
        </w:tc>
        <w:tc>
          <w:tcPr>
            <w:tcW w:w="296" w:type="dxa"/>
            <w:vAlign w:val="center"/>
          </w:tcPr>
          <w:p w:rsidR="00B84891" w:rsidRPr="00854492" w:rsidRDefault="00B84891" w:rsidP="007A4FBC">
            <w:pPr>
              <w:keepNext/>
              <w:keepLines/>
              <w:spacing w:line="200" w:lineRule="exact"/>
              <w:jc w:val="center"/>
              <w:rPr>
                <w:i/>
                <w:sz w:val="18"/>
              </w:rPr>
            </w:pPr>
          </w:p>
        </w:tc>
        <w:tc>
          <w:tcPr>
            <w:tcW w:w="3325" w:type="dxa"/>
          </w:tcPr>
          <w:p w:rsidR="00B84891" w:rsidRPr="00181122" w:rsidRDefault="00B84891" w:rsidP="007A4FBC">
            <w:pPr>
              <w:keepNext/>
              <w:keepLines/>
              <w:spacing w:line="200" w:lineRule="exact"/>
              <w:jc w:val="center"/>
              <w:rPr>
                <w:sz w:val="18"/>
              </w:rPr>
            </w:pPr>
            <w:r>
              <w:rPr>
                <w:sz w:val="18"/>
              </w:rPr>
              <w:t>(Net Linear Cost of a Conduit)</w:t>
            </w:r>
          </w:p>
        </w:tc>
        <w:tc>
          <w:tcPr>
            <w:tcW w:w="236" w:type="dxa"/>
            <w:vAlign w:val="center"/>
          </w:tcPr>
          <w:p w:rsidR="00B84891" w:rsidRPr="00854492" w:rsidRDefault="00B84891" w:rsidP="007A4FBC">
            <w:pPr>
              <w:keepNext/>
              <w:keepLines/>
              <w:spacing w:line="200" w:lineRule="exact"/>
              <w:jc w:val="center"/>
              <w:rPr>
                <w:i/>
                <w:sz w:val="18"/>
              </w:rPr>
            </w:pPr>
          </w:p>
        </w:tc>
        <w:tc>
          <w:tcPr>
            <w:tcW w:w="996" w:type="dxa"/>
          </w:tcPr>
          <w:p w:rsidR="00B84891" w:rsidRPr="00854492" w:rsidRDefault="00B84891" w:rsidP="007A4FBC">
            <w:pPr>
              <w:keepNext/>
              <w:keepLines/>
              <w:spacing w:line="200" w:lineRule="exact"/>
              <w:jc w:val="center"/>
              <w:rPr>
                <w:i/>
                <w:sz w:val="18"/>
              </w:rPr>
            </w:pPr>
          </w:p>
        </w:tc>
      </w:tr>
    </w:tbl>
    <w:p w:rsidR="00B84891" w:rsidRDefault="00B84891" w:rsidP="007A4FBC">
      <w:pPr>
        <w:spacing w:before="240" w:after="240" w:line="240" w:lineRule="auto"/>
        <w:ind w:left="720" w:hanging="720"/>
      </w:pPr>
      <w:r>
        <w:t>simplified as:</w:t>
      </w:r>
    </w:p>
    <w:tbl>
      <w:tblPr>
        <w:tblW w:w="0" w:type="auto"/>
        <w:jc w:val="center"/>
        <w:tblInd w:w="804" w:type="dxa"/>
        <w:tblLayout w:type="fixed"/>
        <w:tblLook w:val="04A0" w:firstRow="1" w:lastRow="0" w:firstColumn="1" w:lastColumn="0" w:noHBand="0" w:noVBand="1"/>
      </w:tblPr>
      <w:tblGrid>
        <w:gridCol w:w="1473"/>
        <w:gridCol w:w="1800"/>
        <w:gridCol w:w="268"/>
        <w:gridCol w:w="2522"/>
        <w:gridCol w:w="236"/>
        <w:gridCol w:w="963"/>
      </w:tblGrid>
      <w:tr w:rsidR="00B84891" w:rsidRPr="00854492" w:rsidTr="007C3666">
        <w:trPr>
          <w:jc w:val="center"/>
        </w:trPr>
        <w:tc>
          <w:tcPr>
            <w:tcW w:w="1473" w:type="dxa"/>
            <w:vAlign w:val="center"/>
          </w:tcPr>
          <w:p w:rsidR="00B84891" w:rsidRPr="00854492" w:rsidRDefault="00B84891" w:rsidP="007A4FBC">
            <w:pPr>
              <w:keepNext/>
              <w:keepLines/>
              <w:spacing w:line="240" w:lineRule="auto"/>
              <w:jc w:val="center"/>
              <w:rPr>
                <w:i/>
                <w:sz w:val="18"/>
              </w:rPr>
            </w:pPr>
            <w:r w:rsidRPr="00854492">
              <w:rPr>
                <w:i/>
                <w:sz w:val="18"/>
              </w:rPr>
              <w:t>Maximum</w:t>
            </w:r>
            <w:r>
              <w:rPr>
                <w:i/>
                <w:sz w:val="18"/>
              </w:rPr>
              <w:t xml:space="preserve"> </w:t>
            </w:r>
            <w:r w:rsidRPr="00854492">
              <w:rPr>
                <w:i/>
                <w:sz w:val="18"/>
              </w:rPr>
              <w:t>Rate</w:t>
            </w:r>
            <w:r>
              <w:rPr>
                <w:i/>
                <w:sz w:val="18"/>
              </w:rPr>
              <w:br/>
              <w:t>P</w:t>
            </w:r>
            <w:r w:rsidRPr="00854492">
              <w:rPr>
                <w:i/>
                <w:sz w:val="18"/>
              </w:rPr>
              <w:t>er</w:t>
            </w:r>
            <w:r>
              <w:rPr>
                <w:i/>
                <w:sz w:val="18"/>
              </w:rPr>
              <w:t xml:space="preserve"> </w:t>
            </w:r>
            <w:r w:rsidRPr="00854492">
              <w:rPr>
                <w:i/>
                <w:sz w:val="18"/>
              </w:rPr>
              <w:t>Linear ft./m.</w:t>
            </w:r>
          </w:p>
        </w:tc>
        <w:tc>
          <w:tcPr>
            <w:tcW w:w="1800" w:type="dxa"/>
            <w:vAlign w:val="bottom"/>
          </w:tcPr>
          <w:p w:rsidR="00B84891" w:rsidRPr="00854492" w:rsidRDefault="00B84891" w:rsidP="007A4FBC">
            <w:pPr>
              <w:keepNext/>
              <w:keepLines/>
              <w:jc w:val="left"/>
              <w:rPr>
                <w:i/>
                <w:sz w:val="18"/>
              </w:rPr>
            </w:pPr>
            <w:r w:rsidRPr="00854492">
              <w:rPr>
                <w:i/>
                <w:sz w:val="18"/>
              </w:rPr>
              <w:t xml:space="preserve">= </w:t>
            </w:r>
            <w:r w:rsidRPr="00854492">
              <w:rPr>
                <w:sz w:val="18"/>
              </w:rPr>
              <w:t>[</w:t>
            </w:r>
            <w:r>
              <w:rPr>
                <w:sz w:val="18"/>
                <w:u w:val="single"/>
              </w:rPr>
              <w:t xml:space="preserve">   </w:t>
            </w:r>
            <w:r w:rsidRPr="00854492">
              <w:rPr>
                <w:sz w:val="18"/>
                <w:u w:val="single"/>
              </w:rPr>
              <w:t xml:space="preserve">  </w:t>
            </w:r>
            <w:r>
              <w:rPr>
                <w:sz w:val="18"/>
                <w:u w:val="single"/>
              </w:rPr>
              <w:t xml:space="preserve">  </w:t>
            </w:r>
            <w:r w:rsidRPr="00854492">
              <w:rPr>
                <w:sz w:val="18"/>
                <w:u w:val="single"/>
              </w:rPr>
              <w:t xml:space="preserve">  1 Duct   </w:t>
            </w:r>
            <w:r>
              <w:rPr>
                <w:sz w:val="18"/>
                <w:u w:val="single"/>
              </w:rPr>
              <w:t xml:space="preserve">  </w:t>
            </w:r>
            <w:r w:rsidRPr="00854492">
              <w:rPr>
                <w:sz w:val="18"/>
                <w:u w:val="single"/>
              </w:rPr>
              <w:t xml:space="preserve">    </w:t>
            </w:r>
            <w:r w:rsidRPr="00854492">
              <w:rPr>
                <w:sz w:val="18"/>
              </w:rPr>
              <w:t>]</w:t>
            </w:r>
          </w:p>
          <w:p w:rsidR="00B84891" w:rsidRPr="00854492" w:rsidRDefault="00B84891" w:rsidP="007A4FBC">
            <w:pPr>
              <w:keepNext/>
              <w:keepLines/>
              <w:tabs>
                <w:tab w:val="left" w:pos="192"/>
                <w:tab w:val="left" w:pos="1542"/>
              </w:tabs>
              <w:spacing w:line="200" w:lineRule="exact"/>
              <w:jc w:val="left"/>
              <w:rPr>
                <w:sz w:val="18"/>
              </w:rPr>
            </w:pPr>
            <w:r w:rsidRPr="00854492">
              <w:rPr>
                <w:i/>
                <w:sz w:val="18"/>
              </w:rPr>
              <w:tab/>
              <w:t>No.</w:t>
            </w:r>
            <w:r w:rsidRPr="00854492">
              <w:rPr>
                <w:sz w:val="18"/>
              </w:rPr>
              <w:t xml:space="preserve"> of Inner Ducts</w:t>
            </w:r>
          </w:p>
          <w:p w:rsidR="00B84891" w:rsidRPr="00854492" w:rsidRDefault="00B84891" w:rsidP="007A4FBC">
            <w:pPr>
              <w:keepNext/>
              <w:keepLines/>
              <w:tabs>
                <w:tab w:val="left" w:pos="355"/>
                <w:tab w:val="left" w:pos="2232"/>
              </w:tabs>
              <w:spacing w:line="200" w:lineRule="exact"/>
              <w:jc w:val="left"/>
              <w:rPr>
                <w:i/>
                <w:sz w:val="18"/>
              </w:rPr>
            </w:pPr>
          </w:p>
        </w:tc>
        <w:tc>
          <w:tcPr>
            <w:tcW w:w="268" w:type="dxa"/>
            <w:vAlign w:val="center"/>
          </w:tcPr>
          <w:p w:rsidR="00B84891" w:rsidRPr="00854492" w:rsidRDefault="00B84891" w:rsidP="007A4FBC">
            <w:pPr>
              <w:keepNext/>
              <w:keepLines/>
              <w:spacing w:line="160" w:lineRule="exact"/>
              <w:jc w:val="center"/>
              <w:rPr>
                <w:i/>
                <w:sz w:val="18"/>
              </w:rPr>
            </w:pPr>
            <w:r w:rsidRPr="00854492">
              <w:rPr>
                <w:i/>
                <w:sz w:val="18"/>
              </w:rPr>
              <w:br/>
              <w:t>x</w:t>
            </w:r>
          </w:p>
        </w:tc>
        <w:tc>
          <w:tcPr>
            <w:tcW w:w="2522" w:type="dxa"/>
            <w:vAlign w:val="bottom"/>
          </w:tcPr>
          <w:p w:rsidR="00B84891" w:rsidRDefault="00B84891" w:rsidP="007A4FBC">
            <w:pPr>
              <w:keepNext/>
              <w:keepLines/>
              <w:jc w:val="left"/>
              <w:rPr>
                <w:sz w:val="18"/>
              </w:rPr>
            </w:pPr>
            <w:r>
              <w:rPr>
                <w:sz w:val="18"/>
              </w:rPr>
              <w:t>[</w:t>
            </w:r>
            <w:r w:rsidRPr="00181122">
              <w:rPr>
                <w:sz w:val="18"/>
                <w:u w:val="single"/>
              </w:rPr>
              <w:t xml:space="preserve">     </w:t>
            </w:r>
            <w:r w:rsidRPr="00181122">
              <w:rPr>
                <w:i/>
                <w:sz w:val="18"/>
                <w:u w:val="single"/>
              </w:rPr>
              <w:t>Net</w:t>
            </w:r>
            <w:r w:rsidRPr="00181122">
              <w:rPr>
                <w:sz w:val="18"/>
                <w:u w:val="single"/>
              </w:rPr>
              <w:t xml:space="preserve"> Conduit Investmen</w:t>
            </w:r>
            <w:r>
              <w:rPr>
                <w:sz w:val="18"/>
                <w:u w:val="single"/>
              </w:rPr>
              <w:t xml:space="preserve">t    </w:t>
            </w:r>
            <w:r w:rsidRPr="005473DE">
              <w:rPr>
                <w:sz w:val="18"/>
              </w:rPr>
              <w:t>]</w:t>
            </w:r>
          </w:p>
          <w:p w:rsidR="00B84891" w:rsidRDefault="00B84891" w:rsidP="007A4FBC">
            <w:pPr>
              <w:keepNext/>
              <w:keepLines/>
              <w:tabs>
                <w:tab w:val="left" w:pos="903"/>
              </w:tabs>
              <w:spacing w:line="200" w:lineRule="exact"/>
              <w:jc w:val="left"/>
              <w:rPr>
                <w:sz w:val="18"/>
              </w:rPr>
            </w:pPr>
            <w:r>
              <w:rPr>
                <w:sz w:val="18"/>
              </w:rPr>
              <w:t xml:space="preserve">   System Duct Length (ft./m.)</w:t>
            </w:r>
          </w:p>
          <w:p w:rsidR="00B84891" w:rsidRPr="00181122" w:rsidRDefault="00B84891" w:rsidP="007A4FBC">
            <w:pPr>
              <w:keepNext/>
              <w:keepLines/>
              <w:tabs>
                <w:tab w:val="left" w:pos="903"/>
              </w:tabs>
              <w:spacing w:line="200" w:lineRule="exact"/>
              <w:jc w:val="left"/>
              <w:rPr>
                <w:sz w:val="18"/>
              </w:rPr>
            </w:pPr>
          </w:p>
        </w:tc>
        <w:tc>
          <w:tcPr>
            <w:tcW w:w="236" w:type="dxa"/>
            <w:vAlign w:val="center"/>
          </w:tcPr>
          <w:p w:rsidR="00B84891" w:rsidRPr="00854492" w:rsidRDefault="00B84891" w:rsidP="007A4FBC">
            <w:pPr>
              <w:keepNext/>
              <w:keepLines/>
              <w:spacing w:line="160" w:lineRule="exact"/>
              <w:jc w:val="center"/>
              <w:rPr>
                <w:i/>
                <w:sz w:val="18"/>
              </w:rPr>
            </w:pPr>
            <w:r w:rsidRPr="00854492">
              <w:rPr>
                <w:i/>
                <w:sz w:val="18"/>
              </w:rPr>
              <w:br/>
              <w:t>x</w:t>
            </w:r>
          </w:p>
        </w:tc>
        <w:tc>
          <w:tcPr>
            <w:tcW w:w="963" w:type="dxa"/>
          </w:tcPr>
          <w:p w:rsidR="00B84891" w:rsidRPr="00854492" w:rsidRDefault="00B84891" w:rsidP="007A4FBC">
            <w:pPr>
              <w:keepNext/>
              <w:keepLines/>
              <w:spacing w:line="240" w:lineRule="auto"/>
              <w:jc w:val="center"/>
              <w:rPr>
                <w:i/>
                <w:sz w:val="18"/>
              </w:rPr>
            </w:pPr>
            <w:r w:rsidRPr="00854492">
              <w:rPr>
                <w:i/>
                <w:sz w:val="18"/>
              </w:rPr>
              <w:t>Carrying</w:t>
            </w:r>
            <w:r w:rsidRPr="00854492">
              <w:rPr>
                <w:i/>
                <w:sz w:val="18"/>
              </w:rPr>
              <w:br/>
              <w:t>Charge</w:t>
            </w:r>
            <w:r w:rsidRPr="00854492">
              <w:rPr>
                <w:i/>
                <w:sz w:val="18"/>
              </w:rPr>
              <w:br/>
              <w:t>Rate</w:t>
            </w:r>
          </w:p>
        </w:tc>
      </w:tr>
    </w:tbl>
    <w:p w:rsidR="00B84891" w:rsidRDefault="0020263C" w:rsidP="007A4FBC">
      <w:pPr>
        <w:spacing w:before="240" w:line="240" w:lineRule="auto"/>
        <w:jc w:val="left"/>
      </w:pPr>
      <w:r>
        <w:t>If no inner</w:t>
      </w:r>
      <w:r w:rsidR="007D3C1F">
        <w:t xml:space="preserve"> </w:t>
      </w:r>
      <w:r w:rsidR="00B84891">
        <w:t>duct</w:t>
      </w:r>
      <w:r w:rsidR="007D3C1F">
        <w:t xml:space="preserve"> or only a single inner duct</w:t>
      </w:r>
      <w:r w:rsidR="00B84891">
        <w:t xml:space="preserve"> is installed</w:t>
      </w:r>
      <w:r>
        <w:t>,</w:t>
      </w:r>
      <w:r w:rsidR="00B84891">
        <w:t xml:space="preserve"> the fraction, “1 Duct divided by the No. of Inner</w:t>
      </w:r>
      <w:r w:rsidR="007D3C1F">
        <w:t xml:space="preserve"> </w:t>
      </w:r>
      <w:r w:rsidR="00B84891">
        <w:t>Ducts” is presumed to be 1 / 2</w:t>
      </w:r>
      <w:ins w:id="527" w:author="Lynn Logen" w:date="2015-01-28T17:17:00Z">
        <w:r w:rsidR="00667AFF">
          <w:t xml:space="preserve"> unless the duct cannot be used by the duct owner in which case it shall be presumed to be 1</w:t>
        </w:r>
      </w:ins>
      <w:r w:rsidR="00B84891">
        <w:t>.</w:t>
      </w:r>
    </w:p>
    <w:p w:rsidR="00F91199" w:rsidRDefault="00F91199" w:rsidP="007A4FBC">
      <w:pPr>
        <w:spacing w:before="240" w:line="240" w:lineRule="auto"/>
        <w:jc w:val="left"/>
        <w:rPr>
          <w:ins w:id="528" w:author="Lynn Logen" w:date="2015-01-27T15:33:00Z"/>
        </w:rPr>
      </w:pPr>
    </w:p>
    <w:p w:rsidR="00B55874" w:rsidRDefault="00F91199" w:rsidP="007A4FBC">
      <w:pPr>
        <w:spacing w:before="240" w:line="240" w:lineRule="auto"/>
        <w:jc w:val="left"/>
        <w:rPr>
          <w:ins w:id="529" w:author="Lynn Logen" w:date="2015-01-28T17:10:00Z"/>
        </w:rPr>
      </w:pPr>
      <w:ins w:id="530" w:author="Lynn Logen" w:date="2015-01-27T15:33:00Z">
        <w:r>
          <w:t>(4)</w:t>
        </w:r>
        <w:r>
          <w:tab/>
          <w:t xml:space="preserve">All costs incurred by pole owners resulting from </w:t>
        </w:r>
      </w:ins>
      <w:ins w:id="531" w:author="Lynn Logen" w:date="2015-01-27T15:34:00Z">
        <w:r>
          <w:t>Chapter 480-54 WAC</w:t>
        </w:r>
      </w:ins>
      <w:ins w:id="532" w:author="Lynn Logen" w:date="2015-01-27T15:39:00Z">
        <w:r w:rsidR="00401D5D">
          <w:t>, including, but not limited to costs of applications, notices, tracking, accounting, information technology applications</w:t>
        </w:r>
      </w:ins>
      <w:ins w:id="533" w:author="Lynn Logen" w:date="2015-01-27T15:41:00Z">
        <w:r w:rsidR="00C07FC5">
          <w:t>, legal costs,</w:t>
        </w:r>
      </w:ins>
      <w:ins w:id="534" w:author="Lynn Logen" w:date="2015-01-27T15:39:00Z">
        <w:r w:rsidR="00401D5D">
          <w:t xml:space="preserve"> </w:t>
        </w:r>
      </w:ins>
      <w:ins w:id="535" w:author="Lynn Logen" w:date="2015-01-29T16:44:00Z">
        <w:r w:rsidR="00A1518C">
          <w:t xml:space="preserve">losses, </w:t>
        </w:r>
      </w:ins>
      <w:ins w:id="536" w:author="Lynn Logen" w:date="2015-01-27T15:39:00Z">
        <w:r w:rsidR="00401D5D">
          <w:t>and all other costs</w:t>
        </w:r>
      </w:ins>
      <w:ins w:id="537" w:author="Lynn Logen" w:date="2015-01-27T15:34:00Z">
        <w:r>
          <w:t xml:space="preserve"> that are not paid by an occupant or requester shall be included in the</w:t>
        </w:r>
      </w:ins>
      <w:ins w:id="538" w:author="Lynn Logen" w:date="2015-01-27T15:36:00Z">
        <w:r>
          <w:t xml:space="preserve"> calculations in subsections (2) and (3) above such that he owner recovers the costs, including carrying costs and taxes.</w:t>
        </w:r>
      </w:ins>
      <w:ins w:id="539" w:author="Lynn Logen" w:date="2015-01-27T15:34:00Z">
        <w:r>
          <w:t xml:space="preserve">  </w:t>
        </w:r>
      </w:ins>
    </w:p>
    <w:p w:rsidR="00B55874" w:rsidRDefault="00B55874" w:rsidP="007A4FBC">
      <w:pPr>
        <w:spacing w:before="240" w:line="240" w:lineRule="auto"/>
        <w:jc w:val="left"/>
        <w:rPr>
          <w:ins w:id="540" w:author="Lynn Logen" w:date="2015-01-28T17:10:00Z"/>
        </w:rPr>
      </w:pPr>
    </w:p>
    <w:p w:rsidR="00667AFF" w:rsidRDefault="00B55874" w:rsidP="007A4FBC">
      <w:pPr>
        <w:spacing w:before="240" w:line="240" w:lineRule="auto"/>
        <w:jc w:val="left"/>
        <w:rPr>
          <w:ins w:id="541" w:author="Lynn Logen" w:date="2015-01-28T17:16:00Z"/>
        </w:rPr>
      </w:pPr>
      <w:ins w:id="542" w:author="Lynn Logen" w:date="2015-01-28T17:11:00Z">
        <w:r>
          <w:t xml:space="preserve">(5) </w:t>
        </w:r>
        <w:r>
          <w:tab/>
          <w:t>Should an occupant overlash without submitting a notice</w:t>
        </w:r>
      </w:ins>
      <w:ins w:id="543" w:author="Lynn Logen" w:date="2015-01-28T17:12:00Z">
        <w:r>
          <w:t>,</w:t>
        </w:r>
      </w:ins>
      <w:ins w:id="544" w:author="Lynn Logen" w:date="2015-01-28T17:11:00Z">
        <w:r>
          <w:t xml:space="preserve"> or overlash following denial of a notice by the pole owner, or in</w:t>
        </w:r>
      </w:ins>
      <w:ins w:id="545" w:author="Lynn Logen" w:date="2015-01-28T17:12:00Z">
        <w:r>
          <w:t>s</w:t>
        </w:r>
      </w:ins>
      <w:ins w:id="546" w:author="Lynn Logen" w:date="2015-01-28T17:11:00Z">
        <w:r>
          <w:t xml:space="preserve">tall </w:t>
        </w:r>
      </w:ins>
      <w:ins w:id="547" w:author="Lynn Logen" w:date="2015-01-28T17:12:00Z">
        <w:r>
          <w:t xml:space="preserve">an attachment without the pole </w:t>
        </w:r>
      </w:ins>
      <w:ins w:id="548" w:author="Lynn Logen" w:date="2015-01-28T17:16:00Z">
        <w:r w:rsidR="00667AFF">
          <w:t>owner’s</w:t>
        </w:r>
      </w:ins>
      <w:ins w:id="549" w:author="Lynn Logen" w:date="2015-01-28T17:12:00Z">
        <w:r>
          <w:t xml:space="preserve"> permission, the pole owner may recover all costs</w:t>
        </w:r>
      </w:ins>
      <w:ins w:id="550" w:author="Lynn Logen" w:date="2015-01-28T17:14:00Z">
        <w:r w:rsidR="00667AFF">
          <w:t xml:space="preserve">, including, but not limited to, </w:t>
        </w:r>
      </w:ins>
      <w:ins w:id="551" w:author="Lynn Logen" w:date="2015-01-28T17:12:00Z">
        <w:r w:rsidR="00667AFF">
          <w:t>review</w:t>
        </w:r>
      </w:ins>
      <w:ins w:id="552" w:author="Lynn Logen" w:date="2015-01-28T17:14:00Z">
        <w:r w:rsidR="00667AFF">
          <w:t>, pole replacement</w:t>
        </w:r>
      </w:ins>
      <w:ins w:id="553" w:author="Lynn Logen" w:date="2015-01-28T17:16:00Z">
        <w:r w:rsidR="00667AFF">
          <w:t>, legal costs</w:t>
        </w:r>
      </w:ins>
      <w:ins w:id="554" w:author="Lynn Logen" w:date="2015-01-28T17:15:00Z">
        <w:r w:rsidR="00667AFF">
          <w:t xml:space="preserve"> and documentation.  With an unauthorized attachment the </w:t>
        </w:r>
      </w:ins>
      <w:ins w:id="555" w:author="Lynn Logen" w:date="2015-01-28T17:16:00Z">
        <w:r w:rsidR="00667AFF">
          <w:t>presumption</w:t>
        </w:r>
      </w:ins>
      <w:ins w:id="556" w:author="Lynn Logen" w:date="2015-01-28T17:15:00Z">
        <w:r w:rsidR="00667AFF">
          <w:t xml:space="preserve"> shall be that the attachment has been in place for 6 years</w:t>
        </w:r>
      </w:ins>
      <w:ins w:id="557" w:author="Lynn Logen" w:date="2015-01-28T17:12:00Z">
        <w:r w:rsidR="00667AFF">
          <w:t xml:space="preserve"> and </w:t>
        </w:r>
      </w:ins>
      <w:ins w:id="558" w:author="Lynn Logen" w:date="2015-01-28T17:15:00Z">
        <w:r w:rsidR="00667AFF">
          <w:t xml:space="preserve">the pole owner may </w:t>
        </w:r>
      </w:ins>
      <w:ins w:id="559" w:author="Lynn Logen" w:date="2015-01-28T17:12:00Z">
        <w:r w:rsidR="00667AFF">
          <w:t xml:space="preserve">bill the </w:t>
        </w:r>
      </w:ins>
      <w:ins w:id="560" w:author="Lynn Logen" w:date="2015-01-28T17:13:00Z">
        <w:r w:rsidR="00667AFF">
          <w:t>authorized or unauthorized occupant</w:t>
        </w:r>
      </w:ins>
      <w:ins w:id="561" w:author="Lynn Logen" w:date="2015-01-28T17:12:00Z">
        <w:r w:rsidR="00667AFF">
          <w:t xml:space="preserve"> for</w:t>
        </w:r>
      </w:ins>
      <w:ins w:id="562" w:author="Lynn Logen" w:date="2015-01-28T17:15:00Z">
        <w:r w:rsidR="00667AFF">
          <w:t xml:space="preserve"> 6 years of attachment.</w:t>
        </w:r>
      </w:ins>
      <w:ins w:id="563" w:author="Lynn Logen" w:date="2015-01-28T17:12:00Z">
        <w:r w:rsidR="00667AFF">
          <w:t xml:space="preserve"> </w:t>
        </w:r>
      </w:ins>
    </w:p>
    <w:p w:rsidR="00B84891" w:rsidRDefault="00667AFF" w:rsidP="007A4FBC">
      <w:pPr>
        <w:spacing w:before="240" w:line="240" w:lineRule="auto"/>
        <w:jc w:val="left"/>
        <w:rPr>
          <w:ins w:id="564" w:author="Lynn Logen" w:date="2015-01-27T15:33:00Z"/>
        </w:rPr>
      </w:pPr>
      <w:ins w:id="565" w:author="Lynn Logen" w:date="2015-01-28T17:17:00Z">
        <w:r>
          <w:t xml:space="preserve">(6) </w:t>
        </w:r>
      </w:ins>
      <w:ins w:id="566" w:author="Lynn Logen" w:date="2015-01-28T17:18:00Z">
        <w:r w:rsidR="001B06E4">
          <w:tab/>
          <w:t xml:space="preserve">The pole attachment rates in </w:t>
        </w:r>
      </w:ins>
      <w:ins w:id="567" w:author="Lynn Logen" w:date="2015-01-28T17:19:00Z">
        <w:r w:rsidR="001B06E4">
          <w:t xml:space="preserve">subsection </w:t>
        </w:r>
      </w:ins>
      <w:ins w:id="568" w:author="Lynn Logen" w:date="2015-01-28T17:18:00Z">
        <w:r w:rsidR="001B06E4">
          <w:t>(2)</w:t>
        </w:r>
      </w:ins>
      <w:ins w:id="569" w:author="Lynn Logen" w:date="2015-01-28T17:19:00Z">
        <w:r w:rsidR="001B06E4">
          <w:t xml:space="preserve"> above calculate the rate for 1 foot.  An actual attachment shall be deemed to be a minimum of 1 foot but the pole owner and occupant may agree</w:t>
        </w:r>
      </w:ins>
      <w:ins w:id="570" w:author="Lynn Logen" w:date="2015-01-28T17:20:00Z">
        <w:r w:rsidR="001B06E4">
          <w:t xml:space="preserve"> that each attachment occupies</w:t>
        </w:r>
      </w:ins>
      <w:ins w:id="571" w:author="Lynn Logen" w:date="2015-01-28T17:19:00Z">
        <w:r w:rsidR="001B06E4">
          <w:t xml:space="preserve"> </w:t>
        </w:r>
      </w:ins>
      <w:ins w:id="572" w:author="Lynn Logen" w:date="2015-01-28T17:21:00Z">
        <w:r w:rsidR="001B06E4">
          <w:t>a space t</w:t>
        </w:r>
        <w:r w:rsidR="00AA1955">
          <w:t>h</w:t>
        </w:r>
      </w:ins>
      <w:ins w:id="573" w:author="Lynn Logen" w:date="2015-01-29T16:21:00Z">
        <w:r w:rsidR="00AA1955">
          <w:t>at</w:t>
        </w:r>
      </w:ins>
      <w:ins w:id="574" w:author="Lynn Logen" w:date="2015-01-28T17:21:00Z">
        <w:r w:rsidR="00AA1955">
          <w:t xml:space="preserve"> is a multiple of 1 </w:t>
        </w:r>
      </w:ins>
      <w:ins w:id="575" w:author="Lynn Logen" w:date="2015-01-29T16:21:00Z">
        <w:r w:rsidR="00AA1955">
          <w:t xml:space="preserve">that is </w:t>
        </w:r>
      </w:ins>
      <w:ins w:id="576" w:author="Lynn Logen" w:date="2015-01-28T17:21:00Z">
        <w:r w:rsidR="00AA1955">
          <w:t>greater than 1</w:t>
        </w:r>
        <w:r w:rsidR="001B06E4">
          <w:t>.</w:t>
        </w:r>
      </w:ins>
      <w:r w:rsidR="00FF2205">
        <w:br w:type="page"/>
      </w:r>
    </w:p>
    <w:p w:rsidR="00F91199" w:rsidRDefault="00F91199" w:rsidP="007A4FBC">
      <w:pPr>
        <w:spacing w:before="240" w:line="240" w:lineRule="auto"/>
        <w:jc w:val="left"/>
      </w:pPr>
    </w:p>
    <w:p w:rsidR="00CD4820" w:rsidRPr="0020263C" w:rsidRDefault="00CD4820" w:rsidP="007A4FBC">
      <w:pPr>
        <w:spacing w:before="240" w:line="240" w:lineRule="auto"/>
        <w:ind w:left="1440" w:hanging="1440"/>
        <w:jc w:val="left"/>
      </w:pPr>
      <w:r>
        <w:t>480-54-0</w:t>
      </w:r>
      <w:r w:rsidR="00AE731C">
        <w:t>7</w:t>
      </w:r>
      <w:r>
        <w:t>0</w:t>
      </w:r>
      <w:r>
        <w:tab/>
      </w:r>
      <w:r w:rsidRPr="0020263C">
        <w:t>Complaint</w:t>
      </w:r>
    </w:p>
    <w:p w:rsidR="00DC3DEB" w:rsidRDefault="00E5309D" w:rsidP="007A4FBC">
      <w:pPr>
        <w:spacing w:before="240" w:line="240" w:lineRule="auto"/>
        <w:ind w:left="720" w:hanging="720"/>
        <w:jc w:val="left"/>
      </w:pPr>
      <w:r>
        <w:t>(1)</w:t>
      </w:r>
      <w:r w:rsidR="00CD4820">
        <w:tab/>
      </w:r>
      <w:r w:rsidR="00DC3DEB">
        <w:t xml:space="preserve">Whenever the commission shall find, after hearing had upon complaint by a licensee or by a utility, that the rates, terms, or conditions demanded, exacted, charged, or collected by any </w:t>
      </w:r>
      <w:r w:rsidR="00D2623C">
        <w:t>owner</w:t>
      </w:r>
      <w:r w:rsidR="00DC3DEB">
        <w:t xml:space="preserve"> in connection with attachments </w:t>
      </w:r>
      <w:r w:rsidR="00923194">
        <w:t xml:space="preserve">to </w:t>
      </w:r>
      <w:r w:rsidR="003023D9">
        <w:t>it</w:t>
      </w:r>
      <w:r w:rsidR="00923194">
        <w:t xml:space="preserve">s </w:t>
      </w:r>
      <w:r w:rsidR="003023D9">
        <w:t>facilities</w:t>
      </w:r>
      <w:r w:rsidR="00923194">
        <w:t xml:space="preserve"> </w:t>
      </w:r>
      <w:r w:rsidR="00DC3DEB">
        <w:t xml:space="preserve">are </w:t>
      </w:r>
      <w:r w:rsidR="001F65C8">
        <w:t xml:space="preserve">not fair, </w:t>
      </w:r>
      <w:r w:rsidR="00DC3DEB">
        <w:t xml:space="preserve">just, </w:t>
      </w:r>
      <w:r w:rsidR="001F65C8">
        <w:t xml:space="preserve">and </w:t>
      </w:r>
      <w:r w:rsidR="00DC3DEB">
        <w:t xml:space="preserve">reasonable, or </w:t>
      </w:r>
      <w:r w:rsidR="003023D9">
        <w:t>by a</w:t>
      </w:r>
      <w:r w:rsidR="00D2623C">
        <w:t>n owner</w:t>
      </w:r>
      <w:r w:rsidR="003023D9">
        <w:t xml:space="preserve"> </w:t>
      </w:r>
      <w:r w:rsidR="00DC3DEB">
        <w:t xml:space="preserve">that the rates or charges are insufficient to yield a reasonable compensation for the attachment, the commission </w:t>
      </w:r>
      <w:r w:rsidR="003376C4">
        <w:t>will</w:t>
      </w:r>
      <w:r w:rsidR="00DC3DEB">
        <w:t xml:space="preserve"> determine the </w:t>
      </w:r>
      <w:r w:rsidR="001F65C8">
        <w:t xml:space="preserve">fair, </w:t>
      </w:r>
      <w:r w:rsidR="00DC3DEB">
        <w:t xml:space="preserve">just, reasonable, </w:t>
      </w:r>
      <w:r w:rsidR="001F65C8">
        <w:t>and</w:t>
      </w:r>
      <w:r w:rsidR="00DC3DEB">
        <w:t xml:space="preserve"> sufficient rates, terms, and conditions thereafter to be observed and in force and fix the same by order</w:t>
      </w:r>
      <w:r w:rsidR="00D2623C">
        <w:t xml:space="preserve"> entered within 360 days after the filing of the complaint</w:t>
      </w:r>
      <w:r w:rsidR="00DC3DEB">
        <w:t xml:space="preserve">.  In determining and fixing the rates, terms, and conditions, the </w:t>
      </w:r>
      <w:r w:rsidR="00D2623C">
        <w:t>c</w:t>
      </w:r>
      <w:r w:rsidR="00DC3DEB">
        <w:t xml:space="preserve">ommission </w:t>
      </w:r>
      <w:r w:rsidR="003376C4">
        <w:t>will</w:t>
      </w:r>
      <w:r w:rsidR="00DC3DEB">
        <w:t xml:space="preserve"> consider the interest o</w:t>
      </w:r>
      <w:r w:rsidR="003023D9">
        <w:t xml:space="preserve">f the customers of the </w:t>
      </w:r>
      <w:r w:rsidR="00386D01">
        <w:t>licensee or utility</w:t>
      </w:r>
      <w:r w:rsidR="00DC3DEB">
        <w:t xml:space="preserve">, as well as the interest of the customers of the </w:t>
      </w:r>
      <w:r w:rsidR="00D2623C">
        <w:t>owner</w:t>
      </w:r>
      <w:r w:rsidR="00DC3DEB">
        <w:t>.</w:t>
      </w:r>
    </w:p>
    <w:p w:rsidR="00C912DC" w:rsidRDefault="00E5309D" w:rsidP="007A4FBC">
      <w:pPr>
        <w:spacing w:before="240" w:line="240" w:lineRule="auto"/>
        <w:ind w:left="720" w:hanging="720"/>
        <w:jc w:val="left"/>
      </w:pPr>
      <w:r>
        <w:t>(2</w:t>
      </w:r>
      <w:r w:rsidR="00DC3DEB">
        <w:t>)</w:t>
      </w:r>
      <w:r w:rsidR="00DC3DEB">
        <w:tab/>
      </w:r>
      <w:r w:rsidR="00FF69AF">
        <w:t xml:space="preserve">A </w:t>
      </w:r>
      <w:r w:rsidR="007776AB">
        <w:t>utility or licensee</w:t>
      </w:r>
      <w:r w:rsidR="00C912DC">
        <w:t xml:space="preserve"> may file a formal complaint</w:t>
      </w:r>
      <w:ins w:id="577" w:author="Lynn Logen" w:date="2015-01-27T15:42:00Z">
        <w:r w:rsidR="00C07FC5">
          <w:t xml:space="preserve"> under the provisions of WAC 480-07-370</w:t>
        </w:r>
      </w:ins>
      <w:r w:rsidR="00C912DC">
        <w:t xml:space="preserve"> if:</w:t>
      </w:r>
    </w:p>
    <w:p w:rsidR="00C912DC" w:rsidRDefault="00C912DC" w:rsidP="007A4FBC">
      <w:pPr>
        <w:spacing w:before="240" w:line="240" w:lineRule="auto"/>
        <w:ind w:left="720"/>
        <w:jc w:val="left"/>
      </w:pPr>
      <w:r>
        <w:t>(</w:t>
      </w:r>
      <w:r w:rsidR="003376C4">
        <w:t>a</w:t>
      </w:r>
      <w:r>
        <w:t>)</w:t>
      </w:r>
      <w:r>
        <w:tab/>
      </w:r>
      <w:r w:rsidR="001F65C8">
        <w:t>A</w:t>
      </w:r>
      <w:r w:rsidR="00386D01">
        <w:t>n owner</w:t>
      </w:r>
      <w:r w:rsidR="001F65C8">
        <w:t xml:space="preserve"> has</w:t>
      </w:r>
      <w:ins w:id="578" w:author="Lynn Logen" w:date="2015-01-27T15:44:00Z">
        <w:r w:rsidR="00C07FC5">
          <w:t>,</w:t>
        </w:r>
      </w:ins>
      <w:r w:rsidR="001F65C8">
        <w:t xml:space="preserve"> </w:t>
      </w:r>
      <w:ins w:id="579" w:author="Lynn Logen" w:date="2015-01-27T15:44:00Z">
        <w:r w:rsidR="00C07FC5">
          <w:t xml:space="preserve">without a valid basis following receipt of a complete application, </w:t>
        </w:r>
      </w:ins>
      <w:r w:rsidR="001F65C8">
        <w:t>denied</w:t>
      </w:r>
      <w:r w:rsidR="00CD4820">
        <w:t xml:space="preserve"> access to </w:t>
      </w:r>
      <w:r w:rsidR="001F65C8">
        <w:t>its</w:t>
      </w:r>
      <w:r w:rsidR="00CD4820">
        <w:t xml:space="preserve"> poles</w:t>
      </w:r>
      <w:r w:rsidR="007776AB">
        <w:t xml:space="preserve">, ducts, </w:t>
      </w:r>
      <w:r w:rsidR="00386D01">
        <w:t xml:space="preserve">or </w:t>
      </w:r>
      <w:r w:rsidR="007776AB">
        <w:t>conduits</w:t>
      </w:r>
      <w:r>
        <w:t>;</w:t>
      </w:r>
    </w:p>
    <w:p w:rsidR="00C912DC" w:rsidRDefault="001F65C8" w:rsidP="007A4FBC">
      <w:pPr>
        <w:spacing w:before="240" w:line="240" w:lineRule="auto"/>
        <w:ind w:left="720"/>
        <w:jc w:val="left"/>
      </w:pPr>
      <w:r>
        <w:t>(</w:t>
      </w:r>
      <w:r w:rsidR="003376C4">
        <w:t>b</w:t>
      </w:r>
      <w:r>
        <w:t>)</w:t>
      </w:r>
      <w:r>
        <w:tab/>
        <w:t>A</w:t>
      </w:r>
      <w:r w:rsidR="00386D01">
        <w:t>n owner</w:t>
      </w:r>
      <w:r w:rsidR="0014155D">
        <w:t xml:space="preserve"> fails to negotiate in good faith the rates, terms, and conditions of a</w:t>
      </w:r>
      <w:r w:rsidR="00C912DC">
        <w:t>n</w:t>
      </w:r>
      <w:r w:rsidR="0014155D">
        <w:t xml:space="preserve"> attachment agreement</w:t>
      </w:r>
      <w:r w:rsidR="00C912DC">
        <w:t>;</w:t>
      </w:r>
      <w:r w:rsidR="00CD4820">
        <w:t xml:space="preserve"> or </w:t>
      </w:r>
    </w:p>
    <w:p w:rsidR="00C912DC" w:rsidRDefault="00C912DC" w:rsidP="007A4FBC">
      <w:pPr>
        <w:spacing w:before="240" w:line="240" w:lineRule="auto"/>
        <w:ind w:left="720"/>
        <w:jc w:val="left"/>
      </w:pPr>
      <w:r>
        <w:t>(</w:t>
      </w:r>
      <w:r w:rsidR="003376C4">
        <w:t>c</w:t>
      </w:r>
      <w:r>
        <w:t>)</w:t>
      </w:r>
      <w:r>
        <w:tab/>
        <w:t>T</w:t>
      </w:r>
      <w:r w:rsidR="007776AB">
        <w:t>he utility or license</w:t>
      </w:r>
      <w:r w:rsidR="0014155D">
        <w:t>e</w:t>
      </w:r>
      <w:r w:rsidR="007776AB">
        <w:t xml:space="preserve"> disputes the rates, terms, or conditions in</w:t>
      </w:r>
      <w:r w:rsidR="00CD4820">
        <w:t xml:space="preserve"> a</w:t>
      </w:r>
      <w:r>
        <w:t>n</w:t>
      </w:r>
      <w:r w:rsidR="00CD4820">
        <w:t xml:space="preserve"> attachment agreement</w:t>
      </w:r>
      <w:r w:rsidR="00FF69AF">
        <w:t xml:space="preserve">, the </w:t>
      </w:r>
      <w:r w:rsidR="00386D01">
        <w:t>owner</w:t>
      </w:r>
      <w:r w:rsidR="00FF69AF">
        <w:t>’s performance under the agreement,</w:t>
      </w:r>
      <w:r w:rsidR="00CD4820">
        <w:t xml:space="preserve"> </w:t>
      </w:r>
      <w:r w:rsidR="007776AB">
        <w:t xml:space="preserve">or the </w:t>
      </w:r>
      <w:r w:rsidR="00386D01">
        <w:t>owner</w:t>
      </w:r>
      <w:r w:rsidR="007776AB">
        <w:t xml:space="preserve">’s </w:t>
      </w:r>
      <w:r w:rsidR="00FF69AF">
        <w:t xml:space="preserve">obligations under </w:t>
      </w:r>
      <w:r w:rsidR="0014155D">
        <w:t>the</w:t>
      </w:r>
      <w:r w:rsidR="00FF69AF">
        <w:t xml:space="preserve"> agreement or other applicable law</w:t>
      </w:r>
      <w:r w:rsidR="00CD4820">
        <w:t xml:space="preserve">.  </w:t>
      </w:r>
    </w:p>
    <w:p w:rsidR="00C912DC" w:rsidRDefault="00E5309D" w:rsidP="007A4FBC">
      <w:pPr>
        <w:spacing w:before="240" w:line="240" w:lineRule="auto"/>
        <w:ind w:left="720" w:hanging="720"/>
        <w:jc w:val="left"/>
      </w:pPr>
      <w:r>
        <w:t>(3</w:t>
      </w:r>
      <w:r w:rsidR="00C912DC">
        <w:t>)</w:t>
      </w:r>
      <w:r w:rsidR="00C912DC">
        <w:tab/>
      </w:r>
      <w:r w:rsidR="00CD4820">
        <w:t>A</w:t>
      </w:r>
      <w:r w:rsidR="00386D01">
        <w:t>n owner</w:t>
      </w:r>
      <w:r w:rsidR="00CD4820">
        <w:t xml:space="preserve"> may file a formal complaint </w:t>
      </w:r>
      <w:ins w:id="580" w:author="Lynn Logen" w:date="2015-01-27T15:43:00Z">
        <w:r w:rsidR="00C07FC5">
          <w:t xml:space="preserve">under the provisions of WAC 480-07-370 </w:t>
        </w:r>
      </w:ins>
      <w:r w:rsidR="00CD4820">
        <w:t>if</w:t>
      </w:r>
      <w:r w:rsidR="00C912DC">
        <w:t>:</w:t>
      </w:r>
      <w:r w:rsidR="00CD4820">
        <w:t xml:space="preserve"> </w:t>
      </w:r>
    </w:p>
    <w:p w:rsidR="00C912DC" w:rsidRDefault="00C912DC" w:rsidP="007A4FBC">
      <w:pPr>
        <w:spacing w:before="240" w:line="240" w:lineRule="auto"/>
        <w:ind w:left="720"/>
        <w:jc w:val="left"/>
      </w:pPr>
      <w:r>
        <w:t>(</w:t>
      </w:r>
      <w:r w:rsidR="003376C4">
        <w:t>a</w:t>
      </w:r>
      <w:r>
        <w:t>)</w:t>
      </w:r>
      <w:r>
        <w:tab/>
        <w:t>A</w:t>
      </w:r>
      <w:r w:rsidR="0014155D">
        <w:t xml:space="preserve">nother utility or licensee is unlawfully </w:t>
      </w:r>
      <w:r w:rsidR="003023D9">
        <w:t>making attachments to or in</w:t>
      </w:r>
      <w:r w:rsidR="0014155D">
        <w:t xml:space="preserve"> the </w:t>
      </w:r>
      <w:r w:rsidR="00386D01">
        <w:t>owner</w:t>
      </w:r>
      <w:r w:rsidR="0014155D">
        <w:t xml:space="preserve">’s poles, ducts, </w:t>
      </w:r>
      <w:r w:rsidR="00386D01">
        <w:t xml:space="preserve">or </w:t>
      </w:r>
      <w:r w:rsidR="0014155D">
        <w:t>conduits</w:t>
      </w:r>
      <w:r>
        <w:t>;</w:t>
      </w:r>
    </w:p>
    <w:p w:rsidR="00C912DC" w:rsidRDefault="00C912DC" w:rsidP="007A4FBC">
      <w:pPr>
        <w:spacing w:before="240" w:line="240" w:lineRule="auto"/>
        <w:ind w:left="720"/>
        <w:jc w:val="left"/>
      </w:pPr>
      <w:r>
        <w:t>(</w:t>
      </w:r>
      <w:r w:rsidR="003376C4">
        <w:t>b</w:t>
      </w:r>
      <w:r>
        <w:t>)</w:t>
      </w:r>
      <w:r>
        <w:tab/>
        <w:t>An</w:t>
      </w:r>
      <w:r w:rsidR="0014155D">
        <w:t>other utility or licensee fails to negotiate in good faith the rates, terms, and conditions</w:t>
      </w:r>
      <w:r>
        <w:t xml:space="preserve"> of an attachment agreement;</w:t>
      </w:r>
      <w:r w:rsidR="0014155D">
        <w:t xml:space="preserve"> or </w:t>
      </w:r>
    </w:p>
    <w:p w:rsidR="00C912DC" w:rsidRDefault="00C912DC" w:rsidP="007A4FBC">
      <w:pPr>
        <w:spacing w:before="240" w:line="240" w:lineRule="auto"/>
        <w:ind w:left="720"/>
        <w:jc w:val="left"/>
      </w:pPr>
      <w:r>
        <w:t>(</w:t>
      </w:r>
      <w:r w:rsidR="003376C4">
        <w:t>c</w:t>
      </w:r>
      <w:r>
        <w:t>)</w:t>
      </w:r>
      <w:r>
        <w:tab/>
        <w:t>T</w:t>
      </w:r>
      <w:r w:rsidR="00CD4820">
        <w:t xml:space="preserve">he </w:t>
      </w:r>
      <w:r w:rsidR="00386D01">
        <w:t>owner</w:t>
      </w:r>
      <w:r w:rsidR="00FF69AF">
        <w:t xml:space="preserve"> disputes </w:t>
      </w:r>
      <w:r w:rsidR="0035630D">
        <w:t xml:space="preserve">the </w:t>
      </w:r>
      <w:r w:rsidR="00CD4820">
        <w:t>rates</w:t>
      </w:r>
      <w:r w:rsidR="0035630D">
        <w:t>, terms, or conditions in a</w:t>
      </w:r>
      <w:r>
        <w:t xml:space="preserve">n </w:t>
      </w:r>
      <w:r w:rsidR="0035630D">
        <w:t xml:space="preserve">attachment agreement, the </w:t>
      </w:r>
      <w:r w:rsidR="00386D01">
        <w:t>occupant</w:t>
      </w:r>
      <w:r w:rsidR="0035630D">
        <w:t xml:space="preserve">’s performance under the agreement, or the </w:t>
      </w:r>
      <w:r w:rsidR="00386D01">
        <w:t>occupant</w:t>
      </w:r>
      <w:r w:rsidR="0035630D">
        <w:t xml:space="preserve">’s obligations </w:t>
      </w:r>
      <w:r w:rsidR="0014155D">
        <w:t>under the</w:t>
      </w:r>
      <w:r w:rsidR="0035630D">
        <w:t xml:space="preserve"> agreement or other applicable law</w:t>
      </w:r>
      <w:r w:rsidR="00CD4820">
        <w:t xml:space="preserve">.  </w:t>
      </w:r>
    </w:p>
    <w:p w:rsidR="0002690F" w:rsidRDefault="00E5309D" w:rsidP="007A4FBC">
      <w:pPr>
        <w:spacing w:before="240" w:line="240" w:lineRule="auto"/>
        <w:ind w:left="720" w:hanging="720"/>
        <w:jc w:val="left"/>
      </w:pPr>
      <w:r>
        <w:t>(4</w:t>
      </w:r>
      <w:r w:rsidR="00C912DC">
        <w:t>)</w:t>
      </w:r>
      <w:r w:rsidR="00C912DC">
        <w:tab/>
      </w:r>
      <w:r w:rsidR="00CD4820">
        <w:t>The execution of a</w:t>
      </w:r>
      <w:r w:rsidR="00C912DC">
        <w:t>n</w:t>
      </w:r>
      <w:r w:rsidR="00CD4820">
        <w:t xml:space="preserve"> attachment agreement does not preclude any challenge to the lawfulness</w:t>
      </w:r>
      <w:r w:rsidR="003023D9">
        <w:t xml:space="preserve"> or reasonableness</w:t>
      </w:r>
      <w:r w:rsidR="00CD4820">
        <w:t xml:space="preserve"> of </w:t>
      </w:r>
      <w:r w:rsidR="00C912DC">
        <w:t>the</w:t>
      </w:r>
      <w:r w:rsidR="00CD4820">
        <w:t xml:space="preserve"> rates, terms</w:t>
      </w:r>
      <w:r w:rsidR="00C912DC">
        <w:t>, or</w:t>
      </w:r>
      <w:r w:rsidR="00CD4820">
        <w:t xml:space="preserve"> conditions</w:t>
      </w:r>
      <w:r w:rsidR="00C912DC">
        <w:t xml:space="preserve"> in that agreement</w:t>
      </w:r>
      <w:r w:rsidR="00FF69AF">
        <w:t xml:space="preserve">, provided that </w:t>
      </w:r>
      <w:r w:rsidR="00A145FE">
        <w:t xml:space="preserve">the parties were aware of the dispute at the time they executed the agreement and </w:t>
      </w:r>
      <w:r w:rsidR="00FF69AF">
        <w:t xml:space="preserve">such challenge is brought within six months from the </w:t>
      </w:r>
      <w:r w:rsidR="00A145FE">
        <w:t xml:space="preserve">agreement execution </w:t>
      </w:r>
      <w:r w:rsidR="00FF69AF">
        <w:t>date</w:t>
      </w:r>
      <w:r w:rsidR="00CD4820">
        <w:t xml:space="preserve">.  </w:t>
      </w:r>
      <w:r w:rsidR="0014155D">
        <w:t>Nothing in this section precludes a</w:t>
      </w:r>
      <w:r w:rsidR="00386D01">
        <w:t>n owner</w:t>
      </w:r>
      <w:r w:rsidR="0014155D">
        <w:t xml:space="preserve"> or </w:t>
      </w:r>
      <w:r w:rsidR="00386D01">
        <w:t>occupant</w:t>
      </w:r>
      <w:r w:rsidR="0014155D">
        <w:t xml:space="preserve"> from bringing any other complaint that is otherwise authorized under applicable law. </w:t>
      </w:r>
    </w:p>
    <w:p w:rsidR="007F1719" w:rsidRDefault="00E5309D" w:rsidP="007A4FBC">
      <w:pPr>
        <w:spacing w:before="240" w:line="240" w:lineRule="auto"/>
        <w:ind w:left="720" w:hanging="720"/>
        <w:jc w:val="left"/>
      </w:pPr>
      <w:r>
        <w:lastRenderedPageBreak/>
        <w:t>(5</w:t>
      </w:r>
      <w:r w:rsidR="00DC3DEB">
        <w:t>)</w:t>
      </w:r>
      <w:r w:rsidR="00462D6C">
        <w:tab/>
      </w:r>
      <w:r w:rsidR="0014155D">
        <w:t>A</w:t>
      </w:r>
      <w:r w:rsidR="00462D6C">
        <w:t xml:space="preserve"> complaint </w:t>
      </w:r>
      <w:r w:rsidR="0014155D">
        <w:t>authorized under this section</w:t>
      </w:r>
      <w:r w:rsidR="00462D6C">
        <w:t xml:space="preserve"> </w:t>
      </w:r>
      <w:r w:rsidR="00D1522C">
        <w:t xml:space="preserve">must </w:t>
      </w:r>
      <w:ins w:id="581" w:author="Lynn Logen" w:date="2015-01-27T15:45:00Z">
        <w:r w:rsidR="00C07FC5">
          <w:t xml:space="preserve">be in accordance with WAC 480-07-370 and </w:t>
        </w:r>
      </w:ins>
      <w:r w:rsidR="007F1719">
        <w:t>contain the following:</w:t>
      </w:r>
    </w:p>
    <w:p w:rsidR="0018772B" w:rsidRDefault="007F1719" w:rsidP="0018772B">
      <w:pPr>
        <w:spacing w:before="240" w:line="240" w:lineRule="auto"/>
        <w:ind w:left="720"/>
        <w:jc w:val="left"/>
      </w:pPr>
      <w:r>
        <w:t xml:space="preserve">(a)  </w:t>
      </w:r>
      <w:r w:rsidR="0018772B">
        <w:t xml:space="preserve">A statement, including specific facts, demonstrating that the complainant engaged </w:t>
      </w:r>
      <w:r w:rsidR="00B66ED1">
        <w:t xml:space="preserve">or reasonably attempted to engage </w:t>
      </w:r>
      <w:r w:rsidR="0018772B">
        <w:t>in good faith</w:t>
      </w:r>
      <w:r w:rsidR="005A47ED">
        <w:t>, executive-level</w:t>
      </w:r>
      <w:r w:rsidR="0018772B">
        <w:t xml:space="preserve"> negotiations to resolve the disputed issues raised in the complaint and that the parties failed to resolve those issues</w:t>
      </w:r>
      <w:r w:rsidR="00B66ED1">
        <w:t xml:space="preserve"> despite those efforts</w:t>
      </w:r>
      <w:r w:rsidR="0018772B">
        <w:t>.</w:t>
      </w:r>
    </w:p>
    <w:p w:rsidR="0018772B" w:rsidRDefault="0018772B" w:rsidP="0018772B">
      <w:pPr>
        <w:spacing w:before="240" w:line="240" w:lineRule="auto"/>
        <w:ind w:left="720"/>
        <w:jc w:val="left"/>
      </w:pPr>
      <w:r>
        <w:t xml:space="preserve">(b) </w:t>
      </w:r>
      <w:r w:rsidR="007F1719">
        <w:t>Identification of</w:t>
      </w:r>
      <w:r w:rsidR="0014155D">
        <w:t xml:space="preserve"> all actions</w:t>
      </w:r>
      <w:r w:rsidR="00A817A5">
        <w:t>,</w:t>
      </w:r>
      <w:r w:rsidR="0014155D">
        <w:t xml:space="preserve"> </w:t>
      </w:r>
      <w:r w:rsidR="00462D6C">
        <w:t>rate</w:t>
      </w:r>
      <w:r w:rsidR="0014155D">
        <w:t>s</w:t>
      </w:r>
      <w:r w:rsidR="00462D6C">
        <w:t>, term</w:t>
      </w:r>
      <w:r w:rsidR="0014155D">
        <w:t>s,</w:t>
      </w:r>
      <w:r w:rsidR="00462D6C">
        <w:t xml:space="preserve"> </w:t>
      </w:r>
      <w:r w:rsidR="00A817A5">
        <w:t>and</w:t>
      </w:r>
      <w:r w:rsidR="00462D6C">
        <w:t xml:space="preserve"> condition</w:t>
      </w:r>
      <w:r w:rsidR="0014155D">
        <w:t>s</w:t>
      </w:r>
      <w:r w:rsidR="00462D6C">
        <w:t xml:space="preserve"> </w:t>
      </w:r>
      <w:r w:rsidR="0014155D">
        <w:t>alleged</w:t>
      </w:r>
      <w:r w:rsidR="00462D6C">
        <w:t xml:space="preserve"> to be unjust, unfair, unreasonable</w:t>
      </w:r>
      <w:r w:rsidR="0014155D">
        <w:t>,</w:t>
      </w:r>
      <w:r w:rsidR="00462D6C">
        <w:t xml:space="preserve"> insufficient</w:t>
      </w:r>
      <w:r w:rsidR="0014155D">
        <w:t>, or otherwise contrary to applicable law</w:t>
      </w:r>
      <w:r>
        <w:t>;</w:t>
      </w:r>
    </w:p>
    <w:p w:rsidR="0018772B" w:rsidRDefault="0018772B" w:rsidP="0018772B">
      <w:pPr>
        <w:spacing w:before="240" w:line="240" w:lineRule="auto"/>
        <w:ind w:left="720"/>
        <w:jc w:val="left"/>
      </w:pPr>
      <w:r>
        <w:t xml:space="preserve">(c) </w:t>
      </w:r>
      <w:r w:rsidR="00A817A5">
        <w:t xml:space="preserve"> </w:t>
      </w:r>
      <w:r>
        <w:t>S</w:t>
      </w:r>
      <w:r w:rsidR="00A817A5">
        <w:t>ufficient data or other factual information and legal argument to support the allegations</w:t>
      </w:r>
      <w:r w:rsidR="00A145FE">
        <w:t xml:space="preserve"> to the extent that the complainant possesses such factual information</w:t>
      </w:r>
      <w:r>
        <w:t>; and</w:t>
      </w:r>
    </w:p>
    <w:p w:rsidR="00462D6C" w:rsidRDefault="0018772B" w:rsidP="0018772B">
      <w:pPr>
        <w:spacing w:before="240" w:line="240" w:lineRule="auto"/>
        <w:ind w:left="720"/>
        <w:jc w:val="left"/>
      </w:pPr>
      <w:r>
        <w:t>(d) A</w:t>
      </w:r>
      <w:r w:rsidR="00C912DC">
        <w:t xml:space="preserve"> copy of the attachment agreement, if any, between the parties.</w:t>
      </w:r>
    </w:p>
    <w:p w:rsidR="00DC3DEB" w:rsidRDefault="00E5309D" w:rsidP="007A4FBC">
      <w:pPr>
        <w:spacing w:before="240" w:line="240" w:lineRule="auto"/>
        <w:ind w:left="720" w:hanging="720"/>
        <w:jc w:val="left"/>
      </w:pPr>
      <w:r>
        <w:t>(6</w:t>
      </w:r>
      <w:r w:rsidR="00DC3DEB">
        <w:t>)</w:t>
      </w:r>
      <w:r w:rsidR="00DC3DEB">
        <w:tab/>
      </w:r>
      <w:r w:rsidR="00A347D6">
        <w:t>Except as provided in WAC 480-54-030(2), a licensee or utility</w:t>
      </w:r>
      <w:r w:rsidR="00C912DC">
        <w:t xml:space="preserve"> has the burden to prove its right to attach to </w:t>
      </w:r>
      <w:r w:rsidR="003376C4">
        <w:t xml:space="preserve">or in </w:t>
      </w:r>
      <w:r w:rsidR="00C912DC">
        <w:t xml:space="preserve">the </w:t>
      </w:r>
      <w:r w:rsidR="00A145FE">
        <w:t>owner</w:t>
      </w:r>
      <w:r w:rsidR="00C912DC">
        <w:t xml:space="preserve">’s poles, ducts, </w:t>
      </w:r>
      <w:r w:rsidR="00A145FE">
        <w:t xml:space="preserve">or </w:t>
      </w:r>
      <w:r w:rsidR="00C912DC">
        <w:t>conduits and that any</w:t>
      </w:r>
      <w:r w:rsidR="00DC3DEB">
        <w:t xml:space="preserve"> rate, term, or condition</w:t>
      </w:r>
      <w:r w:rsidR="00C912DC">
        <w:t xml:space="preserve"> the </w:t>
      </w:r>
      <w:r w:rsidR="00A145FE">
        <w:t>licensee or utility</w:t>
      </w:r>
      <w:r w:rsidR="00C912DC">
        <w:t xml:space="preserve"> challenges</w:t>
      </w:r>
      <w:r w:rsidR="00DC3DEB">
        <w:t xml:space="preserve"> is not fair, just, and reasonable or otherwise violates any provision of RCW Ch. 80.54, this Chapter, or other applicable law.  </w:t>
      </w:r>
      <w:r w:rsidR="00A347D6">
        <w:t>Except as provided in WAC 480-54-030(2), an owner</w:t>
      </w:r>
      <w:r w:rsidR="00DC3DEB">
        <w:t xml:space="preserve"> </w:t>
      </w:r>
      <w:r w:rsidR="00C912DC">
        <w:t xml:space="preserve">bears the burden to prove that attachment rates are insufficient or that the </w:t>
      </w:r>
      <w:r w:rsidR="00A145FE">
        <w:t>owner</w:t>
      </w:r>
      <w:r w:rsidR="00C912DC">
        <w:t xml:space="preserve">’s </w:t>
      </w:r>
      <w:r w:rsidR="00DC3DEB">
        <w:t xml:space="preserve">denial of access to </w:t>
      </w:r>
      <w:r w:rsidR="00C912DC">
        <w:t xml:space="preserve">its </w:t>
      </w:r>
      <w:r w:rsidR="003023D9">
        <w:t>facilities</w:t>
      </w:r>
      <w:r w:rsidR="00DC3DEB">
        <w:t xml:space="preserve"> is lawful </w:t>
      </w:r>
      <w:r w:rsidR="00C912DC">
        <w:t xml:space="preserve">and </w:t>
      </w:r>
      <w:r w:rsidR="00DC3DEB">
        <w:t>reasonable.</w:t>
      </w:r>
    </w:p>
    <w:p w:rsidR="001378F4" w:rsidRDefault="00E5309D" w:rsidP="007A4FBC">
      <w:pPr>
        <w:spacing w:before="240" w:line="240" w:lineRule="auto"/>
        <w:ind w:left="720" w:hanging="720"/>
        <w:jc w:val="left"/>
      </w:pPr>
      <w:r>
        <w:t>(7</w:t>
      </w:r>
      <w:r w:rsidR="001378F4">
        <w:t>)</w:t>
      </w:r>
      <w:r w:rsidR="001378F4">
        <w:tab/>
        <w:t>If the commission determines that the rate, term, or condition complained of is not fair, just, reasonable, and sufficient, the commission may prescribe a rate, term, or condition that is fair, just, reasonable, and sufficient.  The commission may require the inclusion of that rate, term, or condition in a</w:t>
      </w:r>
      <w:r w:rsidR="0075270B">
        <w:t>n</w:t>
      </w:r>
      <w:r w:rsidR="001378F4">
        <w:t xml:space="preserve"> attachment agreement and to the extent authorized by applicable law, may order a refund or payment of the difference between any rate the commission prescribes and the rate that was previously charged</w:t>
      </w:r>
      <w:r w:rsidR="00A347D6">
        <w:t xml:space="preserve"> during the time</w:t>
      </w:r>
      <w:ins w:id="582" w:author="Lynn Logen" w:date="2015-01-27T15:48:00Z">
        <w:r w:rsidR="00C07FC5">
          <w:t xml:space="preserve"> starting on the date of filing of the formal complaint.</w:t>
        </w:r>
      </w:ins>
      <w:del w:id="583" w:author="Lynn Logen" w:date="2015-01-27T15:48:00Z">
        <w:r w:rsidR="00A347D6" w:rsidDel="00C07FC5">
          <w:delText xml:space="preserve"> the </w:delText>
        </w:r>
        <w:r w:rsidR="003376C4" w:rsidDel="00C07FC5">
          <w:delText xml:space="preserve">owner was charging the </w:delText>
        </w:r>
        <w:r w:rsidR="00A347D6" w:rsidDel="00C07FC5">
          <w:delText>rate after the effective date of this rule</w:delText>
        </w:r>
      </w:del>
      <w:r w:rsidR="001378F4">
        <w:t>.</w:t>
      </w:r>
    </w:p>
    <w:p w:rsidR="001378F4" w:rsidRDefault="00E5309D" w:rsidP="007A4FBC">
      <w:pPr>
        <w:spacing w:before="240" w:line="240" w:lineRule="auto"/>
        <w:ind w:left="720" w:hanging="720"/>
        <w:jc w:val="left"/>
      </w:pPr>
      <w:r>
        <w:t>(8</w:t>
      </w:r>
      <w:r w:rsidR="001378F4">
        <w:t>)</w:t>
      </w:r>
      <w:r w:rsidR="001378F4">
        <w:tab/>
        <w:t xml:space="preserve">If the commission determines that access to a pole, duct, </w:t>
      </w:r>
      <w:r w:rsidR="00A347D6">
        <w:t xml:space="preserve">or </w:t>
      </w:r>
      <w:r w:rsidR="001378F4">
        <w:t xml:space="preserve">conduit has been unlawfully </w:t>
      </w:r>
      <w:r w:rsidR="0075270B">
        <w:t xml:space="preserve">or unreasonably </w:t>
      </w:r>
      <w:r w:rsidR="001378F4">
        <w:t xml:space="preserve">denied or delayed, the commission may order the </w:t>
      </w:r>
      <w:r w:rsidR="00A347D6">
        <w:t>owner</w:t>
      </w:r>
      <w:r w:rsidR="003023D9">
        <w:t xml:space="preserve"> to provide access to that facility</w:t>
      </w:r>
      <w:r w:rsidR="001378F4">
        <w:t xml:space="preserve"> within a</w:t>
      </w:r>
      <w:r w:rsidR="0075270B">
        <w:t xml:space="preserve"> reasonable</w:t>
      </w:r>
      <w:r w:rsidR="001378F4">
        <w:t xml:space="preserve"> time frame and in accordance with </w:t>
      </w:r>
      <w:r w:rsidR="0075270B">
        <w:t>fair, just, reasonable, and sufficient</w:t>
      </w:r>
      <w:r w:rsidR="001378F4">
        <w:t xml:space="preserve"> rates, terms, and conditions.</w:t>
      </w:r>
    </w:p>
    <w:p w:rsidR="00774C0E" w:rsidRDefault="00774C0E" w:rsidP="007A4FBC">
      <w:pPr>
        <w:spacing w:before="240" w:line="240" w:lineRule="auto"/>
        <w:ind w:left="720"/>
        <w:jc w:val="left"/>
      </w:pPr>
    </w:p>
    <w:tbl>
      <w:tblPr>
        <w:tblW w:w="0" w:type="auto"/>
        <w:jc w:val="center"/>
        <w:tblInd w:w="804" w:type="dxa"/>
        <w:tblLayout w:type="fixed"/>
        <w:tblLook w:val="04A0" w:firstRow="1" w:lastRow="0" w:firstColumn="1" w:lastColumn="0" w:noHBand="0" w:noVBand="1"/>
      </w:tblPr>
      <w:tblGrid>
        <w:gridCol w:w="1473"/>
        <w:gridCol w:w="1800"/>
        <w:gridCol w:w="268"/>
        <w:gridCol w:w="2522"/>
        <w:gridCol w:w="236"/>
        <w:gridCol w:w="963"/>
      </w:tblGrid>
      <w:tr w:rsidR="00E4770D" w:rsidRPr="00854492" w:rsidTr="00E4770D">
        <w:trPr>
          <w:jc w:val="center"/>
        </w:trPr>
        <w:tc>
          <w:tcPr>
            <w:tcW w:w="1473" w:type="dxa"/>
          </w:tcPr>
          <w:p w:rsidR="00A94516" w:rsidRPr="00854492" w:rsidRDefault="00A94516" w:rsidP="007A4FBC">
            <w:pPr>
              <w:overflowPunct/>
              <w:autoSpaceDE/>
              <w:autoSpaceDN/>
              <w:adjustRightInd/>
              <w:spacing w:line="240" w:lineRule="auto"/>
              <w:jc w:val="left"/>
              <w:textAlignment w:val="auto"/>
              <w:rPr>
                <w:i/>
                <w:sz w:val="18"/>
              </w:rPr>
            </w:pPr>
          </w:p>
        </w:tc>
        <w:tc>
          <w:tcPr>
            <w:tcW w:w="1800" w:type="dxa"/>
            <w:vAlign w:val="bottom"/>
          </w:tcPr>
          <w:p w:rsidR="00A94516" w:rsidRPr="00854492" w:rsidRDefault="00A94516" w:rsidP="007A4FBC">
            <w:pPr>
              <w:keepNext/>
              <w:keepLines/>
              <w:tabs>
                <w:tab w:val="left" w:pos="355"/>
                <w:tab w:val="left" w:pos="2232"/>
              </w:tabs>
              <w:spacing w:line="200" w:lineRule="exact"/>
              <w:jc w:val="left"/>
              <w:rPr>
                <w:sz w:val="18"/>
              </w:rPr>
            </w:pPr>
          </w:p>
        </w:tc>
        <w:tc>
          <w:tcPr>
            <w:tcW w:w="268" w:type="dxa"/>
            <w:vAlign w:val="center"/>
          </w:tcPr>
          <w:p w:rsidR="00A94516" w:rsidRPr="00854492" w:rsidRDefault="00A94516" w:rsidP="007A4FBC">
            <w:pPr>
              <w:keepNext/>
              <w:keepLines/>
              <w:spacing w:line="200" w:lineRule="exact"/>
              <w:jc w:val="left"/>
              <w:rPr>
                <w:i/>
                <w:sz w:val="18"/>
              </w:rPr>
            </w:pPr>
          </w:p>
        </w:tc>
        <w:tc>
          <w:tcPr>
            <w:tcW w:w="2522" w:type="dxa"/>
          </w:tcPr>
          <w:p w:rsidR="00A94516" w:rsidRPr="00854492" w:rsidRDefault="00A94516" w:rsidP="007A4FBC">
            <w:pPr>
              <w:keepNext/>
              <w:keepLines/>
              <w:spacing w:line="200" w:lineRule="exact"/>
              <w:jc w:val="left"/>
              <w:rPr>
                <w:i/>
                <w:sz w:val="18"/>
              </w:rPr>
            </w:pPr>
          </w:p>
        </w:tc>
        <w:tc>
          <w:tcPr>
            <w:tcW w:w="236" w:type="dxa"/>
            <w:vAlign w:val="center"/>
          </w:tcPr>
          <w:p w:rsidR="00A94516" w:rsidRPr="00854492" w:rsidRDefault="00A94516" w:rsidP="007A4FBC">
            <w:pPr>
              <w:keepNext/>
              <w:keepLines/>
              <w:spacing w:line="200" w:lineRule="exact"/>
              <w:jc w:val="left"/>
              <w:rPr>
                <w:i/>
                <w:sz w:val="18"/>
              </w:rPr>
            </w:pPr>
          </w:p>
        </w:tc>
        <w:tc>
          <w:tcPr>
            <w:tcW w:w="963" w:type="dxa"/>
          </w:tcPr>
          <w:p w:rsidR="00A94516" w:rsidRPr="00854492" w:rsidRDefault="00A94516" w:rsidP="007A4FBC">
            <w:pPr>
              <w:keepNext/>
              <w:keepLines/>
              <w:spacing w:line="200" w:lineRule="exact"/>
              <w:jc w:val="left"/>
              <w:rPr>
                <w:i/>
                <w:sz w:val="18"/>
              </w:rPr>
            </w:pPr>
          </w:p>
        </w:tc>
      </w:tr>
    </w:tbl>
    <w:p w:rsidR="00E95868" w:rsidRPr="00801BF2" w:rsidRDefault="00E95868" w:rsidP="007A4FBC">
      <w:pPr>
        <w:spacing w:line="240" w:lineRule="auto"/>
        <w:jc w:val="left"/>
        <w:rPr>
          <w:color w:val="000000"/>
        </w:rPr>
      </w:pPr>
    </w:p>
    <w:sectPr w:rsidR="00E95868" w:rsidRPr="00801BF2" w:rsidSect="00E95868">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8D" w:rsidRDefault="006B158D" w:rsidP="00E95868">
      <w:pPr>
        <w:spacing w:line="240" w:lineRule="auto"/>
      </w:pPr>
      <w:r>
        <w:separator/>
      </w:r>
    </w:p>
  </w:endnote>
  <w:endnote w:type="continuationSeparator" w:id="0">
    <w:p w:rsidR="006B158D" w:rsidRDefault="006B158D" w:rsidP="00E95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8D" w:rsidRDefault="006B158D">
    <w:pPr>
      <w:pStyle w:val="Footer"/>
      <w:jc w:val="center"/>
    </w:pPr>
    <w:r>
      <w:fldChar w:fldCharType="begin"/>
    </w:r>
    <w:r>
      <w:instrText xml:space="preserve"> PAGE   \* MERGEFORMAT </w:instrText>
    </w:r>
    <w:r>
      <w:fldChar w:fldCharType="separate"/>
    </w:r>
    <w:r w:rsidR="00EE3021">
      <w:rPr>
        <w:noProof/>
      </w:rPr>
      <w:t>8</w:t>
    </w:r>
    <w:r>
      <w:rPr>
        <w:noProof/>
      </w:rPr>
      <w:fldChar w:fldCharType="end"/>
    </w:r>
  </w:p>
  <w:p w:rsidR="006B158D" w:rsidRDefault="006B158D" w:rsidP="00E958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8D" w:rsidRDefault="006B158D" w:rsidP="00E95868">
      <w:pPr>
        <w:spacing w:line="240" w:lineRule="auto"/>
      </w:pPr>
      <w:r>
        <w:separator/>
      </w:r>
    </w:p>
  </w:footnote>
  <w:footnote w:type="continuationSeparator" w:id="0">
    <w:p w:rsidR="006B158D" w:rsidRDefault="006B158D" w:rsidP="00E958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3" w:rsidRDefault="00690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63F3"/>
    <w:multiLevelType w:val="hybridMultilevel"/>
    <w:tmpl w:val="754A1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A021C9"/>
    <w:multiLevelType w:val="multilevel"/>
    <w:tmpl w:val="15828FA0"/>
    <w:name w:val="Snap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upperLetter"/>
      <w:lvlText w:val="(%8)"/>
      <w:lvlJc w:val="left"/>
      <w:pPr>
        <w:ind w:left="2880" w:hanging="360"/>
      </w:pPr>
    </w:lvl>
    <w:lvl w:ilvl="8">
      <w:start w:val="1"/>
      <w:numFmt w:val="upperRoman"/>
      <w:lvlText w:val="(%9)"/>
      <w:lvlJc w:val="left"/>
      <w:pPr>
        <w:ind w:left="3240" w:hanging="360"/>
      </w:pPr>
    </w:lvl>
  </w:abstractNum>
  <w:abstractNum w:abstractNumId="2">
    <w:nsid w:val="70E96291"/>
    <w:multiLevelType w:val="hybridMultilevel"/>
    <w:tmpl w:val="3626A12A"/>
    <w:lvl w:ilvl="0" w:tplc="1A72F2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68"/>
    <w:rsid w:val="00005E07"/>
    <w:rsid w:val="0002690F"/>
    <w:rsid w:val="00036CD0"/>
    <w:rsid w:val="0004203E"/>
    <w:rsid w:val="000435D7"/>
    <w:rsid w:val="00044E8A"/>
    <w:rsid w:val="00053860"/>
    <w:rsid w:val="00056AE4"/>
    <w:rsid w:val="00060036"/>
    <w:rsid w:val="0006093E"/>
    <w:rsid w:val="00063F60"/>
    <w:rsid w:val="00077903"/>
    <w:rsid w:val="00090CF7"/>
    <w:rsid w:val="000A2B9C"/>
    <w:rsid w:val="000A303C"/>
    <w:rsid w:val="000A669E"/>
    <w:rsid w:val="000B0B23"/>
    <w:rsid w:val="000B4A9D"/>
    <w:rsid w:val="000B601D"/>
    <w:rsid w:val="000C07E1"/>
    <w:rsid w:val="000C0D94"/>
    <w:rsid w:val="000C2996"/>
    <w:rsid w:val="000D0C0E"/>
    <w:rsid w:val="000E27DC"/>
    <w:rsid w:val="000E4313"/>
    <w:rsid w:val="000F2A6A"/>
    <w:rsid w:val="000F3A32"/>
    <w:rsid w:val="00100311"/>
    <w:rsid w:val="001035C3"/>
    <w:rsid w:val="001212BA"/>
    <w:rsid w:val="00122CBA"/>
    <w:rsid w:val="00123972"/>
    <w:rsid w:val="00124763"/>
    <w:rsid w:val="00126508"/>
    <w:rsid w:val="001269AB"/>
    <w:rsid w:val="00126C9B"/>
    <w:rsid w:val="00126DB3"/>
    <w:rsid w:val="00135E64"/>
    <w:rsid w:val="001378F4"/>
    <w:rsid w:val="0014155D"/>
    <w:rsid w:val="00142776"/>
    <w:rsid w:val="00150EA4"/>
    <w:rsid w:val="00153A06"/>
    <w:rsid w:val="00157915"/>
    <w:rsid w:val="00160DB9"/>
    <w:rsid w:val="001657A1"/>
    <w:rsid w:val="00174B55"/>
    <w:rsid w:val="00181122"/>
    <w:rsid w:val="001831E7"/>
    <w:rsid w:val="00186EDE"/>
    <w:rsid w:val="0018772B"/>
    <w:rsid w:val="001A6198"/>
    <w:rsid w:val="001A6C57"/>
    <w:rsid w:val="001B06E4"/>
    <w:rsid w:val="001B22F0"/>
    <w:rsid w:val="001B62F7"/>
    <w:rsid w:val="001B78CA"/>
    <w:rsid w:val="001C0C94"/>
    <w:rsid w:val="001C3A5F"/>
    <w:rsid w:val="001D18D1"/>
    <w:rsid w:val="001F0977"/>
    <w:rsid w:val="001F1069"/>
    <w:rsid w:val="001F63B7"/>
    <w:rsid w:val="001F65C8"/>
    <w:rsid w:val="0020263C"/>
    <w:rsid w:val="00207773"/>
    <w:rsid w:val="00212E54"/>
    <w:rsid w:val="0021751F"/>
    <w:rsid w:val="0021770F"/>
    <w:rsid w:val="00217AD7"/>
    <w:rsid w:val="0022021D"/>
    <w:rsid w:val="00230F49"/>
    <w:rsid w:val="002423E0"/>
    <w:rsid w:val="002442B1"/>
    <w:rsid w:val="00244B71"/>
    <w:rsid w:val="00251BC8"/>
    <w:rsid w:val="00251FDB"/>
    <w:rsid w:val="002533DA"/>
    <w:rsid w:val="00253A08"/>
    <w:rsid w:val="0026436B"/>
    <w:rsid w:val="00265007"/>
    <w:rsid w:val="0027381F"/>
    <w:rsid w:val="00274C38"/>
    <w:rsid w:val="002831B5"/>
    <w:rsid w:val="002852B6"/>
    <w:rsid w:val="00291339"/>
    <w:rsid w:val="002A16A0"/>
    <w:rsid w:val="002B0904"/>
    <w:rsid w:val="002B26FA"/>
    <w:rsid w:val="002D4C46"/>
    <w:rsid w:val="002D63FD"/>
    <w:rsid w:val="002E49E9"/>
    <w:rsid w:val="00300D89"/>
    <w:rsid w:val="003023D9"/>
    <w:rsid w:val="003061D5"/>
    <w:rsid w:val="0032267E"/>
    <w:rsid w:val="003264A9"/>
    <w:rsid w:val="00327E04"/>
    <w:rsid w:val="00331DA2"/>
    <w:rsid w:val="00331E3C"/>
    <w:rsid w:val="003376C4"/>
    <w:rsid w:val="00340251"/>
    <w:rsid w:val="0034387E"/>
    <w:rsid w:val="00347B69"/>
    <w:rsid w:val="0035630D"/>
    <w:rsid w:val="003563A9"/>
    <w:rsid w:val="003643C8"/>
    <w:rsid w:val="00382824"/>
    <w:rsid w:val="00382A91"/>
    <w:rsid w:val="00382D91"/>
    <w:rsid w:val="00386D01"/>
    <w:rsid w:val="003A26E5"/>
    <w:rsid w:val="003A43AB"/>
    <w:rsid w:val="003C0C90"/>
    <w:rsid w:val="003C3C0E"/>
    <w:rsid w:val="003C45CC"/>
    <w:rsid w:val="003D2697"/>
    <w:rsid w:val="003E07AD"/>
    <w:rsid w:val="003E34F9"/>
    <w:rsid w:val="003E6CFF"/>
    <w:rsid w:val="003F07D2"/>
    <w:rsid w:val="003F0BB1"/>
    <w:rsid w:val="00401D5D"/>
    <w:rsid w:val="00416E54"/>
    <w:rsid w:val="00417BD0"/>
    <w:rsid w:val="00425191"/>
    <w:rsid w:val="00426D94"/>
    <w:rsid w:val="0042749A"/>
    <w:rsid w:val="004353F7"/>
    <w:rsid w:val="00441E99"/>
    <w:rsid w:val="00462D6C"/>
    <w:rsid w:val="00463A29"/>
    <w:rsid w:val="00484023"/>
    <w:rsid w:val="004917A3"/>
    <w:rsid w:val="00492099"/>
    <w:rsid w:val="00493768"/>
    <w:rsid w:val="004966F0"/>
    <w:rsid w:val="004A1E26"/>
    <w:rsid w:val="004C055A"/>
    <w:rsid w:val="004C6A88"/>
    <w:rsid w:val="004C6C69"/>
    <w:rsid w:val="004C7652"/>
    <w:rsid w:val="004D177E"/>
    <w:rsid w:val="004D7209"/>
    <w:rsid w:val="004F494B"/>
    <w:rsid w:val="0050445B"/>
    <w:rsid w:val="00505776"/>
    <w:rsid w:val="00507BFB"/>
    <w:rsid w:val="0053126D"/>
    <w:rsid w:val="005379DD"/>
    <w:rsid w:val="00540CB1"/>
    <w:rsid w:val="0054560E"/>
    <w:rsid w:val="005473DE"/>
    <w:rsid w:val="005473F4"/>
    <w:rsid w:val="00553429"/>
    <w:rsid w:val="0056033F"/>
    <w:rsid w:val="00563771"/>
    <w:rsid w:val="00565C7E"/>
    <w:rsid w:val="00570457"/>
    <w:rsid w:val="005713AD"/>
    <w:rsid w:val="0058625F"/>
    <w:rsid w:val="005A3E3D"/>
    <w:rsid w:val="005A47ED"/>
    <w:rsid w:val="005B108B"/>
    <w:rsid w:val="005C1249"/>
    <w:rsid w:val="005C5269"/>
    <w:rsid w:val="005D337C"/>
    <w:rsid w:val="005E091D"/>
    <w:rsid w:val="005F16B7"/>
    <w:rsid w:val="005F785E"/>
    <w:rsid w:val="00601D64"/>
    <w:rsid w:val="0060428C"/>
    <w:rsid w:val="00605A8A"/>
    <w:rsid w:val="00611423"/>
    <w:rsid w:val="00621FE2"/>
    <w:rsid w:val="00623B88"/>
    <w:rsid w:val="00642834"/>
    <w:rsid w:val="006434F0"/>
    <w:rsid w:val="00644434"/>
    <w:rsid w:val="0064534F"/>
    <w:rsid w:val="006516DF"/>
    <w:rsid w:val="00656F8B"/>
    <w:rsid w:val="0066033E"/>
    <w:rsid w:val="00667AFF"/>
    <w:rsid w:val="006716F4"/>
    <w:rsid w:val="00671DC7"/>
    <w:rsid w:val="006846BC"/>
    <w:rsid w:val="00690C03"/>
    <w:rsid w:val="00692688"/>
    <w:rsid w:val="00694F8E"/>
    <w:rsid w:val="006B0556"/>
    <w:rsid w:val="006B158D"/>
    <w:rsid w:val="006B1EE4"/>
    <w:rsid w:val="006B6A44"/>
    <w:rsid w:val="006C3A66"/>
    <w:rsid w:val="006C3BDC"/>
    <w:rsid w:val="006C6484"/>
    <w:rsid w:val="006E1A5F"/>
    <w:rsid w:val="006E36B2"/>
    <w:rsid w:val="006E63B8"/>
    <w:rsid w:val="006F1BDD"/>
    <w:rsid w:val="006F455E"/>
    <w:rsid w:val="007004E4"/>
    <w:rsid w:val="007203E4"/>
    <w:rsid w:val="00724425"/>
    <w:rsid w:val="00726C8B"/>
    <w:rsid w:val="007279BE"/>
    <w:rsid w:val="00730B89"/>
    <w:rsid w:val="00732BF1"/>
    <w:rsid w:val="0073426A"/>
    <w:rsid w:val="007375E8"/>
    <w:rsid w:val="0074534B"/>
    <w:rsid w:val="0075270B"/>
    <w:rsid w:val="00762EC4"/>
    <w:rsid w:val="00763BF6"/>
    <w:rsid w:val="00766855"/>
    <w:rsid w:val="00770EAE"/>
    <w:rsid w:val="0077393C"/>
    <w:rsid w:val="00774735"/>
    <w:rsid w:val="00774C0E"/>
    <w:rsid w:val="00776E5C"/>
    <w:rsid w:val="007776AB"/>
    <w:rsid w:val="007A1888"/>
    <w:rsid w:val="007A4D12"/>
    <w:rsid w:val="007A4FBC"/>
    <w:rsid w:val="007B1B65"/>
    <w:rsid w:val="007C3666"/>
    <w:rsid w:val="007D0C64"/>
    <w:rsid w:val="007D1F59"/>
    <w:rsid w:val="007D3C1F"/>
    <w:rsid w:val="007D5E85"/>
    <w:rsid w:val="007D7EF6"/>
    <w:rsid w:val="007F1719"/>
    <w:rsid w:val="007F320E"/>
    <w:rsid w:val="007F532B"/>
    <w:rsid w:val="00801BF2"/>
    <w:rsid w:val="00823B24"/>
    <w:rsid w:val="00823DF2"/>
    <w:rsid w:val="00826A63"/>
    <w:rsid w:val="00832CE7"/>
    <w:rsid w:val="00842668"/>
    <w:rsid w:val="008432C4"/>
    <w:rsid w:val="008450AC"/>
    <w:rsid w:val="00847173"/>
    <w:rsid w:val="00854492"/>
    <w:rsid w:val="00866459"/>
    <w:rsid w:val="0086737F"/>
    <w:rsid w:val="0086771B"/>
    <w:rsid w:val="00872AC7"/>
    <w:rsid w:val="00875621"/>
    <w:rsid w:val="00890CA9"/>
    <w:rsid w:val="00893CF5"/>
    <w:rsid w:val="008B4B94"/>
    <w:rsid w:val="008B6067"/>
    <w:rsid w:val="008B713B"/>
    <w:rsid w:val="008C030D"/>
    <w:rsid w:val="008C270B"/>
    <w:rsid w:val="008C311E"/>
    <w:rsid w:val="008C4405"/>
    <w:rsid w:val="008D3650"/>
    <w:rsid w:val="008F4687"/>
    <w:rsid w:val="00901137"/>
    <w:rsid w:val="009061A4"/>
    <w:rsid w:val="00914B8D"/>
    <w:rsid w:val="00923194"/>
    <w:rsid w:val="00923E8E"/>
    <w:rsid w:val="00924B5A"/>
    <w:rsid w:val="00932C6A"/>
    <w:rsid w:val="0093368F"/>
    <w:rsid w:val="00944BB3"/>
    <w:rsid w:val="00947ED0"/>
    <w:rsid w:val="009543A2"/>
    <w:rsid w:val="00975429"/>
    <w:rsid w:val="009842F0"/>
    <w:rsid w:val="00984A5A"/>
    <w:rsid w:val="009A16FA"/>
    <w:rsid w:val="009A7956"/>
    <w:rsid w:val="009B1068"/>
    <w:rsid w:val="009B64E9"/>
    <w:rsid w:val="009C1C73"/>
    <w:rsid w:val="009C3A2C"/>
    <w:rsid w:val="009C55E7"/>
    <w:rsid w:val="009C6C20"/>
    <w:rsid w:val="009D27A3"/>
    <w:rsid w:val="009D57EA"/>
    <w:rsid w:val="009E51CD"/>
    <w:rsid w:val="009F19A3"/>
    <w:rsid w:val="009F2E0B"/>
    <w:rsid w:val="009F31B8"/>
    <w:rsid w:val="009F5381"/>
    <w:rsid w:val="00A01BEC"/>
    <w:rsid w:val="00A03F6A"/>
    <w:rsid w:val="00A12A5E"/>
    <w:rsid w:val="00A145FE"/>
    <w:rsid w:val="00A1518C"/>
    <w:rsid w:val="00A259F2"/>
    <w:rsid w:val="00A3429E"/>
    <w:rsid w:val="00A34517"/>
    <w:rsid w:val="00A347D6"/>
    <w:rsid w:val="00A36D25"/>
    <w:rsid w:val="00A41BE9"/>
    <w:rsid w:val="00A513CF"/>
    <w:rsid w:val="00A618F2"/>
    <w:rsid w:val="00A66487"/>
    <w:rsid w:val="00A71B51"/>
    <w:rsid w:val="00A81297"/>
    <w:rsid w:val="00A817A5"/>
    <w:rsid w:val="00A94516"/>
    <w:rsid w:val="00A96BDC"/>
    <w:rsid w:val="00A97F53"/>
    <w:rsid w:val="00AA1955"/>
    <w:rsid w:val="00AB37A2"/>
    <w:rsid w:val="00AC2594"/>
    <w:rsid w:val="00AC4A11"/>
    <w:rsid w:val="00AC5A58"/>
    <w:rsid w:val="00AC6C1C"/>
    <w:rsid w:val="00AD23B3"/>
    <w:rsid w:val="00AD2B5D"/>
    <w:rsid w:val="00AD31AE"/>
    <w:rsid w:val="00AD75AB"/>
    <w:rsid w:val="00AE1FF6"/>
    <w:rsid w:val="00AE25D4"/>
    <w:rsid w:val="00AE731C"/>
    <w:rsid w:val="00AF0882"/>
    <w:rsid w:val="00AF615D"/>
    <w:rsid w:val="00B0125A"/>
    <w:rsid w:val="00B07051"/>
    <w:rsid w:val="00B109B9"/>
    <w:rsid w:val="00B12C9C"/>
    <w:rsid w:val="00B15CF8"/>
    <w:rsid w:val="00B55874"/>
    <w:rsid w:val="00B5676E"/>
    <w:rsid w:val="00B66ED1"/>
    <w:rsid w:val="00B84891"/>
    <w:rsid w:val="00B93009"/>
    <w:rsid w:val="00BA721F"/>
    <w:rsid w:val="00BC0555"/>
    <w:rsid w:val="00BC058C"/>
    <w:rsid w:val="00BC479F"/>
    <w:rsid w:val="00BD22BB"/>
    <w:rsid w:val="00BE3680"/>
    <w:rsid w:val="00BF05EB"/>
    <w:rsid w:val="00BF0FC4"/>
    <w:rsid w:val="00BF1104"/>
    <w:rsid w:val="00BF1423"/>
    <w:rsid w:val="00C008BF"/>
    <w:rsid w:val="00C042D8"/>
    <w:rsid w:val="00C04A1A"/>
    <w:rsid w:val="00C067B4"/>
    <w:rsid w:val="00C07FC5"/>
    <w:rsid w:val="00C20AFA"/>
    <w:rsid w:val="00C22269"/>
    <w:rsid w:val="00C250BC"/>
    <w:rsid w:val="00C25B5B"/>
    <w:rsid w:val="00C363B3"/>
    <w:rsid w:val="00C3783D"/>
    <w:rsid w:val="00C51AB0"/>
    <w:rsid w:val="00C5473A"/>
    <w:rsid w:val="00C54E91"/>
    <w:rsid w:val="00C764FC"/>
    <w:rsid w:val="00C80C8F"/>
    <w:rsid w:val="00C84D15"/>
    <w:rsid w:val="00C86F5C"/>
    <w:rsid w:val="00C87047"/>
    <w:rsid w:val="00C912DC"/>
    <w:rsid w:val="00C9159B"/>
    <w:rsid w:val="00C939C8"/>
    <w:rsid w:val="00C95C54"/>
    <w:rsid w:val="00CA4B27"/>
    <w:rsid w:val="00CA65D6"/>
    <w:rsid w:val="00CB1645"/>
    <w:rsid w:val="00CC2A83"/>
    <w:rsid w:val="00CC4F51"/>
    <w:rsid w:val="00CC5BBA"/>
    <w:rsid w:val="00CC6C29"/>
    <w:rsid w:val="00CC6CD9"/>
    <w:rsid w:val="00CD04F5"/>
    <w:rsid w:val="00CD0E96"/>
    <w:rsid w:val="00CD4820"/>
    <w:rsid w:val="00CE2934"/>
    <w:rsid w:val="00CF4411"/>
    <w:rsid w:val="00D0456B"/>
    <w:rsid w:val="00D05103"/>
    <w:rsid w:val="00D06784"/>
    <w:rsid w:val="00D10CCA"/>
    <w:rsid w:val="00D144A7"/>
    <w:rsid w:val="00D1522C"/>
    <w:rsid w:val="00D17C6B"/>
    <w:rsid w:val="00D2623C"/>
    <w:rsid w:val="00D32FC8"/>
    <w:rsid w:val="00D3527D"/>
    <w:rsid w:val="00D37561"/>
    <w:rsid w:val="00D4525B"/>
    <w:rsid w:val="00D4553E"/>
    <w:rsid w:val="00D47765"/>
    <w:rsid w:val="00D50355"/>
    <w:rsid w:val="00D5554D"/>
    <w:rsid w:val="00D60183"/>
    <w:rsid w:val="00D7666B"/>
    <w:rsid w:val="00D84959"/>
    <w:rsid w:val="00D850A4"/>
    <w:rsid w:val="00D867D3"/>
    <w:rsid w:val="00D86833"/>
    <w:rsid w:val="00D9311E"/>
    <w:rsid w:val="00D97B6B"/>
    <w:rsid w:val="00DA4C59"/>
    <w:rsid w:val="00DA53E7"/>
    <w:rsid w:val="00DB1318"/>
    <w:rsid w:val="00DB3966"/>
    <w:rsid w:val="00DB3F01"/>
    <w:rsid w:val="00DC36C2"/>
    <w:rsid w:val="00DC3DEB"/>
    <w:rsid w:val="00DC61AC"/>
    <w:rsid w:val="00DD177E"/>
    <w:rsid w:val="00DE38C6"/>
    <w:rsid w:val="00DE7B22"/>
    <w:rsid w:val="00E025DC"/>
    <w:rsid w:val="00E03E69"/>
    <w:rsid w:val="00E07A88"/>
    <w:rsid w:val="00E1015B"/>
    <w:rsid w:val="00E15CC0"/>
    <w:rsid w:val="00E17832"/>
    <w:rsid w:val="00E231B3"/>
    <w:rsid w:val="00E24A87"/>
    <w:rsid w:val="00E334E9"/>
    <w:rsid w:val="00E40C24"/>
    <w:rsid w:val="00E4327F"/>
    <w:rsid w:val="00E43962"/>
    <w:rsid w:val="00E46D4C"/>
    <w:rsid w:val="00E4770D"/>
    <w:rsid w:val="00E52175"/>
    <w:rsid w:val="00E5309D"/>
    <w:rsid w:val="00E56B3B"/>
    <w:rsid w:val="00E67A5A"/>
    <w:rsid w:val="00E72D07"/>
    <w:rsid w:val="00E73059"/>
    <w:rsid w:val="00E76B13"/>
    <w:rsid w:val="00E945E4"/>
    <w:rsid w:val="00E95868"/>
    <w:rsid w:val="00E96979"/>
    <w:rsid w:val="00EA0DC1"/>
    <w:rsid w:val="00EA7326"/>
    <w:rsid w:val="00EB5F64"/>
    <w:rsid w:val="00EC13CE"/>
    <w:rsid w:val="00EC3334"/>
    <w:rsid w:val="00ED4C9A"/>
    <w:rsid w:val="00EE01E7"/>
    <w:rsid w:val="00EE0BA3"/>
    <w:rsid w:val="00EE1E4C"/>
    <w:rsid w:val="00EE2987"/>
    <w:rsid w:val="00EE3021"/>
    <w:rsid w:val="00EE3EA8"/>
    <w:rsid w:val="00EE4FFB"/>
    <w:rsid w:val="00EF1C48"/>
    <w:rsid w:val="00EF3865"/>
    <w:rsid w:val="00EF52D2"/>
    <w:rsid w:val="00F069C7"/>
    <w:rsid w:val="00F115BC"/>
    <w:rsid w:val="00F13983"/>
    <w:rsid w:val="00F406F4"/>
    <w:rsid w:val="00F41B94"/>
    <w:rsid w:val="00F5132D"/>
    <w:rsid w:val="00F524F4"/>
    <w:rsid w:val="00F53D3D"/>
    <w:rsid w:val="00F565F5"/>
    <w:rsid w:val="00F62C6D"/>
    <w:rsid w:val="00F71BDF"/>
    <w:rsid w:val="00F7682E"/>
    <w:rsid w:val="00F778D4"/>
    <w:rsid w:val="00F8551F"/>
    <w:rsid w:val="00F91199"/>
    <w:rsid w:val="00F920A6"/>
    <w:rsid w:val="00F95150"/>
    <w:rsid w:val="00F97692"/>
    <w:rsid w:val="00F97C02"/>
    <w:rsid w:val="00FA2D86"/>
    <w:rsid w:val="00FA63C5"/>
    <w:rsid w:val="00FA7D69"/>
    <w:rsid w:val="00FB08DB"/>
    <w:rsid w:val="00FB30D3"/>
    <w:rsid w:val="00FB3A6D"/>
    <w:rsid w:val="00FB4F87"/>
    <w:rsid w:val="00FB5109"/>
    <w:rsid w:val="00FB518E"/>
    <w:rsid w:val="00FB5925"/>
    <w:rsid w:val="00FC462F"/>
    <w:rsid w:val="00FF1EE1"/>
    <w:rsid w:val="00FF2205"/>
    <w:rsid w:val="00FF4F47"/>
    <w:rsid w:val="00F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68"/>
    <w:pPr>
      <w:overflowPunct w:val="0"/>
      <w:autoSpaceDE w:val="0"/>
      <w:autoSpaceDN w:val="0"/>
      <w:adjustRightInd w:val="0"/>
      <w:spacing w:line="480" w:lineRule="exact"/>
      <w:jc w:val="both"/>
      <w:textAlignment w:val="baseline"/>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95868"/>
    <w:pPr>
      <w:spacing w:after="240" w:line="240" w:lineRule="exact"/>
    </w:pPr>
    <w:rPr>
      <w:sz w:val="20"/>
    </w:rPr>
  </w:style>
  <w:style w:type="character" w:customStyle="1" w:styleId="FootnoteTextChar">
    <w:name w:val="Footnote Text Char"/>
    <w:link w:val="FootnoteText"/>
    <w:semiHidden/>
    <w:rsid w:val="00E95868"/>
    <w:rPr>
      <w:rFonts w:eastAsia="Times New Roman" w:cs="Times New Roman"/>
      <w:sz w:val="20"/>
      <w:szCs w:val="20"/>
    </w:rPr>
  </w:style>
  <w:style w:type="character" w:styleId="FootnoteReference">
    <w:name w:val="footnote reference"/>
    <w:semiHidden/>
    <w:rsid w:val="00E95868"/>
    <w:rPr>
      <w:rFonts w:ascii="Times New Roman" w:hAnsi="Times New Roman"/>
      <w:noProof w:val="0"/>
      <w:spacing w:val="0"/>
      <w:kern w:val="0"/>
      <w:position w:val="0"/>
      <w:sz w:val="20"/>
      <w:vertAlign w:val="superscript"/>
      <w:lang w:val="en-US"/>
    </w:rPr>
  </w:style>
  <w:style w:type="paragraph" w:styleId="Header">
    <w:name w:val="header"/>
    <w:basedOn w:val="Normal"/>
    <w:link w:val="HeaderChar"/>
    <w:uiPriority w:val="99"/>
    <w:unhideWhenUsed/>
    <w:rsid w:val="00E95868"/>
    <w:pPr>
      <w:tabs>
        <w:tab w:val="center" w:pos="4680"/>
        <w:tab w:val="right" w:pos="9360"/>
      </w:tabs>
      <w:spacing w:line="240" w:lineRule="auto"/>
    </w:pPr>
  </w:style>
  <w:style w:type="character" w:customStyle="1" w:styleId="HeaderChar">
    <w:name w:val="Header Char"/>
    <w:link w:val="Header"/>
    <w:uiPriority w:val="99"/>
    <w:rsid w:val="00E95868"/>
    <w:rPr>
      <w:rFonts w:eastAsia="Times New Roman" w:cs="Times New Roman"/>
      <w:szCs w:val="20"/>
    </w:rPr>
  </w:style>
  <w:style w:type="paragraph" w:styleId="Footer">
    <w:name w:val="footer"/>
    <w:basedOn w:val="Normal"/>
    <w:link w:val="FooterChar"/>
    <w:uiPriority w:val="99"/>
    <w:unhideWhenUsed/>
    <w:rsid w:val="00E95868"/>
    <w:pPr>
      <w:tabs>
        <w:tab w:val="center" w:pos="4680"/>
        <w:tab w:val="right" w:pos="9360"/>
      </w:tabs>
      <w:spacing w:line="240" w:lineRule="auto"/>
    </w:pPr>
  </w:style>
  <w:style w:type="character" w:customStyle="1" w:styleId="FooterChar">
    <w:name w:val="Footer Char"/>
    <w:link w:val="Footer"/>
    <w:uiPriority w:val="99"/>
    <w:rsid w:val="00E95868"/>
    <w:rPr>
      <w:rFonts w:eastAsia="Times New Roman" w:cs="Times New Roman"/>
      <w:szCs w:val="20"/>
    </w:rPr>
  </w:style>
  <w:style w:type="table" w:styleId="TableGrid">
    <w:name w:val="Table Grid"/>
    <w:basedOn w:val="TableNormal"/>
    <w:uiPriority w:val="59"/>
    <w:rsid w:val="0012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625F"/>
    <w:pPr>
      <w:overflowPunct/>
      <w:autoSpaceDE/>
      <w:autoSpaceDN/>
      <w:adjustRightInd/>
      <w:spacing w:before="100" w:beforeAutospacing="1" w:after="100" w:afterAutospacing="1" w:line="240" w:lineRule="auto"/>
      <w:jc w:val="left"/>
      <w:textAlignment w:val="auto"/>
    </w:pPr>
    <w:rPr>
      <w:szCs w:val="24"/>
    </w:rPr>
  </w:style>
  <w:style w:type="paragraph" w:styleId="BalloonText">
    <w:name w:val="Balloon Text"/>
    <w:basedOn w:val="Normal"/>
    <w:link w:val="BalloonTextChar"/>
    <w:uiPriority w:val="99"/>
    <w:semiHidden/>
    <w:unhideWhenUsed/>
    <w:rsid w:val="0034025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40251"/>
    <w:rPr>
      <w:rFonts w:ascii="Segoe UI" w:eastAsia="Times New Roman" w:hAnsi="Segoe UI" w:cs="Segoe UI"/>
      <w:sz w:val="18"/>
      <w:szCs w:val="18"/>
    </w:rPr>
  </w:style>
  <w:style w:type="paragraph" w:styleId="NoSpacing">
    <w:name w:val="No Spacing"/>
    <w:uiPriority w:val="1"/>
    <w:qFormat/>
    <w:rsid w:val="00E52175"/>
    <w:pPr>
      <w:overflowPunct w:val="0"/>
      <w:autoSpaceDE w:val="0"/>
      <w:autoSpaceDN w:val="0"/>
      <w:adjustRightInd w:val="0"/>
      <w:jc w:val="both"/>
      <w:textAlignment w:val="baseline"/>
    </w:pPr>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68"/>
    <w:pPr>
      <w:overflowPunct w:val="0"/>
      <w:autoSpaceDE w:val="0"/>
      <w:autoSpaceDN w:val="0"/>
      <w:adjustRightInd w:val="0"/>
      <w:spacing w:line="480" w:lineRule="exact"/>
      <w:jc w:val="both"/>
      <w:textAlignment w:val="baseline"/>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95868"/>
    <w:pPr>
      <w:spacing w:after="240" w:line="240" w:lineRule="exact"/>
    </w:pPr>
    <w:rPr>
      <w:sz w:val="20"/>
    </w:rPr>
  </w:style>
  <w:style w:type="character" w:customStyle="1" w:styleId="FootnoteTextChar">
    <w:name w:val="Footnote Text Char"/>
    <w:link w:val="FootnoteText"/>
    <w:semiHidden/>
    <w:rsid w:val="00E95868"/>
    <w:rPr>
      <w:rFonts w:eastAsia="Times New Roman" w:cs="Times New Roman"/>
      <w:sz w:val="20"/>
      <w:szCs w:val="20"/>
    </w:rPr>
  </w:style>
  <w:style w:type="character" w:styleId="FootnoteReference">
    <w:name w:val="footnote reference"/>
    <w:semiHidden/>
    <w:rsid w:val="00E95868"/>
    <w:rPr>
      <w:rFonts w:ascii="Times New Roman" w:hAnsi="Times New Roman"/>
      <w:noProof w:val="0"/>
      <w:spacing w:val="0"/>
      <w:kern w:val="0"/>
      <w:position w:val="0"/>
      <w:sz w:val="20"/>
      <w:vertAlign w:val="superscript"/>
      <w:lang w:val="en-US"/>
    </w:rPr>
  </w:style>
  <w:style w:type="paragraph" w:styleId="Header">
    <w:name w:val="header"/>
    <w:basedOn w:val="Normal"/>
    <w:link w:val="HeaderChar"/>
    <w:uiPriority w:val="99"/>
    <w:unhideWhenUsed/>
    <w:rsid w:val="00E95868"/>
    <w:pPr>
      <w:tabs>
        <w:tab w:val="center" w:pos="4680"/>
        <w:tab w:val="right" w:pos="9360"/>
      </w:tabs>
      <w:spacing w:line="240" w:lineRule="auto"/>
    </w:pPr>
  </w:style>
  <w:style w:type="character" w:customStyle="1" w:styleId="HeaderChar">
    <w:name w:val="Header Char"/>
    <w:link w:val="Header"/>
    <w:uiPriority w:val="99"/>
    <w:rsid w:val="00E95868"/>
    <w:rPr>
      <w:rFonts w:eastAsia="Times New Roman" w:cs="Times New Roman"/>
      <w:szCs w:val="20"/>
    </w:rPr>
  </w:style>
  <w:style w:type="paragraph" w:styleId="Footer">
    <w:name w:val="footer"/>
    <w:basedOn w:val="Normal"/>
    <w:link w:val="FooterChar"/>
    <w:uiPriority w:val="99"/>
    <w:unhideWhenUsed/>
    <w:rsid w:val="00E95868"/>
    <w:pPr>
      <w:tabs>
        <w:tab w:val="center" w:pos="4680"/>
        <w:tab w:val="right" w:pos="9360"/>
      </w:tabs>
      <w:spacing w:line="240" w:lineRule="auto"/>
    </w:pPr>
  </w:style>
  <w:style w:type="character" w:customStyle="1" w:styleId="FooterChar">
    <w:name w:val="Footer Char"/>
    <w:link w:val="Footer"/>
    <w:uiPriority w:val="99"/>
    <w:rsid w:val="00E95868"/>
    <w:rPr>
      <w:rFonts w:eastAsia="Times New Roman" w:cs="Times New Roman"/>
      <w:szCs w:val="20"/>
    </w:rPr>
  </w:style>
  <w:style w:type="table" w:styleId="TableGrid">
    <w:name w:val="Table Grid"/>
    <w:basedOn w:val="TableNormal"/>
    <w:uiPriority w:val="59"/>
    <w:rsid w:val="0012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625F"/>
    <w:pPr>
      <w:overflowPunct/>
      <w:autoSpaceDE/>
      <w:autoSpaceDN/>
      <w:adjustRightInd/>
      <w:spacing w:before="100" w:beforeAutospacing="1" w:after="100" w:afterAutospacing="1" w:line="240" w:lineRule="auto"/>
      <w:jc w:val="left"/>
      <w:textAlignment w:val="auto"/>
    </w:pPr>
    <w:rPr>
      <w:szCs w:val="24"/>
    </w:rPr>
  </w:style>
  <w:style w:type="paragraph" w:styleId="BalloonText">
    <w:name w:val="Balloon Text"/>
    <w:basedOn w:val="Normal"/>
    <w:link w:val="BalloonTextChar"/>
    <w:uiPriority w:val="99"/>
    <w:semiHidden/>
    <w:unhideWhenUsed/>
    <w:rsid w:val="0034025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40251"/>
    <w:rPr>
      <w:rFonts w:ascii="Segoe UI" w:eastAsia="Times New Roman" w:hAnsi="Segoe UI" w:cs="Segoe UI"/>
      <w:sz w:val="18"/>
      <w:szCs w:val="18"/>
    </w:rPr>
  </w:style>
  <w:style w:type="paragraph" w:styleId="NoSpacing">
    <w:name w:val="No Spacing"/>
    <w:uiPriority w:val="1"/>
    <w:qFormat/>
    <w:rsid w:val="00E52175"/>
    <w:pPr>
      <w:overflowPunct w:val="0"/>
      <w:autoSpaceDE w:val="0"/>
      <w:autoSpaceDN w:val="0"/>
      <w:adjustRightInd w:val="0"/>
      <w:jc w:val="both"/>
      <w:textAlignment w:val="baseline"/>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3298">
      <w:bodyDiv w:val="1"/>
      <w:marLeft w:val="0"/>
      <w:marRight w:val="0"/>
      <w:marTop w:val="0"/>
      <w:marBottom w:val="0"/>
      <w:divBdr>
        <w:top w:val="none" w:sz="0" w:space="0" w:color="auto"/>
        <w:left w:val="none" w:sz="0" w:space="0" w:color="auto"/>
        <w:bottom w:val="none" w:sz="0" w:space="0" w:color="auto"/>
        <w:right w:val="none" w:sz="0" w:space="0" w:color="auto"/>
      </w:divBdr>
      <w:divsChild>
        <w:div w:id="1321500208">
          <w:marLeft w:val="0"/>
          <w:marRight w:val="0"/>
          <w:marTop w:val="0"/>
          <w:marBottom w:val="0"/>
          <w:divBdr>
            <w:top w:val="none" w:sz="0" w:space="0" w:color="auto"/>
            <w:left w:val="none" w:sz="0" w:space="0" w:color="auto"/>
            <w:bottom w:val="none" w:sz="0" w:space="0" w:color="auto"/>
            <w:right w:val="none" w:sz="0" w:space="0" w:color="auto"/>
          </w:divBdr>
          <w:divsChild>
            <w:div w:id="1516460961">
              <w:marLeft w:val="203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2015-02-06T08:00:00+00:00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6C6F8-B95B-400E-9799-70EE3D21A48D}"/>
</file>

<file path=customXml/itemProps2.xml><?xml version="1.0" encoding="utf-8"?>
<ds:datastoreItem xmlns:ds="http://schemas.openxmlformats.org/officeDocument/2006/customXml" ds:itemID="{3001FA6E-0CFA-4BAD-A0D8-BADF47E51863}"/>
</file>

<file path=customXml/itemProps3.xml><?xml version="1.0" encoding="utf-8"?>
<ds:datastoreItem xmlns:ds="http://schemas.openxmlformats.org/officeDocument/2006/customXml" ds:itemID="{FEC3BC9D-C6B5-444C-8DD2-E701A8C53176}"/>
</file>

<file path=customXml/itemProps4.xml><?xml version="1.0" encoding="utf-8"?>
<ds:datastoreItem xmlns:ds="http://schemas.openxmlformats.org/officeDocument/2006/customXml" ds:itemID="{8746C6F8-B95B-400E-9799-70EE3D21A48D}">
  <ds:schemaRefs>
    <ds:schemaRef ds:uri="http://schemas.microsoft.com/office/2006/metadata/longProperties"/>
  </ds:schemaRefs>
</ds:datastoreItem>
</file>

<file path=customXml/itemProps5.xml><?xml version="1.0" encoding="utf-8"?>
<ds:datastoreItem xmlns:ds="http://schemas.openxmlformats.org/officeDocument/2006/customXml" ds:itemID="{F516C055-4806-466C-BDD4-6C78EFE433DE}"/>
</file>

<file path=customXml/itemProps6.xml><?xml version="1.0" encoding="utf-8"?>
<ds:datastoreItem xmlns:ds="http://schemas.openxmlformats.org/officeDocument/2006/customXml" ds:itemID="{25AA6B56-3730-43D7-B2C8-71B97D45A799}"/>
</file>

<file path=customXml/itemProps7.xml><?xml version="1.0" encoding="utf-8"?>
<ds:datastoreItem xmlns:ds="http://schemas.openxmlformats.org/officeDocument/2006/customXml" ds:itemID="{E3B4523C-34F5-4B12-86DC-9E0C138EAD3A}"/>
</file>

<file path=docProps/app.xml><?xml version="1.0" encoding="utf-8"?>
<Properties xmlns="http://schemas.openxmlformats.org/officeDocument/2006/extended-properties" xmlns:vt="http://schemas.openxmlformats.org/officeDocument/2006/docPropsVTypes">
  <Template>Normal.dotm</Template>
  <TotalTime>53</TotalTime>
  <Pages>16</Pages>
  <Words>6401</Words>
  <Characters>36488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Brian (UTC)</dc:creator>
  <cp:lastModifiedBy>Lynn Logen</cp:lastModifiedBy>
  <cp:revision>7</cp:revision>
  <cp:lastPrinted>2015-01-29T21:53:00Z</cp:lastPrinted>
  <dcterms:created xsi:type="dcterms:W3CDTF">2015-02-04T16:37:00Z</dcterms:created>
  <dcterms:modified xsi:type="dcterms:W3CDTF">2015-02-06T17:34:00Z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DocketYear">
    <vt:lpwstr>2014</vt:lpwstr>
  </property>
  <property fmtid="{D5CDD505-2E9C-101B-9397-08002B2CF9AE}" pid="4" name="_docset_NoMedatataSyncRequired">
    <vt:lpwstr>False</vt:lpwstr>
  </property>
</Properties>
</file>