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2610"/>
        <w:gridCol w:w="15"/>
        <w:gridCol w:w="705"/>
        <w:gridCol w:w="15"/>
        <w:gridCol w:w="1110"/>
        <w:gridCol w:w="45"/>
        <w:gridCol w:w="4680"/>
        <w:tblGridChange w:id="0">
          <w:tblGrid>
            <w:gridCol w:w="1440"/>
            <w:gridCol w:w="2610"/>
            <w:gridCol w:w="15"/>
            <w:gridCol w:w="705"/>
            <w:gridCol w:w="15"/>
            <w:gridCol w:w="1110"/>
            <w:gridCol w:w="45"/>
            <w:gridCol w:w="4680"/>
          </w:tblGrid>
        </w:tblGridChange>
      </w:tblGrid>
      <w:tr w:rsidR="001956C6" w:rsidRPr="00F24E01" w:rsidTr="00122CEC">
        <w:trPr>
          <w:trHeight w:val="567"/>
          <w:jc w:val="center"/>
        </w:trPr>
        <w:tc>
          <w:tcPr>
            <w:tcW w:w="1440" w:type="dxa"/>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420"/>
              </w:tabs>
              <w:spacing w:after="58"/>
              <w:rPr>
                <w:b/>
                <w:szCs w:val="24"/>
              </w:rPr>
            </w:pPr>
            <w:r w:rsidRPr="00357F2F">
              <w:rPr>
                <w:b/>
                <w:szCs w:val="24"/>
              </w:rPr>
              <w:tab/>
              <w:t>NUMBER</w:t>
            </w:r>
          </w:p>
        </w:tc>
        <w:tc>
          <w:tcPr>
            <w:tcW w:w="2625"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720"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240"/>
              </w:tabs>
              <w:spacing w:after="58"/>
              <w:rPr>
                <w:b/>
                <w:szCs w:val="24"/>
              </w:rPr>
            </w:pPr>
            <w:r w:rsidRPr="00357F2F">
              <w:rPr>
                <w:b/>
                <w:szCs w:val="24"/>
              </w:rPr>
              <w:tab/>
              <w:t>A/R</w:t>
            </w:r>
          </w:p>
        </w:tc>
        <w:tc>
          <w:tcPr>
            <w:tcW w:w="111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rsidR="001956C6" w:rsidRPr="00357F2F" w:rsidRDefault="001956C6">
            <w:pPr>
              <w:spacing w:line="120" w:lineRule="exact"/>
              <w:rPr>
                <w:b/>
                <w:szCs w:val="24"/>
              </w:rPr>
            </w:pPr>
          </w:p>
          <w:p w:rsidR="001956C6" w:rsidRPr="00357F2F" w:rsidRDefault="001956C6">
            <w:pPr>
              <w:tabs>
                <w:tab w:val="center" w:pos="2490"/>
              </w:tabs>
              <w:spacing w:after="58"/>
              <w:rPr>
                <w:b/>
                <w:szCs w:val="24"/>
              </w:rPr>
            </w:pPr>
            <w:r w:rsidRPr="00357F2F">
              <w:rPr>
                <w:b/>
                <w:szCs w:val="24"/>
              </w:rPr>
              <w:tab/>
              <w:t>DESCRIPTION</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956C6" w:rsidRPr="003B76A5" w:rsidRDefault="00D94B3A">
            <w:pPr>
              <w:spacing w:line="264" w:lineRule="exact"/>
              <w:rPr>
                <w:b/>
              </w:rPr>
            </w:pPr>
            <w:r>
              <w:rPr>
                <w:b/>
              </w:rPr>
              <w:t>BR</w:t>
            </w:r>
            <w:r w:rsidR="00B569AE">
              <w:rPr>
                <w:b/>
              </w:rPr>
              <w:t>1</w:t>
            </w:r>
          </w:p>
        </w:tc>
        <w:tc>
          <w:tcPr>
            <w:tcW w:w="2625" w:type="dxa"/>
            <w:gridSpan w:val="2"/>
            <w:tcBorders>
              <w:top w:val="single" w:sz="7" w:space="0" w:color="000000"/>
              <w:left w:val="single" w:sz="7" w:space="0" w:color="000000"/>
              <w:bottom w:val="single" w:sz="7" w:space="0" w:color="000000"/>
              <w:right w:val="single" w:sz="7" w:space="0" w:color="000000"/>
            </w:tcBorders>
          </w:tcPr>
          <w:p w:rsidR="001956C6" w:rsidRPr="003B76A5" w:rsidRDefault="00E01438">
            <w:pPr>
              <w:spacing w:after="58"/>
              <w:rPr>
                <w:b/>
                <w:bCs/>
                <w:szCs w:val="24"/>
              </w:rPr>
            </w:pPr>
            <w:r>
              <w:rPr>
                <w:b/>
                <w:bCs/>
                <w:szCs w:val="24"/>
              </w:rPr>
              <w:t>Public Counsel</w:t>
            </w:r>
          </w:p>
        </w:tc>
        <w:tc>
          <w:tcPr>
            <w:tcW w:w="720" w:type="dxa"/>
            <w:gridSpan w:val="2"/>
            <w:tcBorders>
              <w:top w:val="single" w:sz="7" w:space="0" w:color="000000"/>
              <w:left w:val="single" w:sz="7" w:space="0" w:color="000000"/>
              <w:bottom w:val="single" w:sz="7" w:space="0" w:color="000000"/>
              <w:right w:val="single" w:sz="7" w:space="0" w:color="000000"/>
            </w:tcBorders>
          </w:tcPr>
          <w:p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956C6" w:rsidRPr="003B76A5" w:rsidRDefault="00E01438">
            <w:pPr>
              <w:spacing w:after="58"/>
              <w:rPr>
                <w:b/>
                <w:bCs/>
                <w:szCs w:val="24"/>
              </w:rPr>
            </w:pPr>
            <w:r>
              <w:rPr>
                <w:b/>
                <w:bCs/>
                <w:szCs w:val="24"/>
              </w:rPr>
              <w:t xml:space="preserve">Revised </w:t>
            </w:r>
            <w:hyperlink r:id="rId11" w:history="1">
              <w:r w:rsidRPr="00E01438">
                <w:rPr>
                  <w:rStyle w:val="Hyperlink"/>
                  <w:b/>
                  <w:bCs/>
                  <w:szCs w:val="24"/>
                </w:rPr>
                <w:t>DMR-2</w:t>
              </w:r>
            </w:hyperlink>
            <w:r>
              <w:rPr>
                <w:b/>
                <w:bCs/>
                <w:szCs w:val="24"/>
              </w:rPr>
              <w:t xml:space="preserve"> and </w:t>
            </w:r>
            <w:hyperlink r:id="rId12" w:history="1">
              <w:r w:rsidRPr="00E01438">
                <w:rPr>
                  <w:rStyle w:val="Hyperlink"/>
                  <w:b/>
                  <w:bCs/>
                  <w:szCs w:val="24"/>
                </w:rPr>
                <w:t>DMR-3</w:t>
              </w:r>
            </w:hyperlink>
            <w:r>
              <w:rPr>
                <w:b/>
                <w:bCs/>
                <w:szCs w:val="24"/>
              </w:rPr>
              <w:t xml:space="preserve"> (04/01/16)</w:t>
            </w:r>
          </w:p>
        </w:tc>
      </w:tr>
      <w:tr w:rsidR="00D00217"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00217" w:rsidRPr="003B76A5" w:rsidRDefault="00D94B3A" w:rsidP="00D00217">
            <w:pPr>
              <w:spacing w:line="264" w:lineRule="exact"/>
              <w:rPr>
                <w:b/>
              </w:rPr>
            </w:pPr>
            <w:r>
              <w:rPr>
                <w:b/>
              </w:rPr>
              <w:t>BR</w:t>
            </w:r>
            <w:r w:rsidR="00D00217">
              <w:rPr>
                <w:b/>
              </w:rPr>
              <w:t>2</w:t>
            </w:r>
          </w:p>
        </w:tc>
        <w:tc>
          <w:tcPr>
            <w:tcW w:w="2625" w:type="dxa"/>
            <w:gridSpan w:val="2"/>
            <w:tcBorders>
              <w:top w:val="single" w:sz="7" w:space="0" w:color="000000"/>
              <w:left w:val="single" w:sz="7" w:space="0" w:color="000000"/>
              <w:bottom w:val="single" w:sz="7" w:space="0" w:color="000000"/>
              <w:right w:val="single" w:sz="7" w:space="0" w:color="000000"/>
            </w:tcBorders>
          </w:tcPr>
          <w:p w:rsidR="00D00217" w:rsidRPr="00E01438" w:rsidRDefault="00E01438"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rsidR="00D00217" w:rsidRDefault="00D00217" w:rsidP="00D00217"/>
        </w:tc>
        <w:tc>
          <w:tcPr>
            <w:tcW w:w="1110" w:type="dxa"/>
            <w:tcBorders>
              <w:top w:val="single" w:sz="7" w:space="0" w:color="000000"/>
              <w:left w:val="single" w:sz="7" w:space="0" w:color="000000"/>
              <w:bottom w:val="single" w:sz="7" w:space="0" w:color="000000"/>
              <w:right w:val="single" w:sz="7" w:space="0" w:color="000000"/>
            </w:tcBorders>
          </w:tcPr>
          <w:p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rsidR="00D00217" w:rsidRPr="00E01438" w:rsidRDefault="00E01438" w:rsidP="00B372B8">
            <w:pPr>
              <w:spacing w:after="58"/>
              <w:rPr>
                <w:b/>
                <w:bCs/>
                <w:szCs w:val="24"/>
              </w:rPr>
            </w:pPr>
            <w:r>
              <w:rPr>
                <w:b/>
                <w:bCs/>
                <w:szCs w:val="24"/>
              </w:rPr>
              <w:t xml:space="preserve">Revised </w:t>
            </w:r>
            <w:hyperlink r:id="rId13" w:history="1">
              <w:r w:rsidRPr="00E01438">
                <w:rPr>
                  <w:rStyle w:val="Hyperlink"/>
                  <w:b/>
                  <w:bCs/>
                  <w:szCs w:val="24"/>
                </w:rPr>
                <w:t>BGM-2</w:t>
              </w:r>
            </w:hyperlink>
            <w:r>
              <w:rPr>
                <w:b/>
                <w:bCs/>
                <w:szCs w:val="24"/>
              </w:rPr>
              <w:t xml:space="preserve"> and </w:t>
            </w:r>
            <w:hyperlink r:id="rId14" w:history="1">
              <w:r w:rsidRPr="00E01438">
                <w:rPr>
                  <w:rStyle w:val="Hyperlink"/>
                  <w:b/>
                  <w:bCs/>
                  <w:szCs w:val="24"/>
                </w:rPr>
                <w:t>BGM-3</w:t>
              </w:r>
            </w:hyperlink>
            <w:r>
              <w:rPr>
                <w:b/>
                <w:bCs/>
                <w:szCs w:val="24"/>
              </w:rPr>
              <w:t xml:space="preserve"> (04/01/16)</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Pr="00F71A62" w:rsidRDefault="001956C6" w:rsidP="0020010B">
            <w:pPr>
              <w:spacing w:after="58"/>
              <w:rPr>
                <w:b/>
                <w:bCs/>
              </w:rPr>
            </w:pPr>
            <w:r w:rsidRPr="00F71A62">
              <w:rPr>
                <w:b/>
                <w:bCs/>
              </w:rPr>
              <w:t xml:space="preserve">R. Bryce </w:t>
            </w:r>
            <w:proofErr w:type="spellStart"/>
            <w:r w:rsidRPr="00F71A62">
              <w:rPr>
                <w:b/>
                <w:bCs/>
              </w:rPr>
              <w:t>Dalley</w:t>
            </w:r>
            <w:proofErr w:type="spellEnd"/>
            <w:r w:rsidRPr="00F71A62">
              <w:rPr>
                <w:b/>
                <w:bCs/>
              </w:rPr>
              <w:t xml:space="preserve">, </w:t>
            </w:r>
            <w:r w:rsidR="0020010B">
              <w:rPr>
                <w:b/>
                <w:bCs/>
              </w:rPr>
              <w:t>Vice President of Regulation, Pacific Power</w:t>
            </w:r>
          </w:p>
        </w:tc>
      </w:tr>
      <w:tr w:rsidR="00377AD9"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77AD9" w:rsidRPr="0032396D" w:rsidRDefault="00377AD9" w:rsidP="00D418A3">
            <w:pPr>
              <w:tabs>
                <w:tab w:val="right" w:pos="840"/>
              </w:tabs>
              <w:spacing w:after="58"/>
              <w:rPr>
                <w:b/>
                <w:bCs/>
              </w:rPr>
            </w:pPr>
            <w:r w:rsidRPr="00F24E01">
              <w:tab/>
            </w:r>
            <w:hyperlink r:id="rId15" w:history="1">
              <w:r w:rsidRPr="00135B1B">
                <w:rPr>
                  <w:rStyle w:val="Hyperlink"/>
                  <w:b/>
                </w:rPr>
                <w:t>RBD-1T</w:t>
              </w:r>
            </w:hyperlink>
          </w:p>
        </w:tc>
        <w:tc>
          <w:tcPr>
            <w:tcW w:w="2625" w:type="dxa"/>
            <w:gridSpan w:val="2"/>
            <w:vMerge w:val="restart"/>
            <w:tcBorders>
              <w:top w:val="single" w:sz="7" w:space="0" w:color="000000"/>
              <w:left w:val="single" w:sz="7" w:space="0" w:color="000000"/>
              <w:right w:val="single" w:sz="7" w:space="0" w:color="000000"/>
            </w:tcBorders>
          </w:tcPr>
          <w:p w:rsidR="00377AD9" w:rsidRPr="00F71A62" w:rsidRDefault="00377AD9" w:rsidP="00D418A3">
            <w:pPr>
              <w:spacing w:line="264" w:lineRule="exact"/>
              <w:rPr>
                <w:b/>
                <w:bCs/>
              </w:rPr>
            </w:pPr>
            <w:r w:rsidRPr="00F71A62">
              <w:rPr>
                <w:b/>
                <w:bCs/>
              </w:rPr>
              <w:t xml:space="preserve">R. Bryce </w:t>
            </w:r>
            <w:proofErr w:type="spellStart"/>
            <w:r w:rsidRPr="00F71A62">
              <w:rPr>
                <w:b/>
                <w:bCs/>
              </w:rPr>
              <w:t>Dalley</w:t>
            </w:r>
            <w:proofErr w:type="spellEnd"/>
            <w:r w:rsidRPr="00F71A62">
              <w:rPr>
                <w:b/>
                <w:bCs/>
              </w:rPr>
              <w:t xml:space="preserve"> </w:t>
            </w:r>
          </w:p>
          <w:p w:rsidR="00377AD9" w:rsidRPr="00F24E01" w:rsidRDefault="00377AD9" w:rsidP="00D418A3">
            <w:pPr>
              <w:spacing w:after="58"/>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77AD9" w:rsidRPr="00F71A62" w:rsidRDefault="00377AD9" w:rsidP="007C16DB">
            <w:pPr>
              <w:spacing w:after="58"/>
              <w:rPr>
                <w:b/>
                <w:bCs/>
              </w:rPr>
            </w:pPr>
            <w:proofErr w:type="spellStart"/>
            <w:r>
              <w:rPr>
                <w:b/>
                <w:bCs/>
              </w:rPr>
              <w:t>Prefiled</w:t>
            </w:r>
            <w:proofErr w:type="spellEnd"/>
            <w:r>
              <w:rPr>
                <w:b/>
                <w:bCs/>
              </w:rPr>
              <w:t xml:space="preserve"> Direct Testimony with an overview of the Company’s rate filing, proposed two-year rate plan, and decoupling proposal (</w:t>
            </w:r>
            <w:r w:rsidR="007C16DB">
              <w:rPr>
                <w:b/>
                <w:bCs/>
              </w:rPr>
              <w:t>26</w:t>
            </w:r>
            <w:r>
              <w:rPr>
                <w:b/>
                <w:bCs/>
              </w:rPr>
              <w:t xml:space="preserve"> pp.) (11/25/15)</w:t>
            </w:r>
          </w:p>
        </w:tc>
      </w:tr>
      <w:tr w:rsidR="00377AD9" w:rsidRPr="00F24E01" w:rsidTr="00122CEC">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582A7E" w:rsidRDefault="002D4EA3" w:rsidP="00D418A3">
            <w:pPr>
              <w:tabs>
                <w:tab w:val="right" w:pos="840"/>
              </w:tabs>
              <w:spacing w:after="58"/>
              <w:rPr>
                <w:b/>
                <w:bCs/>
              </w:rPr>
            </w:pPr>
            <w:hyperlink r:id="rId16" w:history="1">
              <w:r w:rsidR="00377AD9" w:rsidRPr="00135B1B">
                <w:rPr>
                  <w:rStyle w:val="Hyperlink"/>
                  <w:b/>
                </w:rPr>
                <w:t>RBD-2</w:t>
              </w:r>
            </w:hyperlink>
          </w:p>
        </w:tc>
        <w:tc>
          <w:tcPr>
            <w:tcW w:w="2625" w:type="dxa"/>
            <w:gridSpan w:val="2"/>
            <w:vMerge/>
            <w:tcBorders>
              <w:left w:val="single" w:sz="7" w:space="0" w:color="000000"/>
              <w:right w:val="single" w:sz="7" w:space="0" w:color="000000"/>
            </w:tcBorders>
          </w:tcPr>
          <w:p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F71A62" w:rsidRDefault="00377AD9" w:rsidP="007C16DB">
            <w:pPr>
              <w:spacing w:after="58"/>
              <w:rPr>
                <w:b/>
                <w:bCs/>
              </w:rPr>
            </w:pPr>
            <w:r w:rsidRPr="00EE0738">
              <w:rPr>
                <w:b/>
                <w:bCs/>
              </w:rPr>
              <w:t>Summary Sheets from Commission Basis Reports from 2006 through 201</w:t>
            </w:r>
            <w:r>
              <w:rPr>
                <w:b/>
                <w:bCs/>
              </w:rPr>
              <w:t>4 (</w:t>
            </w:r>
            <w:r w:rsidR="007C16DB">
              <w:rPr>
                <w:b/>
                <w:bCs/>
              </w:rPr>
              <w:t>28</w:t>
            </w:r>
            <w:r>
              <w:rPr>
                <w:b/>
                <w:bCs/>
              </w:rPr>
              <w:t xml:space="preserve"> pp.) (11/25/15)</w:t>
            </w:r>
          </w:p>
        </w:tc>
      </w:tr>
      <w:tr w:rsidR="00377AD9" w:rsidRPr="00F24E01" w:rsidTr="00122CEC">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377AD9" w:rsidRDefault="002D4EA3" w:rsidP="00D418A3">
            <w:pPr>
              <w:tabs>
                <w:tab w:val="right" w:pos="840"/>
              </w:tabs>
              <w:spacing w:after="58"/>
              <w:rPr>
                <w:b/>
              </w:rPr>
            </w:pPr>
            <w:hyperlink r:id="rId17" w:history="1">
              <w:r w:rsidR="00377AD9" w:rsidRPr="003E2862">
                <w:rPr>
                  <w:rStyle w:val="Hyperlink"/>
                  <w:b/>
                </w:rPr>
                <w:t>RBD-3T</w:t>
              </w:r>
            </w:hyperlink>
          </w:p>
        </w:tc>
        <w:tc>
          <w:tcPr>
            <w:tcW w:w="2625" w:type="dxa"/>
            <w:gridSpan w:val="2"/>
            <w:vMerge/>
            <w:tcBorders>
              <w:left w:val="single" w:sz="7" w:space="0" w:color="000000"/>
              <w:right w:val="single" w:sz="7" w:space="0" w:color="000000"/>
            </w:tcBorders>
          </w:tcPr>
          <w:p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rsidTr="00122CEC">
        <w:trPr>
          <w:jc w:val="center"/>
        </w:trPr>
        <w:tc>
          <w:tcPr>
            <w:tcW w:w="1440" w:type="dxa"/>
            <w:tcBorders>
              <w:top w:val="single" w:sz="4" w:space="0" w:color="auto"/>
              <w:left w:val="double" w:sz="12" w:space="0" w:color="000000"/>
              <w:bottom w:val="single" w:sz="7" w:space="0" w:color="000000"/>
              <w:right w:val="single" w:sz="7" w:space="0" w:color="000000"/>
            </w:tcBorders>
          </w:tcPr>
          <w:p w:rsidR="00377AD9" w:rsidRPr="00377AD9" w:rsidRDefault="002D4EA3" w:rsidP="00D418A3">
            <w:pPr>
              <w:tabs>
                <w:tab w:val="right" w:pos="840"/>
              </w:tabs>
              <w:spacing w:after="58"/>
              <w:rPr>
                <w:b/>
              </w:rPr>
            </w:pPr>
            <w:hyperlink r:id="rId18" w:history="1">
              <w:r w:rsidR="00377AD9" w:rsidRPr="003E2862">
                <w:rPr>
                  <w:rStyle w:val="Hyperlink"/>
                  <w:b/>
                </w:rPr>
                <w:t>RBD-4</w:t>
              </w:r>
            </w:hyperlink>
          </w:p>
        </w:tc>
        <w:tc>
          <w:tcPr>
            <w:tcW w:w="2625" w:type="dxa"/>
            <w:gridSpan w:val="2"/>
            <w:vMerge/>
            <w:tcBorders>
              <w:left w:val="single" w:sz="7" w:space="0" w:color="000000"/>
              <w:right w:val="single" w:sz="7" w:space="0" w:color="000000"/>
            </w:tcBorders>
          </w:tcPr>
          <w:p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9F30D5" w:rsidRDefault="00122CEC" w:rsidP="00122CEC">
            <w:pPr>
              <w:spacing w:line="264" w:lineRule="exact"/>
              <w:rPr>
                <w:b/>
                <w:bCs/>
              </w:rPr>
            </w:pPr>
            <w:r w:rsidRPr="009F30D5">
              <w:rPr>
                <w:b/>
                <w:bCs/>
              </w:rPr>
              <w:t>CROSS-EXAMINATION EXHIBITS</w:t>
            </w:r>
          </w:p>
        </w:tc>
      </w:tr>
      <w:tr w:rsidR="003361BD" w:rsidRPr="00F24E01" w:rsidTr="00122CEC">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3361BD" w:rsidRPr="00F71A62" w:rsidRDefault="003361BD">
            <w:pPr>
              <w:spacing w:after="58"/>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rsidR="003361BD" w:rsidRPr="00F71A62" w:rsidRDefault="003361BD">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rsidR="003361BD" w:rsidRPr="00F71A62" w:rsidRDefault="003361B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rsidR="003361BD" w:rsidRPr="00F71A62" w:rsidRDefault="003361B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3361BD" w:rsidRPr="00F71A62" w:rsidRDefault="003361BD">
            <w:pPr>
              <w:spacing w:after="58"/>
              <w:rPr>
                <w:b/>
                <w:bCs/>
              </w:rPr>
            </w:pP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570BB5" w:rsidRDefault="00122CEC" w:rsidP="00A04A87">
            <w:pPr>
              <w:spacing w:line="264" w:lineRule="exact"/>
              <w:rPr>
                <w:b/>
                <w:bCs/>
              </w:rPr>
            </w:pPr>
            <w:r>
              <w:rPr>
                <w:b/>
                <w:bCs/>
              </w:rPr>
              <w:t xml:space="preserve">Chad A. </w:t>
            </w:r>
            <w:proofErr w:type="spellStart"/>
            <w:r>
              <w:rPr>
                <w:b/>
                <w:bCs/>
              </w:rPr>
              <w:t>Teply</w:t>
            </w:r>
            <w:proofErr w:type="spellEnd"/>
            <w:r>
              <w:rPr>
                <w:b/>
                <w:bCs/>
              </w:rPr>
              <w:t xml:space="preserve">, </w:t>
            </w:r>
            <w:r w:rsidRPr="00570BB5">
              <w:rPr>
                <w:b/>
                <w:bCs/>
              </w:rPr>
              <w:t xml:space="preserve">Vice President of </w:t>
            </w:r>
            <w:r>
              <w:rPr>
                <w:b/>
                <w:bCs/>
              </w:rPr>
              <w:t xml:space="preserve">Strategy and Development, </w:t>
            </w:r>
            <w:r w:rsidR="00A04A87">
              <w:rPr>
                <w:b/>
                <w:bCs/>
              </w:rPr>
              <w:t xml:space="preserve">Pacific Power </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122CEC" w:rsidRDefault="002D4EA3" w:rsidP="00122CEC">
            <w:pPr>
              <w:tabs>
                <w:tab w:val="right" w:pos="840"/>
              </w:tabs>
              <w:spacing w:after="58"/>
              <w:rPr>
                <w:b/>
              </w:rPr>
            </w:pPr>
            <w:hyperlink r:id="rId19" w:history="1">
              <w:r w:rsidR="00122CEC" w:rsidRPr="00A33F8E">
                <w:rPr>
                  <w:rStyle w:val="Hyperlink"/>
                  <w:b/>
                </w:rPr>
                <w:t>CAT-1CT</w:t>
              </w:r>
            </w:hyperlink>
          </w:p>
        </w:tc>
        <w:tc>
          <w:tcPr>
            <w:tcW w:w="2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122CEC" w:rsidRPr="008F7BDC" w:rsidRDefault="00122CEC" w:rsidP="00122CEC">
            <w:pPr>
              <w:spacing w:line="264" w:lineRule="exact"/>
              <w:rPr>
                <w:b/>
                <w:bCs/>
              </w:rPr>
            </w:pPr>
            <w:r>
              <w:rPr>
                <w:b/>
                <w:bCs/>
              </w:rPr>
              <w:t xml:space="preserve">Chad A. </w:t>
            </w:r>
            <w:proofErr w:type="spellStart"/>
            <w:r>
              <w:rPr>
                <w:b/>
                <w:bCs/>
              </w:rPr>
              <w:t>Teply</w:t>
            </w:r>
            <w:proofErr w:type="spellEnd"/>
            <w:r w:rsidRPr="008F7BDC">
              <w:rPr>
                <w:b/>
                <w:bCs/>
              </w:rPr>
              <w:t xml:space="preserve"> </w:t>
            </w: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FFFF00"/>
          </w:tcPr>
          <w:p w:rsidR="00122CEC" w:rsidRDefault="00122CEC" w:rsidP="00122CEC">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rsidR="00122CEC" w:rsidRPr="008F7BDC" w:rsidRDefault="00122CEC" w:rsidP="007C16DB">
            <w:pPr>
              <w:spacing w:line="264" w:lineRule="exact"/>
              <w:rPr>
                <w:b/>
                <w:bCs/>
              </w:rPr>
            </w:pPr>
            <w:r>
              <w:rPr>
                <w:b/>
                <w:bCs/>
              </w:rPr>
              <w:t xml:space="preserve">***CONFIDENTIAL*** </w:t>
            </w:r>
            <w:proofErr w:type="spellStart"/>
            <w:r>
              <w:rPr>
                <w:b/>
                <w:bCs/>
              </w:rPr>
              <w:t>Prefiled</w:t>
            </w:r>
            <w:proofErr w:type="spellEnd"/>
            <w:r>
              <w:rPr>
                <w:b/>
                <w:bCs/>
              </w:rPr>
              <w:t xml:space="preserve"> Direct Testimony re major maintenance overhauls at Units 3 and 4 of the Jim Bridger generating plant (</w:t>
            </w:r>
            <w:r w:rsidR="007C16DB">
              <w:rPr>
                <w:b/>
                <w:bCs/>
              </w:rPr>
              <w:t>29</w:t>
            </w:r>
            <w:r>
              <w:rPr>
                <w:b/>
                <w:bCs/>
              </w:rPr>
              <w:t xml:space="preserve"> pp.) (11/25/15) (</w:t>
            </w:r>
            <w:hyperlink r:id="rId20" w:history="1">
              <w:r w:rsidRPr="005C1A41">
                <w:rPr>
                  <w:rStyle w:val="Hyperlink"/>
                  <w:b/>
                  <w:bCs/>
                </w:rPr>
                <w:t>revised 12/03/15)</w:t>
              </w:r>
            </w:hyperlink>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122CEC" w:rsidRDefault="002D4EA3" w:rsidP="00122CEC">
            <w:pPr>
              <w:tabs>
                <w:tab w:val="right" w:pos="840"/>
              </w:tabs>
              <w:spacing w:after="58"/>
              <w:rPr>
                <w:b/>
              </w:rPr>
            </w:pPr>
            <w:hyperlink r:id="rId21" w:history="1">
              <w:r w:rsidR="00122CEC" w:rsidRPr="00C523FB">
                <w:rPr>
                  <w:rStyle w:val="Hyperlink"/>
                  <w:b/>
                </w:rPr>
                <w:t>CAT-2C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7C16DB">
            <w:pPr>
              <w:spacing w:line="264" w:lineRule="exact"/>
              <w:rPr>
                <w:b/>
                <w:bCs/>
              </w:rPr>
            </w:pPr>
            <w:r>
              <w:rPr>
                <w:b/>
              </w:rPr>
              <w:t xml:space="preserve">***CONFIDENTIAL*** U3 Replace Cooling Tower 14/15/16 </w:t>
            </w:r>
            <w:r w:rsidRPr="00B56F53">
              <w:rPr>
                <w:b/>
              </w:rPr>
              <w:t>(</w:t>
            </w:r>
            <w:r w:rsidR="007C16DB">
              <w:rPr>
                <w:b/>
              </w:rPr>
              <w:t>12</w:t>
            </w:r>
            <w:r>
              <w:rPr>
                <w:b/>
              </w:rPr>
              <w:t xml:space="preserve"> pp.) (11/25/15</w:t>
            </w:r>
            <w:r w:rsidRPr="00B56F53">
              <w:rPr>
                <w:b/>
              </w:rPr>
              <w:t>)</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122CEC" w:rsidRDefault="002D4EA3" w:rsidP="00122CEC">
            <w:pPr>
              <w:tabs>
                <w:tab w:val="right" w:pos="840"/>
              </w:tabs>
              <w:spacing w:after="58"/>
              <w:rPr>
                <w:b/>
              </w:rPr>
            </w:pPr>
            <w:hyperlink r:id="rId22" w:history="1">
              <w:r w:rsidR="00122CEC" w:rsidRPr="00C523FB">
                <w:rPr>
                  <w:rStyle w:val="Hyperlink"/>
                  <w:b/>
                </w:rPr>
                <w:t>CAT-3C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7C16DB">
            <w:pPr>
              <w:spacing w:line="264" w:lineRule="exact"/>
              <w:rPr>
                <w:b/>
                <w:bCs/>
              </w:rPr>
            </w:pPr>
            <w:r>
              <w:rPr>
                <w:b/>
              </w:rPr>
              <w:t>***CONFIDENTIAL*** U3 APH Baskets 15</w:t>
            </w:r>
            <w:r w:rsidRPr="00B56F53">
              <w:rPr>
                <w:b/>
              </w:rPr>
              <w:t xml:space="preserve"> (</w:t>
            </w:r>
            <w:r w:rsidR="007C16DB">
              <w:rPr>
                <w:b/>
              </w:rPr>
              <w:t>11</w:t>
            </w:r>
            <w:r>
              <w:rPr>
                <w:b/>
              </w:rPr>
              <w:t xml:space="preserve"> pp.</w:t>
            </w:r>
            <w:r w:rsidRPr="00B56F53">
              <w:rPr>
                <w:b/>
              </w:rPr>
              <w:t>)</w:t>
            </w:r>
            <w:r>
              <w:rPr>
                <w:b/>
              </w:rPr>
              <w:t xml:space="preserve"> (11/25/15)</w:t>
            </w:r>
          </w:p>
        </w:tc>
      </w:tr>
      <w:tr w:rsidR="00122CEC" w:rsidRPr="00F24E01" w:rsidTr="00122CEC">
        <w:trPr>
          <w:jc w:val="center"/>
        </w:trPr>
        <w:tc>
          <w:tcPr>
            <w:tcW w:w="1440" w:type="dxa"/>
            <w:tcBorders>
              <w:top w:val="single" w:sz="4" w:space="0" w:color="auto"/>
              <w:left w:val="double" w:sz="12" w:space="0" w:color="000000"/>
              <w:bottom w:val="single" w:sz="7" w:space="0" w:color="000000"/>
              <w:right w:val="single" w:sz="8" w:space="0" w:color="000000"/>
            </w:tcBorders>
            <w:shd w:val="clear" w:color="auto" w:fill="FFFF00"/>
          </w:tcPr>
          <w:p w:rsidR="00122CEC" w:rsidRDefault="002D4EA3" w:rsidP="00122CEC">
            <w:pPr>
              <w:tabs>
                <w:tab w:val="right" w:pos="840"/>
              </w:tabs>
              <w:spacing w:after="58"/>
              <w:rPr>
                <w:b/>
              </w:rPr>
            </w:pPr>
            <w:hyperlink r:id="rId23" w:history="1">
              <w:r w:rsidR="00122CEC" w:rsidRPr="00C523FB">
                <w:rPr>
                  <w:rStyle w:val="Hyperlink"/>
                  <w:b/>
                </w:rPr>
                <w:t>CAT-4C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4" w:space="0" w:color="auto"/>
              <w:left w:val="single" w:sz="8"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4" w:space="0" w:color="auto"/>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 xml:space="preserve">***CONFIDENTIAL*** U3 Replace Finishing </w:t>
            </w:r>
            <w:proofErr w:type="spellStart"/>
            <w:r>
              <w:rPr>
                <w:b/>
              </w:rPr>
              <w:t>Superheater</w:t>
            </w:r>
            <w:proofErr w:type="spellEnd"/>
            <w:r>
              <w:rPr>
                <w:b/>
              </w:rPr>
              <w:t xml:space="preserve"> 15 (</w:t>
            </w:r>
            <w:r w:rsidR="007C16DB">
              <w:rPr>
                <w:b/>
              </w:rPr>
              <w:t>21</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8" w:space="0" w:color="000000"/>
            </w:tcBorders>
            <w:shd w:val="clear" w:color="auto" w:fill="FFFF00"/>
          </w:tcPr>
          <w:p w:rsidR="00122CEC" w:rsidRDefault="002D4EA3" w:rsidP="00122CEC">
            <w:pPr>
              <w:tabs>
                <w:tab w:val="right" w:pos="840"/>
              </w:tabs>
              <w:spacing w:after="58"/>
              <w:rPr>
                <w:b/>
              </w:rPr>
            </w:pPr>
            <w:hyperlink r:id="rId24" w:history="1">
              <w:r w:rsidR="00122CEC" w:rsidRPr="00C523FB">
                <w:rPr>
                  <w:rStyle w:val="Hyperlink"/>
                  <w:b/>
                </w:rPr>
                <w:t>CAT-5C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U3 Burners – Major 15 (</w:t>
            </w:r>
            <w:r w:rsidR="007C16DB">
              <w:rPr>
                <w:b/>
              </w:rPr>
              <w:t>12</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25" w:history="1">
              <w:r w:rsidR="00122CEC" w:rsidRPr="00C523FB">
                <w:rPr>
                  <w:rStyle w:val="Hyperlink"/>
                  <w:b/>
                </w:rPr>
                <w:t>CAT-6C</w:t>
              </w:r>
            </w:hyperlink>
          </w:p>
        </w:tc>
        <w:tc>
          <w:tcPr>
            <w:tcW w:w="2625" w:type="dxa"/>
            <w:gridSpan w:val="2"/>
            <w:tcBorders>
              <w:top w:val="single" w:sz="8" w:space="0" w:color="000000"/>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Initial Capital Cost Estimators (</w:t>
            </w:r>
            <w:r w:rsidR="007C16DB">
              <w:rPr>
                <w:b/>
              </w:rPr>
              <w:t>5</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26" w:history="1">
              <w:r w:rsidR="00122CEC" w:rsidRPr="00C523FB">
                <w:rPr>
                  <w:rStyle w:val="Hyperlink"/>
                  <w:b/>
                </w:rPr>
                <w:t>CAT-7C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Unit 3 Initial Capital Cost Estimators (</w:t>
            </w:r>
            <w:r w:rsidR="007C16DB">
              <w:rPr>
                <w:b/>
              </w:rPr>
              <w:t>2</w:t>
            </w:r>
            <w:r>
              <w:rPr>
                <w:b/>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27" w:history="1">
              <w:r w:rsidR="00122CEC" w:rsidRPr="00C523FB">
                <w:rPr>
                  <w:rStyle w:val="Hyperlink"/>
                  <w:b/>
                </w:rPr>
                <w:t>CAT-8C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U4 Burners – Major 16 (</w:t>
            </w:r>
            <w:r w:rsidR="007C16DB">
              <w:rPr>
                <w:b/>
              </w:rPr>
              <w:t>3</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28" w:history="1">
              <w:r w:rsidR="00122CEC" w:rsidRPr="00C523FB">
                <w:rPr>
                  <w:rStyle w:val="Hyperlink"/>
                  <w:b/>
                </w:rPr>
                <w:t>CAT-9C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122CEC">
            <w:pPr>
              <w:spacing w:line="264" w:lineRule="exact"/>
              <w:rPr>
                <w:b/>
              </w:rPr>
            </w:pPr>
            <w:r>
              <w:rPr>
                <w:b/>
              </w:rPr>
              <w:t>***CONFIDENTIAL*** U4 Absorber Reline 16 (2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29" w:history="1">
              <w:r w:rsidR="00122CEC" w:rsidRPr="00C523FB">
                <w:rPr>
                  <w:rStyle w:val="Hyperlink"/>
                  <w:b/>
                </w:rPr>
                <w:t>CAT-10C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 xml:space="preserve">***CONFIDENTIAL*** U4 Finishing </w:t>
            </w:r>
            <w:proofErr w:type="spellStart"/>
            <w:r>
              <w:rPr>
                <w:b/>
              </w:rPr>
              <w:t>Superheater</w:t>
            </w:r>
            <w:proofErr w:type="spellEnd"/>
            <w:r>
              <w:rPr>
                <w:b/>
              </w:rPr>
              <w:t xml:space="preserve"> 16 (</w:t>
            </w:r>
            <w:r w:rsidR="007C16DB">
              <w:rPr>
                <w:b/>
              </w:rPr>
              <w:t>16</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0" w:history="1">
              <w:r w:rsidR="00122CEC" w:rsidRPr="00C523FB">
                <w:rPr>
                  <w:rStyle w:val="Hyperlink"/>
                  <w:b/>
                </w:rPr>
                <w:t>CAT-11C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U4 Steam-Cooled Floor Replacement 16 (</w:t>
            </w:r>
            <w:r w:rsidR="007C16DB">
              <w:rPr>
                <w:b/>
              </w:rPr>
              <w:t>3</w:t>
            </w:r>
            <w:r>
              <w:rPr>
                <w:b/>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1" w:history="1">
              <w:r w:rsidR="00122CEC" w:rsidRPr="00C523FB">
                <w:rPr>
                  <w:rStyle w:val="Hyperlink"/>
                  <w:b/>
                </w:rPr>
                <w:t>CAT-12C</w:t>
              </w:r>
            </w:hyperlink>
          </w:p>
        </w:tc>
        <w:tc>
          <w:tcPr>
            <w:tcW w:w="2625" w:type="dxa"/>
            <w:gridSpan w:val="2"/>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7C16DB">
            <w:pPr>
              <w:spacing w:line="264" w:lineRule="exact"/>
              <w:rPr>
                <w:b/>
              </w:rPr>
            </w:pPr>
            <w:r>
              <w:rPr>
                <w:b/>
              </w:rPr>
              <w:t>***CONFIDENTIAL*** U4 Replace Hot Reheat Pipe 16 (</w:t>
            </w:r>
            <w:r w:rsidR="007C16DB">
              <w:rPr>
                <w:b/>
              </w:rPr>
              <w:t>26</w:t>
            </w:r>
            <w:r>
              <w:rPr>
                <w:b/>
              </w:rPr>
              <w:t>5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2" w:history="1">
              <w:r w:rsidR="00122CEC" w:rsidRPr="00CA0CF6">
                <w:rPr>
                  <w:rStyle w:val="Hyperlink"/>
                  <w:b/>
                </w:rPr>
                <w:t>CAT-13C</w:t>
              </w:r>
            </w:hyperlink>
          </w:p>
        </w:tc>
        <w:tc>
          <w:tcPr>
            <w:tcW w:w="2625" w:type="dxa"/>
            <w:gridSpan w:val="2"/>
            <w:vMerge w:val="restart"/>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F466C0">
            <w:pPr>
              <w:spacing w:line="264" w:lineRule="exact"/>
              <w:rPr>
                <w:b/>
              </w:rPr>
            </w:pPr>
            <w:r>
              <w:rPr>
                <w:b/>
              </w:rPr>
              <w:t>***CONFIDENTIAL*** Unit 4 Initial Capital Cost Estimates (</w:t>
            </w:r>
            <w:r w:rsidR="007C16DB">
              <w:rPr>
                <w:b/>
              </w:rPr>
              <w:t>2</w:t>
            </w:r>
            <w:r>
              <w:rPr>
                <w:b/>
              </w:rPr>
              <w:t xml:space="preserve"> pg.) </w:t>
            </w:r>
            <w:r w:rsidR="00F466C0">
              <w:rPr>
                <w:b/>
              </w:rPr>
              <w:t xml:space="preserve"> (</w:t>
            </w:r>
            <w:r w:rsidR="00A04A87">
              <w:rPr>
                <w:b/>
              </w:rPr>
              <w:t>11/25/15</w:t>
            </w:r>
            <w:r w:rsidR="00055010">
              <w:rPr>
                <w:b/>
              </w:rPr>
              <w:t>)</w:t>
            </w:r>
            <w:r w:rsidR="00A04A87">
              <w:rPr>
                <w:b/>
              </w:rPr>
              <w:t xml:space="preserve">,  </w:t>
            </w:r>
            <w:r w:rsidR="00055010">
              <w:rPr>
                <w:b/>
              </w:rPr>
              <w:t xml:space="preserve">(revised </w:t>
            </w:r>
            <w:r>
              <w:rPr>
                <w:b/>
              </w:rPr>
              <w:t>12/3/15)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3" w:history="1">
              <w:r w:rsidR="00122CEC" w:rsidRPr="00F6551B">
                <w:rPr>
                  <w:rStyle w:val="Hyperlink"/>
                  <w:b/>
                </w:rPr>
                <w:t>CAT-14C</w:t>
              </w:r>
            </w:hyperlink>
            <w:r w:rsidR="00122CEC">
              <w:rPr>
                <w:rStyle w:val="Hyperlink"/>
                <w:b/>
              </w:rPr>
              <w:t>T</w:t>
            </w:r>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B56F53" w:rsidRDefault="00122CEC" w:rsidP="00122CEC">
            <w:pPr>
              <w:spacing w:line="264" w:lineRule="exact"/>
              <w:rPr>
                <w:b/>
              </w:rPr>
            </w:pPr>
            <w:r>
              <w:rPr>
                <w:b/>
              </w:rPr>
              <w:t>***CONFIDENTIAL*** Rebuttal Testimony re: Prudence of Investment in SCRs and capital additions in Units 3 and 4 of Jim Bridger generating plant (23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34" w:history="1">
              <w:r w:rsidR="00122CEC" w:rsidRPr="006262FB">
                <w:rPr>
                  <w:rStyle w:val="Hyperlink"/>
                  <w:b/>
                </w:rPr>
                <w:t>CAT-15</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122CEC">
            <w:pPr>
              <w:spacing w:line="264" w:lineRule="exact"/>
              <w:rPr>
                <w:b/>
              </w:rPr>
            </w:pPr>
            <w:r>
              <w:rPr>
                <w:b/>
              </w:rPr>
              <w:t>2015 IRP Pacific Power Stakeholder Feedback Form (3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35" w:history="1">
              <w:r w:rsidR="00122CEC" w:rsidRPr="006262FB">
                <w:rPr>
                  <w:rStyle w:val="Hyperlink"/>
                  <w:b/>
                </w:rPr>
                <w:t>CAT-16</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7C16DB">
            <w:pPr>
              <w:spacing w:line="264" w:lineRule="exact"/>
              <w:rPr>
                <w:b/>
              </w:rPr>
            </w:pPr>
            <w:r>
              <w:rPr>
                <w:b/>
              </w:rPr>
              <w:t>Synapse Comments on Pacific Power’s IRP Process (6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36" w:history="1">
              <w:r w:rsidR="00122CEC" w:rsidRPr="006262FB">
                <w:rPr>
                  <w:rStyle w:val="Hyperlink"/>
                  <w:b/>
                </w:rPr>
                <w:t>CAT-17</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122CEC">
            <w:pPr>
              <w:spacing w:line="264" w:lineRule="exact"/>
              <w:rPr>
                <w:b/>
              </w:rPr>
            </w:pPr>
            <w:r>
              <w:rPr>
                <w:b/>
              </w:rPr>
              <w:t>Testimony Excerpt of Jeremy Fisher in Oklahoma Cause No. PUD 201400229 (4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7" w:history="1">
              <w:r w:rsidR="00122CEC" w:rsidRPr="00F6551B">
                <w:rPr>
                  <w:rStyle w:val="Hyperlink"/>
                  <w:b/>
                </w:rPr>
                <w:t>CAT-18C</w:t>
              </w:r>
            </w:hyperlink>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rPr>
            </w:pPr>
            <w:r>
              <w:rPr>
                <w:b/>
              </w:rPr>
              <w:t>***CONFIDENTIAL*** Jim Bridger Unit 3 SCR Routing (2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38" w:history="1">
              <w:r w:rsidR="00122CEC" w:rsidRPr="006262FB">
                <w:rPr>
                  <w:rStyle w:val="Hyperlink"/>
                  <w:b/>
                </w:rPr>
                <w:t>CAT-19</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122CEC">
            <w:pPr>
              <w:spacing w:line="264" w:lineRule="exact"/>
              <w:rPr>
                <w:b/>
              </w:rPr>
            </w:pPr>
            <w:r>
              <w:rPr>
                <w:b/>
              </w:rPr>
              <w:t>Excerpt from Best Practices in Electric Utility IRP (4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39" w:history="1">
              <w:r w:rsidR="00122CEC" w:rsidRPr="00ED7AA6">
                <w:rPr>
                  <w:rStyle w:val="Hyperlink"/>
                  <w:b/>
                </w:rPr>
                <w:t>CAT-20C</w:t>
              </w:r>
            </w:hyperlink>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rPr>
            </w:pPr>
            <w:r>
              <w:rPr>
                <w:b/>
              </w:rPr>
              <w:t>***CONFIDENTIAL*** Corporate Governance and Approvals Process (17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0" w:history="1">
              <w:r w:rsidR="00122CEC" w:rsidRPr="00ED7AA6">
                <w:rPr>
                  <w:rStyle w:val="Hyperlink"/>
                  <w:b/>
                </w:rPr>
                <w:t>CAT-21C</w:t>
              </w:r>
            </w:hyperlink>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rPr>
            </w:pPr>
            <w:r>
              <w:rPr>
                <w:b/>
              </w:rPr>
              <w:t>***CONFIDENTIAL*** Jim Bridger Units 3 and 4 SCR Systems Available Compliance Options (9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1" w:history="1">
              <w:r w:rsidR="00122CEC" w:rsidRPr="00ED7AA6">
                <w:rPr>
                  <w:rStyle w:val="Hyperlink"/>
                  <w:b/>
                </w:rPr>
                <w:t>CAT-</w:t>
              </w:r>
              <w:r w:rsidR="00122CEC">
                <w:rPr>
                  <w:rStyle w:val="Hyperlink"/>
                  <w:b/>
                </w:rPr>
                <w:t>22</w:t>
              </w:r>
              <w:r w:rsidR="00122CEC"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rPr>
            </w:pPr>
            <w:r>
              <w:rPr>
                <w:b/>
              </w:rPr>
              <w:t>***CONFIDENTIAL*** LNTP Update Memo dated May 22, 2013 (3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2" w:history="1">
              <w:r w:rsidR="00122CEC">
                <w:rPr>
                  <w:rStyle w:val="Hyperlink"/>
                  <w:b/>
                </w:rPr>
                <w:t xml:space="preserve"> CAT-23</w:t>
              </w:r>
              <w:r w:rsidR="00122CEC"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rPr>
            </w:pPr>
            <w:r>
              <w:rPr>
                <w:b/>
              </w:rPr>
              <w:t>***CONFIDENTIAL*** FNTP Decision Memo dated December 5, 2013 (13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43" w:history="1">
              <w:r w:rsidR="00122CEC" w:rsidRPr="006262FB">
                <w:rPr>
                  <w:rStyle w:val="Hyperlink"/>
                  <w:b/>
                </w:rPr>
                <w:t>CAT-24</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122CEC">
            <w:pPr>
              <w:spacing w:line="264" w:lineRule="exact"/>
              <w:rPr>
                <w:b/>
              </w:rPr>
            </w:pPr>
            <w:r>
              <w:rPr>
                <w:b/>
              </w:rPr>
              <w:t>BART Appeal Settlement Agreement (8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44" w:history="1">
              <w:r w:rsidR="00122CEC" w:rsidRPr="006262FB">
                <w:rPr>
                  <w:rStyle w:val="Hyperlink"/>
                  <w:b/>
                </w:rPr>
                <w:t>CAT-25</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815880">
            <w:pPr>
              <w:spacing w:line="264" w:lineRule="exact"/>
              <w:rPr>
                <w:b/>
              </w:rPr>
            </w:pPr>
            <w:r>
              <w:rPr>
                <w:b/>
              </w:rPr>
              <w:t>DEQ Letter to Pacific Power dated March 6, 2013 (3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FF" w:themeFill="background1"/>
          </w:tcPr>
          <w:p w:rsidR="00122CEC" w:rsidRDefault="002D4EA3" w:rsidP="00122CEC">
            <w:pPr>
              <w:tabs>
                <w:tab w:val="right" w:pos="840"/>
              </w:tabs>
              <w:spacing w:after="58"/>
              <w:rPr>
                <w:b/>
              </w:rPr>
            </w:pPr>
            <w:hyperlink r:id="rId45" w:history="1">
              <w:r w:rsidR="00122CEC" w:rsidRPr="006262FB">
                <w:rPr>
                  <w:rStyle w:val="Hyperlink"/>
                  <w:b/>
                </w:rPr>
                <w:t>CAT-26</w:t>
              </w:r>
            </w:hyperlink>
          </w:p>
        </w:tc>
        <w:tc>
          <w:tcPr>
            <w:tcW w:w="2625" w:type="dxa"/>
            <w:gridSpan w:val="2"/>
            <w:vMerge/>
            <w:tcBorders>
              <w:left w:val="single" w:sz="7" w:space="0" w:color="000000"/>
              <w:right w:val="single" w:sz="7" w:space="0" w:color="000000"/>
            </w:tcBorders>
            <w:shd w:val="clear" w:color="auto" w:fill="auto"/>
          </w:tcPr>
          <w:p w:rsidR="00122CEC" w:rsidRPr="008F7BDC"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rsidR="00122CEC" w:rsidRDefault="00122CEC" w:rsidP="00122CEC">
            <w:pPr>
              <w:spacing w:line="264" w:lineRule="exact"/>
              <w:rPr>
                <w:b/>
              </w:rPr>
            </w:pPr>
            <w:r>
              <w:rPr>
                <w:b/>
              </w:rPr>
              <w:t>MEHC letter dated March 5, 2013 (3 pp.) (04/07/16)</w:t>
            </w: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9F30D5" w:rsidRDefault="00122CEC" w:rsidP="00122CEC">
            <w:pPr>
              <w:spacing w:line="264" w:lineRule="exact"/>
              <w:rPr>
                <w:b/>
                <w:bCs/>
              </w:rPr>
            </w:pPr>
            <w:r w:rsidRPr="009F30D5">
              <w:rPr>
                <w:b/>
                <w:bCs/>
              </w:rPr>
              <w:t>CROSS-EXAMINATION EXHIBITS</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22CEC" w:rsidRDefault="00122CEC" w:rsidP="00122CE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22CEC" w:rsidRDefault="00122CEC" w:rsidP="00122CEC">
            <w:pPr>
              <w:spacing w:line="264" w:lineRule="exact"/>
              <w:rPr>
                <w:bCs/>
              </w:rPr>
            </w:pP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3D1275" w:rsidRDefault="00122CEC" w:rsidP="00122CEC">
            <w:pPr>
              <w:spacing w:line="264" w:lineRule="exact"/>
              <w:rPr>
                <w:b/>
                <w:bCs/>
              </w:rPr>
            </w:pPr>
            <w:r>
              <w:rPr>
                <w:b/>
                <w:bCs/>
              </w:rPr>
              <w:t>Dana Ralston, Vice President of Coal Generation and Mining, Pacific Power</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6" w:history="1">
              <w:r w:rsidR="00122CEC" w:rsidRPr="00A17667">
                <w:rPr>
                  <w:rStyle w:val="Hyperlink"/>
                  <w:b/>
                </w:rPr>
                <w:t>DR-1CT</w:t>
              </w:r>
            </w:hyperlink>
          </w:p>
        </w:tc>
        <w:tc>
          <w:tcPr>
            <w:tcW w:w="2625" w:type="dxa"/>
            <w:gridSpan w:val="2"/>
            <w:vMerge w:val="restart"/>
            <w:tcBorders>
              <w:top w:val="single" w:sz="7" w:space="0" w:color="000000"/>
              <w:left w:val="single" w:sz="7" w:space="0" w:color="000000"/>
              <w:right w:val="single" w:sz="7" w:space="0" w:color="000000"/>
            </w:tcBorders>
            <w:shd w:val="clear" w:color="auto" w:fill="FFFF00"/>
          </w:tcPr>
          <w:p w:rsidR="00122CEC" w:rsidRPr="003D1275" w:rsidRDefault="00122CEC" w:rsidP="00122CEC">
            <w:pPr>
              <w:spacing w:line="264" w:lineRule="exact"/>
              <w:rPr>
                <w:b/>
                <w:bCs/>
              </w:rPr>
            </w:pPr>
            <w:r>
              <w:rPr>
                <w:b/>
                <w:bCs/>
              </w:rPr>
              <w:t>Dana Ralston</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D1275" w:rsidRDefault="00122CEC" w:rsidP="00815880">
            <w:pPr>
              <w:spacing w:line="264" w:lineRule="exact"/>
              <w:rPr>
                <w:b/>
                <w:bCs/>
              </w:rPr>
            </w:pPr>
            <w:r>
              <w:rPr>
                <w:b/>
                <w:bCs/>
              </w:rPr>
              <w:t>***CONFIDENTIAL*** Rebuttal Testimony re: Coal Costs in the SCR Analysis, Capital Expenditures in the SCR Analysis and the 2015 IRP Analysis, and Changes to Project Economics (</w:t>
            </w:r>
            <w:r w:rsidR="00815880">
              <w:rPr>
                <w:b/>
                <w:bCs/>
              </w:rPr>
              <w:t>17</w:t>
            </w:r>
            <w:r>
              <w:rPr>
                <w:b/>
                <w:bCs/>
              </w:rPr>
              <w:t xml:space="preserve">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7" w:history="1">
              <w:r w:rsidR="00122CEC" w:rsidRPr="00A17667">
                <w:rPr>
                  <w:rStyle w:val="Hyperlink"/>
                  <w:b/>
                </w:rPr>
                <w:t>DR-2C</w:t>
              </w:r>
            </w:hyperlink>
          </w:p>
        </w:tc>
        <w:tc>
          <w:tcPr>
            <w:tcW w:w="2625" w:type="dxa"/>
            <w:gridSpan w:val="2"/>
            <w:vMerge/>
            <w:tcBorders>
              <w:left w:val="single" w:sz="7" w:space="0" w:color="000000"/>
              <w:right w:val="single" w:sz="7" w:space="0" w:color="000000"/>
            </w:tcBorders>
            <w:shd w:val="clear" w:color="auto" w:fill="FFFF00"/>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D1275" w:rsidRDefault="00122CEC" w:rsidP="00122CEC">
            <w:pPr>
              <w:spacing w:line="264" w:lineRule="exact"/>
              <w:rPr>
                <w:b/>
                <w:bCs/>
              </w:rPr>
            </w:pPr>
            <w:r>
              <w:rPr>
                <w:b/>
                <w:bCs/>
              </w:rPr>
              <w:t>***CONFIDENTIAL*** Jim Bridger Plant – Cash Cost Comparison (2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8" w:history="1">
              <w:r w:rsidR="00122CEC" w:rsidRPr="00A17667">
                <w:rPr>
                  <w:rStyle w:val="Hyperlink"/>
                  <w:b/>
                </w:rPr>
                <w:t>DR-3C</w:t>
              </w:r>
            </w:hyperlink>
          </w:p>
        </w:tc>
        <w:tc>
          <w:tcPr>
            <w:tcW w:w="2625" w:type="dxa"/>
            <w:gridSpan w:val="2"/>
            <w:vMerge/>
            <w:tcBorders>
              <w:left w:val="single" w:sz="7" w:space="0" w:color="000000"/>
              <w:right w:val="single" w:sz="7" w:space="0" w:color="000000"/>
            </w:tcBorders>
            <w:shd w:val="clear" w:color="auto" w:fill="FFFF00"/>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D1275" w:rsidRDefault="00122CEC" w:rsidP="00122CEC">
            <w:pPr>
              <w:spacing w:line="264" w:lineRule="exact"/>
              <w:rPr>
                <w:b/>
                <w:bCs/>
              </w:rPr>
            </w:pPr>
            <w:r>
              <w:rPr>
                <w:b/>
                <w:bCs/>
              </w:rPr>
              <w:t>***CONFIDENTIAL*** Two-Unit Coal Cost Increase (2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49" w:history="1">
              <w:r w:rsidR="00122CEC" w:rsidRPr="00A17667">
                <w:rPr>
                  <w:rStyle w:val="Hyperlink"/>
                  <w:b/>
                </w:rPr>
                <w:t>DR-4C</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D1275" w:rsidRDefault="00122CEC" w:rsidP="00122CEC">
            <w:pPr>
              <w:spacing w:line="264" w:lineRule="exact"/>
              <w:rPr>
                <w:b/>
                <w:bCs/>
              </w:rPr>
            </w:pPr>
            <w:r>
              <w:rPr>
                <w:b/>
                <w:bCs/>
              </w:rPr>
              <w:t>***CONFIDENTIAL*** Summary of Cash Cost Comparison (2 pp.) (04/07/16)</w:t>
            </w: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5B6C2F" w:rsidRDefault="00122CEC" w:rsidP="00122CEC">
            <w:pPr>
              <w:spacing w:line="264" w:lineRule="exact"/>
              <w:rPr>
                <w:b/>
                <w:bCs/>
              </w:rPr>
            </w:pPr>
            <w:r>
              <w:rPr>
                <w:b/>
                <w:bCs/>
              </w:rPr>
              <w:t>CROSS-EXAMINATION EXHIBITS</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122CEC" w:rsidP="00122CE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line="264" w:lineRule="exact"/>
              <w:rPr>
                <w:bCs/>
              </w:rPr>
            </w:pP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3A41A7" w:rsidRDefault="00122CEC" w:rsidP="00122CEC">
            <w:pPr>
              <w:spacing w:line="264" w:lineRule="exact"/>
              <w:rPr>
                <w:b/>
                <w:bCs/>
              </w:rPr>
            </w:pPr>
            <w:r>
              <w:rPr>
                <w:b/>
                <w:bCs/>
              </w:rPr>
              <w:t>Rick T. Link</w:t>
            </w:r>
            <w:r w:rsidRPr="003A41A7">
              <w:rPr>
                <w:b/>
                <w:bCs/>
              </w:rPr>
              <w:t xml:space="preserve">, </w:t>
            </w:r>
            <w:r>
              <w:rPr>
                <w:b/>
                <w:bCs/>
              </w:rPr>
              <w:t>Director, Origination</w:t>
            </w:r>
            <w:r w:rsidRPr="003A41A7">
              <w:rPr>
                <w:b/>
                <w:bCs/>
              </w:rPr>
              <w:t>, Pacific Power</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0" w:history="1">
              <w:r w:rsidR="00122CEC" w:rsidRPr="009A2292">
                <w:rPr>
                  <w:rStyle w:val="Hyperlink"/>
                  <w:b/>
                </w:rPr>
                <w:t>RTL-1CT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rsidR="00122CEC" w:rsidRPr="00D9136E" w:rsidRDefault="00122CEC" w:rsidP="00122CEC">
            <w:pPr>
              <w:spacing w:line="264" w:lineRule="exact"/>
              <w:rPr>
                <w:b/>
                <w:bCs/>
              </w:rPr>
            </w:pPr>
            <w:r>
              <w:rPr>
                <w:b/>
                <w:bCs/>
              </w:rPr>
              <w:t>Rick T. Link</w:t>
            </w:r>
            <w:r w:rsidRPr="00D9136E">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A41A7" w:rsidRDefault="00122CEC" w:rsidP="00815880">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w:t>
            </w:r>
            <w:r w:rsidR="00815880">
              <w:rPr>
                <w:b/>
                <w:bCs/>
              </w:rPr>
              <w:t>28</w:t>
            </w:r>
            <w:r>
              <w:rPr>
                <w:b/>
                <w:bCs/>
              </w:rPr>
              <w:t xml:space="preserve"> pp.) (11/25/15) </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1" w:history="1">
              <w:r w:rsidR="00122CEC" w:rsidRPr="00A727DF">
                <w:rPr>
                  <w:rStyle w:val="Hyperlink"/>
                  <w:b/>
                </w:rPr>
                <w:t>RTL-2C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3A41A7" w:rsidRDefault="00122CEC" w:rsidP="00815880">
            <w:pPr>
              <w:spacing w:line="264" w:lineRule="exact"/>
              <w:rPr>
                <w:b/>
                <w:bCs/>
              </w:rPr>
            </w:pPr>
            <w:r>
              <w:rPr>
                <w:b/>
                <w:bCs/>
              </w:rPr>
              <w:t>***CONFIDENTIAL*** Summary Planned Capital Investment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2" w:history="1">
              <w:r w:rsidR="00122CEC" w:rsidRPr="00A727DF">
                <w:rPr>
                  <w:rStyle w:val="Hyperlink"/>
                  <w:b/>
                </w:rPr>
                <w:t>RTL-3C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 Jim Bridger Plant Coal Costs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3" w:history="1">
              <w:r w:rsidR="00122CEC" w:rsidRPr="00A727DF">
                <w:rPr>
                  <w:rStyle w:val="Hyperlink"/>
                  <w:b/>
                </w:rPr>
                <w:t>RTL-4C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 Contributions to Mine Reclamation Trust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4" w:history="1">
              <w:r w:rsidR="00122CEC" w:rsidRPr="00A727DF">
                <w:rPr>
                  <w:rStyle w:val="Hyperlink"/>
                  <w:b/>
                </w:rPr>
                <w:t>RTL-5C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***CONFIDENTIAL***Jim Bridger Coal Company Mine Capital Costs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A14346" w:rsidP="00122CEC">
            <w:pPr>
              <w:tabs>
                <w:tab w:val="right" w:pos="840"/>
              </w:tabs>
              <w:spacing w:after="58"/>
              <w:rPr>
                <w:b/>
              </w:rPr>
            </w:pPr>
            <w:hyperlink r:id="rId55" w:history="1">
              <w:r w:rsidR="00122CEC" w:rsidRPr="00A727DF">
                <w:rPr>
                  <w:rStyle w:val="Hyperlink"/>
                  <w:b/>
                </w:rPr>
                <w:t>RTL-6C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 CONFIDENTIAL*** Natural Gas Price Assumptions Used in the Evaluation of Jim Bridger Units 3 and 4 (</w:t>
            </w:r>
            <w:r w:rsidR="00815880">
              <w:rPr>
                <w:b/>
                <w:bCs/>
              </w:rPr>
              <w:t>4</w:t>
            </w:r>
            <w:r>
              <w:rPr>
                <w:b/>
                <w:bCs/>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6" w:history="1">
              <w:r w:rsidR="00122CEC" w:rsidRPr="00384495">
                <w:rPr>
                  <w:rStyle w:val="Hyperlink"/>
                  <w:b/>
                </w:rPr>
                <w:t>RTL-7C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 SO Model Results for Gas Price Scenarios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7" w:history="1">
              <w:r w:rsidR="00122CEC" w:rsidRPr="00F969A1">
                <w:rPr>
                  <w:rStyle w:val="Hyperlink"/>
                  <w:b/>
                </w:rPr>
                <w:t>RTL-8C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***CONFIDENTIAL***West Coast Control Area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8" w:history="1">
              <w:r w:rsidR="00122CEC" w:rsidRPr="00E33214">
                <w:rPr>
                  <w:rStyle w:val="Hyperlink"/>
                  <w:b/>
                </w:rPr>
                <w:t>RTL-9C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***CONFIDENTIAL***Relationship between Gas Prices and the PVRR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pPr>
              <w:tabs>
                <w:tab w:val="right" w:pos="840"/>
              </w:tabs>
              <w:spacing w:after="58"/>
              <w:rPr>
                <w:b/>
              </w:rPr>
            </w:pPr>
            <w:hyperlink r:id="rId59" w:history="1">
              <w:r w:rsidR="00122CEC" w:rsidRPr="00E33214">
                <w:rPr>
                  <w:rStyle w:val="Hyperlink"/>
                  <w:b/>
                </w:rPr>
                <w:t>RTL-10C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Pr="00E33214" w:rsidRDefault="00122CEC" w:rsidP="00815880">
            <w:pPr>
              <w:spacing w:line="264" w:lineRule="exact"/>
              <w:rPr>
                <w:b/>
                <w:bCs/>
              </w:rPr>
            </w:pPr>
            <w:r>
              <w:rPr>
                <w:b/>
                <w:bCs/>
              </w:rPr>
              <w:t>***CONFIDENTIAL*** Relationship between CO</w:t>
            </w:r>
            <w:r>
              <w:rPr>
                <w:b/>
                <w:bCs/>
                <w:vertAlign w:val="subscript"/>
              </w:rPr>
              <w:t>2</w:t>
            </w:r>
            <w:r>
              <w:rPr>
                <w:b/>
                <w:bCs/>
              </w:rPr>
              <w:t xml:space="preserve"> Prices and the PVRR (</w:t>
            </w:r>
            <w:r w:rsidR="00815880">
              <w:rPr>
                <w:b/>
                <w:bCs/>
              </w:rPr>
              <w:t>2</w:t>
            </w:r>
            <w:r>
              <w:rPr>
                <w:b/>
                <w:bCs/>
              </w:rPr>
              <w:t xml:space="preserve"> pg.)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Pr="00A06557" w:rsidRDefault="002D4EA3" w:rsidP="00122CEC">
            <w:pPr>
              <w:tabs>
                <w:tab w:val="right" w:pos="840"/>
              </w:tabs>
              <w:spacing w:after="58"/>
              <w:rPr>
                <w:b/>
              </w:rPr>
            </w:pPr>
            <w:hyperlink r:id="rId60" w:history="1">
              <w:r w:rsidR="00122CEC" w:rsidRPr="003D1275">
                <w:rPr>
                  <w:rStyle w:val="Hyperlink"/>
                  <w:b/>
                </w:rPr>
                <w:t>RTL-11CT</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bCs/>
              </w:rPr>
            </w:pPr>
            <w:r>
              <w:rPr>
                <w:b/>
                <w:bCs/>
              </w:rPr>
              <w:t>***CONFIDENTIAL*** Rebuttal Testimony re: Prudence of SCR Installations on Units 3 and 4 (40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Pr="00A06557" w:rsidRDefault="002D4EA3" w:rsidP="00122CEC">
            <w:pPr>
              <w:tabs>
                <w:tab w:val="right" w:pos="840"/>
              </w:tabs>
              <w:spacing w:after="58"/>
              <w:rPr>
                <w:b/>
              </w:rPr>
            </w:pPr>
            <w:hyperlink r:id="rId61" w:history="1">
              <w:r w:rsidR="00122CEC" w:rsidRPr="003D1275">
                <w:rPr>
                  <w:rStyle w:val="Hyperlink"/>
                  <w:b/>
                </w:rPr>
                <w:t>RTL-12C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815880">
            <w:pPr>
              <w:spacing w:line="264" w:lineRule="exact"/>
              <w:rPr>
                <w:b/>
                <w:bCs/>
              </w:rPr>
            </w:pPr>
            <w:r>
              <w:rPr>
                <w:b/>
                <w:bCs/>
              </w:rPr>
              <w:t>***CONFIDENTIAL*** Staff Response to Company Data Request No. 4 (4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Pr="00A06557" w:rsidRDefault="002D4EA3" w:rsidP="00122CEC">
            <w:pPr>
              <w:tabs>
                <w:tab w:val="right" w:pos="840"/>
              </w:tabs>
              <w:spacing w:after="58"/>
              <w:rPr>
                <w:b/>
              </w:rPr>
            </w:pPr>
            <w:hyperlink r:id="rId62" w:history="1">
              <w:r w:rsidR="00122CEC" w:rsidRPr="003D1275">
                <w:rPr>
                  <w:rStyle w:val="Hyperlink"/>
                  <w:b/>
                </w:rPr>
                <w:t>RTC-13C</w:t>
              </w:r>
            </w:hyperlink>
          </w:p>
        </w:tc>
        <w:tc>
          <w:tcPr>
            <w:tcW w:w="2625" w:type="dxa"/>
            <w:gridSpan w:val="2"/>
            <w:vMerge/>
            <w:tcBorders>
              <w:left w:val="single" w:sz="7" w:space="0" w:color="000000"/>
              <w:right w:val="single" w:sz="7" w:space="0" w:color="000000"/>
            </w:tcBorders>
            <w:shd w:val="clear" w:color="auto" w:fill="auto"/>
          </w:tcPr>
          <w:p w:rsidR="00122CEC" w:rsidRPr="00D9136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line="264" w:lineRule="exact"/>
              <w:rPr>
                <w:b/>
                <w:bCs/>
              </w:rPr>
            </w:pPr>
            <w:r>
              <w:rPr>
                <w:b/>
                <w:bCs/>
              </w:rPr>
              <w:t>***CONFIDENTIAL*** Summary of the Impact of a Shortened Depreciable Life for Jim Bridger (3 pp.) (04/07/16)</w:t>
            </w: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Default="00122CEC" w:rsidP="00122CEC">
            <w:pPr>
              <w:spacing w:line="264" w:lineRule="exact"/>
              <w:rPr>
                <w:bCs/>
              </w:rPr>
            </w:pPr>
            <w:r w:rsidRPr="003A41A7">
              <w:rPr>
                <w:b/>
                <w:bCs/>
              </w:rPr>
              <w:t>CROSS-EXAMINATION EXHIBITS</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122CEC" w:rsidP="00122CE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line="264" w:lineRule="exact"/>
              <w:rPr>
                <w:bCs/>
              </w:rPr>
            </w:pP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Pr="00EF43ED" w:rsidRDefault="0036504F" w:rsidP="007C16DB">
            <w:pPr>
              <w:spacing w:line="264" w:lineRule="exact"/>
              <w:rPr>
                <w:b/>
                <w:bCs/>
              </w:rPr>
            </w:pPr>
            <w:r>
              <w:rPr>
                <w:b/>
                <w:bCs/>
              </w:rPr>
              <w:t>Richard A. Vail</w:t>
            </w:r>
            <w:r w:rsidRPr="00EF43ED">
              <w:rPr>
                <w:b/>
                <w:bCs/>
              </w:rPr>
              <w:t xml:space="preserve">, Vice President </w:t>
            </w:r>
            <w:r>
              <w:rPr>
                <w:b/>
                <w:bCs/>
              </w:rPr>
              <w:t>of Transmission, Pacific Power</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7" w:space="0" w:color="000000"/>
            </w:tcBorders>
          </w:tcPr>
          <w:p w:rsidR="0036504F" w:rsidRDefault="002D4EA3" w:rsidP="007C16DB">
            <w:pPr>
              <w:tabs>
                <w:tab w:val="right" w:pos="840"/>
              </w:tabs>
              <w:spacing w:after="58"/>
              <w:rPr>
                <w:b/>
              </w:rPr>
            </w:pPr>
            <w:hyperlink r:id="rId63" w:history="1">
              <w:r w:rsidR="0036504F" w:rsidRPr="00CA0CF6">
                <w:rPr>
                  <w:rStyle w:val="Hyperlink"/>
                  <w:b/>
                </w:rPr>
                <w:t>RAV-1T</w:t>
              </w:r>
            </w:hyperlink>
          </w:p>
        </w:tc>
        <w:tc>
          <w:tcPr>
            <w:tcW w:w="2625" w:type="dxa"/>
            <w:gridSpan w:val="2"/>
            <w:vMerge w:val="restart"/>
            <w:tcBorders>
              <w:top w:val="single" w:sz="7" w:space="0" w:color="000000"/>
              <w:left w:val="single" w:sz="7" w:space="0" w:color="000000"/>
              <w:right w:val="single" w:sz="7" w:space="0" w:color="000000"/>
            </w:tcBorders>
          </w:tcPr>
          <w:p w:rsidR="0036504F" w:rsidRPr="00612A26" w:rsidRDefault="0036504F" w:rsidP="007C16DB">
            <w:pPr>
              <w:spacing w:line="264" w:lineRule="exact"/>
              <w:rPr>
                <w:b/>
                <w:bCs/>
              </w:rPr>
            </w:pPr>
            <w:r>
              <w:rPr>
                <w:b/>
                <w:bCs/>
              </w:rPr>
              <w:t>Richard A. Vail</w:t>
            </w:r>
            <w:r w:rsidRPr="00612A26">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6504F" w:rsidRPr="00D94203" w:rsidRDefault="0036504F" w:rsidP="00815880">
            <w:pPr>
              <w:spacing w:line="264" w:lineRule="exact"/>
              <w:rPr>
                <w:b/>
                <w:bCs/>
              </w:rPr>
            </w:pPr>
            <w:proofErr w:type="spellStart"/>
            <w:r>
              <w:rPr>
                <w:b/>
                <w:bCs/>
              </w:rPr>
              <w:t>Prefiled</w:t>
            </w:r>
            <w:proofErr w:type="spellEnd"/>
            <w:r>
              <w:rPr>
                <w:b/>
                <w:bCs/>
              </w:rPr>
              <w:t xml:space="preserve"> Direct Testimony re c</w:t>
            </w:r>
            <w:r w:rsidRPr="00D94203">
              <w:rPr>
                <w:b/>
                <w:bCs/>
              </w:rPr>
              <w:t xml:space="preserve">apital </w:t>
            </w:r>
            <w:r>
              <w:rPr>
                <w:b/>
                <w:bCs/>
              </w:rPr>
              <w:t>investment costs in the Company’s distribution and transmission systems and the closure of the Company’s transmission asset exchange with Idaho Power Company (</w:t>
            </w:r>
            <w:r w:rsidR="00815880">
              <w:rPr>
                <w:b/>
                <w:bCs/>
              </w:rPr>
              <w:t>11</w:t>
            </w:r>
            <w:r>
              <w:rPr>
                <w:b/>
                <w:bCs/>
              </w:rPr>
              <w:t xml:space="preserve"> pp.) (11/25/15)</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7" w:space="0" w:color="000000"/>
            </w:tcBorders>
          </w:tcPr>
          <w:p w:rsidR="0036504F" w:rsidRDefault="002D4EA3" w:rsidP="007C16DB">
            <w:pPr>
              <w:tabs>
                <w:tab w:val="right" w:pos="840"/>
              </w:tabs>
              <w:spacing w:after="58"/>
              <w:rPr>
                <w:b/>
              </w:rPr>
            </w:pPr>
            <w:hyperlink r:id="rId64" w:history="1">
              <w:r w:rsidR="0036504F" w:rsidRPr="00CA0CF6">
                <w:rPr>
                  <w:rStyle w:val="Hyperlink"/>
                  <w:b/>
                </w:rPr>
                <w:t>RAV-2</w:t>
              </w:r>
            </w:hyperlink>
          </w:p>
        </w:tc>
        <w:tc>
          <w:tcPr>
            <w:tcW w:w="2625" w:type="dxa"/>
            <w:gridSpan w:val="2"/>
            <w:vMerge/>
            <w:tcBorders>
              <w:left w:val="single" w:sz="7" w:space="0" w:color="000000"/>
              <w:right w:val="single" w:sz="7" w:space="0" w:color="000000"/>
            </w:tcBorders>
          </w:tcPr>
          <w:p w:rsidR="0036504F" w:rsidRPr="00612A26" w:rsidRDefault="0036504F" w:rsidP="007C16DB">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6504F" w:rsidRDefault="0036504F" w:rsidP="00815880">
            <w:pPr>
              <w:spacing w:line="264" w:lineRule="exact"/>
              <w:rPr>
                <w:b/>
                <w:bCs/>
              </w:rPr>
            </w:pPr>
            <w:r>
              <w:rPr>
                <w:b/>
                <w:bCs/>
              </w:rPr>
              <w:t>Illustration of Idaho Power Asset Exchange</w:t>
            </w:r>
            <w:r w:rsidRPr="00FD5A2C">
              <w:rPr>
                <w:b/>
                <w:bCs/>
              </w:rPr>
              <w:t xml:space="preserve"> (</w:t>
            </w:r>
            <w:r w:rsidR="00815880">
              <w:rPr>
                <w:b/>
                <w:bCs/>
              </w:rPr>
              <w:t>3</w:t>
            </w:r>
            <w:r>
              <w:rPr>
                <w:b/>
                <w:bCs/>
              </w:rPr>
              <w:t xml:space="preserve"> pp.) (11/25/15)</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7" w:space="0" w:color="000000"/>
            </w:tcBorders>
          </w:tcPr>
          <w:p w:rsidR="0036504F" w:rsidRPr="00E952EA" w:rsidRDefault="002D4EA3" w:rsidP="007C16DB">
            <w:pPr>
              <w:tabs>
                <w:tab w:val="right" w:pos="840"/>
              </w:tabs>
              <w:spacing w:after="58"/>
              <w:rPr>
                <w:b/>
              </w:rPr>
            </w:pPr>
            <w:hyperlink r:id="rId65" w:history="1">
              <w:r w:rsidR="0036504F" w:rsidRPr="00E952EA">
                <w:rPr>
                  <w:rStyle w:val="Hyperlink"/>
                  <w:b/>
                </w:rPr>
                <w:t>RAV-3T</w:t>
              </w:r>
            </w:hyperlink>
          </w:p>
        </w:tc>
        <w:tc>
          <w:tcPr>
            <w:tcW w:w="2625" w:type="dxa"/>
            <w:gridSpan w:val="2"/>
            <w:tcBorders>
              <w:left w:val="single" w:sz="7" w:space="0" w:color="000000"/>
              <w:right w:val="single" w:sz="7" w:space="0" w:color="000000"/>
            </w:tcBorders>
          </w:tcPr>
          <w:p w:rsidR="0036504F" w:rsidRPr="00612A26" w:rsidRDefault="0036504F" w:rsidP="007C16DB">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6504F" w:rsidRDefault="0036504F" w:rsidP="007C16DB">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Pr="00A52088" w:rsidRDefault="0036504F" w:rsidP="007C16DB">
            <w:pPr>
              <w:spacing w:line="264" w:lineRule="exact"/>
              <w:rPr>
                <w:b/>
                <w:bCs/>
              </w:rPr>
            </w:pPr>
            <w:r w:rsidRPr="00A52088">
              <w:rPr>
                <w:b/>
                <w:bCs/>
              </w:rPr>
              <w:t>CROSS-EXAMINATION EXHIBITS</w:t>
            </w:r>
          </w:p>
        </w:tc>
      </w:tr>
      <w:tr w:rsidR="0036504F" w:rsidTr="007C16DB">
        <w:trPr>
          <w:jc w:val="center"/>
        </w:trPr>
        <w:tc>
          <w:tcPr>
            <w:tcW w:w="1440" w:type="dxa"/>
            <w:tcBorders>
              <w:top w:val="single" w:sz="7" w:space="0" w:color="000000"/>
              <w:left w:val="double" w:sz="12" w:space="0" w:color="000000"/>
              <w:bottom w:val="single" w:sz="7" w:space="0" w:color="000000"/>
              <w:right w:val="single" w:sz="7" w:space="0" w:color="000000"/>
            </w:tcBorders>
          </w:tcPr>
          <w:p w:rsidR="0036504F" w:rsidRDefault="0036504F" w:rsidP="007C16DB"/>
        </w:tc>
        <w:tc>
          <w:tcPr>
            <w:tcW w:w="2625" w:type="dxa"/>
            <w:gridSpan w:val="2"/>
            <w:tcBorders>
              <w:top w:val="single" w:sz="7" w:space="0" w:color="000000"/>
              <w:left w:val="single" w:sz="7" w:space="0" w:color="000000"/>
              <w:bottom w:val="single" w:sz="7" w:space="0" w:color="000000"/>
              <w:right w:val="single" w:sz="7" w:space="0" w:color="000000"/>
            </w:tcBorders>
          </w:tcPr>
          <w:p w:rsidR="0036504F" w:rsidRDefault="0036504F" w:rsidP="007C16DB"/>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6504F" w:rsidRPr="004E5886" w:rsidRDefault="0036504F" w:rsidP="007C16DB">
            <w:pPr>
              <w:spacing w:line="264" w:lineRule="exact"/>
              <w:rPr>
                <w:b/>
                <w:bCs/>
              </w:rPr>
            </w:pP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Pr="00BB1508" w:rsidRDefault="00B56F53" w:rsidP="004F70BF">
            <w:pPr>
              <w:spacing w:line="264" w:lineRule="exact"/>
              <w:rPr>
                <w:b/>
                <w:bCs/>
              </w:rPr>
            </w:pPr>
            <w:r>
              <w:rPr>
                <w:b/>
                <w:bCs/>
              </w:rPr>
              <w:t xml:space="preserve">Kurt G. Strunk, </w:t>
            </w:r>
            <w:r w:rsidRPr="00B56F53">
              <w:rPr>
                <w:b/>
                <w:bCs/>
              </w:rPr>
              <w:t>Vice President</w:t>
            </w:r>
            <w:r w:rsidR="004F70BF">
              <w:rPr>
                <w:b/>
                <w:bCs/>
              </w:rPr>
              <w:t>,</w:t>
            </w:r>
            <w:r w:rsidRPr="00B56F53">
              <w:rPr>
                <w:b/>
                <w:bCs/>
              </w:rPr>
              <w:t xml:space="preserve"> National Economic Research Associates, Inc. (NERA)</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3361BD">
            <w:hyperlink r:id="rId66" w:history="1">
              <w:r w:rsidR="00FA2819" w:rsidRPr="00135B1B">
                <w:rPr>
                  <w:rStyle w:val="Hyperlink"/>
                  <w:b/>
                </w:rPr>
                <w:t>KGS-1T</w:t>
              </w:r>
            </w:hyperlink>
          </w:p>
        </w:tc>
        <w:tc>
          <w:tcPr>
            <w:tcW w:w="2625" w:type="dxa"/>
            <w:gridSpan w:val="2"/>
            <w:vMerge w:val="restart"/>
            <w:tcBorders>
              <w:left w:val="single" w:sz="4" w:space="0" w:color="4F81BD" w:themeColor="accent1"/>
              <w:right w:val="single" w:sz="7" w:space="0" w:color="000000"/>
            </w:tcBorders>
          </w:tcPr>
          <w:p w:rsidR="00FA2819" w:rsidRPr="005A5D98" w:rsidRDefault="00FA2819" w:rsidP="00D418A3">
            <w:pPr>
              <w:spacing w:line="264" w:lineRule="exact"/>
              <w:rPr>
                <w:b/>
                <w:bCs/>
              </w:rPr>
            </w:pPr>
            <w:r>
              <w:rPr>
                <w:b/>
                <w:bCs/>
              </w:rPr>
              <w:t>Kurt G. Strunk</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proofErr w:type="spellStart"/>
            <w:r>
              <w:rPr>
                <w:b/>
                <w:bCs/>
              </w:rPr>
              <w:t>Prefiled</w:t>
            </w:r>
            <w:proofErr w:type="spellEnd"/>
            <w:r>
              <w:rPr>
                <w:b/>
                <w:bCs/>
              </w:rPr>
              <w:t xml:space="preserve"> </w:t>
            </w:r>
            <w:r w:rsidR="00205703">
              <w:rPr>
                <w:b/>
                <w:bCs/>
              </w:rPr>
              <w:t>Direct T</w:t>
            </w:r>
            <w:r>
              <w:rPr>
                <w:b/>
                <w:bCs/>
              </w:rPr>
              <w:t>estimony re capital markets and return on equity (ROE) (</w:t>
            </w:r>
            <w:r w:rsidR="00815880">
              <w:rPr>
                <w:b/>
                <w:bCs/>
              </w:rPr>
              <w:t>24</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3361BD">
            <w:hyperlink r:id="rId67" w:history="1">
              <w:r w:rsidR="00FA2819" w:rsidRPr="00A33F8E">
                <w:rPr>
                  <w:rStyle w:val="Hyperlink"/>
                  <w:b/>
                </w:rPr>
                <w:t>KGS-2</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r>
              <w:rPr>
                <w:b/>
                <w:bCs/>
              </w:rPr>
              <w:t>Professional qualifications (</w:t>
            </w:r>
            <w:r w:rsidR="00815880">
              <w:rPr>
                <w:b/>
                <w:bCs/>
              </w:rPr>
              <w:t>26</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3361BD">
            <w:hyperlink r:id="rId68" w:history="1">
              <w:r w:rsidR="00FA2819" w:rsidRPr="00A33F8E">
                <w:rPr>
                  <w:rStyle w:val="Hyperlink"/>
                  <w:b/>
                </w:rPr>
                <w:t>KGS-3</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r>
              <w:rPr>
                <w:b/>
                <w:bCs/>
              </w:rPr>
              <w:t>Comparison of 9.5 percent ROE to allowed returns (</w:t>
            </w:r>
            <w:r w:rsidR="00815880">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3361BD">
            <w:hyperlink r:id="rId69" w:history="1">
              <w:r w:rsidR="00FA2819" w:rsidRPr="00A33F8E">
                <w:rPr>
                  <w:rStyle w:val="Hyperlink"/>
                  <w:b/>
                </w:rPr>
                <w:t>KGS-4</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r>
              <w:rPr>
                <w:b/>
                <w:bCs/>
              </w:rPr>
              <w:t>ROE recommendation of 10.0 percent (</w:t>
            </w:r>
            <w:r w:rsidR="00815880">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5B6C2F" w:rsidRDefault="002D4EA3" w:rsidP="003361BD">
            <w:pPr>
              <w:rPr>
                <w:b/>
              </w:rPr>
            </w:pPr>
            <w:hyperlink r:id="rId70" w:history="1">
              <w:r w:rsidR="00FA2819" w:rsidRPr="005B6C2F">
                <w:rPr>
                  <w:rStyle w:val="Hyperlink"/>
                  <w:b/>
                </w:rPr>
                <w:t>KGS-5</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r>
              <w:rPr>
                <w:b/>
                <w:bCs/>
              </w:rPr>
              <w:t>Interest Rate Forecast (</w:t>
            </w:r>
            <w:r w:rsidR="00815880">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A20113">
            <w:hyperlink r:id="rId71" w:history="1">
              <w:r w:rsidR="00FA2819" w:rsidRPr="00A33F8E">
                <w:rPr>
                  <w:rStyle w:val="Hyperlink"/>
                  <w:b/>
                </w:rPr>
                <w:t>KGS-6</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815880">
            <w:pPr>
              <w:spacing w:line="264" w:lineRule="exact"/>
              <w:rPr>
                <w:b/>
                <w:bCs/>
              </w:rPr>
            </w:pPr>
            <w:r>
              <w:rPr>
                <w:b/>
                <w:bCs/>
              </w:rPr>
              <w:t>Dividend Yields 1993-Present (</w:t>
            </w:r>
            <w:r w:rsidR="00815880">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A20113">
            <w:pPr>
              <w:tabs>
                <w:tab w:val="right" w:pos="840"/>
              </w:tabs>
              <w:spacing w:after="58"/>
              <w:rPr>
                <w:b/>
              </w:rPr>
            </w:pPr>
            <w:hyperlink r:id="rId72" w:history="1">
              <w:r w:rsidR="00FA2819" w:rsidRPr="00A33F8E">
                <w:rPr>
                  <w:rStyle w:val="Hyperlink"/>
                  <w:b/>
                </w:rPr>
                <w:t>KGS-7</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B1071D">
            <w:pPr>
              <w:spacing w:line="264" w:lineRule="exact"/>
              <w:rPr>
                <w:b/>
                <w:bCs/>
              </w:rPr>
            </w:pPr>
            <w:r>
              <w:rPr>
                <w:b/>
                <w:bCs/>
              </w:rPr>
              <w:t>30 Year Treasury Yields 1993-Present (</w:t>
            </w:r>
            <w:r w:rsidR="00B1071D">
              <w:rPr>
                <w:b/>
                <w:bCs/>
              </w:rPr>
              <w:t>2</w:t>
            </w:r>
            <w:r>
              <w:rPr>
                <w:b/>
                <w:bCs/>
              </w:rPr>
              <w:t xml:space="preserve"> pg.) (11/25/15)</w:t>
            </w:r>
          </w:p>
        </w:tc>
      </w:tr>
      <w:tr w:rsidR="00FA2819" w:rsidRPr="00F24E01" w:rsidTr="00122CEC">
        <w:trPr>
          <w:jc w:val="center"/>
        </w:trPr>
        <w:tc>
          <w:tcPr>
            <w:tcW w:w="1440" w:type="dxa"/>
            <w:tcBorders>
              <w:top w:val="single" w:sz="4" w:space="0" w:color="auto"/>
              <w:left w:val="double" w:sz="12" w:space="0" w:color="000000"/>
              <w:bottom w:val="single" w:sz="7" w:space="0" w:color="000000"/>
              <w:right w:val="single" w:sz="4" w:space="0" w:color="4F81BD" w:themeColor="accent1"/>
            </w:tcBorders>
          </w:tcPr>
          <w:p w:rsidR="00FA2819" w:rsidRDefault="002D4EA3" w:rsidP="00A20113">
            <w:pPr>
              <w:tabs>
                <w:tab w:val="right" w:pos="840"/>
              </w:tabs>
              <w:spacing w:after="58"/>
              <w:rPr>
                <w:b/>
              </w:rPr>
            </w:pPr>
            <w:hyperlink r:id="rId73" w:history="1">
              <w:r w:rsidR="00FA2819" w:rsidRPr="00A33F8E">
                <w:rPr>
                  <w:rStyle w:val="Hyperlink"/>
                  <w:b/>
                </w:rPr>
                <w:t>KGS-8</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4" w:space="0" w:color="auto"/>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B1071D">
            <w:pPr>
              <w:spacing w:line="264" w:lineRule="exact"/>
              <w:rPr>
                <w:b/>
                <w:bCs/>
              </w:rPr>
            </w:pPr>
            <w:r>
              <w:rPr>
                <w:b/>
                <w:bCs/>
              </w:rPr>
              <w:t>Recent Trading Range for the Volatility Index (VIX)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A20113">
            <w:pPr>
              <w:tabs>
                <w:tab w:val="right" w:pos="840"/>
              </w:tabs>
              <w:spacing w:after="58"/>
              <w:rPr>
                <w:b/>
              </w:rPr>
            </w:pPr>
            <w:hyperlink r:id="rId74" w:history="1">
              <w:r w:rsidR="00FA2819" w:rsidRPr="00A33F8E">
                <w:rPr>
                  <w:rStyle w:val="Hyperlink"/>
                  <w:b/>
                </w:rPr>
                <w:t>KGS-9</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Electric Proxy Group of Twenty-three Companies (</w:t>
            </w:r>
            <w:r w:rsidR="00B1071D">
              <w:rPr>
                <w:b/>
                <w:bCs/>
              </w:rPr>
              <w:t>4</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A20113">
            <w:pPr>
              <w:tabs>
                <w:tab w:val="right" w:pos="840"/>
              </w:tabs>
              <w:spacing w:after="58"/>
              <w:rPr>
                <w:b/>
              </w:rPr>
            </w:pPr>
            <w:hyperlink r:id="rId75" w:history="1">
              <w:r w:rsidR="00FA2819" w:rsidRPr="00A33F8E">
                <w:rPr>
                  <w:rStyle w:val="Hyperlink"/>
                  <w:b/>
                </w:rPr>
                <w:t>KGS-10</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Sustainable Growth Inputs (</w:t>
            </w:r>
            <w:r w:rsidR="00B1071D">
              <w:rPr>
                <w:b/>
                <w:bCs/>
              </w:rPr>
              <w:t>3</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A20113">
            <w:pPr>
              <w:tabs>
                <w:tab w:val="right" w:pos="840"/>
              </w:tabs>
              <w:spacing w:after="58"/>
              <w:rPr>
                <w:b/>
              </w:rPr>
            </w:pPr>
            <w:hyperlink r:id="rId76" w:history="1">
              <w:r w:rsidR="00FA2819" w:rsidRPr="00A33F8E">
                <w:rPr>
                  <w:rStyle w:val="Hyperlink"/>
                  <w:b/>
                </w:rPr>
                <w:t>KGS-11</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DCF Analysis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0201F4">
            <w:pPr>
              <w:tabs>
                <w:tab w:val="right" w:pos="840"/>
              </w:tabs>
              <w:spacing w:after="58"/>
              <w:rPr>
                <w:b/>
              </w:rPr>
            </w:pPr>
            <w:hyperlink r:id="rId77" w:history="1">
              <w:r w:rsidR="00FA2819" w:rsidRPr="00A33F8E">
                <w:rPr>
                  <w:rStyle w:val="Hyperlink"/>
                  <w:b/>
                </w:rPr>
                <w:t>KGS-12</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Yield-Plus-Growth-Model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78" w:history="1">
              <w:r w:rsidR="00FA2819" w:rsidRPr="00A33F8E">
                <w:rPr>
                  <w:rStyle w:val="Hyperlink"/>
                  <w:b/>
                </w:rPr>
                <w:t>KGS-13</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B1071D">
            <w:pPr>
              <w:spacing w:line="264" w:lineRule="exact"/>
              <w:rPr>
                <w:b/>
                <w:bCs/>
              </w:rPr>
            </w:pPr>
            <w:r>
              <w:rPr>
                <w:b/>
                <w:bCs/>
              </w:rPr>
              <w:t>S&amp;P 500 Forward Looking Market Risk of Premium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79" w:history="1">
              <w:r w:rsidR="00FA2819" w:rsidRPr="00A33F8E">
                <w:rPr>
                  <w:rStyle w:val="Hyperlink"/>
                  <w:b/>
                </w:rPr>
                <w:t>KGS-14</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B1071D">
            <w:pPr>
              <w:spacing w:line="264" w:lineRule="exact"/>
              <w:rPr>
                <w:b/>
                <w:bCs/>
              </w:rPr>
            </w:pPr>
            <w:r>
              <w:rPr>
                <w:b/>
                <w:bCs/>
              </w:rPr>
              <w:t>CAPM Results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80" w:history="1">
              <w:r w:rsidR="00FA2819" w:rsidRPr="00A33F8E">
                <w:rPr>
                  <w:rStyle w:val="Hyperlink"/>
                  <w:b/>
                </w:rPr>
                <w:t>KGS-15</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B1071D">
            <w:pPr>
              <w:spacing w:line="264" w:lineRule="exact"/>
              <w:rPr>
                <w:b/>
                <w:bCs/>
              </w:rPr>
            </w:pPr>
            <w:r>
              <w:rPr>
                <w:b/>
                <w:bCs/>
              </w:rPr>
              <w:t>Risk Premium Model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0201F4">
            <w:pPr>
              <w:tabs>
                <w:tab w:val="right" w:pos="840"/>
              </w:tabs>
              <w:spacing w:after="58"/>
              <w:rPr>
                <w:b/>
              </w:rPr>
            </w:pPr>
            <w:hyperlink r:id="rId81" w:history="1">
              <w:r w:rsidR="00FA2819" w:rsidRPr="00A33F8E">
                <w:rPr>
                  <w:rStyle w:val="Hyperlink"/>
                  <w:b/>
                </w:rPr>
                <w:t>KGS-16</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Comparable Earnings Model (</w:t>
            </w:r>
            <w:r w:rsidR="00B1071D">
              <w:rPr>
                <w:b/>
                <w:bCs/>
              </w:rPr>
              <w:t>2</w:t>
            </w:r>
            <w:r>
              <w:rPr>
                <w:b/>
                <w:bCs/>
              </w:rPr>
              <w:t xml:space="preserve"> pg.)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0201F4">
            <w:pPr>
              <w:tabs>
                <w:tab w:val="right" w:pos="840"/>
              </w:tabs>
              <w:spacing w:after="58"/>
              <w:rPr>
                <w:b/>
              </w:rPr>
            </w:pPr>
            <w:hyperlink r:id="rId82" w:history="1">
              <w:r w:rsidR="00FA2819" w:rsidRPr="00A33F8E">
                <w:rPr>
                  <w:rStyle w:val="Hyperlink"/>
                  <w:b/>
                </w:rPr>
                <w:t>KGS-17</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Comparable State Regulatory Returns (</w:t>
            </w:r>
            <w:r w:rsidR="00B1071D">
              <w:rPr>
                <w:b/>
                <w:bCs/>
              </w:rPr>
              <w:t>4</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B56F53" w:rsidRDefault="002D4EA3" w:rsidP="000201F4">
            <w:pPr>
              <w:tabs>
                <w:tab w:val="right" w:pos="840"/>
              </w:tabs>
              <w:spacing w:after="58"/>
              <w:rPr>
                <w:b/>
              </w:rPr>
            </w:pPr>
            <w:hyperlink r:id="rId83" w:history="1">
              <w:r w:rsidR="00FA2819" w:rsidRPr="00A33F8E">
                <w:rPr>
                  <w:rStyle w:val="Hyperlink"/>
                  <w:b/>
                </w:rPr>
                <w:t>KGS-18</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Pr="00B56F53" w:rsidRDefault="00FA2819" w:rsidP="00B1071D">
            <w:pPr>
              <w:spacing w:line="264" w:lineRule="exact"/>
              <w:rPr>
                <w:b/>
                <w:bCs/>
              </w:rPr>
            </w:pPr>
            <w:r>
              <w:rPr>
                <w:b/>
                <w:bCs/>
              </w:rPr>
              <w:t>Summary of Adjustable Mechanisms for Proxy Group Utilities (</w:t>
            </w:r>
            <w:r w:rsidR="00B1071D">
              <w:rPr>
                <w:b/>
                <w:bCs/>
              </w:rPr>
              <w:t>5</w:t>
            </w:r>
            <w:r>
              <w:rPr>
                <w:b/>
                <w:bCs/>
              </w:rPr>
              <w:t xml:space="preserve"> pp.) (11/25/15)</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FA2819" w:rsidRDefault="002D4EA3" w:rsidP="000201F4">
            <w:pPr>
              <w:tabs>
                <w:tab w:val="right" w:pos="840"/>
              </w:tabs>
              <w:spacing w:after="58"/>
              <w:rPr>
                <w:b/>
              </w:rPr>
            </w:pPr>
            <w:hyperlink r:id="rId84" w:history="1">
              <w:r w:rsidR="00FA2819" w:rsidRPr="006D4E05">
                <w:rPr>
                  <w:rStyle w:val="Hyperlink"/>
                  <w:b/>
                </w:rPr>
                <w:t>KGS-19T</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D418A3">
            <w:pPr>
              <w:spacing w:line="264" w:lineRule="exact"/>
              <w:rPr>
                <w:b/>
                <w:bCs/>
              </w:rPr>
            </w:pPr>
            <w:r>
              <w:rPr>
                <w:b/>
                <w:bCs/>
              </w:rPr>
              <w:t xml:space="preserve">Rebuttal Testimony re: </w:t>
            </w:r>
            <w:r w:rsidR="006D4E05">
              <w:rPr>
                <w:b/>
                <w:bCs/>
              </w:rPr>
              <w:t>Cost of Capital and Overall Rate of Return (20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FA2819" w:rsidRDefault="002D4EA3" w:rsidP="000201F4">
            <w:pPr>
              <w:tabs>
                <w:tab w:val="right" w:pos="840"/>
              </w:tabs>
              <w:spacing w:after="58"/>
              <w:rPr>
                <w:b/>
              </w:rPr>
            </w:pPr>
            <w:hyperlink r:id="rId85" w:history="1">
              <w:r w:rsidR="00FA2819" w:rsidRPr="006D4E05">
                <w:rPr>
                  <w:rStyle w:val="Hyperlink"/>
                  <w:b/>
                </w:rPr>
                <w:t>KGS-20</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D418A3">
            <w:pPr>
              <w:spacing w:line="264" w:lineRule="exact"/>
              <w:rPr>
                <w:b/>
                <w:bCs/>
              </w:rPr>
            </w:pPr>
            <w:r>
              <w:rPr>
                <w:b/>
                <w:bCs/>
              </w:rPr>
              <w:t>ROE Recommendation of 10.0 Percent</w:t>
            </w:r>
            <w:r w:rsidR="006D4E05">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FA2819" w:rsidRDefault="002D4EA3" w:rsidP="000201F4">
            <w:pPr>
              <w:tabs>
                <w:tab w:val="right" w:pos="840"/>
              </w:tabs>
              <w:spacing w:after="58"/>
              <w:rPr>
                <w:b/>
              </w:rPr>
            </w:pPr>
            <w:hyperlink r:id="rId86" w:history="1">
              <w:r w:rsidR="00FA2819" w:rsidRPr="006D4E05">
                <w:rPr>
                  <w:rStyle w:val="Hyperlink"/>
                  <w:b/>
                </w:rPr>
                <w:t>KGS-21</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D418A3">
            <w:pPr>
              <w:spacing w:line="264" w:lineRule="exact"/>
              <w:rPr>
                <w:b/>
                <w:bCs/>
              </w:rPr>
            </w:pPr>
            <w:r>
              <w:rPr>
                <w:b/>
                <w:bCs/>
              </w:rPr>
              <w:t>Interest Rate Forecasts</w:t>
            </w:r>
            <w:r w:rsidR="006D4E05">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FA2819" w:rsidRDefault="002D4EA3" w:rsidP="000201F4">
            <w:pPr>
              <w:tabs>
                <w:tab w:val="right" w:pos="840"/>
              </w:tabs>
              <w:spacing w:after="58"/>
              <w:rPr>
                <w:b/>
              </w:rPr>
            </w:pPr>
            <w:hyperlink r:id="rId87" w:history="1">
              <w:r w:rsidR="00FA2819" w:rsidRPr="006D4E05">
                <w:rPr>
                  <w:rStyle w:val="Hyperlink"/>
                  <w:b/>
                </w:rPr>
                <w:t>KGS-22</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FA2819" w:rsidP="00D418A3">
            <w:pPr>
              <w:spacing w:line="264" w:lineRule="exact"/>
              <w:rPr>
                <w:b/>
                <w:bCs/>
              </w:rPr>
            </w:pPr>
            <w:r>
              <w:rPr>
                <w:b/>
                <w:bCs/>
              </w:rPr>
              <w:t xml:space="preserve">Dividend Yields – May 2014-Present </w:t>
            </w:r>
            <w:r w:rsidR="006D4E05">
              <w:rPr>
                <w:b/>
                <w:bCs/>
              </w:rPr>
              <w:t>(2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88" w:history="1">
              <w:r w:rsidR="00FA2819" w:rsidRPr="006D4E05">
                <w:rPr>
                  <w:rStyle w:val="Hyperlink"/>
                  <w:b/>
                </w:rPr>
                <w:t>KGS-23</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30 Year Treasury – Yields May 2014-Present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89" w:history="1">
              <w:r w:rsidR="00FA2819" w:rsidRPr="006D4E05">
                <w:rPr>
                  <w:rStyle w:val="Hyperlink"/>
                  <w:b/>
                </w:rPr>
                <w:t>KGS-24</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Electric Proxy Group of Twenty-Three Companies (4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0" w:history="1">
              <w:r w:rsidR="00FA2819" w:rsidRPr="006D4E05">
                <w:rPr>
                  <w:rStyle w:val="Hyperlink"/>
                  <w:b/>
                </w:rPr>
                <w:t>KGS-25</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Sustainable Growth Inputs (3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1" w:history="1">
              <w:r w:rsidR="00FA2819" w:rsidRPr="006D4E05">
                <w:rPr>
                  <w:rStyle w:val="Hyperlink"/>
                  <w:b/>
                </w:rPr>
                <w:t>KGS-26</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DCF Analysis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2" w:history="1">
              <w:r w:rsidR="00FA2819" w:rsidRPr="00E952EA">
                <w:rPr>
                  <w:rStyle w:val="Hyperlink"/>
                  <w:b/>
                </w:rPr>
                <w:t>KGS-27</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Yield-Plus-Growth-Model</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3" w:history="1">
              <w:r w:rsidR="00FA2819" w:rsidRPr="00E952EA">
                <w:rPr>
                  <w:rStyle w:val="Hyperlink"/>
                  <w:b/>
                </w:rPr>
                <w:t>KGS-28</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S&amp;P 500 Forward Looking Market Risk of Premium</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4" w:history="1">
              <w:r w:rsidR="00FA2819" w:rsidRPr="00E952EA">
                <w:rPr>
                  <w:rStyle w:val="Hyperlink"/>
                  <w:b/>
                </w:rPr>
                <w:t>KGS-29</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CAPM Results</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5" w:history="1">
              <w:r w:rsidR="00FA2819" w:rsidRPr="00E952EA">
                <w:rPr>
                  <w:rStyle w:val="Hyperlink"/>
                  <w:b/>
                </w:rPr>
                <w:t>KGS-30</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Risk Premium Model</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6" w:history="1">
              <w:r w:rsidR="00FA2819" w:rsidRPr="00E952EA">
                <w:rPr>
                  <w:rStyle w:val="Hyperlink"/>
                  <w:b/>
                </w:rPr>
                <w:t>KGS-31</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Comparable Earnings Model</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7" w:history="1">
              <w:r w:rsidR="00FA2819" w:rsidRPr="00E952EA">
                <w:rPr>
                  <w:rStyle w:val="Hyperlink"/>
                  <w:b/>
                </w:rPr>
                <w:t>KGS-32</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Comparable State Regulatory Returns</w:t>
            </w:r>
            <w:r w:rsidR="00E952EA">
              <w:rPr>
                <w:b/>
                <w:bCs/>
              </w:rPr>
              <w:t xml:space="preserve"> (5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Pr="00FA2819" w:rsidRDefault="002D4EA3" w:rsidP="000201F4">
            <w:pPr>
              <w:tabs>
                <w:tab w:val="right" w:pos="840"/>
              </w:tabs>
              <w:spacing w:after="58"/>
              <w:rPr>
                <w:b/>
              </w:rPr>
            </w:pPr>
            <w:hyperlink r:id="rId98" w:history="1">
              <w:r w:rsidR="00FA2819" w:rsidRPr="00E952EA">
                <w:rPr>
                  <w:rStyle w:val="Hyperlink"/>
                  <w:b/>
                </w:rPr>
                <w:t>KGS-33</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Spread of Bond Yields over 30-Year Treasury Yield</w:t>
            </w:r>
            <w:r w:rsidR="00E952EA">
              <w:rPr>
                <w:b/>
                <w:bCs/>
              </w:rPr>
              <w:t xml:space="preserve"> (3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99" w:history="1">
              <w:r w:rsidR="00FA2819" w:rsidRPr="00E952EA">
                <w:rPr>
                  <w:rStyle w:val="Hyperlink"/>
                  <w:b/>
                </w:rPr>
                <w:t>KGS-34</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 xml:space="preserve">Summary of Mr. </w:t>
            </w:r>
            <w:proofErr w:type="spellStart"/>
            <w:r>
              <w:rPr>
                <w:b/>
                <w:bCs/>
              </w:rPr>
              <w:t>Parcell’s</w:t>
            </w:r>
            <w:proofErr w:type="spellEnd"/>
            <w:r>
              <w:rPr>
                <w:b/>
                <w:bCs/>
              </w:rPr>
              <w:t xml:space="preserve"> Testimonies and Data Ranges</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100" w:history="1">
              <w:r w:rsidR="00FA2819" w:rsidRPr="00E952EA">
                <w:rPr>
                  <w:rStyle w:val="Hyperlink"/>
                  <w:b/>
                </w:rPr>
                <w:t>KGS-35</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 xml:space="preserve">Comparison of Mr. </w:t>
            </w:r>
            <w:proofErr w:type="spellStart"/>
            <w:r>
              <w:rPr>
                <w:b/>
                <w:bCs/>
              </w:rPr>
              <w:t>Parcell’s</w:t>
            </w:r>
            <w:proofErr w:type="spellEnd"/>
            <w:r>
              <w:rPr>
                <w:b/>
                <w:bCs/>
              </w:rPr>
              <w:t xml:space="preserve"> Historical Data from Direct Testimonies</w:t>
            </w:r>
            <w:r w:rsidR="00E952EA">
              <w:rPr>
                <w:b/>
                <w:bCs/>
              </w:rPr>
              <w:t xml:space="preserve"> (3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101" w:history="1">
              <w:r w:rsidR="00FA2819" w:rsidRPr="00E952EA">
                <w:rPr>
                  <w:rStyle w:val="Hyperlink"/>
                  <w:b/>
                </w:rPr>
                <w:t>KGS-36</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 xml:space="preserve">Past Authorized Equity Ratios of Mr. </w:t>
            </w:r>
            <w:proofErr w:type="spellStart"/>
            <w:r>
              <w:rPr>
                <w:b/>
                <w:bCs/>
              </w:rPr>
              <w:t>Parcell’s</w:t>
            </w:r>
            <w:proofErr w:type="spellEnd"/>
            <w:r>
              <w:rPr>
                <w:b/>
                <w:bCs/>
              </w:rPr>
              <w:t xml:space="preserve"> Proxy Group</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102" w:history="1">
              <w:r w:rsidR="00FA2819" w:rsidRPr="00E952EA">
                <w:rPr>
                  <w:rStyle w:val="Hyperlink"/>
                  <w:b/>
                </w:rPr>
                <w:t>KGS-37</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Summary of Adjustment Mechanisms for Proxy Group Utilities</w:t>
            </w:r>
            <w:r w:rsidR="00E952EA">
              <w:rPr>
                <w:b/>
                <w:bCs/>
              </w:rPr>
              <w:t xml:space="preserve"> (2 pp.) (04/07/16)</w:t>
            </w:r>
          </w:p>
        </w:tc>
      </w:tr>
      <w:tr w:rsidR="00FA2819" w:rsidRPr="00F24E01" w:rsidTr="00122CEC">
        <w:trPr>
          <w:jc w:val="center"/>
        </w:trPr>
        <w:tc>
          <w:tcPr>
            <w:tcW w:w="1440" w:type="dxa"/>
            <w:tcBorders>
              <w:top w:val="single" w:sz="7" w:space="0" w:color="000000"/>
              <w:left w:val="double" w:sz="12" w:space="0" w:color="000000"/>
              <w:bottom w:val="single" w:sz="7" w:space="0" w:color="000000"/>
              <w:right w:val="single" w:sz="4" w:space="0" w:color="4F81BD" w:themeColor="accent1"/>
            </w:tcBorders>
          </w:tcPr>
          <w:p w:rsidR="00FA2819" w:rsidRDefault="002D4EA3" w:rsidP="000201F4">
            <w:pPr>
              <w:tabs>
                <w:tab w:val="right" w:pos="840"/>
              </w:tabs>
              <w:spacing w:after="58"/>
              <w:rPr>
                <w:b/>
              </w:rPr>
            </w:pPr>
            <w:hyperlink r:id="rId103" w:history="1">
              <w:r w:rsidR="00FA2819" w:rsidRPr="00E952EA">
                <w:rPr>
                  <w:rStyle w:val="Hyperlink"/>
                  <w:b/>
                </w:rPr>
                <w:t>KGS-38</w:t>
              </w:r>
            </w:hyperlink>
          </w:p>
        </w:tc>
        <w:tc>
          <w:tcPr>
            <w:tcW w:w="2625" w:type="dxa"/>
            <w:gridSpan w:val="2"/>
            <w:vMerge/>
            <w:tcBorders>
              <w:left w:val="single" w:sz="4" w:space="0" w:color="4F81BD" w:themeColor="accent1"/>
              <w:right w:val="single" w:sz="7" w:space="0" w:color="000000"/>
            </w:tcBorders>
          </w:tcPr>
          <w:p w:rsidR="00FA2819" w:rsidRPr="005A5D98" w:rsidRDefault="00FA2819"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FA2819" w:rsidRPr="00F24E01" w:rsidRDefault="00FA281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FA2819" w:rsidRDefault="00FA281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FA2819" w:rsidRDefault="006D4E05" w:rsidP="00D418A3">
            <w:pPr>
              <w:spacing w:line="264" w:lineRule="exact"/>
              <w:rPr>
                <w:b/>
                <w:bCs/>
              </w:rPr>
            </w:pPr>
            <w:r>
              <w:rPr>
                <w:b/>
                <w:bCs/>
              </w:rPr>
              <w:t>VIX Index</w:t>
            </w:r>
            <w:r w:rsidR="00E952EA">
              <w:rPr>
                <w:b/>
                <w:bCs/>
              </w:rPr>
              <w:t xml:space="preserve"> (2 pp.) (04/07/16)</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Pr="005A5D98" w:rsidRDefault="00B56F53">
            <w:pPr>
              <w:spacing w:line="264" w:lineRule="exact"/>
              <w:rPr>
                <w:b/>
                <w:bCs/>
              </w:rPr>
            </w:pPr>
            <w:r w:rsidRPr="00B56F53">
              <w:rPr>
                <w:b/>
                <w:bCs/>
              </w:rPr>
              <w:t>CROSS-EXAMINATION EXHIBITS</w:t>
            </w:r>
          </w:p>
        </w:tc>
      </w:tr>
      <w:tr w:rsidR="00D94B3A" w:rsidRPr="00F24E01" w:rsidTr="00122CEC">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D94B3A" w:rsidRPr="00D94B3A" w:rsidRDefault="00D94B3A">
            <w:pPr>
              <w:spacing w:line="264" w:lineRule="exact"/>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rsidR="00D94B3A" w:rsidRPr="00B56F53" w:rsidRDefault="00D94B3A">
            <w:pPr>
              <w:spacing w:line="264" w:lineRule="exact"/>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rsidR="00D94B3A" w:rsidRPr="00B56F53" w:rsidRDefault="00D94B3A">
            <w:pPr>
              <w:spacing w:line="264" w:lineRule="exact"/>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rsidR="00D94B3A" w:rsidRPr="00B56F53" w:rsidRDefault="00D94B3A">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D94B3A" w:rsidRPr="00B56F53" w:rsidRDefault="00D94B3A">
            <w:pPr>
              <w:spacing w:line="264" w:lineRule="exact"/>
              <w:rPr>
                <w:b/>
                <w:bCs/>
              </w:rPr>
            </w:pP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Pr="00F71A62" w:rsidRDefault="0036504F" w:rsidP="007C16DB">
            <w:pPr>
              <w:spacing w:after="58"/>
              <w:rPr>
                <w:b/>
                <w:bCs/>
              </w:rPr>
            </w:pPr>
            <w:r>
              <w:rPr>
                <w:b/>
                <w:bCs/>
              </w:rPr>
              <w:t xml:space="preserve">Kathryn C. </w:t>
            </w:r>
            <w:proofErr w:type="spellStart"/>
            <w:r>
              <w:rPr>
                <w:b/>
                <w:bCs/>
              </w:rPr>
              <w:t>Hymas</w:t>
            </w:r>
            <w:proofErr w:type="spellEnd"/>
            <w:r>
              <w:rPr>
                <w:b/>
                <w:bCs/>
              </w:rPr>
              <w:t>, Vice President of Human Resources and Procurement, Pacific Power</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36504F" w:rsidRDefault="002D4EA3" w:rsidP="007C16DB">
            <w:pPr>
              <w:spacing w:after="58"/>
              <w:rPr>
                <w:b/>
                <w:bCs/>
              </w:rPr>
            </w:pPr>
            <w:hyperlink r:id="rId104" w:history="1">
              <w:r w:rsidR="0036504F" w:rsidRPr="00F90B15">
                <w:rPr>
                  <w:rStyle w:val="Hyperlink"/>
                  <w:b/>
                  <w:bCs/>
                </w:rPr>
                <w:t>KCH-1T</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r>
              <w:rPr>
                <w:b/>
                <w:bCs/>
              </w:rPr>
              <w:t xml:space="preserve">Kathryn C. </w:t>
            </w:r>
            <w:proofErr w:type="spellStart"/>
            <w:r>
              <w:rPr>
                <w:b/>
                <w:bCs/>
              </w:rPr>
              <w:t>Hymas</w:t>
            </w:r>
            <w:proofErr w:type="spellEnd"/>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36504F" w:rsidRDefault="0036504F" w:rsidP="007C16DB">
            <w:pPr>
              <w:spacing w:after="58"/>
              <w:rPr>
                <w:b/>
                <w:bCs/>
              </w:rPr>
            </w:pPr>
            <w:r>
              <w:rPr>
                <w:b/>
                <w:bCs/>
              </w:rPr>
              <w:t>Rebuttal Testimony re: Labor-Related Adjustments (10 pp.) (04/07/16)</w:t>
            </w: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Default="0036504F" w:rsidP="007C16DB">
            <w:pPr>
              <w:spacing w:after="58"/>
              <w:rPr>
                <w:b/>
                <w:bCs/>
              </w:rPr>
            </w:pPr>
            <w:r>
              <w:rPr>
                <w:b/>
                <w:bCs/>
              </w:rPr>
              <w:t>CROSS-EXAMINATION EXHIBITS</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4" w:space="0" w:color="auto"/>
            </w:tcBorders>
            <w:shd w:val="clear" w:color="auto" w:fill="auto"/>
          </w:tcPr>
          <w:p w:rsidR="0036504F" w:rsidRDefault="0036504F" w:rsidP="007C16DB">
            <w:pPr>
              <w:spacing w:after="58"/>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rsidR="0036504F" w:rsidRDefault="0036504F" w:rsidP="007C16DB">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rsidR="0036504F" w:rsidRDefault="0036504F" w:rsidP="007C16DB">
            <w:pPr>
              <w:spacing w:after="58"/>
              <w:rPr>
                <w:b/>
                <w:bCs/>
              </w:rPr>
            </w:pP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Pr="003855C3" w:rsidRDefault="00122CEC" w:rsidP="00122CEC">
            <w:pPr>
              <w:spacing w:after="58"/>
              <w:rPr>
                <w:b/>
                <w:bCs/>
              </w:rPr>
            </w:pPr>
            <w:r>
              <w:rPr>
                <w:b/>
                <w:bCs/>
              </w:rPr>
              <w:t>Shelley E. McCoy, Manager Revenue Requirement, Pacific Power</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F24E01" w:rsidRDefault="002D4EA3" w:rsidP="00122CEC">
            <w:pPr>
              <w:spacing w:line="264" w:lineRule="exact"/>
              <w:rPr>
                <w:bCs/>
              </w:rPr>
            </w:pPr>
            <w:hyperlink r:id="rId105" w:history="1">
              <w:r w:rsidR="00122CEC" w:rsidRPr="00D87E69">
                <w:rPr>
                  <w:rStyle w:val="Hyperlink"/>
                  <w:b/>
                  <w:bCs/>
                </w:rPr>
                <w:t>SEM-1T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rsidR="00122CEC" w:rsidRPr="003855C3" w:rsidRDefault="00122CEC" w:rsidP="00122CEC">
            <w:pPr>
              <w:spacing w:line="264" w:lineRule="exact"/>
              <w:rPr>
                <w:b/>
                <w:bCs/>
              </w:rPr>
            </w:pPr>
            <w:r>
              <w:rPr>
                <w:b/>
                <w:bCs/>
              </w:rPr>
              <w:t>Shelley E. McCoy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B1071D">
            <w:pPr>
              <w:spacing w:after="58"/>
              <w:rPr>
                <w:bCs/>
              </w:rPr>
            </w:pPr>
            <w:proofErr w:type="spellStart"/>
            <w:r>
              <w:rPr>
                <w:b/>
                <w:bCs/>
              </w:rPr>
              <w:t>Prefiled</w:t>
            </w:r>
            <w:proofErr w:type="spellEnd"/>
            <w:r>
              <w:rPr>
                <w:b/>
                <w:bCs/>
              </w:rPr>
              <w:t xml:space="preserve"> Direct</w:t>
            </w:r>
            <w:r w:rsidRPr="00A709EF">
              <w:rPr>
                <w:b/>
                <w:bCs/>
              </w:rPr>
              <w:t xml:space="preserve"> Testimony </w:t>
            </w:r>
            <w:r>
              <w:rPr>
                <w:b/>
                <w:bCs/>
              </w:rPr>
              <w:t>re Pacific Power’s Washington-allocated revenue requirement and the Company’s request for a revenue increase in a two-year rate plan (</w:t>
            </w:r>
            <w:r w:rsidR="00B1071D">
              <w:rPr>
                <w:b/>
                <w:bCs/>
              </w:rPr>
              <w:t>38</w:t>
            </w:r>
            <w:r>
              <w:rPr>
                <w:b/>
                <w:bCs/>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7C14FE" w:rsidRDefault="002D4EA3" w:rsidP="00122CEC">
            <w:pPr>
              <w:spacing w:line="264" w:lineRule="exact"/>
              <w:rPr>
                <w:b/>
                <w:bCs/>
              </w:rPr>
            </w:pPr>
            <w:hyperlink r:id="rId106" w:history="1">
              <w:r w:rsidR="00122CEC" w:rsidRPr="00D87E69">
                <w:rPr>
                  <w:rStyle w:val="Hyperlink"/>
                  <w:b/>
                  <w:bCs/>
                </w:rPr>
                <w:t>SEM-2</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Pr="007C14FE" w:rsidRDefault="00122CEC" w:rsidP="00B1071D">
            <w:pPr>
              <w:spacing w:after="58"/>
              <w:rPr>
                <w:b/>
                <w:bCs/>
              </w:rPr>
            </w:pPr>
            <w:r>
              <w:rPr>
                <w:b/>
                <w:bCs/>
              </w:rPr>
              <w:t xml:space="preserve">Summary of the Washington results of operations </w:t>
            </w:r>
            <w:r w:rsidR="00B1071D">
              <w:rPr>
                <w:b/>
                <w:bCs/>
              </w:rPr>
              <w:t xml:space="preserve">for the Test Period </w:t>
            </w:r>
            <w:r>
              <w:rPr>
                <w:b/>
                <w:bCs/>
              </w:rPr>
              <w:t>(</w:t>
            </w:r>
            <w:r w:rsidR="00B1071D">
              <w:rPr>
                <w:b/>
                <w:bCs/>
              </w:rPr>
              <w:t>4</w:t>
            </w:r>
            <w:r>
              <w:rPr>
                <w:b/>
                <w:bCs/>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2D4EA3" w:rsidP="00122CEC">
            <w:hyperlink r:id="rId107" w:history="1">
              <w:r w:rsidR="00122CEC" w:rsidRPr="00D87E69">
                <w:rPr>
                  <w:rStyle w:val="Hyperlink"/>
                  <w:b/>
                  <w:bCs/>
                </w:rPr>
                <w:t>SEM-3</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567B4C">
            <w:pPr>
              <w:spacing w:after="58"/>
              <w:rPr>
                <w:b/>
                <w:bCs/>
              </w:rPr>
            </w:pPr>
            <w:r>
              <w:rPr>
                <w:b/>
                <w:bCs/>
              </w:rPr>
              <w:t xml:space="preserve">Pacific Power’s Washington results of operations </w:t>
            </w:r>
            <w:r w:rsidR="00567B4C">
              <w:rPr>
                <w:b/>
                <w:bCs/>
              </w:rPr>
              <w:t>for Twelve Months ended June 30, 2015</w:t>
            </w:r>
            <w:r>
              <w:rPr>
                <w:b/>
                <w:bCs/>
              </w:rPr>
              <w:t xml:space="preserve"> (459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2D4EA3" w:rsidP="00122CEC">
            <w:hyperlink r:id="rId108" w:history="1">
              <w:r w:rsidR="00122CEC" w:rsidRPr="00D87E69">
                <w:rPr>
                  <w:rStyle w:val="Hyperlink"/>
                  <w:b/>
                  <w:bCs/>
                </w:rPr>
                <w:t>SEM-4</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r>
              <w:rPr>
                <w:b/>
                <w:bCs/>
              </w:rPr>
              <w:t>The Company’s incremental revenue requirement for the second year of the proposed two-year rate plan (23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Default="002D4EA3" w:rsidP="00122CEC">
            <w:hyperlink r:id="rId109" w:history="1">
              <w:r w:rsidR="00122CEC" w:rsidRPr="00135B1B">
                <w:rPr>
                  <w:rStyle w:val="Hyperlink"/>
                  <w:b/>
                  <w:bCs/>
                </w:rPr>
                <w:t>SEM-5C</w:t>
              </w:r>
            </w:hyperlink>
          </w:p>
        </w:tc>
        <w:tc>
          <w:tcPr>
            <w:tcW w:w="2625" w:type="dxa"/>
            <w:gridSpan w:val="2"/>
            <w:vMerge/>
            <w:tcBorders>
              <w:left w:val="single" w:sz="7" w:space="0" w:color="000000"/>
              <w:right w:val="single" w:sz="7" w:space="0" w:color="000000"/>
            </w:tcBorders>
            <w:shd w:val="clear" w:color="auto" w:fill="FFFF00"/>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567B4C">
            <w:pPr>
              <w:spacing w:after="58"/>
              <w:rPr>
                <w:b/>
                <w:bCs/>
              </w:rPr>
            </w:pPr>
            <w:r>
              <w:rPr>
                <w:b/>
                <w:bCs/>
              </w:rPr>
              <w:t>***CONFIDENTIAL***Jim Bridger Unit 3 and 4 Overhaul and SCR Installation (</w:t>
            </w:r>
            <w:r w:rsidR="00567B4C">
              <w:rPr>
                <w:b/>
                <w:bCs/>
              </w:rPr>
              <w:t>3</w:t>
            </w:r>
            <w:r>
              <w:rPr>
                <w:b/>
                <w:bCs/>
              </w:rPr>
              <w:t xml:space="preserve"> pp.) (11/25/15)</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3E2862" w:rsidRDefault="002D4EA3" w:rsidP="00122CEC">
            <w:pPr>
              <w:rPr>
                <w:b/>
              </w:rPr>
            </w:pPr>
            <w:hyperlink r:id="rId110" w:history="1">
              <w:r w:rsidR="00122CEC" w:rsidRPr="003E2862">
                <w:rPr>
                  <w:rStyle w:val="Hyperlink"/>
                  <w:b/>
                </w:rPr>
                <w:t>SEM-6T</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r>
              <w:rPr>
                <w:b/>
                <w:bCs/>
              </w:rPr>
              <w:t>Rebuttal Testimony re: Explain Corrections and Updates to Company’s Revenue Requirement (31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3E2862" w:rsidRDefault="002D4EA3" w:rsidP="00122CEC">
            <w:pPr>
              <w:rPr>
                <w:b/>
              </w:rPr>
            </w:pPr>
            <w:hyperlink r:id="rId111" w:history="1">
              <w:r w:rsidR="00122CEC" w:rsidRPr="00A06557">
                <w:rPr>
                  <w:rStyle w:val="Hyperlink"/>
                  <w:b/>
                </w:rPr>
                <w:t>SEM-7</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r>
              <w:rPr>
                <w:b/>
                <w:bCs/>
              </w:rPr>
              <w:t xml:space="preserve">Summary of Rebuttal Washington Results of Operations for the Test Period (4 pp.) (04/07/16) </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3E2862" w:rsidRDefault="002D4EA3" w:rsidP="00122CEC">
            <w:pPr>
              <w:rPr>
                <w:b/>
              </w:rPr>
            </w:pPr>
            <w:hyperlink r:id="rId112" w:history="1">
              <w:r w:rsidR="00122CEC" w:rsidRPr="00A06557">
                <w:rPr>
                  <w:rStyle w:val="Hyperlink"/>
                  <w:b/>
                </w:rPr>
                <w:t>SEM-8</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r>
              <w:rPr>
                <w:b/>
                <w:bCs/>
              </w:rPr>
              <w:t>Rebuttal Results of Operations for Twelve Months Ended June 30, 2015 (180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22CEC" w:rsidRPr="003E2862" w:rsidRDefault="002D4EA3" w:rsidP="00122CEC">
            <w:pPr>
              <w:rPr>
                <w:b/>
              </w:rPr>
            </w:pPr>
            <w:hyperlink r:id="rId113" w:history="1">
              <w:r w:rsidR="00122CEC" w:rsidRPr="00A06557">
                <w:rPr>
                  <w:rStyle w:val="Hyperlink"/>
                  <w:b/>
                </w:rPr>
                <w:t>SEM-9C</w:t>
              </w:r>
            </w:hyperlink>
          </w:p>
        </w:tc>
        <w:tc>
          <w:tcPr>
            <w:tcW w:w="2625" w:type="dxa"/>
            <w:gridSpan w:val="2"/>
            <w:vMerge/>
            <w:tcBorders>
              <w:left w:val="single" w:sz="7" w:space="0" w:color="000000"/>
              <w:right w:val="single" w:sz="7" w:space="0" w:color="000000"/>
            </w:tcBorders>
            <w:shd w:val="clear" w:color="auto" w:fill="FFFF00"/>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22CEC" w:rsidRDefault="00122CEC" w:rsidP="00122CEC">
            <w:pPr>
              <w:spacing w:after="58"/>
              <w:rPr>
                <w:b/>
                <w:bCs/>
              </w:rPr>
            </w:pPr>
            <w:r>
              <w:rPr>
                <w:b/>
                <w:bCs/>
              </w:rPr>
              <w:t>***CONFIDENTIAL*** Jim Bridger 3 &amp; 4 Overhaul and SCR Installation – Update (3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3E2862" w:rsidRDefault="002D4EA3" w:rsidP="00122CEC">
            <w:pPr>
              <w:rPr>
                <w:b/>
              </w:rPr>
            </w:pPr>
            <w:hyperlink r:id="rId114" w:history="1">
              <w:r w:rsidR="00122CEC" w:rsidRPr="00A06557">
                <w:rPr>
                  <w:rStyle w:val="Hyperlink"/>
                  <w:b/>
                </w:rPr>
                <w:t>SEM-10</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r>
              <w:rPr>
                <w:b/>
                <w:bCs/>
              </w:rPr>
              <w:t>Rebuttal Year-Two Incremental Revenue Requirement Adjustment Summary (27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Pr="003E2862" w:rsidRDefault="002D4EA3" w:rsidP="00122CEC">
            <w:pPr>
              <w:rPr>
                <w:b/>
              </w:rPr>
            </w:pPr>
            <w:hyperlink r:id="rId115" w:history="1">
              <w:r w:rsidR="00122CEC" w:rsidRPr="00A06557">
                <w:rPr>
                  <w:rStyle w:val="Hyperlink"/>
                  <w:b/>
                </w:rPr>
                <w:t>SEM-11</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567B4C">
            <w:pPr>
              <w:spacing w:after="58"/>
              <w:rPr>
                <w:b/>
                <w:bCs/>
              </w:rPr>
            </w:pPr>
            <w:r>
              <w:rPr>
                <w:b/>
                <w:bCs/>
              </w:rPr>
              <w:t>Public Counsel’s Response to Pacific Power Data Request No. 2.1 (2 pp.) (04/07/16)</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2D4EA3" w:rsidP="00122CEC">
            <w:pPr>
              <w:rPr>
                <w:b/>
              </w:rPr>
            </w:pPr>
            <w:hyperlink r:id="rId116" w:history="1">
              <w:r w:rsidR="00122CEC" w:rsidRPr="00A06557">
                <w:rPr>
                  <w:rStyle w:val="Hyperlink"/>
                  <w:b/>
                </w:rPr>
                <w:t>SEM-12</w:t>
              </w:r>
            </w:hyperlink>
          </w:p>
        </w:tc>
        <w:tc>
          <w:tcPr>
            <w:tcW w:w="2625" w:type="dxa"/>
            <w:gridSpan w:val="2"/>
            <w:vMerge/>
            <w:tcBorders>
              <w:left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F24E01" w:rsidRDefault="00122CEC" w:rsidP="00122CE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Default="00122CEC" w:rsidP="00122CE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567B4C">
            <w:pPr>
              <w:spacing w:after="58"/>
              <w:rPr>
                <w:b/>
                <w:bCs/>
              </w:rPr>
            </w:pPr>
            <w:r>
              <w:rPr>
                <w:b/>
                <w:bCs/>
              </w:rPr>
              <w:t>Company Response to Staff Data Request No. 151 (2 pp.) (04/07/16)</w:t>
            </w:r>
          </w:p>
        </w:tc>
      </w:tr>
      <w:tr w:rsidR="00122CEC"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22CEC" w:rsidRDefault="00122CEC" w:rsidP="00122CEC">
            <w:pPr>
              <w:spacing w:line="264" w:lineRule="exact"/>
              <w:rPr>
                <w:b/>
                <w:bCs/>
              </w:rPr>
            </w:pPr>
            <w:r w:rsidRPr="007C14FE">
              <w:rPr>
                <w:b/>
                <w:bCs/>
              </w:rPr>
              <w:t>CROSS-EXAMINATION EXHIBITS</w:t>
            </w:r>
          </w:p>
        </w:tc>
      </w:tr>
      <w:tr w:rsidR="00122CEC"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22CEC" w:rsidRDefault="00122CEC" w:rsidP="00122CEC">
            <w:pPr>
              <w:spacing w:line="264" w:lineRule="exact"/>
              <w:rPr>
                <w:b/>
                <w:bCs/>
              </w:rPr>
            </w:pPr>
          </w:p>
        </w:tc>
        <w:tc>
          <w:tcPr>
            <w:tcW w:w="2625" w:type="dxa"/>
            <w:gridSpan w:val="2"/>
            <w:tcBorders>
              <w:left w:val="single" w:sz="7" w:space="0" w:color="000000"/>
              <w:bottom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22CEC" w:rsidRPr="007C14FE" w:rsidRDefault="00122CEC" w:rsidP="00122CE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22CEC" w:rsidRDefault="00122CEC" w:rsidP="00122CEC">
            <w:pPr>
              <w:spacing w:after="58"/>
              <w:rPr>
                <w:b/>
                <w:bCs/>
              </w:rPr>
            </w:pPr>
          </w:p>
        </w:tc>
      </w:tr>
      <w:tr w:rsidR="00860E7E"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860E7E" w:rsidRPr="00002E40" w:rsidRDefault="00860E7E" w:rsidP="006B60E1">
            <w:pPr>
              <w:spacing w:line="264" w:lineRule="exact"/>
              <w:rPr>
                <w:b/>
                <w:bCs/>
              </w:rPr>
            </w:pPr>
            <w:r>
              <w:rPr>
                <w:b/>
                <w:bCs/>
              </w:rPr>
              <w:t>Joelle R. Steward, Director, Rates &amp; Regulatory Affairs, Pacific Power</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17" w:history="1">
              <w:r w:rsidR="00E952EA" w:rsidRPr="002C66BB">
                <w:rPr>
                  <w:rStyle w:val="Hyperlink"/>
                  <w:b/>
                </w:rPr>
                <w:t>JRS-1T</w:t>
              </w:r>
            </w:hyperlink>
          </w:p>
        </w:tc>
        <w:tc>
          <w:tcPr>
            <w:tcW w:w="2625" w:type="dxa"/>
            <w:gridSpan w:val="2"/>
            <w:vMerge w:val="restart"/>
            <w:tcBorders>
              <w:top w:val="single" w:sz="7" w:space="0" w:color="000000"/>
              <w:left w:val="single" w:sz="7" w:space="0" w:color="000000"/>
              <w:right w:val="single" w:sz="4" w:space="0" w:color="auto"/>
            </w:tcBorders>
            <w:shd w:val="clear" w:color="auto" w:fill="auto"/>
          </w:tcPr>
          <w:p w:rsidR="00E952EA" w:rsidRPr="00002E40" w:rsidRDefault="00E952EA" w:rsidP="00D418A3">
            <w:pPr>
              <w:spacing w:line="264" w:lineRule="exact"/>
              <w:rPr>
                <w:b/>
                <w:bCs/>
              </w:rPr>
            </w:pPr>
            <w:r>
              <w:rPr>
                <w:b/>
                <w:bCs/>
              </w:rPr>
              <w:t>Joelle R. Steward for Pacific Power</w:t>
            </w: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Pr="00002E40" w:rsidRDefault="00E952EA" w:rsidP="00567B4C">
            <w:pPr>
              <w:spacing w:line="264" w:lineRule="exact"/>
              <w:rPr>
                <w:b/>
                <w:bCs/>
              </w:rPr>
            </w:pPr>
            <w:proofErr w:type="spellStart"/>
            <w:r>
              <w:rPr>
                <w:b/>
                <w:bCs/>
              </w:rPr>
              <w:t>Prefiled</w:t>
            </w:r>
            <w:proofErr w:type="spellEnd"/>
            <w:r>
              <w:rPr>
                <w:b/>
                <w:bCs/>
              </w:rPr>
              <w:t xml:space="preserve"> Direct Testimony re the Company’s proposed allocation to rate schedules for the requested revenue increases in the two-year rate plan, the proposed rates for each of the rate changes in the two-year rate plan, and the Company’s proposed decoupling mechanism (</w:t>
            </w:r>
            <w:r w:rsidR="00567B4C">
              <w:rPr>
                <w:b/>
                <w:bCs/>
              </w:rPr>
              <w:t>23</w:t>
            </w:r>
            <w:r>
              <w:rPr>
                <w:b/>
                <w:bCs/>
              </w:rPr>
              <w:t xml:space="preserve"> pp.)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18" w:history="1">
              <w:r w:rsidR="00E952EA" w:rsidRPr="002C66BB">
                <w:rPr>
                  <w:rStyle w:val="Hyperlink"/>
                  <w:b/>
                </w:rPr>
                <w:t>JRS-2</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Pr="00002E40" w:rsidRDefault="00E952EA" w:rsidP="00567B4C">
            <w:pPr>
              <w:spacing w:line="264" w:lineRule="exact"/>
              <w:rPr>
                <w:b/>
                <w:bCs/>
              </w:rPr>
            </w:pPr>
            <w:r>
              <w:rPr>
                <w:b/>
                <w:bCs/>
              </w:rPr>
              <w:t>Proposed Allocation of Revenue Requirement Increases (</w:t>
            </w:r>
            <w:r w:rsidR="00567B4C">
              <w:rPr>
                <w:b/>
                <w:bCs/>
              </w:rPr>
              <w:t>2</w:t>
            </w:r>
            <w:r>
              <w:rPr>
                <w:b/>
                <w:bCs/>
              </w:rPr>
              <w:t xml:space="preserve"> pg.)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19" w:history="1">
              <w:r w:rsidR="00E952EA" w:rsidRPr="002C66BB">
                <w:rPr>
                  <w:rStyle w:val="Hyperlink"/>
                  <w:b/>
                </w:rPr>
                <w:t>JRS-3</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Proposed Pricing and Billing Determinants Effective May 1, 2016 (</w:t>
            </w:r>
            <w:r w:rsidR="00567B4C">
              <w:rPr>
                <w:b/>
                <w:bCs/>
              </w:rPr>
              <w:t>10</w:t>
            </w:r>
            <w:r>
              <w:rPr>
                <w:b/>
                <w:bCs/>
              </w:rPr>
              <w:t xml:space="preserve"> pp.)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20" w:history="1">
              <w:r w:rsidR="00E952EA" w:rsidRPr="002C66BB">
                <w:rPr>
                  <w:rStyle w:val="Hyperlink"/>
                  <w:b/>
                </w:rPr>
                <w:t>JRS-4</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8"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Proposed Pricing and Billing Determinants Effective May 1, 2017 (</w:t>
            </w:r>
            <w:r w:rsidR="00567B4C">
              <w:rPr>
                <w:b/>
                <w:bCs/>
              </w:rPr>
              <w:t>10</w:t>
            </w:r>
            <w:r>
              <w:rPr>
                <w:b/>
                <w:bCs/>
              </w:rPr>
              <w:t xml:space="preserve"> pp.)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21" w:history="1">
              <w:r w:rsidR="00E952EA" w:rsidRPr="002C66BB">
                <w:rPr>
                  <w:rStyle w:val="Hyperlink"/>
                  <w:b/>
                </w:rPr>
                <w:t>JRS-5</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8" w:space="0" w:color="000000"/>
              <w:left w:val="single" w:sz="4" w:space="0" w:color="auto"/>
              <w:bottom w:val="single" w:sz="8" w:space="0" w:color="000000"/>
              <w:right w:val="single" w:sz="8"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8"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Monthly Billing Comparisons Effective May 1, 2016 (</w:t>
            </w:r>
            <w:r w:rsidR="00567B4C">
              <w:rPr>
                <w:b/>
                <w:bCs/>
              </w:rPr>
              <w:t>8</w:t>
            </w:r>
            <w:r>
              <w:rPr>
                <w:b/>
                <w:bCs/>
              </w:rPr>
              <w:t xml:space="preserve"> pp.) (11/25/15)</w:t>
            </w:r>
          </w:p>
        </w:tc>
      </w:tr>
      <w:tr w:rsidR="00E952EA" w:rsidRPr="00F24E01" w:rsidTr="00122CEC">
        <w:trPr>
          <w:jc w:val="center"/>
        </w:trPr>
        <w:tc>
          <w:tcPr>
            <w:tcW w:w="1440" w:type="dxa"/>
            <w:tcBorders>
              <w:top w:val="single" w:sz="4" w:space="0" w:color="auto"/>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22" w:history="1">
              <w:r w:rsidR="00E952EA" w:rsidRPr="002C66BB">
                <w:rPr>
                  <w:rStyle w:val="Hyperlink"/>
                  <w:b/>
                </w:rPr>
                <w:t>JRS-6</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8"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Monthly Billing Comparisons Effective May 1, 2017 (</w:t>
            </w:r>
            <w:r w:rsidR="00567B4C">
              <w:rPr>
                <w:b/>
                <w:bCs/>
              </w:rPr>
              <w:t>8</w:t>
            </w:r>
            <w:r>
              <w:rPr>
                <w:b/>
                <w:bCs/>
              </w:rPr>
              <w:t xml:space="preserve"> pp.)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23" w:history="1">
              <w:r w:rsidR="00E952EA" w:rsidRPr="002C66BB">
                <w:rPr>
                  <w:rStyle w:val="Hyperlink"/>
                  <w:b/>
                </w:rPr>
                <w:t>JRS-7</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Decoupling Mechanism Deferral (</w:t>
            </w:r>
            <w:r w:rsidR="00567B4C">
              <w:rPr>
                <w:b/>
                <w:bCs/>
              </w:rPr>
              <w:t>3</w:t>
            </w:r>
            <w:r>
              <w:rPr>
                <w:b/>
                <w:bCs/>
              </w:rPr>
              <w:t xml:space="preserve"> pp.) (11/25/15)</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24" w:history="1">
              <w:r w:rsidR="00E952EA" w:rsidRPr="002C66BB">
                <w:rPr>
                  <w:rStyle w:val="Hyperlink"/>
                  <w:b/>
                </w:rPr>
                <w:t>JRS-8</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567B4C">
            <w:pPr>
              <w:spacing w:line="264" w:lineRule="exact"/>
              <w:rPr>
                <w:b/>
                <w:bCs/>
              </w:rPr>
            </w:pPr>
            <w:r>
              <w:rPr>
                <w:b/>
                <w:bCs/>
              </w:rPr>
              <w:t>Revised Tariff Pages (</w:t>
            </w:r>
            <w:r w:rsidR="00567B4C">
              <w:rPr>
                <w:b/>
                <w:bCs/>
              </w:rPr>
              <w:t>45</w:t>
            </w:r>
            <w:r>
              <w:rPr>
                <w:b/>
                <w:bCs/>
              </w:rPr>
              <w:t xml:space="preserve"> pp.) (11/25/15) (</w:t>
            </w:r>
            <w:hyperlink r:id="rId125" w:history="1">
              <w:r w:rsidRPr="005C1A41">
                <w:rPr>
                  <w:rStyle w:val="Hyperlink"/>
                  <w:b/>
                  <w:bCs/>
                </w:rPr>
                <w:t>revised 12/03/15</w:t>
              </w:r>
            </w:hyperlink>
            <w:r>
              <w:rPr>
                <w:b/>
                <w:bCs/>
              </w:rPr>
              <w:t>)</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26" w:history="1">
              <w:r w:rsidR="00E952EA" w:rsidRPr="00A4371C">
                <w:rPr>
                  <w:rStyle w:val="Hyperlink"/>
                  <w:b/>
                </w:rPr>
                <w:t>JRS-9T</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E952EA" w:rsidP="006B60E1">
            <w:pPr>
              <w:spacing w:line="264" w:lineRule="exact"/>
              <w:rPr>
                <w:b/>
                <w:bCs/>
              </w:rPr>
            </w:pPr>
            <w:r>
              <w:rPr>
                <w:b/>
                <w:bCs/>
              </w:rPr>
              <w:t>Rebuttal Testimony re:</w:t>
            </w:r>
            <w:r w:rsidR="00A4371C">
              <w:rPr>
                <w:b/>
                <w:bCs/>
              </w:rPr>
              <w:t xml:space="preserve"> Rate Spread, Rate Design, and Decoupling Mechanism (22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27" w:history="1">
              <w:r w:rsidR="00E952EA" w:rsidRPr="00A4371C">
                <w:rPr>
                  <w:rStyle w:val="Hyperlink"/>
                  <w:b/>
                </w:rPr>
                <w:t>JRS-10</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Proposed Allocation of Revenue Requirement Increases</w:t>
            </w:r>
            <w:r w:rsidR="00A4371C">
              <w:rPr>
                <w:b/>
                <w:bCs/>
              </w:rPr>
              <w:t xml:space="preserve"> (2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28" w:history="1">
              <w:r w:rsidR="00E952EA" w:rsidRPr="00A4371C">
                <w:rPr>
                  <w:rStyle w:val="Hyperlink"/>
                  <w:b/>
                </w:rPr>
                <w:t>JRS-11</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Proposed Prices and Billing Determinants Effective July 1, 2016</w:t>
            </w:r>
            <w:r w:rsidR="00A4371C">
              <w:rPr>
                <w:b/>
                <w:bCs/>
              </w:rPr>
              <w:t xml:space="preserve"> (10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29" w:history="1">
              <w:r w:rsidR="00E952EA" w:rsidRPr="00A4371C">
                <w:rPr>
                  <w:rStyle w:val="Hyperlink"/>
                  <w:b/>
                </w:rPr>
                <w:t>JRS-12</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Proposed Prices and Billing Determinants Effective July 1, 2017</w:t>
            </w:r>
            <w:r w:rsidR="00A4371C">
              <w:rPr>
                <w:b/>
                <w:bCs/>
              </w:rPr>
              <w:t xml:space="preserve"> (10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30" w:history="1">
              <w:r w:rsidR="00E952EA" w:rsidRPr="00A4371C">
                <w:rPr>
                  <w:rStyle w:val="Hyperlink"/>
                  <w:b/>
                </w:rPr>
                <w:t>JRS-13</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Monthly Billing Comparisons Effective July 1, 2016</w:t>
            </w:r>
            <w:r w:rsidR="00A4371C">
              <w:rPr>
                <w:b/>
                <w:bCs/>
              </w:rPr>
              <w:t xml:space="preserve"> (8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Pr="00E952EA" w:rsidRDefault="002D4EA3" w:rsidP="00D418A3">
            <w:pPr>
              <w:tabs>
                <w:tab w:val="right" w:pos="840"/>
              </w:tabs>
              <w:spacing w:after="58"/>
              <w:rPr>
                <w:b/>
              </w:rPr>
            </w:pPr>
            <w:hyperlink r:id="rId131" w:history="1">
              <w:r w:rsidR="00E952EA" w:rsidRPr="00A4371C">
                <w:rPr>
                  <w:rStyle w:val="Hyperlink"/>
                  <w:b/>
                </w:rPr>
                <w:t>JRS-14</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Monthly Billing Comparisons Effective July 1, 2017</w:t>
            </w:r>
            <w:r w:rsidR="00A4371C">
              <w:rPr>
                <w:b/>
                <w:bCs/>
              </w:rPr>
              <w:t xml:space="preserve"> (8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32" w:history="1">
              <w:r w:rsidR="00E952EA" w:rsidRPr="00A4371C">
                <w:rPr>
                  <w:rStyle w:val="Hyperlink"/>
                  <w:b/>
                </w:rPr>
                <w:t>JRS-15</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Decoupling Mechanism Deferral</w:t>
            </w:r>
            <w:r w:rsidR="00A4371C">
              <w:rPr>
                <w:b/>
                <w:bCs/>
              </w:rPr>
              <w:t xml:space="preserve"> (3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33" w:history="1">
              <w:r w:rsidR="00E952EA" w:rsidRPr="00A4371C">
                <w:rPr>
                  <w:rStyle w:val="Hyperlink"/>
                  <w:b/>
                </w:rPr>
                <w:t>JRS-16</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Proposed Schedule 93 Tariff</w:t>
            </w:r>
            <w:r w:rsidR="00A4371C">
              <w:rPr>
                <w:b/>
                <w:bCs/>
              </w:rPr>
              <w:t xml:space="preserve"> (7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34" w:history="1">
              <w:r w:rsidR="00E952EA" w:rsidRPr="00A4371C">
                <w:rPr>
                  <w:rStyle w:val="Hyperlink"/>
                  <w:b/>
                </w:rPr>
                <w:t>JRS-17</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076D2A" w:rsidP="006B60E1">
            <w:pPr>
              <w:spacing w:line="264" w:lineRule="exact"/>
              <w:rPr>
                <w:b/>
                <w:bCs/>
              </w:rPr>
            </w:pPr>
            <w:r>
              <w:rPr>
                <w:b/>
                <w:bCs/>
              </w:rPr>
              <w:t>Rate Impacts From Boise’s Rate Design Proposal</w:t>
            </w:r>
            <w:r w:rsidR="00A4371C">
              <w:rPr>
                <w:b/>
                <w:bCs/>
              </w:rPr>
              <w:t xml:space="preserve"> (3 pp.) (04/07/16)</w:t>
            </w:r>
          </w:p>
        </w:tc>
      </w:tr>
      <w:tr w:rsidR="00E952EA"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E952EA" w:rsidRDefault="002D4EA3" w:rsidP="00D418A3">
            <w:pPr>
              <w:tabs>
                <w:tab w:val="right" w:pos="840"/>
              </w:tabs>
              <w:spacing w:after="58"/>
              <w:rPr>
                <w:b/>
              </w:rPr>
            </w:pPr>
            <w:hyperlink r:id="rId135" w:history="1">
              <w:r w:rsidR="00E952EA" w:rsidRPr="00A4371C">
                <w:rPr>
                  <w:rStyle w:val="Hyperlink"/>
                  <w:b/>
                </w:rPr>
                <w:t>JRS-18</w:t>
              </w:r>
            </w:hyperlink>
          </w:p>
        </w:tc>
        <w:tc>
          <w:tcPr>
            <w:tcW w:w="2625" w:type="dxa"/>
            <w:gridSpan w:val="2"/>
            <w:vMerge/>
            <w:tcBorders>
              <w:left w:val="single" w:sz="7" w:space="0" w:color="000000"/>
              <w:right w:val="single" w:sz="4" w:space="0" w:color="auto"/>
            </w:tcBorders>
            <w:shd w:val="clear" w:color="auto" w:fill="auto"/>
          </w:tcPr>
          <w:p w:rsidR="00E952EA" w:rsidRPr="00002E40" w:rsidRDefault="00E952EA"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rsidR="00E952EA" w:rsidRPr="00F24E01" w:rsidRDefault="00E952EA"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E952EA" w:rsidRDefault="00E952EA"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E952EA" w:rsidRDefault="00A4371C" w:rsidP="006B60E1">
            <w:pPr>
              <w:spacing w:line="264" w:lineRule="exact"/>
              <w:rPr>
                <w:b/>
                <w:bCs/>
              </w:rPr>
            </w:pPr>
            <w:r>
              <w:rPr>
                <w:b/>
                <w:bCs/>
              </w:rPr>
              <w:t>Staff Response to Company Data Request No. 2 (2 pp.) (04/07/16)</w:t>
            </w:r>
          </w:p>
        </w:tc>
      </w:tr>
      <w:tr w:rsidR="00B702D1"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B702D1" w:rsidRDefault="00B702D1" w:rsidP="00B702D1">
            <w:pPr>
              <w:spacing w:line="264" w:lineRule="exact"/>
              <w:rPr>
                <w:b/>
                <w:bCs/>
              </w:rPr>
            </w:pPr>
            <w:r>
              <w:rPr>
                <w:b/>
                <w:bCs/>
              </w:rPr>
              <w:t>CROSS-EXAMINATION EXHIBITS</w:t>
            </w:r>
          </w:p>
        </w:tc>
      </w:tr>
      <w:tr w:rsidR="00B702D1" w:rsidRPr="00F24E01" w:rsidTr="00122CEC">
        <w:trPr>
          <w:trHeight w:val="279"/>
          <w:jc w:val="center"/>
        </w:trPr>
        <w:tc>
          <w:tcPr>
            <w:tcW w:w="1440" w:type="dxa"/>
            <w:tcBorders>
              <w:top w:val="single" w:sz="7" w:space="0" w:color="000000"/>
              <w:left w:val="double" w:sz="12" w:space="0" w:color="000000"/>
              <w:right w:val="single" w:sz="4" w:space="0" w:color="auto"/>
            </w:tcBorders>
            <w:shd w:val="clear" w:color="auto" w:fill="auto"/>
            <w:vAlign w:val="center"/>
          </w:tcPr>
          <w:p w:rsidR="00B702D1" w:rsidRDefault="00B702D1"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rsidR="00B702D1" w:rsidRDefault="00B702D1"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B702D1" w:rsidRDefault="00B702D1"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B702D1" w:rsidRDefault="00B702D1" w:rsidP="00B702D1">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rsidR="00B702D1" w:rsidRDefault="00B702D1" w:rsidP="00B702D1">
            <w:pPr>
              <w:spacing w:line="264" w:lineRule="exact"/>
              <w:rPr>
                <w:b/>
                <w:bCs/>
              </w:rPr>
            </w:pP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Pr="00A52088" w:rsidRDefault="0036504F" w:rsidP="007C16DB">
            <w:pPr>
              <w:spacing w:line="264" w:lineRule="exact"/>
              <w:rPr>
                <w:b/>
                <w:bCs/>
              </w:rPr>
            </w:pPr>
            <w:r>
              <w:rPr>
                <w:b/>
                <w:bCs/>
              </w:rPr>
              <w:t xml:space="preserve">Stuart J. Kelly, Vice President of System Operations, Pacific Power </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7" w:space="0" w:color="000000"/>
            </w:tcBorders>
          </w:tcPr>
          <w:p w:rsidR="0036504F" w:rsidRDefault="002D4EA3" w:rsidP="007C16DB">
            <w:pPr>
              <w:tabs>
                <w:tab w:val="right" w:pos="840"/>
              </w:tabs>
              <w:spacing w:after="58"/>
              <w:rPr>
                <w:b/>
              </w:rPr>
            </w:pPr>
            <w:hyperlink r:id="rId136" w:history="1">
              <w:r w:rsidR="0036504F" w:rsidRPr="00CA0CF6">
                <w:rPr>
                  <w:rStyle w:val="Hyperlink"/>
                  <w:b/>
                </w:rPr>
                <w:t>SJK-1T</w:t>
              </w:r>
            </w:hyperlink>
          </w:p>
        </w:tc>
        <w:tc>
          <w:tcPr>
            <w:tcW w:w="2625" w:type="dxa"/>
            <w:gridSpan w:val="2"/>
            <w:tcBorders>
              <w:top w:val="single" w:sz="7" w:space="0" w:color="000000"/>
              <w:left w:val="single" w:sz="7" w:space="0" w:color="000000"/>
              <w:right w:val="single" w:sz="7" w:space="0" w:color="000000"/>
            </w:tcBorders>
          </w:tcPr>
          <w:p w:rsidR="0036504F" w:rsidRPr="00A52088" w:rsidRDefault="0036504F" w:rsidP="007C16DB">
            <w:pPr>
              <w:spacing w:line="264" w:lineRule="exact"/>
              <w:rPr>
                <w:b/>
                <w:bCs/>
              </w:rPr>
            </w:pPr>
            <w:r>
              <w:rPr>
                <w:b/>
                <w:bCs/>
              </w:rPr>
              <w:t>Stuart J. Kelly</w:t>
            </w:r>
            <w:r w:rsidRPr="00723280">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6504F" w:rsidRPr="005E6400" w:rsidRDefault="0036504F" w:rsidP="00567B4C">
            <w:pPr>
              <w:spacing w:line="264" w:lineRule="exact"/>
              <w:rPr>
                <w:b/>
                <w:bCs/>
              </w:rPr>
            </w:pPr>
            <w:proofErr w:type="spellStart"/>
            <w:r>
              <w:rPr>
                <w:b/>
                <w:bCs/>
              </w:rPr>
              <w:t>Prefiled</w:t>
            </w:r>
            <w:proofErr w:type="spellEnd"/>
            <w:r>
              <w:rPr>
                <w:b/>
                <w:bCs/>
              </w:rPr>
              <w:t xml:space="preserve"> Direct Testimony re the Company’s investment in a new Supervisory Control and Data Acquisition Energy Management System (</w:t>
            </w:r>
            <w:r w:rsidR="00567B4C">
              <w:rPr>
                <w:b/>
                <w:bCs/>
              </w:rPr>
              <w:t>8</w:t>
            </w:r>
            <w:r>
              <w:rPr>
                <w:b/>
                <w:bCs/>
              </w:rPr>
              <w:t xml:space="preserve">pp.) (11/25/15) </w:t>
            </w:r>
          </w:p>
        </w:tc>
      </w:tr>
      <w:tr w:rsidR="0036504F" w:rsidRPr="00F24E01" w:rsidTr="007C16DB">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6504F" w:rsidRPr="00BA298A" w:rsidRDefault="0036504F" w:rsidP="007C16DB">
            <w:pPr>
              <w:spacing w:line="264" w:lineRule="exact"/>
              <w:rPr>
                <w:b/>
                <w:bCs/>
              </w:rPr>
            </w:pPr>
            <w:r w:rsidRPr="00BA298A">
              <w:rPr>
                <w:b/>
                <w:bCs/>
              </w:rPr>
              <w:t>CROSS-EXAMINATION EXHIBITS</w:t>
            </w:r>
          </w:p>
        </w:tc>
      </w:tr>
      <w:tr w:rsidR="0036504F" w:rsidRPr="00F24E01" w:rsidTr="007C16DB">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36504F" w:rsidRDefault="0036504F" w:rsidP="007C16DB">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002E40" w:rsidRDefault="0036504F" w:rsidP="007C16DB">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6504F" w:rsidRPr="00F24E01" w:rsidRDefault="0036504F" w:rsidP="007C16DB">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6504F" w:rsidRDefault="0036504F" w:rsidP="007C16DB">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36504F" w:rsidRPr="00002E40" w:rsidRDefault="0036504F" w:rsidP="007C16DB">
            <w:pPr>
              <w:spacing w:line="264" w:lineRule="exact"/>
              <w:rPr>
                <w:b/>
                <w:bCs/>
              </w:rPr>
            </w:pPr>
          </w:p>
        </w:tc>
      </w:tr>
      <w:tr w:rsidR="00512218" w:rsidRPr="00F24E01" w:rsidTr="00122CEC">
        <w:trPr>
          <w:trHeight w:val="277"/>
          <w:jc w:val="center"/>
        </w:trPr>
        <w:tc>
          <w:tcPr>
            <w:tcW w:w="10620" w:type="dxa"/>
            <w:gridSpan w:val="8"/>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rsidR="00512218" w:rsidRDefault="00512218" w:rsidP="00B702D1">
            <w:pPr>
              <w:spacing w:line="264" w:lineRule="exact"/>
              <w:rPr>
                <w:b/>
                <w:bCs/>
              </w:rPr>
            </w:pPr>
            <w:r>
              <w:rPr>
                <w:b/>
                <w:bCs/>
              </w:rPr>
              <w:t>Bruce N. Williams, Vice President and Treasurer, Pacific Power</w:t>
            </w:r>
          </w:p>
        </w:tc>
      </w:tr>
      <w:tr w:rsidR="00695387" w:rsidRPr="00F24E01" w:rsidTr="0016027E">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37" w:history="1">
              <w:r w:rsidR="00695387" w:rsidRPr="005C1A41">
                <w:rPr>
                  <w:rStyle w:val="Hyperlink"/>
                  <w:b/>
                  <w:bCs/>
                </w:rPr>
                <w:t>BNW-1T</w:t>
              </w:r>
            </w:hyperlink>
          </w:p>
        </w:tc>
        <w:tc>
          <w:tcPr>
            <w:tcW w:w="2610" w:type="dxa"/>
            <w:vMerge w:val="restart"/>
            <w:tcBorders>
              <w:top w:val="single" w:sz="7" w:space="0" w:color="000000"/>
              <w:left w:val="single" w:sz="4" w:space="0" w:color="auto"/>
              <w:right w:val="single" w:sz="4" w:space="0" w:color="auto"/>
            </w:tcBorders>
            <w:shd w:val="clear" w:color="auto" w:fill="auto"/>
          </w:tcPr>
          <w:p w:rsidR="00695387" w:rsidRDefault="00695387" w:rsidP="0016027E">
            <w:pPr>
              <w:spacing w:line="264" w:lineRule="exact"/>
              <w:rPr>
                <w:b/>
                <w:bCs/>
              </w:rPr>
            </w:pPr>
            <w:r>
              <w:rPr>
                <w:b/>
                <w:bCs/>
              </w:rPr>
              <w:t xml:space="preserve">Bruce N. Williams </w:t>
            </w: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695387" w:rsidP="00567B4C">
            <w:pPr>
              <w:spacing w:line="264" w:lineRule="exact"/>
              <w:rPr>
                <w:b/>
                <w:bCs/>
              </w:rPr>
            </w:pPr>
            <w:proofErr w:type="spellStart"/>
            <w:r>
              <w:rPr>
                <w:b/>
                <w:bCs/>
              </w:rPr>
              <w:t>Prefiled</w:t>
            </w:r>
            <w:proofErr w:type="spellEnd"/>
            <w:r>
              <w:rPr>
                <w:b/>
                <w:bCs/>
              </w:rPr>
              <w:t xml:space="preserve"> Direct Testimony re: Updating the Company’s Long-Term Cost of Debt and Providing Additional Information on Pacific Power’s Current Short-Term Cost of Debt and Capital Structure (</w:t>
            </w:r>
            <w:r w:rsidR="00567B4C">
              <w:rPr>
                <w:b/>
                <w:bCs/>
              </w:rPr>
              <w:t>11</w:t>
            </w:r>
            <w:r>
              <w:rPr>
                <w:b/>
                <w:bCs/>
              </w:rPr>
              <w:t xml:space="preserve"> pp.) (01/07/16)</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38" w:history="1">
              <w:r w:rsidR="00695387" w:rsidRPr="005C1A41">
                <w:rPr>
                  <w:rStyle w:val="Hyperlink"/>
                  <w:b/>
                  <w:bCs/>
                </w:rPr>
                <w:t>BNW-2</w:t>
              </w:r>
            </w:hyperlink>
          </w:p>
        </w:tc>
        <w:tc>
          <w:tcPr>
            <w:tcW w:w="2610" w:type="dxa"/>
            <w:vMerge/>
            <w:tcBorders>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695387" w:rsidP="00567B4C">
            <w:pPr>
              <w:spacing w:line="264" w:lineRule="exact"/>
              <w:rPr>
                <w:b/>
                <w:bCs/>
              </w:rPr>
            </w:pPr>
            <w:r>
              <w:rPr>
                <w:b/>
                <w:bCs/>
              </w:rPr>
              <w:t>Fitch Ratings as of November 24, 2015 (</w:t>
            </w:r>
            <w:r w:rsidR="00567B4C">
              <w:rPr>
                <w:b/>
                <w:bCs/>
              </w:rPr>
              <w:t>9</w:t>
            </w:r>
            <w:r>
              <w:rPr>
                <w:b/>
                <w:bCs/>
              </w:rPr>
              <w:t xml:space="preserve"> pp.) (01/07/16)</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39" w:history="1">
              <w:r w:rsidR="00695387" w:rsidRPr="005C1A41">
                <w:rPr>
                  <w:rStyle w:val="Hyperlink"/>
                  <w:b/>
                  <w:bCs/>
                </w:rPr>
                <w:t>BNW-3</w:t>
              </w:r>
            </w:hyperlink>
          </w:p>
        </w:tc>
        <w:tc>
          <w:tcPr>
            <w:tcW w:w="2610" w:type="dxa"/>
            <w:vMerge/>
            <w:tcBorders>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695387" w:rsidP="00567B4C">
            <w:pPr>
              <w:spacing w:line="264" w:lineRule="exact"/>
              <w:rPr>
                <w:b/>
                <w:bCs/>
              </w:rPr>
            </w:pPr>
            <w:r>
              <w:rPr>
                <w:b/>
                <w:bCs/>
              </w:rPr>
              <w:t>M</w:t>
            </w:r>
            <w:r w:rsidR="001260FD">
              <w:rPr>
                <w:b/>
                <w:bCs/>
              </w:rPr>
              <w:t>oody’s Investor Service as of May 7, 2015 (</w:t>
            </w:r>
            <w:r w:rsidR="00567B4C">
              <w:rPr>
                <w:b/>
                <w:bCs/>
              </w:rPr>
              <w:t>7</w:t>
            </w:r>
            <w:r w:rsidR="001260FD">
              <w:rPr>
                <w:b/>
                <w:bCs/>
              </w:rPr>
              <w:t xml:space="preserve"> pp.) (01/07/16)</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40" w:history="1">
              <w:r w:rsidR="00695387" w:rsidRPr="005C1A41">
                <w:rPr>
                  <w:rStyle w:val="Hyperlink"/>
                  <w:b/>
                  <w:bCs/>
                </w:rPr>
                <w:t>BNW-4</w:t>
              </w:r>
            </w:hyperlink>
          </w:p>
        </w:tc>
        <w:tc>
          <w:tcPr>
            <w:tcW w:w="2610" w:type="dxa"/>
            <w:vMerge/>
            <w:tcBorders>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1260FD" w:rsidP="00293030">
            <w:pPr>
              <w:spacing w:line="264" w:lineRule="exact"/>
              <w:rPr>
                <w:b/>
                <w:bCs/>
              </w:rPr>
            </w:pPr>
            <w:r>
              <w:rPr>
                <w:b/>
                <w:bCs/>
              </w:rPr>
              <w:t>Standard &amp; Poor’s Ratings Direct as of March 12, 2015 (</w:t>
            </w:r>
            <w:r w:rsidR="00293030">
              <w:rPr>
                <w:b/>
                <w:bCs/>
              </w:rPr>
              <w:t>9</w:t>
            </w:r>
            <w:r>
              <w:rPr>
                <w:b/>
                <w:bCs/>
              </w:rPr>
              <w:t xml:space="preserve"> pp.) (01/07/16)</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41" w:history="1">
              <w:r w:rsidR="00695387" w:rsidRPr="005C1A41">
                <w:rPr>
                  <w:rStyle w:val="Hyperlink"/>
                  <w:b/>
                  <w:bCs/>
                </w:rPr>
                <w:t>BNW-5</w:t>
              </w:r>
            </w:hyperlink>
          </w:p>
        </w:tc>
        <w:tc>
          <w:tcPr>
            <w:tcW w:w="2610" w:type="dxa"/>
            <w:vMerge/>
            <w:tcBorders>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1260FD" w:rsidP="00293030">
            <w:pPr>
              <w:spacing w:line="264" w:lineRule="exact"/>
              <w:rPr>
                <w:b/>
                <w:bCs/>
              </w:rPr>
            </w:pPr>
            <w:r>
              <w:rPr>
                <w:b/>
                <w:bCs/>
              </w:rPr>
              <w:t>Cost of Long-Term Debt (</w:t>
            </w:r>
            <w:r w:rsidR="00293030">
              <w:rPr>
                <w:b/>
                <w:bCs/>
              </w:rPr>
              <w:t>4</w:t>
            </w:r>
            <w:r>
              <w:rPr>
                <w:b/>
                <w:bCs/>
              </w:rPr>
              <w:t xml:space="preserve"> pp.) (01/07/16)</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2D4EA3" w:rsidP="00B702D1">
            <w:pPr>
              <w:spacing w:line="264" w:lineRule="exact"/>
              <w:rPr>
                <w:b/>
                <w:bCs/>
              </w:rPr>
            </w:pPr>
            <w:hyperlink r:id="rId142" w:history="1">
              <w:r w:rsidR="00695387" w:rsidRPr="00F56BBD">
                <w:rPr>
                  <w:rStyle w:val="Hyperlink"/>
                  <w:b/>
                  <w:bCs/>
                </w:rPr>
                <w:t>BNW-6</w:t>
              </w:r>
            </w:hyperlink>
          </w:p>
        </w:tc>
        <w:tc>
          <w:tcPr>
            <w:tcW w:w="2610" w:type="dxa"/>
            <w:vMerge/>
            <w:tcBorders>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1260FD" w:rsidP="00293030">
            <w:pPr>
              <w:spacing w:line="264" w:lineRule="exact"/>
              <w:rPr>
                <w:b/>
                <w:bCs/>
              </w:rPr>
            </w:pPr>
            <w:r>
              <w:rPr>
                <w:b/>
                <w:bCs/>
              </w:rPr>
              <w:t>Variable Rate PCRBs (</w:t>
            </w:r>
            <w:r w:rsidR="00293030">
              <w:rPr>
                <w:b/>
                <w:bCs/>
              </w:rPr>
              <w:t>4</w:t>
            </w:r>
            <w:r>
              <w:rPr>
                <w:b/>
                <w:bCs/>
              </w:rPr>
              <w:t xml:space="preserve"> pp.) (01/07/16)</w:t>
            </w:r>
          </w:p>
        </w:tc>
      </w:tr>
      <w:tr w:rsidR="00695387" w:rsidRPr="00F24E01" w:rsidTr="00122CEC">
        <w:trPr>
          <w:trHeight w:val="277"/>
          <w:jc w:val="center"/>
        </w:trPr>
        <w:tc>
          <w:tcPr>
            <w:tcW w:w="10620" w:type="dxa"/>
            <w:gridSpan w:val="8"/>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rsidR="00695387" w:rsidRDefault="00695387" w:rsidP="00B702D1">
            <w:pPr>
              <w:spacing w:line="264" w:lineRule="exact"/>
              <w:rPr>
                <w:b/>
                <w:bCs/>
              </w:rPr>
            </w:pPr>
            <w:r>
              <w:rPr>
                <w:b/>
                <w:bCs/>
              </w:rPr>
              <w:t>CROSS-EXAMINATION EXHIBITS</w:t>
            </w:r>
          </w:p>
        </w:tc>
      </w:tr>
      <w:tr w:rsidR="00695387" w:rsidRPr="00F24E01" w:rsidTr="00122CEC">
        <w:trPr>
          <w:trHeight w:val="277"/>
          <w:jc w:val="center"/>
        </w:trPr>
        <w:tc>
          <w:tcPr>
            <w:tcW w:w="1440" w:type="dxa"/>
            <w:tcBorders>
              <w:top w:val="single" w:sz="8" w:space="0" w:color="000000"/>
              <w:left w:val="double" w:sz="12" w:space="0" w:color="000000"/>
              <w:bottom w:val="single" w:sz="8" w:space="0" w:color="000000"/>
              <w:right w:val="single" w:sz="4" w:space="0" w:color="auto"/>
            </w:tcBorders>
            <w:shd w:val="clear" w:color="auto" w:fill="auto"/>
            <w:vAlign w:val="center"/>
          </w:tcPr>
          <w:p w:rsidR="00695387" w:rsidRDefault="00695387"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rsidR="00695387" w:rsidRDefault="00695387"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rsidR="00695387" w:rsidRDefault="00695387" w:rsidP="00B702D1">
            <w:pPr>
              <w:spacing w:line="264" w:lineRule="exact"/>
              <w:rPr>
                <w:b/>
                <w:bCs/>
              </w:rPr>
            </w:pP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956C6" w:rsidRDefault="001956C6" w:rsidP="00237EF8">
            <w:pPr>
              <w:spacing w:line="264" w:lineRule="exact"/>
              <w:jc w:val="center"/>
              <w:rPr>
                <w:bCs/>
              </w:rPr>
            </w:pPr>
            <w:r>
              <w:rPr>
                <w:b/>
                <w:bCs/>
              </w:rPr>
              <w:t xml:space="preserve">COMMISSION STAFF </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Default="00854D39" w:rsidP="00CB31A7">
            <w:pPr>
              <w:spacing w:line="264" w:lineRule="exact"/>
              <w:rPr>
                <w:b/>
                <w:bCs/>
              </w:rPr>
            </w:pPr>
            <w:r>
              <w:rPr>
                <w:b/>
                <w:bCs/>
              </w:rPr>
              <w:t>Jason L. Ball, Regulatory Analyst</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418A3" w:rsidRPr="006710EF" w:rsidRDefault="002D4EA3" w:rsidP="00D418A3">
            <w:pPr>
              <w:tabs>
                <w:tab w:val="right" w:pos="840"/>
              </w:tabs>
              <w:spacing w:after="58"/>
              <w:rPr>
                <w:b/>
              </w:rPr>
            </w:pPr>
            <w:hyperlink r:id="rId143" w:history="1">
              <w:r w:rsidR="00D418A3" w:rsidRPr="003B1127">
                <w:rPr>
                  <w:rStyle w:val="Hyperlink"/>
                  <w:b/>
                </w:rPr>
                <w:t>JLB-1T</w:t>
              </w:r>
            </w:hyperlink>
          </w:p>
        </w:tc>
        <w:tc>
          <w:tcPr>
            <w:tcW w:w="2625" w:type="dxa"/>
            <w:gridSpan w:val="2"/>
            <w:vMerge w:val="restart"/>
            <w:tcBorders>
              <w:top w:val="single" w:sz="7" w:space="0" w:color="000000"/>
              <w:left w:val="single" w:sz="7" w:space="0" w:color="000000"/>
              <w:right w:val="single" w:sz="7" w:space="0" w:color="000000"/>
            </w:tcBorders>
          </w:tcPr>
          <w:p w:rsidR="00D418A3" w:rsidRPr="00CB31A7" w:rsidRDefault="00D418A3" w:rsidP="002168D7">
            <w:pPr>
              <w:spacing w:line="264" w:lineRule="exact"/>
              <w:rPr>
                <w:b/>
                <w:bCs/>
              </w:rPr>
            </w:pPr>
            <w:r>
              <w:rPr>
                <w:b/>
                <w:bCs/>
              </w:rPr>
              <w:t>Jason L. Ball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D418A3" w:rsidRPr="00CB31A7" w:rsidRDefault="00D418A3" w:rsidP="006C45A7">
            <w:pPr>
              <w:spacing w:line="264" w:lineRule="exact"/>
              <w:rPr>
                <w:b/>
                <w:bCs/>
              </w:rPr>
            </w:pPr>
            <w:r>
              <w:rPr>
                <w:b/>
                <w:bCs/>
              </w:rPr>
              <w:t xml:space="preserve">Response Testimony re:  </w:t>
            </w:r>
            <w:r w:rsidR="006C45A7">
              <w:rPr>
                <w:b/>
                <w:bCs/>
              </w:rPr>
              <w:t>Address key differences between Staff’s case and Pacific Power’s, Staff’s Revenue Requirement, the Company’s two year rate plan, Decoupling Mechanism, Staff’s proposal for decommission and remediation reporting, and the Idaho Power Asset Exchange (78 pp.) (03/17/16)</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418A3" w:rsidRDefault="002D4EA3" w:rsidP="007506A7">
            <w:hyperlink r:id="rId144" w:history="1">
              <w:r w:rsidR="00D418A3" w:rsidRPr="007B53F3">
                <w:rPr>
                  <w:rStyle w:val="Hyperlink"/>
                  <w:b/>
                </w:rPr>
                <w:t>JLB-2</w:t>
              </w:r>
            </w:hyperlink>
          </w:p>
        </w:tc>
        <w:tc>
          <w:tcPr>
            <w:tcW w:w="2625" w:type="dxa"/>
            <w:gridSpan w:val="2"/>
            <w:vMerge/>
            <w:tcBorders>
              <w:left w:val="single" w:sz="7" w:space="0" w:color="000000"/>
              <w:right w:val="single" w:sz="7" w:space="0" w:color="000000"/>
            </w:tcBorders>
          </w:tcPr>
          <w:p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D418A3" w:rsidRPr="00CB31A7" w:rsidRDefault="00D418A3" w:rsidP="006C45A7">
            <w:pPr>
              <w:spacing w:line="264" w:lineRule="exact"/>
              <w:rPr>
                <w:b/>
                <w:bCs/>
              </w:rPr>
            </w:pPr>
            <w:r w:rsidRPr="00854D39">
              <w:rPr>
                <w:b/>
              </w:rPr>
              <w:t>Revenue Requirement Model</w:t>
            </w:r>
            <w:r w:rsidR="007506A7">
              <w:rPr>
                <w:b/>
              </w:rPr>
              <w:t xml:space="preserve"> </w:t>
            </w:r>
            <w:r w:rsidR="006F3438">
              <w:rPr>
                <w:b/>
              </w:rPr>
              <w:t>(63 pp.) (03/17/16)</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418A3" w:rsidRDefault="002D4EA3" w:rsidP="00D418A3">
            <w:hyperlink r:id="rId145" w:history="1">
              <w:r w:rsidR="00D418A3" w:rsidRPr="007B53F3">
                <w:rPr>
                  <w:rStyle w:val="Hyperlink"/>
                  <w:b/>
                </w:rPr>
                <w:t>JLB-3</w:t>
              </w:r>
            </w:hyperlink>
          </w:p>
        </w:tc>
        <w:tc>
          <w:tcPr>
            <w:tcW w:w="2625" w:type="dxa"/>
            <w:gridSpan w:val="2"/>
            <w:vMerge/>
            <w:tcBorders>
              <w:left w:val="single" w:sz="7" w:space="0" w:color="000000"/>
              <w:right w:val="single" w:sz="7" w:space="0" w:color="000000"/>
            </w:tcBorders>
          </w:tcPr>
          <w:p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D418A3" w:rsidRPr="00CB31A7" w:rsidRDefault="006C45A7" w:rsidP="00D418A3">
            <w:pPr>
              <w:spacing w:line="264" w:lineRule="exact"/>
              <w:rPr>
                <w:b/>
                <w:bCs/>
              </w:rPr>
            </w:pPr>
            <w:r>
              <w:rPr>
                <w:b/>
              </w:rPr>
              <w:t>Revenue Requirement Model Year 2</w:t>
            </w:r>
            <w:r w:rsidR="006F3438">
              <w:rPr>
                <w:b/>
              </w:rPr>
              <w:t xml:space="preserve"> (13 pp.) (03/17/16)</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418A3" w:rsidRDefault="002D4EA3" w:rsidP="00D418A3">
            <w:hyperlink r:id="rId146" w:history="1">
              <w:r w:rsidR="00D418A3" w:rsidRPr="007B53F3">
                <w:rPr>
                  <w:rStyle w:val="Hyperlink"/>
                  <w:b/>
                </w:rPr>
                <w:t>JLB-4</w:t>
              </w:r>
            </w:hyperlink>
          </w:p>
        </w:tc>
        <w:tc>
          <w:tcPr>
            <w:tcW w:w="2625" w:type="dxa"/>
            <w:gridSpan w:val="2"/>
            <w:vMerge/>
            <w:tcBorders>
              <w:left w:val="single" w:sz="7" w:space="0" w:color="000000"/>
              <w:right w:val="single" w:sz="7" w:space="0" w:color="000000"/>
            </w:tcBorders>
          </w:tcPr>
          <w:p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7D088E" w:rsidRPr="00CB31A7" w:rsidRDefault="006C45A7" w:rsidP="00B36E3E">
            <w:pPr>
              <w:spacing w:line="264" w:lineRule="exact"/>
              <w:rPr>
                <w:b/>
                <w:bCs/>
              </w:rPr>
            </w:pPr>
            <w:r>
              <w:rPr>
                <w:b/>
              </w:rPr>
              <w:t>Decoupling Trigger Illustration</w:t>
            </w:r>
            <w:r w:rsidR="006F3438">
              <w:rPr>
                <w:b/>
              </w:rPr>
              <w:t xml:space="preserve"> (3 pp.) (03/17/16)</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D418A3" w:rsidRDefault="002D4EA3" w:rsidP="00D418A3">
            <w:hyperlink r:id="rId147" w:history="1">
              <w:r w:rsidR="00D418A3" w:rsidRPr="003B1127">
                <w:rPr>
                  <w:rStyle w:val="Hyperlink"/>
                  <w:b/>
                </w:rPr>
                <w:t>JLB-5</w:t>
              </w:r>
            </w:hyperlink>
          </w:p>
        </w:tc>
        <w:tc>
          <w:tcPr>
            <w:tcW w:w="2625" w:type="dxa"/>
            <w:gridSpan w:val="2"/>
            <w:vMerge/>
            <w:tcBorders>
              <w:left w:val="single" w:sz="7" w:space="0" w:color="000000"/>
              <w:right w:val="single" w:sz="7" w:space="0" w:color="000000"/>
            </w:tcBorders>
          </w:tcPr>
          <w:p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7D088E" w:rsidRPr="00CB31A7" w:rsidRDefault="006C45A7" w:rsidP="00B36E3E">
            <w:pPr>
              <w:spacing w:line="264" w:lineRule="exact"/>
              <w:rPr>
                <w:b/>
                <w:bCs/>
              </w:rPr>
            </w:pPr>
            <w:r>
              <w:rPr>
                <w:b/>
              </w:rPr>
              <w:t>Pacific Power Transmission Map</w:t>
            </w:r>
            <w:r w:rsidR="006F3438">
              <w:rPr>
                <w:b/>
              </w:rPr>
              <w:t xml:space="preserve"> (2 pp.) (03/17/16)</w:t>
            </w:r>
          </w:p>
        </w:tc>
      </w:tr>
      <w:tr w:rsidR="00D418A3"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D418A3" w:rsidRDefault="002D4EA3" w:rsidP="00D418A3">
            <w:hyperlink r:id="rId148" w:history="1">
              <w:r w:rsidR="00D418A3" w:rsidRPr="003B1127">
                <w:rPr>
                  <w:rStyle w:val="Hyperlink"/>
                  <w:b/>
                </w:rPr>
                <w:t>JLB-6</w:t>
              </w:r>
            </w:hyperlink>
          </w:p>
        </w:tc>
        <w:tc>
          <w:tcPr>
            <w:tcW w:w="2625" w:type="dxa"/>
            <w:gridSpan w:val="2"/>
            <w:vMerge/>
            <w:tcBorders>
              <w:left w:val="single" w:sz="7" w:space="0" w:color="000000"/>
              <w:right w:val="single" w:sz="7" w:space="0" w:color="000000"/>
            </w:tcBorders>
          </w:tcPr>
          <w:p w:rsidR="00D418A3" w:rsidRDefault="00D418A3"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D418A3" w:rsidRPr="00F24E01" w:rsidRDefault="00D418A3"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D418A3" w:rsidRDefault="00D418A3"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7D088E" w:rsidRPr="00CB31A7" w:rsidRDefault="006C45A7" w:rsidP="006F3438">
            <w:pPr>
              <w:spacing w:line="264" w:lineRule="exact"/>
              <w:rPr>
                <w:b/>
                <w:bCs/>
              </w:rPr>
            </w:pPr>
            <w:r>
              <w:rPr>
                <w:b/>
              </w:rPr>
              <w:t>Selections from Attachment WUTC 102-1 to Company Response to Staff Data Request 102</w:t>
            </w:r>
            <w:r w:rsidR="007B53F3">
              <w:rPr>
                <w:b/>
              </w:rPr>
              <w:t xml:space="preserve"> (5 pp.) (</w:t>
            </w:r>
            <w:r w:rsidR="006F3438">
              <w:rPr>
                <w:b/>
              </w:rPr>
              <w:t>03/17/16)</w:t>
            </w:r>
          </w:p>
        </w:tc>
      </w:tr>
      <w:tr w:rsidR="001956C6"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956C6" w:rsidRPr="00CB31A7" w:rsidRDefault="001956C6" w:rsidP="00CB31A7">
            <w:pPr>
              <w:spacing w:line="264" w:lineRule="exact"/>
              <w:rPr>
                <w:b/>
                <w:bCs/>
              </w:rPr>
            </w:pPr>
            <w:r>
              <w:rPr>
                <w:b/>
                <w:bCs/>
              </w:rPr>
              <w:t>CROSS-EXAMINATION EXHIBITS</w:t>
            </w:r>
          </w:p>
        </w:tc>
      </w:tr>
      <w:tr w:rsidR="0011471F" w:rsidTr="0011471F">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1" w:author="Wendy McIndoo" w:date="2016-04-26T11:23:00Z">
              <w:r>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2" w:author="Wendy McIndoo" w:date="2016-04-26T11: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3" w:author="Wendy McIndoo" w:date="2016-04-26T11:22:00Z">
              <w:r>
                <w:rPr>
                  <w:b/>
                  <w:bCs/>
                </w:rPr>
                <w:t xml:space="preserve">Docket UE-144136:  Recommendation of Jeremy </w:t>
              </w:r>
              <w:proofErr w:type="spellStart"/>
              <w:r>
                <w:rPr>
                  <w:b/>
                  <w:bCs/>
                </w:rPr>
                <w:t>Twitchell</w:t>
              </w:r>
              <w:proofErr w:type="spellEnd"/>
              <w:r>
                <w:rPr>
                  <w:b/>
                  <w:bCs/>
                </w:rPr>
                <w:t>, Regulatory Analyst (09/24/15)</w:t>
              </w:r>
            </w:ins>
          </w:p>
        </w:tc>
      </w:tr>
      <w:tr w:rsidR="0011471F" w:rsidTr="0011471F">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4" w:author="Wendy McIndoo" w:date="2016-04-26T11: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5" w:author="Wendy McIndoo" w:date="2016-04-26T11: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6" w:author="Wendy McIndoo" w:date="2016-04-26T11:22:00Z">
              <w:r>
                <w:rPr>
                  <w:b/>
                  <w:bCs/>
                </w:rPr>
                <w:t>Wyoming Docket 2000-465-EA-14:  Application to Exchange Certain Transmission Assets with Idaho Power Company (12/19/14)</w:t>
              </w:r>
            </w:ins>
          </w:p>
        </w:tc>
      </w:tr>
      <w:tr w:rsidR="0011471F" w:rsidTr="0011471F">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7" w:author="Wendy McIndoo" w:date="2016-04-26T11: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8" w:author="Wendy McIndoo" w:date="2016-04-26T11: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9" w:author="Wendy McIndoo" w:date="2016-04-26T11:22:00Z">
              <w:r>
                <w:rPr>
                  <w:b/>
                  <w:bCs/>
                </w:rPr>
                <w:t>Docket UE-144136:  Direct Testimony of Gregory N. Duvall (12/19/14)</w:t>
              </w:r>
            </w:ins>
          </w:p>
        </w:tc>
      </w:tr>
      <w:tr w:rsidR="0011471F" w:rsidTr="0011471F">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10" w:author="Wendy McIndoo" w:date="2016-04-26T11: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11" w:author="Wendy McIndoo" w:date="2016-04-26T11: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12" w:author="Wendy McIndoo" w:date="2016-04-26T11:22:00Z">
              <w:r>
                <w:rPr>
                  <w:b/>
                  <w:bCs/>
                </w:rPr>
                <w:t>Docket UE-152253:  Pacifi</w:t>
              </w:r>
            </w:ins>
            <w:ins w:id="13" w:author="Wendy McIndoo" w:date="2016-04-26T11:23:00Z">
              <w:r>
                <w:rPr>
                  <w:b/>
                  <w:bCs/>
                </w:rPr>
                <w:t>c Power</w:t>
              </w:r>
            </w:ins>
            <w:ins w:id="14" w:author="Wendy McIndoo" w:date="2016-04-26T11:22:00Z">
              <w:r>
                <w:rPr>
                  <w:b/>
                  <w:bCs/>
                </w:rPr>
                <w:t>’s Response to Staff Data Request 105 (02/11/16)</w:t>
              </w:r>
            </w:ins>
          </w:p>
        </w:tc>
      </w:tr>
      <w:tr w:rsidR="002D4EA3" w:rsidTr="00C029AA">
        <w:trPr>
          <w:cantSplit/>
          <w:jc w:val="center"/>
          <w:ins w:id="15" w:author="Wendy McIndoo" w:date="2016-04-26T13:23:00Z"/>
        </w:trPr>
        <w:tc>
          <w:tcPr>
            <w:tcW w:w="1440" w:type="dxa"/>
            <w:tcBorders>
              <w:top w:val="single" w:sz="7" w:space="0" w:color="000000"/>
              <w:left w:val="double" w:sz="12" w:space="0" w:color="000000"/>
              <w:bottom w:val="single" w:sz="7" w:space="0" w:color="000000"/>
              <w:right w:val="single" w:sz="7" w:space="0" w:color="000000"/>
            </w:tcBorders>
          </w:tcPr>
          <w:p w:rsidR="002D4EA3" w:rsidRDefault="002D4EA3" w:rsidP="00C029AA">
            <w:pPr>
              <w:tabs>
                <w:tab w:val="right" w:pos="840"/>
              </w:tabs>
              <w:spacing w:after="58"/>
              <w:rPr>
                <w:ins w:id="16" w:author="Wendy McIndoo" w:date="2016-04-26T13:23:00Z"/>
                <w:b/>
              </w:rPr>
            </w:pPr>
            <w:ins w:id="17" w:author="Wendy McIndoo" w:date="2016-04-26T13: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2D4EA3" w:rsidRDefault="002D4EA3" w:rsidP="00C029AA">
            <w:pPr>
              <w:spacing w:line="264" w:lineRule="exact"/>
              <w:rPr>
                <w:ins w:id="18" w:author="Wendy McIndoo" w:date="2016-04-26T13:23:00Z"/>
                <w:b/>
                <w:bCs/>
              </w:rPr>
            </w:pPr>
            <w:ins w:id="19" w:author="Wendy McIndoo" w:date="2016-04-26T13: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2D4EA3" w:rsidRPr="00F24E01" w:rsidRDefault="002D4EA3" w:rsidP="00C029AA">
            <w:pPr>
              <w:spacing w:line="264" w:lineRule="exact"/>
              <w:rPr>
                <w:ins w:id="20" w:author="Wendy McIndoo" w:date="2016-04-26T13:23:00Z"/>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2D4EA3" w:rsidRDefault="002D4EA3" w:rsidP="00C029AA">
            <w:pPr>
              <w:spacing w:line="264" w:lineRule="exact"/>
              <w:rPr>
                <w:ins w:id="21" w:author="Wendy McIndoo" w:date="2016-04-26T13:23:00Z"/>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2D4EA3" w:rsidRDefault="002D4EA3" w:rsidP="002D4EA3">
            <w:pPr>
              <w:spacing w:line="264" w:lineRule="exact"/>
              <w:rPr>
                <w:ins w:id="22" w:author="Wendy McIndoo" w:date="2016-04-26T13:23:00Z"/>
                <w:b/>
                <w:bCs/>
              </w:rPr>
            </w:pPr>
            <w:ins w:id="23" w:author="Wendy McIndoo" w:date="2016-04-26T13:23:00Z">
              <w:r>
                <w:rPr>
                  <w:b/>
                  <w:bCs/>
                </w:rPr>
                <w:t>Docket UE-152253:  Pacific Power’s Response to Staff Data Request 10</w:t>
              </w:r>
            </w:ins>
            <w:ins w:id="24" w:author="Wendy McIndoo" w:date="2016-04-26T13:24:00Z">
              <w:r>
                <w:rPr>
                  <w:b/>
                  <w:bCs/>
                </w:rPr>
                <w:t>4</w:t>
              </w:r>
            </w:ins>
            <w:ins w:id="25" w:author="Wendy McIndoo" w:date="2016-04-26T13:23:00Z">
              <w:r>
                <w:rPr>
                  <w:b/>
                  <w:bCs/>
                </w:rPr>
                <w:t xml:space="preserve"> (02/11/16)</w:t>
              </w:r>
            </w:ins>
          </w:p>
        </w:tc>
      </w:tr>
      <w:tr w:rsidR="002D4EA3" w:rsidTr="00C029AA">
        <w:trPr>
          <w:cantSplit/>
          <w:jc w:val="center"/>
          <w:ins w:id="26" w:author="Wendy McIndoo" w:date="2016-04-26T13:23:00Z"/>
        </w:trPr>
        <w:tc>
          <w:tcPr>
            <w:tcW w:w="1440" w:type="dxa"/>
            <w:tcBorders>
              <w:top w:val="single" w:sz="7" w:space="0" w:color="000000"/>
              <w:left w:val="double" w:sz="12" w:space="0" w:color="000000"/>
              <w:bottom w:val="single" w:sz="7" w:space="0" w:color="000000"/>
              <w:right w:val="single" w:sz="7" w:space="0" w:color="000000"/>
            </w:tcBorders>
          </w:tcPr>
          <w:p w:rsidR="002D4EA3" w:rsidRDefault="002D4EA3" w:rsidP="00C029AA">
            <w:pPr>
              <w:tabs>
                <w:tab w:val="right" w:pos="840"/>
              </w:tabs>
              <w:spacing w:after="58"/>
              <w:rPr>
                <w:ins w:id="27" w:author="Wendy McIndoo" w:date="2016-04-26T13:23:00Z"/>
                <w:b/>
              </w:rPr>
            </w:pPr>
            <w:ins w:id="28" w:author="Wendy McIndoo" w:date="2016-04-26T13: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2D4EA3" w:rsidRDefault="002D4EA3" w:rsidP="00C029AA">
            <w:pPr>
              <w:spacing w:line="264" w:lineRule="exact"/>
              <w:rPr>
                <w:ins w:id="29" w:author="Wendy McIndoo" w:date="2016-04-26T13:23:00Z"/>
                <w:b/>
                <w:bCs/>
              </w:rPr>
            </w:pPr>
            <w:ins w:id="30" w:author="Wendy McIndoo" w:date="2016-04-26T13: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2D4EA3" w:rsidRPr="00F24E01" w:rsidRDefault="002D4EA3" w:rsidP="00C029AA">
            <w:pPr>
              <w:spacing w:line="264" w:lineRule="exact"/>
              <w:rPr>
                <w:ins w:id="31" w:author="Wendy McIndoo" w:date="2016-04-26T13:23:00Z"/>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2D4EA3" w:rsidRDefault="002D4EA3" w:rsidP="00C029AA">
            <w:pPr>
              <w:spacing w:line="264" w:lineRule="exact"/>
              <w:rPr>
                <w:ins w:id="32" w:author="Wendy McIndoo" w:date="2016-04-26T13:23:00Z"/>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2D4EA3" w:rsidRDefault="002D4EA3" w:rsidP="002D4EA3">
            <w:pPr>
              <w:spacing w:line="264" w:lineRule="exact"/>
              <w:rPr>
                <w:ins w:id="33" w:author="Wendy McIndoo" w:date="2016-04-26T13:23:00Z"/>
                <w:b/>
                <w:bCs/>
              </w:rPr>
            </w:pPr>
            <w:ins w:id="34" w:author="Wendy McIndoo" w:date="2016-04-26T13:23:00Z">
              <w:r>
                <w:rPr>
                  <w:b/>
                  <w:bCs/>
                </w:rPr>
                <w:t xml:space="preserve">Docket UE-152253:  </w:t>
              </w:r>
            </w:ins>
            <w:ins w:id="35" w:author="Wendy McIndoo" w:date="2016-04-26T13:24:00Z">
              <w:r>
                <w:rPr>
                  <w:b/>
                  <w:bCs/>
                </w:rPr>
                <w:t>Staff’s</w:t>
              </w:r>
            </w:ins>
            <w:ins w:id="36" w:author="Wendy McIndoo" w:date="2016-04-26T13:23:00Z">
              <w:r>
                <w:rPr>
                  <w:b/>
                  <w:bCs/>
                </w:rPr>
                <w:t xml:space="preserve"> Response to </w:t>
              </w:r>
            </w:ins>
            <w:ins w:id="37" w:author="Wendy McIndoo" w:date="2016-04-26T13:24:00Z">
              <w:r>
                <w:rPr>
                  <w:b/>
                  <w:bCs/>
                </w:rPr>
                <w:t>Pac</w:t>
              </w:r>
            </w:ins>
            <w:ins w:id="38" w:author="Wendy McIndoo" w:date="2016-04-26T13:32:00Z">
              <w:r>
                <w:rPr>
                  <w:b/>
                  <w:bCs/>
                </w:rPr>
                <w:t>i</w:t>
              </w:r>
            </w:ins>
            <w:ins w:id="39" w:author="Wendy McIndoo" w:date="2016-04-26T13:24:00Z">
              <w:r>
                <w:rPr>
                  <w:b/>
                  <w:bCs/>
                </w:rPr>
                <w:t xml:space="preserve">fic Power </w:t>
              </w:r>
            </w:ins>
            <w:ins w:id="40" w:author="Wendy McIndoo" w:date="2016-04-26T13:23:00Z">
              <w:r>
                <w:rPr>
                  <w:b/>
                  <w:bCs/>
                </w:rPr>
                <w:t xml:space="preserve">Data Request </w:t>
              </w:r>
            </w:ins>
            <w:ins w:id="41" w:author="Wendy McIndoo" w:date="2016-04-26T13:25:00Z">
              <w:r>
                <w:rPr>
                  <w:b/>
                  <w:bCs/>
                </w:rPr>
                <w:t>41</w:t>
              </w:r>
            </w:ins>
            <w:ins w:id="42" w:author="Wendy McIndoo" w:date="2016-04-26T13:23:00Z">
              <w:r>
                <w:rPr>
                  <w:b/>
                  <w:bCs/>
                </w:rPr>
                <w:t xml:space="preserve"> (0</w:t>
              </w:r>
            </w:ins>
            <w:ins w:id="43" w:author="Wendy McIndoo" w:date="2016-04-26T13:25:00Z">
              <w:r>
                <w:rPr>
                  <w:b/>
                  <w:bCs/>
                </w:rPr>
                <w:t>4</w:t>
              </w:r>
            </w:ins>
            <w:ins w:id="44" w:author="Wendy McIndoo" w:date="2016-04-26T13:23:00Z">
              <w:r>
                <w:rPr>
                  <w:b/>
                  <w:bCs/>
                </w:rPr>
                <w:t>/</w:t>
              </w:r>
            </w:ins>
            <w:ins w:id="45" w:author="Wendy McIndoo" w:date="2016-04-26T13:25:00Z">
              <w:r>
                <w:rPr>
                  <w:b/>
                  <w:bCs/>
                </w:rPr>
                <w:t>26</w:t>
              </w:r>
            </w:ins>
            <w:ins w:id="46" w:author="Wendy McIndoo" w:date="2016-04-26T13:23:00Z">
              <w:r>
                <w:rPr>
                  <w:b/>
                  <w:bCs/>
                </w:rPr>
                <w:t>/16)</w:t>
              </w:r>
            </w:ins>
          </w:p>
        </w:tc>
      </w:tr>
      <w:tr w:rsidR="0011471F" w:rsidTr="0011471F">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47" w:author="Wendy McIndoo" w:date="2016-04-26T11:23:00Z">
              <w:r w:rsidRPr="008A1B05">
                <w:rPr>
                  <w:b/>
                </w:rPr>
                <w:t>JLB-__CX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48" w:author="Wendy McIndoo" w:date="2016-04-26T11:23: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2D4EA3">
            <w:pPr>
              <w:spacing w:line="264" w:lineRule="exact"/>
              <w:rPr>
                <w:b/>
                <w:bCs/>
              </w:rPr>
            </w:pPr>
            <w:ins w:id="49" w:author="Wendy McIndoo" w:date="2016-04-26T11:22:00Z">
              <w:r>
                <w:rPr>
                  <w:b/>
                  <w:bCs/>
                </w:rPr>
                <w:t xml:space="preserve">Docket UE-152253:  </w:t>
              </w:r>
            </w:ins>
            <w:ins w:id="50" w:author="Wendy McIndoo" w:date="2016-04-26T13:25:00Z">
              <w:r w:rsidR="002D4EA3">
                <w:rPr>
                  <w:b/>
                  <w:bCs/>
                </w:rPr>
                <w:t>Staff’s Response to Pac</w:t>
              </w:r>
            </w:ins>
            <w:ins w:id="51" w:author="Wendy McIndoo" w:date="2016-04-26T13:32:00Z">
              <w:r w:rsidR="002D4EA3">
                <w:rPr>
                  <w:b/>
                  <w:bCs/>
                </w:rPr>
                <w:t>i</w:t>
              </w:r>
            </w:ins>
            <w:bookmarkStart w:id="52" w:name="_GoBack"/>
            <w:bookmarkEnd w:id="52"/>
            <w:ins w:id="53" w:author="Wendy McIndoo" w:date="2016-04-26T13:25:00Z">
              <w:r w:rsidR="002D4EA3">
                <w:rPr>
                  <w:b/>
                  <w:bCs/>
                </w:rPr>
                <w:t>fic Power Data Request 4</w:t>
              </w:r>
              <w:r w:rsidR="002D4EA3">
                <w:rPr>
                  <w:b/>
                  <w:bCs/>
                </w:rPr>
                <w:t>3</w:t>
              </w:r>
              <w:r w:rsidR="002D4EA3">
                <w:rPr>
                  <w:b/>
                  <w:bCs/>
                </w:rPr>
                <w:t xml:space="preserve"> (04/26/16)</w:t>
              </w:r>
            </w:ins>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CB31A7" w:rsidRDefault="0011471F" w:rsidP="0011471F">
            <w:pPr>
              <w:spacing w:line="264" w:lineRule="exact"/>
              <w:rPr>
                <w:b/>
                <w:bCs/>
              </w:rPr>
            </w:pPr>
            <w:r>
              <w:rPr>
                <w:b/>
                <w:bCs/>
              </w:rPr>
              <w:t>Elizabeth O’Connell, Regulatory Analyst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49" w:history="1">
              <w:r w:rsidR="0011471F" w:rsidRPr="00F35EB7">
                <w:rPr>
                  <w:rStyle w:val="Hyperlink"/>
                  <w:b/>
                </w:rPr>
                <w:t>ECO-1T</w:t>
              </w:r>
            </w:hyperlink>
          </w:p>
        </w:tc>
        <w:tc>
          <w:tcPr>
            <w:tcW w:w="2625" w:type="dxa"/>
            <w:gridSpan w:val="2"/>
            <w:vMerge w:val="restart"/>
            <w:tcBorders>
              <w:top w:val="single" w:sz="7" w:space="0" w:color="000000"/>
              <w:left w:val="single" w:sz="7" w:space="0" w:color="000000"/>
              <w:right w:val="single" w:sz="7" w:space="0" w:color="000000"/>
            </w:tcBorders>
          </w:tcPr>
          <w:p w:rsidR="0011471F" w:rsidRPr="008D70D3" w:rsidRDefault="0011471F" w:rsidP="0011471F">
            <w:pPr>
              <w:spacing w:line="264" w:lineRule="exact"/>
              <w:rPr>
                <w:b/>
                <w:bCs/>
              </w:rPr>
            </w:pPr>
            <w:r>
              <w:rPr>
                <w:b/>
                <w:bCs/>
              </w:rPr>
              <w:t>Elizabeth O’Connell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8D70D3" w:rsidRDefault="0011471F" w:rsidP="0011471F">
            <w:pPr>
              <w:spacing w:line="264" w:lineRule="exact"/>
              <w:rPr>
                <w:b/>
                <w:bCs/>
              </w:rPr>
            </w:pPr>
            <w:r w:rsidRPr="004540D0">
              <w:rPr>
                <w:b/>
                <w:bCs/>
              </w:rPr>
              <w:t>Response Testimony re:</w:t>
            </w:r>
            <w:r>
              <w:rPr>
                <w:b/>
                <w:bCs/>
              </w:rPr>
              <w:t xml:space="preserve"> Prudence of two major plant additions (SCADA and Union Gap) in the second year of the proposed rate plan, production tax credit, property tax expense, and environmental remediation (37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50" w:history="1">
              <w:r w:rsidR="0011471F" w:rsidRPr="00F35EB7">
                <w:rPr>
                  <w:rStyle w:val="Hyperlink"/>
                  <w:b/>
                </w:rPr>
                <w:t>ECO-2</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4540D0" w:rsidRDefault="0011471F" w:rsidP="0011471F">
            <w:pPr>
              <w:spacing w:line="264" w:lineRule="exact"/>
              <w:rPr>
                <w:b/>
                <w:bCs/>
              </w:rPr>
            </w:pPr>
            <w:r>
              <w:rPr>
                <w:b/>
                <w:szCs w:val="24"/>
              </w:rPr>
              <w:t>Pacific Power Response to Staff Data Request No. 46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51" w:history="1">
              <w:r w:rsidR="0011471F" w:rsidRPr="00F47801">
                <w:rPr>
                  <w:rStyle w:val="Hyperlink"/>
                  <w:b/>
                </w:rPr>
                <w:t>ECO-3</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4540D0" w:rsidRDefault="0011471F" w:rsidP="0011471F">
            <w:pPr>
              <w:spacing w:line="264" w:lineRule="exact"/>
              <w:rPr>
                <w:b/>
                <w:bCs/>
              </w:rPr>
            </w:pPr>
            <w:r>
              <w:rPr>
                <w:b/>
                <w:szCs w:val="24"/>
              </w:rPr>
              <w:t>Pacific Power Response to Staff Data Request No. 47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2" w:history="1">
              <w:r w:rsidR="0011471F" w:rsidRPr="00F35EB7">
                <w:rPr>
                  <w:rStyle w:val="Hyperlink"/>
                  <w:b/>
                </w:rPr>
                <w:t>ECO-4</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Pacific Power Response to Staff Data Request No. 47, Attachment WUTC 47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3" w:history="1">
              <w:r w:rsidR="0011471F" w:rsidRPr="00F35EB7">
                <w:rPr>
                  <w:rStyle w:val="Hyperlink"/>
                  <w:b/>
                </w:rPr>
                <w:t>ECO-5</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 (4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4" w:history="1">
              <w:r w:rsidR="0011471F" w:rsidRPr="00F35EB7">
                <w:rPr>
                  <w:rStyle w:val="Hyperlink"/>
                  <w:b/>
                </w:rPr>
                <w:t>ECO-6</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Pacific Power Response to Staff Data Request No. 69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5" w:history="1">
              <w:r w:rsidR="0011471F" w:rsidRPr="00F35EB7">
                <w:rPr>
                  <w:rStyle w:val="Hyperlink"/>
                  <w:b/>
                </w:rPr>
                <w:t>ECO-7</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Environmental Remediation Projects in Washington and West Control Area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6" w:history="1">
              <w:r w:rsidR="0011471F" w:rsidRPr="00F35EB7">
                <w:rPr>
                  <w:rStyle w:val="Hyperlink"/>
                  <w:b/>
                </w:rPr>
                <w:t>ECO-8</w:t>
              </w:r>
            </w:hyperlink>
          </w:p>
        </w:tc>
        <w:tc>
          <w:tcPr>
            <w:tcW w:w="2625" w:type="dxa"/>
            <w:gridSpan w:val="2"/>
            <w:vMerge/>
            <w:tcBorders>
              <w:left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Union Gap Project Presentation (31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157" w:history="1">
              <w:r w:rsidR="0011471F" w:rsidRPr="00F47801">
                <w:rPr>
                  <w:rStyle w:val="Hyperlink"/>
                  <w:b/>
                </w:rPr>
                <w:t>ECO-9</w:t>
              </w:r>
            </w:hyperlink>
          </w:p>
        </w:tc>
        <w:tc>
          <w:tcPr>
            <w:tcW w:w="2625" w:type="dxa"/>
            <w:gridSpan w:val="2"/>
            <w:vMerge/>
            <w:tcBorders>
              <w:left w:val="single" w:sz="7" w:space="0" w:color="000000"/>
              <w:bottom w:val="single" w:sz="7" w:space="0" w:color="000000"/>
              <w:right w:val="single" w:sz="7" w:space="0" w:color="000000"/>
            </w:tcBorders>
          </w:tcPr>
          <w:p w:rsidR="0011471F" w:rsidRPr="008D70D3"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szCs w:val="24"/>
              </w:rPr>
            </w:pPr>
            <w:r>
              <w:rPr>
                <w:b/>
                <w:szCs w:val="24"/>
              </w:rPr>
              <w:t>Pacific Power Response to Staff Data Request No. 37, Attachment WUTC 37 – Investment Appraisal Document (19 pp.)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8D70D3" w:rsidRDefault="0011471F" w:rsidP="0011471F">
            <w:pPr>
              <w:spacing w:line="264" w:lineRule="exact"/>
              <w:rPr>
                <w:b/>
                <w:bCs/>
              </w:rPr>
            </w:pPr>
            <w:r>
              <w:rPr>
                <w:b/>
                <w:bCs/>
              </w:rPr>
              <w:t>CROSS-EXAMINATION EXHIBITS</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8D70D3" w:rsidRDefault="0011471F" w:rsidP="0011471F">
            <w:pPr>
              <w:spacing w:line="264" w:lineRule="exact"/>
              <w:rPr>
                <w:b/>
                <w:bCs/>
              </w:rPr>
            </w:pPr>
            <w:r>
              <w:rPr>
                <w:b/>
                <w:bCs/>
              </w:rPr>
              <w:t xml:space="preserve">David C. </w:t>
            </w:r>
            <w:proofErr w:type="spellStart"/>
            <w:r>
              <w:rPr>
                <w:b/>
                <w:bCs/>
              </w:rPr>
              <w:t>Parcell</w:t>
            </w:r>
            <w:proofErr w:type="spellEnd"/>
            <w:r>
              <w:rPr>
                <w:b/>
                <w:bCs/>
              </w:rPr>
              <w:t>, President and Senior Economist, Technical Associates, Inc.</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1471F" w:rsidRDefault="002D4EA3" w:rsidP="0011471F">
            <w:pPr>
              <w:tabs>
                <w:tab w:val="right" w:pos="840"/>
              </w:tabs>
              <w:spacing w:after="58"/>
              <w:rPr>
                <w:b/>
              </w:rPr>
            </w:pPr>
            <w:hyperlink r:id="rId158" w:history="1">
              <w:r w:rsidR="0011471F" w:rsidRPr="00D94B3A">
                <w:rPr>
                  <w:rStyle w:val="Hyperlink"/>
                  <w:b/>
                </w:rPr>
                <w:t>DCP-1T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rsidR="0011471F" w:rsidRPr="005349EB" w:rsidRDefault="0011471F" w:rsidP="0011471F">
            <w:pPr>
              <w:spacing w:line="264" w:lineRule="exact"/>
              <w:rPr>
                <w:b/>
                <w:bCs/>
              </w:rPr>
            </w:pPr>
            <w:r w:rsidRPr="00D9136E">
              <w:rPr>
                <w:b/>
                <w:bCs/>
              </w:rPr>
              <w:t xml:space="preserve">David </w:t>
            </w:r>
            <w:r>
              <w:rPr>
                <w:b/>
                <w:bCs/>
              </w:rPr>
              <w:t xml:space="preserve">C. </w:t>
            </w:r>
            <w:proofErr w:type="spellStart"/>
            <w:r>
              <w:rPr>
                <w:b/>
                <w:bCs/>
              </w:rPr>
              <w:t>Parcell</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1471F" w:rsidRPr="005349EB" w:rsidRDefault="0011471F" w:rsidP="0011471F">
            <w:pPr>
              <w:spacing w:line="264" w:lineRule="exact"/>
              <w:rPr>
                <w:b/>
                <w:bCs/>
              </w:rPr>
            </w:pPr>
            <w:r>
              <w:rPr>
                <w:b/>
                <w:bCs/>
              </w:rPr>
              <w:t>Response Testimony re: Cost of Capital (40 pp.) (03/17/16) (</w:t>
            </w:r>
            <w:hyperlink r:id="rId159" w:history="1">
              <w:r w:rsidRPr="000A1948">
                <w:rPr>
                  <w:rStyle w:val="Hyperlink"/>
                  <w:b/>
                  <w:bCs/>
                </w:rPr>
                <w:t>revised</w:t>
              </w:r>
            </w:hyperlink>
            <w:r w:rsidRPr="000A1948">
              <w:rPr>
                <w:b/>
                <w:bCs/>
              </w:rPr>
              <w:t>) (04/06/16</w:t>
            </w:r>
            <w:r>
              <w:rPr>
                <w:b/>
                <w:bCs/>
              </w:rPr>
              <w: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1471F" w:rsidRDefault="002D4EA3" w:rsidP="0011471F">
            <w:hyperlink r:id="rId160" w:history="1">
              <w:r w:rsidR="0011471F" w:rsidRPr="00EB7068">
                <w:rPr>
                  <w:rStyle w:val="Hyperlink"/>
                  <w:b/>
                </w:rPr>
                <w:t>DCP-2</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1471F" w:rsidRPr="005349EB" w:rsidRDefault="0011471F" w:rsidP="0011471F">
            <w:pPr>
              <w:spacing w:line="264" w:lineRule="exact"/>
              <w:rPr>
                <w:b/>
                <w:bCs/>
              </w:rPr>
            </w:pPr>
            <w:r>
              <w:rPr>
                <w:b/>
                <w:bCs/>
              </w:rPr>
              <w:t>Background and Experience (7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61" w:history="1">
              <w:r w:rsidR="0011471F" w:rsidRPr="00EB7068">
                <w:rPr>
                  <w:rStyle w:val="Hyperlink"/>
                  <w:b/>
                </w:rPr>
                <w:t>DCP-3</w:t>
              </w:r>
            </w:hyperlink>
          </w:p>
        </w:tc>
        <w:tc>
          <w:tcPr>
            <w:tcW w:w="2625" w:type="dxa"/>
            <w:gridSpan w:val="2"/>
            <w:vMerge/>
            <w:tcBorders>
              <w:left w:val="single" w:sz="7" w:space="0" w:color="000000"/>
              <w:right w:val="single" w:sz="7" w:space="0" w:color="000000"/>
            </w:tcBorders>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5349EB" w:rsidRDefault="0011471F" w:rsidP="0011471F">
            <w:pPr>
              <w:spacing w:line="264" w:lineRule="exact"/>
              <w:rPr>
                <w:b/>
                <w:bCs/>
              </w:rPr>
            </w:pPr>
            <w:r>
              <w:rPr>
                <w:b/>
                <w:bCs/>
              </w:rPr>
              <w:t>PacifiCorp Total Cost of Capital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62" w:history="1">
              <w:r w:rsidR="0011471F" w:rsidRPr="00EB7068">
                <w:rPr>
                  <w:rStyle w:val="Hyperlink"/>
                  <w:b/>
                </w:rPr>
                <w:t>DCP-4</w:t>
              </w:r>
            </w:hyperlink>
          </w:p>
        </w:tc>
        <w:tc>
          <w:tcPr>
            <w:tcW w:w="2625" w:type="dxa"/>
            <w:gridSpan w:val="2"/>
            <w:vMerge/>
            <w:tcBorders>
              <w:left w:val="single" w:sz="7" w:space="0" w:color="000000"/>
              <w:right w:val="single" w:sz="7" w:space="0" w:color="000000"/>
            </w:tcBorders>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rsidR="0011471F" w:rsidRPr="005349EB" w:rsidRDefault="0011471F" w:rsidP="0011471F">
            <w:pPr>
              <w:spacing w:line="264" w:lineRule="exact"/>
              <w:rPr>
                <w:b/>
                <w:bCs/>
              </w:rPr>
            </w:pPr>
            <w:r>
              <w:rPr>
                <w:b/>
                <w:bCs/>
              </w:rPr>
              <w:t>Economic Indicators (7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Default="002D4EA3" w:rsidP="0011471F">
            <w:hyperlink r:id="rId163" w:history="1">
              <w:r w:rsidR="0011471F" w:rsidRPr="00EB7068">
                <w:rPr>
                  <w:rStyle w:val="Hyperlink"/>
                  <w:b/>
                </w:rPr>
                <w:t>DCP-5</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Pr="005349EB" w:rsidRDefault="0011471F" w:rsidP="0011471F">
            <w:pPr>
              <w:spacing w:line="264" w:lineRule="exact"/>
              <w:rPr>
                <w:b/>
                <w:bCs/>
              </w:rPr>
            </w:pPr>
            <w:r>
              <w:rPr>
                <w:b/>
                <w:bCs/>
              </w:rPr>
              <w:t>PacifiCorp History of Credit Rating (3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Pr="00C44BA3" w:rsidRDefault="002D4EA3" w:rsidP="0011471F">
            <w:pPr>
              <w:rPr>
                <w:b/>
              </w:rPr>
            </w:pPr>
            <w:hyperlink r:id="rId164" w:history="1">
              <w:r w:rsidR="0011471F" w:rsidRPr="00EB7068">
                <w:rPr>
                  <w:rStyle w:val="Hyperlink"/>
                  <w:b/>
                </w:rPr>
                <w:t>DCP-6</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 xml:space="preserve">PacifiCorp Capital Structure Ratios (4 pp.) (03/17/16) </w:t>
            </w:r>
            <w:r w:rsidRPr="000A1948">
              <w:rPr>
                <w:b/>
                <w:bCs/>
              </w:rPr>
              <w:t>(</w:t>
            </w:r>
            <w:hyperlink r:id="rId165" w:history="1">
              <w:r w:rsidRPr="000A1948">
                <w:rPr>
                  <w:rStyle w:val="Hyperlink"/>
                  <w:b/>
                  <w:bCs/>
                </w:rPr>
                <w:t>revised</w:t>
              </w:r>
            </w:hyperlink>
            <w:r w:rsidRPr="000A1948">
              <w:rPr>
                <w:b/>
                <w:bCs/>
              </w:rPr>
              <w:t>) (04/0</w:t>
            </w:r>
            <w:r>
              <w:rPr>
                <w:b/>
                <w:bCs/>
              </w:rPr>
              <w:t>7</w:t>
            </w:r>
            <w:r w:rsidRPr="000A1948">
              <w:rPr>
                <w:b/>
                <w:bCs/>
              </w:rPr>
              <w:t>/16)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Pr="00C44BA3" w:rsidRDefault="002D4EA3" w:rsidP="0011471F">
            <w:pPr>
              <w:rPr>
                <w:b/>
              </w:rPr>
            </w:pPr>
            <w:hyperlink r:id="rId166" w:history="1">
              <w:r w:rsidR="0011471F" w:rsidRPr="00EB7068">
                <w:rPr>
                  <w:rStyle w:val="Hyperlink"/>
                  <w:b/>
                </w:rPr>
                <w:t>DCP-7</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AUS Utility Reports Electric Utility Groups Average Common Equity Ratios (2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Pr="00C44BA3" w:rsidRDefault="002D4EA3" w:rsidP="0011471F">
            <w:pPr>
              <w:rPr>
                <w:b/>
              </w:rPr>
            </w:pPr>
            <w:hyperlink r:id="rId167" w:history="1">
              <w:r w:rsidR="0011471F" w:rsidRPr="00EB7068">
                <w:rPr>
                  <w:rStyle w:val="Hyperlink"/>
                  <w:b/>
                </w:rPr>
                <w:t>DCP-8</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Proxy Companies Basis for Selection (2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Pr="00C44BA3" w:rsidRDefault="002D4EA3" w:rsidP="0011471F">
            <w:pPr>
              <w:rPr>
                <w:b/>
              </w:rPr>
            </w:pPr>
            <w:hyperlink r:id="rId168" w:history="1">
              <w:r w:rsidR="0011471F" w:rsidRPr="00EB7068">
                <w:rPr>
                  <w:rStyle w:val="Hyperlink"/>
                  <w:b/>
                </w:rPr>
                <w:t>DCP-9</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Proxy Companies DCF Cost Rates (5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Pr="00C44BA3" w:rsidRDefault="002D4EA3" w:rsidP="0011471F">
            <w:pPr>
              <w:rPr>
                <w:b/>
              </w:rPr>
            </w:pPr>
            <w:hyperlink r:id="rId169" w:history="1">
              <w:r w:rsidR="0011471F" w:rsidRPr="00EB7068">
                <w:rPr>
                  <w:rStyle w:val="Hyperlink"/>
                  <w:b/>
                </w:rPr>
                <w:t>DCP-10</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Standard &amp; Poor’s 500 Composite Return on Average Common Equity (2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Default="002D4EA3" w:rsidP="0011471F">
            <w:pPr>
              <w:rPr>
                <w:b/>
              </w:rPr>
            </w:pPr>
            <w:hyperlink r:id="rId170" w:history="1">
              <w:r w:rsidR="0011471F" w:rsidRPr="00EB7068">
                <w:rPr>
                  <w:rStyle w:val="Hyperlink"/>
                  <w:b/>
                </w:rPr>
                <w:t>DCP-11</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Proxy Companies CAPM Cost Rates (2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Default="002D4EA3" w:rsidP="0011471F">
            <w:pPr>
              <w:rPr>
                <w:b/>
              </w:rPr>
            </w:pPr>
            <w:hyperlink r:id="rId171" w:history="1">
              <w:r w:rsidR="0011471F" w:rsidRPr="00EB7068">
                <w:rPr>
                  <w:rStyle w:val="Hyperlink"/>
                  <w:b/>
                </w:rPr>
                <w:t>DCP-12</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Proxy Companies Rates of Return on Average Common Equity (3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Default="002D4EA3" w:rsidP="0011471F">
            <w:pPr>
              <w:rPr>
                <w:b/>
              </w:rPr>
            </w:pPr>
            <w:hyperlink r:id="rId172" w:history="1">
              <w:r w:rsidR="0011471F" w:rsidRPr="00EB7068">
                <w:rPr>
                  <w:rStyle w:val="Hyperlink"/>
                  <w:b/>
                </w:rPr>
                <w:t>DCP-13</w:t>
              </w:r>
            </w:hyperlink>
          </w:p>
        </w:tc>
        <w:tc>
          <w:tcPr>
            <w:tcW w:w="2625" w:type="dxa"/>
            <w:gridSpan w:val="2"/>
            <w:vMerge/>
            <w:tcBorders>
              <w:left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Standard &amp; Poor’s 500 Composite Returns and Market-to-Book Ratios (2 pp.) (03/17/16)</w:t>
            </w:r>
          </w:p>
        </w:tc>
      </w:tr>
      <w:tr w:rsidR="0011471F" w:rsidRPr="00F24E01" w:rsidTr="00122CEC">
        <w:trPr>
          <w:jc w:val="center"/>
        </w:trPr>
        <w:tc>
          <w:tcPr>
            <w:tcW w:w="1440" w:type="dxa"/>
            <w:tcBorders>
              <w:top w:val="single" w:sz="4" w:space="0" w:color="000000"/>
              <w:left w:val="double" w:sz="12" w:space="0" w:color="000000"/>
              <w:bottom w:val="single" w:sz="7" w:space="0" w:color="000000"/>
              <w:right w:val="single" w:sz="7" w:space="0" w:color="000000"/>
            </w:tcBorders>
            <w:shd w:val="clear" w:color="auto" w:fill="auto"/>
          </w:tcPr>
          <w:p w:rsidR="0011471F" w:rsidRDefault="002D4EA3" w:rsidP="0011471F">
            <w:pPr>
              <w:rPr>
                <w:b/>
              </w:rPr>
            </w:pPr>
            <w:hyperlink r:id="rId173" w:history="1">
              <w:r w:rsidR="0011471F" w:rsidRPr="00EB7068">
                <w:rPr>
                  <w:rStyle w:val="Hyperlink"/>
                  <w:b/>
                </w:rPr>
                <w:t>DCP-14</w:t>
              </w:r>
            </w:hyperlink>
          </w:p>
        </w:tc>
        <w:tc>
          <w:tcPr>
            <w:tcW w:w="2625" w:type="dxa"/>
            <w:gridSpan w:val="2"/>
            <w:vMerge/>
            <w:tcBorders>
              <w:left w:val="single" w:sz="7" w:space="0" w:color="000000"/>
              <w:bottom w:val="single" w:sz="7" w:space="0" w:color="000000"/>
              <w:right w:val="single" w:sz="7" w:space="0" w:color="000000"/>
            </w:tcBorders>
            <w:shd w:val="clear" w:color="auto" w:fill="auto"/>
          </w:tcPr>
          <w:p w:rsidR="0011471F" w:rsidRPr="005349EB"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rsidR="0011471F" w:rsidRDefault="0011471F" w:rsidP="0011471F">
            <w:pPr>
              <w:spacing w:line="264" w:lineRule="exact"/>
              <w:rPr>
                <w:b/>
                <w:bCs/>
              </w:rPr>
            </w:pPr>
            <w:r>
              <w:rPr>
                <w:b/>
                <w:bCs/>
              </w:rPr>
              <w:t>Risk Indicators (3 pp.)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5349EB" w:rsidRDefault="0011471F" w:rsidP="0011471F">
            <w:pPr>
              <w:spacing w:line="264" w:lineRule="exact"/>
              <w:rPr>
                <w:b/>
                <w:bCs/>
              </w:rPr>
            </w:pPr>
            <w:r>
              <w:rPr>
                <w:b/>
                <w:bCs/>
              </w:rPr>
              <w:t>CROSS-EXAMINATION EXHIBITS</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54" w:author="Wendy McIndoo" w:date="2016-04-26T11:24:00Z">
              <w:r>
                <w:rPr>
                  <w:b/>
                </w:rPr>
                <w:t>DCP-__CX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55" w:author="Wendy McIndoo" w:date="2016-04-26T11:24: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szCs w:val="24"/>
              </w:rPr>
            </w:pPr>
            <w:ins w:id="56" w:author="Wendy McIndoo" w:date="2016-04-26T11:24:00Z">
              <w:r>
                <w:rPr>
                  <w:b/>
                  <w:bCs/>
                  <w:szCs w:val="24"/>
                </w:rPr>
                <w:t xml:space="preserve">Docket UE-121697:  </w:t>
              </w:r>
              <w:r w:rsidRPr="00DC41A7">
                <w:rPr>
                  <w:b/>
                  <w:bCs/>
                  <w:szCs w:val="24"/>
                </w:rPr>
                <w:t xml:space="preserve">Excerpt from </w:t>
              </w:r>
              <w:r>
                <w:rPr>
                  <w:b/>
                  <w:bCs/>
                  <w:szCs w:val="24"/>
                </w:rPr>
                <w:t>Puget Sound Energy</w:t>
              </w:r>
              <w:r w:rsidRPr="00DC41A7">
                <w:rPr>
                  <w:b/>
                  <w:bCs/>
                  <w:szCs w:val="24"/>
                </w:rPr>
                <w:t xml:space="preserve"> Remand Hearing</w:t>
              </w:r>
              <w:r>
                <w:rPr>
                  <w:b/>
                  <w:bCs/>
                  <w:szCs w:val="24"/>
                </w:rPr>
                <w:t xml:space="preserve"> (02/13/15)</w:t>
              </w:r>
            </w:ins>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57" w:author="Wendy McIndoo" w:date="2016-04-26T11:24:00Z">
              <w:r>
                <w:rPr>
                  <w:b/>
                </w:rPr>
                <w:t>DCP-__CX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ins w:id="58" w:author="Wendy McIndoo" w:date="2016-04-26T11:24: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szCs w:val="24"/>
              </w:rPr>
            </w:pPr>
            <w:ins w:id="59" w:author="Wendy McIndoo" w:date="2016-04-26T11:24:00Z">
              <w:r>
                <w:rPr>
                  <w:b/>
                  <w:bCs/>
                  <w:szCs w:val="24"/>
                </w:rPr>
                <w:t xml:space="preserve">Docket UE-140762:  </w:t>
              </w:r>
              <w:r w:rsidRPr="00DC41A7">
                <w:rPr>
                  <w:b/>
                  <w:bCs/>
                  <w:szCs w:val="24"/>
                </w:rPr>
                <w:t xml:space="preserve">Excerpt from </w:t>
              </w:r>
              <w:r>
                <w:rPr>
                  <w:b/>
                  <w:bCs/>
                  <w:szCs w:val="24"/>
                </w:rPr>
                <w:t>Pacifi</w:t>
              </w:r>
            </w:ins>
            <w:ins w:id="60" w:author="Wendy McIndoo" w:date="2016-04-26T11:25:00Z">
              <w:r>
                <w:rPr>
                  <w:b/>
                  <w:bCs/>
                  <w:szCs w:val="24"/>
                </w:rPr>
                <w:t>c Power</w:t>
              </w:r>
            </w:ins>
            <w:ins w:id="61" w:author="Wendy McIndoo" w:date="2016-04-26T11:24:00Z">
              <w:r>
                <w:rPr>
                  <w:b/>
                  <w:bCs/>
                  <w:szCs w:val="24"/>
                </w:rPr>
                <w:t xml:space="preserve"> </w:t>
              </w:r>
              <w:r w:rsidRPr="00DC41A7">
                <w:rPr>
                  <w:b/>
                  <w:bCs/>
                  <w:szCs w:val="24"/>
                </w:rPr>
                <w:t>2014 Hearing</w:t>
              </w:r>
              <w:r>
                <w:rPr>
                  <w:b/>
                  <w:bCs/>
                  <w:szCs w:val="24"/>
                </w:rPr>
                <w:t xml:space="preserve"> (12/16/14)</w:t>
              </w:r>
            </w:ins>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5349EB" w:rsidRDefault="0011471F" w:rsidP="0011471F">
            <w:pPr>
              <w:spacing w:line="264" w:lineRule="exact"/>
              <w:rPr>
                <w:b/>
                <w:bCs/>
              </w:rPr>
            </w:pPr>
            <w:r>
              <w:rPr>
                <w:b/>
                <w:bCs/>
              </w:rPr>
              <w:t xml:space="preserve">Jeremy B. </w:t>
            </w:r>
            <w:proofErr w:type="spellStart"/>
            <w:r>
              <w:rPr>
                <w:b/>
                <w:bCs/>
              </w:rPr>
              <w:t>Twitchell</w:t>
            </w:r>
            <w:proofErr w:type="spellEnd"/>
            <w:r>
              <w:rPr>
                <w:b/>
                <w:bCs/>
              </w:rPr>
              <w:t>, Regulatory Analyst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4" w:history="1">
              <w:r w:rsidR="0011471F" w:rsidRPr="00BF05B4">
                <w:rPr>
                  <w:rStyle w:val="Hyperlink"/>
                  <w:b/>
                </w:rPr>
                <w:t>JBT-1CT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962053" w:rsidRDefault="0011471F" w:rsidP="0011471F">
            <w:pPr>
              <w:spacing w:line="264" w:lineRule="exact"/>
              <w:rPr>
                <w:b/>
                <w:bCs/>
              </w:rPr>
            </w:pPr>
            <w:r>
              <w:rPr>
                <w:b/>
                <w:bCs/>
              </w:rPr>
              <w:t xml:space="preserve">Jeremy B. </w:t>
            </w:r>
            <w:proofErr w:type="spellStart"/>
            <w:r>
              <w:rPr>
                <w:b/>
                <w:bCs/>
              </w:rPr>
              <w:t>Twitchell</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Pr="00962053" w:rsidRDefault="0011471F" w:rsidP="0011471F">
            <w:pPr>
              <w:spacing w:line="264" w:lineRule="exact"/>
              <w:rPr>
                <w:b/>
                <w:bCs/>
              </w:rPr>
            </w:pPr>
            <w:r>
              <w:rPr>
                <w:b/>
                <w:bCs/>
              </w:rPr>
              <w:t>***CONFIDENTIAL*** Response Testimony re: Staff’s Prudence Review of Selective Catalytic Reduction Technology on Jim Bridger Units 3 and 4 and Continued Operation of them as Coal-Fired Resources (70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5" w:history="1">
              <w:r w:rsidR="0011471F" w:rsidRPr="008A4BAE">
                <w:rPr>
                  <w:rStyle w:val="Hyperlink"/>
                  <w:b/>
                </w:rPr>
                <w:t>JBT-2C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Timeline of Events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6" w:history="1">
              <w:r w:rsidR="0011471F" w:rsidRPr="008A4BAE">
                <w:rPr>
                  <w:rStyle w:val="Hyperlink"/>
                  <w:b/>
                </w:rPr>
                <w:t>JBT-3C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SCR Analysis Comparison (Excel spreadsheet –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7" w:history="1">
              <w:r w:rsidR="0011471F" w:rsidRPr="008A4BAE">
                <w:rPr>
                  <w:rStyle w:val="Hyperlink"/>
                  <w:b/>
                </w:rPr>
                <w:t>JBT-4C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Staff’s Adjusted Break-Even Analysis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8" w:history="1">
              <w:r w:rsidR="0011471F" w:rsidRPr="008A4BAE">
                <w:rPr>
                  <w:rStyle w:val="Hyperlink"/>
                  <w:b/>
                </w:rPr>
                <w:t>JBT-5C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Coal Cost Comparison (Excel spreadsheet –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79" w:history="1">
              <w:r w:rsidR="0011471F" w:rsidRPr="002001B7">
                <w:rPr>
                  <w:rStyle w:val="Hyperlink"/>
                  <w:b/>
                </w:rPr>
                <w:t>JBT-6C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Bridger Coal Cost Adjustment (Excel spreadsheet – multiple pages)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0" w:history="1">
              <w:r w:rsidR="0011471F" w:rsidRPr="002001B7">
                <w:rPr>
                  <w:rStyle w:val="Hyperlink"/>
                  <w:b/>
                </w:rPr>
                <w:t>JBT-7C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 CONFIDENTIAL*** Replacement Power Costs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1" w:history="1">
              <w:r w:rsidR="0011471F" w:rsidRPr="002001B7">
                <w:rPr>
                  <w:rStyle w:val="Hyperlink"/>
                  <w:b/>
                </w:rPr>
                <w:t>JBT-8C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 CONFIDENTIAL*** Staff’s Adjusted Scenarios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2" w:history="1">
              <w:r w:rsidR="0011471F" w:rsidRPr="002001B7">
                <w:rPr>
                  <w:rStyle w:val="Hyperlink"/>
                  <w:b/>
                </w:rPr>
                <w:t>JBT-9C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Forward Natural Gas Curve Comparisons (Excel spreadsheet – 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3" w:history="1">
              <w:r w:rsidR="0011471F" w:rsidRPr="002001B7">
                <w:rPr>
                  <w:rStyle w:val="Hyperlink"/>
                  <w:b/>
                </w:rPr>
                <w:t>JBT-10C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Company Response to Staff Data Request No. 90, Attachment 1: Internal Proposal for SCR Installation at Bridger Unit 3 (44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84" w:history="1">
              <w:r w:rsidR="0011471F" w:rsidRPr="002001B7">
                <w:rPr>
                  <w:rStyle w:val="Hyperlink"/>
                  <w:b/>
                </w:rPr>
                <w:t>JBT-11</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Company Response to Staff Data Request No. 94, Attachment: Staff Informal Data Request No. 7 Re: 2013 IRP Update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5" w:history="1">
              <w:r w:rsidR="0011471F" w:rsidRPr="002001B7">
                <w:rPr>
                  <w:rStyle w:val="Hyperlink"/>
                  <w:b/>
                </w:rPr>
                <w:t>JBT-12C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Company First Supplemental Response to Staff Data Request No. 161: EPC Contract Details (3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86" w:history="1">
              <w:r w:rsidR="0011471F" w:rsidRPr="002001B7">
                <w:rPr>
                  <w:rStyle w:val="Hyperlink"/>
                  <w:b/>
                </w:rPr>
                <w:t>JBT-13</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Company Response to Staff Data Request No. 11: SCR Analysis and the Bridger Coal Company 2013 Mine Plan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87" w:history="1">
              <w:r w:rsidR="0011471F" w:rsidRPr="00CA4C6B">
                <w:rPr>
                  <w:rStyle w:val="Hyperlink"/>
                  <w:b/>
                </w:rPr>
                <w:t>JBT-14C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Company Response to Sierra Club Data Request No. 8: Bridger Coal Company 2013 Mine Plan (From the tab labeled “OPEX” in the attachment labeled “Attach Sierra 8-1 – BCC Production – Op Cost Schedules (4 Unit)”) (9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88" w:history="1">
              <w:r w:rsidR="0011471F" w:rsidRPr="00CA4C6B">
                <w:rPr>
                  <w:rStyle w:val="Hyperlink"/>
                  <w:b/>
                </w:rPr>
                <w:t>JBT-15</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Company Response to Staff Data Request No. 15: Replacement Power Costs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89" w:history="1">
              <w:r w:rsidR="0011471F" w:rsidRPr="00CA4C6B">
                <w:rPr>
                  <w:rStyle w:val="Hyperlink"/>
                  <w:b/>
                </w:rPr>
                <w:t>JBT-16</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Company Response to Staff Data Request No. 7: Available Maintenance Projects in Gas Conversion Scenario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90" w:history="1">
              <w:r w:rsidR="0011471F" w:rsidRPr="00CA4C6B">
                <w:rPr>
                  <w:rStyle w:val="Hyperlink"/>
                  <w:b/>
                </w:rPr>
                <w:t>JBT-17C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Company Response to Staff Data Request No. 162: Natural Gas Conversion Capital Costs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191" w:history="1">
              <w:r w:rsidR="0011471F" w:rsidRPr="00B73B14">
                <w:rPr>
                  <w:rStyle w:val="Hyperlink"/>
                  <w:b/>
                </w:rPr>
                <w:t>JBT-18C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Default="0011471F" w:rsidP="0011471F">
            <w:pPr>
              <w:spacing w:line="264" w:lineRule="exact"/>
              <w:rPr>
                <w:b/>
                <w:bCs/>
              </w:rPr>
            </w:pPr>
            <w:r>
              <w:rPr>
                <w:b/>
                <w:bCs/>
              </w:rPr>
              <w:t>***CONFIDENTIAL*** Company Response to Staff Data Request No. 23: Bridger Mine Capital Costs (2 pp.)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rPr>
                <w:b/>
                <w:bCs/>
              </w:rPr>
            </w:pPr>
            <w:r>
              <w:rPr>
                <w:b/>
                <w:bCs/>
              </w:rPr>
              <w:t>CROSS-EXAMINATION EXHIBITS</w:t>
            </w:r>
          </w:p>
        </w:tc>
      </w:tr>
      <w:tr w:rsidR="0011471F" w:rsidRPr="00F24E01" w:rsidTr="003332F0">
        <w:trPr>
          <w:jc w:val="center"/>
        </w:trPr>
        <w:tc>
          <w:tcPr>
            <w:tcW w:w="1440" w:type="dxa"/>
            <w:tcBorders>
              <w:top w:val="single" w:sz="7" w:space="0" w:color="000000"/>
              <w:left w:val="double" w:sz="12" w:space="0" w:color="000000"/>
              <w:bottom w:val="single" w:sz="8" w:space="0" w:color="000000"/>
              <w:right w:val="single" w:sz="7" w:space="0" w:color="000000"/>
            </w:tcBorders>
          </w:tcPr>
          <w:p w:rsidR="0011471F" w:rsidRDefault="0011471F" w:rsidP="0011471F">
            <w:pPr>
              <w:tabs>
                <w:tab w:val="right" w:pos="840"/>
              </w:tabs>
              <w:spacing w:after="58"/>
              <w:rPr>
                <w:b/>
              </w:rPr>
            </w:pPr>
            <w:ins w:id="62" w:author="Wendy McIndoo" w:date="2016-04-26T11:26:00Z">
              <w:r>
                <w:rPr>
                  <w:b/>
                </w:rPr>
                <w:t>JBT-__CX</w:t>
              </w:r>
            </w:ins>
          </w:p>
        </w:tc>
        <w:tc>
          <w:tcPr>
            <w:tcW w:w="2625" w:type="dxa"/>
            <w:gridSpan w:val="2"/>
            <w:tcBorders>
              <w:top w:val="single" w:sz="7" w:space="0" w:color="000000"/>
              <w:left w:val="single" w:sz="7" w:space="0" w:color="000000"/>
              <w:bottom w:val="single" w:sz="8" w:space="0" w:color="000000"/>
              <w:right w:val="single" w:sz="7" w:space="0" w:color="000000"/>
            </w:tcBorders>
          </w:tcPr>
          <w:p w:rsidR="0011471F" w:rsidRPr="00962053" w:rsidRDefault="0011471F" w:rsidP="0011471F">
            <w:pPr>
              <w:spacing w:line="264" w:lineRule="exact"/>
              <w:rPr>
                <w:b/>
                <w:bCs/>
              </w:rPr>
            </w:pPr>
            <w:ins w:id="63" w:author="Wendy McIndoo" w:date="2016-04-26T11:26:00Z">
              <w:r>
                <w:rPr>
                  <w:b/>
                  <w:bCs/>
                </w:rPr>
                <w:t>Pacific Power</w:t>
              </w:r>
            </w:ins>
          </w:p>
        </w:tc>
        <w:tc>
          <w:tcPr>
            <w:tcW w:w="720" w:type="dxa"/>
            <w:gridSpan w:val="2"/>
            <w:tcBorders>
              <w:top w:val="single" w:sz="7" w:space="0" w:color="000000"/>
              <w:left w:val="single" w:sz="7" w:space="0" w:color="000000"/>
              <w:bottom w:val="single" w:sz="8" w:space="0" w:color="000000"/>
              <w:right w:val="single" w:sz="7" w:space="0" w:color="000000"/>
            </w:tcBorders>
          </w:tcPr>
          <w:p w:rsidR="0011471F" w:rsidRPr="00962053" w:rsidRDefault="0011471F" w:rsidP="0011471F">
            <w:pPr>
              <w:spacing w:line="264" w:lineRule="exact"/>
              <w:rPr>
                <w:b/>
                <w:bCs/>
              </w:rPr>
            </w:pPr>
          </w:p>
        </w:tc>
        <w:tc>
          <w:tcPr>
            <w:tcW w:w="1110" w:type="dxa"/>
            <w:tcBorders>
              <w:top w:val="single" w:sz="7" w:space="0" w:color="000000"/>
              <w:left w:val="single" w:sz="7" w:space="0" w:color="000000"/>
              <w:bottom w:val="single" w:sz="8" w:space="0" w:color="000000"/>
              <w:right w:val="single" w:sz="7" w:space="0" w:color="000000"/>
            </w:tcBorders>
          </w:tcPr>
          <w:p w:rsidR="0011471F" w:rsidRPr="00962053" w:rsidRDefault="0011471F" w:rsidP="0011471F">
            <w:pPr>
              <w:spacing w:line="264" w:lineRule="exact"/>
              <w:rPr>
                <w:b/>
                <w:bCs/>
              </w:rPr>
            </w:pPr>
          </w:p>
        </w:tc>
        <w:tc>
          <w:tcPr>
            <w:tcW w:w="4725" w:type="dxa"/>
            <w:gridSpan w:val="2"/>
            <w:tcBorders>
              <w:top w:val="single" w:sz="7" w:space="0" w:color="000000"/>
              <w:left w:val="single" w:sz="7" w:space="0" w:color="000000"/>
              <w:bottom w:val="single" w:sz="8" w:space="0" w:color="000000"/>
              <w:right w:val="double" w:sz="12" w:space="0" w:color="000000"/>
            </w:tcBorders>
          </w:tcPr>
          <w:p w:rsidR="0011471F" w:rsidRDefault="0011471F" w:rsidP="003332F0">
            <w:pPr>
              <w:spacing w:line="264" w:lineRule="exact"/>
              <w:rPr>
                <w:b/>
                <w:bCs/>
              </w:rPr>
            </w:pPr>
            <w:ins w:id="64" w:author="Wendy McIndoo" w:date="2016-04-26T11:25:00Z">
              <w:r>
                <w:rPr>
                  <w:b/>
                  <w:bCs/>
                </w:rPr>
                <w:t>Docket UE-152253:  Staff’s Response to Pacifi</w:t>
              </w:r>
            </w:ins>
            <w:ins w:id="65" w:author="Wendy McIndoo" w:date="2016-04-26T11:27:00Z">
              <w:r w:rsidR="003332F0">
                <w:rPr>
                  <w:b/>
                  <w:bCs/>
                </w:rPr>
                <w:t>c Power</w:t>
              </w:r>
            </w:ins>
            <w:ins w:id="66" w:author="Wendy McIndoo" w:date="2016-04-26T11:25:00Z">
              <w:r>
                <w:rPr>
                  <w:b/>
                  <w:bCs/>
                </w:rPr>
                <w:t xml:space="preserve"> Data Request 15 (04/04/16)</w:t>
              </w:r>
            </w:ins>
          </w:p>
        </w:tc>
      </w:tr>
      <w:tr w:rsidR="0011471F" w:rsidRPr="00F24E01" w:rsidTr="003332F0">
        <w:trPr>
          <w:jc w:val="center"/>
        </w:trPr>
        <w:tc>
          <w:tcPr>
            <w:tcW w:w="1440" w:type="dxa"/>
            <w:tcBorders>
              <w:top w:val="single" w:sz="8" w:space="0" w:color="000000"/>
              <w:left w:val="double" w:sz="12" w:space="0" w:color="000000"/>
              <w:bottom w:val="single" w:sz="8" w:space="0" w:color="000000"/>
              <w:right w:val="single" w:sz="8" w:space="0" w:color="000000"/>
            </w:tcBorders>
            <w:shd w:val="clear" w:color="auto" w:fill="FFFF00"/>
          </w:tcPr>
          <w:p w:rsidR="0011471F" w:rsidRDefault="0011471F" w:rsidP="0011471F">
            <w:pPr>
              <w:tabs>
                <w:tab w:val="right" w:pos="840"/>
              </w:tabs>
              <w:spacing w:after="58"/>
              <w:rPr>
                <w:b/>
              </w:rPr>
            </w:pPr>
            <w:ins w:id="67" w:author="Wendy McIndoo" w:date="2016-04-26T11:26:00Z">
              <w:r w:rsidRPr="000B7C95">
                <w:rPr>
                  <w:b/>
                </w:rPr>
                <w:t>JBT-</w:t>
              </w:r>
              <w:r>
                <w:rPr>
                  <w:b/>
                </w:rPr>
                <w:t>_C</w:t>
              </w:r>
              <w:r w:rsidRPr="000B7C95">
                <w:rPr>
                  <w:b/>
                </w:rPr>
                <w:t>CX</w:t>
              </w:r>
            </w:ins>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FF00"/>
          </w:tcPr>
          <w:p w:rsidR="0011471F" w:rsidRPr="00962053" w:rsidRDefault="0011471F" w:rsidP="0011471F">
            <w:pPr>
              <w:spacing w:line="264" w:lineRule="exact"/>
              <w:rPr>
                <w:b/>
                <w:bCs/>
              </w:rPr>
            </w:pPr>
            <w:ins w:id="68" w:author="Wendy McIndoo" w:date="2016-04-26T11:26:00Z">
              <w:r w:rsidRPr="0001732A">
                <w:rPr>
                  <w:b/>
                  <w:bCs/>
                </w:rPr>
                <w:t>Pacific Power</w:t>
              </w:r>
            </w:ins>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FFFF00"/>
          </w:tcPr>
          <w:p w:rsidR="0011471F" w:rsidRPr="00962053" w:rsidRDefault="0011471F" w:rsidP="0011471F">
            <w:pPr>
              <w:spacing w:line="264" w:lineRule="exact"/>
              <w:rPr>
                <w:b/>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
          <w:p w:rsidR="0011471F" w:rsidRPr="00962053" w:rsidRDefault="0011471F" w:rsidP="0011471F">
            <w:pPr>
              <w:spacing w:line="264" w:lineRule="exact"/>
              <w:rPr>
                <w:b/>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rsidR="0011471F" w:rsidRDefault="0011471F" w:rsidP="003332F0">
            <w:pPr>
              <w:spacing w:line="264" w:lineRule="exact"/>
              <w:rPr>
                <w:b/>
                <w:bCs/>
              </w:rPr>
            </w:pPr>
            <w:ins w:id="69" w:author="Wendy McIndoo" w:date="2016-04-26T11:25:00Z">
              <w:r>
                <w:rPr>
                  <w:b/>
                  <w:bCs/>
                </w:rPr>
                <w:t>***CONFIDENTIAL*** 2013 Integrated Resource Plan Update (03/31/14)</w:t>
              </w:r>
            </w:ins>
          </w:p>
        </w:tc>
      </w:tr>
      <w:tr w:rsidR="0011471F" w:rsidRPr="00F24E01" w:rsidTr="003332F0">
        <w:trPr>
          <w:jc w:val="center"/>
        </w:trPr>
        <w:tc>
          <w:tcPr>
            <w:tcW w:w="1440" w:type="dxa"/>
            <w:tcBorders>
              <w:top w:val="single" w:sz="8"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70" w:author="Wendy McIndoo" w:date="2016-04-26T11:26:00Z">
              <w:r w:rsidRPr="000B7C95">
                <w:rPr>
                  <w:b/>
                </w:rPr>
                <w:t>JBT-__CX</w:t>
              </w:r>
            </w:ins>
          </w:p>
        </w:tc>
        <w:tc>
          <w:tcPr>
            <w:tcW w:w="2625" w:type="dxa"/>
            <w:gridSpan w:val="2"/>
            <w:tcBorders>
              <w:top w:val="single" w:sz="8"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ins w:id="71" w:author="Wendy McIndoo" w:date="2016-04-26T11:26:00Z">
              <w:r w:rsidRPr="0001732A">
                <w:rPr>
                  <w:b/>
                  <w:bCs/>
                </w:rPr>
                <w:t>Pacific Power</w:t>
              </w:r>
            </w:ins>
          </w:p>
        </w:tc>
        <w:tc>
          <w:tcPr>
            <w:tcW w:w="720" w:type="dxa"/>
            <w:gridSpan w:val="2"/>
            <w:tcBorders>
              <w:top w:val="single" w:sz="8"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1110" w:type="dxa"/>
            <w:tcBorders>
              <w:top w:val="single" w:sz="8"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4725" w:type="dxa"/>
            <w:gridSpan w:val="2"/>
            <w:tcBorders>
              <w:top w:val="single" w:sz="8"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72" w:author="Wendy McIndoo" w:date="2016-04-26T11:25:00Z">
              <w:r>
                <w:rPr>
                  <w:b/>
                  <w:bCs/>
                </w:rPr>
                <w:t xml:space="preserve">Docket UE-152253:  Staff’s Response to </w:t>
              </w:r>
            </w:ins>
            <w:ins w:id="73" w:author="Wendy McIndoo" w:date="2016-04-26T11:27:00Z">
              <w:r w:rsidR="003332F0">
                <w:rPr>
                  <w:b/>
                  <w:bCs/>
                </w:rPr>
                <w:t>Pacific Power</w:t>
              </w:r>
            </w:ins>
            <w:ins w:id="74" w:author="Wendy McIndoo" w:date="2016-04-26T11:25:00Z">
              <w:r>
                <w:rPr>
                  <w:b/>
                  <w:bCs/>
                </w:rPr>
                <w:t xml:space="preserve"> Data Request 14 (04/04/16)</w:t>
              </w:r>
            </w:ins>
          </w:p>
        </w:tc>
      </w:tr>
      <w:tr w:rsidR="0011471F" w:rsidRPr="00F24E01" w:rsidTr="0011471F">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75" w:author="Wendy McIndoo" w:date="2016-04-26T11:26:00Z">
              <w:r w:rsidRPr="000B7C95">
                <w:rPr>
                  <w:b/>
                </w:rPr>
                <w:t>JBT-__CX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ins w:id="76" w:author="Wendy McIndoo" w:date="2016-04-26T11:26:00Z">
              <w:r w:rsidRPr="0001732A">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77" w:author="Wendy McIndoo" w:date="2016-04-26T11:25:00Z">
              <w:r>
                <w:rPr>
                  <w:b/>
                  <w:bCs/>
                </w:rPr>
                <w:t xml:space="preserve">Docket UE-152253:  Staff’s Response to </w:t>
              </w:r>
            </w:ins>
            <w:ins w:id="78" w:author="Wendy McIndoo" w:date="2016-04-26T11:28:00Z">
              <w:r w:rsidR="003332F0">
                <w:rPr>
                  <w:b/>
                  <w:bCs/>
                </w:rPr>
                <w:t>Pacific Power</w:t>
              </w:r>
            </w:ins>
            <w:ins w:id="79" w:author="Wendy McIndoo" w:date="2016-04-26T11:25:00Z">
              <w:r>
                <w:rPr>
                  <w:b/>
                  <w:bCs/>
                </w:rPr>
                <w:t xml:space="preserve"> Data Request 13 (04/04/16)</w:t>
              </w:r>
            </w:ins>
          </w:p>
        </w:tc>
      </w:tr>
      <w:tr w:rsidR="0011471F" w:rsidRPr="00F24E01" w:rsidTr="0011471F">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80" w:author="Wendy McIndoo" w:date="2016-04-26T11:26:00Z">
              <w:r w:rsidRPr="000B7C95">
                <w:rPr>
                  <w:b/>
                </w:rPr>
                <w:t>JBT-__CX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ins w:id="81" w:author="Wendy McIndoo" w:date="2016-04-26T11:26:00Z">
              <w:r w:rsidRPr="0001732A">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82" w:author="Wendy McIndoo" w:date="2016-04-26T11:25:00Z">
              <w:r>
                <w:rPr>
                  <w:b/>
                  <w:bCs/>
                </w:rPr>
                <w:t>American Shale Gas:  Keeping it Affordable, Stable, and Accessible (11/14/12)</w:t>
              </w:r>
            </w:ins>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ins w:id="83" w:author="Wendy McIndoo" w:date="2016-04-26T11:26:00Z">
              <w:r w:rsidRPr="000B7C95">
                <w:rPr>
                  <w:b/>
                </w:rPr>
                <w:t>JBT-__CX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ins w:id="84" w:author="Wendy McIndoo" w:date="2016-04-26T11:26:00Z">
              <w:r w:rsidRPr="0001732A">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Pr="00962053" w:rsidRDefault="0011471F" w:rsidP="0011471F">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ins w:id="85" w:author="Wendy McIndoo" w:date="2016-04-26T11:25:00Z">
              <w:r>
                <w:rPr>
                  <w:b/>
                  <w:bCs/>
                </w:rPr>
                <w:t xml:space="preserve">Docket UE-152253:  Staff’s Response to </w:t>
              </w:r>
            </w:ins>
            <w:ins w:id="86" w:author="Wendy McIndoo" w:date="2016-04-26T11:28:00Z">
              <w:r w:rsidR="003332F0">
                <w:rPr>
                  <w:b/>
                  <w:bCs/>
                </w:rPr>
                <w:t xml:space="preserve">Pacific Power </w:t>
              </w:r>
            </w:ins>
            <w:ins w:id="87" w:author="Wendy McIndoo" w:date="2016-04-26T11:25:00Z">
              <w:r>
                <w:rPr>
                  <w:b/>
                  <w:bCs/>
                </w:rPr>
                <w:t>Data Request 16 (04/04/16)</w:t>
              </w:r>
            </w:ins>
          </w:p>
        </w:tc>
      </w:tr>
      <w:tr w:rsidR="002D4EA3" w:rsidRPr="00F24E01" w:rsidTr="002D4EA3">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88" w:author="Wendy McIndoo" w:date="2016-04-26T13:28: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ins w:id="89" w:author="Wendy McIndoo" w:date="2016-04-26T13:25:00Z"/>
          <w:trPrChange w:id="90" w:author="Wendy McIndoo" w:date="2016-04-26T13:28:00Z">
            <w:trPr>
              <w:jc w:val="center"/>
            </w:trPr>
          </w:trPrChange>
        </w:trPr>
        <w:tc>
          <w:tcPr>
            <w:tcW w:w="1440" w:type="dxa"/>
            <w:tcBorders>
              <w:top w:val="single" w:sz="7" w:space="0" w:color="000000"/>
              <w:left w:val="double" w:sz="12" w:space="0" w:color="000000"/>
              <w:bottom w:val="single" w:sz="8" w:space="0" w:color="000000"/>
              <w:right w:val="single" w:sz="7" w:space="0" w:color="000000"/>
            </w:tcBorders>
            <w:tcPrChange w:id="91" w:author="Wendy McIndoo" w:date="2016-04-26T13:28:00Z">
              <w:tcPr>
                <w:tcW w:w="1440" w:type="dxa"/>
                <w:tcBorders>
                  <w:top w:val="single" w:sz="7" w:space="0" w:color="000000"/>
                  <w:left w:val="double" w:sz="12" w:space="0" w:color="000000"/>
                  <w:bottom w:val="single" w:sz="7" w:space="0" w:color="000000"/>
                  <w:right w:val="single" w:sz="7" w:space="0" w:color="000000"/>
                </w:tcBorders>
              </w:tcPr>
            </w:tcPrChange>
          </w:tcPr>
          <w:p w:rsidR="002D4EA3" w:rsidRPr="000B7C95" w:rsidRDefault="002D4EA3" w:rsidP="0011471F">
            <w:pPr>
              <w:tabs>
                <w:tab w:val="right" w:pos="840"/>
              </w:tabs>
              <w:spacing w:after="58"/>
              <w:rPr>
                <w:ins w:id="92" w:author="Wendy McIndoo" w:date="2016-04-26T13:25:00Z"/>
                <w:b/>
              </w:rPr>
            </w:pPr>
            <w:ins w:id="93" w:author="Wendy McIndoo" w:date="2016-04-26T13:27:00Z">
              <w:r>
                <w:rPr>
                  <w:b/>
                </w:rPr>
                <w:t>JBT-__CX</w:t>
              </w:r>
            </w:ins>
          </w:p>
        </w:tc>
        <w:tc>
          <w:tcPr>
            <w:tcW w:w="2625" w:type="dxa"/>
            <w:gridSpan w:val="2"/>
            <w:tcBorders>
              <w:top w:val="single" w:sz="7" w:space="0" w:color="000000"/>
              <w:left w:val="single" w:sz="7" w:space="0" w:color="000000"/>
              <w:bottom w:val="single" w:sz="8" w:space="0" w:color="000000"/>
              <w:right w:val="single" w:sz="7" w:space="0" w:color="000000"/>
            </w:tcBorders>
            <w:tcPrChange w:id="94" w:author="Wendy McIndoo" w:date="2016-04-26T13:28:00Z">
              <w:tcPr>
                <w:tcW w:w="2625" w:type="dxa"/>
                <w:gridSpan w:val="2"/>
                <w:tcBorders>
                  <w:top w:val="single" w:sz="7" w:space="0" w:color="000000"/>
                  <w:left w:val="single" w:sz="7" w:space="0" w:color="000000"/>
                  <w:bottom w:val="single" w:sz="7" w:space="0" w:color="000000"/>
                  <w:right w:val="single" w:sz="7" w:space="0" w:color="000000"/>
                </w:tcBorders>
              </w:tcPr>
            </w:tcPrChange>
          </w:tcPr>
          <w:p w:rsidR="002D4EA3" w:rsidRPr="0001732A" w:rsidRDefault="002D4EA3" w:rsidP="0011471F">
            <w:pPr>
              <w:spacing w:line="264" w:lineRule="exact"/>
              <w:rPr>
                <w:ins w:id="95" w:author="Wendy McIndoo" w:date="2016-04-26T13:25:00Z"/>
                <w:b/>
                <w:bCs/>
              </w:rPr>
            </w:pPr>
            <w:ins w:id="96" w:author="Wendy McIndoo" w:date="2016-04-26T13:28:00Z">
              <w:r w:rsidRPr="0001732A">
                <w:rPr>
                  <w:b/>
                  <w:bCs/>
                </w:rPr>
                <w:t>Pacific Power</w:t>
              </w:r>
            </w:ins>
          </w:p>
        </w:tc>
        <w:tc>
          <w:tcPr>
            <w:tcW w:w="720" w:type="dxa"/>
            <w:gridSpan w:val="2"/>
            <w:tcBorders>
              <w:top w:val="single" w:sz="7" w:space="0" w:color="000000"/>
              <w:left w:val="single" w:sz="7" w:space="0" w:color="000000"/>
              <w:bottom w:val="single" w:sz="8" w:space="0" w:color="000000"/>
              <w:right w:val="single" w:sz="7" w:space="0" w:color="000000"/>
            </w:tcBorders>
            <w:tcPrChange w:id="97" w:author="Wendy McIndoo" w:date="2016-04-26T13:28:00Z">
              <w:tcPr>
                <w:tcW w:w="720" w:type="dxa"/>
                <w:gridSpan w:val="2"/>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11471F">
            <w:pPr>
              <w:spacing w:line="264" w:lineRule="exact"/>
              <w:rPr>
                <w:ins w:id="98" w:author="Wendy McIndoo" w:date="2016-04-26T13:25:00Z"/>
                <w:b/>
                <w:bCs/>
              </w:rPr>
            </w:pPr>
          </w:p>
        </w:tc>
        <w:tc>
          <w:tcPr>
            <w:tcW w:w="1110" w:type="dxa"/>
            <w:tcBorders>
              <w:top w:val="single" w:sz="7" w:space="0" w:color="000000"/>
              <w:left w:val="single" w:sz="7" w:space="0" w:color="000000"/>
              <w:bottom w:val="single" w:sz="8" w:space="0" w:color="000000"/>
              <w:right w:val="single" w:sz="7" w:space="0" w:color="000000"/>
            </w:tcBorders>
            <w:tcPrChange w:id="99" w:author="Wendy McIndoo" w:date="2016-04-26T13:28:00Z">
              <w:tcPr>
                <w:tcW w:w="1110" w:type="dxa"/>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11471F">
            <w:pPr>
              <w:spacing w:line="264" w:lineRule="exact"/>
              <w:rPr>
                <w:ins w:id="100" w:author="Wendy McIndoo" w:date="2016-04-26T13:25:00Z"/>
                <w:b/>
                <w:bCs/>
              </w:rPr>
            </w:pPr>
          </w:p>
        </w:tc>
        <w:tc>
          <w:tcPr>
            <w:tcW w:w="4725" w:type="dxa"/>
            <w:gridSpan w:val="2"/>
            <w:tcBorders>
              <w:top w:val="single" w:sz="7" w:space="0" w:color="000000"/>
              <w:left w:val="single" w:sz="7" w:space="0" w:color="000000"/>
              <w:bottom w:val="single" w:sz="8" w:space="0" w:color="000000"/>
              <w:right w:val="double" w:sz="12" w:space="0" w:color="000000"/>
            </w:tcBorders>
            <w:tcPrChange w:id="101" w:author="Wendy McIndoo" w:date="2016-04-26T13:28:00Z">
              <w:tcPr>
                <w:tcW w:w="4725" w:type="dxa"/>
                <w:gridSpan w:val="2"/>
                <w:tcBorders>
                  <w:top w:val="single" w:sz="7" w:space="0" w:color="000000"/>
                  <w:left w:val="single" w:sz="7" w:space="0" w:color="000000"/>
                  <w:bottom w:val="single" w:sz="7" w:space="0" w:color="000000"/>
                  <w:right w:val="double" w:sz="12" w:space="0" w:color="000000"/>
                </w:tcBorders>
              </w:tcPr>
            </w:tcPrChange>
          </w:tcPr>
          <w:p w:rsidR="002D4EA3" w:rsidRDefault="002D4EA3" w:rsidP="002D4EA3">
            <w:pPr>
              <w:spacing w:line="264" w:lineRule="exact"/>
              <w:rPr>
                <w:ins w:id="102" w:author="Wendy McIndoo" w:date="2016-04-26T13:25:00Z"/>
                <w:b/>
                <w:bCs/>
              </w:rPr>
            </w:pPr>
            <w:ins w:id="103" w:author="Wendy McIndoo" w:date="2016-04-26T13:26:00Z">
              <w:r>
                <w:rPr>
                  <w:b/>
                  <w:bCs/>
                </w:rPr>
                <w:t xml:space="preserve">Docket UE-152253:  </w:t>
              </w:r>
              <w:r>
                <w:rPr>
                  <w:b/>
                  <w:bCs/>
                </w:rPr>
                <w:t>Staff’s Response to Pac</w:t>
              </w:r>
            </w:ins>
            <w:ins w:id="104" w:author="Wendy McIndoo" w:date="2016-04-26T13:31:00Z">
              <w:r>
                <w:rPr>
                  <w:b/>
                  <w:bCs/>
                </w:rPr>
                <w:t>i</w:t>
              </w:r>
            </w:ins>
            <w:ins w:id="105" w:author="Wendy McIndoo" w:date="2016-04-26T13:26:00Z">
              <w:r>
                <w:rPr>
                  <w:b/>
                  <w:bCs/>
                </w:rPr>
                <w:t xml:space="preserve">fic Power Data Request </w:t>
              </w:r>
              <w:r>
                <w:rPr>
                  <w:b/>
                  <w:bCs/>
                </w:rPr>
                <w:t>38</w:t>
              </w:r>
              <w:r>
                <w:rPr>
                  <w:b/>
                  <w:bCs/>
                </w:rPr>
                <w:t xml:space="preserve"> (04/26/16)</w:t>
              </w:r>
            </w:ins>
          </w:p>
        </w:tc>
      </w:tr>
      <w:tr w:rsidR="002D4EA3" w:rsidRPr="00F24E01" w:rsidTr="002D4EA3">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06" w:author="Wendy McIndoo" w:date="2016-04-26T13:28: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trPrChange w:id="107" w:author="Wendy McIndoo" w:date="2016-04-26T13:28:00Z">
            <w:trPr>
              <w:jc w:val="center"/>
            </w:trPr>
          </w:trPrChange>
        </w:trPr>
        <w:tc>
          <w:tcPr>
            <w:tcW w:w="1440" w:type="dxa"/>
            <w:tcBorders>
              <w:top w:val="single" w:sz="8" w:space="0" w:color="000000"/>
              <w:left w:val="double" w:sz="12" w:space="0" w:color="000000"/>
              <w:bottom w:val="single" w:sz="8" w:space="0" w:color="000000"/>
              <w:right w:val="single" w:sz="8" w:space="0" w:color="000000"/>
            </w:tcBorders>
            <w:shd w:val="clear" w:color="auto" w:fill="FFFF00"/>
            <w:tcPrChange w:id="108" w:author="Wendy McIndoo" w:date="2016-04-26T13:28:00Z">
              <w:tcPr>
                <w:tcW w:w="1440" w:type="dxa"/>
                <w:tcBorders>
                  <w:top w:val="single" w:sz="7" w:space="0" w:color="000000"/>
                  <w:left w:val="double" w:sz="12" w:space="0" w:color="000000"/>
                  <w:bottom w:val="single" w:sz="7" w:space="0" w:color="000000"/>
                  <w:right w:val="single" w:sz="7" w:space="0" w:color="000000"/>
                </w:tcBorders>
              </w:tcPr>
            </w:tcPrChange>
          </w:tcPr>
          <w:p w:rsidR="002D4EA3" w:rsidRPr="000B7C95" w:rsidRDefault="002D4EA3" w:rsidP="00C029AA">
            <w:pPr>
              <w:tabs>
                <w:tab w:val="right" w:pos="840"/>
              </w:tabs>
              <w:spacing w:after="58"/>
              <w:rPr>
                <w:b/>
              </w:rPr>
            </w:pPr>
            <w:r>
              <w:rPr>
                <w:b/>
              </w:rPr>
              <w:t>JBT-_C</w:t>
            </w:r>
            <w:r>
              <w:rPr>
                <w:b/>
              </w:rPr>
              <w:t>CX</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FF00"/>
            <w:tcPrChange w:id="109" w:author="Wendy McIndoo" w:date="2016-04-26T13:28:00Z">
              <w:tcPr>
                <w:tcW w:w="2625" w:type="dxa"/>
                <w:gridSpan w:val="2"/>
                <w:tcBorders>
                  <w:top w:val="single" w:sz="7" w:space="0" w:color="000000"/>
                  <w:left w:val="single" w:sz="7" w:space="0" w:color="000000"/>
                  <w:bottom w:val="single" w:sz="7" w:space="0" w:color="000000"/>
                  <w:right w:val="single" w:sz="7" w:space="0" w:color="000000"/>
                </w:tcBorders>
              </w:tcPr>
            </w:tcPrChange>
          </w:tcPr>
          <w:p w:rsidR="002D4EA3" w:rsidRPr="0001732A" w:rsidRDefault="002D4EA3" w:rsidP="00C029AA">
            <w:pPr>
              <w:spacing w:line="264" w:lineRule="exact"/>
              <w:rPr>
                <w:b/>
                <w:bCs/>
              </w:rPr>
            </w:pPr>
            <w:r w:rsidRPr="0001732A">
              <w:rPr>
                <w:b/>
                <w:bCs/>
              </w:rPr>
              <w:t>Pacific Power</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FFFF00"/>
            <w:tcPrChange w:id="110" w:author="Wendy McIndoo" w:date="2016-04-26T13:28:00Z">
              <w:tcPr>
                <w:tcW w:w="720" w:type="dxa"/>
                <w:gridSpan w:val="2"/>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C029AA">
            <w:pPr>
              <w:spacing w:line="264" w:lineRule="exact"/>
              <w:rPr>
                <w:b/>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Change w:id="111" w:author="Wendy McIndoo" w:date="2016-04-26T13:28:00Z">
              <w:tcPr>
                <w:tcW w:w="1110" w:type="dxa"/>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C029AA">
            <w:pPr>
              <w:spacing w:line="264" w:lineRule="exact"/>
              <w:rPr>
                <w:b/>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Change w:id="112" w:author="Wendy McIndoo" w:date="2016-04-26T13:28:00Z">
              <w:tcPr>
                <w:tcW w:w="4725" w:type="dxa"/>
                <w:gridSpan w:val="2"/>
                <w:tcBorders>
                  <w:top w:val="single" w:sz="7" w:space="0" w:color="000000"/>
                  <w:left w:val="single" w:sz="7" w:space="0" w:color="000000"/>
                  <w:bottom w:val="single" w:sz="7" w:space="0" w:color="000000"/>
                  <w:right w:val="double" w:sz="12" w:space="0" w:color="000000"/>
                </w:tcBorders>
              </w:tcPr>
            </w:tcPrChange>
          </w:tcPr>
          <w:p w:rsidR="002D4EA3" w:rsidRDefault="002D4EA3" w:rsidP="002D4EA3">
            <w:pPr>
              <w:spacing w:line="264" w:lineRule="exact"/>
              <w:rPr>
                <w:b/>
                <w:bCs/>
              </w:rPr>
            </w:pPr>
            <w:r>
              <w:rPr>
                <w:b/>
                <w:bCs/>
              </w:rPr>
              <w:t xml:space="preserve">***CONFIDENTIAL*** </w:t>
            </w:r>
            <w:r>
              <w:rPr>
                <w:b/>
                <w:bCs/>
              </w:rPr>
              <w:t>Docket UE-152253:  Staff’s Response to Pac</w:t>
            </w:r>
            <w:ins w:id="113" w:author="Wendy McIndoo" w:date="2016-04-26T13:31:00Z">
              <w:r>
                <w:rPr>
                  <w:b/>
                  <w:bCs/>
                </w:rPr>
                <w:t>i</w:t>
              </w:r>
            </w:ins>
            <w:r>
              <w:rPr>
                <w:b/>
                <w:bCs/>
              </w:rPr>
              <w:t>fic Power Data Request 3</w:t>
            </w:r>
            <w:r>
              <w:rPr>
                <w:b/>
                <w:bCs/>
              </w:rPr>
              <w:t>9</w:t>
            </w:r>
            <w:r>
              <w:rPr>
                <w:b/>
                <w:bCs/>
              </w:rPr>
              <w:t xml:space="preserve"> (04/26/16)</w:t>
            </w:r>
          </w:p>
        </w:tc>
      </w:tr>
      <w:tr w:rsidR="002D4EA3" w:rsidRPr="00F24E01" w:rsidTr="002D4EA3">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14" w:author="Wendy McIndoo" w:date="2016-04-26T13:28: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ins w:id="115" w:author="Wendy McIndoo" w:date="2016-04-26T13:25:00Z"/>
          <w:trPrChange w:id="116" w:author="Wendy McIndoo" w:date="2016-04-26T13:28:00Z">
            <w:trPr>
              <w:jc w:val="center"/>
            </w:trPr>
          </w:trPrChange>
        </w:trPr>
        <w:tc>
          <w:tcPr>
            <w:tcW w:w="1440" w:type="dxa"/>
            <w:tcBorders>
              <w:top w:val="single" w:sz="8" w:space="0" w:color="000000"/>
              <w:left w:val="double" w:sz="12" w:space="0" w:color="000000"/>
              <w:bottom w:val="single" w:sz="7" w:space="0" w:color="000000"/>
              <w:right w:val="single" w:sz="7" w:space="0" w:color="000000"/>
            </w:tcBorders>
            <w:tcPrChange w:id="117" w:author="Wendy McIndoo" w:date="2016-04-26T13:28:00Z">
              <w:tcPr>
                <w:tcW w:w="1440" w:type="dxa"/>
                <w:tcBorders>
                  <w:top w:val="single" w:sz="7" w:space="0" w:color="000000"/>
                  <w:left w:val="double" w:sz="12" w:space="0" w:color="000000"/>
                  <w:bottom w:val="single" w:sz="7" w:space="0" w:color="000000"/>
                  <w:right w:val="single" w:sz="7" w:space="0" w:color="000000"/>
                </w:tcBorders>
              </w:tcPr>
            </w:tcPrChange>
          </w:tcPr>
          <w:p w:rsidR="002D4EA3" w:rsidRPr="000B7C95" w:rsidRDefault="002D4EA3" w:rsidP="0011471F">
            <w:pPr>
              <w:tabs>
                <w:tab w:val="right" w:pos="840"/>
              </w:tabs>
              <w:spacing w:after="58"/>
              <w:rPr>
                <w:ins w:id="118" w:author="Wendy McIndoo" w:date="2016-04-26T13:25:00Z"/>
                <w:b/>
              </w:rPr>
            </w:pPr>
            <w:ins w:id="119" w:author="Wendy McIndoo" w:date="2016-04-26T13:27:00Z">
              <w:r>
                <w:rPr>
                  <w:b/>
                </w:rPr>
                <w:t>JBT-__CX</w:t>
              </w:r>
            </w:ins>
          </w:p>
        </w:tc>
        <w:tc>
          <w:tcPr>
            <w:tcW w:w="2625" w:type="dxa"/>
            <w:gridSpan w:val="2"/>
            <w:tcBorders>
              <w:top w:val="single" w:sz="8" w:space="0" w:color="000000"/>
              <w:left w:val="single" w:sz="7" w:space="0" w:color="000000"/>
              <w:bottom w:val="single" w:sz="7" w:space="0" w:color="000000"/>
              <w:right w:val="single" w:sz="7" w:space="0" w:color="000000"/>
            </w:tcBorders>
            <w:tcPrChange w:id="120" w:author="Wendy McIndoo" w:date="2016-04-26T13:28:00Z">
              <w:tcPr>
                <w:tcW w:w="2625" w:type="dxa"/>
                <w:gridSpan w:val="2"/>
                <w:tcBorders>
                  <w:top w:val="single" w:sz="7" w:space="0" w:color="000000"/>
                  <w:left w:val="single" w:sz="7" w:space="0" w:color="000000"/>
                  <w:bottom w:val="single" w:sz="7" w:space="0" w:color="000000"/>
                  <w:right w:val="single" w:sz="7" w:space="0" w:color="000000"/>
                </w:tcBorders>
              </w:tcPr>
            </w:tcPrChange>
          </w:tcPr>
          <w:p w:rsidR="002D4EA3" w:rsidRPr="0001732A" w:rsidRDefault="002D4EA3" w:rsidP="0011471F">
            <w:pPr>
              <w:spacing w:line="264" w:lineRule="exact"/>
              <w:rPr>
                <w:ins w:id="121" w:author="Wendy McIndoo" w:date="2016-04-26T13:25:00Z"/>
                <w:b/>
                <w:bCs/>
              </w:rPr>
            </w:pPr>
            <w:ins w:id="122" w:author="Wendy McIndoo" w:date="2016-04-26T13:28:00Z">
              <w:r w:rsidRPr="0001732A">
                <w:rPr>
                  <w:b/>
                  <w:bCs/>
                </w:rPr>
                <w:t>Pacific Power</w:t>
              </w:r>
            </w:ins>
          </w:p>
        </w:tc>
        <w:tc>
          <w:tcPr>
            <w:tcW w:w="720" w:type="dxa"/>
            <w:gridSpan w:val="2"/>
            <w:tcBorders>
              <w:top w:val="single" w:sz="8" w:space="0" w:color="000000"/>
              <w:left w:val="single" w:sz="7" w:space="0" w:color="000000"/>
              <w:bottom w:val="single" w:sz="7" w:space="0" w:color="000000"/>
              <w:right w:val="single" w:sz="7" w:space="0" w:color="000000"/>
            </w:tcBorders>
            <w:tcPrChange w:id="123" w:author="Wendy McIndoo" w:date="2016-04-26T13:28:00Z">
              <w:tcPr>
                <w:tcW w:w="720" w:type="dxa"/>
                <w:gridSpan w:val="2"/>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11471F">
            <w:pPr>
              <w:spacing w:line="264" w:lineRule="exact"/>
              <w:rPr>
                <w:ins w:id="124" w:author="Wendy McIndoo" w:date="2016-04-26T13:25:00Z"/>
                <w:b/>
                <w:bCs/>
              </w:rPr>
            </w:pPr>
          </w:p>
        </w:tc>
        <w:tc>
          <w:tcPr>
            <w:tcW w:w="1110" w:type="dxa"/>
            <w:tcBorders>
              <w:top w:val="single" w:sz="8" w:space="0" w:color="000000"/>
              <w:left w:val="single" w:sz="7" w:space="0" w:color="000000"/>
              <w:bottom w:val="single" w:sz="7" w:space="0" w:color="000000"/>
              <w:right w:val="single" w:sz="7" w:space="0" w:color="000000"/>
            </w:tcBorders>
            <w:tcPrChange w:id="125" w:author="Wendy McIndoo" w:date="2016-04-26T13:28:00Z">
              <w:tcPr>
                <w:tcW w:w="1110" w:type="dxa"/>
                <w:tcBorders>
                  <w:top w:val="single" w:sz="7" w:space="0" w:color="000000"/>
                  <w:left w:val="single" w:sz="7" w:space="0" w:color="000000"/>
                  <w:bottom w:val="single" w:sz="7" w:space="0" w:color="000000"/>
                  <w:right w:val="single" w:sz="7" w:space="0" w:color="000000"/>
                </w:tcBorders>
              </w:tcPr>
            </w:tcPrChange>
          </w:tcPr>
          <w:p w:rsidR="002D4EA3" w:rsidRPr="00962053" w:rsidRDefault="002D4EA3" w:rsidP="0011471F">
            <w:pPr>
              <w:spacing w:line="264" w:lineRule="exact"/>
              <w:rPr>
                <w:ins w:id="126" w:author="Wendy McIndoo" w:date="2016-04-26T13:25:00Z"/>
                <w:b/>
                <w:bCs/>
              </w:rPr>
            </w:pPr>
          </w:p>
        </w:tc>
        <w:tc>
          <w:tcPr>
            <w:tcW w:w="4725" w:type="dxa"/>
            <w:gridSpan w:val="2"/>
            <w:tcBorders>
              <w:top w:val="single" w:sz="8" w:space="0" w:color="000000"/>
              <w:left w:val="single" w:sz="7" w:space="0" w:color="000000"/>
              <w:bottom w:val="single" w:sz="7" w:space="0" w:color="000000"/>
              <w:right w:val="double" w:sz="12" w:space="0" w:color="000000"/>
            </w:tcBorders>
            <w:tcPrChange w:id="127" w:author="Wendy McIndoo" w:date="2016-04-26T13:28:00Z">
              <w:tcPr>
                <w:tcW w:w="4725" w:type="dxa"/>
                <w:gridSpan w:val="2"/>
                <w:tcBorders>
                  <w:top w:val="single" w:sz="7" w:space="0" w:color="000000"/>
                  <w:left w:val="single" w:sz="7" w:space="0" w:color="000000"/>
                  <w:bottom w:val="single" w:sz="7" w:space="0" w:color="000000"/>
                  <w:right w:val="double" w:sz="12" w:space="0" w:color="000000"/>
                </w:tcBorders>
              </w:tcPr>
            </w:tcPrChange>
          </w:tcPr>
          <w:p w:rsidR="002D4EA3" w:rsidRDefault="002D4EA3" w:rsidP="002D4EA3">
            <w:pPr>
              <w:spacing w:line="264" w:lineRule="exact"/>
              <w:rPr>
                <w:ins w:id="128" w:author="Wendy McIndoo" w:date="2016-04-26T13:25:00Z"/>
                <w:b/>
                <w:bCs/>
              </w:rPr>
            </w:pPr>
            <w:ins w:id="129" w:author="Wendy McIndoo" w:date="2016-04-26T13:27:00Z">
              <w:r>
                <w:rPr>
                  <w:b/>
                  <w:bCs/>
                </w:rPr>
                <w:t>Docket UE-152253:  Staff’s Response to Pac</w:t>
              </w:r>
            </w:ins>
            <w:ins w:id="130" w:author="Wendy McIndoo" w:date="2016-04-26T13:31:00Z">
              <w:r>
                <w:rPr>
                  <w:b/>
                  <w:bCs/>
                </w:rPr>
                <w:t>i</w:t>
              </w:r>
            </w:ins>
            <w:ins w:id="131" w:author="Wendy McIndoo" w:date="2016-04-26T13:27:00Z">
              <w:r>
                <w:rPr>
                  <w:b/>
                  <w:bCs/>
                </w:rPr>
                <w:t xml:space="preserve">fic Power Data Request </w:t>
              </w:r>
              <w:r>
                <w:rPr>
                  <w:b/>
                  <w:bCs/>
                </w:rPr>
                <w:t>40</w:t>
              </w:r>
              <w:r>
                <w:rPr>
                  <w:b/>
                  <w:bCs/>
                </w:rPr>
                <w:t xml:space="preserve"> (04/26/16)</w:t>
              </w:r>
            </w:ins>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rPr>
                <w:b/>
                <w:bCs/>
              </w:rPr>
            </w:pPr>
            <w:r>
              <w:rPr>
                <w:b/>
                <w:bCs/>
              </w:rPr>
              <w:t>Tiffany M. Van Meter, Regulatory Analyst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317748" w:rsidRDefault="002D4EA3" w:rsidP="0011471F">
            <w:pPr>
              <w:tabs>
                <w:tab w:val="right" w:pos="840"/>
              </w:tabs>
              <w:spacing w:after="58"/>
              <w:rPr>
                <w:b/>
              </w:rPr>
            </w:pPr>
            <w:hyperlink r:id="rId192" w:history="1">
              <w:r w:rsidR="0011471F" w:rsidRPr="006377D9">
                <w:rPr>
                  <w:rStyle w:val="Hyperlink"/>
                  <w:b/>
                </w:rPr>
                <w:t>TMV-1T</w:t>
              </w:r>
            </w:hyperlink>
          </w:p>
        </w:tc>
        <w:tc>
          <w:tcPr>
            <w:tcW w:w="2625" w:type="dxa"/>
            <w:gridSpan w:val="2"/>
            <w:vMerge w:val="restart"/>
            <w:tcBorders>
              <w:top w:val="single" w:sz="7" w:space="0" w:color="000000"/>
              <w:left w:val="single" w:sz="7" w:space="0" w:color="000000"/>
              <w:right w:val="single" w:sz="7" w:space="0" w:color="000000"/>
            </w:tcBorders>
          </w:tcPr>
          <w:p w:rsidR="0011471F" w:rsidRPr="00317748" w:rsidRDefault="0011471F" w:rsidP="0011471F">
            <w:pPr>
              <w:spacing w:line="264" w:lineRule="exact"/>
              <w:rPr>
                <w:b/>
                <w:bCs/>
              </w:rPr>
            </w:pPr>
            <w:r>
              <w:rPr>
                <w:b/>
                <w:bCs/>
              </w:rPr>
              <w:t>Tiffany M. Van Meter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317748" w:rsidRDefault="0011471F" w:rsidP="0011471F">
            <w:pPr>
              <w:spacing w:line="264" w:lineRule="exact"/>
              <w:rPr>
                <w:b/>
                <w:bCs/>
              </w:rPr>
            </w:pPr>
            <w:r>
              <w:rPr>
                <w:b/>
                <w:bCs/>
              </w:rPr>
              <w:t>Response Testimony re: Adjustment 4.9, Operations and Maintenance – Membership and Subscriptions; Cost of Service and Rate Design; and Low Income Bill Assistance Program (14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3" w:history="1">
              <w:r w:rsidR="0011471F" w:rsidRPr="00B73B14">
                <w:rPr>
                  <w:rStyle w:val="Hyperlink"/>
                  <w:b/>
                </w:rPr>
                <w:t>TMV-2</w:t>
              </w:r>
            </w:hyperlink>
          </w:p>
        </w:tc>
        <w:tc>
          <w:tcPr>
            <w:tcW w:w="2625" w:type="dxa"/>
            <w:gridSpan w:val="2"/>
            <w:vMerge/>
            <w:tcBorders>
              <w:left w:val="single" w:sz="7" w:space="0" w:color="000000"/>
              <w:right w:val="single" w:sz="7" w:space="0" w:color="000000"/>
            </w:tcBorders>
          </w:tcPr>
          <w:p w:rsidR="0011471F" w:rsidRPr="00317748"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317748" w:rsidRDefault="0011471F" w:rsidP="0011471F">
            <w:pPr>
              <w:spacing w:line="264" w:lineRule="exact"/>
              <w:rPr>
                <w:b/>
                <w:bCs/>
              </w:rPr>
            </w:pPr>
            <w:r>
              <w:rPr>
                <w:b/>
                <w:bCs/>
              </w:rPr>
              <w:t>Staff Adjustment 4.9, Operations and Maintenance – Membership and Subscriptions (7 pp.)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rPr>
                <w:b/>
                <w:bCs/>
              </w:rPr>
            </w:pPr>
            <w:r>
              <w:rPr>
                <w:b/>
                <w:bCs/>
              </w:rPr>
              <w:t>CROSS-EXAMINATION EXHIBITS</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Cs/>
              </w:rPr>
            </w:pP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3D356F" w:rsidRDefault="0011471F" w:rsidP="0011471F">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B90301" w:rsidRDefault="0011471F" w:rsidP="0011471F">
            <w:pPr>
              <w:spacing w:line="264" w:lineRule="exact"/>
              <w:rPr>
                <w:b/>
                <w:bCs/>
              </w:rPr>
            </w:pPr>
            <w:r>
              <w:rPr>
                <w:b/>
                <w:bCs/>
              </w:rPr>
              <w:t>Joanna Huang, Regulatory Analyst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194" w:history="1">
              <w:r w:rsidR="0011471F" w:rsidRPr="00B86ED9">
                <w:rPr>
                  <w:rStyle w:val="Hyperlink"/>
                  <w:b/>
                </w:rPr>
                <w:t>JH-1T</w:t>
              </w:r>
            </w:hyperlink>
          </w:p>
        </w:tc>
        <w:tc>
          <w:tcPr>
            <w:tcW w:w="2625" w:type="dxa"/>
            <w:gridSpan w:val="2"/>
            <w:vMerge w:val="restart"/>
            <w:tcBorders>
              <w:top w:val="single" w:sz="7" w:space="0" w:color="000000"/>
              <w:left w:val="single" w:sz="7" w:space="0" w:color="000000"/>
              <w:right w:val="single" w:sz="7" w:space="0" w:color="000000"/>
            </w:tcBorders>
          </w:tcPr>
          <w:p w:rsidR="0011471F" w:rsidRPr="00B90301" w:rsidRDefault="0011471F" w:rsidP="0011471F">
            <w:pPr>
              <w:spacing w:line="264" w:lineRule="exact"/>
              <w:rPr>
                <w:b/>
                <w:bCs/>
              </w:rPr>
            </w:pPr>
            <w:r>
              <w:rPr>
                <w:b/>
                <w:bCs/>
              </w:rPr>
              <w:t>Joanna Huang</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Response Testimony re: End-of-Period Plant Reserves (Adjustments 6.1-6.1.3) and Accelerated Depreciation of Jim Bridger and Colstrip Unit 4 (Adjustment 6.4) (15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5" w:history="1">
              <w:r w:rsidR="0011471F" w:rsidRPr="00AA185D">
                <w:rPr>
                  <w:rStyle w:val="Hyperlink"/>
                  <w:b/>
                </w:rPr>
                <w:t>JH-2</w:t>
              </w:r>
            </w:hyperlink>
          </w:p>
        </w:tc>
        <w:tc>
          <w:tcPr>
            <w:tcW w:w="2625" w:type="dxa"/>
            <w:gridSpan w:val="2"/>
            <w:vMerge/>
            <w:tcBorders>
              <w:left w:val="single" w:sz="7" w:space="0" w:color="000000"/>
              <w:right w:val="single" w:sz="7" w:space="0" w:color="000000"/>
            </w:tcBorders>
          </w:tcPr>
          <w:p w:rsidR="0011471F" w:rsidRPr="00B90301"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Pacific Power Response to Staff’s Data Request No. 31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6" w:history="1">
              <w:r w:rsidR="0011471F" w:rsidRPr="00AA185D">
                <w:rPr>
                  <w:rStyle w:val="Hyperlink"/>
                  <w:b/>
                </w:rPr>
                <w:t>JH-3</w:t>
              </w:r>
            </w:hyperlink>
          </w:p>
        </w:tc>
        <w:tc>
          <w:tcPr>
            <w:tcW w:w="2625" w:type="dxa"/>
            <w:gridSpan w:val="2"/>
            <w:vMerge/>
            <w:tcBorders>
              <w:left w:val="single" w:sz="7" w:space="0" w:color="000000"/>
              <w:right w:val="single" w:sz="7" w:space="0" w:color="000000"/>
            </w:tcBorders>
          </w:tcPr>
          <w:p w:rsidR="0011471F" w:rsidRPr="00B90301"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Pacific Power Response to Public Counsel’s Data Request No. 13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7" w:history="1">
              <w:r w:rsidR="0011471F" w:rsidRPr="00AA185D">
                <w:rPr>
                  <w:rStyle w:val="Hyperlink"/>
                  <w:b/>
                </w:rPr>
                <w:t>JH-4</w:t>
              </w:r>
            </w:hyperlink>
          </w:p>
        </w:tc>
        <w:tc>
          <w:tcPr>
            <w:tcW w:w="2625" w:type="dxa"/>
            <w:gridSpan w:val="2"/>
            <w:vMerge/>
            <w:tcBorders>
              <w:left w:val="single" w:sz="7" w:space="0" w:color="000000"/>
              <w:right w:val="single" w:sz="7" w:space="0" w:color="000000"/>
            </w:tcBorders>
          </w:tcPr>
          <w:p w:rsidR="0011471F" w:rsidRPr="00B90301"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Pacific Power Response to Public Counsel’s Data Request No. 11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8" w:history="1">
              <w:r w:rsidR="0011471F" w:rsidRPr="00AA185D">
                <w:rPr>
                  <w:rStyle w:val="Hyperlink"/>
                  <w:b/>
                </w:rPr>
                <w:t>JH-5</w:t>
              </w:r>
            </w:hyperlink>
          </w:p>
        </w:tc>
        <w:tc>
          <w:tcPr>
            <w:tcW w:w="2625" w:type="dxa"/>
            <w:gridSpan w:val="2"/>
            <w:vMerge/>
            <w:tcBorders>
              <w:left w:val="single" w:sz="7" w:space="0" w:color="000000"/>
              <w:right w:val="single" w:sz="7" w:space="0" w:color="000000"/>
            </w:tcBorders>
          </w:tcPr>
          <w:p w:rsidR="0011471F" w:rsidRPr="00B90301"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Pacific Power Response to Staff’s Data Request No. 32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199" w:history="1">
              <w:r w:rsidR="0011471F" w:rsidRPr="00AA185D">
                <w:rPr>
                  <w:rStyle w:val="Hyperlink"/>
                  <w:b/>
                </w:rPr>
                <w:t>JH-6</w:t>
              </w:r>
            </w:hyperlink>
          </w:p>
        </w:tc>
        <w:tc>
          <w:tcPr>
            <w:tcW w:w="2625" w:type="dxa"/>
            <w:gridSpan w:val="2"/>
            <w:vMerge/>
            <w:tcBorders>
              <w:left w:val="single" w:sz="7" w:space="0" w:color="000000"/>
              <w:bottom w:val="single" w:sz="7" w:space="0" w:color="000000"/>
              <w:right w:val="single" w:sz="7" w:space="0" w:color="000000"/>
            </w:tcBorders>
          </w:tcPr>
          <w:p w:rsidR="0011471F" w:rsidRPr="00B90301"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B90301" w:rsidRDefault="0011471F" w:rsidP="0011471F">
            <w:pPr>
              <w:spacing w:line="264" w:lineRule="exact"/>
              <w:rPr>
                <w:b/>
                <w:bCs/>
              </w:rPr>
            </w:pPr>
            <w:r>
              <w:rPr>
                <w:b/>
                <w:bCs/>
              </w:rPr>
              <w:t>Pacific Power Response to Public Counsel Data Request No. 60 (2 pp.)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A76769" w:rsidRDefault="0011471F" w:rsidP="0011471F">
            <w:pPr>
              <w:spacing w:line="264" w:lineRule="exact"/>
              <w:rPr>
                <w:b/>
                <w:bCs/>
              </w:rPr>
            </w:pPr>
            <w:r w:rsidRPr="00A76769">
              <w:rPr>
                <w:b/>
                <w:bCs/>
              </w:rPr>
              <w:t>CROSS-EXAM</w:t>
            </w:r>
            <w:r>
              <w:rPr>
                <w:b/>
                <w:bCs/>
              </w:rPr>
              <w:t>IN</w:t>
            </w:r>
            <w:r w:rsidRPr="00A76769">
              <w:rPr>
                <w:b/>
                <w:bCs/>
              </w:rPr>
              <w:t>ATION EXHIBITS</w:t>
            </w:r>
          </w:p>
        </w:tc>
      </w:tr>
      <w:tr w:rsidR="0011471F" w:rsidTr="00122CEC">
        <w:trPr>
          <w:cantSplit/>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rPr>
            </w:pP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rsidR="0011471F" w:rsidRPr="008B069B" w:rsidRDefault="0011471F" w:rsidP="0011471F">
            <w:pPr>
              <w:spacing w:line="264" w:lineRule="exact"/>
              <w:jc w:val="center"/>
              <w:rPr>
                <w:b/>
                <w:bCs/>
              </w:rPr>
            </w:pPr>
            <w:r w:rsidRPr="008B069B">
              <w:rPr>
                <w:b/>
                <w:bCs/>
              </w:rPr>
              <w:t xml:space="preserve">PUBLIC COUNSEL </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8F55DE" w:rsidRDefault="0011471F" w:rsidP="0011471F">
            <w:pPr>
              <w:spacing w:line="264" w:lineRule="exact"/>
              <w:rPr>
                <w:b/>
                <w:bCs/>
              </w:rPr>
            </w:pPr>
            <w:r>
              <w:rPr>
                <w:b/>
                <w:bCs/>
              </w:rPr>
              <w:t xml:space="preserve">Donna M. </w:t>
            </w:r>
            <w:proofErr w:type="spellStart"/>
            <w:r>
              <w:rPr>
                <w:b/>
                <w:bCs/>
              </w:rPr>
              <w:t>Ramas</w:t>
            </w:r>
            <w:proofErr w:type="spellEnd"/>
            <w:r>
              <w:rPr>
                <w:b/>
                <w:bCs/>
              </w:rPr>
              <w:t xml:space="preserve">, Principal at </w:t>
            </w:r>
            <w:proofErr w:type="spellStart"/>
            <w:r>
              <w:rPr>
                <w:b/>
                <w:bCs/>
              </w:rPr>
              <w:t>Ramas</w:t>
            </w:r>
            <w:proofErr w:type="spellEnd"/>
            <w:r>
              <w:rPr>
                <w:b/>
                <w:bCs/>
              </w:rPr>
              <w:t xml:space="preserve"> Regulatory Consulting, LLC</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auto"/>
          </w:tcPr>
          <w:p w:rsidR="0011471F" w:rsidRDefault="002D4EA3" w:rsidP="0011471F">
            <w:pPr>
              <w:tabs>
                <w:tab w:val="right" w:pos="840"/>
              </w:tabs>
              <w:spacing w:after="58"/>
              <w:rPr>
                <w:b/>
              </w:rPr>
            </w:pPr>
            <w:hyperlink r:id="rId200" w:history="1">
              <w:r w:rsidR="0011471F" w:rsidRPr="00DF3A01">
                <w:rPr>
                  <w:rStyle w:val="Hyperlink"/>
                  <w:b/>
                </w:rPr>
                <w:t>DMR-1T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r w:rsidRPr="00521D17">
              <w:rPr>
                <w:b/>
                <w:bCs/>
              </w:rPr>
              <w:t xml:space="preserve">Donna M. </w:t>
            </w:r>
            <w:proofErr w:type="spellStart"/>
            <w:r w:rsidRPr="00521D17">
              <w:rPr>
                <w:b/>
                <w:bCs/>
              </w:rPr>
              <w:t>Ramas</w:t>
            </w:r>
            <w:proofErr w:type="spellEnd"/>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rsidR="0011471F" w:rsidRPr="00521D17" w:rsidRDefault="0011471F" w:rsidP="0011471F">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accelerated depreciation; deferral requests (53 pp.) (03/17/16) (</w:t>
            </w:r>
            <w:hyperlink r:id="rId201" w:history="1">
              <w:r w:rsidRPr="00FD5D11">
                <w:rPr>
                  <w:rStyle w:val="Hyperlink"/>
                  <w:b/>
                  <w:bCs/>
                </w:rPr>
                <w:t>revised</w:t>
              </w:r>
            </w:hyperlink>
            <w:r>
              <w:rPr>
                <w:b/>
                <w:bCs/>
              </w:rPr>
              <w:t>) (03/29/16) (</w:t>
            </w:r>
            <w:hyperlink r:id="rId202" w:history="1">
              <w:r w:rsidRPr="00FD5D11">
                <w:rPr>
                  <w:rStyle w:val="Hyperlink"/>
                  <w:b/>
                  <w:bCs/>
                </w:rPr>
                <w:t>revised</w:t>
              </w:r>
            </w:hyperlink>
            <w:r>
              <w:rPr>
                <w:b/>
                <w:bCs/>
              </w:rPr>
              <w:t>) (04/04/16)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03" w:history="1">
              <w:r w:rsidR="0011471F" w:rsidRPr="00F41B75">
                <w:rPr>
                  <w:rStyle w:val="Hyperlink"/>
                  <w:b/>
                </w:rPr>
                <w:t>DMR-2</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521D17" w:rsidRDefault="0011471F" w:rsidP="0011471F">
            <w:pPr>
              <w:spacing w:line="264" w:lineRule="exact"/>
              <w:rPr>
                <w:b/>
                <w:bCs/>
              </w:rPr>
            </w:pPr>
            <w:r w:rsidRPr="00521D17">
              <w:rPr>
                <w:b/>
                <w:bCs/>
              </w:rPr>
              <w:t>Summary of Adjustments</w:t>
            </w:r>
            <w:r>
              <w:rPr>
                <w:b/>
                <w:bCs/>
              </w:rPr>
              <w:t xml:space="preserve"> (1 pg.) (03/17/16) (</w:t>
            </w:r>
            <w:hyperlink r:id="rId204" w:history="1">
              <w:r w:rsidRPr="00FD5D11">
                <w:rPr>
                  <w:rStyle w:val="Hyperlink"/>
                  <w:b/>
                  <w:bCs/>
                </w:rPr>
                <w:t>revised</w:t>
              </w:r>
            </w:hyperlink>
            <w:r>
              <w:rPr>
                <w:b/>
                <w:bCs/>
              </w:rPr>
              <w:t>) (03/29/16) (</w:t>
            </w:r>
            <w:hyperlink r:id="rId205" w:history="1">
              <w:r w:rsidRPr="00FD5D11">
                <w:rPr>
                  <w:rStyle w:val="Hyperlink"/>
                  <w:b/>
                  <w:bCs/>
                </w:rPr>
                <w:t>revised</w:t>
              </w:r>
            </w:hyperlink>
            <w:r>
              <w:rPr>
                <w:b/>
                <w:bCs/>
              </w:rPr>
              <w:t>) (04/01/16)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06" w:history="1">
              <w:r w:rsidR="0011471F" w:rsidRPr="00F41B75">
                <w:rPr>
                  <w:rStyle w:val="Hyperlink"/>
                  <w:b/>
                </w:rPr>
                <w:t>DMR-3</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521D17" w:rsidRDefault="0011471F" w:rsidP="0011471F">
            <w:pPr>
              <w:spacing w:line="264" w:lineRule="exact"/>
              <w:rPr>
                <w:b/>
                <w:bCs/>
              </w:rPr>
            </w:pPr>
            <w:r w:rsidRPr="00521D17">
              <w:rPr>
                <w:b/>
                <w:bCs/>
              </w:rPr>
              <w:t>Revenue Requirement and Adjustment Schedules</w:t>
            </w:r>
            <w:r>
              <w:rPr>
                <w:b/>
                <w:bCs/>
              </w:rPr>
              <w:t xml:space="preserve"> (19 pp.) (03/17/16) (</w:t>
            </w:r>
            <w:hyperlink r:id="rId207" w:history="1">
              <w:r w:rsidRPr="00FD5D11">
                <w:rPr>
                  <w:rStyle w:val="Hyperlink"/>
                  <w:b/>
                  <w:bCs/>
                </w:rPr>
                <w:t>revised</w:t>
              </w:r>
            </w:hyperlink>
            <w:r>
              <w:rPr>
                <w:b/>
                <w:bCs/>
              </w:rPr>
              <w:t>) (03/29/16) (</w:t>
            </w:r>
            <w:hyperlink r:id="rId208" w:history="1">
              <w:r w:rsidRPr="00FD5D11">
                <w:rPr>
                  <w:rStyle w:val="Hyperlink"/>
                  <w:b/>
                  <w:bCs/>
                </w:rPr>
                <w:t>revised</w:t>
              </w:r>
            </w:hyperlink>
            <w:r>
              <w:rPr>
                <w:b/>
                <w:bCs/>
              </w:rPr>
              <w:t>) (04/01/16)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09" w:history="1">
              <w:r w:rsidR="0011471F" w:rsidRPr="005F2989">
                <w:rPr>
                  <w:rStyle w:val="Hyperlink"/>
                  <w:b/>
                </w:rPr>
                <w:t>DMR-4</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521D17" w:rsidRDefault="0011471F" w:rsidP="0011471F">
            <w:pPr>
              <w:spacing w:line="264" w:lineRule="exact"/>
              <w:rPr>
                <w:b/>
                <w:bCs/>
              </w:rPr>
            </w:pPr>
            <w:r>
              <w:rPr>
                <w:b/>
                <w:bCs/>
              </w:rPr>
              <w:t>Year 2 Rate Plan Adjustments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0" w:history="1">
              <w:r w:rsidR="0011471F" w:rsidRPr="005F2989">
                <w:rPr>
                  <w:rStyle w:val="Hyperlink"/>
                  <w:b/>
                </w:rPr>
                <w:t>DMR-5</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 xml:space="preserve">Witness </w:t>
            </w:r>
            <w:r w:rsidRPr="00521D17">
              <w:rPr>
                <w:b/>
                <w:bCs/>
              </w:rPr>
              <w:t>Qualifications</w:t>
            </w:r>
            <w:r>
              <w:rPr>
                <w:b/>
                <w:bCs/>
              </w:rPr>
              <w:t xml:space="preserve"> (5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1" w:history="1">
              <w:r w:rsidR="0011471F" w:rsidRPr="005F2989">
                <w:rPr>
                  <w:rStyle w:val="Hyperlink"/>
                  <w:b/>
                </w:rPr>
                <w:t>DMR-6</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Boise White Paper Data Request No. 9 with Redacted Attachment Boise 009-1, Excerpted Attachment Boise 009-3 “Results” tab, Redacted Attachment Boise 009-4, and Attachment Boise 009-7 (23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2" w:history="1">
              <w:r w:rsidR="0011471F" w:rsidRPr="005F2989">
                <w:rPr>
                  <w:rStyle w:val="Hyperlink"/>
                  <w:b/>
                </w:rPr>
                <w:t>DMR-7</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Boise White Paper Data Request No. 13 with Excerpted Attachment Boise 0013-1 “Results” tab. (4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3" w:history="1">
              <w:r w:rsidR="0011471F" w:rsidRPr="005F2989">
                <w:rPr>
                  <w:rStyle w:val="Hyperlink"/>
                  <w:b/>
                </w:rPr>
                <w:t>DMR-8</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13 with Attachment (8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4" w:history="1">
              <w:r w:rsidR="0011471F" w:rsidRPr="005F2989">
                <w:rPr>
                  <w:rStyle w:val="Hyperlink"/>
                  <w:b/>
                </w:rPr>
                <w:t>DMR-9</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58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5" w:history="1">
              <w:r w:rsidR="0011471F" w:rsidRPr="005F2989">
                <w:rPr>
                  <w:rStyle w:val="Hyperlink"/>
                  <w:b/>
                </w:rPr>
                <w:t>DMR-10</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59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6" w:history="1">
              <w:r w:rsidR="0011471F" w:rsidRPr="005F2989">
                <w:rPr>
                  <w:rStyle w:val="Hyperlink"/>
                  <w:b/>
                </w:rPr>
                <w:t>DMR-11</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63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7" w:history="1">
              <w:r w:rsidR="0011471F" w:rsidRPr="005F2989">
                <w:rPr>
                  <w:rStyle w:val="Hyperlink"/>
                  <w:b/>
                </w:rPr>
                <w:t>DMR-12</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60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8" w:history="1">
              <w:r w:rsidR="0011471F" w:rsidRPr="005F2989">
                <w:rPr>
                  <w:rStyle w:val="Hyperlink"/>
                  <w:b/>
                </w:rPr>
                <w:t>DMR-13</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61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19" w:history="1">
              <w:r w:rsidR="0011471F" w:rsidRPr="005F2989">
                <w:rPr>
                  <w:rStyle w:val="Hyperlink"/>
                  <w:b/>
                </w:rPr>
                <w:t>DMR-14</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12 (1 pg.)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0" w:history="1">
              <w:r w:rsidR="0011471F" w:rsidRPr="005F2989">
                <w:rPr>
                  <w:rStyle w:val="Hyperlink"/>
                  <w:b/>
                </w:rPr>
                <w:t>DMR-15</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1</w:t>
            </w:r>
            <w:r w:rsidRPr="00F41B75">
              <w:rPr>
                <w:b/>
                <w:bCs/>
                <w:vertAlign w:val="superscript"/>
              </w:rPr>
              <w:t>st</w:t>
            </w:r>
            <w:r>
              <w:rPr>
                <w:b/>
                <w:bCs/>
              </w:rPr>
              <w:t xml:space="preserve"> Supplemental Response to Sierra Club Data Request No. 1.2(f)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1" w:history="1">
              <w:r w:rsidR="0011471F" w:rsidRPr="005F2989">
                <w:rPr>
                  <w:rStyle w:val="Hyperlink"/>
                  <w:b/>
                </w:rPr>
                <w:t>DMR-16</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2" w:history="1">
              <w:r w:rsidR="0011471F" w:rsidRPr="005F2989">
                <w:rPr>
                  <w:rStyle w:val="Hyperlink"/>
                  <w:b/>
                </w:rPr>
                <w:t>DMR-17</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 (5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3" w:history="1">
              <w:r w:rsidR="0011471F" w:rsidRPr="005F2989">
                <w:rPr>
                  <w:rStyle w:val="Hyperlink"/>
                  <w:b/>
                </w:rPr>
                <w:t>DMR-18</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64 with Attachment (3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4" w:history="1">
              <w:r w:rsidR="0011471F" w:rsidRPr="005F2989">
                <w:rPr>
                  <w:rStyle w:val="Hyperlink"/>
                  <w:b/>
                </w:rPr>
                <w:t>DMR-19</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38 with Attachment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FF0BF6" w:rsidRDefault="002D4EA3" w:rsidP="0011471F">
            <w:pPr>
              <w:rPr>
                <w:b/>
              </w:rPr>
            </w:pPr>
            <w:hyperlink r:id="rId225" w:history="1">
              <w:r w:rsidR="0011471F" w:rsidRPr="000E0388">
                <w:rPr>
                  <w:rStyle w:val="Hyperlink"/>
                  <w:b/>
                </w:rPr>
                <w:t>DMR-20</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226" w:history="1">
              <w:r w:rsidR="0011471F" w:rsidRPr="000E0388">
                <w:rPr>
                  <w:rStyle w:val="Hyperlink"/>
                  <w:b/>
                </w:rPr>
                <w:t>DMR-21</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52 with Attachments PC 52-2 and PC 52-3 (46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227" w:history="1">
              <w:r w:rsidR="0011471F" w:rsidRPr="000E0388">
                <w:rPr>
                  <w:rStyle w:val="Hyperlink"/>
                  <w:b/>
                </w:rPr>
                <w:t>DMR-22</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228" w:history="1">
              <w:r w:rsidR="0011471F" w:rsidRPr="000E0388">
                <w:rPr>
                  <w:rStyle w:val="Hyperlink"/>
                  <w:b/>
                </w:rPr>
                <w:t>DMR-23</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53 with Attachments PC 53-2 and 53-3 (42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229" w:history="1">
              <w:r w:rsidR="0011471F" w:rsidRPr="000E0388">
                <w:rPr>
                  <w:rStyle w:val="Hyperlink"/>
                  <w:b/>
                </w:rPr>
                <w:t>DMR-24</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49 with Attachment PC 49-2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rPr>
                <w:b/>
              </w:rPr>
            </w:pPr>
            <w:hyperlink r:id="rId230" w:history="1">
              <w:r w:rsidR="0011471F" w:rsidRPr="000E0388">
                <w:rPr>
                  <w:rStyle w:val="Hyperlink"/>
                  <w:b/>
                </w:rPr>
                <w:t>DMR-25</w:t>
              </w:r>
            </w:hyperlink>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Response to Public Counsel Data Request No. 40 (1 pg.) (03/17/16)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521D17" w:rsidRDefault="0011471F" w:rsidP="0011471F">
            <w:pPr>
              <w:spacing w:line="264" w:lineRule="exact"/>
              <w:rPr>
                <w:b/>
                <w:bCs/>
              </w:rPr>
            </w:pPr>
            <w:r w:rsidRPr="00DA79DE">
              <w:rPr>
                <w:b/>
                <w:bCs/>
              </w:rPr>
              <w:t>CROSS-EXAMINATION EXHIBITS</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E812B9" w:rsidRDefault="0011471F" w:rsidP="0011471F">
            <w:pPr>
              <w:spacing w:line="264" w:lineRule="exact"/>
              <w:jc w:val="center"/>
              <w:rPr>
                <w:b/>
                <w:bCs/>
                <w:szCs w:val="24"/>
              </w:rPr>
            </w:pPr>
            <w:r w:rsidRPr="00E812B9">
              <w:rPr>
                <w:b/>
                <w:bCs/>
                <w:szCs w:val="24"/>
              </w:rPr>
              <w:t xml:space="preserve">THE ENERGY PROJECT </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8C3A60" w:rsidRDefault="0011471F" w:rsidP="0011471F">
            <w:pPr>
              <w:spacing w:line="264" w:lineRule="exact"/>
              <w:rPr>
                <w:b/>
                <w:bCs/>
              </w:rPr>
            </w:pPr>
            <w:r>
              <w:rPr>
                <w:b/>
                <w:bCs/>
              </w:rPr>
              <w:t>Shawn M. Collins</w:t>
            </w:r>
            <w:r w:rsidRPr="008C3A60">
              <w:rPr>
                <w:b/>
                <w:bCs/>
              </w:rPr>
              <w:t>, Director, The Energy Project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11471F" w:rsidP="0011471F">
            <w:pPr>
              <w:tabs>
                <w:tab w:val="right" w:pos="840"/>
              </w:tabs>
              <w:spacing w:after="58"/>
              <w:rPr>
                <w:b/>
              </w:rPr>
            </w:pPr>
            <w:r>
              <w:fldChar w:fldCharType="begin"/>
            </w:r>
            <w:r>
              <w:fldChar w:fldCharType="separate"/>
            </w:r>
            <w:r w:rsidRPr="00395977">
              <w:rPr>
                <w:rStyle w:val="Hyperlink"/>
                <w:b/>
              </w:rPr>
              <w:t>SMC-1T</w:t>
            </w:r>
            <w:r>
              <w:rPr>
                <w:rStyle w:val="Hyperlink"/>
                <w:b/>
              </w:rPr>
              <w:fldChar w:fldCharType="end"/>
            </w:r>
          </w:p>
        </w:tc>
        <w:tc>
          <w:tcPr>
            <w:tcW w:w="2625" w:type="dxa"/>
            <w:gridSpan w:val="2"/>
            <w:vMerge w:val="restart"/>
            <w:tcBorders>
              <w:top w:val="single" w:sz="7" w:space="0" w:color="000000"/>
              <w:left w:val="single" w:sz="7" w:space="0" w:color="000000"/>
              <w:right w:val="single" w:sz="7" w:space="0" w:color="000000"/>
            </w:tcBorders>
          </w:tcPr>
          <w:p w:rsidR="0011471F" w:rsidRPr="009421CA" w:rsidRDefault="0011471F" w:rsidP="0011471F">
            <w:pPr>
              <w:spacing w:line="264" w:lineRule="exact"/>
              <w:rPr>
                <w:b/>
                <w:bCs/>
              </w:rPr>
            </w:pPr>
            <w:r>
              <w:rPr>
                <w:b/>
                <w:bCs/>
              </w:rPr>
              <w:t>Shawn M. Collins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377AD9" w:rsidRDefault="002D4EA3" w:rsidP="0011471F">
            <w:pPr>
              <w:tabs>
                <w:tab w:val="right" w:pos="840"/>
              </w:tabs>
              <w:spacing w:after="58"/>
              <w:rPr>
                <w:b/>
              </w:rPr>
            </w:pPr>
            <w:hyperlink r:id="rId231" w:history="1">
              <w:r w:rsidR="0011471F" w:rsidRPr="00EC6D92">
                <w:rPr>
                  <w:rStyle w:val="Hyperlink"/>
                  <w:b/>
                </w:rPr>
                <w:t>SMC-2</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Curriculum Vitae (3 pp.) (04/12/16)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377AD9" w:rsidRDefault="002D4EA3" w:rsidP="0011471F">
            <w:pPr>
              <w:tabs>
                <w:tab w:val="right" w:pos="840"/>
              </w:tabs>
              <w:spacing w:after="58"/>
              <w:rPr>
                <w:b/>
              </w:rPr>
            </w:pPr>
            <w:hyperlink r:id="rId232" w:history="1">
              <w:r w:rsidR="0011471F" w:rsidRPr="00377AD9">
                <w:rPr>
                  <w:rStyle w:val="Hyperlink"/>
                  <w:b/>
                </w:rPr>
                <w:t>SMC-3T</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Cross-Answering Testimony re: Low-Income Bill Assistance, the Low-Income Weatherization Program, and the Possibility of a Third Residential Rate Block (7 pp.) (04/07/16)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rPr>
                <w:b/>
                <w:bCs/>
              </w:rPr>
            </w:pPr>
            <w:r w:rsidRPr="00E829FB">
              <w:rPr>
                <w:b/>
                <w:bCs/>
              </w:rPr>
              <w:t>CROSS-EXAMINATION EXHIBITS</w:t>
            </w:r>
          </w:p>
        </w:tc>
      </w:tr>
      <w:tr w:rsidR="0011471F" w:rsidRPr="00F24E01" w:rsidTr="00122CEC">
        <w:trPr>
          <w:jc w:val="center"/>
        </w:trPr>
        <w:tc>
          <w:tcPr>
            <w:tcW w:w="1440" w:type="dxa"/>
            <w:tcBorders>
              <w:top w:val="single" w:sz="7" w:space="0" w:color="000000"/>
              <w:left w:val="double" w:sz="12" w:space="0" w:color="000000"/>
              <w:bottom w:val="single" w:sz="8" w:space="0" w:color="000000"/>
              <w:right w:val="single" w:sz="7" w:space="0" w:color="000000"/>
            </w:tcBorders>
          </w:tcPr>
          <w:p w:rsidR="0011471F" w:rsidRDefault="0011471F" w:rsidP="0011471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jc w:val="center"/>
              <w:rPr>
                <w:b/>
              </w:rPr>
            </w:pPr>
            <w:r>
              <w:rPr>
                <w:b/>
              </w:rPr>
              <w:t>BOISE WHITE PAPER</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Default="0011471F" w:rsidP="0011471F">
            <w:pPr>
              <w:spacing w:line="264" w:lineRule="exact"/>
              <w:rPr>
                <w:b/>
                <w:bCs/>
              </w:rPr>
            </w:pPr>
            <w:r>
              <w:rPr>
                <w:b/>
                <w:bCs/>
              </w:rPr>
              <w:t>Bradley G. Mullins, Consultant</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pPr>
              <w:tabs>
                <w:tab w:val="right" w:pos="840"/>
              </w:tabs>
              <w:spacing w:after="58"/>
              <w:rPr>
                <w:b/>
              </w:rPr>
            </w:pPr>
            <w:hyperlink r:id="rId233" w:history="1">
              <w:r w:rsidR="0011471F" w:rsidRPr="00507E89">
                <w:rPr>
                  <w:rStyle w:val="Hyperlink"/>
                  <w:b/>
                </w:rPr>
                <w:t>BGM-1CT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rsidR="0011471F" w:rsidRPr="009964A2" w:rsidRDefault="0011471F" w:rsidP="0011471F">
            <w:pPr>
              <w:spacing w:line="264" w:lineRule="exact"/>
              <w:rPr>
                <w:b/>
                <w:bCs/>
              </w:rPr>
            </w:pPr>
            <w:r>
              <w:rPr>
                <w:b/>
                <w:bCs/>
              </w:rPr>
              <w:t>Bradley G. Mullins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Pr="00340667" w:rsidRDefault="0011471F" w:rsidP="0011471F">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234" w:history="1">
              <w:r w:rsidR="0011471F" w:rsidRPr="00123575">
                <w:rPr>
                  <w:rStyle w:val="Hyperlink"/>
                  <w:b/>
                </w:rPr>
                <w:t>BGM-2</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 xml:space="preserve">Witness </w:t>
            </w:r>
            <w:r w:rsidRPr="008732B0">
              <w:rPr>
                <w:b/>
                <w:bCs/>
              </w:rPr>
              <w:t>Qualifications</w:t>
            </w:r>
            <w:r>
              <w:rPr>
                <w:b/>
                <w:bCs/>
              </w:rPr>
              <w:t xml:space="preserve"> (5 pp.) (03/17/16) (</w:t>
            </w:r>
            <w:hyperlink r:id="rId235" w:history="1">
              <w:r w:rsidRPr="00E01438">
                <w:rPr>
                  <w:rStyle w:val="Hyperlink"/>
                  <w:b/>
                  <w:bCs/>
                </w:rPr>
                <w:t>revised</w:t>
              </w:r>
            </w:hyperlink>
            <w:r>
              <w:rPr>
                <w:b/>
                <w:bCs/>
              </w:rPr>
              <w:t>) (04/01/16)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pPr>
              <w:tabs>
                <w:tab w:val="right" w:pos="840"/>
              </w:tabs>
              <w:spacing w:after="58"/>
              <w:rPr>
                <w:b/>
              </w:rPr>
            </w:pPr>
            <w:hyperlink r:id="rId236" w:history="1">
              <w:r w:rsidR="0011471F" w:rsidRPr="00123575">
                <w:rPr>
                  <w:rStyle w:val="Hyperlink"/>
                  <w:b/>
                </w:rPr>
                <w:t>BGM-3</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 xml:space="preserve">First </w:t>
            </w:r>
            <w:r w:rsidRPr="008732B0">
              <w:rPr>
                <w:b/>
                <w:bCs/>
              </w:rPr>
              <w:t xml:space="preserve">Rate </w:t>
            </w:r>
            <w:r>
              <w:rPr>
                <w:b/>
                <w:bCs/>
              </w:rPr>
              <w:t>Period Revenue Requirement Calculations (3 pp.) (03/17/16) (</w:t>
            </w:r>
            <w:hyperlink r:id="rId237" w:history="1">
              <w:r w:rsidRPr="00E01438">
                <w:rPr>
                  <w:rStyle w:val="Hyperlink"/>
                  <w:b/>
                  <w:bCs/>
                </w:rPr>
                <w:t>revised</w:t>
              </w:r>
            </w:hyperlink>
            <w:r>
              <w:rPr>
                <w:b/>
                <w:bCs/>
              </w:rPr>
              <w:t>) (04/01/16)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38" w:history="1">
              <w:r w:rsidR="0011471F" w:rsidRPr="00507E89">
                <w:rPr>
                  <w:rStyle w:val="Hyperlink"/>
                  <w:b/>
                </w:rPr>
                <w:t>BGM-4</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Second Rate Period Revenue Requirement Calculations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11471F" w:rsidRDefault="002D4EA3" w:rsidP="0011471F">
            <w:hyperlink r:id="rId239" w:history="1">
              <w:r w:rsidR="0011471F" w:rsidRPr="00123575">
                <w:rPr>
                  <w:rStyle w:val="Hyperlink"/>
                  <w:b/>
                </w:rPr>
                <w:t>BGM-5C</w:t>
              </w:r>
            </w:hyperlink>
          </w:p>
        </w:tc>
        <w:tc>
          <w:tcPr>
            <w:tcW w:w="2625" w:type="dxa"/>
            <w:gridSpan w:val="2"/>
            <w:vMerge/>
            <w:tcBorders>
              <w:top w:val="single" w:sz="4" w:space="0" w:color="000000"/>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11471F" w:rsidRPr="009964A2" w:rsidRDefault="0011471F" w:rsidP="0011471F">
            <w:pPr>
              <w:spacing w:line="264" w:lineRule="exact"/>
              <w:rPr>
                <w:b/>
                <w:bCs/>
              </w:rPr>
            </w:pPr>
            <w:r>
              <w:rPr>
                <w:b/>
                <w:bCs/>
              </w:rPr>
              <w:t>***CONFIDENTIAL*** The Company’s Responses to Discovery Requests (40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40" w:history="1">
              <w:r w:rsidR="0011471F" w:rsidRPr="00123575">
                <w:rPr>
                  <w:rStyle w:val="Hyperlink"/>
                  <w:b/>
                </w:rPr>
                <w:t>BGM-6</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Rate Base Adjustment for Jim Bridger and Colstrip (2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41" w:history="1">
              <w:r w:rsidR="0011471F" w:rsidRPr="00123575">
                <w:rPr>
                  <w:rStyle w:val="Hyperlink"/>
                  <w:b/>
                </w:rPr>
                <w:t>BGM-7</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Excerpts from West Control Area Inter-jurisdictional Allocation Methodology (WCA) Manual (7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42" w:history="1">
              <w:r w:rsidR="0011471F" w:rsidRPr="00123575">
                <w:rPr>
                  <w:rStyle w:val="Hyperlink"/>
                  <w:b/>
                </w:rPr>
                <w:t>BGM-8</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First Rate Period Rate Design for Schedule 48 (3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Default="002D4EA3" w:rsidP="0011471F">
            <w:hyperlink r:id="rId243" w:history="1">
              <w:r w:rsidR="0011471F" w:rsidRPr="00123575">
                <w:rPr>
                  <w:rStyle w:val="Hyperlink"/>
                  <w:b/>
                </w:rPr>
                <w:t>BGM-9</w:t>
              </w:r>
            </w:hyperlink>
          </w:p>
        </w:tc>
        <w:tc>
          <w:tcPr>
            <w:tcW w:w="2625" w:type="dxa"/>
            <w:gridSpan w:val="2"/>
            <w:vMerge/>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Pr="009964A2" w:rsidRDefault="0011471F" w:rsidP="0011471F">
            <w:pPr>
              <w:spacing w:line="264" w:lineRule="exact"/>
              <w:rPr>
                <w:b/>
                <w:bCs/>
              </w:rPr>
            </w:pPr>
            <w:r>
              <w:rPr>
                <w:b/>
                <w:bCs/>
              </w:rPr>
              <w:t>Second Rate Period Rate Design for Schedule 48 (3 pp.) (03/17/16)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0A1948" w:rsidRDefault="002D4EA3" w:rsidP="0011471F">
            <w:pPr>
              <w:rPr>
                <w:b/>
              </w:rPr>
            </w:pPr>
            <w:hyperlink r:id="rId244" w:history="1">
              <w:r w:rsidR="0011471F" w:rsidRPr="000A1948">
                <w:rPr>
                  <w:rStyle w:val="Hyperlink"/>
                  <w:b/>
                </w:rPr>
                <w:t>BGM-10T</w:t>
              </w:r>
            </w:hyperlink>
          </w:p>
        </w:tc>
        <w:tc>
          <w:tcPr>
            <w:tcW w:w="2625" w:type="dxa"/>
            <w:gridSpan w:val="2"/>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Cross-Answering Testimony re: Accelerated Depreciation of Jim Bridger and Colstrip, Labor Adjustments, and Two-Year Rate Plan (6 pp.) (04/07/16)</w:t>
            </w:r>
          </w:p>
        </w:tc>
      </w:tr>
      <w:tr w:rsidR="0011471F"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11471F" w:rsidRPr="000A1948" w:rsidRDefault="002D4EA3" w:rsidP="0011471F">
            <w:pPr>
              <w:rPr>
                <w:b/>
              </w:rPr>
            </w:pPr>
            <w:hyperlink r:id="rId245" w:history="1">
              <w:r w:rsidR="0011471F" w:rsidRPr="000A1948">
                <w:rPr>
                  <w:rStyle w:val="Hyperlink"/>
                  <w:b/>
                </w:rPr>
                <w:t>BGM-11</w:t>
              </w:r>
            </w:hyperlink>
          </w:p>
        </w:tc>
        <w:tc>
          <w:tcPr>
            <w:tcW w:w="2625" w:type="dxa"/>
            <w:gridSpan w:val="2"/>
            <w:tcBorders>
              <w:left w:val="single" w:sz="7" w:space="0" w:color="000000"/>
              <w:right w:val="single" w:sz="7" w:space="0" w:color="000000"/>
            </w:tcBorders>
          </w:tcPr>
          <w:p w:rsidR="0011471F" w:rsidRDefault="0011471F" w:rsidP="0011471F">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11471F" w:rsidRPr="00F24E01" w:rsidRDefault="0011471F" w:rsidP="0011471F">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11471F" w:rsidRDefault="0011471F" w:rsidP="0011471F">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11471F" w:rsidRDefault="0011471F" w:rsidP="0011471F">
            <w:pPr>
              <w:spacing w:line="264" w:lineRule="exact"/>
              <w:rPr>
                <w:b/>
                <w:bCs/>
              </w:rPr>
            </w:pPr>
            <w:r>
              <w:rPr>
                <w:b/>
                <w:bCs/>
              </w:rPr>
              <w:t>Updated First Rate Period Revenue Requirement Calculations (5 pp.) (04/07/16)</w:t>
            </w:r>
          </w:p>
        </w:tc>
      </w:tr>
      <w:tr w:rsidR="0011471F"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11471F" w:rsidRPr="00555236" w:rsidRDefault="0011471F" w:rsidP="0011471F">
            <w:pPr>
              <w:spacing w:line="264" w:lineRule="exact"/>
              <w:rPr>
                <w:b/>
                <w:bCs/>
              </w:rPr>
            </w:pPr>
            <w:r>
              <w:rPr>
                <w:b/>
                <w:bCs/>
              </w:rPr>
              <w:t>CROSS-EXAMINATION EXHIBITS</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ins w:id="132" w:author="Wendy McIndoo" w:date="2016-04-26T11:28:00Z">
              <w:r w:rsidRPr="002C4F73">
                <w:rPr>
                  <w:b/>
                </w:rPr>
                <w:t>BGM</w:t>
              </w:r>
              <w:r>
                <w:rPr>
                  <w:b/>
                </w:rPr>
                <w:t>-_</w:t>
              </w:r>
              <w:r w:rsidRPr="002C4F73">
                <w:rPr>
                  <w:b/>
                </w:rPr>
                <w:t>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
                <w:bCs/>
              </w:rPr>
            </w:pPr>
            <w:ins w:id="133" w:author="Wendy McIndoo" w:date="2016-04-26T11:28: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szCs w:val="24"/>
              </w:rPr>
            </w:pPr>
            <w:ins w:id="134" w:author="Wendy McIndoo" w:date="2016-04-26T11:28:00Z">
              <w:r>
                <w:rPr>
                  <w:b/>
                  <w:bCs/>
                  <w:szCs w:val="24"/>
                </w:rPr>
                <w:t xml:space="preserve">Docket 150204:  </w:t>
              </w:r>
              <w:r w:rsidRPr="002C4F73">
                <w:rPr>
                  <w:b/>
                  <w:bCs/>
                  <w:szCs w:val="24"/>
                </w:rPr>
                <w:t xml:space="preserve">Excerpt of </w:t>
              </w:r>
              <w:r>
                <w:rPr>
                  <w:b/>
                  <w:bCs/>
                  <w:szCs w:val="24"/>
                </w:rPr>
                <w:t xml:space="preserve">Testimony of Bradley G. </w:t>
              </w:r>
              <w:r w:rsidRPr="002C4F73">
                <w:rPr>
                  <w:b/>
                  <w:bCs/>
                  <w:szCs w:val="24"/>
                </w:rPr>
                <w:t xml:space="preserve">Mullins </w:t>
              </w:r>
              <w:r>
                <w:rPr>
                  <w:b/>
                  <w:bCs/>
                  <w:szCs w:val="24"/>
                </w:rPr>
                <w:t>(07/27/15)</w:t>
              </w:r>
            </w:ins>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ins w:id="135" w:author="Wendy McIndoo" w:date="2016-04-26T11:28:00Z">
              <w:r w:rsidRPr="00F86105">
                <w:rPr>
                  <w:b/>
                </w:rPr>
                <w:t>BGM</w:t>
              </w:r>
              <w:r>
                <w:rPr>
                  <w:b/>
                </w:rPr>
                <w:t>-_</w:t>
              </w:r>
              <w:r w:rsidRPr="00F86105">
                <w:rPr>
                  <w:b/>
                </w:rPr>
                <w:t>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
                <w:bCs/>
              </w:rPr>
            </w:pPr>
            <w:ins w:id="136" w:author="Wendy McIndoo" w:date="2016-04-26T11:28: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szCs w:val="24"/>
              </w:rPr>
            </w:pPr>
            <w:ins w:id="137" w:author="Wendy McIndoo" w:date="2016-04-26T11:28:00Z">
              <w:r>
                <w:rPr>
                  <w:b/>
                  <w:bCs/>
                  <w:szCs w:val="24"/>
                </w:rPr>
                <w:t>West Control Area Inter-Jurisdictional Allocation Methodology (WCA) Manual</w:t>
              </w:r>
            </w:ins>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jc w:val="center"/>
              <w:rPr>
                <w:b/>
                <w:bCs/>
              </w:rPr>
            </w:pPr>
            <w:r>
              <w:rPr>
                <w:b/>
                <w:bCs/>
              </w:rPr>
              <w:t>THE SIERRA CLUB</w:t>
            </w:r>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rPr>
                <w:b/>
                <w:bCs/>
              </w:rPr>
            </w:pPr>
            <w:r>
              <w:rPr>
                <w:b/>
                <w:bCs/>
              </w:rPr>
              <w:t>Jeremy I. Fisher, Principal Associate</w:t>
            </w:r>
            <w:r w:rsidRPr="008352EE">
              <w:rPr>
                <w:b/>
                <w:bCs/>
              </w:rPr>
              <w:t xml:space="preserve">, </w:t>
            </w:r>
            <w:r>
              <w:rPr>
                <w:b/>
                <w:bCs/>
              </w:rPr>
              <w:t>Synapse Energy Economics, Inc.</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tabs>
                <w:tab w:val="right" w:pos="840"/>
              </w:tabs>
              <w:spacing w:after="58"/>
              <w:rPr>
                <w:b/>
              </w:rPr>
            </w:pPr>
            <w:hyperlink r:id="rId246" w:history="1">
              <w:r w:rsidR="003332F0" w:rsidRPr="004529C0">
                <w:rPr>
                  <w:rStyle w:val="Hyperlink"/>
                  <w:b/>
                </w:rPr>
                <w:t>JIF-1CT</w:t>
              </w:r>
            </w:hyperlink>
          </w:p>
        </w:tc>
        <w:tc>
          <w:tcPr>
            <w:tcW w:w="2625" w:type="dxa"/>
            <w:gridSpan w:val="2"/>
            <w:vMerge w:val="restart"/>
            <w:tcBorders>
              <w:top w:val="single" w:sz="7" w:space="0" w:color="000000"/>
              <w:left w:val="single" w:sz="7" w:space="0" w:color="000000"/>
              <w:right w:val="single" w:sz="7" w:space="0" w:color="000000"/>
            </w:tcBorders>
          </w:tcPr>
          <w:p w:rsidR="003332F0" w:rsidRPr="00DB7E59" w:rsidRDefault="003332F0" w:rsidP="003332F0">
            <w:pPr>
              <w:spacing w:line="264" w:lineRule="exact"/>
              <w:rPr>
                <w:b/>
                <w:bCs/>
              </w:rPr>
            </w:pPr>
            <w:r>
              <w:rPr>
                <w:b/>
                <w:bCs/>
              </w:rPr>
              <w:t>Jeremy I. Fisher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Pr="00DB7E59" w:rsidRDefault="003332F0" w:rsidP="003332F0">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hyperlink r:id="rId247" w:history="1">
              <w:r w:rsidR="003332F0" w:rsidRPr="00FD5D11">
                <w:rPr>
                  <w:rStyle w:val="Hyperlink"/>
                  <w:b/>
                </w:rPr>
                <w:t>JIF-2</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r>
              <w:rPr>
                <w:b/>
                <w:bCs/>
              </w:rPr>
              <w:t>Witness Qualifications (10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hyperlink r:id="rId248" w:history="1">
              <w:r w:rsidR="003332F0" w:rsidRPr="004529C0">
                <w:rPr>
                  <w:rStyle w:val="Hyperlink"/>
                  <w:b/>
                </w:rPr>
                <w:t>JIF-3C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Pr="00DB7E59" w:rsidRDefault="003332F0" w:rsidP="003332F0">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49" w:history="1">
              <w:r w:rsidR="003332F0" w:rsidRPr="004529C0">
                <w:rPr>
                  <w:rStyle w:val="Hyperlink"/>
                  <w:b/>
                </w:rPr>
                <w:t>JIF-4C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0" w:history="1">
              <w:r w:rsidR="003332F0" w:rsidRPr="004529C0">
                <w:rPr>
                  <w:rStyle w:val="Hyperlink"/>
                  <w:b/>
                </w:rPr>
                <w:t>JIF-5</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Staff Data Request No. 11 (1 pg.)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1" w:history="1">
              <w:r w:rsidR="003332F0" w:rsidRPr="004529C0">
                <w:rPr>
                  <w:rStyle w:val="Hyperlink"/>
                  <w:b/>
                </w:rPr>
                <w:t>JIF-6</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Sierra Club Data Request No. 4.9, Utah Docket 13-035-184, April 15, 2014 (1 pg.)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52" w:history="1">
              <w:r w:rsidR="003332F0" w:rsidRPr="004529C0">
                <w:rPr>
                  <w:rStyle w:val="Hyperlink"/>
                  <w:b/>
                </w:rPr>
                <w:t>JIF-7C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Strategic Planning Review of Jim Bridger Plant, Attachment to Sierra Club Data Request No 2.27(38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3" w:history="1">
              <w:r w:rsidR="003332F0" w:rsidRPr="004529C0">
                <w:rPr>
                  <w:rStyle w:val="Hyperlink"/>
                  <w:b/>
                </w:rPr>
                <w:t>JIF-8</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Rebuttal Testimony of Ms. Cindy Crane, Utah Docket 13-035-184 (13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4" w:history="1">
              <w:r w:rsidR="003332F0" w:rsidRPr="004529C0">
                <w:rPr>
                  <w:rStyle w:val="Hyperlink"/>
                  <w:b/>
                </w:rPr>
                <w:t>JIF-9</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Pacific Power 2013 Public Presentation – RFP Process Improvement Workshop (Oct. 29, 2013) (14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rPr>
                <w:b/>
              </w:rPr>
            </w:pPr>
            <w:r>
              <w:fldChar w:fldCharType="begin"/>
            </w:r>
            <w:ins w:id="138" w:author="Wendy McIndoo" w:date="2016-04-15T08:47:00Z">
              <w:r>
                <w:instrText>HYPERLINK "C:\\Users\\Wendy\\AppData\\Local\\Microsoft\\Windows\\Temporary Internet Files\\Content.Outlook\\JXFD54WF\\Testimony and Exhibits\\UE-152253 Exhibit JIF-9.xlsx"</w:instrText>
              </w:r>
            </w:ins>
            <w:del w:id="139" w:author="Wendy McIndoo" w:date="2016-04-15T08:47:00Z">
              <w:r w:rsidDel="00074AD4">
                <w:delInstrText xml:space="preserve"> HYPERLINK "Testimony%20and%20Exhibits/UE-152253%20Exhibit%20JIF-9.xlsx" </w:delInstrText>
              </w:r>
            </w:del>
            <w:r>
              <w:fldChar w:fldCharType="separate"/>
            </w:r>
            <w:r w:rsidRPr="00FD5D11">
              <w:rPr>
                <w:rStyle w:val="Hyperlink"/>
                <w:b/>
              </w:rPr>
              <w:t>JIF-10</w:t>
            </w:r>
            <w:r>
              <w:rPr>
                <w:rStyle w:val="Hyperlink"/>
                <w:b/>
              </w:rPr>
              <w:fldChar w:fldCharType="end"/>
            </w:r>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5" w:history="1">
              <w:r w:rsidR="003332F0" w:rsidRPr="00FD5D11">
                <w:rPr>
                  <w:rStyle w:val="Hyperlink"/>
                  <w:b/>
                </w:rPr>
                <w:t>JIF-11</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Staff Data Request No. 92 (2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56" w:history="1">
              <w:r w:rsidR="003332F0" w:rsidRPr="004529C0">
                <w:rPr>
                  <w:rStyle w:val="Hyperlink"/>
                  <w:b/>
                </w:rPr>
                <w:t>JIF-12C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Communication Between Mr. Rick Link and Associations, September 23, 2013 (2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7" w:history="1">
              <w:r w:rsidR="003332F0" w:rsidRPr="00FD5D11">
                <w:rPr>
                  <w:rStyle w:val="Hyperlink"/>
                  <w:b/>
                </w:rPr>
                <w:t>JIF-13</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Public Counsel Data Request No. 9 (1 pg.)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58" w:history="1">
              <w:r w:rsidR="003332F0" w:rsidRPr="00FD5D11">
                <w:rPr>
                  <w:rStyle w:val="Hyperlink"/>
                  <w:b/>
                </w:rPr>
                <w:t>JIF-14</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Public Counsel Data Request No. 7 (1 pg.)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59" w:history="1">
              <w:r w:rsidR="003332F0" w:rsidRPr="004529C0">
                <w:rPr>
                  <w:rStyle w:val="Hyperlink"/>
                  <w:b/>
                </w:rPr>
                <w:t>JIF-15C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Pacific Power Response to Public Counsel Data Request No. 15 (1 pg.)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60" w:history="1">
              <w:r w:rsidR="003332F0" w:rsidRPr="004529C0">
                <w:rPr>
                  <w:rStyle w:val="Hyperlink"/>
                  <w:b/>
                </w:rPr>
                <w:t>JIF-16C</w:t>
              </w:r>
            </w:hyperlink>
          </w:p>
        </w:tc>
        <w:tc>
          <w:tcPr>
            <w:tcW w:w="2625" w:type="dxa"/>
            <w:gridSpan w:val="2"/>
            <w:vMerge/>
            <w:tcBorders>
              <w:left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Attachment Response to Staff Data Request No. 165, “Midas Inputs P0913B04” (2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shd w:val="clear" w:color="auto" w:fill="FFFF00"/>
          </w:tcPr>
          <w:p w:rsidR="003332F0" w:rsidRDefault="002D4EA3" w:rsidP="003332F0">
            <w:pPr>
              <w:rPr>
                <w:b/>
              </w:rPr>
            </w:pPr>
            <w:hyperlink r:id="rId261" w:history="1">
              <w:r w:rsidR="003332F0" w:rsidRPr="00EC6D92">
                <w:rPr>
                  <w:rStyle w:val="Hyperlink"/>
                  <w:b/>
                </w:rPr>
                <w:t>JIF-17CT</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rsidR="003332F0" w:rsidRDefault="003332F0" w:rsidP="003332F0">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262" w:history="1">
              <w:r w:rsidRPr="00EC6D92">
                <w:rPr>
                  <w:rStyle w:val="Hyperlink"/>
                  <w:b/>
                  <w:bCs/>
                </w:rPr>
                <w:t>revised</w:t>
              </w:r>
            </w:hyperlink>
            <w:r>
              <w:rPr>
                <w:b/>
                <w:bCs/>
              </w:rPr>
              <w:t>) (04/08/16)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63" w:history="1">
              <w:r w:rsidR="003332F0" w:rsidRPr="00EC6D92">
                <w:rPr>
                  <w:rStyle w:val="Hyperlink"/>
                  <w:b/>
                </w:rPr>
                <w:t>JIF-18</w:t>
              </w:r>
            </w:hyperlink>
          </w:p>
        </w:tc>
        <w:tc>
          <w:tcPr>
            <w:tcW w:w="2625" w:type="dxa"/>
            <w:gridSpan w:val="2"/>
            <w:tcBorders>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Sierra Club Data Request No. 1.13 (3 pp.) (04/07/16) (</w:t>
            </w:r>
            <w:hyperlink r:id="rId264" w:history="1">
              <w:r w:rsidRPr="00EC6D92">
                <w:rPr>
                  <w:rStyle w:val="Hyperlink"/>
                  <w:b/>
                  <w:bCs/>
                </w:rPr>
                <w:t>revised</w:t>
              </w:r>
            </w:hyperlink>
            <w:r>
              <w:rPr>
                <w:b/>
                <w:bCs/>
              </w:rPr>
              <w:t>) (04/08/16)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rPr>
                <w:b/>
              </w:rPr>
            </w:pPr>
            <w:hyperlink r:id="rId265" w:history="1">
              <w:r w:rsidR="003332F0" w:rsidRPr="00EC6D92">
                <w:rPr>
                  <w:rStyle w:val="Hyperlink"/>
                  <w:b/>
                </w:rPr>
                <w:t>JIF-19</w:t>
              </w:r>
            </w:hyperlink>
          </w:p>
        </w:tc>
        <w:tc>
          <w:tcPr>
            <w:tcW w:w="2625" w:type="dxa"/>
            <w:gridSpan w:val="2"/>
            <w:tcBorders>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spacing w:line="264" w:lineRule="exact"/>
              <w:rPr>
                <w:b/>
                <w:bCs/>
              </w:rPr>
            </w:pPr>
            <w:r>
              <w:rPr>
                <w:b/>
                <w:bCs/>
              </w:rPr>
              <w:t>Response to Sierra Club Data Request No. 1.11 (3 pp.) (04/07/16) (</w:t>
            </w:r>
            <w:hyperlink r:id="rId266" w:history="1">
              <w:r w:rsidRPr="00EC6D92">
                <w:rPr>
                  <w:rStyle w:val="Hyperlink"/>
                  <w:b/>
                  <w:bCs/>
                </w:rPr>
                <w:t>revised</w:t>
              </w:r>
            </w:hyperlink>
            <w:r>
              <w:rPr>
                <w:b/>
                <w:bCs/>
              </w:rPr>
              <w:t>) (04/08/16)</w:t>
            </w:r>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rPr>
                <w:b/>
                <w:bCs/>
              </w:rPr>
            </w:pPr>
            <w:r w:rsidRPr="00C72E48">
              <w:rPr>
                <w:b/>
                <w:bCs/>
              </w:rPr>
              <w:t>CROSS-EXAMINATION EXHIBITS</w:t>
            </w:r>
          </w:p>
        </w:tc>
      </w:tr>
      <w:tr w:rsidR="003332F0" w:rsidRPr="00F24E01" w:rsidTr="00DD2B91">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ins w:id="140" w:author="Wendy McIndoo" w:date="2016-04-26T11:30:00Z">
              <w:r>
                <w:rPr>
                  <w:b/>
                </w:rPr>
                <w:t>JIF-___CX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ins w:id="141" w:author="Wendy McIndoo" w:date="2016-04-26T11:29: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ins w:id="142" w:author="Wendy McIndoo" w:date="2016-04-26T11:29:00Z">
              <w:r>
                <w:rPr>
                  <w:b/>
                  <w:bCs/>
                </w:rPr>
                <w:t>Docket UE-120416:  Sierra Club’s Preliminary Comments on PacifiCorp 2013 Integrated Resource Plan (08/16/13)</w:t>
              </w:r>
            </w:ins>
          </w:p>
        </w:tc>
      </w:tr>
      <w:tr w:rsidR="003332F0" w:rsidRPr="00F24E01" w:rsidTr="00DD2B91">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ins w:id="143" w:author="Wendy McIndoo" w:date="2016-04-26T11:30:00Z">
              <w:r>
                <w:rPr>
                  <w:b/>
                </w:rPr>
                <w:t>JIF-___CX</w:t>
              </w:r>
            </w:ins>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ins w:id="144" w:author="Wendy McIndoo" w:date="2016-04-26T11:29:00Z">
              <w:r>
                <w:rPr>
                  <w:b/>
                  <w:bCs/>
                </w:rPr>
                <w:t>Pacific Power</w:t>
              </w:r>
            </w:ins>
          </w:p>
        </w:tc>
        <w:tc>
          <w:tcPr>
            <w:tcW w:w="720" w:type="dxa"/>
            <w:gridSpan w:val="2"/>
            <w:tcBorders>
              <w:top w:val="single" w:sz="7" w:space="0" w:color="000000"/>
              <w:left w:val="single" w:sz="7" w:space="0" w:color="000000"/>
              <w:bottom w:val="single" w:sz="7" w:space="0" w:color="000000"/>
              <w:right w:val="single" w:sz="7" w:space="0" w:color="000000"/>
            </w:tcBorders>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ins w:id="145" w:author="Wendy McIndoo" w:date="2016-04-26T11:29:00Z">
              <w:r>
                <w:rPr>
                  <w:b/>
                  <w:bCs/>
                </w:rPr>
                <w:t>Docket LC 57:  Sierra Club’s Final Comments on PacifiCorp 2013 Integrated Resource Plan (01/10/14)</w:t>
              </w:r>
            </w:ins>
          </w:p>
        </w:tc>
      </w:tr>
      <w:tr w:rsidR="003332F0" w:rsidRPr="00F24E01" w:rsidTr="003332F0">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46" w:author="Wendy McIndoo" w:date="2016-04-26T11:30: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trPrChange w:id="147" w:author="Wendy McIndoo" w:date="2016-04-26T11:30:00Z">
            <w:trPr>
              <w:jc w:val="center"/>
            </w:trPr>
          </w:trPrChange>
        </w:trPr>
        <w:tc>
          <w:tcPr>
            <w:tcW w:w="1440" w:type="dxa"/>
            <w:tcBorders>
              <w:top w:val="single" w:sz="7" w:space="0" w:color="000000"/>
              <w:left w:val="double" w:sz="12" w:space="0" w:color="000000"/>
              <w:bottom w:val="single" w:sz="8" w:space="0" w:color="000000"/>
              <w:right w:val="single" w:sz="7" w:space="0" w:color="000000"/>
            </w:tcBorders>
            <w:tcPrChange w:id="148" w:author="Wendy McIndoo" w:date="2016-04-26T11:30:00Z">
              <w:tcPr>
                <w:tcW w:w="1440" w:type="dxa"/>
                <w:tcBorders>
                  <w:top w:val="single" w:sz="7" w:space="0" w:color="000000"/>
                  <w:left w:val="double" w:sz="12" w:space="0" w:color="000000"/>
                  <w:bottom w:val="single" w:sz="7" w:space="0" w:color="000000"/>
                  <w:right w:val="single" w:sz="7" w:space="0" w:color="000000"/>
                </w:tcBorders>
              </w:tcPr>
            </w:tcPrChange>
          </w:tcPr>
          <w:p w:rsidR="003332F0" w:rsidRDefault="003332F0" w:rsidP="003332F0">
            <w:pPr>
              <w:tabs>
                <w:tab w:val="right" w:pos="840"/>
              </w:tabs>
              <w:spacing w:after="58"/>
              <w:rPr>
                <w:b/>
              </w:rPr>
            </w:pPr>
            <w:ins w:id="149" w:author="Wendy McIndoo" w:date="2016-04-26T11:30:00Z">
              <w:r>
                <w:rPr>
                  <w:b/>
                </w:rPr>
                <w:t>JIF-___CX</w:t>
              </w:r>
            </w:ins>
          </w:p>
        </w:tc>
        <w:tc>
          <w:tcPr>
            <w:tcW w:w="2625" w:type="dxa"/>
            <w:gridSpan w:val="2"/>
            <w:tcBorders>
              <w:top w:val="single" w:sz="7" w:space="0" w:color="000000"/>
              <w:left w:val="single" w:sz="7" w:space="0" w:color="000000"/>
              <w:bottom w:val="single" w:sz="8" w:space="0" w:color="000000"/>
              <w:right w:val="single" w:sz="7" w:space="0" w:color="000000"/>
            </w:tcBorders>
            <w:tcPrChange w:id="150" w:author="Wendy McIndoo" w:date="2016-04-26T11:30:00Z">
              <w:tcPr>
                <w:tcW w:w="2625" w:type="dxa"/>
                <w:gridSpan w:val="2"/>
                <w:tcBorders>
                  <w:top w:val="single" w:sz="7" w:space="0" w:color="000000"/>
                  <w:left w:val="single" w:sz="7" w:space="0" w:color="000000"/>
                  <w:bottom w:val="single" w:sz="7" w:space="0" w:color="000000"/>
                  <w:right w:val="single" w:sz="7" w:space="0" w:color="000000"/>
                </w:tcBorders>
              </w:tcPr>
            </w:tcPrChange>
          </w:tcPr>
          <w:p w:rsidR="003332F0" w:rsidRPr="00DB7E59" w:rsidRDefault="003332F0" w:rsidP="003332F0">
            <w:pPr>
              <w:spacing w:line="264" w:lineRule="exact"/>
              <w:rPr>
                <w:b/>
                <w:bCs/>
              </w:rPr>
            </w:pPr>
            <w:ins w:id="151" w:author="Wendy McIndoo" w:date="2016-04-26T11:29:00Z">
              <w:r w:rsidRPr="000E122D">
                <w:rPr>
                  <w:b/>
                  <w:bCs/>
                </w:rPr>
                <w:t>Pacific Power</w:t>
              </w:r>
            </w:ins>
          </w:p>
        </w:tc>
        <w:tc>
          <w:tcPr>
            <w:tcW w:w="720" w:type="dxa"/>
            <w:gridSpan w:val="2"/>
            <w:tcBorders>
              <w:top w:val="single" w:sz="7" w:space="0" w:color="000000"/>
              <w:left w:val="single" w:sz="7" w:space="0" w:color="000000"/>
              <w:bottom w:val="single" w:sz="8" w:space="0" w:color="000000"/>
              <w:right w:val="single" w:sz="7" w:space="0" w:color="000000"/>
            </w:tcBorders>
            <w:tcPrChange w:id="152" w:author="Wendy McIndoo" w:date="2016-04-26T11:30:00Z">
              <w:tcPr>
                <w:tcW w:w="720" w:type="dxa"/>
                <w:gridSpan w:val="2"/>
                <w:tcBorders>
                  <w:top w:val="single" w:sz="7" w:space="0" w:color="000000"/>
                  <w:left w:val="single" w:sz="7" w:space="0" w:color="000000"/>
                  <w:bottom w:val="single" w:sz="7" w:space="0" w:color="000000"/>
                  <w:right w:val="single" w:sz="7" w:space="0" w:color="000000"/>
                </w:tcBorders>
              </w:tcPr>
            </w:tcPrChange>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8" w:space="0" w:color="000000"/>
              <w:right w:val="single" w:sz="7" w:space="0" w:color="000000"/>
            </w:tcBorders>
            <w:tcPrChange w:id="153" w:author="Wendy McIndoo" w:date="2016-04-26T11:30:00Z">
              <w:tcPr>
                <w:tcW w:w="1110" w:type="dxa"/>
                <w:tcBorders>
                  <w:top w:val="single" w:sz="7" w:space="0" w:color="000000"/>
                  <w:left w:val="single" w:sz="7" w:space="0" w:color="000000"/>
                  <w:bottom w:val="single" w:sz="7" w:space="0" w:color="000000"/>
                  <w:right w:val="single" w:sz="7" w:space="0" w:color="000000"/>
                </w:tcBorders>
              </w:tcPr>
            </w:tcPrChange>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8" w:space="0" w:color="000000"/>
              <w:right w:val="double" w:sz="12" w:space="0" w:color="000000"/>
            </w:tcBorders>
            <w:tcPrChange w:id="154" w:author="Wendy McIndoo" w:date="2016-04-26T11:30:00Z">
              <w:tcPr>
                <w:tcW w:w="4725" w:type="dxa"/>
                <w:gridSpan w:val="2"/>
                <w:tcBorders>
                  <w:top w:val="single" w:sz="7" w:space="0" w:color="000000"/>
                  <w:left w:val="single" w:sz="7" w:space="0" w:color="000000"/>
                  <w:bottom w:val="single" w:sz="7" w:space="0" w:color="000000"/>
                  <w:right w:val="double" w:sz="12" w:space="0" w:color="000000"/>
                </w:tcBorders>
              </w:tcPr>
            </w:tcPrChange>
          </w:tcPr>
          <w:p w:rsidR="003332F0" w:rsidRPr="00DB7E59" w:rsidRDefault="003332F0" w:rsidP="003332F0">
            <w:pPr>
              <w:spacing w:line="264" w:lineRule="exact"/>
              <w:rPr>
                <w:b/>
                <w:bCs/>
              </w:rPr>
            </w:pPr>
            <w:ins w:id="155" w:author="Wendy McIndoo" w:date="2016-04-26T11:29:00Z">
              <w:r>
                <w:rPr>
                  <w:b/>
                  <w:bCs/>
                </w:rPr>
                <w:t>Utah Docket 13-035-184:  Excerpt of Direct Testimony of Jeremy I. Fisher, PhD (05/01/14)</w:t>
              </w:r>
            </w:ins>
          </w:p>
        </w:tc>
      </w:tr>
      <w:tr w:rsidR="003332F0" w:rsidRPr="00F24E01" w:rsidTr="003332F0">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56" w:author="Wendy McIndoo" w:date="2016-04-26T11:30: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trPrChange w:id="157" w:author="Wendy McIndoo" w:date="2016-04-26T11:30:00Z">
            <w:trPr>
              <w:jc w:val="center"/>
            </w:trPr>
          </w:trPrChange>
        </w:trPr>
        <w:tc>
          <w:tcPr>
            <w:tcW w:w="1440" w:type="dxa"/>
            <w:tcBorders>
              <w:top w:val="single" w:sz="8" w:space="0" w:color="000000"/>
              <w:left w:val="double" w:sz="12" w:space="0" w:color="000000"/>
              <w:bottom w:val="single" w:sz="8" w:space="0" w:color="000000"/>
              <w:right w:val="single" w:sz="8" w:space="0" w:color="000000"/>
            </w:tcBorders>
            <w:shd w:val="clear" w:color="auto" w:fill="FFFF00"/>
            <w:tcPrChange w:id="158" w:author="Wendy McIndoo" w:date="2016-04-26T11:30:00Z">
              <w:tcPr>
                <w:tcW w:w="1440" w:type="dxa"/>
                <w:tcBorders>
                  <w:top w:val="single" w:sz="7" w:space="0" w:color="000000"/>
                  <w:left w:val="double" w:sz="12" w:space="0" w:color="000000"/>
                  <w:bottom w:val="single" w:sz="7" w:space="0" w:color="000000"/>
                  <w:right w:val="single" w:sz="7" w:space="0" w:color="000000"/>
                </w:tcBorders>
              </w:tcPr>
            </w:tcPrChange>
          </w:tcPr>
          <w:p w:rsidR="003332F0" w:rsidRDefault="003332F0" w:rsidP="003332F0">
            <w:pPr>
              <w:tabs>
                <w:tab w:val="right" w:pos="840"/>
              </w:tabs>
              <w:spacing w:after="58"/>
              <w:rPr>
                <w:b/>
              </w:rPr>
            </w:pPr>
            <w:ins w:id="159" w:author="Wendy McIndoo" w:date="2016-04-26T11:30:00Z">
              <w:r>
                <w:rPr>
                  <w:b/>
                </w:rPr>
                <w:t>JIF-__CCX</w:t>
              </w:r>
            </w:ins>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FF00"/>
            <w:tcPrChange w:id="160" w:author="Wendy McIndoo" w:date="2016-04-26T11:30:00Z">
              <w:tcPr>
                <w:tcW w:w="2625" w:type="dxa"/>
                <w:gridSpan w:val="2"/>
                <w:tcBorders>
                  <w:top w:val="single" w:sz="7" w:space="0" w:color="000000"/>
                  <w:left w:val="single" w:sz="7" w:space="0" w:color="000000"/>
                  <w:bottom w:val="single" w:sz="7" w:space="0" w:color="000000"/>
                  <w:right w:val="single" w:sz="7" w:space="0" w:color="000000"/>
                </w:tcBorders>
              </w:tcPr>
            </w:tcPrChange>
          </w:tcPr>
          <w:p w:rsidR="003332F0" w:rsidRPr="00DB7E59" w:rsidRDefault="003332F0" w:rsidP="003332F0">
            <w:pPr>
              <w:spacing w:line="264" w:lineRule="exact"/>
              <w:rPr>
                <w:b/>
                <w:bCs/>
              </w:rPr>
            </w:pPr>
            <w:ins w:id="161" w:author="Wendy McIndoo" w:date="2016-04-26T11:29:00Z">
              <w:r w:rsidRPr="000E122D">
                <w:rPr>
                  <w:b/>
                  <w:bCs/>
                </w:rPr>
                <w:t>Pacific Power</w:t>
              </w:r>
            </w:ins>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FFFF00"/>
            <w:tcPrChange w:id="162" w:author="Wendy McIndoo" w:date="2016-04-26T11:30:00Z">
              <w:tcPr>
                <w:tcW w:w="720" w:type="dxa"/>
                <w:gridSpan w:val="2"/>
                <w:tcBorders>
                  <w:top w:val="single" w:sz="7" w:space="0" w:color="000000"/>
                  <w:left w:val="single" w:sz="7" w:space="0" w:color="000000"/>
                  <w:bottom w:val="single" w:sz="7" w:space="0" w:color="000000"/>
                  <w:right w:val="single" w:sz="7" w:space="0" w:color="000000"/>
                </w:tcBorders>
              </w:tcPr>
            </w:tcPrChange>
          </w:tcPr>
          <w:p w:rsidR="003332F0" w:rsidRPr="00F24E01" w:rsidRDefault="003332F0" w:rsidP="003332F0">
            <w:pPr>
              <w:spacing w:line="264" w:lineRule="exact"/>
              <w:rPr>
                <w:bCs/>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00"/>
            <w:tcPrChange w:id="163" w:author="Wendy McIndoo" w:date="2016-04-26T11:30:00Z">
              <w:tcPr>
                <w:tcW w:w="1110" w:type="dxa"/>
                <w:tcBorders>
                  <w:top w:val="single" w:sz="7" w:space="0" w:color="000000"/>
                  <w:left w:val="single" w:sz="7" w:space="0" w:color="000000"/>
                  <w:bottom w:val="single" w:sz="7" w:space="0" w:color="000000"/>
                  <w:right w:val="single" w:sz="7" w:space="0" w:color="000000"/>
                </w:tcBorders>
              </w:tcPr>
            </w:tcPrChange>
          </w:tcPr>
          <w:p w:rsidR="003332F0" w:rsidRDefault="003332F0" w:rsidP="003332F0">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Change w:id="164" w:author="Wendy McIndoo" w:date="2016-04-26T11:30:00Z">
              <w:tcPr>
                <w:tcW w:w="4725" w:type="dxa"/>
                <w:gridSpan w:val="2"/>
                <w:tcBorders>
                  <w:top w:val="single" w:sz="7" w:space="0" w:color="000000"/>
                  <w:left w:val="single" w:sz="7" w:space="0" w:color="000000"/>
                  <w:bottom w:val="single" w:sz="7" w:space="0" w:color="000000"/>
                  <w:right w:val="double" w:sz="12" w:space="0" w:color="000000"/>
                </w:tcBorders>
              </w:tcPr>
            </w:tcPrChange>
          </w:tcPr>
          <w:p w:rsidR="003332F0" w:rsidRPr="00DB7E59" w:rsidRDefault="003332F0" w:rsidP="003332F0">
            <w:pPr>
              <w:spacing w:line="264" w:lineRule="exact"/>
              <w:rPr>
                <w:b/>
                <w:bCs/>
              </w:rPr>
            </w:pPr>
            <w:ins w:id="165" w:author="Wendy McIndoo" w:date="2016-04-26T11:29:00Z">
              <w:r>
                <w:rPr>
                  <w:b/>
                  <w:bCs/>
                </w:rPr>
                <w:t>***CONFIDENTIAL***</w:t>
              </w:r>
            </w:ins>
            <w:ins w:id="166" w:author="Wendy McIndoo" w:date="2016-04-26T11:30:00Z">
              <w:r>
                <w:rPr>
                  <w:b/>
                  <w:bCs/>
                </w:rPr>
                <w:t xml:space="preserve">Jeremy Fisher </w:t>
              </w:r>
              <w:proofErr w:type="spellStart"/>
              <w:r>
                <w:rPr>
                  <w:b/>
                  <w:bCs/>
                </w:rPr>
                <w:t>Workpapers</w:t>
              </w:r>
              <w:proofErr w:type="spellEnd"/>
              <w:r>
                <w:rPr>
                  <w:b/>
                  <w:bCs/>
                </w:rPr>
                <w:t xml:space="preserve"> (</w:t>
              </w:r>
            </w:ins>
            <w:ins w:id="167" w:author="Wendy McIndoo" w:date="2016-04-26T11:29:00Z">
              <w:r>
                <w:rPr>
                  <w:b/>
                  <w:bCs/>
                </w:rPr>
                <w:t>Synapse Adjustment 1</w:t>
              </w:r>
            </w:ins>
            <w:ins w:id="168" w:author="Wendy McIndoo" w:date="2016-04-26T11:30:00Z">
              <w:r>
                <w:rPr>
                  <w:b/>
                  <w:bCs/>
                </w:rPr>
                <w:t>)</w:t>
              </w:r>
            </w:ins>
            <w:ins w:id="169" w:author="Wendy McIndoo" w:date="2016-04-26T11:29:00Z">
              <w:r>
                <w:rPr>
                  <w:b/>
                  <w:bCs/>
                </w:rPr>
                <w:t xml:space="preserve"> </w:t>
              </w:r>
            </w:ins>
          </w:p>
        </w:tc>
      </w:tr>
      <w:tr w:rsidR="003332F0" w:rsidRPr="00F24E01" w:rsidTr="003332F0">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Change w:id="170" w:author="Wendy McIndoo" w:date="2016-04-26T11:30:00Z">
            <w:tblPrEx>
              <w:tblW w:w="10620" w:type="dxa"/>
              <w:jc w:val="center"/>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Ex>
          </w:tblPrExChange>
        </w:tblPrEx>
        <w:trPr>
          <w:jc w:val="center"/>
          <w:trPrChange w:id="171" w:author="Wendy McIndoo" w:date="2016-04-26T11:30:00Z">
            <w:trPr>
              <w:jc w:val="center"/>
            </w:trPr>
          </w:trPrChange>
        </w:trPr>
        <w:tc>
          <w:tcPr>
            <w:tcW w:w="1440" w:type="dxa"/>
            <w:tcBorders>
              <w:top w:val="single" w:sz="8" w:space="0" w:color="000000"/>
              <w:left w:val="double" w:sz="12" w:space="0" w:color="000000"/>
              <w:bottom w:val="single" w:sz="7" w:space="0" w:color="000000"/>
              <w:right w:val="single" w:sz="7" w:space="0" w:color="000000"/>
            </w:tcBorders>
            <w:tcPrChange w:id="172" w:author="Wendy McIndoo" w:date="2016-04-26T11:30:00Z">
              <w:tcPr>
                <w:tcW w:w="1440" w:type="dxa"/>
                <w:tcBorders>
                  <w:top w:val="single" w:sz="7" w:space="0" w:color="000000"/>
                  <w:left w:val="double" w:sz="12" w:space="0" w:color="000000"/>
                  <w:bottom w:val="single" w:sz="7" w:space="0" w:color="000000"/>
                  <w:right w:val="single" w:sz="7" w:space="0" w:color="000000"/>
                </w:tcBorders>
              </w:tcPr>
            </w:tcPrChange>
          </w:tcPr>
          <w:p w:rsidR="003332F0" w:rsidRDefault="003332F0" w:rsidP="003332F0">
            <w:pPr>
              <w:tabs>
                <w:tab w:val="right" w:pos="840"/>
              </w:tabs>
              <w:spacing w:after="58"/>
              <w:rPr>
                <w:b/>
              </w:rPr>
            </w:pPr>
          </w:p>
        </w:tc>
        <w:tc>
          <w:tcPr>
            <w:tcW w:w="2625" w:type="dxa"/>
            <w:gridSpan w:val="2"/>
            <w:tcBorders>
              <w:top w:val="single" w:sz="8" w:space="0" w:color="000000"/>
              <w:left w:val="single" w:sz="7" w:space="0" w:color="000000"/>
              <w:bottom w:val="single" w:sz="7" w:space="0" w:color="000000"/>
              <w:right w:val="single" w:sz="7" w:space="0" w:color="000000"/>
            </w:tcBorders>
            <w:tcPrChange w:id="173" w:author="Wendy McIndoo" w:date="2016-04-26T11:30:00Z">
              <w:tcPr>
                <w:tcW w:w="2625" w:type="dxa"/>
                <w:gridSpan w:val="2"/>
                <w:tcBorders>
                  <w:top w:val="single" w:sz="7" w:space="0" w:color="000000"/>
                  <w:left w:val="single" w:sz="7" w:space="0" w:color="000000"/>
                  <w:bottom w:val="single" w:sz="7" w:space="0" w:color="000000"/>
                  <w:right w:val="single" w:sz="7" w:space="0" w:color="000000"/>
                </w:tcBorders>
              </w:tcPr>
            </w:tcPrChange>
          </w:tcPr>
          <w:p w:rsidR="003332F0" w:rsidRPr="00DB7E59" w:rsidRDefault="003332F0" w:rsidP="003332F0">
            <w:pPr>
              <w:spacing w:line="264" w:lineRule="exact"/>
              <w:rPr>
                <w:b/>
                <w:bCs/>
              </w:rPr>
            </w:pPr>
          </w:p>
        </w:tc>
        <w:tc>
          <w:tcPr>
            <w:tcW w:w="720" w:type="dxa"/>
            <w:gridSpan w:val="2"/>
            <w:tcBorders>
              <w:top w:val="single" w:sz="8" w:space="0" w:color="000000"/>
              <w:left w:val="single" w:sz="7" w:space="0" w:color="000000"/>
              <w:bottom w:val="single" w:sz="7" w:space="0" w:color="000000"/>
              <w:right w:val="single" w:sz="7" w:space="0" w:color="000000"/>
            </w:tcBorders>
            <w:tcPrChange w:id="174" w:author="Wendy McIndoo" w:date="2016-04-26T11:30:00Z">
              <w:tcPr>
                <w:tcW w:w="720" w:type="dxa"/>
                <w:gridSpan w:val="2"/>
                <w:tcBorders>
                  <w:top w:val="single" w:sz="7" w:space="0" w:color="000000"/>
                  <w:left w:val="single" w:sz="7" w:space="0" w:color="000000"/>
                  <w:bottom w:val="single" w:sz="7" w:space="0" w:color="000000"/>
                  <w:right w:val="single" w:sz="7" w:space="0" w:color="000000"/>
                </w:tcBorders>
              </w:tcPr>
            </w:tcPrChange>
          </w:tcPr>
          <w:p w:rsidR="003332F0" w:rsidRPr="00F24E01" w:rsidRDefault="003332F0" w:rsidP="003332F0">
            <w:pPr>
              <w:spacing w:line="264" w:lineRule="exact"/>
              <w:rPr>
                <w:bCs/>
              </w:rPr>
            </w:pPr>
          </w:p>
        </w:tc>
        <w:tc>
          <w:tcPr>
            <w:tcW w:w="1110" w:type="dxa"/>
            <w:tcBorders>
              <w:top w:val="single" w:sz="8" w:space="0" w:color="000000"/>
              <w:left w:val="single" w:sz="7" w:space="0" w:color="000000"/>
              <w:bottom w:val="single" w:sz="7" w:space="0" w:color="000000"/>
              <w:right w:val="single" w:sz="7" w:space="0" w:color="000000"/>
            </w:tcBorders>
            <w:tcPrChange w:id="175" w:author="Wendy McIndoo" w:date="2016-04-26T11:30:00Z">
              <w:tcPr>
                <w:tcW w:w="1110" w:type="dxa"/>
                <w:tcBorders>
                  <w:top w:val="single" w:sz="7" w:space="0" w:color="000000"/>
                  <w:left w:val="single" w:sz="7" w:space="0" w:color="000000"/>
                  <w:bottom w:val="single" w:sz="7" w:space="0" w:color="000000"/>
                  <w:right w:val="single" w:sz="7" w:space="0" w:color="000000"/>
                </w:tcBorders>
              </w:tcPr>
            </w:tcPrChange>
          </w:tcPr>
          <w:p w:rsidR="003332F0" w:rsidRDefault="003332F0" w:rsidP="003332F0">
            <w:pPr>
              <w:spacing w:line="264" w:lineRule="exact"/>
              <w:rPr>
                <w:bCs/>
              </w:rPr>
            </w:pPr>
          </w:p>
        </w:tc>
        <w:tc>
          <w:tcPr>
            <w:tcW w:w="4725" w:type="dxa"/>
            <w:gridSpan w:val="2"/>
            <w:tcBorders>
              <w:top w:val="single" w:sz="8" w:space="0" w:color="000000"/>
              <w:left w:val="single" w:sz="7" w:space="0" w:color="000000"/>
              <w:bottom w:val="single" w:sz="7" w:space="0" w:color="000000"/>
              <w:right w:val="double" w:sz="12" w:space="0" w:color="000000"/>
            </w:tcBorders>
            <w:tcPrChange w:id="176" w:author="Wendy McIndoo" w:date="2016-04-26T11:30:00Z">
              <w:tcPr>
                <w:tcW w:w="4725" w:type="dxa"/>
                <w:gridSpan w:val="2"/>
                <w:tcBorders>
                  <w:top w:val="single" w:sz="7" w:space="0" w:color="000000"/>
                  <w:left w:val="single" w:sz="7" w:space="0" w:color="000000"/>
                  <w:bottom w:val="single" w:sz="7" w:space="0" w:color="000000"/>
                  <w:right w:val="double" w:sz="12" w:space="0" w:color="000000"/>
                </w:tcBorders>
              </w:tcPr>
            </w:tcPrChange>
          </w:tcPr>
          <w:p w:rsidR="003332F0" w:rsidRPr="00DB7E59" w:rsidRDefault="003332F0" w:rsidP="003332F0">
            <w:pPr>
              <w:spacing w:line="264" w:lineRule="exact"/>
              <w:rPr>
                <w:b/>
                <w:bCs/>
              </w:rPr>
            </w:pP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jc w:val="center"/>
              <w:rPr>
                <w:b/>
                <w:bCs/>
              </w:rPr>
            </w:pPr>
            <w:r>
              <w:rPr>
                <w:b/>
                <w:bCs/>
              </w:rPr>
              <w:t xml:space="preserve">NW ENERGY COALITION </w:t>
            </w:r>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rPr>
                <w:b/>
                <w:bCs/>
              </w:rPr>
            </w:pPr>
            <w:r>
              <w:rPr>
                <w:b/>
                <w:bCs/>
              </w:rPr>
              <w:t>Ralph Cavanagh, Natural Resources Defense Council, Consultant</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tabs>
                <w:tab w:val="right" w:pos="840"/>
              </w:tabs>
              <w:spacing w:after="58"/>
              <w:rPr>
                <w:b/>
              </w:rPr>
            </w:pPr>
            <w:hyperlink r:id="rId267" w:history="1">
              <w:r w:rsidR="003332F0" w:rsidRPr="00C75BAF">
                <w:rPr>
                  <w:rStyle w:val="Hyperlink"/>
                  <w:b/>
                </w:rPr>
                <w:t>RC-1T</w:t>
              </w:r>
            </w:hyperlink>
          </w:p>
        </w:tc>
        <w:tc>
          <w:tcPr>
            <w:tcW w:w="2625" w:type="dxa"/>
            <w:gridSpan w:val="2"/>
            <w:vMerge w:val="restart"/>
            <w:tcBorders>
              <w:top w:val="single" w:sz="7" w:space="0" w:color="000000"/>
              <w:left w:val="single" w:sz="7" w:space="0" w:color="000000"/>
              <w:right w:val="single" w:sz="7" w:space="0" w:color="000000"/>
            </w:tcBorders>
          </w:tcPr>
          <w:p w:rsidR="003332F0" w:rsidRPr="00DB7E59" w:rsidRDefault="003332F0" w:rsidP="003332F0">
            <w:pPr>
              <w:spacing w:line="264" w:lineRule="exact"/>
              <w:rPr>
                <w:b/>
                <w:bCs/>
              </w:rPr>
            </w:pPr>
            <w:r>
              <w:rPr>
                <w:b/>
                <w:bCs/>
              </w:rPr>
              <w:t xml:space="preserve">Ralph Cavanagh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r>
              <w:rPr>
                <w:b/>
                <w:bCs/>
              </w:rPr>
              <w:t>Response Testimony re: Full Revenue Decoupling (14 pp.) (03/17/16)</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2D4EA3" w:rsidP="003332F0">
            <w:pPr>
              <w:tabs>
                <w:tab w:val="right" w:pos="840"/>
              </w:tabs>
              <w:spacing w:after="58"/>
              <w:rPr>
                <w:b/>
              </w:rPr>
            </w:pPr>
            <w:hyperlink r:id="rId268" w:history="1">
              <w:r w:rsidR="003332F0" w:rsidRPr="00C75BAF">
                <w:rPr>
                  <w:rStyle w:val="Hyperlink"/>
                  <w:b/>
                </w:rPr>
                <w:t>RC-2</w:t>
              </w:r>
            </w:hyperlink>
          </w:p>
        </w:tc>
        <w:tc>
          <w:tcPr>
            <w:tcW w:w="2625" w:type="dxa"/>
            <w:gridSpan w:val="2"/>
            <w:vMerge/>
            <w:tcBorders>
              <w:left w:val="single" w:sz="7" w:space="0" w:color="000000"/>
              <w:bottom w:val="single" w:sz="7" w:space="0" w:color="000000"/>
              <w:right w:val="single" w:sz="7" w:space="0" w:color="000000"/>
            </w:tcBorders>
          </w:tcPr>
          <w:p w:rsidR="003332F0"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Default="003332F0" w:rsidP="003332F0">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3332F0" w:rsidRPr="00F24E01" w:rsidTr="00122CEC">
        <w:trPr>
          <w:jc w:val="center"/>
        </w:trPr>
        <w:tc>
          <w:tcPr>
            <w:tcW w:w="10620" w:type="dxa"/>
            <w:gridSpan w:val="8"/>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rsidR="003332F0" w:rsidRPr="00DB7E59" w:rsidRDefault="003332F0" w:rsidP="003332F0">
            <w:pPr>
              <w:spacing w:line="264" w:lineRule="exact"/>
              <w:rPr>
                <w:b/>
                <w:bCs/>
              </w:rPr>
            </w:pPr>
            <w:r w:rsidRPr="00C72E48">
              <w:rPr>
                <w:b/>
                <w:bCs/>
              </w:rPr>
              <w:t>CROSS-EXAMINATION EXHIBITS</w:t>
            </w:r>
          </w:p>
        </w:tc>
      </w:tr>
      <w:tr w:rsidR="003332F0" w:rsidRPr="00F24E01" w:rsidTr="00122CEC">
        <w:trPr>
          <w:jc w:val="center"/>
        </w:trPr>
        <w:tc>
          <w:tcPr>
            <w:tcW w:w="1440" w:type="dxa"/>
            <w:tcBorders>
              <w:top w:val="single" w:sz="7" w:space="0" w:color="000000"/>
              <w:left w:val="double" w:sz="12" w:space="0" w:color="000000"/>
              <w:bottom w:val="single" w:sz="7" w:space="0" w:color="000000"/>
              <w:right w:val="single" w:sz="7" w:space="0" w:color="000000"/>
            </w:tcBorders>
          </w:tcPr>
          <w:p w:rsidR="003332F0" w:rsidRDefault="003332F0" w:rsidP="003332F0">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rsidR="003332F0" w:rsidRPr="00DB7E59" w:rsidRDefault="003332F0" w:rsidP="003332F0">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rsidR="003332F0" w:rsidRPr="00F24E01" w:rsidRDefault="003332F0" w:rsidP="003332F0">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rsidR="003332F0" w:rsidRDefault="003332F0" w:rsidP="003332F0">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rsidR="003332F0" w:rsidRPr="00DB7E59" w:rsidRDefault="003332F0" w:rsidP="003332F0">
            <w:pPr>
              <w:spacing w:line="264" w:lineRule="exact"/>
              <w:rPr>
                <w:b/>
                <w:bCs/>
              </w:rPr>
            </w:pPr>
          </w:p>
        </w:tc>
      </w:tr>
    </w:tbl>
    <w:p w:rsidR="0097215E" w:rsidRPr="00F24E01" w:rsidRDefault="0097215E">
      <w:pPr>
        <w:rPr>
          <w:b/>
          <w:bCs/>
        </w:rPr>
      </w:pPr>
    </w:p>
    <w:sectPr w:rsidR="0097215E" w:rsidRPr="00F24E01">
      <w:headerReference w:type="default" r:id="rId269"/>
      <w:footerReference w:type="default" r:id="rId270"/>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1F" w:rsidRDefault="0011471F">
      <w:r>
        <w:separator/>
      </w:r>
    </w:p>
  </w:endnote>
  <w:endnote w:type="continuationSeparator" w:id="0">
    <w:p w:rsidR="0011471F" w:rsidRDefault="0011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1F" w:rsidRDefault="0011471F">
    <w:pPr>
      <w:spacing w:line="240" w:lineRule="exact"/>
    </w:pPr>
  </w:p>
  <w:p w:rsidR="0011471F" w:rsidRPr="00F24E01" w:rsidRDefault="0011471F">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2D4EA3">
      <w:rPr>
        <w:noProof/>
      </w:rPr>
      <w:t>17</w:t>
    </w:r>
    <w:r w:rsidRPr="00F24E01">
      <w:fldChar w:fldCharType="end"/>
    </w:r>
    <w:r w:rsidRPr="00F24E01">
      <w:t xml:space="preserve"> of </w:t>
    </w:r>
    <w:r w:rsidR="002D4EA3">
      <w:fldChar w:fldCharType="begin"/>
    </w:r>
    <w:r w:rsidR="002D4EA3">
      <w:instrText xml:space="preserve"> NUMPAGES </w:instrText>
    </w:r>
    <w:r w:rsidR="002D4EA3">
      <w:fldChar w:fldCharType="separate"/>
    </w:r>
    <w:r w:rsidR="002D4EA3">
      <w:rPr>
        <w:noProof/>
      </w:rPr>
      <w:t>17</w:t>
    </w:r>
    <w:r w:rsidR="002D4E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1F" w:rsidRDefault="0011471F">
      <w:r>
        <w:separator/>
      </w:r>
    </w:p>
  </w:footnote>
  <w:footnote w:type="continuationSeparator" w:id="0">
    <w:p w:rsidR="0011471F" w:rsidRDefault="0011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1F" w:rsidRDefault="0011471F">
    <w:pPr>
      <w:pStyle w:val="Header"/>
      <w:jc w:val="center"/>
      <w:rPr>
        <w:sz w:val="32"/>
      </w:rPr>
    </w:pPr>
    <w:r w:rsidRPr="00F24E01">
      <w:rPr>
        <w:sz w:val="32"/>
      </w:rPr>
      <w:t>EXHIBIT LIST</w:t>
    </w:r>
  </w:p>
  <w:p w:rsidR="0011471F" w:rsidRPr="00F24E01" w:rsidRDefault="0011471F">
    <w:pPr>
      <w:pStyle w:val="Header"/>
      <w:jc w:val="center"/>
      <w:rPr>
        <w:sz w:val="32"/>
      </w:rPr>
    </w:pPr>
    <w:r>
      <w:rPr>
        <w:sz w:val="32"/>
      </w:rPr>
      <w:t>Pacific Power GRC</w:t>
    </w:r>
  </w:p>
  <w:p w:rsidR="0011471F" w:rsidRPr="00F24E01" w:rsidRDefault="0011471F"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McIndoo">
    <w15:presenceInfo w15:providerId="None" w15:userId="Wendy McInd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31113"/>
    <w:rsid w:val="00035284"/>
    <w:rsid w:val="00037D05"/>
    <w:rsid w:val="00040581"/>
    <w:rsid w:val="0004307C"/>
    <w:rsid w:val="0004594C"/>
    <w:rsid w:val="00052239"/>
    <w:rsid w:val="00055010"/>
    <w:rsid w:val="00067FF4"/>
    <w:rsid w:val="00070A8B"/>
    <w:rsid w:val="000735E8"/>
    <w:rsid w:val="00073ECA"/>
    <w:rsid w:val="00074963"/>
    <w:rsid w:val="00074AD4"/>
    <w:rsid w:val="00076D2A"/>
    <w:rsid w:val="000805AE"/>
    <w:rsid w:val="00081310"/>
    <w:rsid w:val="0008365F"/>
    <w:rsid w:val="00084586"/>
    <w:rsid w:val="00087925"/>
    <w:rsid w:val="000924E9"/>
    <w:rsid w:val="00093C6E"/>
    <w:rsid w:val="00095BB5"/>
    <w:rsid w:val="00096ED9"/>
    <w:rsid w:val="00097954"/>
    <w:rsid w:val="000A1948"/>
    <w:rsid w:val="000A7626"/>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405C"/>
    <w:rsid w:val="000E4BB0"/>
    <w:rsid w:val="000F4D4A"/>
    <w:rsid w:val="000F69C0"/>
    <w:rsid w:val="000F6C88"/>
    <w:rsid w:val="00107967"/>
    <w:rsid w:val="00110D30"/>
    <w:rsid w:val="0011471F"/>
    <w:rsid w:val="00117FB5"/>
    <w:rsid w:val="00122066"/>
    <w:rsid w:val="00122CEC"/>
    <w:rsid w:val="00123575"/>
    <w:rsid w:val="001260FD"/>
    <w:rsid w:val="00126E65"/>
    <w:rsid w:val="00127590"/>
    <w:rsid w:val="00127D1D"/>
    <w:rsid w:val="00135B1B"/>
    <w:rsid w:val="00142C97"/>
    <w:rsid w:val="001549FC"/>
    <w:rsid w:val="0016027E"/>
    <w:rsid w:val="00160A82"/>
    <w:rsid w:val="00164479"/>
    <w:rsid w:val="00170425"/>
    <w:rsid w:val="0017064D"/>
    <w:rsid w:val="00171F04"/>
    <w:rsid w:val="00177724"/>
    <w:rsid w:val="00181594"/>
    <w:rsid w:val="00181E6E"/>
    <w:rsid w:val="00183594"/>
    <w:rsid w:val="001924C8"/>
    <w:rsid w:val="00194CC6"/>
    <w:rsid w:val="001956C6"/>
    <w:rsid w:val="001A049D"/>
    <w:rsid w:val="001A07BA"/>
    <w:rsid w:val="001A2F69"/>
    <w:rsid w:val="001A66ED"/>
    <w:rsid w:val="001B0C91"/>
    <w:rsid w:val="001B13DC"/>
    <w:rsid w:val="001C34AE"/>
    <w:rsid w:val="001D2F1D"/>
    <w:rsid w:val="001E15C4"/>
    <w:rsid w:val="001E3FCA"/>
    <w:rsid w:val="001E7655"/>
    <w:rsid w:val="001F1926"/>
    <w:rsid w:val="001F360B"/>
    <w:rsid w:val="001F40EF"/>
    <w:rsid w:val="001F4F1C"/>
    <w:rsid w:val="001F7C53"/>
    <w:rsid w:val="0020010B"/>
    <w:rsid w:val="002001B7"/>
    <w:rsid w:val="00205703"/>
    <w:rsid w:val="002065A1"/>
    <w:rsid w:val="002071EC"/>
    <w:rsid w:val="002149EA"/>
    <w:rsid w:val="0021571C"/>
    <w:rsid w:val="00216015"/>
    <w:rsid w:val="002168D7"/>
    <w:rsid w:val="00220FE2"/>
    <w:rsid w:val="002214E6"/>
    <w:rsid w:val="00227DB0"/>
    <w:rsid w:val="00232ABF"/>
    <w:rsid w:val="00237EF8"/>
    <w:rsid w:val="00242C76"/>
    <w:rsid w:val="0024452F"/>
    <w:rsid w:val="00250359"/>
    <w:rsid w:val="00264D5B"/>
    <w:rsid w:val="0027412A"/>
    <w:rsid w:val="00275123"/>
    <w:rsid w:val="002759E6"/>
    <w:rsid w:val="00285DFB"/>
    <w:rsid w:val="00293030"/>
    <w:rsid w:val="00295618"/>
    <w:rsid w:val="002A1971"/>
    <w:rsid w:val="002B053B"/>
    <w:rsid w:val="002B0619"/>
    <w:rsid w:val="002B0EAB"/>
    <w:rsid w:val="002B6FD2"/>
    <w:rsid w:val="002C0891"/>
    <w:rsid w:val="002C1959"/>
    <w:rsid w:val="002C4AD8"/>
    <w:rsid w:val="002C66BB"/>
    <w:rsid w:val="002D00F5"/>
    <w:rsid w:val="002D3778"/>
    <w:rsid w:val="002D4EA3"/>
    <w:rsid w:val="002D64A1"/>
    <w:rsid w:val="002E36EC"/>
    <w:rsid w:val="002F0405"/>
    <w:rsid w:val="002F04E4"/>
    <w:rsid w:val="002F1B42"/>
    <w:rsid w:val="002F567B"/>
    <w:rsid w:val="002F6263"/>
    <w:rsid w:val="002F68E7"/>
    <w:rsid w:val="002F732A"/>
    <w:rsid w:val="002F7D8E"/>
    <w:rsid w:val="003039F3"/>
    <w:rsid w:val="003060C7"/>
    <w:rsid w:val="00310744"/>
    <w:rsid w:val="003118E1"/>
    <w:rsid w:val="00315E13"/>
    <w:rsid w:val="00316C67"/>
    <w:rsid w:val="00317748"/>
    <w:rsid w:val="0032396D"/>
    <w:rsid w:val="00323A08"/>
    <w:rsid w:val="00323CA8"/>
    <w:rsid w:val="00323D97"/>
    <w:rsid w:val="003332F0"/>
    <w:rsid w:val="00333A97"/>
    <w:rsid w:val="003361BD"/>
    <w:rsid w:val="00340667"/>
    <w:rsid w:val="00350419"/>
    <w:rsid w:val="00351343"/>
    <w:rsid w:val="00354C59"/>
    <w:rsid w:val="003578DF"/>
    <w:rsid w:val="00357F2F"/>
    <w:rsid w:val="00362CF1"/>
    <w:rsid w:val="0036504F"/>
    <w:rsid w:val="003654DA"/>
    <w:rsid w:val="00370A65"/>
    <w:rsid w:val="0037189C"/>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D4F"/>
    <w:rsid w:val="004529C0"/>
    <w:rsid w:val="00452D50"/>
    <w:rsid w:val="004536F6"/>
    <w:rsid w:val="004540D0"/>
    <w:rsid w:val="0045439F"/>
    <w:rsid w:val="00456364"/>
    <w:rsid w:val="00456ABA"/>
    <w:rsid w:val="00463A8B"/>
    <w:rsid w:val="00473F3D"/>
    <w:rsid w:val="00476098"/>
    <w:rsid w:val="004965F4"/>
    <w:rsid w:val="004A1E65"/>
    <w:rsid w:val="004A28B9"/>
    <w:rsid w:val="004A3A78"/>
    <w:rsid w:val="004A4078"/>
    <w:rsid w:val="004A6055"/>
    <w:rsid w:val="004A79CC"/>
    <w:rsid w:val="004B22B6"/>
    <w:rsid w:val="004B2AE8"/>
    <w:rsid w:val="004B31D9"/>
    <w:rsid w:val="004B3EF6"/>
    <w:rsid w:val="004B7EC4"/>
    <w:rsid w:val="004C1CED"/>
    <w:rsid w:val="004C4AD6"/>
    <w:rsid w:val="004C7D7B"/>
    <w:rsid w:val="004E5886"/>
    <w:rsid w:val="004E625A"/>
    <w:rsid w:val="004E63A4"/>
    <w:rsid w:val="004F15AC"/>
    <w:rsid w:val="004F69E9"/>
    <w:rsid w:val="004F70BF"/>
    <w:rsid w:val="004F7136"/>
    <w:rsid w:val="005058F3"/>
    <w:rsid w:val="00506CBB"/>
    <w:rsid w:val="00507E89"/>
    <w:rsid w:val="00511CB9"/>
    <w:rsid w:val="00512218"/>
    <w:rsid w:val="005150EE"/>
    <w:rsid w:val="005169C3"/>
    <w:rsid w:val="00521D17"/>
    <w:rsid w:val="00526E50"/>
    <w:rsid w:val="0053047F"/>
    <w:rsid w:val="005335BD"/>
    <w:rsid w:val="00533B30"/>
    <w:rsid w:val="005349EB"/>
    <w:rsid w:val="00540E75"/>
    <w:rsid w:val="00542F68"/>
    <w:rsid w:val="00550637"/>
    <w:rsid w:val="00554E99"/>
    <w:rsid w:val="00555236"/>
    <w:rsid w:val="0055799E"/>
    <w:rsid w:val="005636FE"/>
    <w:rsid w:val="00567B4C"/>
    <w:rsid w:val="005707BA"/>
    <w:rsid w:val="00570BB5"/>
    <w:rsid w:val="00572E68"/>
    <w:rsid w:val="00573119"/>
    <w:rsid w:val="00573AFC"/>
    <w:rsid w:val="00573DBA"/>
    <w:rsid w:val="00582A7E"/>
    <w:rsid w:val="00584782"/>
    <w:rsid w:val="00586642"/>
    <w:rsid w:val="005917C3"/>
    <w:rsid w:val="00597562"/>
    <w:rsid w:val="005A5D98"/>
    <w:rsid w:val="005B0EDF"/>
    <w:rsid w:val="005B25A6"/>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2A26"/>
    <w:rsid w:val="0061415E"/>
    <w:rsid w:val="006159A3"/>
    <w:rsid w:val="00616DB0"/>
    <w:rsid w:val="00617EA0"/>
    <w:rsid w:val="00620EA7"/>
    <w:rsid w:val="00621589"/>
    <w:rsid w:val="00623259"/>
    <w:rsid w:val="006262FB"/>
    <w:rsid w:val="00631750"/>
    <w:rsid w:val="006351CE"/>
    <w:rsid w:val="00636AA9"/>
    <w:rsid w:val="006377D9"/>
    <w:rsid w:val="00641B03"/>
    <w:rsid w:val="00642457"/>
    <w:rsid w:val="00643FD7"/>
    <w:rsid w:val="0064715F"/>
    <w:rsid w:val="00651D41"/>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734A"/>
    <w:rsid w:val="0079011E"/>
    <w:rsid w:val="007901CF"/>
    <w:rsid w:val="007A058F"/>
    <w:rsid w:val="007A4AAD"/>
    <w:rsid w:val="007A4D5F"/>
    <w:rsid w:val="007A6493"/>
    <w:rsid w:val="007B0FA7"/>
    <w:rsid w:val="007B1644"/>
    <w:rsid w:val="007B53F3"/>
    <w:rsid w:val="007C14FE"/>
    <w:rsid w:val="007C16DB"/>
    <w:rsid w:val="007C3484"/>
    <w:rsid w:val="007C5F16"/>
    <w:rsid w:val="007C6869"/>
    <w:rsid w:val="007C7BC3"/>
    <w:rsid w:val="007D088E"/>
    <w:rsid w:val="007D2833"/>
    <w:rsid w:val="00802735"/>
    <w:rsid w:val="0080774D"/>
    <w:rsid w:val="00813624"/>
    <w:rsid w:val="00815880"/>
    <w:rsid w:val="00816EA1"/>
    <w:rsid w:val="00817947"/>
    <w:rsid w:val="00822530"/>
    <w:rsid w:val="00822772"/>
    <w:rsid w:val="008352EE"/>
    <w:rsid w:val="00835331"/>
    <w:rsid w:val="008377A2"/>
    <w:rsid w:val="0084054B"/>
    <w:rsid w:val="00843A4C"/>
    <w:rsid w:val="00844FB0"/>
    <w:rsid w:val="00845756"/>
    <w:rsid w:val="00852E36"/>
    <w:rsid w:val="00854D39"/>
    <w:rsid w:val="00856D6F"/>
    <w:rsid w:val="00860E7E"/>
    <w:rsid w:val="00863EC2"/>
    <w:rsid w:val="00866FFE"/>
    <w:rsid w:val="008732B0"/>
    <w:rsid w:val="008811D8"/>
    <w:rsid w:val="008842A3"/>
    <w:rsid w:val="008940A9"/>
    <w:rsid w:val="008A3A25"/>
    <w:rsid w:val="008A4BAE"/>
    <w:rsid w:val="008A6E07"/>
    <w:rsid w:val="008B069B"/>
    <w:rsid w:val="008B1F92"/>
    <w:rsid w:val="008B3F3B"/>
    <w:rsid w:val="008B4C88"/>
    <w:rsid w:val="008B6464"/>
    <w:rsid w:val="008C00D5"/>
    <w:rsid w:val="008C27C7"/>
    <w:rsid w:val="008C3A60"/>
    <w:rsid w:val="008C3B35"/>
    <w:rsid w:val="008C3E0B"/>
    <w:rsid w:val="008C56C2"/>
    <w:rsid w:val="008D2DD5"/>
    <w:rsid w:val="008D70D3"/>
    <w:rsid w:val="008E11D7"/>
    <w:rsid w:val="008E21CB"/>
    <w:rsid w:val="008E5D49"/>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600ED"/>
    <w:rsid w:val="00962053"/>
    <w:rsid w:val="0096348E"/>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29BC"/>
    <w:rsid w:val="009D74F7"/>
    <w:rsid w:val="009D776D"/>
    <w:rsid w:val="009E0576"/>
    <w:rsid w:val="009E3CBF"/>
    <w:rsid w:val="009F30D5"/>
    <w:rsid w:val="009F3318"/>
    <w:rsid w:val="009F7A06"/>
    <w:rsid w:val="00A037EA"/>
    <w:rsid w:val="00A03D6C"/>
    <w:rsid w:val="00A04A87"/>
    <w:rsid w:val="00A06557"/>
    <w:rsid w:val="00A07AD1"/>
    <w:rsid w:val="00A14346"/>
    <w:rsid w:val="00A17667"/>
    <w:rsid w:val="00A20113"/>
    <w:rsid w:val="00A2272A"/>
    <w:rsid w:val="00A25972"/>
    <w:rsid w:val="00A33A4C"/>
    <w:rsid w:val="00A33F8E"/>
    <w:rsid w:val="00A354AD"/>
    <w:rsid w:val="00A36C49"/>
    <w:rsid w:val="00A40902"/>
    <w:rsid w:val="00A4371C"/>
    <w:rsid w:val="00A452BE"/>
    <w:rsid w:val="00A4773C"/>
    <w:rsid w:val="00A50E46"/>
    <w:rsid w:val="00A52088"/>
    <w:rsid w:val="00A52447"/>
    <w:rsid w:val="00A53787"/>
    <w:rsid w:val="00A57195"/>
    <w:rsid w:val="00A60796"/>
    <w:rsid w:val="00A608CE"/>
    <w:rsid w:val="00A60EC5"/>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1071D"/>
    <w:rsid w:val="00B22BF1"/>
    <w:rsid w:val="00B22FAC"/>
    <w:rsid w:val="00B23887"/>
    <w:rsid w:val="00B32CF9"/>
    <w:rsid w:val="00B36246"/>
    <w:rsid w:val="00B36E3E"/>
    <w:rsid w:val="00B372B8"/>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6ED9"/>
    <w:rsid w:val="00B90301"/>
    <w:rsid w:val="00B9099C"/>
    <w:rsid w:val="00B91E41"/>
    <w:rsid w:val="00B97A81"/>
    <w:rsid w:val="00BA298A"/>
    <w:rsid w:val="00BB1508"/>
    <w:rsid w:val="00BB1A36"/>
    <w:rsid w:val="00BB2937"/>
    <w:rsid w:val="00BB4B32"/>
    <w:rsid w:val="00BB73D3"/>
    <w:rsid w:val="00BC1B7C"/>
    <w:rsid w:val="00BE0C5A"/>
    <w:rsid w:val="00BE693C"/>
    <w:rsid w:val="00BE7B82"/>
    <w:rsid w:val="00BF05B4"/>
    <w:rsid w:val="00BF2737"/>
    <w:rsid w:val="00BF5359"/>
    <w:rsid w:val="00BF552E"/>
    <w:rsid w:val="00C122C0"/>
    <w:rsid w:val="00C140A7"/>
    <w:rsid w:val="00C20331"/>
    <w:rsid w:val="00C204A1"/>
    <w:rsid w:val="00C25AF3"/>
    <w:rsid w:val="00C35797"/>
    <w:rsid w:val="00C411FA"/>
    <w:rsid w:val="00C41E05"/>
    <w:rsid w:val="00C46231"/>
    <w:rsid w:val="00C51730"/>
    <w:rsid w:val="00C523FB"/>
    <w:rsid w:val="00C55BE3"/>
    <w:rsid w:val="00C56BA1"/>
    <w:rsid w:val="00C57887"/>
    <w:rsid w:val="00C626E7"/>
    <w:rsid w:val="00C62C5E"/>
    <w:rsid w:val="00C67462"/>
    <w:rsid w:val="00C72E48"/>
    <w:rsid w:val="00C759A5"/>
    <w:rsid w:val="00C75BAF"/>
    <w:rsid w:val="00C8458F"/>
    <w:rsid w:val="00C84905"/>
    <w:rsid w:val="00C84F0F"/>
    <w:rsid w:val="00C8577A"/>
    <w:rsid w:val="00C87918"/>
    <w:rsid w:val="00C9042E"/>
    <w:rsid w:val="00C94526"/>
    <w:rsid w:val="00CA0CF6"/>
    <w:rsid w:val="00CA39A9"/>
    <w:rsid w:val="00CA4C6B"/>
    <w:rsid w:val="00CB105D"/>
    <w:rsid w:val="00CB31A7"/>
    <w:rsid w:val="00CB3F02"/>
    <w:rsid w:val="00CB46E5"/>
    <w:rsid w:val="00CB7E67"/>
    <w:rsid w:val="00CC1AB5"/>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636C"/>
    <w:rsid w:val="00D1650C"/>
    <w:rsid w:val="00D16E7C"/>
    <w:rsid w:val="00D2076B"/>
    <w:rsid w:val="00D2100E"/>
    <w:rsid w:val="00D23557"/>
    <w:rsid w:val="00D2561D"/>
    <w:rsid w:val="00D25E42"/>
    <w:rsid w:val="00D303FB"/>
    <w:rsid w:val="00D41239"/>
    <w:rsid w:val="00D418A3"/>
    <w:rsid w:val="00D41C48"/>
    <w:rsid w:val="00D45D43"/>
    <w:rsid w:val="00D50AFC"/>
    <w:rsid w:val="00D5597A"/>
    <w:rsid w:val="00D56B31"/>
    <w:rsid w:val="00D60D83"/>
    <w:rsid w:val="00D636A7"/>
    <w:rsid w:val="00D63A5A"/>
    <w:rsid w:val="00D651F6"/>
    <w:rsid w:val="00D6569F"/>
    <w:rsid w:val="00D65B52"/>
    <w:rsid w:val="00D664F0"/>
    <w:rsid w:val="00D705BB"/>
    <w:rsid w:val="00D71CF8"/>
    <w:rsid w:val="00D74609"/>
    <w:rsid w:val="00D74E2C"/>
    <w:rsid w:val="00D80DC4"/>
    <w:rsid w:val="00D8154B"/>
    <w:rsid w:val="00D82241"/>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6D92"/>
    <w:rsid w:val="00EC7DCB"/>
    <w:rsid w:val="00ED2211"/>
    <w:rsid w:val="00ED7AA6"/>
    <w:rsid w:val="00EE0738"/>
    <w:rsid w:val="00EE6B93"/>
    <w:rsid w:val="00EF3199"/>
    <w:rsid w:val="00EF43ED"/>
    <w:rsid w:val="00F00098"/>
    <w:rsid w:val="00F051CD"/>
    <w:rsid w:val="00F14A8B"/>
    <w:rsid w:val="00F1547B"/>
    <w:rsid w:val="00F1617E"/>
    <w:rsid w:val="00F20884"/>
    <w:rsid w:val="00F20FE6"/>
    <w:rsid w:val="00F2196A"/>
    <w:rsid w:val="00F24E01"/>
    <w:rsid w:val="00F274E9"/>
    <w:rsid w:val="00F324FF"/>
    <w:rsid w:val="00F35EB7"/>
    <w:rsid w:val="00F4050C"/>
    <w:rsid w:val="00F406BE"/>
    <w:rsid w:val="00F41B75"/>
    <w:rsid w:val="00F41F65"/>
    <w:rsid w:val="00F43AF3"/>
    <w:rsid w:val="00F46301"/>
    <w:rsid w:val="00F466C0"/>
    <w:rsid w:val="00F47801"/>
    <w:rsid w:val="00F56BBD"/>
    <w:rsid w:val="00F609E9"/>
    <w:rsid w:val="00F6378F"/>
    <w:rsid w:val="00F6390F"/>
    <w:rsid w:val="00F6551B"/>
    <w:rsid w:val="00F7125B"/>
    <w:rsid w:val="00F71A62"/>
    <w:rsid w:val="00F71F47"/>
    <w:rsid w:val="00F737E0"/>
    <w:rsid w:val="00F743CC"/>
    <w:rsid w:val="00F870B8"/>
    <w:rsid w:val="00F906CC"/>
    <w:rsid w:val="00F90B15"/>
    <w:rsid w:val="00F92285"/>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5A2C"/>
    <w:rsid w:val="00FD5D11"/>
    <w:rsid w:val="00FE0FA5"/>
    <w:rsid w:val="00FE2C53"/>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2A3202C-3830-45FC-88BE-5AD62512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002/UE-152253_Steward%20Testimony%20Exhibit%20No%20JRS-1T%20(PACNov2015).pdf" TargetMode="External"/><Relationship Id="rId21" Type="http://schemas.openxmlformats.org/officeDocument/2006/relationships/hyperlink" Target="http://apps.utc.wa.gov/apps/cases/2015/152253/Filed%20Documents/00003/UE-152253_Teply%20CONF%20Exhibit%20No%20CAT-2C%20(PACNov2015).pdf" TargetMode="External"/><Relationship Id="rId63" Type="http://schemas.openxmlformats.org/officeDocument/2006/relationships/hyperlink" Target="http://apps.utc.wa.gov/apps/cases/2015/152253/Filed%20Documents/00002/UE-152253_Vail%20Testimony%20Exhibit%20No%20RAV-1T%20(PACNov2015).pdf" TargetMode="External"/><Relationship Id="rId159" Type="http://schemas.openxmlformats.org/officeDocument/2006/relationships/hyperlink" Target="http://apps.utc.wa.gov/apps/cases/2015/152253/Filed%20Documents/00083/152253%20ParcellTestimony%204-6-16%20CORRECTED.pdf" TargetMode="External"/><Relationship Id="rId170" Type="http://schemas.openxmlformats.org/officeDocument/2006/relationships/hyperlink" Target="http://apps.utc.wa.gov/apps/cases/2015/152253/Filed%20Documents/00063/152253%20Parcell%20Exh%20DCP-11.pdf" TargetMode="External"/><Relationship Id="rId226" Type="http://schemas.openxmlformats.org/officeDocument/2006/relationships/hyperlink" Target="http://apps.utc.wa.gov/apps/cases/2015/152253/Filed%20Documents/00062/UE-152253_Exh.%20No.%20DMR-21_PacResptoPC52.pdf" TargetMode="External"/><Relationship Id="rId268" Type="http://schemas.openxmlformats.org/officeDocument/2006/relationships/hyperlink" Target="http://apps.utc.wa.gov/apps/cases/2015/152253/Filed%20Documents/00061/UE-152253%20decoupling%20report.pdf" TargetMode="External"/><Relationship Id="rId32" Type="http://schemas.openxmlformats.org/officeDocument/2006/relationships/hyperlink" Target="http://apps.utc.wa.gov/apps/cases/2015/152253/Filed%20Documents/00006/UE-152253%20Teply%20CONF%20Exhibit%20No%20CAT-13C%20(PACNov2015).pdf" TargetMode="External"/><Relationship Id="rId74" Type="http://schemas.openxmlformats.org/officeDocument/2006/relationships/hyperlink" Target="http://apps.utc.wa.gov/apps/cases/2015/152253/Filed%20Documents/00002/UE-152253_Strunk%20Exhibit%20No%20KGS-9%20(PACNov2015).pdf" TargetMode="External"/><Relationship Id="rId128" Type="http://schemas.openxmlformats.org/officeDocument/2006/relationships/hyperlink" Target="http://apps.utc.wa.gov/apps/cases/2015/152253/Filed%20Documents/00086/UE-152253%20Steward%20Exhibit%20No%20JRS-11%20(PACApr2016).pdf" TargetMode="External"/><Relationship Id="rId5" Type="http://schemas.openxmlformats.org/officeDocument/2006/relationships/customXml" Target="../customXml/item5.xml"/><Relationship Id="rId95" Type="http://schemas.openxmlformats.org/officeDocument/2006/relationships/hyperlink" Target="http://apps.utc.wa.gov/apps/cases/2015/152253/Filed%20Documents/00086/UE-152253%20Strunk%20Exhibit%20No%20KGS-30%20(PACApr2016).pdf" TargetMode="External"/><Relationship Id="rId160" Type="http://schemas.openxmlformats.org/officeDocument/2006/relationships/hyperlink" Target="http://apps.utc.wa.gov/apps/cases/2015/152253/Filed%20Documents/00063/152253%20Parcell%20Exh%20DCP-2.pdf" TargetMode="External"/><Relationship Id="rId181" Type="http://schemas.openxmlformats.org/officeDocument/2006/relationships/hyperlink" Target="http://apps.utc.wa.gov/apps/cases/2015/152253/Filed%20Documents/00064/152253%20Twitchell%20Exh%20JBT-8C%20CONFIDENTIAL.pdf" TargetMode="External"/><Relationship Id="rId216" Type="http://schemas.openxmlformats.org/officeDocument/2006/relationships/hyperlink" Target="http://apps.utc.wa.gov/apps/cases/2015/152253/Filed%20Documents/00062/UE-152253_Exh.%20No.%20DMR-11_PacResptoPC63.pdf" TargetMode="External"/><Relationship Id="rId237" Type="http://schemas.openxmlformats.org/officeDocument/2006/relationships/hyperlink" Target="http://apps.utc.wa.gov/apps/cases/2015/152253/Filed%20Documents/00081/UE-152253%20Exhibit%20No.%20BGM-3%20Revised%20(4.1.16).pdf" TargetMode="External"/><Relationship Id="rId258" Type="http://schemas.openxmlformats.org/officeDocument/2006/relationships/hyperlink" Target="http://apps.utc.wa.gov/apps/cases/2015/152253/Filed%20Documents/00069/UE-152253%20Exhibit%20JIF-13.pdf" TargetMode="External"/><Relationship Id="rId22" Type="http://schemas.openxmlformats.org/officeDocument/2006/relationships/hyperlink" Target="http://apps.utc.wa.gov/apps/cases/2015/152253/Filed%20Documents/00003/UE-152253_Teply%20CONF%20Exhibit%20No%20CAT-3C%20(PACNov2015).pdf" TargetMode="External"/><Relationship Id="rId43" Type="http://schemas.openxmlformats.org/officeDocument/2006/relationships/hyperlink" Target="http://apps.utc.wa.gov/apps/cases/2015/152253/Filed%20Documents/00086/UE-152253%20Teply%20Exhibit%20No%20CAT-24%20(PACApr2016).pdf" TargetMode="External"/><Relationship Id="rId64" Type="http://schemas.openxmlformats.org/officeDocument/2006/relationships/hyperlink" Target="http://apps.utc.wa.gov/apps/cases/2015/152253/Filed%20Documents/00002/UE-152253_Vail%20Exhibit%20No%20RAV-2%20(PACNov2015).pdf" TargetMode="External"/><Relationship Id="rId118" Type="http://schemas.openxmlformats.org/officeDocument/2006/relationships/hyperlink" Target="http://apps.utc.wa.gov/apps/cases/2015/152253/Filed%20Documents/00002/UE-152253_Steward%20Exhibit%20No%20JRS-2%20(PACNov2015).pdf" TargetMode="External"/><Relationship Id="rId139" Type="http://schemas.openxmlformats.org/officeDocument/2006/relationships/hyperlink" Target="http://apps.utc.wa.gov/apps/cases/2015/152253/Filed%20Documents/00038/UE-152253%20Exhibit%20No.%20BNW-3.pdf" TargetMode="External"/><Relationship Id="rId85" Type="http://schemas.openxmlformats.org/officeDocument/2006/relationships/hyperlink" Target="http://apps.utc.wa.gov/apps/cases/2015/152253/Filed%20Documents/00086/UE-152253%20Strunk%20Exhibit%20No%20KGS-20%20(PACApr2016).pdf" TargetMode="External"/><Relationship Id="rId150" Type="http://schemas.openxmlformats.org/officeDocument/2006/relationships/hyperlink" Target="http://apps.utc.wa.gov/apps/cases/2015/152253/Filed%20Documents/00063/152253%20O'Connell%20Exh%20ECO-2.pdf" TargetMode="External"/><Relationship Id="rId171" Type="http://schemas.openxmlformats.org/officeDocument/2006/relationships/hyperlink" Target="http://apps.utc.wa.gov/apps/cases/2015/152253/Filed%20Documents/00063/152253%20Parcell%20Exh%20DCP-12.pdf" TargetMode="External"/><Relationship Id="rId192" Type="http://schemas.openxmlformats.org/officeDocument/2006/relationships/hyperlink" Target="http://apps.utc.wa.gov/apps/cases/2015/152253/Filed%20Documents/00063/152253%20Van%20Meter%20Testimony%203-17-16.pdf" TargetMode="External"/><Relationship Id="rId206" Type="http://schemas.openxmlformats.org/officeDocument/2006/relationships/hyperlink" Target="http://apps.utc.wa.gov/apps/cases/2015/152253/Filed%20Documents/00062/UE-152253_Exh.%20No.%20DMR-3.pdf" TargetMode="External"/><Relationship Id="rId227" Type="http://schemas.openxmlformats.org/officeDocument/2006/relationships/hyperlink" Target="http://apps.utc.wa.gov/apps/cases/2015/152253/Filed%20Documents/00062/UE-152253_Exh.%20No.%20DMR-22_Pac1stSUPPtoPC37.pdf" TargetMode="External"/><Relationship Id="rId248" Type="http://schemas.openxmlformats.org/officeDocument/2006/relationships/hyperlink" Target="http://apps.utc.wa.gov/apps/cases/2015/152253/Filed%20Documents/00068/UE-152253%20Exhibit%20JIF-2C.pdf" TargetMode="External"/><Relationship Id="rId269" Type="http://schemas.openxmlformats.org/officeDocument/2006/relationships/header" Target="header1.xml"/><Relationship Id="rId12" Type="http://schemas.openxmlformats.org/officeDocument/2006/relationships/hyperlink" Target="http://apps.utc.wa.gov/apps/cases/2015/152253/Filed%20Documents/00079/UE-152253%20Exhibit_DMR-3_Revised_4-1-16.pdf" TargetMode="External"/><Relationship Id="rId33" Type="http://schemas.openxmlformats.org/officeDocument/2006/relationships/hyperlink" Target="http://apps.utc.wa.gov/apps/cases/2015/152253/Filed%20Documents/00087/UE-152253%20Teply%20CONF%20Reb%20Testimony%20Exh%20No%20CAT-14CT%20(PACApr2016).pdf" TargetMode="External"/><Relationship Id="rId108" Type="http://schemas.openxmlformats.org/officeDocument/2006/relationships/hyperlink" Target="http://apps.utc.wa.gov/apps/cases/2015/152253/Filed%20Documents/00002/UE-152253_McCoy%20Exhibit%20No%20SEM-4%20(PACNov2015).pdf" TargetMode="External"/><Relationship Id="rId129" Type="http://schemas.openxmlformats.org/officeDocument/2006/relationships/hyperlink" Target="http://apps.utc.wa.gov/apps/cases/2015/152253/Filed%20Documents/00086/UE-152253%20Steward%20Exhibit%20No%20JRS-12%20(PACApr2016).pdf" TargetMode="External"/><Relationship Id="rId54" Type="http://schemas.openxmlformats.org/officeDocument/2006/relationships/hyperlink" Target="http://apps.utc.wa.gov/apps/cases/2015/152253/Filed%20Documents/00003/UE-152253_Link%20CONF%20Exhibit%20No%20RTL-5C%20(PACNov2015).pdf" TargetMode="External"/><Relationship Id="rId75" Type="http://schemas.openxmlformats.org/officeDocument/2006/relationships/hyperlink" Target="http://apps.utc.wa.gov/apps/cases/2015/152253/Filed%20Documents/00002/UE-152253_Strunk%20Exhibit%20No%20KGS-10%20(PACNov2015).pdf" TargetMode="External"/><Relationship Id="rId96" Type="http://schemas.openxmlformats.org/officeDocument/2006/relationships/hyperlink" Target="http://apps.utc.wa.gov/apps/cases/2015/152253/Filed%20Documents/00086/UE-152253%20Strunk%20Exhibit%20No%20KGS-31%20(PACApr2016).pdf" TargetMode="External"/><Relationship Id="rId140" Type="http://schemas.openxmlformats.org/officeDocument/2006/relationships/hyperlink" Target="http://apps.utc.wa.gov/apps/cases/2015/152253/Filed%20Documents/00038/UE-152253%20Exhibit%20No.%20BNW-4.pdf" TargetMode="External"/><Relationship Id="rId161" Type="http://schemas.openxmlformats.org/officeDocument/2006/relationships/hyperlink" Target="http://apps.utc.wa.gov/apps/cases/2015/152253/Filed%20Documents/00063/152253%20Parcell%20Exh%20DCP-3.pdf" TargetMode="External"/><Relationship Id="rId182" Type="http://schemas.openxmlformats.org/officeDocument/2006/relationships/hyperlink" Target="file:///C:/Users/mfriedla/AppData/Roaming/Microsoft/Word/152253%20Twitchell%20Exh%20JBT-9C%20CONFIDENTIAL.xlsx" TargetMode="External"/><Relationship Id="rId217" Type="http://schemas.openxmlformats.org/officeDocument/2006/relationships/hyperlink" Target="http://apps.utc.wa.gov/apps/cases/2015/152253/Filed%20Documents/00062/UE-152253_Exh.%20No.%20DMR-12_PacResptoPC60.pdf" TargetMode="External"/><Relationship Id="rId6" Type="http://schemas.openxmlformats.org/officeDocument/2006/relationships/styles" Target="styles.xml"/><Relationship Id="rId238" Type="http://schemas.openxmlformats.org/officeDocument/2006/relationships/hyperlink" Target="http://apps.utc.wa.gov/apps/cases/2015/152253/Filed%20Documents/00066/UE-152253%20-%20Boise%20Exh.%20No.%20BGM-4%20(3-17-19).pdf" TargetMode="External"/><Relationship Id="rId259" Type="http://schemas.openxmlformats.org/officeDocument/2006/relationships/hyperlink" Target="http://apps.utc.wa.gov/apps/cases/2015/152253/Filed%20Documents/00068/UE-152253%20Exhibit%20JIF-14C.pdf" TargetMode="External"/><Relationship Id="rId23" Type="http://schemas.openxmlformats.org/officeDocument/2006/relationships/hyperlink" Target="http://apps.utc.wa.gov/apps/cases/2015/152253/Filed%20Documents/00003/UE-152253_Teply%20CONF%20Exhibit%20No%20CAT-4C%20(PACNov2015).pdf" TargetMode="External"/><Relationship Id="rId119" Type="http://schemas.openxmlformats.org/officeDocument/2006/relationships/hyperlink" Target="http://apps.utc.wa.gov/apps/cases/2015/152253/Filed%20Documents/00002/UE-152253_Steward%20Exhibit%20No%20JRS-3%20(PACNov2015).pdf" TargetMode="External"/><Relationship Id="rId270" Type="http://schemas.openxmlformats.org/officeDocument/2006/relationships/footer" Target="footer1.xml"/><Relationship Id="rId44" Type="http://schemas.openxmlformats.org/officeDocument/2006/relationships/hyperlink" Target="http://apps.utc.wa.gov/apps/cases/2015/152253/Filed%20Documents/00086/UE-152253%20Teply%20Exhibit%20No%20CAT-25%20(PACApr2016).pdf" TargetMode="External"/><Relationship Id="rId65" Type="http://schemas.openxmlformats.org/officeDocument/2006/relationships/hyperlink" Target="http://apps.utc.wa.gov/apps/cases/2015/152253/Filed%20Documents/00086/UE-152253%20Vail%20Reb%20Testimony%20Exh%20No%20RAV-3T%20(PACApr2016).pdf" TargetMode="External"/><Relationship Id="rId86" Type="http://schemas.openxmlformats.org/officeDocument/2006/relationships/hyperlink" Target="http://apps.utc.wa.gov/apps/cases/2015/152253/Filed%20Documents/00086/UE-152253%20Strunk%20Exhibit%20No%20KGS-21%20(PACApr2016).pdf" TargetMode="External"/><Relationship Id="rId130" Type="http://schemas.openxmlformats.org/officeDocument/2006/relationships/hyperlink" Target="http://apps.utc.wa.gov/apps/cases/2015/152253/Filed%20Documents/00086/UE-152253%20Steward%20Exhibit%20No%20JRS-13%20(PACApr2016).pdf" TargetMode="External"/><Relationship Id="rId151" Type="http://schemas.openxmlformats.org/officeDocument/2006/relationships/hyperlink" Target="http://apps.utc.wa.gov/apps/cases/2015/152253/Filed%20Documents/00063/152253%20O'Connell%20Exh%20ECO-3.pdf" TargetMode="External"/><Relationship Id="rId172" Type="http://schemas.openxmlformats.org/officeDocument/2006/relationships/hyperlink" Target="http://apps.utc.wa.gov/apps/cases/2015/152253/Filed%20Documents/00063/152253%20Parcell%20Exh%20DCP-13.pdf" TargetMode="External"/><Relationship Id="rId193" Type="http://schemas.openxmlformats.org/officeDocument/2006/relationships/hyperlink" Target="http://apps.utc.wa.gov/apps/cases/2015/152253/Filed%20Documents/00063/152253%20Van%20Meter%20Exh%20TMV-2.pdf" TargetMode="External"/><Relationship Id="rId207" Type="http://schemas.openxmlformats.org/officeDocument/2006/relationships/hyperlink" Target="http://apps.utc.wa.gov/apps/cases/2015/152253/Filed%20Documents/00075/UE-152253%20Revised%20Exh.%20No.%20DMR%203.pdf" TargetMode="External"/><Relationship Id="rId228" Type="http://schemas.openxmlformats.org/officeDocument/2006/relationships/hyperlink" Target="http://apps.utc.wa.gov/apps/cases/2015/152253/Filed%20Documents/00062/UE-152253_Exh.%20No.%20DMR-23_PacResptoPC53.pdf" TargetMode="External"/><Relationship Id="rId249" Type="http://schemas.openxmlformats.org/officeDocument/2006/relationships/hyperlink" Target="http://apps.utc.wa.gov/apps/cases/2015/152253/Filed%20Documents/00068/UE-152253%20Exhibit%20JIF-3C.pdf" TargetMode="External"/><Relationship Id="rId13" Type="http://schemas.openxmlformats.org/officeDocument/2006/relationships/hyperlink" Target="http://apps.utc.wa.gov/apps/cases/2015/152253/Filed%20Documents/00081/UE-152253%20Boise%20White%20Paper%20Response%20to%20Bench%20Request%202.pdf" TargetMode="External"/><Relationship Id="rId109" Type="http://schemas.openxmlformats.org/officeDocument/2006/relationships/hyperlink" Target="http://apps.utc.wa.gov/apps/cases/2015/152253/Filed%20Documents/00003/UE-152253_McCoy%20CONF%20Exhibit%20No%20SEM-5C%20(PACNov2015).pdf" TargetMode="External"/><Relationship Id="rId260" Type="http://schemas.openxmlformats.org/officeDocument/2006/relationships/hyperlink" Target="http://apps.utc.wa.gov/apps/cases/2015/152253/Filed%20Documents/00068/UE-152253%20Exhibit%20JIF-15C.pdf" TargetMode="External"/><Relationship Id="rId34" Type="http://schemas.openxmlformats.org/officeDocument/2006/relationships/hyperlink" Target="http://apps.utc.wa.gov/apps/cases/2015/152253/Filed%20Documents/00086/UE-152253%20Teply%20Exhibit%20No%20CAT-15%20(PACApr2016).pdf" TargetMode="External"/><Relationship Id="rId55" Type="http://schemas.openxmlformats.org/officeDocument/2006/relationships/hyperlink" Target="http://apps.utc.wa.gov/apps/cases/2015/152253/Filed%20Documents/00003/UE-152253_Link%20CONF%20Exhibit%20No%20RTL-6C%20(PACNov2015).pdf" TargetMode="External"/><Relationship Id="rId76" Type="http://schemas.openxmlformats.org/officeDocument/2006/relationships/hyperlink" Target="http://apps.utc.wa.gov/apps/cases/2015/152253/Filed%20Documents/00002/UE-152253_Strunk%20Exhibit%20No%20KGS-11%20(PACNov2015).pdf" TargetMode="External"/><Relationship Id="rId97" Type="http://schemas.openxmlformats.org/officeDocument/2006/relationships/hyperlink" Target="http://apps.utc.wa.gov/apps/cases/2015/152253/Filed%20Documents/00086/UE-152253%20Strunk%20Exhibit%20No%20KGS-32%20(PACApr2016).pdf" TargetMode="External"/><Relationship Id="rId120" Type="http://schemas.openxmlformats.org/officeDocument/2006/relationships/hyperlink" Target="http://apps.utc.wa.gov/apps/cases/2015/152253/Filed%20Documents/00002/UE-152253_Steward%20Exhibit%20No%20JRS-4%20(PACNov2015).pdf" TargetMode="External"/><Relationship Id="rId141" Type="http://schemas.openxmlformats.org/officeDocument/2006/relationships/hyperlink" Target="http://apps.utc.wa.gov/apps/cases/2015/152253/Filed%20Documents/00038/UE-152253%20Exhibit%20No.%20BNW-5.pdf" TargetMode="External"/><Relationship Id="rId7" Type="http://schemas.openxmlformats.org/officeDocument/2006/relationships/settings" Target="settings.xml"/><Relationship Id="rId162" Type="http://schemas.openxmlformats.org/officeDocument/2006/relationships/hyperlink" Target="http://apps.utc.wa.gov/apps/cases/2015/152253/Filed%20Documents/00063/152253%20Parcell%20Exh%20DCP-4.pdf" TargetMode="External"/><Relationship Id="rId183" Type="http://schemas.openxmlformats.org/officeDocument/2006/relationships/hyperlink" Target="http://apps.utc.wa.gov/apps/cases/2015/152253/Filed%20Documents/00064/152253%20Twitchell%20Exh%20JBT-10C%20CONFIDENTIAL.pdf" TargetMode="External"/><Relationship Id="rId218" Type="http://schemas.openxmlformats.org/officeDocument/2006/relationships/hyperlink" Target="http://apps.utc.wa.gov/apps/cases/2015/152253/Filed%20Documents/00062/UE-152253_Exh.%20No.%20DMR-13_PacResptoPC61.pdf" TargetMode="External"/><Relationship Id="rId239" Type="http://schemas.openxmlformats.org/officeDocument/2006/relationships/hyperlink" Target="http://apps.utc.wa.gov/apps/cases/2015/152253/Filed%20Documents/00066/UE-152253%20-%20Boise%20Exh.%20No.%20BGM-5C%20(3-17-19).pdf" TargetMode="External"/><Relationship Id="rId250" Type="http://schemas.openxmlformats.org/officeDocument/2006/relationships/hyperlink" Target="http://apps.utc.wa.gov/apps/cases/2015/152253/Filed%20Documents/00069/UE-152253%20Exhibit%20JIF-4.pdf" TargetMode="External"/><Relationship Id="rId271" Type="http://schemas.openxmlformats.org/officeDocument/2006/relationships/fontTable" Target="fontTable.xml"/><Relationship Id="rId24" Type="http://schemas.openxmlformats.org/officeDocument/2006/relationships/hyperlink" Target="http://apps.utc.wa.gov/apps/cases/2015/152253/Filed%20Documents/00003/UE-152253_Teply%20CONF%20Exhibit%20No%20CAT-5C%20(PACNov2015).pdf" TargetMode="External"/><Relationship Id="rId45" Type="http://schemas.openxmlformats.org/officeDocument/2006/relationships/hyperlink" Target="http://apps.utc.wa.gov/apps/cases/2015/152253/Filed%20Documents/00086/UE-152253%20Teply%20Exhibit%20No%20CAT-26%20(PACApr2016).pdf" TargetMode="External"/><Relationship Id="rId66" Type="http://schemas.openxmlformats.org/officeDocument/2006/relationships/hyperlink" Target="http://apps.utc.wa.gov/apps/cases/2015/152253/Filed%20Documents/00002/UE-152253_Strunk%20Testimony%20Exhibit%20No%20KGS-1T%20(PACNov2015).pdf" TargetMode="External"/><Relationship Id="rId87" Type="http://schemas.openxmlformats.org/officeDocument/2006/relationships/hyperlink" Target="http://apps.utc.wa.gov/apps/cases/2015/152253/Filed%20Documents/00086/UE-152253%20Strunk%20Exhibit%20No%20KGS-22%20(PACApr2016).pdf" TargetMode="External"/><Relationship Id="rId110" Type="http://schemas.openxmlformats.org/officeDocument/2006/relationships/hyperlink" Target="http://apps.utc.wa.gov/apps/cases/2015/152253/Filed%20Documents/00086/UE-152253%20McCoy%20Reb%20Testimony%20Exh%20No%20SEM-6T%20(PACApr2016).pdf" TargetMode="External"/><Relationship Id="rId131" Type="http://schemas.openxmlformats.org/officeDocument/2006/relationships/hyperlink" Target="http://apps.utc.wa.gov/apps/cases/2015/152253/Filed%20Documents/00086/UE-152253%20Steward%20Exhibit%20No%20JRS-14%20(PACApr2016).pdf" TargetMode="External"/><Relationship Id="rId152" Type="http://schemas.openxmlformats.org/officeDocument/2006/relationships/hyperlink" Target="http://apps.utc.wa.gov/apps/cases/2015/152253/Filed%20Documents/00063/152253%20O'Connell%20Exh%20ECO-4.pdf" TargetMode="External"/><Relationship Id="rId173" Type="http://schemas.openxmlformats.org/officeDocument/2006/relationships/hyperlink" Target="http://apps.utc.wa.gov/apps/cases/2015/152253/Filed%20Documents/00063/152253%20Parcell%20Exh%20DCP-14.pdf" TargetMode="External"/><Relationship Id="rId194" Type="http://schemas.openxmlformats.org/officeDocument/2006/relationships/hyperlink" Target="http://apps.utc.wa.gov/apps/cases/2015/152253/Filed%20Documents/00063/152253%20Huang%20Testimony%203-17-16.pdf" TargetMode="External"/><Relationship Id="rId208" Type="http://schemas.openxmlformats.org/officeDocument/2006/relationships/hyperlink" Target="http://apps.utc.wa.gov/apps/cases/2015/152253/Filed%20Documents/00079/UE-152253%20Exhibit_DMR-3_Revised_4-1-16.pdf" TargetMode="External"/><Relationship Id="rId229" Type="http://schemas.openxmlformats.org/officeDocument/2006/relationships/hyperlink" Target="http://apps.utc.wa.gov/apps/cases/2015/152253/Filed%20Documents/00062/UE-152253_Exh.%20No.%20DMR-24_PacResptoPC49.pdf" TargetMode="External"/><Relationship Id="rId240" Type="http://schemas.openxmlformats.org/officeDocument/2006/relationships/hyperlink" Target="http://apps.utc.wa.gov/apps/cases/2015/152253/Filed%20Documents/00066/UE-152253%20-%20Boise%20Exh.%20No.%20BGM-6%20(3-17-19).pdf" TargetMode="External"/><Relationship Id="rId261" Type="http://schemas.openxmlformats.org/officeDocument/2006/relationships/hyperlink" Target="http://apps.utc.wa.gov/apps/cases/2015/152253/Filed%20Documents/00089/UE-152253%20Sierra%20Club%20Confidential%20Cross-Answer%20Testimony%20Fisher.pdf" TargetMode="External"/><Relationship Id="rId14" Type="http://schemas.openxmlformats.org/officeDocument/2006/relationships/hyperlink" Target="http://apps.utc.wa.gov/apps/cases/2015/152253/Filed%20Documents/00081/UE-152253%20Exhibit%20No.%20BGM-3%20Revised%20(4.1.16).pdf" TargetMode="External"/><Relationship Id="rId35" Type="http://schemas.openxmlformats.org/officeDocument/2006/relationships/hyperlink" Target="http://apps.utc.wa.gov/apps/cases/2015/152253/Filed%20Documents/00086/UE-152253%20Teply%20Exhibit%20No%20CAT-16%20(PACApr2016).pdf" TargetMode="External"/><Relationship Id="rId56" Type="http://schemas.openxmlformats.org/officeDocument/2006/relationships/hyperlink" Target="http://apps.utc.wa.gov/apps/cases/2015/152253/Filed%20Documents/00003/UE-152253_Link%20CONF%20Exhibit%20No%20RTL-7C%20(PACNov2015).pdf" TargetMode="External"/><Relationship Id="rId77" Type="http://schemas.openxmlformats.org/officeDocument/2006/relationships/hyperlink" Target="http://apps.utc.wa.gov/apps/cases/2015/152253/Filed%20Documents/00002/UE-152253_Strunk%20Exhibit%20No%20KGS-12%20(PACNov2015).pdf" TargetMode="External"/><Relationship Id="rId100" Type="http://schemas.openxmlformats.org/officeDocument/2006/relationships/hyperlink" Target="http://apps.utc.wa.gov/apps/cases/2015/152253/Filed%20Documents/00086/UE-152253%20Strunk%20Exhibit%20No%20KGS-35%20(PACApr2016).pdf" TargetMode="External"/><Relationship Id="rId8" Type="http://schemas.openxmlformats.org/officeDocument/2006/relationships/webSettings" Target="webSettings.xml"/><Relationship Id="rId98" Type="http://schemas.openxmlformats.org/officeDocument/2006/relationships/hyperlink" Target="http://apps.utc.wa.gov/apps/cases/2015/152253/Filed%20Documents/00086/UE-152253%20Strunk%20Exhibit%20No%20KGS-33%20(PACApr2016).pdf" TargetMode="External"/><Relationship Id="rId121" Type="http://schemas.openxmlformats.org/officeDocument/2006/relationships/hyperlink" Target="http://apps.utc.wa.gov/apps/cases/2015/152253/Filed%20Documents/00002/UE-152253_Steward%20Exhibit%20No%20JRS-5%20(PACNov2015).pdf" TargetMode="External"/><Relationship Id="rId142" Type="http://schemas.openxmlformats.org/officeDocument/2006/relationships/hyperlink" Target="http://apps.utc.wa.gov/apps/cases/2015/152253/Filed%20Documents/00038/UE-152253%20Exhibit%20No.%20BNW-6.pdf" TargetMode="External"/><Relationship Id="rId163" Type="http://schemas.openxmlformats.org/officeDocument/2006/relationships/hyperlink" Target="http://apps.utc.wa.gov/apps/cases/2015/152253/Filed%20Documents/00063/152253%20Parcell%20Exh%20DCP-5.pdf" TargetMode="External"/><Relationship Id="rId184" Type="http://schemas.openxmlformats.org/officeDocument/2006/relationships/hyperlink" Target="http://apps.utc.wa.gov/apps/cases/2015/152253/Filed%20Documents/00064/152253%20Twitchell%20Exh%20JBT-11.pdf" TargetMode="External"/><Relationship Id="rId219" Type="http://schemas.openxmlformats.org/officeDocument/2006/relationships/hyperlink" Target="http://apps.utc.wa.gov/apps/cases/2015/152253/Filed%20Documents/00062/UE-152253_Exh.%20No.%20DMR-14_PacResptoPC12.pdf" TargetMode="External"/><Relationship Id="rId230" Type="http://schemas.openxmlformats.org/officeDocument/2006/relationships/hyperlink" Target="http://apps.utc.wa.gov/apps/cases/2015/152253/Filed%20Documents/00062/UE-152253_Exh.%20No.%20DMR-25_PacResptoPC40.pdf" TargetMode="External"/><Relationship Id="rId251" Type="http://schemas.openxmlformats.org/officeDocument/2006/relationships/hyperlink" Target="http://apps.utc.wa.gov/apps/cases/2015/152253/Filed%20Documents/00069/UE-152253%20Exhibit%20JIF-5.pdf" TargetMode="External"/><Relationship Id="rId25" Type="http://schemas.openxmlformats.org/officeDocument/2006/relationships/hyperlink" Target="http://apps.utc.wa.gov/apps/cases/2015/152253/Filed%20Documents/00003/UE-152253_Teply%20CONF%20Exhibit%20No%20CAT-6C%20(PACNov2015).pdf" TargetMode="External"/><Relationship Id="rId46" Type="http://schemas.openxmlformats.org/officeDocument/2006/relationships/hyperlink" Target="http://apps.utc.wa.gov/apps/cases/2015/152253/Filed%20Documents/00087/UE-152253%20Ralston%20CONF%20Reb%20Testimony%20Exh%20No%20DR-1CT%20(PACApr2016)_Pages.pdf" TargetMode="External"/><Relationship Id="rId67" Type="http://schemas.openxmlformats.org/officeDocument/2006/relationships/hyperlink" Target="http://apps.utc.wa.gov/apps/cases/2015/152253/Filed%20Documents/00002/UE-152253_Strunk%20Exhibit%20No%20KGS-2%20(PACNov2015).pdf" TargetMode="External"/><Relationship Id="rId272" Type="http://schemas.microsoft.com/office/2011/relationships/people" Target="people.xml"/><Relationship Id="rId88" Type="http://schemas.openxmlformats.org/officeDocument/2006/relationships/hyperlink" Target="http://apps.utc.wa.gov/apps/cases/2015/152253/Filed%20Documents/00086/UE-152253%20Strunk%20Exhibit%20No%20KGS-23%20(PACApr2016).pdf" TargetMode="External"/><Relationship Id="rId111" Type="http://schemas.openxmlformats.org/officeDocument/2006/relationships/hyperlink" Target="http://apps.utc.wa.gov/apps/cases/2015/152253/Filed%20Documents/00086/UE-152253%20McCoy%20Exhibit%20No%20SEM-7%20(PACApr2016).pdf" TargetMode="External"/><Relationship Id="rId132" Type="http://schemas.openxmlformats.org/officeDocument/2006/relationships/hyperlink" Target="http://apps.utc.wa.gov/apps/cases/2015/152253/Filed%20Documents/00086/UE-152253%20Steward%20Exhibit%20No%20JRS-15%20(PACApr2016).pdf" TargetMode="External"/><Relationship Id="rId153" Type="http://schemas.openxmlformats.org/officeDocument/2006/relationships/hyperlink" Target="http://apps.utc.wa.gov/apps/cases/2015/152253/Filed%20Documents/00063/152253%20O'Connell%20Exh%20ECO-5.pdf" TargetMode="External"/><Relationship Id="rId174" Type="http://schemas.openxmlformats.org/officeDocument/2006/relationships/hyperlink" Target="http://apps.utc.wa.gov/apps/cases/2015/152253/Filed%20Documents/00064/152253%20Twitchell%20Testimony%203-17-16%20CONFIDENTIAL.pdf" TargetMode="External"/><Relationship Id="rId195" Type="http://schemas.openxmlformats.org/officeDocument/2006/relationships/hyperlink" Target="http://apps.utc.wa.gov/apps/cases/2015/152253/Filed%20Documents/00063/152253%20Huang%20Exh%20JH-2.pdf" TargetMode="External"/><Relationship Id="rId209" Type="http://schemas.openxmlformats.org/officeDocument/2006/relationships/hyperlink" Target="http://apps.utc.wa.gov/apps/cases/2015/152253/Filed%20Documents/00062/UE-152253_Exh.%20No.%20DMR-4.pdf" TargetMode="External"/><Relationship Id="rId220" Type="http://schemas.openxmlformats.org/officeDocument/2006/relationships/hyperlink" Target="http://apps.utc.wa.gov/apps/cases/2015/152253/Filed%20Documents/00062/UE-152253_Exh.%20No.%20DMR-15_Pac1stSUPPtoSierraClub1.2.pdf" TargetMode="External"/><Relationship Id="rId241" Type="http://schemas.openxmlformats.org/officeDocument/2006/relationships/hyperlink" Target="http://apps.utc.wa.gov/apps/cases/2015/152253/Filed%20Documents/00066/UE-152253%20-%20Boise%20Exh.%20No.%20BGM-7%20(3-17-19).pdf" TargetMode="External"/><Relationship Id="rId15" Type="http://schemas.openxmlformats.org/officeDocument/2006/relationships/hyperlink" Target="http://apps.utc.wa.gov/apps/cases/2015/152253/Filed%20Documents/00002/UE-152253_Dalley%20Testimony%20Exhibit%20No%20RBD-1T%20(PACNov2015).pdf" TargetMode="External"/><Relationship Id="rId36" Type="http://schemas.openxmlformats.org/officeDocument/2006/relationships/hyperlink" Target="http://apps.utc.wa.gov/apps/cases/2015/152253/Filed%20Documents/00086/UE-152253%20Teply%20Exhibit%20No%20CAT-17%20(PACApr2016).pdf" TargetMode="External"/><Relationship Id="rId57" Type="http://schemas.openxmlformats.org/officeDocument/2006/relationships/hyperlink" Target="http://apps.utc.wa.gov/apps/cases/2015/152253/Filed%20Documents/00003/UE-152253_Link%20CONF%20Exhibit%20No%20RTL-8C%20(PACNov2015).pdf" TargetMode="External"/><Relationship Id="rId262" Type="http://schemas.openxmlformats.org/officeDocument/2006/relationships/hyperlink" Target="http://apps.utc.wa.gov/apps/cases/2015/152253/Filed%20Documents/00091/UE-152253%20Confidential%20Sierra%20Club%20Corrected%20Cross-Answer%20Testimony%20Fisher%202016-04-08.pdf" TargetMode="External"/><Relationship Id="rId78" Type="http://schemas.openxmlformats.org/officeDocument/2006/relationships/hyperlink" Target="http://apps.utc.wa.gov/apps/cases/2015/152253/Filed%20Documents/00002/UE-152253_Strunk%20Exhibit%20No%20KGS-13%20(PACNov2015).pdf" TargetMode="External"/><Relationship Id="rId99" Type="http://schemas.openxmlformats.org/officeDocument/2006/relationships/hyperlink" Target="http://apps.utc.wa.gov/apps/cases/2015/152253/Filed%20Documents/00086/UE-152253%20Strunk%20Exhibit%20No%20KGS-34%20(PACApr2016).pdf" TargetMode="External"/><Relationship Id="rId101" Type="http://schemas.openxmlformats.org/officeDocument/2006/relationships/hyperlink" Target="http://apps.utc.wa.gov/apps/cases/2015/152253/Filed%20Documents/00086/UE-152253%20Strunk%20Exhibit%20No%20KGS-36%20(PACApr2016).pdf" TargetMode="External"/><Relationship Id="rId122" Type="http://schemas.openxmlformats.org/officeDocument/2006/relationships/hyperlink" Target="http://apps.utc.wa.gov/apps/cases/2015/152253/Filed%20Documents/00002/UE-152253_Steward%20Exhibit%20No%20JRS-6%20(PACNov2015).pdf" TargetMode="External"/><Relationship Id="rId143" Type="http://schemas.openxmlformats.org/officeDocument/2006/relationships/hyperlink" Target="http://apps.utc.wa.gov/apps/cases/2015/152253/Filed%20Documents/00063/152253%20Ball%20Testimony%203-17-16.pdf" TargetMode="External"/><Relationship Id="rId164" Type="http://schemas.openxmlformats.org/officeDocument/2006/relationships/hyperlink" Target="http://apps.utc.wa.gov/apps/cases/2015/152253/Filed%20Documents/00063/152253%20Parcell%20Exh%20DCP-6.pdf" TargetMode="External"/><Relationship Id="rId185" Type="http://schemas.openxmlformats.org/officeDocument/2006/relationships/hyperlink" Target="http://apps.utc.wa.gov/apps/cases/2015/152253/Filed%20Documents/00064/152253%20Twitchell%20Exh%20JBT-12C%20CONFIDENTIAL.pdf" TargetMode="External"/><Relationship Id="rId9" Type="http://schemas.openxmlformats.org/officeDocument/2006/relationships/footnotes" Target="footnotes.xml"/><Relationship Id="rId210" Type="http://schemas.openxmlformats.org/officeDocument/2006/relationships/hyperlink" Target="http://apps.utc.wa.gov/apps/cases/2015/152253/Filed%20Documents/00062/UE-152253_Exh.%20No.%20DMR-5_RamasQualifications.pdf" TargetMode="External"/><Relationship Id="rId26" Type="http://schemas.openxmlformats.org/officeDocument/2006/relationships/hyperlink" Target="http://apps.utc.wa.gov/apps/cases/2015/152253/Filed%20Documents/00003/UE-152253_Teply%20CONF%20Exhibit%20No%20CAT-7C%20(PACNov2015).pdf" TargetMode="External"/><Relationship Id="rId231" Type="http://schemas.openxmlformats.org/officeDocument/2006/relationships/hyperlink" Target="http://apps.utc.wa.gov/apps/cases/2015/152253/Filed%20Documents/00092/UE-152253%20Exhibit%20No.%20SMC-2.pdf" TargetMode="External"/><Relationship Id="rId252" Type="http://schemas.openxmlformats.org/officeDocument/2006/relationships/hyperlink" Target="http://apps.utc.wa.gov/apps/cases/2015/152253/Filed%20Documents/00068/UE-152253%20Exhibit%20JIF-6C.pdf" TargetMode="External"/><Relationship Id="rId273" Type="http://schemas.openxmlformats.org/officeDocument/2006/relationships/theme" Target="theme/theme1.xml"/><Relationship Id="rId47" Type="http://schemas.openxmlformats.org/officeDocument/2006/relationships/hyperlink" Target="http://apps.utc.wa.gov/apps/cases/2015/152253/Filed%20Documents/00087/UE-152253%20Ralston%20CONF%20Exhibit%20No%20DR-2C%20(PACApr2016).pdf" TargetMode="External"/><Relationship Id="rId68" Type="http://schemas.openxmlformats.org/officeDocument/2006/relationships/hyperlink" Target="http://apps.utc.wa.gov/apps/cases/2015/152253/Filed%20Documents/00002/UE-152253_Strunk%20Exhibit%20No%20KGS-3%20(PACNov2015).pdf" TargetMode="External"/><Relationship Id="rId89" Type="http://schemas.openxmlformats.org/officeDocument/2006/relationships/hyperlink" Target="http://apps.utc.wa.gov/apps/cases/2015/152253/Filed%20Documents/00086/UE-152253%20Strunk%20Exhibit%20No%20KGS-24%20(PACApr2016).pdf" TargetMode="External"/><Relationship Id="rId112" Type="http://schemas.openxmlformats.org/officeDocument/2006/relationships/hyperlink" Target="http://apps.utc.wa.gov/apps/cases/2015/152253/Filed%20Documents/00086/UE-152253%20McCoy%20Exhibit%20No%20SEM-8%20(PACApr2016).pdf" TargetMode="External"/><Relationship Id="rId133" Type="http://schemas.openxmlformats.org/officeDocument/2006/relationships/hyperlink" Target="http://apps.utc.wa.gov/apps/cases/2015/152253/Filed%20Documents/00086/UE-152253%20Steward%20Exhibit%20No%20JRS-16%20(PACApr2016).pdf" TargetMode="External"/><Relationship Id="rId154" Type="http://schemas.openxmlformats.org/officeDocument/2006/relationships/hyperlink" Target="http://apps.utc.wa.gov/apps/cases/2015/152253/Filed%20Documents/00063/152253%20O'Connell%20Exh%20ECO-6.pdf" TargetMode="External"/><Relationship Id="rId175" Type="http://schemas.openxmlformats.org/officeDocument/2006/relationships/hyperlink" Target="http://apps.utc.wa.gov/apps/cases/2015/152253/Filed%20Documents/00064/152253%20Twitchell%20Exh%20JBT-2C%20CONFIDENTIAL.pdf" TargetMode="External"/><Relationship Id="rId196" Type="http://schemas.openxmlformats.org/officeDocument/2006/relationships/hyperlink" Target="http://apps.utc.wa.gov/apps/cases/2015/152253/Filed%20Documents/00063/152253%20Huang%20Exh%20JH-3.pdf" TargetMode="External"/><Relationship Id="rId200" Type="http://schemas.openxmlformats.org/officeDocument/2006/relationships/hyperlink" Target="http://apps.utc.wa.gov/apps/cases/2015/152253/Filed%20Documents/00062/UE-152253_PCDirTestofDMRamas_3_17_16.pdf" TargetMode="External"/><Relationship Id="rId16" Type="http://schemas.openxmlformats.org/officeDocument/2006/relationships/hyperlink" Target="http://apps.utc.wa.gov/apps/cases/2015/152253/Filed%20Documents/00002/UE-152253_Dalley%20Exhibit%20No%20RBD-2%20(PACNov2015).pdf" TargetMode="External"/><Relationship Id="rId221" Type="http://schemas.openxmlformats.org/officeDocument/2006/relationships/hyperlink" Target="http://apps.utc.wa.gov/apps/cases/2015/152253/Filed%20Documents/00062/UE-152253_Exh.%20No.%20DMR-16_Pac1stSUPPtoPC20.pdf" TargetMode="External"/><Relationship Id="rId242" Type="http://schemas.openxmlformats.org/officeDocument/2006/relationships/hyperlink" Target="http://apps.utc.wa.gov/apps/cases/2015/152253/Filed%20Documents/00066/UE-152253%20-%20Boise%20Exh.%20No.%20BGM-8%20(3-17-19).pdf" TargetMode="External"/><Relationship Id="rId263" Type="http://schemas.openxmlformats.org/officeDocument/2006/relationships/hyperlink" Target="http://apps.utc.wa.gov/apps/cases/2015/152253/Filed%20Documents/00089/UE-152253%20Exhibit%20JIF-2.pdf" TargetMode="External"/><Relationship Id="rId37" Type="http://schemas.openxmlformats.org/officeDocument/2006/relationships/hyperlink" Target="http://apps.utc.wa.gov/apps/cases/2015/152253/Filed%20Documents/00087/UE-152253%20Teply%20CONF%20Exhibit%20No%20CAT-18C%20(PACApr2016).pdf" TargetMode="External"/><Relationship Id="rId58" Type="http://schemas.openxmlformats.org/officeDocument/2006/relationships/hyperlink" Target="http://apps.utc.wa.gov/apps/cases/2015/152253/Filed%20Documents/00003/UE-152253_Link%20CONF%20Exhibit%20No%20RTL-9C%20(PACNov2015).pdf" TargetMode="External"/><Relationship Id="rId79" Type="http://schemas.openxmlformats.org/officeDocument/2006/relationships/hyperlink" Target="http://apps.utc.wa.gov/apps/cases/2015/152253/Filed%20Documents/00002/UE-152253_Strunk%20Exhibit%20No%20KGS-14%20(PACNov2015).pdf" TargetMode="External"/><Relationship Id="rId102" Type="http://schemas.openxmlformats.org/officeDocument/2006/relationships/hyperlink" Target="http://apps.utc.wa.gov/apps/cases/2015/152253/Filed%20Documents/00086/UE-152253%20Strunk%20Exhibit%20No%20KGS-37%20(PACApr2016).pdf" TargetMode="External"/><Relationship Id="rId123" Type="http://schemas.openxmlformats.org/officeDocument/2006/relationships/hyperlink" Target="http://apps.utc.wa.gov/apps/cases/2015/152253/Filed%20Documents/00002/UE-152253_Steward%20Exhibit%20No%20JRS-7%20(PACNov2015).pdf" TargetMode="External"/><Relationship Id="rId144" Type="http://schemas.openxmlformats.org/officeDocument/2006/relationships/hyperlink" Target="http://apps.utc.wa.gov/apps/cases/2015/152253/Filed%20Documents/00063/152253%20Ball%20Exh%20JLB-2.pdf" TargetMode="External"/><Relationship Id="rId90" Type="http://schemas.openxmlformats.org/officeDocument/2006/relationships/hyperlink" Target="http://apps.utc.wa.gov/apps/cases/2015/152253/Filed%20Documents/00086/UE-152253%20Strunk%20Exhibit%20No%20KGS-25%20(PACApr2016).pdf" TargetMode="External"/><Relationship Id="rId165" Type="http://schemas.openxmlformats.org/officeDocument/2006/relationships/hyperlink" Target="http://apps.utc.wa.gov/apps/cases/2015/152253/Filed%20Documents/00083/152253%20Parcell%20Exh%20DCP-6%204-6-16%20CORRECTED.pdf" TargetMode="External"/><Relationship Id="rId186" Type="http://schemas.openxmlformats.org/officeDocument/2006/relationships/hyperlink" Target="http://apps.utc.wa.gov/apps/cases/2015/152253/Filed%20Documents/00064/152253%20Twitchell%20Exh%20JBT-13.pdf" TargetMode="External"/><Relationship Id="rId211" Type="http://schemas.openxmlformats.org/officeDocument/2006/relationships/hyperlink" Target="http://apps.utc.wa.gov/apps/cases/2015/152253/Filed%20Documents/00062/UE-152253_Exh.%20No.%20DMR-6_PacResptoBoise9.pdf" TargetMode="External"/><Relationship Id="rId232" Type="http://schemas.openxmlformats.org/officeDocument/2006/relationships/hyperlink" Target="http://apps.utc.wa.gov/apps/cases/2015/152253/Filed%20Documents/00085/UE-152253%20Cross-Answering%20Testimony%20of%20Shawn%20Collins.pdf" TargetMode="External"/><Relationship Id="rId253" Type="http://schemas.openxmlformats.org/officeDocument/2006/relationships/hyperlink" Target="http://apps.utc.wa.gov/apps/cases/2015/152253/Filed%20Documents/00069/UE-152253%20Exhibit%20JIF-7.pdf" TargetMode="External"/><Relationship Id="rId27" Type="http://schemas.openxmlformats.org/officeDocument/2006/relationships/hyperlink" Target="http://apps.utc.wa.gov/apps/cases/2015/152253/Filed%20Documents/00003/UE-152253_Teply%20CONF%20Exhibit%20No%20CAT-8C%20(PACNov2015).pdf" TargetMode="External"/><Relationship Id="rId48" Type="http://schemas.openxmlformats.org/officeDocument/2006/relationships/hyperlink" Target="http://apps.utc.wa.gov/apps/cases/2015/152253/Filed%20Documents/00087/UE-152253%20Ralston%20CONF%20Exhibit%20No%20DR-3C%20(PACApr2016).pdf" TargetMode="External"/><Relationship Id="rId69" Type="http://schemas.openxmlformats.org/officeDocument/2006/relationships/hyperlink" Target="http://apps.utc.wa.gov/apps/cases/2015/152253/Filed%20Documents/00002/UE-152253_Strunk%20Exhibit%20No%20KGS-4%20(PACNov2015).pdf" TargetMode="External"/><Relationship Id="rId113" Type="http://schemas.openxmlformats.org/officeDocument/2006/relationships/hyperlink" Target="http://apps.utc.wa.gov/apps/cases/2015/152253/Filed%20Documents/00087/UE-152253%20McCoy%20CONF%20Exhibit%20No%20SEM-9C%20(PACApr2016).pdf" TargetMode="External"/><Relationship Id="rId134" Type="http://schemas.openxmlformats.org/officeDocument/2006/relationships/hyperlink" Target="http://apps.utc.wa.gov/apps/cases/2015/152253/Filed%20Documents/00086/UE-152253%20Steward%20Exhibit%20No%20JRS-17%20(PACApr2016).pdf" TargetMode="External"/><Relationship Id="rId80" Type="http://schemas.openxmlformats.org/officeDocument/2006/relationships/hyperlink" Target="http://apps.utc.wa.gov/apps/cases/2015/152253/Filed%20Documents/00002/UE-152253_Strunk%20Exhibit%20No%20KGS-15%20(PACNov2015).pdf" TargetMode="External"/><Relationship Id="rId155" Type="http://schemas.openxmlformats.org/officeDocument/2006/relationships/hyperlink" Target="http://apps.utc.wa.gov/apps/cases/2015/152253/Filed%20Documents/00063/152253%20O'Connell%20Exh%20ECO-7.pdf" TargetMode="External"/><Relationship Id="rId176" Type="http://schemas.openxmlformats.org/officeDocument/2006/relationships/hyperlink" Target="file:///C:/Users/mfriedla/AppData/Roaming/Microsoft/Word/152253%20Twitchell%20Exh%20JBT-3C%20CONFIDENTIAL.xlsx" TargetMode="External"/><Relationship Id="rId197" Type="http://schemas.openxmlformats.org/officeDocument/2006/relationships/hyperlink" Target="http://apps.utc.wa.gov/apps/cases/2015/152253/Filed%20Documents/00063/152253%20Huang%20Exh%20JH-4.pdf" TargetMode="External"/><Relationship Id="rId201" Type="http://schemas.openxmlformats.org/officeDocument/2006/relationships/hyperlink" Target="http://apps.utc.wa.gov/apps/cases/2015/152253/Filed%20Documents/00075/UE-152253%20Revised%20PCDirTestofDMRamas.pdf" TargetMode="External"/><Relationship Id="rId222" Type="http://schemas.openxmlformats.org/officeDocument/2006/relationships/hyperlink" Target="http://apps.utc.wa.gov/apps/cases/2015/152253/Filed%20Documents/00062/UE-152253_Exh.%20No.%20DMR-17_Pac1stSUPPtoBoise62.pdf" TargetMode="External"/><Relationship Id="rId243" Type="http://schemas.openxmlformats.org/officeDocument/2006/relationships/hyperlink" Target="http://apps.utc.wa.gov/apps/cases/2015/152253/Filed%20Documents/00066/UE-152253%20-%20Boise%20Exh.%20No.%20BGM-9%20(3-17-19).pdf" TargetMode="External"/><Relationship Id="rId264" Type="http://schemas.openxmlformats.org/officeDocument/2006/relationships/hyperlink" Target="http://apps.utc.wa.gov/apps/cases/2015/152253/Filed%20Documents/00091/UE-152253%20Exhibit%20JIF-17.pdf" TargetMode="External"/><Relationship Id="rId17" Type="http://schemas.openxmlformats.org/officeDocument/2006/relationships/hyperlink" Target="http://apps.utc.wa.gov/apps/cases/2015/152253/Filed%20Documents/00086/UE-152253%20Dalley%20Reb%20Testimony%20Exh%20No%20RBD-3T%20(PACApr2016).pdf" TargetMode="External"/><Relationship Id="rId38" Type="http://schemas.openxmlformats.org/officeDocument/2006/relationships/hyperlink" Target="http://apps.utc.wa.gov/apps/cases/2015/152253/Filed%20Documents/00086/UE-152253%20Teply%20Exhibit%20No%20CAT-19%20(PACApr2016).pdf" TargetMode="External"/><Relationship Id="rId59" Type="http://schemas.openxmlformats.org/officeDocument/2006/relationships/hyperlink" Target="http://apps.utc.wa.gov/apps/cases/2015/152253/Filed%20Documents/00003/UE-152253_Link%20CONF%20Exhibit%20No%20RTL-10C%20(PACNov2015).pdf" TargetMode="External"/><Relationship Id="rId103" Type="http://schemas.openxmlformats.org/officeDocument/2006/relationships/hyperlink" Target="http://apps.utc.wa.gov/apps/cases/2015/152253/Filed%20Documents/00086/UE-152253%20Strunk%20Exhibit%20No%20KGS-38%20(PACApr2016).pdf" TargetMode="External"/><Relationship Id="rId124" Type="http://schemas.openxmlformats.org/officeDocument/2006/relationships/hyperlink" Target="http://apps.utc.wa.gov/apps/cases/2015/152253/Filed%20Documents/00002/UE-152253_Steward%20Exhibit%20No%20JRS-8%20(PACNov2015).pdf" TargetMode="External"/><Relationship Id="rId70" Type="http://schemas.openxmlformats.org/officeDocument/2006/relationships/hyperlink" Target="http://apps.utc.wa.gov/apps/cases/2015/152253/Filed%20Documents/00002/UE-152253_Strunk%20Exhibit%20No%20KGS-5%20(PACNov2015).pdf" TargetMode="External"/><Relationship Id="rId91" Type="http://schemas.openxmlformats.org/officeDocument/2006/relationships/hyperlink" Target="http://apps.utc.wa.gov/apps/cases/2015/152253/Filed%20Documents/00086/UE-152253%20Strunk%20Exhibit%20No%20KGS-26%20(PACApr2016).pdf" TargetMode="External"/><Relationship Id="rId145" Type="http://schemas.openxmlformats.org/officeDocument/2006/relationships/hyperlink" Target="http://apps.utc.wa.gov/apps/cases/2015/152253/Filed%20Documents/00063/152253%20Ball%20Exh%20JLB-3.pdf" TargetMode="External"/><Relationship Id="rId166" Type="http://schemas.openxmlformats.org/officeDocument/2006/relationships/hyperlink" Target="http://apps.utc.wa.gov/apps/cases/2015/152253/Filed%20Documents/00063/152253%20Parcell%20Exh%20DCP-7.pdf" TargetMode="External"/><Relationship Id="rId187" Type="http://schemas.openxmlformats.org/officeDocument/2006/relationships/hyperlink" Target="http://apps.utc.wa.gov/apps/cases/2015/152253/Filed%20Documents/00064/152253%20Twitchell%20Exh%20JBT-13.pdf" TargetMode="External"/><Relationship Id="rId1" Type="http://schemas.openxmlformats.org/officeDocument/2006/relationships/customXml" Target="../customXml/item1.xml"/><Relationship Id="rId212" Type="http://schemas.openxmlformats.org/officeDocument/2006/relationships/hyperlink" Target="http://apps.utc.wa.gov/apps/cases/2015/152253/Filed%20Documents/00062/UE-152253_Exh.%20No.%20DMR-7_PacResptoBoise13.pdf" TargetMode="External"/><Relationship Id="rId233" Type="http://schemas.openxmlformats.org/officeDocument/2006/relationships/hyperlink" Target="http://apps.utc.wa.gov/apps/cases/2015/152253/Filed%20Documents/00066/UE-152253%20-%20Confidential%20Response%20Testimony%20of%20B.%20Mullins%20(C)%20(Boise)%20(3-17-16).pdf" TargetMode="External"/><Relationship Id="rId254" Type="http://schemas.openxmlformats.org/officeDocument/2006/relationships/hyperlink" Target="http://apps.utc.wa.gov/apps/cases/2015/152253/Filed%20Documents/00069/UE-152253%20Exhibit%20JIF-8.pdf" TargetMode="External"/><Relationship Id="rId28" Type="http://schemas.openxmlformats.org/officeDocument/2006/relationships/hyperlink" Target="http://apps.utc.wa.gov/apps/cases/2015/152253/Filed%20Documents/00003/UE-152253_Teply%20CONF%20Exhibit%20No%20CAT-9C%20(PACNov2015).pdf" TargetMode="External"/><Relationship Id="rId49" Type="http://schemas.openxmlformats.org/officeDocument/2006/relationships/hyperlink" Target="http://apps.utc.wa.gov/apps/cases/2015/152253/Filed%20Documents/00087/UE-152253%20Ralston%20CONF%20Exhibit%20No%20DR-4C%20(PACApr2016).pdf" TargetMode="External"/><Relationship Id="rId114" Type="http://schemas.openxmlformats.org/officeDocument/2006/relationships/hyperlink" Target="http://apps.utc.wa.gov/apps/cases/2015/152253/Filed%20Documents/00086/UE-152253%20McCoy%20Exhibit%20No%20SEM-10%20(PACApr2016).pdf" TargetMode="External"/><Relationship Id="rId60" Type="http://schemas.openxmlformats.org/officeDocument/2006/relationships/hyperlink" Target="http://apps.utc.wa.gov/apps/cases/2015/152253/Filed%20Documents/00087/UE-152253%20Link%20CONF%20Reb%20Testimony%20Exh%20No%20RTL-11CT%20(PACApr2016).pdf" TargetMode="External"/><Relationship Id="rId81" Type="http://schemas.openxmlformats.org/officeDocument/2006/relationships/hyperlink" Target="http://apps.utc.wa.gov/apps/cases/2015/152253/Filed%20Documents/00002/UE-152253_Strunk%20Exhibit%20No%20KGS-16%20(PACNov2015).pdf" TargetMode="External"/><Relationship Id="rId135" Type="http://schemas.openxmlformats.org/officeDocument/2006/relationships/hyperlink" Target="http://apps.utc.wa.gov/apps/cases/2015/152253/Filed%20Documents/00086/UE-152253%20Steward%20Exhibit%20No%20JRS-18%20(PACApr2016).pdf" TargetMode="External"/><Relationship Id="rId156" Type="http://schemas.openxmlformats.org/officeDocument/2006/relationships/hyperlink" Target="http://apps.utc.wa.gov/apps/cases/2015/152253/Filed%20Documents/00063/152253%20O'Connell%20Exh%20ECO-8.pdf" TargetMode="External"/><Relationship Id="rId177" Type="http://schemas.openxmlformats.org/officeDocument/2006/relationships/hyperlink" Target="http://apps.utc.wa.gov/apps/cases/2015/152253/Filed%20Documents/00064/152253%20Twitchell%20Exh%20JBT-4C%20CONFIDENTIAL.pdf" TargetMode="External"/><Relationship Id="rId198" Type="http://schemas.openxmlformats.org/officeDocument/2006/relationships/hyperlink" Target="http://apps.utc.wa.gov/apps/cases/2015/152253/Filed%20Documents/00063/152253%20Huang%20Exh%20JH-5.pdf" TargetMode="External"/><Relationship Id="rId202" Type="http://schemas.openxmlformats.org/officeDocument/2006/relationships/hyperlink" Target="http://apps.utc.wa.gov/apps/cases/2015/152253/Filed%20Documents/00082/UE-152253_PCDirTestofDMRamas_Revised_4-1-16.pdf" TargetMode="External"/><Relationship Id="rId223" Type="http://schemas.openxmlformats.org/officeDocument/2006/relationships/hyperlink" Target="http://apps.utc.wa.gov/apps/cases/2015/152253/Filed%20Documents/00062/UE-152253_Exh.%20No.%20DMR-18_PacResptoPC64.pdf" TargetMode="External"/><Relationship Id="rId244" Type="http://schemas.openxmlformats.org/officeDocument/2006/relationships/hyperlink" Target="http://apps.utc.wa.gov/apps/cases/2015/152253/Filed%20Documents/00084/UE-152253%20-%20Cross-Answering%20Testimony%20of%20B.%20Mullins%20(Boise)%20(4-7-16).pdf" TargetMode="External"/><Relationship Id="rId18" Type="http://schemas.openxmlformats.org/officeDocument/2006/relationships/hyperlink" Target="http://apps.utc.wa.gov/apps/cases/2015/152253/Filed%20Documents/00086/UE-152253%20Dalley%20Exhibit%20No%20RBD-4%20(PACApr2016).pdf" TargetMode="External"/><Relationship Id="rId39" Type="http://schemas.openxmlformats.org/officeDocument/2006/relationships/hyperlink" Target="http://apps.utc.wa.gov/apps/cases/2015/152253/Filed%20Documents/00087/UE-152253%20Teply%20CONF%20Exhibit%20No%20CAT-20C%20(PACApr2016).pdf" TargetMode="External"/><Relationship Id="rId265" Type="http://schemas.openxmlformats.org/officeDocument/2006/relationships/hyperlink" Target="http://apps.utc.wa.gov/apps/cases/2015/152253/Filed%20Documents/00089/UE-152253%20Exhibit%20JIF-1.pdf" TargetMode="External"/><Relationship Id="rId50" Type="http://schemas.openxmlformats.org/officeDocument/2006/relationships/hyperlink" Target="http://apps.utc.wa.gov/apps/cases/2015/152253/Filed%20Documents/00003/UE-152253_Link%20CONF%20Testimony%20Exhibit%20No%20RTL-1CT%20(PACNov2015)_Pa.pdf" TargetMode="External"/><Relationship Id="rId104" Type="http://schemas.openxmlformats.org/officeDocument/2006/relationships/hyperlink" Target="http://apps.utc.wa.gov/apps/cases/2015/152253/Filed%20Documents/00086/UE-152253%20Hymas%20Reb%20Testimony%20Exh%20No%20KCH-1T%20(PACApr2016).pdf" TargetMode="External"/><Relationship Id="rId125" Type="http://schemas.openxmlformats.org/officeDocument/2006/relationships/hyperlink" Target="http://apps.utc.wa.gov/apps/cases/2015/152253/Filed%20Documents/00007/UE-152253%2048T-1.REV%20Page%2012.pdf" TargetMode="External"/><Relationship Id="rId146" Type="http://schemas.openxmlformats.org/officeDocument/2006/relationships/hyperlink" Target="http://apps.utc.wa.gov/apps/cases/2015/152253/Filed%20Documents/00063/152253%20Ball%20Exh%20JLB-4.pdf" TargetMode="External"/><Relationship Id="rId167" Type="http://schemas.openxmlformats.org/officeDocument/2006/relationships/hyperlink" Target="http://apps.utc.wa.gov/apps/cases/2015/152253/Filed%20Documents/00063/152253%20Parcell%20Exh%20DCP-8.pdf" TargetMode="External"/><Relationship Id="rId188" Type="http://schemas.openxmlformats.org/officeDocument/2006/relationships/hyperlink" Target="http://apps.utc.wa.gov/apps/cases/2015/152253/Filed%20Documents/00064/152253%20Twitchell%20Exh%20JBT-15.pdf" TargetMode="External"/><Relationship Id="rId71" Type="http://schemas.openxmlformats.org/officeDocument/2006/relationships/hyperlink" Target="http://apps.utc.wa.gov/apps/cases/2015/152253/Filed%20Documents/00002/UE-152253_Strunk%20Exhibit%20No%20KGS-6%20(PACNov2015).pdf" TargetMode="External"/><Relationship Id="rId92" Type="http://schemas.openxmlformats.org/officeDocument/2006/relationships/hyperlink" Target="http://apps.utc.wa.gov/apps/cases/2015/152253/Filed%20Documents/00086/UE-152253%20Strunk%20Exhibit%20No%20KGS-27%20(PACApr2016).pdf" TargetMode="External"/><Relationship Id="rId213" Type="http://schemas.openxmlformats.org/officeDocument/2006/relationships/hyperlink" Target="http://apps.utc.wa.gov/apps/cases/2015/152253/Filed%20Documents/00062/UE-152253_Exh.%20No.%20DMR-8_PacResptoPC%2013.pdf" TargetMode="External"/><Relationship Id="rId234" Type="http://schemas.openxmlformats.org/officeDocument/2006/relationships/hyperlink" Target="http://apps.utc.wa.gov/apps/cases/2015/152253/Filed%20Documents/00066/UE-152253%20-%20Boise%20Exh.%20No.%20BGM-2%20(3-17-19).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03/UE-152253_Teply%20CONF%20Exhibit%20No%20CAT-10C%20(PACNov2015).pdf" TargetMode="External"/><Relationship Id="rId255" Type="http://schemas.openxmlformats.org/officeDocument/2006/relationships/hyperlink" Target="http://apps.utc.wa.gov/apps/cases/2015/152253/Filed%20Documents/00069/UE-152253%20Exhibit%20JIF-10.pdf" TargetMode="External"/><Relationship Id="rId40" Type="http://schemas.openxmlformats.org/officeDocument/2006/relationships/hyperlink" Target="http://apps.utc.wa.gov/apps/cases/2015/152253/Filed%20Documents/00087/UE-152253%20Teply%20CONF%20Exhibit%20No%20CAT-21C%20(PACApr2016).pdf" TargetMode="External"/><Relationship Id="rId115" Type="http://schemas.openxmlformats.org/officeDocument/2006/relationships/hyperlink" Target="http://apps.utc.wa.gov/apps/cases/2015/152253/Filed%20Documents/00086/UE-152253%20McCoy%20Exhibit%20No%20SEM-11%20(PACApr2016).pdf" TargetMode="External"/><Relationship Id="rId136" Type="http://schemas.openxmlformats.org/officeDocument/2006/relationships/hyperlink" Target="http://apps.utc.wa.gov/apps/cases/2015/152253/Filed%20Documents/00002/UE-152253_Kelly%20Testimony%20Exhibit%20No%20SJK-1T%20(PACNov2015).pdf" TargetMode="External"/><Relationship Id="rId157" Type="http://schemas.openxmlformats.org/officeDocument/2006/relationships/hyperlink" Target="http://apps.utc.wa.gov/apps/cases/2015/152253/Filed%20Documents/00063/152253%20O'Connell%20Exh%20ECO-9.pdf" TargetMode="External"/><Relationship Id="rId178" Type="http://schemas.openxmlformats.org/officeDocument/2006/relationships/hyperlink" Target="file:///C:/Users/mfriedla/AppData/Roaming/Microsoft/Word/152253%20Twitchell%20Exh%20JBT-5C%20CONFIDENTIAL.xlsx" TargetMode="External"/><Relationship Id="rId61" Type="http://schemas.openxmlformats.org/officeDocument/2006/relationships/hyperlink" Target="http://apps.utc.wa.gov/apps/cases/2015/152253/Filed%20Documents/00087/UE-152253%20Link%20CONF%20Exhibit%20No%20RTL-12C%20(PACApr2016).pdf" TargetMode="External"/><Relationship Id="rId82" Type="http://schemas.openxmlformats.org/officeDocument/2006/relationships/hyperlink" Target="http://apps.utc.wa.gov/apps/cases/2015/152253/Filed%20Documents/00002/UE-152253_Strunk%20Exhibit%20No%20KGS-17%20(PACNov2015).pdf" TargetMode="External"/><Relationship Id="rId199" Type="http://schemas.openxmlformats.org/officeDocument/2006/relationships/hyperlink" Target="http://apps.utc.wa.gov/apps/cases/2015/152253/Filed%20Documents/00063/152253%20Huang%20Exh%20JH-6.pdf" TargetMode="External"/><Relationship Id="rId203" Type="http://schemas.openxmlformats.org/officeDocument/2006/relationships/hyperlink" Target="http://apps.utc.wa.gov/apps/cases/2015/152253/Filed%20Documents/00062/UE-152253_Exh.%20No.%20DMR-2.pdf" TargetMode="External"/><Relationship Id="rId19" Type="http://schemas.openxmlformats.org/officeDocument/2006/relationships/hyperlink" Target="http://apps.utc.wa.gov/apps/cases/2015/152253/Filed%20Documents/00003/UE-152253_Teply%20CONF%20Testimony%20Exhibit%20No%20CAT-1CT%20(PACNov2015)_P.pdf" TargetMode="External"/><Relationship Id="rId224" Type="http://schemas.openxmlformats.org/officeDocument/2006/relationships/hyperlink" Target="http://apps.utc.wa.gov/apps/cases/2015/152253/Filed%20Documents/00062/UE-152253_Exh.%20No.%20DMR-19_PacResptoPC38.pdf" TargetMode="External"/><Relationship Id="rId245" Type="http://schemas.openxmlformats.org/officeDocument/2006/relationships/hyperlink" Target="http://apps.utc.wa.gov/apps/cases/2015/152253/Filed%20Documents/00084/UE-152253%20-%20Boise%20Exh.%20No.%20BGM-11%20(Mullins)%20(4-7-16).pdf" TargetMode="External"/><Relationship Id="rId266" Type="http://schemas.openxmlformats.org/officeDocument/2006/relationships/hyperlink" Target="http://apps.utc.wa.gov/apps/cases/2015/152253/Filed%20Documents/00091/UE-152253%20Exhibit%20JIF-18.pdf" TargetMode="External"/><Relationship Id="rId30" Type="http://schemas.openxmlformats.org/officeDocument/2006/relationships/hyperlink" Target="http://apps.utc.wa.gov/apps/cases/2015/152253/Filed%20Documents/00003/UE-152253_Teply%20CONF%20Exhibit%20No%20CAT-11C%20(PACNov2015).pdf" TargetMode="External"/><Relationship Id="rId105" Type="http://schemas.openxmlformats.org/officeDocument/2006/relationships/hyperlink" Target="http://apps.utc.wa.gov/apps/cases/2015/152253/Filed%20Documents/00002/UE-152253_McCoy%20Testimony%20Exhibit%20No%20SEM-1T%20(PACNov2015).pdf" TargetMode="External"/><Relationship Id="rId126" Type="http://schemas.openxmlformats.org/officeDocument/2006/relationships/hyperlink" Target="http://apps.utc.wa.gov/apps/cases/2015/152253/Filed%20Documents/00086/UE-152253%20Steward%20Reb%20Testimony%20Exh%20No%20JRS-9T%20(PACApr2016).pdf" TargetMode="External"/><Relationship Id="rId147" Type="http://schemas.openxmlformats.org/officeDocument/2006/relationships/hyperlink" Target="http://apps.utc.wa.gov/apps/cases/2015/152253/Filed%20Documents/00063/152253%20Ball%20Exh%20JLB-5.pdf" TargetMode="External"/><Relationship Id="rId168" Type="http://schemas.openxmlformats.org/officeDocument/2006/relationships/hyperlink" Target="http://apps.utc.wa.gov/apps/cases/2015/152253/Filed%20Documents/00063/152253%20Parcell%20Exh%20DCP-9.pdf" TargetMode="External"/><Relationship Id="rId51" Type="http://schemas.openxmlformats.org/officeDocument/2006/relationships/hyperlink" Target="http://apps.utc.wa.gov/apps/cases/2015/152253/Filed%20Documents/00003/UE-152253_Link%20CONF%20Exhibit%20No%20RTL-2C%20(PACNov2015).pdf" TargetMode="External"/><Relationship Id="rId72" Type="http://schemas.openxmlformats.org/officeDocument/2006/relationships/hyperlink" Target="http://apps.utc.wa.gov/apps/cases/2015/152253/Filed%20Documents/00002/UE-152253_Strunk%20Exhibit%20No%20KGS-7%20(PACNov2015).pdf" TargetMode="External"/><Relationship Id="rId93" Type="http://schemas.openxmlformats.org/officeDocument/2006/relationships/hyperlink" Target="http://apps.utc.wa.gov/apps/cases/2015/152253/Filed%20Documents/00086/UE-152253%20Strunk%20Exhibit%20No%20KGS-28%20(PACApr2016).pdf" TargetMode="External"/><Relationship Id="rId189" Type="http://schemas.openxmlformats.org/officeDocument/2006/relationships/hyperlink" Target="http://apps.utc.wa.gov/apps/cases/2015/152253/Filed%20Documents/00064/152253%20Twitchell%20Exh%20JBT-16.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2/UE-152253_Exh.%20No.%20DMR-9_PacResptoPC58.pdf" TargetMode="External"/><Relationship Id="rId235" Type="http://schemas.openxmlformats.org/officeDocument/2006/relationships/hyperlink" Target="http://apps.utc.wa.gov/apps/cases/2015/152253/Filed%20Documents/00081/UE-152253%20Boise%20White%20Paper%20Response%20to%20Bench%20Request%202.pdf" TargetMode="External"/><Relationship Id="rId256" Type="http://schemas.openxmlformats.org/officeDocument/2006/relationships/hyperlink" Target="http://apps.utc.wa.gov/apps/cases/2015/152253/Filed%20Documents/00068/UE-152253%20Exhibit%20JIF-11C.pdf" TargetMode="External"/><Relationship Id="rId116" Type="http://schemas.openxmlformats.org/officeDocument/2006/relationships/hyperlink" Target="http://apps.utc.wa.gov/apps/cases/2015/152253/Filed%20Documents/00086/UE-152253%20McCoy%20Exhibit%20No%20SEM-12%20(PACApr2016).pdf" TargetMode="External"/><Relationship Id="rId137" Type="http://schemas.openxmlformats.org/officeDocument/2006/relationships/hyperlink" Target="http://apps.utc.wa.gov/apps/cases/2015/152253/Filed%20Documents/00038/UE-152253%20Exhibit%20No.%20BNW-1%20Testimony%20of%20Bruce%20N.%20Williams.pdf" TargetMode="External"/><Relationship Id="rId158" Type="http://schemas.openxmlformats.org/officeDocument/2006/relationships/hyperlink" Target="http://apps.utc.wa.gov/apps/cases/2015/152253/Filed%20Documents/00063/152253%20Parcell%20Testimony%203-17-16.pdf" TargetMode="External"/><Relationship Id="rId20" Type="http://schemas.openxmlformats.org/officeDocument/2006/relationships/hyperlink" Target="http://apps.utc.wa.gov/apps/cases/2015/152253/Filed%20Documents/00006/UE-152253%20PAC%20Teply%20Replacement%20Table%20of%20Contents.pdf" TargetMode="External"/><Relationship Id="rId41" Type="http://schemas.openxmlformats.org/officeDocument/2006/relationships/hyperlink" Target="http://apps.utc.wa.gov/apps/cases/2015/152253/Filed%20Documents/00087/UE-152253%20Teply%20CONF%20Exhibit%20No%20CAT-22C%20(PACApr2016).pdf" TargetMode="External"/><Relationship Id="rId62" Type="http://schemas.openxmlformats.org/officeDocument/2006/relationships/hyperlink" Target="http://apps.utc.wa.gov/apps/cases/2015/152253/Filed%20Documents/00087/UE-152253%20Link%20CONF%20Exhibit%20No%20RTL-13C%20(PACApr2016).pdf" TargetMode="External"/><Relationship Id="rId83" Type="http://schemas.openxmlformats.org/officeDocument/2006/relationships/hyperlink" Target="http://apps.utc.wa.gov/apps/cases/2015/152253/Filed%20Documents/00002/UE-152253_Strunk%20Exhibit%20No%20KGS-18%20(PACNov2015).pdf" TargetMode="External"/><Relationship Id="rId179" Type="http://schemas.openxmlformats.org/officeDocument/2006/relationships/hyperlink" Target="file:///C:/Users/mfriedla/AppData/Roaming/Microsoft/Word/152253%20Twitchell%20Exh%20JBT-6C%20CONFIDENTIAL.xlsx" TargetMode="External"/><Relationship Id="rId190" Type="http://schemas.openxmlformats.org/officeDocument/2006/relationships/hyperlink" Target="http://apps.utc.wa.gov/apps/cases/2015/152253/Filed%20Documents/00064/152253%20Twitchell%20Exh%20JBT-17C%20CONFIDENTIAL.pdf" TargetMode="External"/><Relationship Id="rId204" Type="http://schemas.openxmlformats.org/officeDocument/2006/relationships/hyperlink" Target="http://apps.utc.wa.gov/apps/cases/2015/152253/Filed%20Documents/00075/UE-152253%20Revised%20Exh.%20No.%20DMR%202.pdf" TargetMode="External"/><Relationship Id="rId225" Type="http://schemas.openxmlformats.org/officeDocument/2006/relationships/hyperlink" Target="http://apps.utc.wa.gov/apps/cases/2015/152253/Filed%20Documents/00062/UE-152253_Exh.%20No.%20DMR-20_Pac1stSUPPtoPC36.pdf" TargetMode="External"/><Relationship Id="rId246" Type="http://schemas.openxmlformats.org/officeDocument/2006/relationships/hyperlink" Target="http://apps.utc.wa.gov/apps/cases/2015/152253/Filed%20Documents/00068/UE-152253%20Sierra%20Club%20Confidential%20Direct%20Testimony%20Fisher%202016-03-17.pdf" TargetMode="External"/><Relationship Id="rId267" Type="http://schemas.openxmlformats.org/officeDocument/2006/relationships/hyperlink" Target="file:///C:/Users/mfriedla/AppData/Roaming/Microsoft/Word/Testimony%20and%20Exhibits/RC-1T.docx" TargetMode="External"/><Relationship Id="rId106" Type="http://schemas.openxmlformats.org/officeDocument/2006/relationships/hyperlink" Target="http://apps.utc.wa.gov/apps/cases/2015/152253/Filed%20Documents/00002/UE-152253_McCoy%20Exhibit%20No%20SEM-2%20(PACNov2015).pdf" TargetMode="External"/><Relationship Id="rId127" Type="http://schemas.openxmlformats.org/officeDocument/2006/relationships/hyperlink" Target="http://apps.utc.wa.gov/apps/cases/2015/152253/Filed%20Documents/00086/UE-152253%20Steward%20Exhibit%20No%20JRS-10%20(PACApr2016).pdf" TargetMode="External"/><Relationship Id="rId10" Type="http://schemas.openxmlformats.org/officeDocument/2006/relationships/endnotes" Target="endnotes.xml"/><Relationship Id="rId31" Type="http://schemas.openxmlformats.org/officeDocument/2006/relationships/hyperlink" Target="http://apps.utc.wa.gov/apps/cases/2015/152253/Filed%20Documents/00003/UE-152253_Teply%20CONF%20Exhibit%20No%20CAT-12C%20(PACNov2015).pdf" TargetMode="External"/><Relationship Id="rId52" Type="http://schemas.openxmlformats.org/officeDocument/2006/relationships/hyperlink" Target="http://apps.utc.wa.gov/apps/cases/2015/152253/Filed%20Documents/00003/UE-152253_Link%20CONF%20Exhibit%20No%20RTL-3C%20(PACNov2015).pdf" TargetMode="External"/><Relationship Id="rId73" Type="http://schemas.openxmlformats.org/officeDocument/2006/relationships/hyperlink" Target="http://apps.utc.wa.gov/apps/cases/2015/152253/Filed%20Documents/00002/UE-152253_Strunk%20Exhibit%20No%20KGS-8%20(PACNov2015).pdf" TargetMode="External"/><Relationship Id="rId94" Type="http://schemas.openxmlformats.org/officeDocument/2006/relationships/hyperlink" Target="http://apps.utc.wa.gov/apps/cases/2015/152253/Filed%20Documents/00086/UE-152253%20Strunk%20Exhibit%20No%20KGS-29%20(PACApr2016).pdf" TargetMode="External"/><Relationship Id="rId148" Type="http://schemas.openxmlformats.org/officeDocument/2006/relationships/hyperlink" Target="http://apps.utc.wa.gov/apps/cases/2015/152253/Filed%20Documents/00063/152253%20Ball%20Exh%20JLB-6.pdf" TargetMode="External"/><Relationship Id="rId169" Type="http://schemas.openxmlformats.org/officeDocument/2006/relationships/hyperlink" Target="http://apps.utc.wa.gov/apps/cases/2015/152253/Filed%20Documents/00063/152253%20Parcell%20Exh%20DCP-10.pdf" TargetMode="External"/><Relationship Id="rId4" Type="http://schemas.openxmlformats.org/officeDocument/2006/relationships/customXml" Target="../customXml/item4.xml"/><Relationship Id="rId180" Type="http://schemas.openxmlformats.org/officeDocument/2006/relationships/hyperlink" Target="http://apps.utc.wa.gov/apps/cases/2015/152253/Filed%20Documents/00064/152253%20Twitchell%20Exh%20JBT-7C%20CONFIDENTIAL.pdf" TargetMode="External"/><Relationship Id="rId215" Type="http://schemas.openxmlformats.org/officeDocument/2006/relationships/hyperlink" Target="http://apps.utc.wa.gov/apps/cases/2015/152253/Filed%20Documents/00062/UE-152253_Exh.%20No.%20DMR-10_PacResptoPC59.pdf" TargetMode="External"/><Relationship Id="rId236" Type="http://schemas.openxmlformats.org/officeDocument/2006/relationships/hyperlink" Target="http://apps.utc.wa.gov/apps/cases/2015/152253/Filed%20Documents/00066/UE-152253%20-%20Boise%20Exh.%20No.%20BGM-3%20(3-17-19).pdf" TargetMode="External"/><Relationship Id="rId257" Type="http://schemas.openxmlformats.org/officeDocument/2006/relationships/hyperlink" Target="http://apps.utc.wa.gov/apps/cases/2015/152253/Filed%20Documents/00069/UE-152253%20Exhibit%20JIF-12.pdf" TargetMode="External"/><Relationship Id="rId42" Type="http://schemas.openxmlformats.org/officeDocument/2006/relationships/hyperlink" Target="http://apps.utc.wa.gov/apps/cases/2015/152253/Filed%20Documents/00087/UE-152253%20Teply%20CONF%20Exhibit%20No%20CAT-23C%20(PACApr2016).pdf" TargetMode="External"/><Relationship Id="rId84" Type="http://schemas.openxmlformats.org/officeDocument/2006/relationships/hyperlink" Target="http://apps.utc.wa.gov/apps/cases/2015/152253/Filed%20Documents/00086/UE-152253%20Strunk%20Reb%20Testimony%20Exh%20No%20KGS-19T%20(PACApr2016).pdf" TargetMode="External"/><Relationship Id="rId138" Type="http://schemas.openxmlformats.org/officeDocument/2006/relationships/hyperlink" Target="http://apps.utc.wa.gov/apps/cases/2015/152253/Filed%20Documents/00038/UE-152253%20Exhibit%20No.%20BNW-2.pdf" TargetMode="External"/><Relationship Id="rId191" Type="http://schemas.openxmlformats.org/officeDocument/2006/relationships/hyperlink" Target="http://apps.utc.wa.gov/apps/cases/2015/152253/Filed%20Documents/00064/152253%20Twitchell%20Exh%20JBT-18C%20CONFIDENTIAL.pdf" TargetMode="External"/><Relationship Id="rId205" Type="http://schemas.openxmlformats.org/officeDocument/2006/relationships/hyperlink" Target="http://apps.utc.wa.gov/apps/cases/2015/152253/Filed%20Documents/00079/UE-152253%20Exhibit_DMR-2_Revised_4_1_16.pdf" TargetMode="External"/><Relationship Id="rId247" Type="http://schemas.openxmlformats.org/officeDocument/2006/relationships/hyperlink" Target="http://apps.utc.wa.gov/apps/cases/2015/152253/Filed%20Documents/00069/UE-152253%20Exhibit%20JIF-1.pdf" TargetMode="External"/><Relationship Id="rId107" Type="http://schemas.openxmlformats.org/officeDocument/2006/relationships/hyperlink" Target="http://apps.utc.wa.gov/apps/cases/2015/152253/Filed%20Documents/00002/UE-152253_McCoy%20Exhibit%20No%20SEM-3%20(PACNov2015).pdf" TargetMode="External"/><Relationship Id="rId11" Type="http://schemas.openxmlformats.org/officeDocument/2006/relationships/hyperlink" Target="http://apps.utc.wa.gov/apps/cases/2015/152253/Filed%20Documents/00079/UE-152253%20Exhibit_DMR-2_Revised_4_1_16.pdf" TargetMode="External"/><Relationship Id="rId53" Type="http://schemas.openxmlformats.org/officeDocument/2006/relationships/hyperlink" Target="http://apps.utc.wa.gov/apps/cases/2015/152253/Filed%20Documents/00003/UE-152253_Link%20CONF%20Exhibit%20No%20RTL-4C%20(PACNov2015).pdf" TargetMode="External"/><Relationship Id="rId149" Type="http://schemas.openxmlformats.org/officeDocument/2006/relationships/hyperlink" Target="http://apps.utc.wa.gov/apps/cases/2015/152253/Filed%20Documents/00063/152253%20O'Connell%20Testimony%203-1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2014-05-01T07:00:00+00:00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7F84-094C-435E-9C34-6EA8BA4BF01E}"/>
</file>

<file path=customXml/itemProps2.xml><?xml version="1.0" encoding="utf-8"?>
<ds:datastoreItem xmlns:ds="http://schemas.openxmlformats.org/officeDocument/2006/customXml" ds:itemID="{A4BBE152-8BBE-4C38-A054-4FA23F15EAD0}"/>
</file>

<file path=customXml/itemProps3.xml><?xml version="1.0" encoding="utf-8"?>
<ds:datastoreItem xmlns:ds="http://schemas.openxmlformats.org/officeDocument/2006/customXml" ds:itemID="{7B92220C-2B2A-46DE-95B3-13BE41257A40}"/>
</file>

<file path=customXml/itemProps4.xml><?xml version="1.0" encoding="utf-8"?>
<ds:datastoreItem xmlns:ds="http://schemas.openxmlformats.org/officeDocument/2006/customXml" ds:itemID="{10B6B64B-EF8E-4CA0-90F8-CF0B12EDC782}"/>
</file>

<file path=customXml/itemProps5.xml><?xml version="1.0" encoding="utf-8"?>
<ds:datastoreItem xmlns:ds="http://schemas.openxmlformats.org/officeDocument/2006/customXml" ds:itemID="{148C89A8-A9D0-425D-B3F2-D68967830B6B}"/>
</file>

<file path=docProps/app.xml><?xml version="1.0" encoding="utf-8"?>
<Properties xmlns="http://schemas.openxmlformats.org/officeDocument/2006/extended-properties" xmlns:vt="http://schemas.openxmlformats.org/officeDocument/2006/docPropsVTypes">
  <Template>Normal</Template>
  <TotalTime>21</TotalTime>
  <Pages>17</Pages>
  <Words>9848</Words>
  <Characters>56139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Wendy McIndoo</cp:lastModifiedBy>
  <cp:revision>5</cp:revision>
  <cp:lastPrinted>2016-04-26T20:29:00Z</cp:lastPrinted>
  <dcterms:created xsi:type="dcterms:W3CDTF">2016-04-26T18:19:00Z</dcterms:created>
  <dcterms:modified xsi:type="dcterms:W3CDTF">2016-04-26T20:32:00Z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