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1F" w:rsidRPr="00E73E5D" w:rsidRDefault="00E73E5D" w:rsidP="00E73E5D">
      <w:pPr>
        <w:jc w:val="center"/>
        <w:rPr>
          <w:rFonts w:ascii="Courier New" w:hAnsi="Courier New" w:cs="Courier New"/>
          <w:b/>
          <w:sz w:val="28"/>
          <w:szCs w:val="28"/>
        </w:rPr>
      </w:pPr>
      <w:bookmarkStart w:id="0" w:name="_GoBack"/>
      <w:bookmarkEnd w:id="0"/>
      <w:r w:rsidRPr="00E73E5D">
        <w:rPr>
          <w:rFonts w:ascii="Courier New" w:hAnsi="Courier New" w:cs="Courier New"/>
          <w:b/>
          <w:sz w:val="28"/>
          <w:szCs w:val="28"/>
        </w:rPr>
        <w:t>Docket UT-131239</w:t>
      </w:r>
    </w:p>
    <w:p w:rsidR="00E73E5D" w:rsidRPr="00E73E5D" w:rsidRDefault="00E73E5D" w:rsidP="00E73E5D">
      <w:pPr>
        <w:jc w:val="center"/>
        <w:rPr>
          <w:rFonts w:ascii="Courier New" w:hAnsi="Courier New" w:cs="Courier New"/>
          <w:b/>
          <w:sz w:val="28"/>
          <w:szCs w:val="28"/>
        </w:rPr>
      </w:pPr>
    </w:p>
    <w:p w:rsidR="00E73E5D" w:rsidRPr="00E73E5D" w:rsidRDefault="00E73E5D" w:rsidP="00E73E5D">
      <w:pPr>
        <w:jc w:val="center"/>
        <w:rPr>
          <w:rFonts w:ascii="Courier New" w:hAnsi="Courier New" w:cs="Courier New"/>
          <w:b/>
          <w:sz w:val="28"/>
          <w:szCs w:val="28"/>
        </w:rPr>
      </w:pPr>
      <w:r w:rsidRPr="00E73E5D">
        <w:rPr>
          <w:rFonts w:ascii="Courier New" w:hAnsi="Courier New" w:cs="Courier New"/>
          <w:b/>
          <w:sz w:val="28"/>
          <w:szCs w:val="28"/>
        </w:rPr>
        <w:t>Appendix A</w:t>
      </w:r>
    </w:p>
    <w:p w:rsidR="00E73E5D" w:rsidRDefault="00E73E5D" w:rsidP="00E73E5D">
      <w:pPr>
        <w:keepNext/>
        <w:spacing w:before="720" w:after="200" w:line="640" w:lineRule="exact"/>
      </w:pPr>
      <w:r>
        <w:rPr>
          <w:rFonts w:ascii="Courier New" w:hAnsi="Courier New"/>
          <w:color w:val="000000"/>
          <w:position w:val="16"/>
          <w:sz w:val="24"/>
          <w:u w:val="single"/>
        </w:rPr>
        <w:t>NEW SECTION</w:t>
      </w:r>
    </w:p>
    <w:p w:rsidR="00E73E5D" w:rsidRDefault="00E73E5D" w:rsidP="00E73E5D">
      <w:pPr>
        <w:spacing w:before="480" w:line="640" w:lineRule="exact"/>
        <w:ind w:firstLine="720"/>
      </w:pPr>
      <w:r>
        <w:rPr>
          <w:rFonts w:ascii="Courier New" w:hAnsi="Courier New"/>
          <w:b/>
          <w:color w:val="000000"/>
          <w:position w:val="16"/>
          <w:sz w:val="24"/>
        </w:rPr>
        <w:t>WAC 480-123-100 Prerequisites for requesting program support.</w:t>
      </w:r>
      <w:r>
        <w:rPr>
          <w:rFonts w:ascii="Courier New" w:hAnsi="Courier New"/>
          <w:color w:val="000000"/>
          <w:position w:val="16"/>
          <w:sz w:val="24"/>
        </w:rPr>
        <w:t xml:space="preserve"> (1) </w:t>
      </w:r>
      <w:r>
        <w:rPr>
          <w:rFonts w:ascii="Courier New" w:hAnsi="Courier New"/>
          <w:b/>
          <w:color w:val="000000"/>
          <w:position w:val="16"/>
          <w:sz w:val="24"/>
        </w:rPr>
        <w:t>Wireline communications providers.</w:t>
      </w:r>
      <w:r>
        <w:rPr>
          <w:rFonts w:ascii="Courier New" w:hAnsi="Courier New"/>
          <w:color w:val="000000"/>
          <w:position w:val="16"/>
          <w:sz w:val="24"/>
        </w:rPr>
        <w:t xml:space="preserve"> A wireline communications provider may seek support from the program if the provider satisfies all of the following requirements:</w:t>
      </w:r>
    </w:p>
    <w:p w:rsidR="00E73E5D" w:rsidRDefault="00E73E5D" w:rsidP="00E73E5D">
      <w:pPr>
        <w:spacing w:line="640" w:lineRule="exact"/>
        <w:ind w:firstLine="720"/>
      </w:pPr>
      <w:r>
        <w:rPr>
          <w:rFonts w:ascii="Courier New" w:hAnsi="Courier New"/>
          <w:color w:val="000000"/>
          <w:position w:val="16"/>
          <w:sz w:val="24"/>
        </w:rPr>
        <w:t>(a) The provider is a local exchange company as defined in WAC 480-120-021 that serves less than forty thousand access lines within the state;</w:t>
      </w:r>
    </w:p>
    <w:p w:rsidR="00E73E5D" w:rsidRDefault="00E73E5D" w:rsidP="00E73E5D">
      <w:pPr>
        <w:spacing w:line="640" w:lineRule="exact"/>
        <w:ind w:firstLine="720"/>
      </w:pPr>
      <w:r>
        <w:rPr>
          <w:rFonts w:ascii="Courier New" w:hAnsi="Courier New"/>
          <w:color w:val="000000"/>
          <w:position w:val="16"/>
          <w:sz w:val="24"/>
        </w:rPr>
        <w:t>(b) The provider is an incumbent local exchange carrier as d</w:t>
      </w:r>
      <w:r>
        <w:rPr>
          <w:rFonts w:ascii="Courier New" w:hAnsi="Courier New"/>
          <w:color w:val="000000"/>
          <w:position w:val="16"/>
          <w:sz w:val="24"/>
        </w:rPr>
        <w:t>e</w:t>
      </w:r>
      <w:r>
        <w:rPr>
          <w:rFonts w:ascii="Courier New" w:hAnsi="Courier New"/>
          <w:color w:val="000000"/>
          <w:position w:val="16"/>
          <w:sz w:val="24"/>
        </w:rPr>
        <w:t xml:space="preserve">fined in 47 </w:t>
      </w:r>
      <w:proofErr w:type="spellStart"/>
      <w:r>
        <w:rPr>
          <w:rFonts w:ascii="Courier New" w:hAnsi="Courier New"/>
          <w:color w:val="000000"/>
          <w:position w:val="16"/>
          <w:sz w:val="24"/>
        </w:rPr>
        <w:t>U.S.C</w:t>
      </w:r>
      <w:proofErr w:type="spellEnd"/>
      <w:r>
        <w:rPr>
          <w:rFonts w:ascii="Courier New" w:hAnsi="Courier New"/>
          <w:color w:val="000000"/>
          <w:position w:val="16"/>
          <w:sz w:val="24"/>
        </w:rPr>
        <w:t>. Sec. 25</w:t>
      </w:r>
      <w:ins w:id="1" w:author="Thomas, Brian (UTC)" w:date="2014-05-12T12:19:00Z">
        <w:r>
          <w:rPr>
            <w:rFonts w:ascii="Courier New" w:hAnsi="Courier New"/>
            <w:color w:val="000000"/>
            <w:position w:val="16"/>
            <w:sz w:val="24"/>
          </w:rPr>
          <w:t>1</w:t>
        </w:r>
      </w:ins>
      <w:del w:id="2" w:author="Thomas, Brian (UTC)" w:date="2014-05-12T12:19:00Z">
        <w:r w:rsidDel="00B17CBE">
          <w:rPr>
            <w:rFonts w:ascii="Courier New" w:hAnsi="Courier New"/>
            <w:color w:val="000000"/>
            <w:position w:val="16"/>
            <w:sz w:val="24"/>
          </w:rPr>
          <w:delText>3</w:delText>
        </w:r>
      </w:del>
      <w:r>
        <w:rPr>
          <w:rFonts w:ascii="Courier New" w:hAnsi="Courier New"/>
          <w:color w:val="000000"/>
          <w:position w:val="16"/>
          <w:sz w:val="24"/>
        </w:rPr>
        <w:t>(h)</w:t>
      </w:r>
      <w:ins w:id="3" w:author="Thomas, Brian (UTC)" w:date="2014-05-12T12:19:00Z">
        <w:r w:rsidRPr="00B17CBE">
          <w:t xml:space="preserve"> </w:t>
        </w:r>
        <w:r w:rsidRPr="00B17CBE">
          <w:rPr>
            <w:rFonts w:ascii="Courier New" w:hAnsi="Courier New"/>
            <w:color w:val="000000"/>
            <w:position w:val="16"/>
            <w:sz w:val="24"/>
          </w:rPr>
          <w:t>or has been designated as an incumbent local exchange carrier by the Federal Communications Commission</w:t>
        </w:r>
      </w:ins>
      <w:r>
        <w:rPr>
          <w:rFonts w:ascii="Courier New" w:hAnsi="Courier New"/>
          <w:color w:val="000000"/>
          <w:position w:val="16"/>
          <w:sz w:val="24"/>
        </w:rPr>
        <w:t>;</w:t>
      </w:r>
    </w:p>
    <w:p w:rsidR="00E73E5D" w:rsidRDefault="00E73E5D" w:rsidP="00E73E5D">
      <w:pPr>
        <w:spacing w:line="640" w:lineRule="exact"/>
        <w:ind w:firstLine="720"/>
      </w:pPr>
      <w:r>
        <w:rPr>
          <w:rFonts w:ascii="Courier New" w:hAnsi="Courier New"/>
          <w:color w:val="000000"/>
          <w:position w:val="16"/>
          <w:sz w:val="24"/>
        </w:rPr>
        <w:t xml:space="preserve">(c) The provider offers basic residential and business exchange telecommunications services as set forth in WAC 480-120-021 and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80.36.630;</w:t>
      </w:r>
    </w:p>
    <w:p w:rsidR="00E73E5D" w:rsidRDefault="00E73E5D" w:rsidP="00E73E5D">
      <w:pPr>
        <w:spacing w:line="640" w:lineRule="exact"/>
        <w:ind w:firstLine="720"/>
      </w:pPr>
      <w:r>
        <w:rPr>
          <w:rFonts w:ascii="Courier New" w:hAnsi="Courier New"/>
          <w:color w:val="000000"/>
          <w:position w:val="16"/>
          <w:sz w:val="24"/>
        </w:rPr>
        <w:lastRenderedPageBreak/>
        <w:t xml:space="preserve">(d) The provider's rates for residential local exchange service, plus mandatory extended area service charges, are no lower than the local urban rate floor established by the commission as the benchmark rate based on the Federal Communications Commission's most current calculation of a national local urban rate floor pursuant to 47 </w:t>
      </w:r>
      <w:proofErr w:type="spellStart"/>
      <w:r>
        <w:rPr>
          <w:rFonts w:ascii="Courier New" w:hAnsi="Courier New"/>
          <w:color w:val="000000"/>
          <w:position w:val="16"/>
          <w:sz w:val="24"/>
        </w:rPr>
        <w:t>C.F.R</w:t>
      </w:r>
      <w:proofErr w:type="spellEnd"/>
      <w:r>
        <w:rPr>
          <w:rFonts w:ascii="Courier New" w:hAnsi="Courier New"/>
          <w:color w:val="000000"/>
          <w:position w:val="16"/>
          <w:sz w:val="24"/>
        </w:rPr>
        <w:t>. Sec. 54.318 in the year in which the provider files a petition for support; provided that, if the provider's rates exceed the benchmark, the provider may not seek support from the program for the purpose of reducing those rates towards or to the benchmark; and</w:t>
      </w:r>
    </w:p>
    <w:p w:rsidR="00E73E5D" w:rsidRDefault="00E73E5D" w:rsidP="00E73E5D">
      <w:pPr>
        <w:spacing w:line="640" w:lineRule="exact"/>
        <w:ind w:firstLine="720"/>
      </w:pPr>
      <w:r>
        <w:rPr>
          <w:rFonts w:ascii="Courier New" w:hAnsi="Courier New"/>
          <w:color w:val="000000"/>
          <w:position w:val="16"/>
          <w:sz w:val="24"/>
        </w:rPr>
        <w:t>(e) The provider has been designated by the commission as an el</w:t>
      </w:r>
      <w:r>
        <w:rPr>
          <w:rFonts w:ascii="Courier New" w:hAnsi="Courier New"/>
          <w:color w:val="000000"/>
          <w:position w:val="16"/>
          <w:sz w:val="24"/>
        </w:rPr>
        <w:t>i</w:t>
      </w:r>
      <w:r>
        <w:rPr>
          <w:rFonts w:ascii="Courier New" w:hAnsi="Courier New"/>
          <w:color w:val="000000"/>
          <w:position w:val="16"/>
          <w:sz w:val="24"/>
        </w:rPr>
        <w:t xml:space="preserve">gible telecommunications carrier for purposes of receiving federal universal service support pursuant to 47 </w:t>
      </w:r>
      <w:proofErr w:type="spellStart"/>
      <w:r>
        <w:rPr>
          <w:rFonts w:ascii="Courier New" w:hAnsi="Courier New"/>
          <w:color w:val="000000"/>
          <w:position w:val="16"/>
          <w:sz w:val="24"/>
        </w:rPr>
        <w:t>C.F.R</w:t>
      </w:r>
      <w:proofErr w:type="spellEnd"/>
      <w:r>
        <w:rPr>
          <w:rFonts w:ascii="Courier New" w:hAnsi="Courier New"/>
          <w:color w:val="000000"/>
          <w:position w:val="16"/>
          <w:sz w:val="24"/>
        </w:rPr>
        <w:t>. Part 54 Subpart D – Universal Service Support for High Cost Areas, with respect to the service areas for which the provider is seeking program support.</w:t>
      </w:r>
    </w:p>
    <w:p w:rsidR="00E73E5D" w:rsidRDefault="00E73E5D" w:rsidP="00E73E5D">
      <w:pPr>
        <w:spacing w:line="640" w:lineRule="exact"/>
        <w:ind w:firstLine="720"/>
      </w:pPr>
      <w:r>
        <w:rPr>
          <w:rFonts w:ascii="Courier New" w:hAnsi="Courier New"/>
          <w:color w:val="000000"/>
          <w:position w:val="16"/>
          <w:sz w:val="24"/>
        </w:rPr>
        <w:t xml:space="preserve">(2) </w:t>
      </w:r>
      <w:r>
        <w:rPr>
          <w:rFonts w:ascii="Courier New" w:hAnsi="Courier New"/>
          <w:b/>
          <w:color w:val="000000"/>
          <w:position w:val="16"/>
          <w:sz w:val="24"/>
        </w:rPr>
        <w:t>Wireless communications providers.</w:t>
      </w:r>
      <w:r>
        <w:rPr>
          <w:rFonts w:ascii="Courier New" w:hAnsi="Courier New"/>
          <w:color w:val="000000"/>
          <w:position w:val="16"/>
          <w:sz w:val="24"/>
        </w:rPr>
        <w:t xml:space="preserve"> A wireless communications provider may seek support from the program if the provider satisfies all of the following requirements:</w:t>
      </w:r>
    </w:p>
    <w:p w:rsidR="00E73E5D" w:rsidRDefault="00E73E5D" w:rsidP="00E73E5D">
      <w:pPr>
        <w:spacing w:line="640" w:lineRule="exact"/>
        <w:ind w:firstLine="720"/>
      </w:pPr>
      <w:r>
        <w:rPr>
          <w:rFonts w:ascii="Courier New" w:hAnsi="Courier New"/>
          <w:color w:val="000000"/>
          <w:position w:val="16"/>
          <w:sz w:val="24"/>
        </w:rPr>
        <w:lastRenderedPageBreak/>
        <w:t>(a) The provider is licensed by the Federal Communications Co</w:t>
      </w:r>
      <w:r>
        <w:rPr>
          <w:rFonts w:ascii="Courier New" w:hAnsi="Courier New"/>
          <w:color w:val="000000"/>
          <w:position w:val="16"/>
          <w:sz w:val="24"/>
        </w:rPr>
        <w:t>m</w:t>
      </w:r>
      <w:r>
        <w:rPr>
          <w:rFonts w:ascii="Courier New" w:hAnsi="Courier New"/>
          <w:color w:val="000000"/>
          <w:position w:val="16"/>
          <w:sz w:val="24"/>
        </w:rPr>
        <w:t>mission to offer commercial mobile radio service within the state of Washington;</w:t>
      </w:r>
    </w:p>
    <w:p w:rsidR="00E73E5D" w:rsidRDefault="00E73E5D" w:rsidP="00E73E5D">
      <w:pPr>
        <w:spacing w:line="640" w:lineRule="exact"/>
        <w:ind w:firstLine="720"/>
      </w:pPr>
      <w:r>
        <w:rPr>
          <w:rFonts w:ascii="Courier New" w:hAnsi="Courier New"/>
          <w:color w:val="000000"/>
          <w:position w:val="16"/>
          <w:sz w:val="24"/>
        </w:rPr>
        <w:t>(b) The provider serves fewer than the equivalent of forty tho</w:t>
      </w:r>
      <w:r>
        <w:rPr>
          <w:rFonts w:ascii="Courier New" w:hAnsi="Courier New"/>
          <w:color w:val="000000"/>
          <w:position w:val="16"/>
          <w:sz w:val="24"/>
        </w:rPr>
        <w:t>u</w:t>
      </w:r>
      <w:r>
        <w:rPr>
          <w:rFonts w:ascii="Courier New" w:hAnsi="Courier New"/>
          <w:color w:val="000000"/>
          <w:position w:val="16"/>
          <w:sz w:val="24"/>
        </w:rPr>
        <w:t>sand access lines in Washington; and</w:t>
      </w:r>
    </w:p>
    <w:p w:rsidR="00E73E5D" w:rsidRDefault="00E73E5D" w:rsidP="00E73E5D">
      <w:pPr>
        <w:spacing w:line="640" w:lineRule="exact"/>
        <w:ind w:firstLine="720"/>
      </w:pPr>
      <w:r>
        <w:rPr>
          <w:rFonts w:ascii="Courier New" w:hAnsi="Courier New"/>
          <w:color w:val="000000"/>
          <w:position w:val="16"/>
          <w:sz w:val="24"/>
        </w:rPr>
        <w:t>(c) The provider has been designated by the commission as an el</w:t>
      </w:r>
      <w:r>
        <w:rPr>
          <w:rFonts w:ascii="Courier New" w:hAnsi="Courier New"/>
          <w:color w:val="000000"/>
          <w:position w:val="16"/>
          <w:sz w:val="24"/>
        </w:rPr>
        <w:t>i</w:t>
      </w:r>
      <w:r>
        <w:rPr>
          <w:rFonts w:ascii="Courier New" w:hAnsi="Courier New"/>
          <w:color w:val="000000"/>
          <w:position w:val="16"/>
          <w:sz w:val="24"/>
        </w:rPr>
        <w:t xml:space="preserve">gible telecommunications carrier for purposes of receiving federal universal service support pursuant to 47 </w:t>
      </w:r>
      <w:proofErr w:type="spellStart"/>
      <w:r>
        <w:rPr>
          <w:rFonts w:ascii="Courier New" w:hAnsi="Courier New"/>
          <w:color w:val="000000"/>
          <w:position w:val="16"/>
          <w:sz w:val="24"/>
        </w:rPr>
        <w:t>C.F.R</w:t>
      </w:r>
      <w:proofErr w:type="spellEnd"/>
      <w:r>
        <w:rPr>
          <w:rFonts w:ascii="Courier New" w:hAnsi="Courier New"/>
          <w:color w:val="000000"/>
          <w:position w:val="16"/>
          <w:sz w:val="24"/>
        </w:rPr>
        <w:t>. Part 54 Subpart D – Universal Service Support for High Cost Areas, with respect to the service areas for which the provider is seeking program support.</w:t>
      </w:r>
    </w:p>
    <w:p w:rsidR="00E73E5D" w:rsidRDefault="00E73E5D" w:rsidP="00E73E5D">
      <w:pPr>
        <w:spacing w:line="640" w:lineRule="exact"/>
        <w:ind w:firstLine="720"/>
      </w:pPr>
      <w:r>
        <w:rPr>
          <w:rFonts w:ascii="Courier New" w:hAnsi="Courier New"/>
          <w:color w:val="000000"/>
          <w:position w:val="16"/>
          <w:sz w:val="24"/>
        </w:rPr>
        <w:t>(3) In calculating access lines or equivalents under this se</w:t>
      </w:r>
      <w:r>
        <w:rPr>
          <w:rFonts w:ascii="Courier New" w:hAnsi="Courier New"/>
          <w:color w:val="000000"/>
          <w:position w:val="16"/>
          <w:sz w:val="24"/>
        </w:rPr>
        <w:t>c</w:t>
      </w:r>
      <w:r>
        <w:rPr>
          <w:rFonts w:ascii="Courier New" w:hAnsi="Courier New"/>
          <w:color w:val="000000"/>
          <w:position w:val="16"/>
          <w:sz w:val="24"/>
        </w:rPr>
        <w:t>tion, the access lines or equivalents of all affiliates must be coun</w:t>
      </w:r>
      <w:r>
        <w:rPr>
          <w:rFonts w:ascii="Courier New" w:hAnsi="Courier New"/>
          <w:color w:val="000000"/>
          <w:position w:val="16"/>
          <w:sz w:val="24"/>
        </w:rPr>
        <w:t>t</w:t>
      </w:r>
      <w:r>
        <w:rPr>
          <w:rFonts w:ascii="Courier New" w:hAnsi="Courier New"/>
          <w:color w:val="000000"/>
          <w:position w:val="16"/>
          <w:sz w:val="24"/>
        </w:rPr>
        <w:t>ed as a single threshold, if the lines or equivalents are located in Washington; provided that only the wireline access lines of the affi</w:t>
      </w:r>
      <w:r>
        <w:rPr>
          <w:rFonts w:ascii="Courier New" w:hAnsi="Courier New"/>
          <w:color w:val="000000"/>
          <w:position w:val="16"/>
          <w:sz w:val="24"/>
        </w:rPr>
        <w:t>l</w:t>
      </w:r>
      <w:r>
        <w:rPr>
          <w:rFonts w:ascii="Courier New" w:hAnsi="Courier New"/>
          <w:color w:val="000000"/>
          <w:position w:val="16"/>
          <w:sz w:val="24"/>
        </w:rPr>
        <w:t>iates of a provider seeking support as a wireline carrier will count toward the single threshold for that provider, and only the wireless access line equivalents of the affiliates of a provider seeking su</w:t>
      </w:r>
      <w:r>
        <w:rPr>
          <w:rFonts w:ascii="Courier New" w:hAnsi="Courier New"/>
          <w:color w:val="000000"/>
          <w:position w:val="16"/>
          <w:sz w:val="24"/>
        </w:rPr>
        <w:t>p</w:t>
      </w:r>
      <w:r>
        <w:rPr>
          <w:rFonts w:ascii="Courier New" w:hAnsi="Courier New"/>
          <w:color w:val="000000"/>
          <w:position w:val="16"/>
          <w:sz w:val="24"/>
        </w:rPr>
        <w:t xml:space="preserve">port as a wireless </w:t>
      </w:r>
      <w:r>
        <w:rPr>
          <w:rFonts w:ascii="Courier New" w:hAnsi="Courier New"/>
          <w:color w:val="000000"/>
          <w:position w:val="16"/>
          <w:sz w:val="24"/>
        </w:rPr>
        <w:lastRenderedPageBreak/>
        <w:t>carrier will count toward the single threshold for that provider.</w:t>
      </w:r>
    </w:p>
    <w:p w:rsidR="00E73E5D" w:rsidRDefault="00E73E5D" w:rsidP="00E73E5D">
      <w:pPr>
        <w:keepNext/>
        <w:spacing w:before="720" w:after="200" w:line="640" w:lineRule="exact"/>
      </w:pPr>
      <w:r>
        <w:rPr>
          <w:rFonts w:ascii="Courier New" w:hAnsi="Courier New"/>
          <w:color w:val="000000"/>
          <w:position w:val="16"/>
          <w:sz w:val="24"/>
          <w:u w:val="single"/>
        </w:rPr>
        <w:t>NEW SECTION</w:t>
      </w:r>
    </w:p>
    <w:p w:rsidR="00E73E5D" w:rsidRDefault="00E73E5D" w:rsidP="00E73E5D">
      <w:pPr>
        <w:spacing w:before="480" w:line="640" w:lineRule="exact"/>
        <w:ind w:firstLine="720"/>
      </w:pPr>
      <w:r>
        <w:rPr>
          <w:rFonts w:ascii="Courier New" w:hAnsi="Courier New"/>
          <w:b/>
          <w:color w:val="000000"/>
          <w:position w:val="16"/>
          <w:sz w:val="24"/>
        </w:rPr>
        <w:t>WAC 480-123-110 Petitions for eligibility to receive program su</w:t>
      </w:r>
      <w:r>
        <w:rPr>
          <w:rFonts w:ascii="Courier New" w:hAnsi="Courier New"/>
          <w:b/>
          <w:color w:val="000000"/>
          <w:position w:val="16"/>
          <w:sz w:val="24"/>
        </w:rPr>
        <w:t>p</w:t>
      </w:r>
      <w:r>
        <w:rPr>
          <w:rFonts w:ascii="Courier New" w:hAnsi="Courier New"/>
          <w:b/>
          <w:color w:val="000000"/>
          <w:position w:val="16"/>
          <w:sz w:val="24"/>
        </w:rPr>
        <w:t>port.</w:t>
      </w:r>
      <w:r>
        <w:rPr>
          <w:rFonts w:ascii="Courier New" w:hAnsi="Courier New"/>
          <w:color w:val="000000"/>
          <w:position w:val="16"/>
          <w:sz w:val="24"/>
        </w:rPr>
        <w:t xml:space="preserve"> (1) </w:t>
      </w:r>
      <w:r>
        <w:rPr>
          <w:rFonts w:ascii="Courier New" w:hAnsi="Courier New"/>
          <w:b/>
          <w:color w:val="000000"/>
          <w:position w:val="16"/>
          <w:sz w:val="24"/>
        </w:rPr>
        <w:t>Wireline communications providers.</w:t>
      </w:r>
      <w:r>
        <w:rPr>
          <w:rFonts w:ascii="Courier New" w:hAnsi="Courier New"/>
          <w:color w:val="000000"/>
          <w:position w:val="16"/>
          <w:sz w:val="24"/>
        </w:rPr>
        <w:t xml:space="preserve"> A wireline communications provider that satisfies the prerequisites in WAC 480-123-100 may pet</w:t>
      </w:r>
      <w:r>
        <w:rPr>
          <w:rFonts w:ascii="Courier New" w:hAnsi="Courier New"/>
          <w:color w:val="000000"/>
          <w:position w:val="16"/>
          <w:sz w:val="24"/>
        </w:rPr>
        <w:t>i</w:t>
      </w:r>
      <w:r>
        <w:rPr>
          <w:rFonts w:ascii="Courier New" w:hAnsi="Courier New"/>
          <w:color w:val="000000"/>
          <w:position w:val="16"/>
          <w:sz w:val="24"/>
        </w:rPr>
        <w:t>tion the commission to receive support from the program. The provider must petition the commission each year to be eligible to receive su</w:t>
      </w:r>
      <w:r>
        <w:rPr>
          <w:rFonts w:ascii="Courier New" w:hAnsi="Courier New"/>
          <w:color w:val="000000"/>
          <w:position w:val="16"/>
          <w:sz w:val="24"/>
        </w:rPr>
        <w:t>p</w:t>
      </w:r>
      <w:r>
        <w:rPr>
          <w:rFonts w:ascii="Courier New" w:hAnsi="Courier New"/>
          <w:color w:val="000000"/>
          <w:position w:val="16"/>
          <w:sz w:val="24"/>
        </w:rPr>
        <w:t>port from the program the following year. The petition must include the following information:</w:t>
      </w:r>
    </w:p>
    <w:p w:rsidR="00E73E5D" w:rsidRDefault="00E73E5D" w:rsidP="00E73E5D">
      <w:pPr>
        <w:spacing w:line="640" w:lineRule="exact"/>
        <w:ind w:firstLine="720"/>
      </w:pPr>
      <w:r>
        <w:rPr>
          <w:rFonts w:ascii="Courier New" w:hAnsi="Courier New"/>
          <w:color w:val="000000"/>
          <w:position w:val="16"/>
          <w:sz w:val="24"/>
        </w:rPr>
        <w:t>(a) The name of the legal entity that provides communications services and is seeking program support;</w:t>
      </w:r>
    </w:p>
    <w:p w:rsidR="00E73E5D" w:rsidRDefault="00E73E5D" w:rsidP="00E73E5D">
      <w:pPr>
        <w:spacing w:line="640" w:lineRule="exact"/>
        <w:ind w:firstLine="720"/>
      </w:pPr>
      <w:r>
        <w:rPr>
          <w:rFonts w:ascii="Courier New" w:hAnsi="Courier New"/>
          <w:color w:val="000000"/>
          <w:position w:val="16"/>
          <w:sz w:val="24"/>
        </w:rPr>
        <w:t>(b) A corporate organization chart showing the relationship b</w:t>
      </w:r>
      <w:r>
        <w:rPr>
          <w:rFonts w:ascii="Courier New" w:hAnsi="Courier New"/>
          <w:color w:val="000000"/>
          <w:position w:val="16"/>
          <w:sz w:val="24"/>
        </w:rPr>
        <w:t>e</w:t>
      </w:r>
      <w:r>
        <w:rPr>
          <w:rFonts w:ascii="Courier New" w:hAnsi="Courier New"/>
          <w:color w:val="000000"/>
          <w:position w:val="16"/>
          <w:sz w:val="24"/>
        </w:rPr>
        <w:t xml:space="preserve">tween the legal entity identified in (a) of this subsection and all affiliates as defined in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80.16.010 and a detailed description of any transactions between the provider and those affiliates recorded in the provider's operating accounts;</w:t>
      </w:r>
    </w:p>
    <w:p w:rsidR="00E73E5D" w:rsidRDefault="00E73E5D" w:rsidP="00E73E5D">
      <w:pPr>
        <w:spacing w:line="640" w:lineRule="exact"/>
        <w:ind w:firstLine="720"/>
      </w:pPr>
      <w:r>
        <w:rPr>
          <w:rFonts w:ascii="Courier New" w:hAnsi="Courier New"/>
          <w:color w:val="000000"/>
          <w:position w:val="16"/>
          <w:sz w:val="24"/>
        </w:rPr>
        <w:lastRenderedPageBreak/>
        <w:t>(c) A service area map or detailed reference to any maps on file with the commission showing the provider's Washington service area;</w:t>
      </w:r>
    </w:p>
    <w:p w:rsidR="00E73E5D" w:rsidRDefault="00E73E5D" w:rsidP="00E73E5D">
      <w:pPr>
        <w:spacing w:line="640" w:lineRule="exact"/>
        <w:ind w:firstLine="720"/>
      </w:pPr>
      <w:r>
        <w:rPr>
          <w:rFonts w:ascii="Courier New" w:hAnsi="Courier New"/>
          <w:color w:val="000000"/>
          <w:position w:val="16"/>
          <w:sz w:val="24"/>
        </w:rPr>
        <w:t>(d) A demonstration that the provider's customers are at risk of rate instability or service interruptions or cessation in the absence of support from the program;</w:t>
      </w:r>
    </w:p>
    <w:p w:rsidR="00E73E5D" w:rsidRDefault="00E73E5D" w:rsidP="00E73E5D">
      <w:pPr>
        <w:spacing w:line="640" w:lineRule="exact"/>
        <w:ind w:firstLine="720"/>
      </w:pPr>
      <w:r>
        <w:rPr>
          <w:rFonts w:ascii="Courier New" w:hAnsi="Courier New"/>
          <w:color w:val="000000"/>
          <w:position w:val="16"/>
          <w:sz w:val="24"/>
        </w:rPr>
        <w:t>(e) Detailed financial information and supporting documentation in a form prescribed by the commission for the provider's total Was</w:t>
      </w:r>
      <w:r>
        <w:rPr>
          <w:rFonts w:ascii="Courier New" w:hAnsi="Courier New"/>
          <w:color w:val="000000"/>
          <w:position w:val="16"/>
          <w:sz w:val="24"/>
        </w:rPr>
        <w:t>h</w:t>
      </w:r>
      <w:r>
        <w:rPr>
          <w:rFonts w:ascii="Courier New" w:hAnsi="Courier New"/>
          <w:color w:val="000000"/>
          <w:position w:val="16"/>
          <w:sz w:val="24"/>
        </w:rPr>
        <w:t>ington regulated operations for the two calendar years prior to the year in which the provider is filing the petition including, but not limited to, the following:</w:t>
      </w:r>
    </w:p>
    <w:p w:rsidR="00E73E5D" w:rsidRDefault="00E73E5D" w:rsidP="00E73E5D">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provider's balance sheet and statements of income and r</w:t>
      </w:r>
      <w:r>
        <w:rPr>
          <w:rFonts w:ascii="Courier New" w:hAnsi="Courier New"/>
          <w:color w:val="000000"/>
          <w:position w:val="16"/>
          <w:sz w:val="24"/>
        </w:rPr>
        <w:t>e</w:t>
      </w:r>
      <w:r>
        <w:rPr>
          <w:rFonts w:ascii="Courier New" w:hAnsi="Courier New"/>
          <w:color w:val="000000"/>
          <w:position w:val="16"/>
          <w:sz w:val="24"/>
        </w:rPr>
        <w:t>tained earnings or margin from, or in the same format and detail r</w:t>
      </w:r>
      <w:r>
        <w:rPr>
          <w:rFonts w:ascii="Courier New" w:hAnsi="Courier New"/>
          <w:color w:val="000000"/>
          <w:position w:val="16"/>
          <w:sz w:val="24"/>
        </w:rPr>
        <w:t>e</w:t>
      </w:r>
      <w:r>
        <w:rPr>
          <w:rFonts w:ascii="Courier New" w:hAnsi="Courier New"/>
          <w:color w:val="000000"/>
          <w:position w:val="16"/>
          <w:sz w:val="24"/>
        </w:rPr>
        <w:t>quired in, Rural Utilities Service (</w:t>
      </w:r>
      <w:proofErr w:type="spellStart"/>
      <w:r>
        <w:rPr>
          <w:rFonts w:ascii="Courier New" w:hAnsi="Courier New"/>
          <w:color w:val="000000"/>
          <w:position w:val="16"/>
          <w:sz w:val="24"/>
        </w:rPr>
        <w:t>RUS</w:t>
      </w:r>
      <w:proofErr w:type="spellEnd"/>
      <w:r>
        <w:rPr>
          <w:rFonts w:ascii="Courier New" w:hAnsi="Courier New"/>
          <w:color w:val="000000"/>
          <w:position w:val="16"/>
          <w:sz w:val="24"/>
        </w:rPr>
        <w:t>) Form 479;</w:t>
      </w:r>
    </w:p>
    <w:p w:rsidR="00E73E5D" w:rsidRDefault="00E73E5D" w:rsidP="00E73E5D">
      <w:pPr>
        <w:spacing w:line="640" w:lineRule="exact"/>
        <w:ind w:firstLine="720"/>
      </w:pPr>
      <w:r>
        <w:rPr>
          <w:rFonts w:ascii="Courier New" w:hAnsi="Courier New"/>
          <w:color w:val="000000"/>
          <w:position w:val="16"/>
          <w:sz w:val="24"/>
        </w:rPr>
        <w:t>(ii) The provider's consolidated audited financial statements; if the provider does not have consolidated audited financial statements prepared in the normal course of its business, the provider must su</w:t>
      </w:r>
      <w:r>
        <w:rPr>
          <w:rFonts w:ascii="Courier New" w:hAnsi="Courier New"/>
          <w:color w:val="000000"/>
          <w:position w:val="16"/>
          <w:sz w:val="24"/>
        </w:rPr>
        <w:t>b</w:t>
      </w:r>
      <w:r>
        <w:rPr>
          <w:rFonts w:ascii="Courier New" w:hAnsi="Courier New"/>
          <w:color w:val="000000"/>
          <w:position w:val="16"/>
          <w:sz w:val="24"/>
        </w:rPr>
        <w:t>mit financial statements reviewed by a certified public accountant;</w:t>
      </w:r>
    </w:p>
    <w:p w:rsidR="00E73E5D" w:rsidRDefault="00E73E5D" w:rsidP="00E73E5D">
      <w:pPr>
        <w:spacing w:line="640" w:lineRule="exact"/>
        <w:ind w:firstLine="720"/>
      </w:pPr>
      <w:r>
        <w:rPr>
          <w:rFonts w:ascii="Courier New" w:hAnsi="Courier New"/>
          <w:color w:val="000000"/>
          <w:position w:val="16"/>
          <w:sz w:val="24"/>
        </w:rPr>
        <w:lastRenderedPageBreak/>
        <w:t>(iii) Information demonstrating the provider's earned rate of r</w:t>
      </w:r>
      <w:r>
        <w:rPr>
          <w:rFonts w:ascii="Courier New" w:hAnsi="Courier New"/>
          <w:color w:val="000000"/>
          <w:position w:val="16"/>
          <w:sz w:val="24"/>
        </w:rPr>
        <w:t>e</w:t>
      </w:r>
      <w:r>
        <w:rPr>
          <w:rFonts w:ascii="Courier New" w:hAnsi="Courier New"/>
          <w:color w:val="000000"/>
          <w:position w:val="16"/>
          <w:sz w:val="24"/>
        </w:rPr>
        <w:t>turn on a total Washington unseparated regulated operations basis for each of the two prior years;</w:t>
      </w:r>
    </w:p>
    <w:p w:rsidR="00E73E5D" w:rsidRDefault="00E73E5D" w:rsidP="00E73E5D">
      <w:pPr>
        <w:spacing w:line="640" w:lineRule="exact"/>
        <w:ind w:firstLine="720"/>
      </w:pPr>
      <w:proofErr w:type="gramStart"/>
      <w:r>
        <w:rPr>
          <w:rFonts w:ascii="Courier New" w:hAnsi="Courier New"/>
          <w:color w:val="000000"/>
          <w:position w:val="16"/>
          <w:sz w:val="24"/>
        </w:rPr>
        <w:t>(iv) Information</w:t>
      </w:r>
      <w:proofErr w:type="gramEnd"/>
      <w:r>
        <w:rPr>
          <w:rFonts w:ascii="Courier New" w:hAnsi="Courier New"/>
          <w:color w:val="000000"/>
          <w:position w:val="16"/>
          <w:sz w:val="24"/>
        </w:rPr>
        <w:t xml:space="preserve"> demonstrating the provider's earned return on equity on a total company (regulated and </w:t>
      </w:r>
      <w:proofErr w:type="spellStart"/>
      <w:r>
        <w:rPr>
          <w:rFonts w:ascii="Courier New" w:hAnsi="Courier New"/>
          <w:color w:val="000000"/>
          <w:position w:val="16"/>
          <w:sz w:val="24"/>
        </w:rPr>
        <w:t>nonregulated</w:t>
      </w:r>
      <w:proofErr w:type="spellEnd"/>
      <w:r>
        <w:rPr>
          <w:rFonts w:ascii="Courier New" w:hAnsi="Courier New"/>
          <w:color w:val="000000"/>
          <w:position w:val="16"/>
          <w:sz w:val="24"/>
        </w:rPr>
        <w:t>) Washington b</w:t>
      </w:r>
      <w:r>
        <w:rPr>
          <w:rFonts w:ascii="Courier New" w:hAnsi="Courier New"/>
          <w:color w:val="000000"/>
          <w:position w:val="16"/>
          <w:sz w:val="24"/>
        </w:rPr>
        <w:t>a</w:t>
      </w:r>
      <w:r>
        <w:rPr>
          <w:rFonts w:ascii="Courier New" w:hAnsi="Courier New"/>
          <w:color w:val="000000"/>
          <w:position w:val="16"/>
          <w:sz w:val="24"/>
        </w:rPr>
        <w:t>sis for each of the two prior years;</w:t>
      </w:r>
    </w:p>
    <w:p w:rsidR="00E73E5D" w:rsidRDefault="00E73E5D" w:rsidP="00E73E5D">
      <w:pPr>
        <w:spacing w:line="640" w:lineRule="exact"/>
        <w:ind w:firstLine="720"/>
      </w:pPr>
      <w:r>
        <w:rPr>
          <w:rFonts w:ascii="Courier New" w:hAnsi="Courier New"/>
          <w:color w:val="000000"/>
          <w:position w:val="16"/>
          <w:sz w:val="24"/>
        </w:rPr>
        <w:t xml:space="preserve">(v) Information detailing all of the provider's revenues from the statements of income and retained earnings or margin section of </w:t>
      </w:r>
      <w:proofErr w:type="spellStart"/>
      <w:r>
        <w:rPr>
          <w:rFonts w:ascii="Courier New" w:hAnsi="Courier New"/>
          <w:color w:val="000000"/>
          <w:position w:val="16"/>
          <w:sz w:val="24"/>
        </w:rPr>
        <w:t>RUS</w:t>
      </w:r>
      <w:proofErr w:type="spellEnd"/>
      <w:r>
        <w:rPr>
          <w:rFonts w:ascii="Courier New" w:hAnsi="Courier New"/>
          <w:color w:val="000000"/>
          <w:position w:val="16"/>
          <w:sz w:val="24"/>
        </w:rPr>
        <w:t xml:space="preserve"> Form 479 for the two prior years; if the provider does not submit </w:t>
      </w:r>
      <w:proofErr w:type="spellStart"/>
      <w:r>
        <w:rPr>
          <w:rFonts w:ascii="Courier New" w:hAnsi="Courier New"/>
          <w:color w:val="000000"/>
          <w:position w:val="16"/>
          <w:sz w:val="24"/>
        </w:rPr>
        <w:t>RUS</w:t>
      </w:r>
      <w:proofErr w:type="spellEnd"/>
      <w:r>
        <w:rPr>
          <w:rFonts w:ascii="Courier New" w:hAnsi="Courier New"/>
          <w:color w:val="000000"/>
          <w:position w:val="16"/>
          <w:sz w:val="24"/>
        </w:rPr>
        <w:t xml:space="preserve"> Form 479, the provider must file with the commission the same revenue information specified in this subsection that is required to complete the applicable portion of that form;</w:t>
      </w:r>
    </w:p>
    <w:p w:rsidR="00E73E5D" w:rsidRDefault="00E73E5D" w:rsidP="00E73E5D">
      <w:pPr>
        <w:spacing w:line="640" w:lineRule="exact"/>
        <w:ind w:firstLine="720"/>
      </w:pPr>
      <w:r>
        <w:rPr>
          <w:rFonts w:ascii="Courier New" w:hAnsi="Courier New"/>
          <w:color w:val="000000"/>
          <w:position w:val="16"/>
          <w:sz w:val="24"/>
        </w:rPr>
        <w:t>(vi) Information detailing the amounts of any corporate oper</w:t>
      </w:r>
      <w:r>
        <w:rPr>
          <w:rFonts w:ascii="Courier New" w:hAnsi="Courier New"/>
          <w:color w:val="000000"/>
          <w:position w:val="16"/>
          <w:sz w:val="24"/>
        </w:rPr>
        <w:t>a</w:t>
      </w:r>
      <w:r>
        <w:rPr>
          <w:rFonts w:ascii="Courier New" w:hAnsi="Courier New"/>
          <w:color w:val="000000"/>
          <w:position w:val="16"/>
          <w:sz w:val="24"/>
        </w:rPr>
        <w:t>tions adjustments to existing high-cost loop and interstate common line support mechanisms the Federal Communications Commission required of the provider for the two prior years or a statement under penalty of perjury from a company officer of the provider with personal knowledge and responsibility certifying that no such adjustments apply to the provider;</w:t>
      </w:r>
    </w:p>
    <w:p w:rsidR="00E73E5D" w:rsidRDefault="00E73E5D" w:rsidP="00E73E5D">
      <w:pPr>
        <w:spacing w:line="640" w:lineRule="exact"/>
        <w:ind w:firstLine="720"/>
      </w:pPr>
      <w:r>
        <w:rPr>
          <w:rFonts w:ascii="Courier New" w:hAnsi="Courier New"/>
          <w:color w:val="000000"/>
          <w:position w:val="16"/>
          <w:sz w:val="24"/>
        </w:rPr>
        <w:lastRenderedPageBreak/>
        <w:t>(vii) Any additional supporting information the commission r</w:t>
      </w:r>
      <w:r>
        <w:rPr>
          <w:rFonts w:ascii="Courier New" w:hAnsi="Courier New"/>
          <w:color w:val="000000"/>
          <w:position w:val="16"/>
          <w:sz w:val="24"/>
        </w:rPr>
        <w:t>e</w:t>
      </w:r>
      <w:r>
        <w:rPr>
          <w:rFonts w:ascii="Courier New" w:hAnsi="Courier New"/>
          <w:color w:val="000000"/>
          <w:position w:val="16"/>
          <w:sz w:val="24"/>
        </w:rPr>
        <w:t>quests to enable it to analyze the provider's financial results for program purposes; and</w:t>
      </w:r>
    </w:p>
    <w:p w:rsidR="00E73E5D" w:rsidRDefault="00E73E5D" w:rsidP="00E73E5D">
      <w:pPr>
        <w:spacing w:line="640" w:lineRule="exact"/>
        <w:ind w:firstLine="720"/>
      </w:pPr>
      <w:r>
        <w:rPr>
          <w:rFonts w:ascii="Courier New" w:hAnsi="Courier New"/>
          <w:color w:val="000000"/>
          <w:position w:val="16"/>
          <w:sz w:val="24"/>
        </w:rPr>
        <w:t>(viii) A statement under penalty of perjury from a company o</w:t>
      </w:r>
      <w:r>
        <w:rPr>
          <w:rFonts w:ascii="Courier New" w:hAnsi="Courier New"/>
          <w:color w:val="000000"/>
          <w:position w:val="16"/>
          <w:sz w:val="24"/>
        </w:rPr>
        <w:t>f</w:t>
      </w:r>
      <w:r>
        <w:rPr>
          <w:rFonts w:ascii="Courier New" w:hAnsi="Courier New"/>
          <w:color w:val="000000"/>
          <w:position w:val="16"/>
          <w:sz w:val="24"/>
        </w:rPr>
        <w:t>ficer of the provider with personal knowledge and responsibility ce</w:t>
      </w:r>
      <w:r>
        <w:rPr>
          <w:rFonts w:ascii="Courier New" w:hAnsi="Courier New"/>
          <w:color w:val="000000"/>
          <w:position w:val="16"/>
          <w:sz w:val="24"/>
        </w:rPr>
        <w:t>r</w:t>
      </w:r>
      <w:r>
        <w:rPr>
          <w:rFonts w:ascii="Courier New" w:hAnsi="Courier New"/>
          <w:color w:val="000000"/>
          <w:position w:val="16"/>
          <w:sz w:val="24"/>
        </w:rPr>
        <w:t>tifying that the provider complies with state and federal accounting, cost allocation, and cost adjustment rules pertaining to incumbent l</w:t>
      </w:r>
      <w:r>
        <w:rPr>
          <w:rFonts w:ascii="Courier New" w:hAnsi="Courier New"/>
          <w:color w:val="000000"/>
          <w:position w:val="16"/>
          <w:sz w:val="24"/>
        </w:rPr>
        <w:t>o</w:t>
      </w:r>
      <w:r>
        <w:rPr>
          <w:rFonts w:ascii="Courier New" w:hAnsi="Courier New"/>
          <w:color w:val="000000"/>
          <w:position w:val="16"/>
          <w:sz w:val="24"/>
        </w:rPr>
        <w:t>cal exchange companies;</w:t>
      </w:r>
    </w:p>
    <w:p w:rsidR="00E73E5D" w:rsidRDefault="00E73E5D" w:rsidP="00E73E5D">
      <w:pPr>
        <w:spacing w:line="640" w:lineRule="exact"/>
        <w:ind w:firstLine="720"/>
      </w:pPr>
      <w:r>
        <w:rPr>
          <w:rFonts w:ascii="Courier New" w:hAnsi="Courier New"/>
          <w:color w:val="000000"/>
          <w:position w:val="16"/>
          <w:sz w:val="24"/>
        </w:rPr>
        <w:t>(f) A complete copy of the FCC Form 481 the provider filed with the Federal Communications Commission for the calendar year preceding the year in which the provider is filing the petition; if the provider does not submit FCC Form 481 to the Federal Communications Commission, the provider must file with the commission the same information r</w:t>
      </w:r>
      <w:r>
        <w:rPr>
          <w:rFonts w:ascii="Courier New" w:hAnsi="Courier New"/>
          <w:color w:val="000000"/>
          <w:position w:val="16"/>
          <w:sz w:val="24"/>
        </w:rPr>
        <w:t>e</w:t>
      </w:r>
      <w:r>
        <w:rPr>
          <w:rFonts w:ascii="Courier New" w:hAnsi="Courier New"/>
          <w:color w:val="000000"/>
          <w:position w:val="16"/>
          <w:sz w:val="24"/>
        </w:rPr>
        <w:t>quired to complete that form;</w:t>
      </w:r>
    </w:p>
    <w:p w:rsidR="00E73E5D" w:rsidRDefault="00E73E5D" w:rsidP="00E73E5D">
      <w:pPr>
        <w:spacing w:line="640" w:lineRule="exact"/>
        <w:ind w:firstLine="720"/>
      </w:pPr>
      <w:r>
        <w:rPr>
          <w:rFonts w:ascii="Courier New" w:hAnsi="Courier New"/>
          <w:color w:val="000000"/>
          <w:position w:val="16"/>
          <w:sz w:val="24"/>
        </w:rPr>
        <w:t>(g) Information detailing the number of residential and business local exchange access lines the provider served as of December 31st for each of the prior two years and the monthly rate charged to each customer category; and</w:t>
      </w:r>
    </w:p>
    <w:p w:rsidR="00E73E5D" w:rsidRDefault="00E73E5D" w:rsidP="00E73E5D">
      <w:pPr>
        <w:spacing w:line="640" w:lineRule="exact"/>
        <w:ind w:firstLine="720"/>
      </w:pPr>
      <w:r>
        <w:rPr>
          <w:rFonts w:ascii="Courier New" w:hAnsi="Courier New"/>
          <w:color w:val="000000"/>
          <w:position w:val="16"/>
          <w:sz w:val="24"/>
        </w:rPr>
        <w:t xml:space="preserve">(h) A statement under penalty of perjury from a company officer of the provider certifying that if it receives program </w:t>
      </w:r>
      <w:r>
        <w:rPr>
          <w:rFonts w:ascii="Courier New" w:hAnsi="Courier New"/>
          <w:color w:val="000000"/>
          <w:position w:val="16"/>
          <w:sz w:val="24"/>
        </w:rPr>
        <w:lastRenderedPageBreak/>
        <w:t>support the provider will continue to provide communications services pursuant to its tariffs on file with the commission throughout its service terr</w:t>
      </w:r>
      <w:r>
        <w:rPr>
          <w:rFonts w:ascii="Courier New" w:hAnsi="Courier New"/>
          <w:color w:val="000000"/>
          <w:position w:val="16"/>
          <w:sz w:val="24"/>
        </w:rPr>
        <w:t>i</w:t>
      </w:r>
      <w:r>
        <w:rPr>
          <w:rFonts w:ascii="Courier New" w:hAnsi="Courier New"/>
          <w:color w:val="000000"/>
          <w:position w:val="16"/>
          <w:sz w:val="24"/>
        </w:rPr>
        <w:t>tory in Washington for which it is seeking and receives program su</w:t>
      </w:r>
      <w:r>
        <w:rPr>
          <w:rFonts w:ascii="Courier New" w:hAnsi="Courier New"/>
          <w:color w:val="000000"/>
          <w:position w:val="16"/>
          <w:sz w:val="24"/>
        </w:rPr>
        <w:t>p</w:t>
      </w:r>
      <w:r>
        <w:rPr>
          <w:rFonts w:ascii="Courier New" w:hAnsi="Courier New"/>
          <w:color w:val="000000"/>
          <w:position w:val="16"/>
          <w:sz w:val="24"/>
        </w:rPr>
        <w:t xml:space="preserve">port during the entirety of the </w:t>
      </w:r>
      <w:del w:id="4" w:author="Thomas, Brian (UTC)" w:date="2014-05-15T09:43:00Z">
        <w:r w:rsidDel="00775DEC">
          <w:rPr>
            <w:rFonts w:ascii="Courier New" w:hAnsi="Courier New"/>
            <w:color w:val="000000"/>
            <w:position w:val="16"/>
            <w:sz w:val="24"/>
          </w:rPr>
          <w:delText xml:space="preserve">calendar </w:delText>
        </w:r>
      </w:del>
      <w:r>
        <w:rPr>
          <w:rFonts w:ascii="Courier New" w:hAnsi="Courier New"/>
          <w:color w:val="000000"/>
          <w:position w:val="16"/>
          <w:sz w:val="24"/>
        </w:rPr>
        <w:t>year in which the provider is applying for support from the program.</w:t>
      </w:r>
    </w:p>
    <w:p w:rsidR="00E73E5D" w:rsidRDefault="00E73E5D" w:rsidP="00E73E5D">
      <w:pPr>
        <w:spacing w:line="640" w:lineRule="exact"/>
        <w:ind w:firstLine="720"/>
      </w:pPr>
      <w:r>
        <w:rPr>
          <w:rFonts w:ascii="Courier New" w:hAnsi="Courier New"/>
          <w:color w:val="000000"/>
          <w:position w:val="16"/>
          <w:sz w:val="24"/>
        </w:rPr>
        <w:t xml:space="preserve">(2) </w:t>
      </w:r>
      <w:r>
        <w:rPr>
          <w:rFonts w:ascii="Courier New" w:hAnsi="Courier New"/>
          <w:b/>
          <w:color w:val="000000"/>
          <w:position w:val="16"/>
          <w:sz w:val="24"/>
        </w:rPr>
        <w:t>Wireless communications provider.</w:t>
      </w:r>
      <w:r>
        <w:rPr>
          <w:rFonts w:ascii="Courier New" w:hAnsi="Courier New"/>
          <w:color w:val="000000"/>
          <w:position w:val="16"/>
          <w:sz w:val="24"/>
        </w:rPr>
        <w:t xml:space="preserve"> A wireless communications provider that meets the requirements in WAC 480-123-100 may petition the commission to receive support from the program. The provider must petition the commission each year to be eligible to receive support from the program the following year. The petition must include the same type of information for the same periods required of wireline communications providers in subsection (1) of this section. The first time a wireless communications provider seeks to file such a petition, the provider must first submit its request to file the petition to the advisory board, pursuant to any guidelines the advisory board will adopt, detailing how the provider will compile and supply the info</w:t>
      </w:r>
      <w:r>
        <w:rPr>
          <w:rFonts w:ascii="Courier New" w:hAnsi="Courier New"/>
          <w:color w:val="000000"/>
          <w:position w:val="16"/>
          <w:sz w:val="24"/>
        </w:rPr>
        <w:t>r</w:t>
      </w:r>
      <w:r>
        <w:rPr>
          <w:rFonts w:ascii="Courier New" w:hAnsi="Courier New"/>
          <w:color w:val="000000"/>
          <w:position w:val="16"/>
          <w:sz w:val="24"/>
        </w:rPr>
        <w:t>mation required by this rule. The advisory board will make a recomme</w:t>
      </w:r>
      <w:r>
        <w:rPr>
          <w:rFonts w:ascii="Courier New" w:hAnsi="Courier New"/>
          <w:color w:val="000000"/>
          <w:position w:val="16"/>
          <w:sz w:val="24"/>
        </w:rPr>
        <w:t>n</w:t>
      </w:r>
      <w:r>
        <w:rPr>
          <w:rFonts w:ascii="Courier New" w:hAnsi="Courier New"/>
          <w:color w:val="000000"/>
          <w:position w:val="16"/>
          <w:sz w:val="24"/>
        </w:rPr>
        <w:t xml:space="preserve">dation to the commission, and the commission </w:t>
      </w:r>
      <w:r>
        <w:rPr>
          <w:rFonts w:ascii="Courier New" w:hAnsi="Courier New"/>
          <w:color w:val="000000"/>
          <w:position w:val="16"/>
          <w:sz w:val="24"/>
        </w:rPr>
        <w:lastRenderedPageBreak/>
        <w:t>will determine the pr</w:t>
      </w:r>
      <w:r>
        <w:rPr>
          <w:rFonts w:ascii="Courier New" w:hAnsi="Courier New"/>
          <w:color w:val="000000"/>
          <w:position w:val="16"/>
          <w:sz w:val="24"/>
        </w:rPr>
        <w:t>e</w:t>
      </w:r>
      <w:r>
        <w:rPr>
          <w:rFonts w:ascii="Courier New" w:hAnsi="Courier New"/>
          <w:color w:val="000000"/>
          <w:position w:val="16"/>
          <w:sz w:val="24"/>
        </w:rPr>
        <w:t>cise information the provider must file in support of its petition.</w:t>
      </w:r>
    </w:p>
    <w:p w:rsidR="00E73E5D" w:rsidRDefault="00E73E5D" w:rsidP="00E73E5D">
      <w:pPr>
        <w:spacing w:line="640" w:lineRule="exact"/>
        <w:ind w:firstLine="720"/>
      </w:pPr>
      <w:r>
        <w:rPr>
          <w:rFonts w:ascii="Courier New" w:hAnsi="Courier New"/>
          <w:color w:val="000000"/>
          <w:position w:val="16"/>
          <w:sz w:val="24"/>
        </w:rPr>
        <w:t xml:space="preserve">(3) </w:t>
      </w:r>
      <w:r>
        <w:rPr>
          <w:rFonts w:ascii="Courier New" w:hAnsi="Courier New"/>
          <w:b/>
          <w:color w:val="000000"/>
          <w:position w:val="16"/>
          <w:sz w:val="24"/>
        </w:rPr>
        <w:t>Information already on file with the commission.</w:t>
      </w:r>
      <w:r>
        <w:rPr>
          <w:rFonts w:ascii="Courier New" w:hAnsi="Courier New"/>
          <w:color w:val="000000"/>
          <w:position w:val="16"/>
          <w:sz w:val="24"/>
        </w:rPr>
        <w:t xml:space="preserve"> To the e</w:t>
      </w:r>
      <w:r>
        <w:rPr>
          <w:rFonts w:ascii="Courier New" w:hAnsi="Courier New"/>
          <w:color w:val="000000"/>
          <w:position w:val="16"/>
          <w:sz w:val="24"/>
        </w:rPr>
        <w:t>x</w:t>
      </w:r>
      <w:r>
        <w:rPr>
          <w:rFonts w:ascii="Courier New" w:hAnsi="Courier New"/>
          <w:color w:val="000000"/>
          <w:position w:val="16"/>
          <w:sz w:val="24"/>
        </w:rPr>
        <w:t>tent that the provider has filed any of the information required under this rule</w:t>
      </w:r>
      <w:ins w:id="5" w:author="Thomas, Brian (UTC)" w:date="2014-05-12T12:19:00Z">
        <w:r>
          <w:rPr>
            <w:rFonts w:ascii="Courier New" w:hAnsi="Courier New"/>
            <w:color w:val="000000"/>
            <w:position w:val="16"/>
            <w:sz w:val="24"/>
          </w:rPr>
          <w:t>,</w:t>
        </w:r>
      </w:ins>
      <w:r>
        <w:rPr>
          <w:rFonts w:ascii="Courier New" w:hAnsi="Courier New"/>
          <w:color w:val="000000"/>
          <w:position w:val="16"/>
          <w:sz w:val="24"/>
        </w:rPr>
        <w:t xml:space="preserve"> </w:t>
      </w:r>
      <w:del w:id="6" w:author="Thomas, Brian (UTC)" w:date="2014-05-12T12:18:00Z">
        <w:r w:rsidDel="00B17CBE">
          <w:rPr>
            <w:rFonts w:ascii="Courier New" w:hAnsi="Courier New"/>
            <w:color w:val="000000"/>
            <w:position w:val="16"/>
            <w:sz w:val="24"/>
          </w:rPr>
          <w:delText xml:space="preserve">in conjunction with its application for certification as an eligible telecommunications carrier, </w:delText>
        </w:r>
      </w:del>
      <w:r>
        <w:rPr>
          <w:rFonts w:ascii="Courier New" w:hAnsi="Courier New"/>
          <w:color w:val="000000"/>
          <w:position w:val="16"/>
          <w:sz w:val="24"/>
        </w:rPr>
        <w:t>the provider need not include that same information in its petition so long as the provider ident</w:t>
      </w:r>
      <w:r>
        <w:rPr>
          <w:rFonts w:ascii="Courier New" w:hAnsi="Courier New"/>
          <w:color w:val="000000"/>
          <w:position w:val="16"/>
          <w:sz w:val="24"/>
        </w:rPr>
        <w:t>i</w:t>
      </w:r>
      <w:r>
        <w:rPr>
          <w:rFonts w:ascii="Courier New" w:hAnsi="Courier New"/>
          <w:color w:val="000000"/>
          <w:position w:val="16"/>
          <w:sz w:val="24"/>
        </w:rPr>
        <w:t>fies the docket number, documents, and location within those documents in which the provider included that information.</w:t>
      </w:r>
    </w:p>
    <w:p w:rsidR="00E73E5D" w:rsidRDefault="00E73E5D" w:rsidP="00E73E5D">
      <w:pPr>
        <w:spacing w:line="640" w:lineRule="exact"/>
        <w:ind w:firstLine="720"/>
      </w:pPr>
      <w:r>
        <w:rPr>
          <w:rFonts w:ascii="Courier New" w:hAnsi="Courier New"/>
          <w:color w:val="000000"/>
          <w:position w:val="16"/>
          <w:sz w:val="24"/>
        </w:rPr>
        <w:t xml:space="preserve">(4) </w:t>
      </w:r>
      <w:r>
        <w:rPr>
          <w:rFonts w:ascii="Courier New" w:hAnsi="Courier New"/>
          <w:b/>
          <w:color w:val="000000"/>
          <w:position w:val="16"/>
          <w:sz w:val="24"/>
        </w:rPr>
        <w:t>Timing of petitions.</w:t>
      </w:r>
      <w:r>
        <w:rPr>
          <w:rFonts w:ascii="Courier New" w:hAnsi="Courier New"/>
          <w:color w:val="000000"/>
          <w:position w:val="16"/>
          <w:sz w:val="24"/>
        </w:rPr>
        <w:t xml:space="preserve"> A provider must file a complete petition that fully complies with this section no later than August 1st if the company seeks support from the program for the following calendar year. Program support is available annually until the expiration of the program on June 30, 2019.</w:t>
      </w:r>
    </w:p>
    <w:p w:rsidR="00E73E5D" w:rsidRDefault="00E73E5D" w:rsidP="00E73E5D">
      <w:pPr>
        <w:spacing w:line="640" w:lineRule="exact"/>
        <w:ind w:firstLine="720"/>
      </w:pPr>
      <w:r>
        <w:rPr>
          <w:rFonts w:ascii="Courier New" w:hAnsi="Courier New"/>
          <w:color w:val="000000"/>
          <w:position w:val="16"/>
          <w:sz w:val="24"/>
        </w:rPr>
        <w:t xml:space="preserve">(5) </w:t>
      </w:r>
      <w:r>
        <w:rPr>
          <w:rFonts w:ascii="Courier New" w:hAnsi="Courier New"/>
          <w:b/>
          <w:color w:val="000000"/>
          <w:position w:val="16"/>
          <w:sz w:val="24"/>
        </w:rPr>
        <w:t>Certification.</w:t>
      </w:r>
      <w:r>
        <w:rPr>
          <w:rFonts w:ascii="Courier New" w:hAnsi="Courier New"/>
          <w:color w:val="000000"/>
          <w:position w:val="16"/>
          <w:sz w:val="24"/>
        </w:rPr>
        <w:t xml:space="preserve"> One or more company officers responsible for the provider's business and financial operations must certify in the form of a statement under penalty of perjury that the information and representations made in the petition are accurate and that the provi</w:t>
      </w:r>
      <w:r>
        <w:rPr>
          <w:rFonts w:ascii="Courier New" w:hAnsi="Courier New"/>
          <w:color w:val="000000"/>
          <w:position w:val="16"/>
          <w:sz w:val="24"/>
        </w:rPr>
        <w:t>d</w:t>
      </w:r>
      <w:r>
        <w:rPr>
          <w:rFonts w:ascii="Courier New" w:hAnsi="Courier New"/>
          <w:color w:val="000000"/>
          <w:position w:val="16"/>
          <w:sz w:val="24"/>
        </w:rPr>
        <w:t xml:space="preserve">er has not knowingly withheld any </w:t>
      </w:r>
      <w:r>
        <w:rPr>
          <w:rFonts w:ascii="Courier New" w:hAnsi="Courier New"/>
          <w:color w:val="000000"/>
          <w:position w:val="16"/>
          <w:sz w:val="24"/>
        </w:rPr>
        <w:lastRenderedPageBreak/>
        <w:t>information required to be provided to the commission pursuant to the rules governing the program. The provider must file this certification with its petition.</w:t>
      </w:r>
    </w:p>
    <w:p w:rsidR="00E73E5D" w:rsidRDefault="00E73E5D" w:rsidP="00E73E5D">
      <w:pPr>
        <w:keepNext/>
        <w:spacing w:before="720" w:after="200" w:line="640" w:lineRule="exact"/>
      </w:pPr>
      <w:r>
        <w:rPr>
          <w:rFonts w:ascii="Courier New" w:hAnsi="Courier New"/>
          <w:color w:val="000000"/>
          <w:position w:val="16"/>
          <w:sz w:val="24"/>
          <w:u w:val="single"/>
        </w:rPr>
        <w:t>NEW SECTION</w:t>
      </w:r>
    </w:p>
    <w:p w:rsidR="00E73E5D" w:rsidRDefault="00E73E5D" w:rsidP="00E73E5D">
      <w:pPr>
        <w:spacing w:before="480" w:line="640" w:lineRule="exact"/>
        <w:ind w:firstLine="720"/>
      </w:pPr>
      <w:r>
        <w:rPr>
          <w:rFonts w:ascii="Courier New" w:hAnsi="Courier New"/>
          <w:b/>
          <w:color w:val="000000"/>
          <w:position w:val="16"/>
          <w:sz w:val="24"/>
        </w:rPr>
        <w:t>WAC 480-123-120 Eligibility and distributions from the program.</w:t>
      </w:r>
      <w:r>
        <w:rPr>
          <w:rFonts w:ascii="Courier New" w:hAnsi="Courier New"/>
          <w:color w:val="000000"/>
          <w:position w:val="16"/>
          <w:sz w:val="24"/>
        </w:rPr>
        <w:t xml:space="preserve"> The commission will authorize distributions from the program on </w:t>
      </w:r>
      <w:del w:id="7" w:author="Thomas, Brian (UTC)" w:date="2014-05-12T12:13:00Z">
        <w:r w:rsidDel="00B17CBE">
          <w:rPr>
            <w:rFonts w:ascii="Courier New" w:hAnsi="Courier New"/>
            <w:color w:val="000000"/>
            <w:position w:val="16"/>
            <w:sz w:val="24"/>
          </w:rPr>
          <w:delText>a ca</w:delText>
        </w:r>
        <w:r w:rsidDel="00B17CBE">
          <w:rPr>
            <w:rFonts w:ascii="Courier New" w:hAnsi="Courier New"/>
            <w:color w:val="000000"/>
            <w:position w:val="16"/>
            <w:sz w:val="24"/>
          </w:rPr>
          <w:delText>l</w:delText>
        </w:r>
        <w:r w:rsidDel="00B17CBE">
          <w:rPr>
            <w:rFonts w:ascii="Courier New" w:hAnsi="Courier New"/>
            <w:color w:val="000000"/>
            <w:position w:val="16"/>
            <w:sz w:val="24"/>
          </w:rPr>
          <w:delText xml:space="preserve">endar year </w:delText>
        </w:r>
      </w:del>
      <w:ins w:id="8" w:author="Walker, Kippi (UTC)" w:date="2014-05-16T10:29:00Z">
        <w:r>
          <w:rPr>
            <w:rFonts w:ascii="Courier New" w:hAnsi="Courier New"/>
            <w:color w:val="000000"/>
            <w:position w:val="16"/>
            <w:sz w:val="24"/>
          </w:rPr>
          <w:t xml:space="preserve">an annual </w:t>
        </w:r>
      </w:ins>
      <w:r>
        <w:rPr>
          <w:rFonts w:ascii="Courier New" w:hAnsi="Courier New"/>
          <w:color w:val="000000"/>
          <w:position w:val="16"/>
          <w:sz w:val="24"/>
        </w:rPr>
        <w:t>basis. Each eligible provider will receive a si</w:t>
      </w:r>
      <w:r>
        <w:rPr>
          <w:rFonts w:ascii="Courier New" w:hAnsi="Courier New"/>
          <w:color w:val="000000"/>
          <w:position w:val="16"/>
          <w:sz w:val="24"/>
        </w:rPr>
        <w:t>n</w:t>
      </w:r>
      <w:r>
        <w:rPr>
          <w:rFonts w:ascii="Courier New" w:hAnsi="Courier New"/>
          <w:color w:val="000000"/>
          <w:position w:val="16"/>
          <w:sz w:val="24"/>
        </w:rPr>
        <w:t xml:space="preserve">gle distribution for the year after January 1st of </w:t>
      </w:r>
      <w:del w:id="9" w:author="Thomas, Brian (UTC)" w:date="2014-05-12T12:14:00Z">
        <w:r w:rsidDel="00B17CBE">
          <w:rPr>
            <w:rFonts w:ascii="Courier New" w:hAnsi="Courier New"/>
            <w:color w:val="000000"/>
            <w:position w:val="16"/>
            <w:sz w:val="24"/>
          </w:rPr>
          <w:delText xml:space="preserve">that </w:delText>
        </w:r>
      </w:del>
      <w:ins w:id="10" w:author="Walker, Kippi (UTC)" w:date="2014-05-16T10:30:00Z">
        <w:r>
          <w:rPr>
            <w:rFonts w:ascii="Courier New" w:hAnsi="Courier New"/>
            <w:color w:val="000000"/>
            <w:position w:val="16"/>
            <w:sz w:val="24"/>
          </w:rPr>
          <w:t xml:space="preserve">each </w:t>
        </w:r>
      </w:ins>
      <w:r>
        <w:rPr>
          <w:rFonts w:ascii="Courier New" w:hAnsi="Courier New"/>
          <w:color w:val="000000"/>
          <w:position w:val="16"/>
          <w:sz w:val="24"/>
        </w:rPr>
        <w:t>year</w:t>
      </w:r>
      <w:ins w:id="11" w:author="Thomas, Brian (UTC)" w:date="2014-05-12T12:14:00Z">
        <w:r>
          <w:rPr>
            <w:rFonts w:ascii="Courier New" w:hAnsi="Courier New"/>
            <w:color w:val="000000"/>
            <w:position w:val="16"/>
            <w:sz w:val="24"/>
          </w:rPr>
          <w:t xml:space="preserve"> of eligibility</w:t>
        </w:r>
      </w:ins>
      <w:ins w:id="12" w:author="Thomas, Brian (UTC)" w:date="2014-05-15T09:37:00Z">
        <w:r>
          <w:rPr>
            <w:rFonts w:ascii="Courier New" w:hAnsi="Courier New"/>
            <w:color w:val="000000"/>
            <w:position w:val="16"/>
            <w:sz w:val="24"/>
          </w:rPr>
          <w:t>, except as otherwise authorized by the co</w:t>
        </w:r>
        <w:r>
          <w:rPr>
            <w:rFonts w:ascii="Courier New" w:hAnsi="Courier New"/>
            <w:color w:val="000000"/>
            <w:position w:val="16"/>
            <w:sz w:val="24"/>
          </w:rPr>
          <w:t>m</w:t>
        </w:r>
        <w:r>
          <w:rPr>
            <w:rFonts w:ascii="Courier New" w:hAnsi="Courier New"/>
            <w:color w:val="000000"/>
            <w:position w:val="16"/>
            <w:sz w:val="24"/>
          </w:rPr>
          <w:t>mission</w:t>
        </w:r>
      </w:ins>
      <w:r>
        <w:rPr>
          <w:rFonts w:ascii="Courier New" w:hAnsi="Courier New"/>
          <w:color w:val="000000"/>
          <w:position w:val="16"/>
          <w:sz w:val="24"/>
        </w:rPr>
        <w:t>.</w:t>
      </w:r>
      <w:ins w:id="13" w:author="Thomas, Brian (UTC)" w:date="2014-05-15T09:34:00Z">
        <w:r>
          <w:rPr>
            <w:rFonts w:ascii="Courier New" w:hAnsi="Courier New"/>
            <w:color w:val="000000"/>
            <w:position w:val="16"/>
            <w:sz w:val="24"/>
          </w:rPr>
          <w:t xml:space="preserve">  </w:t>
        </w:r>
      </w:ins>
    </w:p>
    <w:p w:rsidR="00E73E5D" w:rsidRDefault="00E73E5D" w:rsidP="00E73E5D">
      <w:pPr>
        <w:spacing w:line="640" w:lineRule="exact"/>
        <w:ind w:firstLine="720"/>
      </w:pPr>
      <w:r>
        <w:rPr>
          <w:rFonts w:ascii="Courier New" w:hAnsi="Courier New"/>
          <w:color w:val="000000"/>
          <w:position w:val="16"/>
          <w:sz w:val="24"/>
        </w:rPr>
        <w:t xml:space="preserve">(1) </w:t>
      </w:r>
      <w:r>
        <w:rPr>
          <w:rFonts w:ascii="Courier New" w:hAnsi="Courier New"/>
          <w:b/>
          <w:color w:val="000000"/>
          <w:position w:val="16"/>
          <w:sz w:val="24"/>
        </w:rPr>
        <w:t>Eligibility.</w:t>
      </w:r>
      <w:r>
        <w:rPr>
          <w:rFonts w:ascii="Courier New" w:hAnsi="Courier New"/>
          <w:color w:val="000000"/>
          <w:position w:val="16"/>
          <w:sz w:val="24"/>
        </w:rPr>
        <w:t xml:space="preserve"> A wireline communications provider that complies with the requirements in this chapter is eligible to receive distrib</w:t>
      </w:r>
      <w:r>
        <w:rPr>
          <w:rFonts w:ascii="Courier New" w:hAnsi="Courier New"/>
          <w:color w:val="000000"/>
          <w:position w:val="16"/>
          <w:sz w:val="24"/>
        </w:rPr>
        <w:t>u</w:t>
      </w:r>
      <w:r>
        <w:rPr>
          <w:rFonts w:ascii="Courier New" w:hAnsi="Courier New"/>
          <w:color w:val="000000"/>
          <w:position w:val="16"/>
          <w:sz w:val="24"/>
        </w:rPr>
        <w:t>tions from the program if the provider demonstrates that its financial circumstances are such that its customers are at risk of rate inst</w:t>
      </w:r>
      <w:r>
        <w:rPr>
          <w:rFonts w:ascii="Courier New" w:hAnsi="Courier New"/>
          <w:color w:val="000000"/>
          <w:position w:val="16"/>
          <w:sz w:val="24"/>
        </w:rPr>
        <w:t>a</w:t>
      </w:r>
      <w:r>
        <w:rPr>
          <w:rFonts w:ascii="Courier New" w:hAnsi="Courier New"/>
          <w:color w:val="000000"/>
          <w:position w:val="16"/>
          <w:sz w:val="24"/>
        </w:rPr>
        <w:t xml:space="preserve">bility or service interruptions or cessations absent a distribution to the provider that will allow the provider to maintain rates reasonably close to the benchmark the commission has </w:t>
      </w:r>
      <w:r>
        <w:rPr>
          <w:rFonts w:ascii="Courier New" w:hAnsi="Courier New"/>
          <w:color w:val="000000"/>
          <w:position w:val="16"/>
          <w:sz w:val="24"/>
        </w:rPr>
        <w:lastRenderedPageBreak/>
        <w:t>established. In making that determination, the commission will consider the provider's earned rate of return on a total Washington company books and unseparated regula</w:t>
      </w:r>
      <w:r>
        <w:rPr>
          <w:rFonts w:ascii="Courier New" w:hAnsi="Courier New"/>
          <w:color w:val="000000"/>
          <w:position w:val="16"/>
          <w:sz w:val="24"/>
        </w:rPr>
        <w:t>t</w:t>
      </w:r>
      <w:r>
        <w:rPr>
          <w:rFonts w:ascii="Courier New" w:hAnsi="Courier New"/>
          <w:color w:val="000000"/>
          <w:position w:val="16"/>
          <w:sz w:val="24"/>
        </w:rPr>
        <w: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p w:rsidR="00E73E5D" w:rsidRDefault="00E73E5D" w:rsidP="00E73E5D">
      <w:pPr>
        <w:spacing w:line="640" w:lineRule="exact"/>
        <w:ind w:firstLine="720"/>
      </w:pPr>
      <w:r>
        <w:rPr>
          <w:rFonts w:ascii="Courier New" w:hAnsi="Courier New"/>
          <w:color w:val="000000"/>
          <w:position w:val="16"/>
          <w:sz w:val="24"/>
        </w:rPr>
        <w:t xml:space="preserve">(2) </w:t>
      </w:r>
      <w:r>
        <w:rPr>
          <w:rFonts w:ascii="Courier New" w:hAnsi="Courier New"/>
          <w:b/>
          <w:color w:val="000000"/>
          <w:position w:val="16"/>
          <w:sz w:val="24"/>
        </w:rPr>
        <w:t>Calculation of support amount.</w:t>
      </w:r>
      <w:r>
        <w:rPr>
          <w:rFonts w:ascii="Courier New" w:hAnsi="Courier New"/>
          <w:color w:val="000000"/>
          <w:position w:val="16"/>
          <w:sz w:val="24"/>
        </w:rPr>
        <w:t xml:space="preserve"> The amount that a wireline communications provider eligible to receive support from the program may receive in a calendar year shall not exceed the sum of the follo</w:t>
      </w:r>
      <w:r>
        <w:rPr>
          <w:rFonts w:ascii="Courier New" w:hAnsi="Courier New"/>
          <w:color w:val="000000"/>
          <w:position w:val="16"/>
          <w:sz w:val="24"/>
        </w:rPr>
        <w:t>w</w:t>
      </w:r>
      <w:r>
        <w:rPr>
          <w:rFonts w:ascii="Courier New" w:hAnsi="Courier New"/>
          <w:color w:val="000000"/>
          <w:position w:val="16"/>
          <w:sz w:val="24"/>
        </w:rPr>
        <w:t>ing:</w:t>
      </w:r>
    </w:p>
    <w:p w:rsidR="00E73E5D" w:rsidRDefault="00E73E5D" w:rsidP="00E73E5D">
      <w:pPr>
        <w:spacing w:line="640" w:lineRule="exact"/>
        <w:ind w:firstLine="720"/>
      </w:pPr>
      <w:r>
        <w:rPr>
          <w:rFonts w:ascii="Courier New" w:hAnsi="Courier New"/>
          <w:color w:val="000000"/>
          <w:position w:val="16"/>
          <w:sz w:val="24"/>
        </w:rPr>
        <w:t>(a) The amount the provider received in 2012 from the former tr</w:t>
      </w:r>
      <w:r>
        <w:rPr>
          <w:rFonts w:ascii="Courier New" w:hAnsi="Courier New"/>
          <w:color w:val="000000"/>
          <w:position w:val="16"/>
          <w:sz w:val="24"/>
        </w:rPr>
        <w:t>a</w:t>
      </w:r>
      <w:r>
        <w:rPr>
          <w:rFonts w:ascii="Courier New" w:hAnsi="Courier New"/>
          <w:color w:val="000000"/>
          <w:position w:val="16"/>
          <w:sz w:val="24"/>
        </w:rPr>
        <w:t>ditional USF fund established in Docket U-85-23, et al., and admini</w:t>
      </w:r>
      <w:r>
        <w:rPr>
          <w:rFonts w:ascii="Courier New" w:hAnsi="Courier New"/>
          <w:color w:val="000000"/>
          <w:position w:val="16"/>
          <w:sz w:val="24"/>
        </w:rPr>
        <w:t>s</w:t>
      </w:r>
      <w:r>
        <w:rPr>
          <w:rFonts w:ascii="Courier New" w:hAnsi="Courier New"/>
          <w:color w:val="000000"/>
          <w:position w:val="16"/>
          <w:sz w:val="24"/>
        </w:rPr>
        <w:t>tered by the Washington exchange carrier association; and</w:t>
      </w:r>
    </w:p>
    <w:p w:rsidR="00E73E5D" w:rsidRDefault="00E73E5D" w:rsidP="00E73E5D">
      <w:pPr>
        <w:spacing w:line="640" w:lineRule="exact"/>
        <w:ind w:firstLine="720"/>
      </w:pPr>
      <w:r>
        <w:rPr>
          <w:rFonts w:ascii="Courier New" w:hAnsi="Courier New"/>
          <w:color w:val="000000"/>
          <w:position w:val="16"/>
          <w:sz w:val="24"/>
        </w:rPr>
        <w:t xml:space="preserve">(b) The cumulative reduction in support from the Connect America Fund incurred by the provider up through and including </w:t>
      </w:r>
      <w:r>
        <w:rPr>
          <w:rFonts w:ascii="Courier New" w:hAnsi="Courier New"/>
          <w:color w:val="000000"/>
          <w:position w:val="16"/>
          <w:sz w:val="24"/>
        </w:rPr>
        <w:lastRenderedPageBreak/>
        <w:t>the year for which program support is distributed to the provider to the extent the program contains sufficient funds.</w:t>
      </w:r>
    </w:p>
    <w:p w:rsidR="00E73E5D" w:rsidRDefault="00E73E5D" w:rsidP="00E73E5D">
      <w:pPr>
        <w:spacing w:line="640" w:lineRule="exact"/>
        <w:ind w:firstLine="720"/>
      </w:pPr>
      <w:r>
        <w:rPr>
          <w:rFonts w:ascii="Courier New" w:hAnsi="Courier New"/>
          <w:color w:val="000000"/>
          <w:position w:val="16"/>
          <w:sz w:val="24"/>
        </w:rPr>
        <w:t xml:space="preserve">(3) </w:t>
      </w:r>
      <w:r>
        <w:rPr>
          <w:rFonts w:ascii="Courier New" w:hAnsi="Courier New"/>
          <w:b/>
          <w:color w:val="000000"/>
          <w:position w:val="16"/>
          <w:sz w:val="24"/>
        </w:rPr>
        <w:t>Distribution to wireless communications providers.</w:t>
      </w:r>
      <w:r>
        <w:rPr>
          <w:rFonts w:ascii="Courier New" w:hAnsi="Courier New"/>
          <w:color w:val="000000"/>
          <w:position w:val="16"/>
          <w:sz w:val="24"/>
        </w:rPr>
        <w:t xml:space="preserve"> The adv</w:t>
      </w:r>
      <w:r>
        <w:rPr>
          <w:rFonts w:ascii="Courier New" w:hAnsi="Courier New"/>
          <w:color w:val="000000"/>
          <w:position w:val="16"/>
          <w:sz w:val="24"/>
        </w:rPr>
        <w:t>i</w:t>
      </w:r>
      <w:r>
        <w:rPr>
          <w:rFonts w:ascii="Courier New" w:hAnsi="Courier New"/>
          <w:color w:val="000000"/>
          <w:position w:val="16"/>
          <w:sz w:val="24"/>
        </w:rPr>
        <w:t xml:space="preserve">sory board will make a recommendation to the commission on eligibility and distribution calculations for any wireless communications provider that seeks support from the program, and the commission will determine that provider's eligibility and the amount of support, if any, the provider may receive consistent with </w:t>
      </w:r>
      <w:proofErr w:type="spellStart"/>
      <w:r>
        <w:rPr>
          <w:rFonts w:ascii="Courier New" w:hAnsi="Courier New"/>
          <w:color w:val="000000"/>
          <w:position w:val="16"/>
          <w:sz w:val="24"/>
        </w:rPr>
        <w:t>RCW</w:t>
      </w:r>
      <w:proofErr w:type="spellEnd"/>
      <w:r>
        <w:rPr>
          <w:rFonts w:ascii="Courier New" w:hAnsi="Courier New"/>
          <w:color w:val="000000"/>
          <w:position w:val="16"/>
          <w:sz w:val="24"/>
        </w:rPr>
        <w:t xml:space="preserve"> 80.36.650 and commission rules.</w:t>
      </w:r>
    </w:p>
    <w:p w:rsidR="00E73E5D" w:rsidRDefault="00E73E5D" w:rsidP="00E73E5D">
      <w:pPr>
        <w:spacing w:line="640" w:lineRule="exact"/>
        <w:ind w:firstLine="720"/>
      </w:pPr>
      <w:r>
        <w:rPr>
          <w:rFonts w:ascii="Courier New" w:hAnsi="Courier New"/>
          <w:color w:val="000000"/>
          <w:position w:val="16"/>
          <w:sz w:val="24"/>
        </w:rPr>
        <w:t xml:space="preserve">(4) </w:t>
      </w:r>
      <w:r>
        <w:rPr>
          <w:rFonts w:ascii="Courier New" w:hAnsi="Courier New"/>
          <w:b/>
          <w:color w:val="000000"/>
          <w:position w:val="16"/>
          <w:sz w:val="24"/>
        </w:rPr>
        <w:t>Total requests in excess of available funds.</w:t>
      </w:r>
      <w:r>
        <w:rPr>
          <w:rFonts w:ascii="Courier New" w:hAnsi="Courier New"/>
          <w:color w:val="000000"/>
          <w:position w:val="16"/>
          <w:sz w:val="24"/>
        </w:rPr>
        <w:t xml:space="preserve"> If the total r</w:t>
      </w:r>
      <w:r>
        <w:rPr>
          <w:rFonts w:ascii="Courier New" w:hAnsi="Courier New"/>
          <w:color w:val="000000"/>
          <w:position w:val="16"/>
          <w:sz w:val="24"/>
        </w:rPr>
        <w:t>e</w:t>
      </w:r>
      <w:r>
        <w:rPr>
          <w:rFonts w:ascii="Courier New" w:hAnsi="Courier New"/>
          <w:color w:val="000000"/>
          <w:position w:val="16"/>
          <w:sz w:val="24"/>
        </w:rPr>
        <w:t>quests for support for a calendar year exceed the program funds avai</w:t>
      </w:r>
      <w:r>
        <w:rPr>
          <w:rFonts w:ascii="Courier New" w:hAnsi="Courier New"/>
          <w:color w:val="000000"/>
          <w:position w:val="16"/>
          <w:sz w:val="24"/>
        </w:rPr>
        <w:t>l</w:t>
      </w:r>
      <w:r>
        <w:rPr>
          <w:rFonts w:ascii="Courier New" w:hAnsi="Courier New"/>
          <w:color w:val="000000"/>
          <w:position w:val="16"/>
          <w:sz w:val="24"/>
        </w:rPr>
        <w:t>able for that year, the commission will distribute the available funds to eligible carriers on a pro rata basis. The commission may seek a recommendation from the advisory board on the best pro rata distrib</w:t>
      </w:r>
      <w:r>
        <w:rPr>
          <w:rFonts w:ascii="Courier New" w:hAnsi="Courier New"/>
          <w:color w:val="000000"/>
          <w:position w:val="16"/>
          <w:sz w:val="24"/>
        </w:rPr>
        <w:t>u</w:t>
      </w:r>
      <w:r>
        <w:rPr>
          <w:rFonts w:ascii="Courier New" w:hAnsi="Courier New"/>
          <w:color w:val="000000"/>
          <w:position w:val="16"/>
          <w:sz w:val="24"/>
        </w:rPr>
        <w:t>tion methodology to use.</w:t>
      </w:r>
    </w:p>
    <w:p w:rsidR="00E73E5D" w:rsidRDefault="00E73E5D" w:rsidP="00E73E5D">
      <w:pPr>
        <w:spacing w:line="640" w:lineRule="exact"/>
        <w:ind w:firstLine="720"/>
      </w:pPr>
      <w:r>
        <w:rPr>
          <w:rFonts w:ascii="Courier New" w:hAnsi="Courier New"/>
          <w:color w:val="000000"/>
          <w:position w:val="16"/>
          <w:sz w:val="24"/>
        </w:rPr>
        <w:t xml:space="preserve">(5) </w:t>
      </w:r>
      <w:r>
        <w:rPr>
          <w:rFonts w:ascii="Courier New" w:hAnsi="Courier New"/>
          <w:b/>
          <w:color w:val="000000"/>
          <w:position w:val="16"/>
          <w:sz w:val="24"/>
        </w:rPr>
        <w:t>Commission determination.</w:t>
      </w:r>
      <w:r>
        <w:rPr>
          <w:rFonts w:ascii="Courier New" w:hAnsi="Courier New"/>
          <w:color w:val="000000"/>
          <w:position w:val="16"/>
          <w:sz w:val="24"/>
        </w:rPr>
        <w:t xml:space="preserve"> The commission will consider pet</w:t>
      </w:r>
      <w:r>
        <w:rPr>
          <w:rFonts w:ascii="Courier New" w:hAnsi="Courier New"/>
          <w:color w:val="000000"/>
          <w:position w:val="16"/>
          <w:sz w:val="24"/>
        </w:rPr>
        <w:t>i</w:t>
      </w:r>
      <w:r>
        <w:rPr>
          <w:rFonts w:ascii="Courier New" w:hAnsi="Courier New"/>
          <w:color w:val="000000"/>
          <w:position w:val="16"/>
          <w:sz w:val="24"/>
        </w:rPr>
        <w:t xml:space="preserve">tions from companies seeking support from the program and will make the necessary eligibility and distribution determinations in response to those petitions prior to January </w:t>
      </w:r>
      <w:r>
        <w:rPr>
          <w:rFonts w:ascii="Courier New" w:hAnsi="Courier New"/>
          <w:color w:val="000000"/>
          <w:position w:val="16"/>
          <w:sz w:val="24"/>
        </w:rPr>
        <w:lastRenderedPageBreak/>
        <w:t>1st of the calendar year in which funds from the program will be distributed.</w:t>
      </w:r>
    </w:p>
    <w:p w:rsidR="00E73E5D" w:rsidRDefault="00E73E5D" w:rsidP="00E73E5D">
      <w:pPr>
        <w:keepNext/>
        <w:spacing w:before="720" w:after="200" w:line="640" w:lineRule="exact"/>
      </w:pPr>
      <w:r>
        <w:rPr>
          <w:rFonts w:ascii="Courier New" w:hAnsi="Courier New"/>
          <w:color w:val="000000"/>
          <w:position w:val="16"/>
          <w:sz w:val="24"/>
          <w:u w:val="single"/>
        </w:rPr>
        <w:t>NEW SECTION</w:t>
      </w:r>
    </w:p>
    <w:p w:rsidR="00E73E5D" w:rsidRDefault="00E73E5D" w:rsidP="00E73E5D">
      <w:pPr>
        <w:spacing w:before="480" w:line="640" w:lineRule="exact"/>
        <w:ind w:firstLine="720"/>
      </w:pPr>
      <w:r>
        <w:rPr>
          <w:rFonts w:ascii="Courier New" w:hAnsi="Courier New"/>
          <w:b/>
          <w:color w:val="000000"/>
          <w:position w:val="16"/>
          <w:sz w:val="24"/>
        </w:rPr>
        <w:t>WAC 480-123-150 Advisory board.</w:t>
      </w:r>
      <w:r>
        <w:rPr>
          <w:rFonts w:ascii="Courier New" w:hAnsi="Courier New"/>
          <w:color w:val="000000"/>
          <w:position w:val="16"/>
          <w:sz w:val="24"/>
        </w:rPr>
        <w:t xml:space="preserve"> (1) </w:t>
      </w:r>
      <w:r>
        <w:rPr>
          <w:rFonts w:ascii="Courier New" w:hAnsi="Courier New"/>
          <w:b/>
          <w:color w:val="000000"/>
          <w:position w:val="16"/>
          <w:sz w:val="24"/>
        </w:rPr>
        <w:t>Establishment.</w:t>
      </w:r>
      <w:r>
        <w:rPr>
          <w:rFonts w:ascii="Courier New" w:hAnsi="Courier New"/>
          <w:color w:val="000000"/>
          <w:position w:val="16"/>
          <w:sz w:val="24"/>
        </w:rPr>
        <w:t xml:space="preserve"> The commission will establish an industry and consumer advisory board to provide re</w:t>
      </w:r>
      <w:r>
        <w:rPr>
          <w:rFonts w:ascii="Courier New" w:hAnsi="Courier New"/>
          <w:color w:val="000000"/>
          <w:position w:val="16"/>
          <w:sz w:val="24"/>
        </w:rPr>
        <w:t>c</w:t>
      </w:r>
      <w:r>
        <w:rPr>
          <w:rFonts w:ascii="Courier New" w:hAnsi="Courier New"/>
          <w:color w:val="000000"/>
          <w:position w:val="16"/>
          <w:sz w:val="24"/>
        </w:rPr>
        <w:t>ommendations to the commission on the implementation and management of the program.</w:t>
      </w:r>
    </w:p>
    <w:p w:rsidR="00E73E5D" w:rsidRDefault="00E73E5D" w:rsidP="00E73E5D">
      <w:pPr>
        <w:spacing w:line="640" w:lineRule="exact"/>
        <w:ind w:firstLine="720"/>
      </w:pPr>
      <w:r>
        <w:rPr>
          <w:rFonts w:ascii="Courier New" w:hAnsi="Courier New"/>
          <w:color w:val="000000"/>
          <w:position w:val="16"/>
          <w:sz w:val="24"/>
        </w:rPr>
        <w:t xml:space="preserve">(2) </w:t>
      </w:r>
      <w:r>
        <w:rPr>
          <w:rFonts w:ascii="Courier New" w:hAnsi="Courier New"/>
          <w:b/>
          <w:color w:val="000000"/>
          <w:position w:val="16"/>
          <w:sz w:val="24"/>
        </w:rPr>
        <w:t>Membership.</w:t>
      </w:r>
      <w:r>
        <w:rPr>
          <w:rFonts w:ascii="Courier New" w:hAnsi="Courier New"/>
          <w:color w:val="000000"/>
          <w:position w:val="16"/>
          <w:sz w:val="24"/>
        </w:rPr>
        <w:t xml:space="preserve"> The commission secretary is authorized to solicit nominations and approve membership on the board.</w:t>
      </w:r>
    </w:p>
    <w:p w:rsidR="00E73E5D" w:rsidRDefault="00E73E5D" w:rsidP="00E73E5D">
      <w:pPr>
        <w:spacing w:line="640" w:lineRule="exact"/>
        <w:ind w:firstLine="720"/>
      </w:pPr>
      <w:r>
        <w:rPr>
          <w:rFonts w:ascii="Courier New" w:hAnsi="Courier New"/>
          <w:color w:val="000000"/>
          <w:position w:val="16"/>
          <w:sz w:val="24"/>
        </w:rPr>
        <w:t>(a) The board will be comprised of members representing the fo</w:t>
      </w:r>
      <w:r>
        <w:rPr>
          <w:rFonts w:ascii="Courier New" w:hAnsi="Courier New"/>
          <w:color w:val="000000"/>
          <w:position w:val="16"/>
          <w:sz w:val="24"/>
        </w:rPr>
        <w:t>l</w:t>
      </w:r>
      <w:r>
        <w:rPr>
          <w:rFonts w:ascii="Courier New" w:hAnsi="Courier New"/>
          <w:color w:val="000000"/>
          <w:position w:val="16"/>
          <w:sz w:val="24"/>
        </w:rPr>
        <w:t>lowing interests:</w:t>
      </w:r>
    </w:p>
    <w:p w:rsidR="00E73E5D" w:rsidRDefault="00E73E5D" w:rsidP="00E73E5D">
      <w:pPr>
        <w:spacing w:line="640" w:lineRule="exact"/>
        <w:ind w:firstLine="720"/>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One from incumbent local exchange companies serving fewer than forty thousand access lines in Washington;</w:t>
      </w:r>
    </w:p>
    <w:p w:rsidR="00E73E5D" w:rsidRDefault="00E73E5D" w:rsidP="00E73E5D">
      <w:pPr>
        <w:spacing w:line="640" w:lineRule="exact"/>
        <w:ind w:firstLine="720"/>
      </w:pPr>
      <w:r>
        <w:rPr>
          <w:rFonts w:ascii="Courier New" w:hAnsi="Courier New"/>
          <w:color w:val="000000"/>
          <w:position w:val="16"/>
          <w:sz w:val="24"/>
        </w:rPr>
        <w:t>(ii) One from incumbent local exchange companies serving more than forty thousand access lines in Washington;</w:t>
      </w:r>
    </w:p>
    <w:p w:rsidR="00E73E5D" w:rsidRDefault="00E73E5D" w:rsidP="00E73E5D">
      <w:pPr>
        <w:spacing w:line="640" w:lineRule="exact"/>
        <w:ind w:firstLine="720"/>
      </w:pPr>
      <w:r>
        <w:rPr>
          <w:rFonts w:ascii="Courier New" w:hAnsi="Courier New"/>
          <w:color w:val="000000"/>
          <w:position w:val="16"/>
          <w:sz w:val="24"/>
        </w:rPr>
        <w:t>(iii) One from competitive local exchange companies serving cu</w:t>
      </w:r>
      <w:r>
        <w:rPr>
          <w:rFonts w:ascii="Courier New" w:hAnsi="Courier New"/>
          <w:color w:val="000000"/>
          <w:position w:val="16"/>
          <w:sz w:val="24"/>
        </w:rPr>
        <w:t>s</w:t>
      </w:r>
      <w:r>
        <w:rPr>
          <w:rFonts w:ascii="Courier New" w:hAnsi="Courier New"/>
          <w:color w:val="000000"/>
          <w:position w:val="16"/>
          <w:sz w:val="24"/>
        </w:rPr>
        <w:t>tomers in Washington;</w:t>
      </w:r>
    </w:p>
    <w:p w:rsidR="00E73E5D" w:rsidRDefault="00E73E5D" w:rsidP="00E73E5D">
      <w:pPr>
        <w:spacing w:line="640" w:lineRule="exact"/>
        <w:ind w:firstLine="720"/>
      </w:pPr>
      <w:proofErr w:type="gramStart"/>
      <w:r>
        <w:rPr>
          <w:rFonts w:ascii="Courier New" w:hAnsi="Courier New"/>
          <w:color w:val="000000"/>
          <w:position w:val="16"/>
          <w:sz w:val="24"/>
        </w:rPr>
        <w:lastRenderedPageBreak/>
        <w:t>(iv) One</w:t>
      </w:r>
      <w:proofErr w:type="gramEnd"/>
      <w:r>
        <w:rPr>
          <w:rFonts w:ascii="Courier New" w:hAnsi="Courier New"/>
          <w:color w:val="000000"/>
          <w:position w:val="16"/>
          <w:sz w:val="24"/>
        </w:rPr>
        <w:t xml:space="preserve"> from wireless communications providers offering service in Washington;</w:t>
      </w:r>
    </w:p>
    <w:p w:rsidR="00E73E5D" w:rsidRDefault="00E73E5D" w:rsidP="00E73E5D">
      <w:pPr>
        <w:spacing w:line="640" w:lineRule="exact"/>
        <w:ind w:firstLine="720"/>
      </w:pPr>
      <w:r>
        <w:rPr>
          <w:rFonts w:ascii="Courier New" w:hAnsi="Courier New"/>
          <w:color w:val="000000"/>
          <w:position w:val="16"/>
          <w:sz w:val="24"/>
        </w:rPr>
        <w:t xml:space="preserve">(v) One from the public counsel </w:t>
      </w:r>
      <w:del w:id="14" w:author="Walker, Kippi (UTC)" w:date="2014-05-19T08:55:00Z">
        <w:r w:rsidDel="00EC0622">
          <w:rPr>
            <w:rFonts w:ascii="Courier New" w:hAnsi="Courier New"/>
            <w:color w:val="000000"/>
            <w:position w:val="16"/>
            <w:sz w:val="24"/>
          </w:rPr>
          <w:delText>division</w:delText>
        </w:r>
      </w:del>
      <w:ins w:id="15" w:author="Walker, Kippi (UTC)" w:date="2014-05-19T08:55:00Z">
        <w:r>
          <w:rPr>
            <w:rFonts w:ascii="Courier New" w:hAnsi="Courier New"/>
            <w:color w:val="000000"/>
            <w:position w:val="16"/>
            <w:sz w:val="24"/>
          </w:rPr>
          <w:t>section</w:t>
        </w:r>
      </w:ins>
      <w:r>
        <w:rPr>
          <w:rFonts w:ascii="Courier New" w:hAnsi="Courier New"/>
          <w:color w:val="000000"/>
          <w:position w:val="16"/>
          <w:sz w:val="24"/>
        </w:rPr>
        <w:t xml:space="preserve"> of the office of the attorney general of Washington; and</w:t>
      </w:r>
    </w:p>
    <w:p w:rsidR="00E73E5D" w:rsidRDefault="00E73E5D" w:rsidP="00E73E5D">
      <w:pPr>
        <w:spacing w:line="640" w:lineRule="exact"/>
        <w:ind w:firstLine="720"/>
      </w:pPr>
      <w:proofErr w:type="gramStart"/>
      <w:r>
        <w:rPr>
          <w:rFonts w:ascii="Courier New" w:hAnsi="Courier New"/>
          <w:color w:val="000000"/>
          <w:position w:val="16"/>
          <w:sz w:val="24"/>
        </w:rPr>
        <w:t>(vi) One</w:t>
      </w:r>
      <w:proofErr w:type="gramEnd"/>
      <w:r>
        <w:rPr>
          <w:rFonts w:ascii="Courier New" w:hAnsi="Courier New"/>
          <w:color w:val="000000"/>
          <w:position w:val="16"/>
          <w:sz w:val="24"/>
        </w:rPr>
        <w:t xml:space="preserve"> from the commission staff.</w:t>
      </w:r>
    </w:p>
    <w:p w:rsidR="00E73E5D" w:rsidRDefault="00E73E5D" w:rsidP="00E73E5D">
      <w:pPr>
        <w:spacing w:line="640" w:lineRule="exact"/>
        <w:ind w:firstLine="720"/>
      </w:pPr>
      <w:r>
        <w:rPr>
          <w:rFonts w:ascii="Courier New" w:hAnsi="Courier New"/>
          <w:color w:val="000000"/>
          <w:position w:val="16"/>
          <w:sz w:val="24"/>
        </w:rPr>
        <w:t>(b) Commission staff and public counsel shall have permanent me</w:t>
      </w:r>
      <w:r>
        <w:rPr>
          <w:rFonts w:ascii="Courier New" w:hAnsi="Courier New"/>
          <w:color w:val="000000"/>
          <w:position w:val="16"/>
          <w:sz w:val="24"/>
        </w:rPr>
        <w:t>m</w:t>
      </w:r>
      <w:r>
        <w:rPr>
          <w:rFonts w:ascii="Courier New" w:hAnsi="Courier New"/>
          <w:color w:val="000000"/>
          <w:position w:val="16"/>
          <w:sz w:val="24"/>
        </w:rPr>
        <w:t>bership on the board. The commission will appoint industry members for a term of three years, at the expiration of which the industry members are eligible for appointment to a subsequent three-year term.</w:t>
      </w:r>
    </w:p>
    <w:p w:rsidR="00E73E5D" w:rsidRDefault="00E73E5D" w:rsidP="00E73E5D">
      <w:pPr>
        <w:spacing w:line="640" w:lineRule="exact"/>
        <w:ind w:firstLine="720"/>
      </w:pPr>
      <w:r>
        <w:rPr>
          <w:rFonts w:ascii="Courier New" w:hAnsi="Courier New"/>
          <w:color w:val="000000"/>
          <w:position w:val="16"/>
          <w:sz w:val="24"/>
        </w:rPr>
        <w:t xml:space="preserve">(3) </w:t>
      </w:r>
      <w:r>
        <w:rPr>
          <w:rFonts w:ascii="Courier New" w:hAnsi="Courier New"/>
          <w:b/>
          <w:color w:val="000000"/>
          <w:position w:val="16"/>
          <w:sz w:val="24"/>
        </w:rPr>
        <w:t>Duties.</w:t>
      </w:r>
      <w:r>
        <w:rPr>
          <w:rFonts w:ascii="Courier New" w:hAnsi="Courier New"/>
          <w:color w:val="000000"/>
          <w:position w:val="16"/>
          <w:sz w:val="24"/>
        </w:rPr>
        <w:t xml:space="preserve"> The board shall:</w:t>
      </w:r>
    </w:p>
    <w:p w:rsidR="00E73E5D" w:rsidRDefault="00E73E5D" w:rsidP="00E73E5D">
      <w:pPr>
        <w:spacing w:line="640" w:lineRule="exact"/>
        <w:ind w:firstLine="720"/>
      </w:pPr>
      <w:r>
        <w:rPr>
          <w:rFonts w:ascii="Courier New" w:hAnsi="Courier New"/>
          <w:color w:val="000000"/>
          <w:position w:val="16"/>
          <w:sz w:val="24"/>
        </w:rPr>
        <w:t>(a) Have a consultative role on matters directly referred to it by the commission;</w:t>
      </w:r>
    </w:p>
    <w:p w:rsidR="00E73E5D" w:rsidRDefault="00E73E5D" w:rsidP="00E73E5D">
      <w:pPr>
        <w:spacing w:line="640" w:lineRule="exact"/>
        <w:ind w:firstLine="720"/>
      </w:pPr>
      <w:r>
        <w:rPr>
          <w:rFonts w:ascii="Courier New" w:hAnsi="Courier New"/>
          <w:color w:val="000000"/>
          <w:position w:val="16"/>
          <w:sz w:val="24"/>
        </w:rPr>
        <w:t>(b) Conduct meetings no less than once per year;</w:t>
      </w:r>
    </w:p>
    <w:p w:rsidR="00E73E5D" w:rsidRDefault="00E73E5D" w:rsidP="00E73E5D">
      <w:pPr>
        <w:spacing w:line="640" w:lineRule="exact"/>
        <w:ind w:firstLine="720"/>
      </w:pPr>
      <w:r>
        <w:rPr>
          <w:rFonts w:ascii="Courier New" w:hAnsi="Courier New"/>
          <w:color w:val="000000"/>
          <w:position w:val="16"/>
          <w:sz w:val="24"/>
        </w:rPr>
        <w:t xml:space="preserve">(c) Conduct all meetings as public meetings in accordance with the Open Public Meetings Act, chapter 42.30 </w:t>
      </w:r>
      <w:proofErr w:type="spellStart"/>
      <w:r>
        <w:rPr>
          <w:rFonts w:ascii="Courier New" w:hAnsi="Courier New"/>
          <w:color w:val="000000"/>
          <w:position w:val="16"/>
          <w:sz w:val="24"/>
        </w:rPr>
        <w:t>RCW</w:t>
      </w:r>
      <w:proofErr w:type="spellEnd"/>
      <w:r>
        <w:rPr>
          <w:rFonts w:ascii="Courier New" w:hAnsi="Courier New"/>
          <w:color w:val="000000"/>
          <w:position w:val="16"/>
          <w:sz w:val="24"/>
        </w:rPr>
        <w:t>; and</w:t>
      </w:r>
    </w:p>
    <w:p w:rsidR="00E73E5D" w:rsidRDefault="00E73E5D" w:rsidP="00E73E5D">
      <w:pPr>
        <w:spacing w:line="640" w:lineRule="exact"/>
        <w:ind w:firstLine="720"/>
      </w:pPr>
      <w:r>
        <w:rPr>
          <w:rFonts w:ascii="Courier New" w:hAnsi="Courier New"/>
          <w:color w:val="000000"/>
          <w:position w:val="16"/>
          <w:sz w:val="24"/>
        </w:rPr>
        <w:t>(d) Prepare and submit to the commission a written report on ma</w:t>
      </w:r>
      <w:r>
        <w:rPr>
          <w:rFonts w:ascii="Courier New" w:hAnsi="Courier New"/>
          <w:color w:val="000000"/>
          <w:position w:val="16"/>
          <w:sz w:val="24"/>
        </w:rPr>
        <w:t>t</w:t>
      </w:r>
      <w:r>
        <w:rPr>
          <w:rFonts w:ascii="Courier New" w:hAnsi="Courier New"/>
          <w:color w:val="000000"/>
          <w:position w:val="16"/>
          <w:sz w:val="24"/>
        </w:rPr>
        <w:t>ters brought to it for consideration including, where appropriate, a recommendation to the commission on potential resolution of such ma</w:t>
      </w:r>
      <w:r>
        <w:rPr>
          <w:rFonts w:ascii="Courier New" w:hAnsi="Courier New"/>
          <w:color w:val="000000"/>
          <w:position w:val="16"/>
          <w:sz w:val="24"/>
        </w:rPr>
        <w:t>t</w:t>
      </w:r>
      <w:r>
        <w:rPr>
          <w:rFonts w:ascii="Courier New" w:hAnsi="Courier New"/>
          <w:color w:val="000000"/>
          <w:position w:val="16"/>
          <w:sz w:val="24"/>
        </w:rPr>
        <w:t>ters.</w:t>
      </w:r>
    </w:p>
    <w:p w:rsidR="00E73E5D" w:rsidRDefault="00E73E5D" w:rsidP="00E73E5D">
      <w:pPr>
        <w:spacing w:line="640" w:lineRule="exact"/>
        <w:ind w:firstLine="720"/>
      </w:pPr>
      <w:r>
        <w:rPr>
          <w:rFonts w:ascii="Courier New" w:hAnsi="Courier New"/>
          <w:color w:val="000000"/>
          <w:position w:val="16"/>
          <w:sz w:val="24"/>
        </w:rPr>
        <w:lastRenderedPageBreak/>
        <w:t xml:space="preserve">(4) </w:t>
      </w:r>
      <w:r>
        <w:rPr>
          <w:rFonts w:ascii="Courier New" w:hAnsi="Courier New"/>
          <w:b/>
          <w:color w:val="000000"/>
          <w:position w:val="16"/>
          <w:sz w:val="24"/>
        </w:rPr>
        <w:t>Initiating board action.</w:t>
      </w:r>
      <w:r>
        <w:rPr>
          <w:rFonts w:ascii="Courier New" w:hAnsi="Courier New"/>
          <w:color w:val="000000"/>
          <w:position w:val="16"/>
          <w:sz w:val="24"/>
        </w:rPr>
        <w:t xml:space="preserve"> The commission alone may initiate board action other than the execution of administrative duties, which the board may conduct on its own initiative. Any person who seeks board participation in program issues or matters must petition the commission to initiate board action.</w:t>
      </w:r>
    </w:p>
    <w:p w:rsidR="00E73E5D" w:rsidRDefault="00E73E5D"/>
    <w:sectPr w:rsidR="00E7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5D"/>
    <w:rsid w:val="002D701F"/>
    <w:rsid w:val="00E7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5845A-6D08-44F1-8D0F-2660EDEC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2014-10-08T07:00:00+00:00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69C0C7-98B2-4E1E-84BA-A4179CBA09F3}"/>
</file>

<file path=customXml/itemProps2.xml><?xml version="1.0" encoding="utf-8"?>
<ds:datastoreItem xmlns:ds="http://schemas.openxmlformats.org/officeDocument/2006/customXml" ds:itemID="{98D53E64-9923-44E7-8765-00196FD2EBE5}"/>
</file>

<file path=customXml/itemProps3.xml><?xml version="1.0" encoding="utf-8"?>
<ds:datastoreItem xmlns:ds="http://schemas.openxmlformats.org/officeDocument/2006/customXml" ds:itemID="{6D37E02D-3BA4-4E1A-BAD6-B366F432428D}"/>
</file>

<file path=customXml/itemProps4.xml><?xml version="1.0" encoding="utf-8"?>
<ds:datastoreItem xmlns:ds="http://schemas.openxmlformats.org/officeDocument/2006/customXml" ds:itemID="{125DC72C-3279-4C1E-A743-38AF566B992D}"/>
</file>

<file path=docProps/app.xml><?xml version="1.0" encoding="utf-8"?>
<Properties xmlns="http://schemas.openxmlformats.org/officeDocument/2006/extended-properties" xmlns:vt="http://schemas.openxmlformats.org/officeDocument/2006/docPropsVTypes">
  <Template>Normal</Template>
  <TotalTime>4</TotalTime>
  <Pages>15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Kippi (UTC)</dc:creator>
  <cp:keywords/>
  <dc:description/>
  <cp:lastModifiedBy>Walker, Kippi (UTC)</cp:lastModifiedBy>
  <cp:revision>1</cp:revision>
  <dcterms:created xsi:type="dcterms:W3CDTF">2014-10-07T14:39:00Z</dcterms:created>
  <dcterms:modified xsi:type="dcterms:W3CDTF">2014-10-07T14:44:00Z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