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3F" w:rsidRPr="00E421D5" w:rsidRDefault="0088373F" w:rsidP="00655ACB">
      <w:pPr>
        <w:pStyle w:val="single"/>
        <w:widowControl w:val="0"/>
        <w:spacing w:before="0" w:line="240" w:lineRule="auto"/>
        <w:ind w:left="4320" w:firstLine="0"/>
        <w:rPr>
          <w:rStyle w:val="Strong"/>
          <w:rFonts w:ascii="Times New Roman" w:hAnsi="Times New Roman"/>
        </w:rPr>
      </w:pPr>
      <w:r w:rsidRPr="00E421D5">
        <w:rPr>
          <w:rStyle w:val="Strong"/>
          <w:rFonts w:ascii="Times New Roman" w:hAnsi="Times New Roman"/>
        </w:rPr>
        <w:t>EXHIBIT NO. ___(</w:t>
      </w:r>
      <w:r w:rsidR="006E5FCF" w:rsidRPr="00E421D5">
        <w:rPr>
          <w:rStyle w:val="Strong"/>
          <w:rFonts w:ascii="Times New Roman" w:hAnsi="Times New Roman"/>
        </w:rPr>
        <w:t>JAD</w:t>
      </w:r>
      <w:r w:rsidRPr="00E421D5">
        <w:rPr>
          <w:rStyle w:val="Strong"/>
          <w:rFonts w:ascii="Times New Roman" w:hAnsi="Times New Roman"/>
        </w:rPr>
        <w:t>-</w:t>
      </w:r>
      <w:r w:rsidR="006E5FCF" w:rsidRPr="00E421D5">
        <w:rPr>
          <w:rStyle w:val="Strong"/>
          <w:rFonts w:ascii="Times New Roman" w:hAnsi="Times New Roman"/>
        </w:rPr>
        <w:t>1</w:t>
      </w:r>
      <w:r w:rsidRPr="00E421D5">
        <w:rPr>
          <w:rStyle w:val="Strong"/>
          <w:rFonts w:ascii="Times New Roman" w:hAnsi="Times New Roman"/>
        </w:rPr>
        <w:t>T)</w:t>
      </w:r>
      <w:r w:rsidRPr="00E421D5">
        <w:rPr>
          <w:rStyle w:val="Strong"/>
          <w:rFonts w:ascii="Times New Roman" w:hAnsi="Times New Roman"/>
        </w:rPr>
        <w:br/>
        <w:t>DOCKET NO. UE-121697/UG-121705</w:t>
      </w:r>
      <w:r w:rsidRPr="00E421D5">
        <w:rPr>
          <w:rStyle w:val="Strong"/>
          <w:rFonts w:ascii="Times New Roman" w:hAnsi="Times New Roman"/>
        </w:rPr>
        <w:br/>
        <w:t>DOCKET NO. UE-130137/</w:t>
      </w:r>
      <w:r w:rsidR="00935EFE" w:rsidRPr="00E421D5">
        <w:rPr>
          <w:rStyle w:val="Strong"/>
          <w:rFonts w:ascii="Times New Roman" w:hAnsi="Times New Roman"/>
        </w:rPr>
        <w:t>UG-</w:t>
      </w:r>
      <w:r w:rsidRPr="00E421D5">
        <w:rPr>
          <w:rStyle w:val="Strong"/>
          <w:rFonts w:ascii="Times New Roman" w:hAnsi="Times New Roman"/>
        </w:rPr>
        <w:t>130138</w:t>
      </w:r>
      <w:r w:rsidRPr="00E421D5">
        <w:rPr>
          <w:rStyle w:val="Strong"/>
          <w:rFonts w:ascii="Times New Roman" w:hAnsi="Times New Roman"/>
        </w:rPr>
        <w:br/>
        <w:t>WITNESS:  </w:t>
      </w:r>
      <w:r w:rsidR="006E5FCF" w:rsidRPr="00E421D5">
        <w:rPr>
          <w:rFonts w:ascii="Times New Roman" w:hAnsi="Times New Roman"/>
          <w:b/>
          <w:lang w:eastAsia="en-US"/>
        </w:rPr>
        <w:t xml:space="preserve">DR. JEFFREY A. </w:t>
      </w:r>
      <w:proofErr w:type="spellStart"/>
      <w:r w:rsidR="006E5FCF" w:rsidRPr="00E421D5">
        <w:rPr>
          <w:rFonts w:ascii="Times New Roman" w:hAnsi="Times New Roman"/>
          <w:b/>
          <w:lang w:eastAsia="en-US"/>
        </w:rPr>
        <w:t>DUBIN</w:t>
      </w:r>
      <w:proofErr w:type="spellEnd"/>
    </w:p>
    <w:p w:rsidR="00655ACB" w:rsidRPr="00E421D5" w:rsidRDefault="00655ACB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655ACB" w:rsidRPr="00E421D5" w:rsidRDefault="00655ACB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655ACB" w:rsidRPr="00E421D5" w:rsidRDefault="00655ACB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88373F" w:rsidRPr="00E421D5" w:rsidRDefault="0088373F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  <w:r w:rsidRPr="00E421D5">
        <w:rPr>
          <w:rFonts w:ascii="Times New Roman" w:hAnsi="Times New Roman"/>
          <w:b/>
        </w:rPr>
        <w:t>BEFORE THE</w:t>
      </w:r>
    </w:p>
    <w:p w:rsidR="0088373F" w:rsidRPr="00E421D5" w:rsidRDefault="0088373F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  <w:r w:rsidRPr="00E421D5">
        <w:rPr>
          <w:rFonts w:ascii="Times New Roman" w:hAnsi="Times New Roman"/>
          <w:b/>
        </w:rPr>
        <w:t>WASHINGTON UTILITIES AND TRANSPORTATION COMMISSION</w:t>
      </w:r>
    </w:p>
    <w:p w:rsidR="0088373F" w:rsidRPr="00E421D5" w:rsidRDefault="0088373F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7678F0" w:rsidRPr="00E421D5" w:rsidRDefault="007678F0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625D99" w:rsidRPr="00E421D5" w:rsidRDefault="00625D99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625D99" w:rsidRPr="00E421D5" w:rsidTr="00625D99">
        <w:tc>
          <w:tcPr>
            <w:tcW w:w="4536" w:type="dxa"/>
            <w:tcBorders>
              <w:top w:val="nil"/>
              <w:left w:val="nil"/>
            </w:tcBorders>
          </w:tcPr>
          <w:p w:rsidR="00625D99" w:rsidRPr="00E421D5" w:rsidRDefault="00625D99" w:rsidP="00AA5FC5">
            <w:pPr>
              <w:spacing w:line="240" w:lineRule="auto"/>
              <w:ind w:firstLine="0"/>
            </w:pPr>
            <w:r w:rsidRPr="00E421D5">
              <w:t>WASHINGTON UTILITIES AND TRANSPORTATION COMMISSION,</w:t>
            </w:r>
          </w:p>
          <w:p w:rsidR="00625D99" w:rsidRPr="00E421D5" w:rsidRDefault="00625D99" w:rsidP="00AA5FC5">
            <w:pPr>
              <w:spacing w:line="240" w:lineRule="auto"/>
              <w:ind w:firstLine="0"/>
            </w:pPr>
          </w:p>
          <w:p w:rsidR="00625D99" w:rsidRPr="00E421D5" w:rsidRDefault="00625D99" w:rsidP="00AA5FC5">
            <w:pPr>
              <w:spacing w:line="240" w:lineRule="auto"/>
              <w:ind w:firstLine="0"/>
            </w:pPr>
            <w:r w:rsidRPr="00E421D5">
              <w:tab/>
              <w:t>Complainant,</w:t>
            </w:r>
          </w:p>
          <w:p w:rsidR="00625D99" w:rsidRPr="00E421D5" w:rsidRDefault="00625D99" w:rsidP="00AA5FC5">
            <w:pPr>
              <w:spacing w:line="240" w:lineRule="auto"/>
              <w:ind w:left="1440" w:firstLine="0"/>
            </w:pPr>
          </w:p>
          <w:p w:rsidR="00625D99" w:rsidRPr="00E421D5" w:rsidRDefault="00625D99" w:rsidP="00AA5FC5">
            <w:pPr>
              <w:spacing w:line="240" w:lineRule="auto"/>
              <w:ind w:left="1440" w:firstLine="0"/>
            </w:pPr>
            <w:r w:rsidRPr="00E421D5">
              <w:t>v.</w:t>
            </w:r>
          </w:p>
          <w:p w:rsidR="00625D99" w:rsidRPr="00E421D5" w:rsidRDefault="00625D99" w:rsidP="00AA5FC5">
            <w:pPr>
              <w:spacing w:line="240" w:lineRule="auto"/>
              <w:ind w:firstLine="0"/>
            </w:pPr>
          </w:p>
          <w:p w:rsidR="00625D99" w:rsidRPr="00E421D5" w:rsidRDefault="00625D99" w:rsidP="00AA5FC5">
            <w:pPr>
              <w:spacing w:line="240" w:lineRule="auto"/>
              <w:ind w:firstLine="0"/>
            </w:pPr>
            <w:r w:rsidRPr="00E421D5">
              <w:t xml:space="preserve">PUGET SOUND ENERGY, INC., </w:t>
            </w:r>
          </w:p>
          <w:p w:rsidR="00625D99" w:rsidRPr="00E421D5" w:rsidRDefault="00625D99" w:rsidP="00AA5FC5">
            <w:pPr>
              <w:spacing w:line="240" w:lineRule="auto"/>
              <w:ind w:firstLine="0"/>
            </w:pPr>
          </w:p>
          <w:p w:rsidR="00625D99" w:rsidRPr="00E421D5" w:rsidRDefault="00625D99" w:rsidP="00AA5FC5">
            <w:pPr>
              <w:spacing w:line="240" w:lineRule="auto"/>
              <w:ind w:firstLine="0"/>
            </w:pPr>
            <w:r w:rsidRPr="00E421D5">
              <w:tab/>
              <w:t>Respondent.</w:t>
            </w:r>
          </w:p>
          <w:p w:rsidR="00625D99" w:rsidRPr="00E421D5" w:rsidRDefault="00625D99" w:rsidP="00AA5FC5">
            <w:pPr>
              <w:spacing w:line="240" w:lineRule="auto"/>
              <w:ind w:firstLine="0"/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625D99" w:rsidRPr="00E421D5" w:rsidRDefault="00625D99" w:rsidP="00655ACB">
            <w:pPr>
              <w:keepNext/>
              <w:keepLines/>
              <w:spacing w:line="240" w:lineRule="auto"/>
              <w:ind w:left="324" w:firstLine="0"/>
            </w:pPr>
            <w:r w:rsidRPr="00E421D5">
              <w:t>DOCKET NOS. UE-121697</w:t>
            </w:r>
            <w:r w:rsidRPr="00E421D5">
              <w:br/>
              <w:t>and UG-121705 (</w:t>
            </w:r>
            <w:r w:rsidRPr="00E421D5">
              <w:rPr>
                <w:i/>
              </w:rPr>
              <w:t>consolidated</w:t>
            </w:r>
            <w:r w:rsidRPr="00E421D5">
              <w:t>)</w:t>
            </w:r>
          </w:p>
          <w:p w:rsidR="00625D99" w:rsidRPr="00E421D5" w:rsidRDefault="00625D99" w:rsidP="00655ACB">
            <w:pPr>
              <w:keepNext/>
              <w:keepLines/>
              <w:spacing w:line="240" w:lineRule="auto"/>
              <w:ind w:left="324" w:firstLine="0"/>
            </w:pPr>
          </w:p>
        </w:tc>
        <w:bookmarkStart w:id="0" w:name="_GoBack"/>
        <w:bookmarkEnd w:id="0"/>
      </w:tr>
      <w:tr w:rsidR="00625D99" w:rsidRPr="00E421D5" w:rsidTr="007B7904">
        <w:tc>
          <w:tcPr>
            <w:tcW w:w="4536" w:type="dxa"/>
            <w:tcBorders>
              <w:left w:val="nil"/>
            </w:tcBorders>
          </w:tcPr>
          <w:p w:rsidR="00625D99" w:rsidRPr="00E421D5" w:rsidRDefault="00625D99" w:rsidP="00655ACB">
            <w:pPr>
              <w:spacing w:line="240" w:lineRule="auto"/>
              <w:ind w:firstLine="0"/>
            </w:pPr>
          </w:p>
          <w:p w:rsidR="00625D99" w:rsidRPr="00E421D5" w:rsidRDefault="00625D99" w:rsidP="00655ACB">
            <w:pPr>
              <w:spacing w:line="240" w:lineRule="auto"/>
              <w:ind w:firstLine="0"/>
            </w:pPr>
            <w:r w:rsidRPr="00E421D5">
              <w:t>WASHINGTON UTILITIES AND TRANSPORTATION COMMISSION,</w:t>
            </w:r>
          </w:p>
          <w:p w:rsidR="00625D99" w:rsidRPr="00E421D5" w:rsidRDefault="00625D99" w:rsidP="00655ACB">
            <w:pPr>
              <w:spacing w:line="240" w:lineRule="auto"/>
              <w:ind w:firstLine="0"/>
            </w:pPr>
          </w:p>
          <w:p w:rsidR="00625D99" w:rsidRPr="00E421D5" w:rsidRDefault="00625D99" w:rsidP="00655ACB">
            <w:pPr>
              <w:spacing w:line="240" w:lineRule="auto"/>
              <w:ind w:firstLine="0"/>
            </w:pPr>
            <w:r w:rsidRPr="00E421D5">
              <w:tab/>
              <w:t>Complainant,</w:t>
            </w:r>
          </w:p>
          <w:p w:rsidR="00625D99" w:rsidRPr="00E421D5" w:rsidRDefault="00625D99" w:rsidP="00655ACB">
            <w:pPr>
              <w:spacing w:line="240" w:lineRule="auto"/>
              <w:ind w:left="1440" w:firstLine="0"/>
            </w:pPr>
          </w:p>
          <w:p w:rsidR="00625D99" w:rsidRPr="00E421D5" w:rsidRDefault="00625D99" w:rsidP="00655ACB">
            <w:pPr>
              <w:spacing w:line="240" w:lineRule="auto"/>
              <w:ind w:left="1440" w:firstLine="0"/>
            </w:pPr>
            <w:r w:rsidRPr="00E421D5">
              <w:t>v.</w:t>
            </w:r>
          </w:p>
          <w:p w:rsidR="00625D99" w:rsidRPr="00E421D5" w:rsidRDefault="00625D99" w:rsidP="00655ACB">
            <w:pPr>
              <w:spacing w:line="240" w:lineRule="auto"/>
              <w:ind w:firstLine="0"/>
            </w:pPr>
          </w:p>
          <w:p w:rsidR="00625D99" w:rsidRPr="00E421D5" w:rsidRDefault="00625D99" w:rsidP="00655ACB">
            <w:pPr>
              <w:spacing w:line="240" w:lineRule="auto"/>
              <w:ind w:firstLine="0"/>
            </w:pPr>
            <w:r w:rsidRPr="00E421D5">
              <w:t xml:space="preserve">PUGET SOUND ENERGY, INC., </w:t>
            </w:r>
          </w:p>
          <w:p w:rsidR="00625D99" w:rsidRPr="00E421D5" w:rsidRDefault="00625D99" w:rsidP="00655ACB">
            <w:pPr>
              <w:spacing w:line="240" w:lineRule="auto"/>
              <w:ind w:firstLine="0"/>
            </w:pPr>
          </w:p>
          <w:p w:rsidR="00625D99" w:rsidRPr="00E421D5" w:rsidRDefault="00625D99" w:rsidP="00655ACB">
            <w:pPr>
              <w:spacing w:line="240" w:lineRule="auto"/>
              <w:ind w:firstLine="0"/>
            </w:pPr>
            <w:r w:rsidRPr="00E421D5">
              <w:tab/>
              <w:t>Respondent.</w:t>
            </w:r>
          </w:p>
          <w:p w:rsidR="00625D99" w:rsidRPr="00E421D5" w:rsidRDefault="00625D99" w:rsidP="00655ACB">
            <w:pPr>
              <w:spacing w:line="240" w:lineRule="auto"/>
              <w:ind w:firstLine="0"/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625D99" w:rsidRPr="00E421D5" w:rsidRDefault="00625D99" w:rsidP="00655ACB">
            <w:pPr>
              <w:keepNext/>
              <w:keepLines/>
              <w:spacing w:line="240" w:lineRule="auto"/>
              <w:ind w:left="331" w:firstLine="0"/>
            </w:pPr>
            <w:r w:rsidRPr="00E421D5">
              <w:t>DOCKET NOS. UE-130137</w:t>
            </w:r>
            <w:r w:rsidRPr="00E421D5">
              <w:br/>
              <w:t>and UG-130138 (</w:t>
            </w:r>
            <w:r w:rsidRPr="00E421D5">
              <w:rPr>
                <w:i/>
              </w:rPr>
              <w:t>consolidated</w:t>
            </w:r>
            <w:r w:rsidRPr="00E421D5">
              <w:t>)</w:t>
            </w:r>
          </w:p>
          <w:p w:rsidR="00625D99" w:rsidRPr="00E421D5" w:rsidRDefault="00625D99" w:rsidP="00655ACB">
            <w:pPr>
              <w:keepNext/>
              <w:keepLines/>
              <w:spacing w:line="240" w:lineRule="auto"/>
              <w:ind w:left="324" w:firstLine="0"/>
            </w:pPr>
          </w:p>
        </w:tc>
      </w:tr>
    </w:tbl>
    <w:p w:rsidR="0088373F" w:rsidRPr="00E421D5" w:rsidRDefault="0088373F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88373F" w:rsidRPr="00E421D5" w:rsidRDefault="0088373F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88373F" w:rsidRPr="00E421D5" w:rsidRDefault="0088373F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  <w:proofErr w:type="spellStart"/>
      <w:r w:rsidRPr="00E421D5">
        <w:rPr>
          <w:rFonts w:ascii="Times New Roman" w:hAnsi="Times New Roman"/>
          <w:b/>
        </w:rPr>
        <w:t>PREFILED</w:t>
      </w:r>
      <w:proofErr w:type="spellEnd"/>
      <w:r w:rsidRPr="00E421D5">
        <w:rPr>
          <w:rFonts w:ascii="Times New Roman" w:hAnsi="Times New Roman"/>
          <w:b/>
        </w:rPr>
        <w:t xml:space="preserve"> </w:t>
      </w:r>
      <w:r w:rsidR="006B09BA" w:rsidRPr="00E421D5">
        <w:rPr>
          <w:rFonts w:ascii="Times New Roman" w:hAnsi="Times New Roman"/>
          <w:b/>
        </w:rPr>
        <w:t xml:space="preserve">REBUTTAL </w:t>
      </w:r>
      <w:r w:rsidRPr="00E421D5">
        <w:rPr>
          <w:rFonts w:ascii="Times New Roman" w:hAnsi="Times New Roman"/>
          <w:b/>
        </w:rPr>
        <w:t>TESTIMONY (</w:t>
      </w:r>
      <w:proofErr w:type="spellStart"/>
      <w:r w:rsidRPr="00E421D5">
        <w:rPr>
          <w:rFonts w:ascii="Times New Roman" w:hAnsi="Times New Roman"/>
          <w:b/>
        </w:rPr>
        <w:t>NONCONFIDENTIAL</w:t>
      </w:r>
      <w:proofErr w:type="spellEnd"/>
      <w:r w:rsidRPr="00E421D5">
        <w:rPr>
          <w:rFonts w:ascii="Times New Roman" w:hAnsi="Times New Roman"/>
          <w:b/>
        </w:rPr>
        <w:t>) OF</w:t>
      </w:r>
    </w:p>
    <w:p w:rsidR="0088373F" w:rsidRPr="00E421D5" w:rsidRDefault="002A1146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  <w:r w:rsidRPr="00E421D5">
        <w:rPr>
          <w:rFonts w:ascii="Times New Roman" w:hAnsi="Times New Roman"/>
          <w:b/>
          <w:lang w:eastAsia="en-US"/>
        </w:rPr>
        <w:t xml:space="preserve">DR. </w:t>
      </w:r>
      <w:r w:rsidR="006E5FCF" w:rsidRPr="00E421D5">
        <w:rPr>
          <w:rFonts w:ascii="Times New Roman" w:hAnsi="Times New Roman"/>
          <w:b/>
          <w:lang w:eastAsia="en-US"/>
        </w:rPr>
        <w:t xml:space="preserve">JEFFREY A. </w:t>
      </w:r>
      <w:proofErr w:type="spellStart"/>
      <w:r w:rsidR="006E5FCF" w:rsidRPr="00E421D5">
        <w:rPr>
          <w:rFonts w:ascii="Times New Roman" w:hAnsi="Times New Roman"/>
          <w:b/>
          <w:lang w:eastAsia="en-US"/>
        </w:rPr>
        <w:t>DUBIN</w:t>
      </w:r>
      <w:proofErr w:type="spellEnd"/>
      <w:r w:rsidR="0088373F" w:rsidRPr="00E421D5">
        <w:rPr>
          <w:rFonts w:ascii="Times New Roman" w:hAnsi="Times New Roman"/>
          <w:b/>
          <w:bCs/>
          <w:szCs w:val="24"/>
        </w:rPr>
        <w:br/>
      </w:r>
      <w:r w:rsidR="0088373F" w:rsidRPr="00E421D5">
        <w:rPr>
          <w:rFonts w:ascii="Times New Roman" w:hAnsi="Times New Roman"/>
          <w:b/>
        </w:rPr>
        <w:t>ON BEHALF OF PUGET SOUND ENERGY, INC.</w:t>
      </w:r>
    </w:p>
    <w:p w:rsidR="001A259E" w:rsidRPr="00E421D5" w:rsidRDefault="001A259E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  <w:bCs/>
          <w:i/>
          <w:szCs w:val="24"/>
        </w:rPr>
      </w:pPr>
    </w:p>
    <w:p w:rsidR="007678F0" w:rsidRPr="00E421D5" w:rsidRDefault="007678F0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  <w:bCs/>
          <w:i/>
          <w:szCs w:val="24"/>
        </w:rPr>
      </w:pPr>
    </w:p>
    <w:p w:rsidR="007678F0" w:rsidRPr="00E421D5" w:rsidRDefault="007678F0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  <w:bCs/>
          <w:i/>
          <w:szCs w:val="24"/>
        </w:rPr>
      </w:pPr>
    </w:p>
    <w:p w:rsidR="00625D99" w:rsidRPr="00E421D5" w:rsidRDefault="00625D99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  <w:bCs/>
          <w:i/>
          <w:szCs w:val="24"/>
        </w:rPr>
      </w:pPr>
    </w:p>
    <w:p w:rsidR="0088373F" w:rsidRPr="00E421D5" w:rsidRDefault="00FE432A" w:rsidP="00655ACB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  <w:bCs/>
          <w:szCs w:val="24"/>
        </w:rPr>
      </w:pPr>
      <w:r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AEA7BE" wp14:editId="3765E2D0">
                <wp:simplePos x="0" y="0"/>
                <wp:positionH relativeFrom="column">
                  <wp:posOffset>1187450</wp:posOffset>
                </wp:positionH>
                <wp:positionV relativeFrom="paragraph">
                  <wp:posOffset>286385</wp:posOffset>
                </wp:positionV>
                <wp:extent cx="3181350" cy="676275"/>
                <wp:effectExtent l="0" t="0" r="0" b="952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676275"/>
                          <a:chOff x="4041" y="11164"/>
                          <a:chExt cx="5010" cy="1065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32A" w:rsidRPr="00F7567F" w:rsidRDefault="00FE432A" w:rsidP="00FE432A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32A" w:rsidRDefault="00FE432A" w:rsidP="00FE432A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Revised</w:t>
                              </w:r>
                            </w:p>
                            <w:p w:rsidR="00FE432A" w:rsidRPr="004611C3" w:rsidRDefault="00FE432A" w:rsidP="00FE432A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February 5, 2015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3.5pt;margin-top:22.55pt;width:250.5pt;height:53.25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FE432A" w:rsidRPr="00F7567F" w:rsidRDefault="00FE432A" w:rsidP="00FE432A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FE432A" w:rsidRDefault="00FE432A" w:rsidP="00FE432A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ind w:firstLine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Revised</w:t>
                        </w:r>
                      </w:p>
                      <w:p w:rsidR="00FE432A" w:rsidRPr="004611C3" w:rsidRDefault="00FE432A" w:rsidP="00FE432A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ind w:firstLine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February 5, 2015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09BA" w:rsidRPr="00E421D5">
        <w:rPr>
          <w:rFonts w:ascii="Times New Roman" w:hAnsi="Times New Roman"/>
          <w:b/>
        </w:rPr>
        <w:t>DECEMBER 19</w:t>
      </w:r>
      <w:r w:rsidR="0088373F" w:rsidRPr="00E421D5">
        <w:rPr>
          <w:rFonts w:ascii="Times New Roman" w:hAnsi="Times New Roman"/>
          <w:b/>
        </w:rPr>
        <w:t>, 201</w:t>
      </w:r>
      <w:r w:rsidR="00625D99" w:rsidRPr="00E421D5">
        <w:rPr>
          <w:rFonts w:ascii="Times New Roman" w:hAnsi="Times New Roman"/>
          <w:b/>
        </w:rPr>
        <w:t>4</w:t>
      </w:r>
    </w:p>
    <w:p w:rsidR="0088373F" w:rsidRPr="00E421D5" w:rsidRDefault="0088373F" w:rsidP="000F4005">
      <w:pPr>
        <w:widowControl w:val="0"/>
        <w:spacing w:line="240" w:lineRule="auto"/>
        <w:ind w:firstLine="0"/>
        <w:jc w:val="center"/>
        <w:rPr>
          <w:b/>
          <w:bCs/>
          <w:szCs w:val="24"/>
        </w:rPr>
        <w:sectPr w:rsidR="0088373F" w:rsidRPr="00E421D5">
          <w:headerReference w:type="default" r:id="rId13"/>
          <w:footerReference w:type="default" r:id="rId14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131484" w:rsidRPr="00E421D5" w:rsidRDefault="00C8471C" w:rsidP="00131484">
      <w:pPr>
        <w:spacing w:after="280" w:line="240" w:lineRule="auto"/>
        <w:ind w:left="1440" w:right="720" w:firstLine="0"/>
        <w:jc w:val="both"/>
        <w:rPr>
          <w:szCs w:val="24"/>
          <w:lang w:eastAsia="en-US"/>
        </w:rPr>
      </w:pPr>
      <w:r w:rsidRPr="00E421D5">
        <w:rPr>
          <w:szCs w:val="24"/>
          <w:lang w:eastAsia="en-US"/>
        </w:rPr>
        <w:lastRenderedPageBreak/>
        <w:t>significance level from one hundred percent give the probability that the hypothesis is not true. Because, even with a large sample, it is quite possible to obtain results differing from a coefficient’s true value, it is conventionally thought that there must be a very high probability that the coefficient is not zero before it can be conclusively claimed that the variable associated with the coefficient has a definite effect on the dependent variable.</w:t>
      </w:r>
    </w:p>
    <w:p w:rsidR="00C8471C" w:rsidRPr="00E421D5" w:rsidRDefault="00C8471C" w:rsidP="00092C41">
      <w:pPr>
        <w:spacing w:after="280" w:line="240" w:lineRule="auto"/>
        <w:ind w:left="1440" w:right="720" w:firstLine="0"/>
        <w:jc w:val="both"/>
        <w:rPr>
          <w:szCs w:val="24"/>
          <w:lang w:eastAsia="en-US"/>
        </w:rPr>
      </w:pPr>
      <w:r w:rsidRPr="00E421D5">
        <w:rPr>
          <w:szCs w:val="24"/>
          <w:lang w:eastAsia="en-US"/>
        </w:rPr>
        <w:t xml:space="preserve">This does not mean that only results significant at the five percent level should be presented or considered. Less significant results may be suggestive, even if not </w:t>
      </w:r>
      <w:del w:id="1" w:author="Author">
        <w:r w:rsidRPr="00E421D5" w:rsidDel="00FE432A">
          <w:rPr>
            <w:szCs w:val="24"/>
            <w:lang w:eastAsia="en-US"/>
          </w:rPr>
          <w:delText>probability</w:delText>
        </w:r>
      </w:del>
      <w:ins w:id="2" w:author="Author">
        <w:r w:rsidR="00FE432A">
          <w:rPr>
            <w:szCs w:val="24"/>
            <w:lang w:eastAsia="en-US"/>
          </w:rPr>
          <w:t>probative</w:t>
        </w:r>
      </w:ins>
      <w:r w:rsidRPr="00E421D5">
        <w:rPr>
          <w:szCs w:val="24"/>
          <w:lang w:eastAsia="en-US"/>
        </w:rPr>
        <w:t>, and suggestive evidenc</w:t>
      </w:r>
      <w:r w:rsidR="00BA2BC6" w:rsidRPr="00E421D5">
        <w:rPr>
          <w:szCs w:val="24"/>
          <w:lang w:eastAsia="en-US"/>
        </w:rPr>
        <w:t>e is certainly worth something.</w:t>
      </w:r>
      <w:r w:rsidR="0079037B" w:rsidRPr="0079037B">
        <w:rPr>
          <w:szCs w:val="24"/>
          <w:vertAlign w:val="superscript"/>
          <w:lang w:eastAsia="en-US"/>
        </w:rPr>
        <w:t>38</w:t>
      </w:r>
      <w:r w:rsidRPr="0079037B">
        <w:rPr>
          <w:color w:val="FFFFFF" w:themeColor="background1"/>
          <w:position w:val="6"/>
          <w:sz w:val="16"/>
          <w:szCs w:val="24"/>
          <w:lang w:eastAsia="en-US"/>
        </w:rPr>
        <w:footnoteReference w:id="2"/>
      </w:r>
    </w:p>
    <w:p w:rsidR="00C8471C" w:rsidRPr="00E421D5" w:rsidRDefault="00C8471C" w:rsidP="00131484">
      <w:pPr>
        <w:pStyle w:val="answer"/>
        <w:ind w:firstLine="0"/>
        <w:rPr>
          <w:rFonts w:ascii="Times New Roman" w:hAnsi="Times New Roman"/>
          <w:snapToGrid w:val="0"/>
          <w:lang w:eastAsia="en-US"/>
        </w:rPr>
      </w:pPr>
      <w:r w:rsidRPr="00E421D5">
        <w:rPr>
          <w:rFonts w:ascii="Times New Roman" w:hAnsi="Times New Roman"/>
          <w:szCs w:val="24"/>
          <w:lang w:eastAsia="en-US"/>
        </w:rPr>
        <w:t xml:space="preserve">Relaxing the confidence level (or raising the significance level used to test hypotheses) fails to address the fundamental problem with weak evidence. </w:t>
      </w:r>
      <w:r w:rsidR="001E777E" w:rsidRPr="00E421D5">
        <w:rPr>
          <w:rFonts w:ascii="Times New Roman" w:hAnsi="Times New Roman"/>
          <w:szCs w:val="24"/>
          <w:lang w:eastAsia="en-US"/>
        </w:rPr>
        <w:t xml:space="preserve"> </w:t>
      </w:r>
      <w:r w:rsidRPr="00E421D5">
        <w:rPr>
          <w:rFonts w:ascii="Times New Roman" w:hAnsi="Times New Roman"/>
          <w:szCs w:val="24"/>
          <w:lang w:eastAsia="en-US"/>
        </w:rPr>
        <w:t xml:space="preserve">If a confidence interval provides considerable support for two opposing positions, it has little evidentiary value. </w:t>
      </w:r>
      <w:r w:rsidR="001E777E" w:rsidRPr="00E421D5">
        <w:rPr>
          <w:rFonts w:ascii="Times New Roman" w:hAnsi="Times New Roman"/>
          <w:szCs w:val="24"/>
          <w:lang w:eastAsia="en-US"/>
        </w:rPr>
        <w:t xml:space="preserve"> </w:t>
      </w:r>
      <w:r w:rsidRPr="00E421D5">
        <w:rPr>
          <w:rFonts w:ascii="Times New Roman" w:hAnsi="Times New Roman"/>
          <w:bCs/>
          <w:szCs w:val="24"/>
          <w:lang w:eastAsia="en-US"/>
        </w:rPr>
        <w:t>Dr.</w:t>
      </w:r>
      <w:r w:rsidR="001E777E" w:rsidRPr="00E421D5">
        <w:rPr>
          <w:rFonts w:ascii="Times New Roman" w:hAnsi="Times New Roman"/>
          <w:bCs/>
          <w:szCs w:val="24"/>
          <w:lang w:eastAsia="en-US"/>
        </w:rPr>
        <w:t> </w:t>
      </w:r>
      <w:r w:rsidRPr="00E421D5">
        <w:rPr>
          <w:rFonts w:ascii="Times New Roman" w:hAnsi="Times New Roman"/>
          <w:bCs/>
          <w:szCs w:val="24"/>
          <w:lang w:eastAsia="en-US"/>
        </w:rPr>
        <w:t>Adolph’s proposal to this Commission to raise the significance level reflects a “flawed understanding”.</w:t>
      </w:r>
    </w:p>
    <w:p w:rsidR="00B8239C" w:rsidRPr="00E421D5" w:rsidRDefault="00B8239C" w:rsidP="00131484">
      <w:pPr>
        <w:pStyle w:val="question"/>
        <w:keepNext/>
        <w:keepLines/>
        <w:spacing w:before="120"/>
        <w:rPr>
          <w:rFonts w:ascii="Times New Roman" w:hAnsi="Times New Roman"/>
          <w:bCs/>
          <w:szCs w:val="24"/>
          <w:lang w:eastAsia="en-US"/>
        </w:rPr>
      </w:pPr>
      <w:r w:rsidRPr="00E421D5">
        <w:rPr>
          <w:rFonts w:ascii="Times New Roman" w:hAnsi="Times New Roman"/>
          <w:bCs/>
          <w:szCs w:val="24"/>
          <w:lang w:eastAsia="en-US"/>
        </w:rPr>
        <w:t>Q.</w:t>
      </w:r>
      <w:r w:rsidRPr="00E421D5">
        <w:rPr>
          <w:rFonts w:ascii="Times New Roman" w:hAnsi="Times New Roman"/>
          <w:bCs/>
          <w:szCs w:val="24"/>
          <w:lang w:eastAsia="en-US"/>
        </w:rPr>
        <w:tab/>
        <w:t xml:space="preserve">Do </w:t>
      </w:r>
      <w:r w:rsidR="009572C3">
        <w:rPr>
          <w:rFonts w:ascii="Times New Roman" w:hAnsi="Times New Roman"/>
          <w:bCs/>
          <w:szCs w:val="24"/>
          <w:lang w:eastAsia="en-US"/>
        </w:rPr>
        <w:t>you agree with Professor Fisher?</w:t>
      </w:r>
    </w:p>
    <w:p w:rsidR="00B8239C" w:rsidRPr="00E421D5" w:rsidRDefault="00B8239C" w:rsidP="006B5DAC">
      <w:pPr>
        <w:pStyle w:val="answer"/>
        <w:rPr>
          <w:rFonts w:ascii="Times New Roman" w:hAnsi="Times New Roman"/>
          <w:snapToGrid w:val="0"/>
          <w:lang w:eastAsia="en-US"/>
        </w:rPr>
      </w:pPr>
      <w:r w:rsidRPr="00E421D5">
        <w:rPr>
          <w:rFonts w:ascii="Times New Roman" w:hAnsi="Times New Roman"/>
          <w:bCs/>
          <w:szCs w:val="24"/>
          <w:lang w:eastAsia="en-US"/>
        </w:rPr>
        <w:t>A.</w:t>
      </w:r>
      <w:r w:rsidRPr="00E421D5">
        <w:rPr>
          <w:rFonts w:ascii="Times New Roman" w:hAnsi="Times New Roman"/>
          <w:bCs/>
          <w:szCs w:val="24"/>
          <w:lang w:eastAsia="en-US"/>
        </w:rPr>
        <w:tab/>
        <w:t>Absolutely.</w:t>
      </w:r>
    </w:p>
    <w:p w:rsidR="00C8471C" w:rsidRPr="00E421D5" w:rsidRDefault="001E777E" w:rsidP="00131484">
      <w:pPr>
        <w:pStyle w:val="question"/>
        <w:keepNext/>
        <w:keepLines/>
        <w:spacing w:before="120"/>
        <w:rPr>
          <w:rFonts w:ascii="Times New Roman" w:hAnsi="Times New Roman"/>
        </w:rPr>
      </w:pPr>
      <w:r w:rsidRPr="00E421D5">
        <w:rPr>
          <w:rFonts w:ascii="Times New Roman" w:hAnsi="Times New Roman"/>
          <w:bCs/>
          <w:szCs w:val="24"/>
          <w:lang w:eastAsia="en-US"/>
        </w:rPr>
        <w:t>Q.</w:t>
      </w:r>
      <w:r w:rsidR="00C8471C" w:rsidRPr="00E421D5">
        <w:rPr>
          <w:rFonts w:ascii="Times New Roman" w:hAnsi="Times New Roman"/>
          <w:bCs/>
          <w:szCs w:val="24"/>
          <w:lang w:eastAsia="en-US"/>
        </w:rPr>
        <w:tab/>
        <w:t xml:space="preserve">What standards are adopted by </w:t>
      </w:r>
      <w:r w:rsidRPr="00E421D5">
        <w:rPr>
          <w:rFonts w:ascii="Times New Roman" w:hAnsi="Times New Roman"/>
          <w:bCs/>
          <w:szCs w:val="24"/>
          <w:lang w:eastAsia="en-US"/>
        </w:rPr>
        <w:t>c</w:t>
      </w:r>
      <w:r w:rsidR="00C8471C" w:rsidRPr="00E421D5">
        <w:rPr>
          <w:rFonts w:ascii="Times New Roman" w:hAnsi="Times New Roman"/>
          <w:bCs/>
          <w:szCs w:val="24"/>
          <w:lang w:eastAsia="en-US"/>
        </w:rPr>
        <w:t>ourts that the Commission might review regarding the relationship of preponderance of evidence and statistical significance levels?</w:t>
      </w:r>
    </w:p>
    <w:p w:rsidR="00C8471C" w:rsidRPr="00E421D5" w:rsidRDefault="00FE432A" w:rsidP="00131484">
      <w:pPr>
        <w:pStyle w:val="answer"/>
        <w:rPr>
          <w:rFonts w:ascii="Times New Roman" w:hAnsi="Times New Roman"/>
          <w:snapToGrid w:val="0"/>
          <w:lang w:eastAsia="en-US"/>
        </w:rPr>
      </w:pPr>
      <w:r>
        <w:rPr>
          <w:rFonts w:ascii="Times New Roman" w:eastAsia="SimSun" w:hAnsi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D3DC52" wp14:editId="79B81326">
                <wp:simplePos x="0" y="0"/>
                <wp:positionH relativeFrom="column">
                  <wp:posOffset>1828800</wp:posOffset>
                </wp:positionH>
                <wp:positionV relativeFrom="paragraph">
                  <wp:posOffset>2369185</wp:posOffset>
                </wp:positionV>
                <wp:extent cx="1950085" cy="678815"/>
                <wp:effectExtent l="0" t="0" r="0" b="69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085" cy="678815"/>
                          <a:chOff x="0" y="0"/>
                          <a:chExt cx="1950705" cy="678815"/>
                        </a:xfrm>
                      </wpg:grpSpPr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133350"/>
                            <a:ext cx="1884030" cy="54546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32A" w:rsidRPr="00F7567F" w:rsidRDefault="00FE432A" w:rsidP="00FE432A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84030" cy="545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32A" w:rsidRDefault="00FE432A" w:rsidP="00FE432A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Revised</w:t>
                              </w:r>
                            </w:p>
                            <w:p w:rsidR="00FE432A" w:rsidRPr="004611C3" w:rsidRDefault="00FE432A" w:rsidP="00FE432A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February 5, 2015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9" style="position:absolute;left:0;text-align:left;margin-left:2in;margin-top:186.55pt;width:153.55pt;height:53.45pt;z-index:251661312" coordsize="19507,6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">
                <v:shape id="Text Box 7" o:spid="_x0000_s1030" type="#_x0000_t202" style="position:absolute;left:666;top:1333;width:18841;height:5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D4sAA&#10;AADbAAAADwAAAGRycy9kb3ducmV2LnhtbERPTYvCMBC9C/6HMMLebKqISDWKCAvrzVVx9zg007TY&#10;TEoTa3d/vREEb/N4n7Pa9LYWHbW+cqxgkqQgiHOnKzYKzqfP8QKED8gaa8ek4I88bNbDwQoz7e78&#10;Td0xGBFD2GeooAyhyaT0eUkWfeIa4sgVrrUYImyN1C3eY7it5TRN59JixbGhxIZ2JeXX480q+DHz&#10;fX1YXHUx+/2/TMyt63b7QqmPUb9dggjUh7f45f7Scf4Mnr/E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wD4sAAAADbAAAADwAAAAAAAAAAAAAAAACYAgAAZHJzL2Rvd25y&#10;ZXYueG1sUEsFBgAAAAAEAAQA9QAAAIUDAAAAAA==&#10;" fillcolor="gray" stroked="f">
                  <v:textbox inset=",7.2pt,,7.2pt">
                    <w:txbxContent>
                      <w:p w:rsidR="00FE432A" w:rsidRPr="00F7567F" w:rsidRDefault="00FE432A" w:rsidP="00FE432A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31" type="#_x0000_t202" style="position:absolute;width:18840;height:5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vO8MA&#10;AADbAAAADwAAAGRycy9kb3ducmV2LnhtbESPQWuDQBCF74X+h2UKuZS6JkUp1k0IQiDkErTF8+BO&#10;VerOWncTzb/PFgq9fcO8ee9NvlvMIK40ud6ygnUUgyBurO65VfD5cXh5A+E8ssbBMim4kYPd9vEh&#10;x0zbmUu6Vr4VwYRdhgo678dMStd0ZNBFdiQOuy87GfRhnFqpJ5yDuRnkJo5TabDnkNDhSEVHzXd1&#10;MQqKUx2w/DnX9euQpKdqLp6LVqnV07J/B+Fp8f/iv+ujDvUT+P0lA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NvO8MAAADbAAAADwAAAAAAAAAAAAAAAACYAgAAZHJzL2Rv&#10;d25yZXYueG1sUEsFBgAAAAAEAAQA9QAAAIgDAAAAAA==&#10;" strokeweight="1.5pt">
                  <v:textbox inset=",7.2pt,,7.2pt">
                    <w:txbxContent>
                      <w:p w:rsidR="00FE432A" w:rsidRDefault="00FE432A" w:rsidP="00FE432A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ind w:firstLine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Revised</w:t>
                        </w:r>
                      </w:p>
                      <w:p w:rsidR="00FE432A" w:rsidRPr="004611C3" w:rsidRDefault="00FE432A" w:rsidP="00FE432A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ind w:firstLine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February 5, 2015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1484" w:rsidRPr="00E421D5">
        <w:rPr>
          <w:rFonts w:ascii="Times New Roman" w:hAnsi="Times New Roman"/>
          <w:bCs/>
          <w:szCs w:val="24"/>
          <w:lang w:eastAsia="en-US"/>
        </w:rPr>
        <w:t>A.</w:t>
      </w:r>
      <w:r w:rsidR="00C8471C" w:rsidRPr="00E421D5">
        <w:rPr>
          <w:rFonts w:ascii="Times New Roman" w:hAnsi="Times New Roman"/>
          <w:bCs/>
          <w:szCs w:val="24"/>
          <w:lang w:eastAsia="en-US"/>
        </w:rPr>
        <w:tab/>
        <w:t xml:space="preserve">According to Professor Michelle Mello, </w:t>
      </w:r>
      <w:r w:rsidR="001E777E" w:rsidRPr="00E421D5">
        <w:rPr>
          <w:rFonts w:ascii="Times New Roman" w:hAnsi="Times New Roman"/>
          <w:bCs/>
          <w:szCs w:val="24"/>
          <w:lang w:eastAsia="en-US"/>
        </w:rPr>
        <w:t>courts have generally required that statistical evidence of discrimination meet the 95% criterion for statistical significance in order to be deemed to have satisfied the plaintiffs burden of proof under the preponderance standard:</w:t>
      </w:r>
    </w:p>
    <w:sectPr w:rsidR="00C8471C" w:rsidRPr="00E421D5" w:rsidSect="00FE432A">
      <w:footerReference w:type="default" r:id="rId15"/>
      <w:pgSz w:w="12240" w:h="15840" w:code="1"/>
      <w:pgMar w:top="1080" w:right="1440" w:bottom="1440" w:left="2160" w:header="864" w:footer="576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D17" w:rsidRDefault="00620D17">
      <w:r>
        <w:separator/>
      </w:r>
    </w:p>
  </w:endnote>
  <w:endnote w:type="continuationSeparator" w:id="0">
    <w:p w:rsidR="00620D17" w:rsidRDefault="00620D17">
      <w:r>
        <w:continuationSeparator/>
      </w:r>
    </w:p>
  </w:endnote>
  <w:endnote w:type="continuationNotice" w:id="1">
    <w:p w:rsidR="00620D17" w:rsidRDefault="00620D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eSerif 3-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65" w:rsidRDefault="00572465" w:rsidP="00DE6A65">
    <w:pPr>
      <w:pStyle w:val="Footer"/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2A" w:rsidRDefault="00FE432A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u w:val="single"/>
      </w:rPr>
    </w:pPr>
    <w:r>
      <w:rPr>
        <w:b/>
        <w:u w:val="single"/>
      </w:rPr>
      <w:t>______________________________________________________________________________________</w:t>
    </w:r>
  </w:p>
  <w:p w:rsidR="00FE432A" w:rsidRDefault="00FE432A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/>
      <w:rPr>
        <w:sz w:val="10"/>
      </w:rPr>
    </w:pPr>
  </w:p>
  <w:p w:rsidR="00FE432A" w:rsidRPr="00DB4898" w:rsidRDefault="00FE432A">
    <w:pPr>
      <w:pStyle w:val="Footer"/>
      <w:tabs>
        <w:tab w:val="clear" w:pos="4507"/>
        <w:tab w:val="clear" w:pos="9000"/>
        <w:tab w:val="right" w:pos="8640"/>
      </w:tabs>
      <w:rPr>
        <w:sz w:val="24"/>
        <w:szCs w:val="24"/>
      </w:rPr>
    </w:pPr>
    <w:proofErr w:type="spellStart"/>
    <w:r w:rsidRPr="00DB4898">
      <w:rPr>
        <w:sz w:val="24"/>
        <w:szCs w:val="24"/>
      </w:rPr>
      <w:t>Prefiled</w:t>
    </w:r>
    <w:proofErr w:type="spellEnd"/>
    <w:r w:rsidRPr="00DB4898">
      <w:rPr>
        <w:sz w:val="24"/>
        <w:szCs w:val="24"/>
      </w:rPr>
      <w:t xml:space="preserve"> </w:t>
    </w:r>
    <w:r>
      <w:rPr>
        <w:sz w:val="24"/>
        <w:szCs w:val="24"/>
      </w:rPr>
      <w:t xml:space="preserve">Rebuttal </w:t>
    </w:r>
    <w:r w:rsidRPr="00DB4898">
      <w:rPr>
        <w:sz w:val="24"/>
        <w:szCs w:val="24"/>
      </w:rPr>
      <w:t>Testimony</w:t>
    </w:r>
    <w:r w:rsidRPr="00DB4898">
      <w:rPr>
        <w:sz w:val="24"/>
        <w:szCs w:val="24"/>
      </w:rPr>
      <w:tab/>
      <w:t>Exhibit No. ___(</w:t>
    </w:r>
    <w:r>
      <w:rPr>
        <w:sz w:val="24"/>
        <w:szCs w:val="24"/>
      </w:rPr>
      <w:t>JAD</w:t>
    </w:r>
    <w:r w:rsidRPr="00DB4898">
      <w:rPr>
        <w:sz w:val="24"/>
        <w:szCs w:val="24"/>
      </w:rPr>
      <w:t>-</w:t>
    </w:r>
    <w:r>
      <w:rPr>
        <w:sz w:val="24"/>
        <w:szCs w:val="24"/>
      </w:rPr>
      <w:t>1</w:t>
    </w:r>
    <w:r w:rsidRPr="00DB4898">
      <w:rPr>
        <w:sz w:val="24"/>
        <w:szCs w:val="24"/>
      </w:rPr>
      <w:t>T)</w:t>
    </w:r>
  </w:p>
  <w:p w:rsidR="00FE432A" w:rsidRDefault="00FE432A" w:rsidP="00965D31">
    <w:pPr>
      <w:pStyle w:val="Footer"/>
      <w:tabs>
        <w:tab w:val="clear" w:pos="4507"/>
        <w:tab w:val="clear" w:pos="9000"/>
        <w:tab w:val="right" w:pos="8640"/>
      </w:tabs>
      <w:rPr>
        <w:rStyle w:val="PageNumber"/>
        <w:sz w:val="24"/>
        <w:szCs w:val="24"/>
      </w:rPr>
    </w:pPr>
    <w:r w:rsidRPr="00DB4898">
      <w:rPr>
        <w:sz w:val="24"/>
        <w:szCs w:val="24"/>
      </w:rPr>
      <w:t>(</w:t>
    </w:r>
    <w:proofErr w:type="spellStart"/>
    <w:r w:rsidRPr="00DB4898">
      <w:rPr>
        <w:sz w:val="24"/>
        <w:szCs w:val="24"/>
      </w:rPr>
      <w:t>Nonconfidential</w:t>
    </w:r>
    <w:proofErr w:type="spellEnd"/>
    <w:r w:rsidRPr="00DB4898">
      <w:rPr>
        <w:sz w:val="24"/>
        <w:szCs w:val="24"/>
      </w:rPr>
      <w:t>) of</w:t>
    </w:r>
    <w:r w:rsidRPr="00DB4898">
      <w:rPr>
        <w:sz w:val="24"/>
        <w:szCs w:val="24"/>
      </w:rPr>
      <w:tab/>
      <w:t>Page </w:t>
    </w:r>
    <w:r>
      <w:rPr>
        <w:sz w:val="24"/>
        <w:szCs w:val="24"/>
      </w:rPr>
      <w:t>20</w:t>
    </w:r>
    <w:r w:rsidRPr="00DB4898">
      <w:rPr>
        <w:rStyle w:val="PageNumber"/>
        <w:sz w:val="24"/>
        <w:szCs w:val="24"/>
      </w:rPr>
      <w:t xml:space="preserve"> of </w:t>
    </w:r>
    <w:r>
      <w:rPr>
        <w:rStyle w:val="PageNumber"/>
        <w:sz w:val="24"/>
        <w:szCs w:val="24"/>
      </w:rPr>
      <w:t>27</w:t>
    </w:r>
  </w:p>
  <w:p w:rsidR="00FE432A" w:rsidRPr="00965D31" w:rsidRDefault="00FE432A" w:rsidP="00965D31">
    <w:pPr>
      <w:pStyle w:val="Footer"/>
      <w:tabs>
        <w:tab w:val="clear" w:pos="4507"/>
        <w:tab w:val="clear" w:pos="9000"/>
        <w:tab w:val="right" w:pos="8640"/>
      </w:tabs>
      <w:rPr>
        <w:sz w:val="24"/>
        <w:szCs w:val="24"/>
      </w:rPr>
    </w:pPr>
    <w:r>
      <w:rPr>
        <w:sz w:val="24"/>
        <w:szCs w:val="24"/>
      </w:rPr>
      <w:t xml:space="preserve">Dr. Jeffrey A. </w:t>
    </w:r>
    <w:proofErr w:type="spellStart"/>
    <w:r>
      <w:rPr>
        <w:sz w:val="24"/>
        <w:szCs w:val="24"/>
      </w:rPr>
      <w:t>Dubin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D17" w:rsidRDefault="00620D17">
      <w:r>
        <w:separator/>
      </w:r>
    </w:p>
  </w:footnote>
  <w:footnote w:type="continuationSeparator" w:id="0">
    <w:p w:rsidR="00620D17" w:rsidRDefault="00620D17">
      <w:r>
        <w:continuationSeparator/>
      </w:r>
    </w:p>
  </w:footnote>
  <w:footnote w:type="continuationNotice" w:id="1">
    <w:p w:rsidR="00620D17" w:rsidRDefault="00620D17">
      <w:pPr>
        <w:spacing w:line="240" w:lineRule="auto"/>
      </w:pPr>
    </w:p>
  </w:footnote>
  <w:footnote w:id="2">
    <w:p w:rsidR="00572465" w:rsidRDefault="0079037B" w:rsidP="00E421D5">
      <w:pPr>
        <w:keepLines/>
        <w:tabs>
          <w:tab w:val="left" w:pos="720"/>
        </w:tabs>
        <w:spacing w:before="60" w:after="60" w:line="240" w:lineRule="auto"/>
        <w:ind w:firstLine="360"/>
      </w:pPr>
      <w:r>
        <w:rPr>
          <w:rStyle w:val="FootnoteReference"/>
        </w:rPr>
        <w:t>38</w:t>
      </w:r>
      <w:r w:rsidR="00572465">
        <w:tab/>
      </w:r>
      <w:r w:rsidR="00572465" w:rsidRPr="00EE08B1">
        <w:rPr>
          <w:i/>
          <w:sz w:val="20"/>
        </w:rPr>
        <w:t>Multiple Regression in Legal Proceedings</w:t>
      </w:r>
      <w:r w:rsidR="00572465" w:rsidRPr="00BA2BC6">
        <w:rPr>
          <w:sz w:val="20"/>
        </w:rPr>
        <w:t>, 80</w:t>
      </w:r>
      <w:r w:rsidR="00572465" w:rsidRPr="00EE08B1">
        <w:rPr>
          <w:sz w:val="20"/>
        </w:rPr>
        <w:t xml:space="preserve"> </w:t>
      </w:r>
      <w:r w:rsidR="00F54B0C">
        <w:rPr>
          <w:sz w:val="20"/>
        </w:rPr>
        <w:t>Colum.</w:t>
      </w:r>
      <w:r w:rsidR="00572465" w:rsidRPr="00EE08B1">
        <w:rPr>
          <w:sz w:val="20"/>
        </w:rPr>
        <w:t xml:space="preserve"> </w:t>
      </w:r>
      <w:r w:rsidR="00572465" w:rsidRPr="0068513E">
        <w:rPr>
          <w:sz w:val="20"/>
        </w:rPr>
        <w:t>L</w:t>
      </w:r>
      <w:r w:rsidR="00572465">
        <w:rPr>
          <w:sz w:val="20"/>
        </w:rPr>
        <w:t>.</w:t>
      </w:r>
      <w:r w:rsidR="00F54B0C">
        <w:rPr>
          <w:sz w:val="20"/>
        </w:rPr>
        <w:t xml:space="preserve"> </w:t>
      </w:r>
      <w:r w:rsidR="00572465" w:rsidRPr="0068513E">
        <w:rPr>
          <w:sz w:val="20"/>
        </w:rPr>
        <w:t>Rev</w:t>
      </w:r>
      <w:r w:rsidR="00572465">
        <w:rPr>
          <w:sz w:val="20"/>
        </w:rPr>
        <w:t xml:space="preserve">. at </w:t>
      </w:r>
      <w:r w:rsidR="00572465" w:rsidRPr="00EE08B1">
        <w:rPr>
          <w:sz w:val="20"/>
        </w:rPr>
        <w:t>717-</w:t>
      </w:r>
      <w:r w:rsidR="00572465">
        <w:rPr>
          <w:sz w:val="20"/>
        </w:rPr>
        <w:t>18 (emphasis added)</w:t>
      </w:r>
      <w:r w:rsidR="00572465" w:rsidRPr="00BA2BC6"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65" w:rsidRDefault="0057246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293" distR="114293" simplePos="0" relativeHeight="251658240" behindDoc="0" locked="0" layoutInCell="0" allowOverlap="1" wp14:anchorId="155166CB" wp14:editId="6EE136A9">
              <wp:simplePos x="0" y="0"/>
              <wp:positionH relativeFrom="column">
                <wp:posOffset>-177166</wp:posOffset>
              </wp:positionH>
              <wp:positionV relativeFrom="paragraph">
                <wp:posOffset>2540</wp:posOffset>
              </wp:positionV>
              <wp:extent cx="0" cy="9258300"/>
              <wp:effectExtent l="19050" t="0" r="1905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" o:allowincell="f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2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3">
    <w:nsid w:val="1BAD6EDF"/>
    <w:multiLevelType w:val="hybridMultilevel"/>
    <w:tmpl w:val="0F04694A"/>
    <w:lvl w:ilvl="0" w:tplc="B77823A6">
      <w:start w:val="1"/>
      <w:numFmt w:val="none"/>
      <w:pStyle w:val="TBGTestimonyQ"/>
      <w:lvlText w:val="%1Q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7E2BC08">
      <w:start w:val="1"/>
      <w:numFmt w:val="none"/>
      <w:pStyle w:val="TBGTestimonyA"/>
      <w:lvlText w:val="%2A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E66D1C"/>
    <w:multiLevelType w:val="hybridMultilevel"/>
    <w:tmpl w:val="3A3EE0E8"/>
    <w:lvl w:ilvl="0" w:tplc="D84A4FA4">
      <w:start w:val="1"/>
      <w:numFmt w:val="decimal"/>
      <w:pStyle w:val="TestimonyA"/>
      <w:lvlText w:val="A%1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8DA7986"/>
    <w:multiLevelType w:val="multilevel"/>
    <w:tmpl w:val="52981078"/>
    <w:styleLink w:val="OutlineNoHeadings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9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11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12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13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67FE469B"/>
    <w:multiLevelType w:val="hybridMultilevel"/>
    <w:tmpl w:val="6BEA81BC"/>
    <w:lvl w:ilvl="0" w:tplc="70DC233A">
      <w:start w:val="1"/>
      <w:numFmt w:val="decimal"/>
      <w:pStyle w:val="TestimonyQ"/>
      <w:lvlText w:val="Q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17">
    <w:nsid w:val="74AA745E"/>
    <w:multiLevelType w:val="multilevel"/>
    <w:tmpl w:val="05BAFDBC"/>
    <w:lvl w:ilvl="0">
      <w:start w:val="1"/>
      <w:numFmt w:val="bullet"/>
      <w:pStyle w:val="TBG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>
      <w:start w:val="1"/>
      <w:numFmt w:val="bullet"/>
      <w:lvlText w:val=""/>
      <w:lvlJc w:val="left"/>
      <w:pPr>
        <w:tabs>
          <w:tab w:val="num" w:pos="2160"/>
        </w:tabs>
        <w:ind w:left="2160" w:hanging="720"/>
      </w:pPr>
      <w:rPr>
        <w:rFonts w:ascii="WP MathA" w:hAnsi="WP MathA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sz w:val="18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7"/>
  </w:num>
  <w:num w:numId="5">
    <w:abstractNumId w:val="11"/>
  </w:num>
  <w:num w:numId="6">
    <w:abstractNumId w:val="12"/>
  </w:num>
  <w:num w:numId="7">
    <w:abstractNumId w:val="16"/>
  </w:num>
  <w:num w:numId="8">
    <w:abstractNumId w:val="8"/>
  </w:num>
  <w:num w:numId="9">
    <w:abstractNumId w:val="18"/>
  </w:num>
  <w:num w:numId="10">
    <w:abstractNumId w:val="9"/>
  </w:num>
  <w:num w:numId="11">
    <w:abstractNumId w:val="10"/>
  </w:num>
  <w:num w:numId="12">
    <w:abstractNumId w:val="2"/>
  </w:num>
  <w:num w:numId="13">
    <w:abstractNumId w:val="1"/>
  </w:num>
  <w:num w:numId="14">
    <w:abstractNumId w:val="6"/>
  </w:num>
  <w:num w:numId="15">
    <w:abstractNumId w:val="17"/>
  </w:num>
  <w:num w:numId="16">
    <w:abstractNumId w:val="3"/>
  </w:num>
  <w:num w:numId="17">
    <w:abstractNumId w:val="4"/>
  </w:num>
  <w:num w:numId="18">
    <w:abstractNumId w:val="15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65"/>
    <w:rsid w:val="00000A6F"/>
    <w:rsid w:val="000018A4"/>
    <w:rsid w:val="00003202"/>
    <w:rsid w:val="00004D39"/>
    <w:rsid w:val="000059AC"/>
    <w:rsid w:val="0000691C"/>
    <w:rsid w:val="0000723E"/>
    <w:rsid w:val="000101C9"/>
    <w:rsid w:val="000108CD"/>
    <w:rsid w:val="00011CFB"/>
    <w:rsid w:val="00011FD7"/>
    <w:rsid w:val="000127D7"/>
    <w:rsid w:val="00013512"/>
    <w:rsid w:val="000139D8"/>
    <w:rsid w:val="00013D39"/>
    <w:rsid w:val="00013DBF"/>
    <w:rsid w:val="00014A80"/>
    <w:rsid w:val="00016411"/>
    <w:rsid w:val="00016520"/>
    <w:rsid w:val="000166B1"/>
    <w:rsid w:val="00016D72"/>
    <w:rsid w:val="00017290"/>
    <w:rsid w:val="00017DB9"/>
    <w:rsid w:val="000230FD"/>
    <w:rsid w:val="00023506"/>
    <w:rsid w:val="00023B69"/>
    <w:rsid w:val="00024ADC"/>
    <w:rsid w:val="00024BD7"/>
    <w:rsid w:val="00025112"/>
    <w:rsid w:val="00027AE4"/>
    <w:rsid w:val="0003005E"/>
    <w:rsid w:val="00031B05"/>
    <w:rsid w:val="00032119"/>
    <w:rsid w:val="00032928"/>
    <w:rsid w:val="00033FEE"/>
    <w:rsid w:val="000343C2"/>
    <w:rsid w:val="00034EBC"/>
    <w:rsid w:val="00035AB9"/>
    <w:rsid w:val="0004042B"/>
    <w:rsid w:val="0004173F"/>
    <w:rsid w:val="000425A2"/>
    <w:rsid w:val="00043BF2"/>
    <w:rsid w:val="0004438A"/>
    <w:rsid w:val="000456B9"/>
    <w:rsid w:val="00045B0D"/>
    <w:rsid w:val="000466D0"/>
    <w:rsid w:val="000478C6"/>
    <w:rsid w:val="0005078B"/>
    <w:rsid w:val="00051509"/>
    <w:rsid w:val="000528F5"/>
    <w:rsid w:val="00052A37"/>
    <w:rsid w:val="00052B0C"/>
    <w:rsid w:val="000532BD"/>
    <w:rsid w:val="00053B7F"/>
    <w:rsid w:val="00054C6A"/>
    <w:rsid w:val="00055FFA"/>
    <w:rsid w:val="00057091"/>
    <w:rsid w:val="00057C3E"/>
    <w:rsid w:val="000601AC"/>
    <w:rsid w:val="00060F57"/>
    <w:rsid w:val="000623F4"/>
    <w:rsid w:val="00064171"/>
    <w:rsid w:val="00064903"/>
    <w:rsid w:val="000664BD"/>
    <w:rsid w:val="000671C3"/>
    <w:rsid w:val="000672C1"/>
    <w:rsid w:val="00067771"/>
    <w:rsid w:val="0006778A"/>
    <w:rsid w:val="0007001B"/>
    <w:rsid w:val="00071ADE"/>
    <w:rsid w:val="000720D0"/>
    <w:rsid w:val="00073353"/>
    <w:rsid w:val="000741DF"/>
    <w:rsid w:val="00074F26"/>
    <w:rsid w:val="000755AA"/>
    <w:rsid w:val="0007591C"/>
    <w:rsid w:val="00076A47"/>
    <w:rsid w:val="00076C2D"/>
    <w:rsid w:val="0008213E"/>
    <w:rsid w:val="00082B2B"/>
    <w:rsid w:val="00082C18"/>
    <w:rsid w:val="000831B1"/>
    <w:rsid w:val="00085AFB"/>
    <w:rsid w:val="00085CC0"/>
    <w:rsid w:val="00085F69"/>
    <w:rsid w:val="000867DE"/>
    <w:rsid w:val="00086988"/>
    <w:rsid w:val="00087381"/>
    <w:rsid w:val="00087467"/>
    <w:rsid w:val="00091AD2"/>
    <w:rsid w:val="00091AE5"/>
    <w:rsid w:val="00092201"/>
    <w:rsid w:val="000928D8"/>
    <w:rsid w:val="00092C41"/>
    <w:rsid w:val="00092D5C"/>
    <w:rsid w:val="00093447"/>
    <w:rsid w:val="00094518"/>
    <w:rsid w:val="000947C0"/>
    <w:rsid w:val="000949D2"/>
    <w:rsid w:val="00096A95"/>
    <w:rsid w:val="00097E1D"/>
    <w:rsid w:val="000A0290"/>
    <w:rsid w:val="000A1222"/>
    <w:rsid w:val="000A1803"/>
    <w:rsid w:val="000A18A9"/>
    <w:rsid w:val="000A35D6"/>
    <w:rsid w:val="000A38C2"/>
    <w:rsid w:val="000A3AD5"/>
    <w:rsid w:val="000A466A"/>
    <w:rsid w:val="000A4ADD"/>
    <w:rsid w:val="000A5408"/>
    <w:rsid w:val="000A7131"/>
    <w:rsid w:val="000A7428"/>
    <w:rsid w:val="000B072E"/>
    <w:rsid w:val="000B18E9"/>
    <w:rsid w:val="000B1EA2"/>
    <w:rsid w:val="000B4EC5"/>
    <w:rsid w:val="000B5329"/>
    <w:rsid w:val="000B547D"/>
    <w:rsid w:val="000B61D1"/>
    <w:rsid w:val="000B6E7F"/>
    <w:rsid w:val="000B7268"/>
    <w:rsid w:val="000C00E9"/>
    <w:rsid w:val="000C05B6"/>
    <w:rsid w:val="000C41E1"/>
    <w:rsid w:val="000C438E"/>
    <w:rsid w:val="000C5A2C"/>
    <w:rsid w:val="000C6EA8"/>
    <w:rsid w:val="000C7BD8"/>
    <w:rsid w:val="000C7C74"/>
    <w:rsid w:val="000D18C8"/>
    <w:rsid w:val="000D1FB5"/>
    <w:rsid w:val="000D2B67"/>
    <w:rsid w:val="000D30B9"/>
    <w:rsid w:val="000D34D0"/>
    <w:rsid w:val="000D3BF9"/>
    <w:rsid w:val="000D66B3"/>
    <w:rsid w:val="000D7125"/>
    <w:rsid w:val="000D77CA"/>
    <w:rsid w:val="000E024D"/>
    <w:rsid w:val="000E060D"/>
    <w:rsid w:val="000E08A9"/>
    <w:rsid w:val="000E09EF"/>
    <w:rsid w:val="000E24A6"/>
    <w:rsid w:val="000E2BB4"/>
    <w:rsid w:val="000E2D02"/>
    <w:rsid w:val="000E348A"/>
    <w:rsid w:val="000E4043"/>
    <w:rsid w:val="000E4C97"/>
    <w:rsid w:val="000E50F0"/>
    <w:rsid w:val="000E5955"/>
    <w:rsid w:val="000E7121"/>
    <w:rsid w:val="000E7A5A"/>
    <w:rsid w:val="000F041C"/>
    <w:rsid w:val="000F04B4"/>
    <w:rsid w:val="000F0D40"/>
    <w:rsid w:val="000F0E39"/>
    <w:rsid w:val="000F1983"/>
    <w:rsid w:val="000F1C20"/>
    <w:rsid w:val="000F1D36"/>
    <w:rsid w:val="000F23B3"/>
    <w:rsid w:val="000F37F6"/>
    <w:rsid w:val="000F4005"/>
    <w:rsid w:val="000F490A"/>
    <w:rsid w:val="000F52A7"/>
    <w:rsid w:val="000F59B2"/>
    <w:rsid w:val="000F5ACE"/>
    <w:rsid w:val="000F6F3C"/>
    <w:rsid w:val="000F762C"/>
    <w:rsid w:val="000F7DE8"/>
    <w:rsid w:val="00100417"/>
    <w:rsid w:val="001007D2"/>
    <w:rsid w:val="001010E0"/>
    <w:rsid w:val="00101E38"/>
    <w:rsid w:val="00102D02"/>
    <w:rsid w:val="0010342F"/>
    <w:rsid w:val="001045A8"/>
    <w:rsid w:val="001066A2"/>
    <w:rsid w:val="0010692E"/>
    <w:rsid w:val="0010724B"/>
    <w:rsid w:val="00107F70"/>
    <w:rsid w:val="00111541"/>
    <w:rsid w:val="00111CF4"/>
    <w:rsid w:val="00112AA6"/>
    <w:rsid w:val="00113C14"/>
    <w:rsid w:val="00113E20"/>
    <w:rsid w:val="001148FE"/>
    <w:rsid w:val="00114B5C"/>
    <w:rsid w:val="00115F53"/>
    <w:rsid w:val="0012055A"/>
    <w:rsid w:val="001218EE"/>
    <w:rsid w:val="00123904"/>
    <w:rsid w:val="001243B6"/>
    <w:rsid w:val="001248E8"/>
    <w:rsid w:val="00124B2D"/>
    <w:rsid w:val="0012501C"/>
    <w:rsid w:val="001254C0"/>
    <w:rsid w:val="001261B3"/>
    <w:rsid w:val="00126228"/>
    <w:rsid w:val="00126630"/>
    <w:rsid w:val="001310AA"/>
    <w:rsid w:val="00131484"/>
    <w:rsid w:val="001314A8"/>
    <w:rsid w:val="0013195B"/>
    <w:rsid w:val="001327F5"/>
    <w:rsid w:val="00132A7D"/>
    <w:rsid w:val="0013307F"/>
    <w:rsid w:val="00133145"/>
    <w:rsid w:val="001331FA"/>
    <w:rsid w:val="0013586D"/>
    <w:rsid w:val="00136681"/>
    <w:rsid w:val="00136C7D"/>
    <w:rsid w:val="00136E31"/>
    <w:rsid w:val="0013704D"/>
    <w:rsid w:val="00137093"/>
    <w:rsid w:val="00137188"/>
    <w:rsid w:val="00137B2A"/>
    <w:rsid w:val="00140A15"/>
    <w:rsid w:val="00140EC8"/>
    <w:rsid w:val="00140EDA"/>
    <w:rsid w:val="00141044"/>
    <w:rsid w:val="001412EA"/>
    <w:rsid w:val="00142BE6"/>
    <w:rsid w:val="001433AA"/>
    <w:rsid w:val="00143690"/>
    <w:rsid w:val="001437FE"/>
    <w:rsid w:val="00143E87"/>
    <w:rsid w:val="00144612"/>
    <w:rsid w:val="00145472"/>
    <w:rsid w:val="00146EDB"/>
    <w:rsid w:val="001479BB"/>
    <w:rsid w:val="001479DB"/>
    <w:rsid w:val="00150762"/>
    <w:rsid w:val="001507AA"/>
    <w:rsid w:val="00150945"/>
    <w:rsid w:val="001509BF"/>
    <w:rsid w:val="00150B43"/>
    <w:rsid w:val="00151E68"/>
    <w:rsid w:val="00152139"/>
    <w:rsid w:val="00155A5E"/>
    <w:rsid w:val="00155ABF"/>
    <w:rsid w:val="001566B3"/>
    <w:rsid w:val="001569A7"/>
    <w:rsid w:val="001603DB"/>
    <w:rsid w:val="00160D82"/>
    <w:rsid w:val="0016182B"/>
    <w:rsid w:val="00161ACC"/>
    <w:rsid w:val="00161CA5"/>
    <w:rsid w:val="00162108"/>
    <w:rsid w:val="0016237E"/>
    <w:rsid w:val="00162D29"/>
    <w:rsid w:val="00163054"/>
    <w:rsid w:val="001638AB"/>
    <w:rsid w:val="00164085"/>
    <w:rsid w:val="0016477D"/>
    <w:rsid w:val="0016594C"/>
    <w:rsid w:val="001664B2"/>
    <w:rsid w:val="001668C4"/>
    <w:rsid w:val="00166CB0"/>
    <w:rsid w:val="0016777A"/>
    <w:rsid w:val="0016795C"/>
    <w:rsid w:val="00167BF8"/>
    <w:rsid w:val="0017005C"/>
    <w:rsid w:val="00170A15"/>
    <w:rsid w:val="00171539"/>
    <w:rsid w:val="001723EF"/>
    <w:rsid w:val="0017273B"/>
    <w:rsid w:val="00172914"/>
    <w:rsid w:val="00174211"/>
    <w:rsid w:val="001744D8"/>
    <w:rsid w:val="00174725"/>
    <w:rsid w:val="0017489F"/>
    <w:rsid w:val="00175327"/>
    <w:rsid w:val="00175610"/>
    <w:rsid w:val="00175CC3"/>
    <w:rsid w:val="00175E3E"/>
    <w:rsid w:val="00176EB6"/>
    <w:rsid w:val="001773E8"/>
    <w:rsid w:val="0017762F"/>
    <w:rsid w:val="00177B8E"/>
    <w:rsid w:val="00180853"/>
    <w:rsid w:val="00180C05"/>
    <w:rsid w:val="00180D8B"/>
    <w:rsid w:val="00181297"/>
    <w:rsid w:val="001812AB"/>
    <w:rsid w:val="001817F0"/>
    <w:rsid w:val="001818AF"/>
    <w:rsid w:val="00181BFF"/>
    <w:rsid w:val="00184BED"/>
    <w:rsid w:val="00184D5A"/>
    <w:rsid w:val="00185D01"/>
    <w:rsid w:val="001861B0"/>
    <w:rsid w:val="00187537"/>
    <w:rsid w:val="001901FE"/>
    <w:rsid w:val="00190A38"/>
    <w:rsid w:val="00190A8F"/>
    <w:rsid w:val="001910AF"/>
    <w:rsid w:val="0019228F"/>
    <w:rsid w:val="00192868"/>
    <w:rsid w:val="00193441"/>
    <w:rsid w:val="00193732"/>
    <w:rsid w:val="0019623D"/>
    <w:rsid w:val="0019637E"/>
    <w:rsid w:val="00196735"/>
    <w:rsid w:val="00196CB7"/>
    <w:rsid w:val="00197652"/>
    <w:rsid w:val="00197EA3"/>
    <w:rsid w:val="001A00EB"/>
    <w:rsid w:val="001A20CB"/>
    <w:rsid w:val="001A250C"/>
    <w:rsid w:val="001A259E"/>
    <w:rsid w:val="001A28EB"/>
    <w:rsid w:val="001A2DBE"/>
    <w:rsid w:val="001A4458"/>
    <w:rsid w:val="001A4A08"/>
    <w:rsid w:val="001A5173"/>
    <w:rsid w:val="001B05DD"/>
    <w:rsid w:val="001B0754"/>
    <w:rsid w:val="001B0F21"/>
    <w:rsid w:val="001B1042"/>
    <w:rsid w:val="001B3044"/>
    <w:rsid w:val="001B3B0C"/>
    <w:rsid w:val="001B3DF5"/>
    <w:rsid w:val="001B3E49"/>
    <w:rsid w:val="001B4051"/>
    <w:rsid w:val="001B4343"/>
    <w:rsid w:val="001B5DB9"/>
    <w:rsid w:val="001B5FA4"/>
    <w:rsid w:val="001B7BB5"/>
    <w:rsid w:val="001B7F8C"/>
    <w:rsid w:val="001C05AF"/>
    <w:rsid w:val="001C1320"/>
    <w:rsid w:val="001C1757"/>
    <w:rsid w:val="001C2894"/>
    <w:rsid w:val="001C2995"/>
    <w:rsid w:val="001C33EE"/>
    <w:rsid w:val="001C4BB9"/>
    <w:rsid w:val="001C4E22"/>
    <w:rsid w:val="001C5700"/>
    <w:rsid w:val="001C5E73"/>
    <w:rsid w:val="001C60A1"/>
    <w:rsid w:val="001C7315"/>
    <w:rsid w:val="001D0F46"/>
    <w:rsid w:val="001D21E8"/>
    <w:rsid w:val="001D2261"/>
    <w:rsid w:val="001D2653"/>
    <w:rsid w:val="001D3097"/>
    <w:rsid w:val="001D3B56"/>
    <w:rsid w:val="001D4534"/>
    <w:rsid w:val="001D48E3"/>
    <w:rsid w:val="001D5575"/>
    <w:rsid w:val="001D684E"/>
    <w:rsid w:val="001D68A6"/>
    <w:rsid w:val="001D7C48"/>
    <w:rsid w:val="001E02E4"/>
    <w:rsid w:val="001E0901"/>
    <w:rsid w:val="001E1485"/>
    <w:rsid w:val="001E2231"/>
    <w:rsid w:val="001E2391"/>
    <w:rsid w:val="001E2514"/>
    <w:rsid w:val="001E2AEA"/>
    <w:rsid w:val="001E3020"/>
    <w:rsid w:val="001E4E07"/>
    <w:rsid w:val="001E513B"/>
    <w:rsid w:val="001E5E0B"/>
    <w:rsid w:val="001E694B"/>
    <w:rsid w:val="001E73C2"/>
    <w:rsid w:val="001E777E"/>
    <w:rsid w:val="001F00F8"/>
    <w:rsid w:val="001F0A40"/>
    <w:rsid w:val="001F0E2A"/>
    <w:rsid w:val="001F1031"/>
    <w:rsid w:val="001F12EA"/>
    <w:rsid w:val="001F2A1E"/>
    <w:rsid w:val="001F3034"/>
    <w:rsid w:val="001F3915"/>
    <w:rsid w:val="001F56EF"/>
    <w:rsid w:val="001F71A8"/>
    <w:rsid w:val="00200785"/>
    <w:rsid w:val="00200EAD"/>
    <w:rsid w:val="00202C2B"/>
    <w:rsid w:val="00203289"/>
    <w:rsid w:val="002032D3"/>
    <w:rsid w:val="00206603"/>
    <w:rsid w:val="00206824"/>
    <w:rsid w:val="00206F0F"/>
    <w:rsid w:val="00207F30"/>
    <w:rsid w:val="002107A7"/>
    <w:rsid w:val="00210A80"/>
    <w:rsid w:val="00210AF9"/>
    <w:rsid w:val="00210F60"/>
    <w:rsid w:val="002111FC"/>
    <w:rsid w:val="002115FF"/>
    <w:rsid w:val="00211FAA"/>
    <w:rsid w:val="002128AA"/>
    <w:rsid w:val="002142E7"/>
    <w:rsid w:val="00215BBC"/>
    <w:rsid w:val="002174BA"/>
    <w:rsid w:val="002174BE"/>
    <w:rsid w:val="002176C8"/>
    <w:rsid w:val="00217738"/>
    <w:rsid w:val="0022127D"/>
    <w:rsid w:val="0022136F"/>
    <w:rsid w:val="00221CB5"/>
    <w:rsid w:val="0022254A"/>
    <w:rsid w:val="002225DC"/>
    <w:rsid w:val="002226ED"/>
    <w:rsid w:val="00222B92"/>
    <w:rsid w:val="002251FC"/>
    <w:rsid w:val="0022698A"/>
    <w:rsid w:val="00227A66"/>
    <w:rsid w:val="00227EB5"/>
    <w:rsid w:val="00232687"/>
    <w:rsid w:val="00232C1E"/>
    <w:rsid w:val="002366CD"/>
    <w:rsid w:val="002370A7"/>
    <w:rsid w:val="002371A3"/>
    <w:rsid w:val="00237797"/>
    <w:rsid w:val="00237BC7"/>
    <w:rsid w:val="0024173A"/>
    <w:rsid w:val="00242F00"/>
    <w:rsid w:val="00243A60"/>
    <w:rsid w:val="00243B08"/>
    <w:rsid w:val="00243B33"/>
    <w:rsid w:val="00243D81"/>
    <w:rsid w:val="00244004"/>
    <w:rsid w:val="00245C24"/>
    <w:rsid w:val="00246044"/>
    <w:rsid w:val="0025026F"/>
    <w:rsid w:val="002509E9"/>
    <w:rsid w:val="00250A52"/>
    <w:rsid w:val="00250AD0"/>
    <w:rsid w:val="002513A2"/>
    <w:rsid w:val="002514AA"/>
    <w:rsid w:val="0025348F"/>
    <w:rsid w:val="00253A60"/>
    <w:rsid w:val="00253D0E"/>
    <w:rsid w:val="00253D38"/>
    <w:rsid w:val="00253FF1"/>
    <w:rsid w:val="0025416C"/>
    <w:rsid w:val="00254C24"/>
    <w:rsid w:val="00254DF0"/>
    <w:rsid w:val="00255EA6"/>
    <w:rsid w:val="00256613"/>
    <w:rsid w:val="002568DE"/>
    <w:rsid w:val="00256B34"/>
    <w:rsid w:val="0026033F"/>
    <w:rsid w:val="0026040C"/>
    <w:rsid w:val="00261527"/>
    <w:rsid w:val="00261C58"/>
    <w:rsid w:val="002625BD"/>
    <w:rsid w:val="00263954"/>
    <w:rsid w:val="00264A99"/>
    <w:rsid w:val="00264AEE"/>
    <w:rsid w:val="00265D15"/>
    <w:rsid w:val="00265D55"/>
    <w:rsid w:val="00265F00"/>
    <w:rsid w:val="002660AC"/>
    <w:rsid w:val="002667E4"/>
    <w:rsid w:val="00266CE4"/>
    <w:rsid w:val="002678EF"/>
    <w:rsid w:val="00267E65"/>
    <w:rsid w:val="0027022C"/>
    <w:rsid w:val="00271076"/>
    <w:rsid w:val="002711B0"/>
    <w:rsid w:val="002717A3"/>
    <w:rsid w:val="002727F1"/>
    <w:rsid w:val="002747B0"/>
    <w:rsid w:val="00274BB3"/>
    <w:rsid w:val="002757C3"/>
    <w:rsid w:val="002758F7"/>
    <w:rsid w:val="00276B53"/>
    <w:rsid w:val="002776EB"/>
    <w:rsid w:val="002807BC"/>
    <w:rsid w:val="00280CAC"/>
    <w:rsid w:val="0028186A"/>
    <w:rsid w:val="00281A03"/>
    <w:rsid w:val="00281E39"/>
    <w:rsid w:val="00281FB1"/>
    <w:rsid w:val="00282721"/>
    <w:rsid w:val="00282C40"/>
    <w:rsid w:val="00284894"/>
    <w:rsid w:val="00285588"/>
    <w:rsid w:val="002855EA"/>
    <w:rsid w:val="002909F6"/>
    <w:rsid w:val="00290A9F"/>
    <w:rsid w:val="00292DA1"/>
    <w:rsid w:val="00292FA1"/>
    <w:rsid w:val="00293401"/>
    <w:rsid w:val="00296755"/>
    <w:rsid w:val="00296A6A"/>
    <w:rsid w:val="00296C41"/>
    <w:rsid w:val="00297CE7"/>
    <w:rsid w:val="002A087F"/>
    <w:rsid w:val="002A0971"/>
    <w:rsid w:val="002A1057"/>
    <w:rsid w:val="002A1146"/>
    <w:rsid w:val="002A11DF"/>
    <w:rsid w:val="002A134B"/>
    <w:rsid w:val="002A16BC"/>
    <w:rsid w:val="002A1FA6"/>
    <w:rsid w:val="002A2592"/>
    <w:rsid w:val="002A3893"/>
    <w:rsid w:val="002A3D0F"/>
    <w:rsid w:val="002A4BF6"/>
    <w:rsid w:val="002A52A3"/>
    <w:rsid w:val="002A5C68"/>
    <w:rsid w:val="002A6307"/>
    <w:rsid w:val="002A633A"/>
    <w:rsid w:val="002A6899"/>
    <w:rsid w:val="002A6C1E"/>
    <w:rsid w:val="002A6E55"/>
    <w:rsid w:val="002B0467"/>
    <w:rsid w:val="002B19A0"/>
    <w:rsid w:val="002B1D5B"/>
    <w:rsid w:val="002B1F0C"/>
    <w:rsid w:val="002B2ACD"/>
    <w:rsid w:val="002B4449"/>
    <w:rsid w:val="002B45B6"/>
    <w:rsid w:val="002B4AD6"/>
    <w:rsid w:val="002B543F"/>
    <w:rsid w:val="002B6A98"/>
    <w:rsid w:val="002B7714"/>
    <w:rsid w:val="002C06F4"/>
    <w:rsid w:val="002C091A"/>
    <w:rsid w:val="002C0A7C"/>
    <w:rsid w:val="002C1E94"/>
    <w:rsid w:val="002C2A01"/>
    <w:rsid w:val="002C3969"/>
    <w:rsid w:val="002C4A47"/>
    <w:rsid w:val="002C4BFB"/>
    <w:rsid w:val="002C50FA"/>
    <w:rsid w:val="002C68E6"/>
    <w:rsid w:val="002C7C00"/>
    <w:rsid w:val="002D09AB"/>
    <w:rsid w:val="002D0C18"/>
    <w:rsid w:val="002D0FA8"/>
    <w:rsid w:val="002D1D18"/>
    <w:rsid w:val="002D20A9"/>
    <w:rsid w:val="002D28A6"/>
    <w:rsid w:val="002D33EB"/>
    <w:rsid w:val="002D3501"/>
    <w:rsid w:val="002D5599"/>
    <w:rsid w:val="002D5DA2"/>
    <w:rsid w:val="002D5FE6"/>
    <w:rsid w:val="002D673E"/>
    <w:rsid w:val="002D6908"/>
    <w:rsid w:val="002D6E71"/>
    <w:rsid w:val="002D6F6F"/>
    <w:rsid w:val="002D7216"/>
    <w:rsid w:val="002E0FE0"/>
    <w:rsid w:val="002E1234"/>
    <w:rsid w:val="002E282A"/>
    <w:rsid w:val="002E35BE"/>
    <w:rsid w:val="002E41ED"/>
    <w:rsid w:val="002E4423"/>
    <w:rsid w:val="002E48B2"/>
    <w:rsid w:val="002E5080"/>
    <w:rsid w:val="002E5103"/>
    <w:rsid w:val="002E5F0A"/>
    <w:rsid w:val="002E6F7D"/>
    <w:rsid w:val="002E73DF"/>
    <w:rsid w:val="002E7A64"/>
    <w:rsid w:val="002F0196"/>
    <w:rsid w:val="002F0845"/>
    <w:rsid w:val="002F0E94"/>
    <w:rsid w:val="002F3B4F"/>
    <w:rsid w:val="002F3D74"/>
    <w:rsid w:val="002F4CD2"/>
    <w:rsid w:val="002F4EAC"/>
    <w:rsid w:val="002F53D0"/>
    <w:rsid w:val="002F5589"/>
    <w:rsid w:val="002F5779"/>
    <w:rsid w:val="002F6E18"/>
    <w:rsid w:val="002F7C7C"/>
    <w:rsid w:val="00300621"/>
    <w:rsid w:val="0030150A"/>
    <w:rsid w:val="00301A61"/>
    <w:rsid w:val="00301A6C"/>
    <w:rsid w:val="003059B7"/>
    <w:rsid w:val="00306502"/>
    <w:rsid w:val="00306F7C"/>
    <w:rsid w:val="0030775B"/>
    <w:rsid w:val="00307FEB"/>
    <w:rsid w:val="00311DA1"/>
    <w:rsid w:val="00311E3C"/>
    <w:rsid w:val="003123A3"/>
    <w:rsid w:val="00312E8D"/>
    <w:rsid w:val="00313C03"/>
    <w:rsid w:val="003150B6"/>
    <w:rsid w:val="00315C4A"/>
    <w:rsid w:val="0031649B"/>
    <w:rsid w:val="00316B9A"/>
    <w:rsid w:val="00317C67"/>
    <w:rsid w:val="00317D20"/>
    <w:rsid w:val="00320793"/>
    <w:rsid w:val="00320F41"/>
    <w:rsid w:val="00321BDE"/>
    <w:rsid w:val="00322395"/>
    <w:rsid w:val="00322945"/>
    <w:rsid w:val="00322CA7"/>
    <w:rsid w:val="003237D5"/>
    <w:rsid w:val="003239D7"/>
    <w:rsid w:val="00324237"/>
    <w:rsid w:val="003244A3"/>
    <w:rsid w:val="00325A63"/>
    <w:rsid w:val="00325AD4"/>
    <w:rsid w:val="00325B31"/>
    <w:rsid w:val="00325CC4"/>
    <w:rsid w:val="0032688C"/>
    <w:rsid w:val="00326E7E"/>
    <w:rsid w:val="003301D4"/>
    <w:rsid w:val="003303D4"/>
    <w:rsid w:val="00330A52"/>
    <w:rsid w:val="0033262E"/>
    <w:rsid w:val="00332EF1"/>
    <w:rsid w:val="003343F2"/>
    <w:rsid w:val="00334559"/>
    <w:rsid w:val="003353E2"/>
    <w:rsid w:val="00335F02"/>
    <w:rsid w:val="0033664C"/>
    <w:rsid w:val="003373C6"/>
    <w:rsid w:val="003415CD"/>
    <w:rsid w:val="00341838"/>
    <w:rsid w:val="003419E3"/>
    <w:rsid w:val="003441F8"/>
    <w:rsid w:val="00345B6F"/>
    <w:rsid w:val="003466A5"/>
    <w:rsid w:val="00346B8D"/>
    <w:rsid w:val="00347606"/>
    <w:rsid w:val="00347D21"/>
    <w:rsid w:val="003524AD"/>
    <w:rsid w:val="00352ECC"/>
    <w:rsid w:val="00353EC9"/>
    <w:rsid w:val="00354062"/>
    <w:rsid w:val="00354158"/>
    <w:rsid w:val="00355D0F"/>
    <w:rsid w:val="003567AA"/>
    <w:rsid w:val="003572FD"/>
    <w:rsid w:val="0035768B"/>
    <w:rsid w:val="00361737"/>
    <w:rsid w:val="00361C0C"/>
    <w:rsid w:val="00363332"/>
    <w:rsid w:val="003646E5"/>
    <w:rsid w:val="00365D6C"/>
    <w:rsid w:val="00367621"/>
    <w:rsid w:val="0036790A"/>
    <w:rsid w:val="00370583"/>
    <w:rsid w:val="003709DA"/>
    <w:rsid w:val="00372F79"/>
    <w:rsid w:val="00373A96"/>
    <w:rsid w:val="00373D78"/>
    <w:rsid w:val="0037404C"/>
    <w:rsid w:val="003741A5"/>
    <w:rsid w:val="00374E8E"/>
    <w:rsid w:val="00375132"/>
    <w:rsid w:val="00376794"/>
    <w:rsid w:val="00376ACC"/>
    <w:rsid w:val="00377763"/>
    <w:rsid w:val="00381148"/>
    <w:rsid w:val="0038156A"/>
    <w:rsid w:val="003815A3"/>
    <w:rsid w:val="00382131"/>
    <w:rsid w:val="00382153"/>
    <w:rsid w:val="00382C51"/>
    <w:rsid w:val="00384AAF"/>
    <w:rsid w:val="003854E8"/>
    <w:rsid w:val="00386C93"/>
    <w:rsid w:val="003877F0"/>
    <w:rsid w:val="00387E62"/>
    <w:rsid w:val="0039010F"/>
    <w:rsid w:val="00390BB7"/>
    <w:rsid w:val="0039138B"/>
    <w:rsid w:val="003918EE"/>
    <w:rsid w:val="0039351A"/>
    <w:rsid w:val="00393553"/>
    <w:rsid w:val="00393930"/>
    <w:rsid w:val="00393BFD"/>
    <w:rsid w:val="00394906"/>
    <w:rsid w:val="0039565E"/>
    <w:rsid w:val="003957AC"/>
    <w:rsid w:val="00395C17"/>
    <w:rsid w:val="00396770"/>
    <w:rsid w:val="0039752F"/>
    <w:rsid w:val="00397E04"/>
    <w:rsid w:val="003A25AC"/>
    <w:rsid w:val="003A358A"/>
    <w:rsid w:val="003A37CF"/>
    <w:rsid w:val="003A4E91"/>
    <w:rsid w:val="003A606F"/>
    <w:rsid w:val="003B0242"/>
    <w:rsid w:val="003B039B"/>
    <w:rsid w:val="003B1953"/>
    <w:rsid w:val="003B3024"/>
    <w:rsid w:val="003B4398"/>
    <w:rsid w:val="003B48E0"/>
    <w:rsid w:val="003B54A9"/>
    <w:rsid w:val="003B6B49"/>
    <w:rsid w:val="003B77BD"/>
    <w:rsid w:val="003B7BD3"/>
    <w:rsid w:val="003C0904"/>
    <w:rsid w:val="003C09A2"/>
    <w:rsid w:val="003C0EB4"/>
    <w:rsid w:val="003C229E"/>
    <w:rsid w:val="003C2573"/>
    <w:rsid w:val="003C37B0"/>
    <w:rsid w:val="003C37BC"/>
    <w:rsid w:val="003C3EB4"/>
    <w:rsid w:val="003C40E8"/>
    <w:rsid w:val="003C4233"/>
    <w:rsid w:val="003C4449"/>
    <w:rsid w:val="003C6A8F"/>
    <w:rsid w:val="003C6CFA"/>
    <w:rsid w:val="003D25AE"/>
    <w:rsid w:val="003D2617"/>
    <w:rsid w:val="003D2CAA"/>
    <w:rsid w:val="003D3A7A"/>
    <w:rsid w:val="003D5491"/>
    <w:rsid w:val="003D5720"/>
    <w:rsid w:val="003D6487"/>
    <w:rsid w:val="003D6D6C"/>
    <w:rsid w:val="003D721D"/>
    <w:rsid w:val="003D7288"/>
    <w:rsid w:val="003E1248"/>
    <w:rsid w:val="003E1CD9"/>
    <w:rsid w:val="003E27C0"/>
    <w:rsid w:val="003E34B7"/>
    <w:rsid w:val="003E40B8"/>
    <w:rsid w:val="003E418E"/>
    <w:rsid w:val="003E55B5"/>
    <w:rsid w:val="003E605A"/>
    <w:rsid w:val="003E79BA"/>
    <w:rsid w:val="003F0460"/>
    <w:rsid w:val="003F136D"/>
    <w:rsid w:val="003F17F4"/>
    <w:rsid w:val="003F18D0"/>
    <w:rsid w:val="003F1EBA"/>
    <w:rsid w:val="003F1EE5"/>
    <w:rsid w:val="003F2814"/>
    <w:rsid w:val="003F2A32"/>
    <w:rsid w:val="003F2A81"/>
    <w:rsid w:val="003F2D69"/>
    <w:rsid w:val="003F2D98"/>
    <w:rsid w:val="003F2EC8"/>
    <w:rsid w:val="003F32CF"/>
    <w:rsid w:val="003F3A2C"/>
    <w:rsid w:val="003F601C"/>
    <w:rsid w:val="003F6625"/>
    <w:rsid w:val="003F6D15"/>
    <w:rsid w:val="003F6DC2"/>
    <w:rsid w:val="003F7B63"/>
    <w:rsid w:val="003F7BA0"/>
    <w:rsid w:val="004005CD"/>
    <w:rsid w:val="00401BB7"/>
    <w:rsid w:val="00402438"/>
    <w:rsid w:val="00403AB3"/>
    <w:rsid w:val="00404152"/>
    <w:rsid w:val="00404453"/>
    <w:rsid w:val="0040534F"/>
    <w:rsid w:val="0040538F"/>
    <w:rsid w:val="004055E2"/>
    <w:rsid w:val="00405F79"/>
    <w:rsid w:val="004067DB"/>
    <w:rsid w:val="004070DB"/>
    <w:rsid w:val="00407DD1"/>
    <w:rsid w:val="004100FF"/>
    <w:rsid w:val="00410FB9"/>
    <w:rsid w:val="0041150E"/>
    <w:rsid w:val="00411F09"/>
    <w:rsid w:val="00412F85"/>
    <w:rsid w:val="004142F6"/>
    <w:rsid w:val="00416515"/>
    <w:rsid w:val="00416844"/>
    <w:rsid w:val="00416A2E"/>
    <w:rsid w:val="00416AE5"/>
    <w:rsid w:val="00417067"/>
    <w:rsid w:val="004204D3"/>
    <w:rsid w:val="00420933"/>
    <w:rsid w:val="00420954"/>
    <w:rsid w:val="004209F9"/>
    <w:rsid w:val="00421D6D"/>
    <w:rsid w:val="00422E56"/>
    <w:rsid w:val="00423280"/>
    <w:rsid w:val="004233FB"/>
    <w:rsid w:val="00423A55"/>
    <w:rsid w:val="0042446A"/>
    <w:rsid w:val="0042489F"/>
    <w:rsid w:val="004266CA"/>
    <w:rsid w:val="004275BD"/>
    <w:rsid w:val="00430699"/>
    <w:rsid w:val="004306BC"/>
    <w:rsid w:val="00430D80"/>
    <w:rsid w:val="0043133F"/>
    <w:rsid w:val="0043186A"/>
    <w:rsid w:val="00432B60"/>
    <w:rsid w:val="0043326F"/>
    <w:rsid w:val="0043396E"/>
    <w:rsid w:val="00433CD9"/>
    <w:rsid w:val="0043516D"/>
    <w:rsid w:val="0043585F"/>
    <w:rsid w:val="004404E7"/>
    <w:rsid w:val="00441031"/>
    <w:rsid w:val="00442A6A"/>
    <w:rsid w:val="00442BDB"/>
    <w:rsid w:val="00445291"/>
    <w:rsid w:val="004479B6"/>
    <w:rsid w:val="0045057F"/>
    <w:rsid w:val="00452684"/>
    <w:rsid w:val="00453B78"/>
    <w:rsid w:val="00454484"/>
    <w:rsid w:val="0045503A"/>
    <w:rsid w:val="00456165"/>
    <w:rsid w:val="004564CD"/>
    <w:rsid w:val="00460149"/>
    <w:rsid w:val="00460BD6"/>
    <w:rsid w:val="00461566"/>
    <w:rsid w:val="00461678"/>
    <w:rsid w:val="00461E68"/>
    <w:rsid w:val="0046216E"/>
    <w:rsid w:val="004634CD"/>
    <w:rsid w:val="00465629"/>
    <w:rsid w:val="00465779"/>
    <w:rsid w:val="00465C2D"/>
    <w:rsid w:val="00466CC5"/>
    <w:rsid w:val="00467439"/>
    <w:rsid w:val="004678BA"/>
    <w:rsid w:val="00467BEB"/>
    <w:rsid w:val="00467FE0"/>
    <w:rsid w:val="004708DE"/>
    <w:rsid w:val="00470AC5"/>
    <w:rsid w:val="00472593"/>
    <w:rsid w:val="00472ABC"/>
    <w:rsid w:val="00472ED7"/>
    <w:rsid w:val="004733BE"/>
    <w:rsid w:val="00473B8C"/>
    <w:rsid w:val="00473CB4"/>
    <w:rsid w:val="004758A2"/>
    <w:rsid w:val="00475961"/>
    <w:rsid w:val="004764A5"/>
    <w:rsid w:val="00477ECF"/>
    <w:rsid w:val="00480BEE"/>
    <w:rsid w:val="00480DFA"/>
    <w:rsid w:val="004810BA"/>
    <w:rsid w:val="0048125F"/>
    <w:rsid w:val="00482CE9"/>
    <w:rsid w:val="004837B4"/>
    <w:rsid w:val="004847D0"/>
    <w:rsid w:val="004854B5"/>
    <w:rsid w:val="00485753"/>
    <w:rsid w:val="00485EA0"/>
    <w:rsid w:val="00486844"/>
    <w:rsid w:val="00486B8D"/>
    <w:rsid w:val="00486F8C"/>
    <w:rsid w:val="00487ADE"/>
    <w:rsid w:val="00490207"/>
    <w:rsid w:val="00490E67"/>
    <w:rsid w:val="00491146"/>
    <w:rsid w:val="00491BBE"/>
    <w:rsid w:val="00492D49"/>
    <w:rsid w:val="00492DF3"/>
    <w:rsid w:val="00493EFA"/>
    <w:rsid w:val="004949C9"/>
    <w:rsid w:val="00494CF7"/>
    <w:rsid w:val="00495281"/>
    <w:rsid w:val="00495F6C"/>
    <w:rsid w:val="0049768D"/>
    <w:rsid w:val="00497740"/>
    <w:rsid w:val="00497A06"/>
    <w:rsid w:val="00497C3C"/>
    <w:rsid w:val="00497F4C"/>
    <w:rsid w:val="004A1235"/>
    <w:rsid w:val="004A1256"/>
    <w:rsid w:val="004A1F3B"/>
    <w:rsid w:val="004A34D1"/>
    <w:rsid w:val="004A4442"/>
    <w:rsid w:val="004A4716"/>
    <w:rsid w:val="004A4C45"/>
    <w:rsid w:val="004A636A"/>
    <w:rsid w:val="004A6596"/>
    <w:rsid w:val="004A694E"/>
    <w:rsid w:val="004A7817"/>
    <w:rsid w:val="004A78E3"/>
    <w:rsid w:val="004A794C"/>
    <w:rsid w:val="004B010D"/>
    <w:rsid w:val="004B0BE7"/>
    <w:rsid w:val="004B3487"/>
    <w:rsid w:val="004B3E9E"/>
    <w:rsid w:val="004B4939"/>
    <w:rsid w:val="004B56AB"/>
    <w:rsid w:val="004B6069"/>
    <w:rsid w:val="004B62CF"/>
    <w:rsid w:val="004B711E"/>
    <w:rsid w:val="004B758C"/>
    <w:rsid w:val="004C058D"/>
    <w:rsid w:val="004C05B4"/>
    <w:rsid w:val="004C086F"/>
    <w:rsid w:val="004C168F"/>
    <w:rsid w:val="004C271B"/>
    <w:rsid w:val="004C4A2E"/>
    <w:rsid w:val="004C4A7E"/>
    <w:rsid w:val="004C638F"/>
    <w:rsid w:val="004C6641"/>
    <w:rsid w:val="004C6CED"/>
    <w:rsid w:val="004C71E1"/>
    <w:rsid w:val="004D03B3"/>
    <w:rsid w:val="004D03CA"/>
    <w:rsid w:val="004D0456"/>
    <w:rsid w:val="004D083F"/>
    <w:rsid w:val="004D14CD"/>
    <w:rsid w:val="004D2851"/>
    <w:rsid w:val="004D3D21"/>
    <w:rsid w:val="004D4655"/>
    <w:rsid w:val="004D4861"/>
    <w:rsid w:val="004D4984"/>
    <w:rsid w:val="004D4B77"/>
    <w:rsid w:val="004D4D4C"/>
    <w:rsid w:val="004D5B37"/>
    <w:rsid w:val="004D5F60"/>
    <w:rsid w:val="004D7505"/>
    <w:rsid w:val="004D769A"/>
    <w:rsid w:val="004D7A7F"/>
    <w:rsid w:val="004D7CBF"/>
    <w:rsid w:val="004E01A2"/>
    <w:rsid w:val="004E1648"/>
    <w:rsid w:val="004E17E1"/>
    <w:rsid w:val="004E1E18"/>
    <w:rsid w:val="004E2C82"/>
    <w:rsid w:val="004E36E2"/>
    <w:rsid w:val="004E4C32"/>
    <w:rsid w:val="004E4F05"/>
    <w:rsid w:val="004E5469"/>
    <w:rsid w:val="004E5E66"/>
    <w:rsid w:val="004E605D"/>
    <w:rsid w:val="004E6F33"/>
    <w:rsid w:val="004F11E5"/>
    <w:rsid w:val="004F25CC"/>
    <w:rsid w:val="004F272B"/>
    <w:rsid w:val="004F3149"/>
    <w:rsid w:val="004F35C5"/>
    <w:rsid w:val="004F4285"/>
    <w:rsid w:val="004F42CA"/>
    <w:rsid w:val="004F55BA"/>
    <w:rsid w:val="004F5EC4"/>
    <w:rsid w:val="004F753C"/>
    <w:rsid w:val="004F7BB1"/>
    <w:rsid w:val="0050095A"/>
    <w:rsid w:val="00501A0E"/>
    <w:rsid w:val="00502550"/>
    <w:rsid w:val="00502CAA"/>
    <w:rsid w:val="00503B4D"/>
    <w:rsid w:val="00503BB4"/>
    <w:rsid w:val="00504484"/>
    <w:rsid w:val="005044D0"/>
    <w:rsid w:val="00504687"/>
    <w:rsid w:val="0050617C"/>
    <w:rsid w:val="00507DCE"/>
    <w:rsid w:val="005101FD"/>
    <w:rsid w:val="005104DB"/>
    <w:rsid w:val="005107B4"/>
    <w:rsid w:val="00511664"/>
    <w:rsid w:val="00511B9A"/>
    <w:rsid w:val="00511DBD"/>
    <w:rsid w:val="00512554"/>
    <w:rsid w:val="00513B70"/>
    <w:rsid w:val="00513C79"/>
    <w:rsid w:val="00515380"/>
    <w:rsid w:val="00515FC9"/>
    <w:rsid w:val="00516FC7"/>
    <w:rsid w:val="00517837"/>
    <w:rsid w:val="00520D4B"/>
    <w:rsid w:val="00520E14"/>
    <w:rsid w:val="00522237"/>
    <w:rsid w:val="00524437"/>
    <w:rsid w:val="0052454D"/>
    <w:rsid w:val="005245FB"/>
    <w:rsid w:val="00524B1B"/>
    <w:rsid w:val="00524E22"/>
    <w:rsid w:val="00525A4A"/>
    <w:rsid w:val="00526306"/>
    <w:rsid w:val="00527866"/>
    <w:rsid w:val="00530959"/>
    <w:rsid w:val="00533F86"/>
    <w:rsid w:val="00534A2F"/>
    <w:rsid w:val="00534FCA"/>
    <w:rsid w:val="005353E8"/>
    <w:rsid w:val="005374A8"/>
    <w:rsid w:val="00537591"/>
    <w:rsid w:val="00537B92"/>
    <w:rsid w:val="00537FD0"/>
    <w:rsid w:val="00540162"/>
    <w:rsid w:val="005413FD"/>
    <w:rsid w:val="00541977"/>
    <w:rsid w:val="00542BDF"/>
    <w:rsid w:val="00542E4A"/>
    <w:rsid w:val="005447C6"/>
    <w:rsid w:val="00545300"/>
    <w:rsid w:val="00550151"/>
    <w:rsid w:val="005501CF"/>
    <w:rsid w:val="0055048E"/>
    <w:rsid w:val="00551C94"/>
    <w:rsid w:val="005524A5"/>
    <w:rsid w:val="00553157"/>
    <w:rsid w:val="00553F7A"/>
    <w:rsid w:val="00554CEB"/>
    <w:rsid w:val="005557AF"/>
    <w:rsid w:val="00555E8B"/>
    <w:rsid w:val="00556755"/>
    <w:rsid w:val="00556802"/>
    <w:rsid w:val="00557DE9"/>
    <w:rsid w:val="00557F17"/>
    <w:rsid w:val="00557FF3"/>
    <w:rsid w:val="005602E4"/>
    <w:rsid w:val="0056302C"/>
    <w:rsid w:val="00563A48"/>
    <w:rsid w:val="00563AD6"/>
    <w:rsid w:val="00564239"/>
    <w:rsid w:val="00564510"/>
    <w:rsid w:val="00564892"/>
    <w:rsid w:val="005651E0"/>
    <w:rsid w:val="00566D9B"/>
    <w:rsid w:val="00567AA6"/>
    <w:rsid w:val="00567F88"/>
    <w:rsid w:val="0057057E"/>
    <w:rsid w:val="0057087F"/>
    <w:rsid w:val="00571F90"/>
    <w:rsid w:val="00572465"/>
    <w:rsid w:val="0057278B"/>
    <w:rsid w:val="005729A1"/>
    <w:rsid w:val="005730AB"/>
    <w:rsid w:val="00573432"/>
    <w:rsid w:val="00574384"/>
    <w:rsid w:val="0057475F"/>
    <w:rsid w:val="005748D1"/>
    <w:rsid w:val="0057744B"/>
    <w:rsid w:val="005809F6"/>
    <w:rsid w:val="0058104E"/>
    <w:rsid w:val="0058265A"/>
    <w:rsid w:val="00582CE7"/>
    <w:rsid w:val="00582E21"/>
    <w:rsid w:val="00582F46"/>
    <w:rsid w:val="005843E5"/>
    <w:rsid w:val="00585564"/>
    <w:rsid w:val="00585597"/>
    <w:rsid w:val="00585BB2"/>
    <w:rsid w:val="0058730B"/>
    <w:rsid w:val="005879F2"/>
    <w:rsid w:val="00587ADE"/>
    <w:rsid w:val="00587D8C"/>
    <w:rsid w:val="00587ECE"/>
    <w:rsid w:val="0059182F"/>
    <w:rsid w:val="00591A61"/>
    <w:rsid w:val="00592134"/>
    <w:rsid w:val="00592351"/>
    <w:rsid w:val="00592472"/>
    <w:rsid w:val="00592A44"/>
    <w:rsid w:val="00592BA4"/>
    <w:rsid w:val="00592D78"/>
    <w:rsid w:val="00592DAD"/>
    <w:rsid w:val="00593147"/>
    <w:rsid w:val="0059465D"/>
    <w:rsid w:val="00594C7F"/>
    <w:rsid w:val="00596396"/>
    <w:rsid w:val="00596596"/>
    <w:rsid w:val="00597808"/>
    <w:rsid w:val="005A0C1C"/>
    <w:rsid w:val="005A34F1"/>
    <w:rsid w:val="005A3A5E"/>
    <w:rsid w:val="005A3E82"/>
    <w:rsid w:val="005A5450"/>
    <w:rsid w:val="005A5C7F"/>
    <w:rsid w:val="005A7307"/>
    <w:rsid w:val="005A7B39"/>
    <w:rsid w:val="005B1B78"/>
    <w:rsid w:val="005B1BDA"/>
    <w:rsid w:val="005B1CB8"/>
    <w:rsid w:val="005B2241"/>
    <w:rsid w:val="005B314D"/>
    <w:rsid w:val="005B485C"/>
    <w:rsid w:val="005B4E19"/>
    <w:rsid w:val="005B4F0C"/>
    <w:rsid w:val="005B5DE1"/>
    <w:rsid w:val="005B7C17"/>
    <w:rsid w:val="005B7DA8"/>
    <w:rsid w:val="005C2638"/>
    <w:rsid w:val="005C26D2"/>
    <w:rsid w:val="005C2EC0"/>
    <w:rsid w:val="005C3BDA"/>
    <w:rsid w:val="005C4134"/>
    <w:rsid w:val="005C4350"/>
    <w:rsid w:val="005C4382"/>
    <w:rsid w:val="005C58C8"/>
    <w:rsid w:val="005C623F"/>
    <w:rsid w:val="005C633A"/>
    <w:rsid w:val="005C6F49"/>
    <w:rsid w:val="005C76FA"/>
    <w:rsid w:val="005C7F64"/>
    <w:rsid w:val="005D058D"/>
    <w:rsid w:val="005D180F"/>
    <w:rsid w:val="005D27B0"/>
    <w:rsid w:val="005D27C9"/>
    <w:rsid w:val="005D2DF2"/>
    <w:rsid w:val="005D3306"/>
    <w:rsid w:val="005D5B3A"/>
    <w:rsid w:val="005D6946"/>
    <w:rsid w:val="005D7148"/>
    <w:rsid w:val="005D7606"/>
    <w:rsid w:val="005D78A6"/>
    <w:rsid w:val="005D7C82"/>
    <w:rsid w:val="005E0C3F"/>
    <w:rsid w:val="005E10B6"/>
    <w:rsid w:val="005E144D"/>
    <w:rsid w:val="005E14DD"/>
    <w:rsid w:val="005E1640"/>
    <w:rsid w:val="005E1BF9"/>
    <w:rsid w:val="005E2C8E"/>
    <w:rsid w:val="005E30B2"/>
    <w:rsid w:val="005E391B"/>
    <w:rsid w:val="005E3CDD"/>
    <w:rsid w:val="005E4CEA"/>
    <w:rsid w:val="005E4F1E"/>
    <w:rsid w:val="005E5219"/>
    <w:rsid w:val="005E63F8"/>
    <w:rsid w:val="005E6AA5"/>
    <w:rsid w:val="005E7106"/>
    <w:rsid w:val="005E7DF8"/>
    <w:rsid w:val="005F076D"/>
    <w:rsid w:val="005F09E7"/>
    <w:rsid w:val="005F0DAB"/>
    <w:rsid w:val="005F0F00"/>
    <w:rsid w:val="005F2A8D"/>
    <w:rsid w:val="005F2E6F"/>
    <w:rsid w:val="005F3825"/>
    <w:rsid w:val="005F76C3"/>
    <w:rsid w:val="00600207"/>
    <w:rsid w:val="00600A48"/>
    <w:rsid w:val="006016E2"/>
    <w:rsid w:val="00601F0F"/>
    <w:rsid w:val="00602189"/>
    <w:rsid w:val="006039AA"/>
    <w:rsid w:val="00603E13"/>
    <w:rsid w:val="006052DC"/>
    <w:rsid w:val="00605756"/>
    <w:rsid w:val="00605D54"/>
    <w:rsid w:val="006060D0"/>
    <w:rsid w:val="00607FCD"/>
    <w:rsid w:val="00610341"/>
    <w:rsid w:val="00610390"/>
    <w:rsid w:val="00610A97"/>
    <w:rsid w:val="00610DA4"/>
    <w:rsid w:val="006116C0"/>
    <w:rsid w:val="006116C9"/>
    <w:rsid w:val="00612582"/>
    <w:rsid w:val="00613400"/>
    <w:rsid w:val="0061358D"/>
    <w:rsid w:val="006136D2"/>
    <w:rsid w:val="006145D3"/>
    <w:rsid w:val="00614AB0"/>
    <w:rsid w:val="006158B0"/>
    <w:rsid w:val="00615BA8"/>
    <w:rsid w:val="0061635F"/>
    <w:rsid w:val="00616400"/>
    <w:rsid w:val="00617A6B"/>
    <w:rsid w:val="006203EB"/>
    <w:rsid w:val="00620D17"/>
    <w:rsid w:val="006219C1"/>
    <w:rsid w:val="00622D1F"/>
    <w:rsid w:val="00624398"/>
    <w:rsid w:val="006254D3"/>
    <w:rsid w:val="00625D99"/>
    <w:rsid w:val="00626651"/>
    <w:rsid w:val="00630178"/>
    <w:rsid w:val="00630315"/>
    <w:rsid w:val="006319EB"/>
    <w:rsid w:val="00632141"/>
    <w:rsid w:val="006335EC"/>
    <w:rsid w:val="00633834"/>
    <w:rsid w:val="00634A84"/>
    <w:rsid w:val="00635B8A"/>
    <w:rsid w:val="00636B02"/>
    <w:rsid w:val="00640E94"/>
    <w:rsid w:val="00641CBB"/>
    <w:rsid w:val="00643051"/>
    <w:rsid w:val="00643350"/>
    <w:rsid w:val="00643662"/>
    <w:rsid w:val="006447FB"/>
    <w:rsid w:val="006476FF"/>
    <w:rsid w:val="00650CC9"/>
    <w:rsid w:val="006511CF"/>
    <w:rsid w:val="00652081"/>
    <w:rsid w:val="00652A50"/>
    <w:rsid w:val="00652CDE"/>
    <w:rsid w:val="0065378F"/>
    <w:rsid w:val="00653AB6"/>
    <w:rsid w:val="00653E0A"/>
    <w:rsid w:val="00654411"/>
    <w:rsid w:val="0065510D"/>
    <w:rsid w:val="00655A9E"/>
    <w:rsid w:val="00655ACB"/>
    <w:rsid w:val="00655E27"/>
    <w:rsid w:val="00655E60"/>
    <w:rsid w:val="00657599"/>
    <w:rsid w:val="0065798C"/>
    <w:rsid w:val="00657CCB"/>
    <w:rsid w:val="0066089E"/>
    <w:rsid w:val="00660D21"/>
    <w:rsid w:val="00661590"/>
    <w:rsid w:val="00661CF5"/>
    <w:rsid w:val="006626D0"/>
    <w:rsid w:val="00662CCF"/>
    <w:rsid w:val="00662F32"/>
    <w:rsid w:val="00663620"/>
    <w:rsid w:val="006642AA"/>
    <w:rsid w:val="00664C79"/>
    <w:rsid w:val="00665366"/>
    <w:rsid w:val="00665397"/>
    <w:rsid w:val="00665D71"/>
    <w:rsid w:val="006660FF"/>
    <w:rsid w:val="00666543"/>
    <w:rsid w:val="006665EA"/>
    <w:rsid w:val="0066669F"/>
    <w:rsid w:val="00667981"/>
    <w:rsid w:val="00667CA3"/>
    <w:rsid w:val="0067213D"/>
    <w:rsid w:val="00672286"/>
    <w:rsid w:val="00672580"/>
    <w:rsid w:val="0067270F"/>
    <w:rsid w:val="00673A9F"/>
    <w:rsid w:val="00674EFF"/>
    <w:rsid w:val="00675DA5"/>
    <w:rsid w:val="00676205"/>
    <w:rsid w:val="00676CB9"/>
    <w:rsid w:val="006772CB"/>
    <w:rsid w:val="006774D4"/>
    <w:rsid w:val="0067782C"/>
    <w:rsid w:val="0068044E"/>
    <w:rsid w:val="006806DF"/>
    <w:rsid w:val="00680803"/>
    <w:rsid w:val="00680A76"/>
    <w:rsid w:val="006811D1"/>
    <w:rsid w:val="006817A4"/>
    <w:rsid w:val="006819F1"/>
    <w:rsid w:val="00681AF1"/>
    <w:rsid w:val="00681E92"/>
    <w:rsid w:val="00682473"/>
    <w:rsid w:val="00683DCA"/>
    <w:rsid w:val="0068401B"/>
    <w:rsid w:val="0068454F"/>
    <w:rsid w:val="00684DB1"/>
    <w:rsid w:val="0068513E"/>
    <w:rsid w:val="0068599B"/>
    <w:rsid w:val="00685B15"/>
    <w:rsid w:val="0068601B"/>
    <w:rsid w:val="006862F6"/>
    <w:rsid w:val="00686335"/>
    <w:rsid w:val="006871DF"/>
    <w:rsid w:val="0068740D"/>
    <w:rsid w:val="00687BB4"/>
    <w:rsid w:val="00690181"/>
    <w:rsid w:val="006908C1"/>
    <w:rsid w:val="006912A9"/>
    <w:rsid w:val="0069184D"/>
    <w:rsid w:val="00691C6A"/>
    <w:rsid w:val="006936D1"/>
    <w:rsid w:val="00693C60"/>
    <w:rsid w:val="006941C8"/>
    <w:rsid w:val="0069502F"/>
    <w:rsid w:val="006955DD"/>
    <w:rsid w:val="0069571F"/>
    <w:rsid w:val="00695D44"/>
    <w:rsid w:val="00696255"/>
    <w:rsid w:val="00696AB0"/>
    <w:rsid w:val="006A11C5"/>
    <w:rsid w:val="006A1A12"/>
    <w:rsid w:val="006A1E69"/>
    <w:rsid w:val="006A262E"/>
    <w:rsid w:val="006A36EB"/>
    <w:rsid w:val="006A3AD6"/>
    <w:rsid w:val="006A5744"/>
    <w:rsid w:val="006A5777"/>
    <w:rsid w:val="006A6BBB"/>
    <w:rsid w:val="006A7035"/>
    <w:rsid w:val="006A716E"/>
    <w:rsid w:val="006A74F5"/>
    <w:rsid w:val="006B0261"/>
    <w:rsid w:val="006B053C"/>
    <w:rsid w:val="006B09BA"/>
    <w:rsid w:val="006B3EB1"/>
    <w:rsid w:val="006B40A8"/>
    <w:rsid w:val="006B4712"/>
    <w:rsid w:val="006B4928"/>
    <w:rsid w:val="006B50D3"/>
    <w:rsid w:val="006B5757"/>
    <w:rsid w:val="006B5DAC"/>
    <w:rsid w:val="006B79D5"/>
    <w:rsid w:val="006C0B06"/>
    <w:rsid w:val="006C15B5"/>
    <w:rsid w:val="006C1759"/>
    <w:rsid w:val="006C25C2"/>
    <w:rsid w:val="006C27F1"/>
    <w:rsid w:val="006C2CC9"/>
    <w:rsid w:val="006C2ED2"/>
    <w:rsid w:val="006C4C28"/>
    <w:rsid w:val="006C5053"/>
    <w:rsid w:val="006C7734"/>
    <w:rsid w:val="006C78DE"/>
    <w:rsid w:val="006C793A"/>
    <w:rsid w:val="006D0311"/>
    <w:rsid w:val="006D07F2"/>
    <w:rsid w:val="006D0E17"/>
    <w:rsid w:val="006D1312"/>
    <w:rsid w:val="006D14F9"/>
    <w:rsid w:val="006D3608"/>
    <w:rsid w:val="006D37B6"/>
    <w:rsid w:val="006D40EB"/>
    <w:rsid w:val="006D48DF"/>
    <w:rsid w:val="006D5D2B"/>
    <w:rsid w:val="006D6D1B"/>
    <w:rsid w:val="006D6D2C"/>
    <w:rsid w:val="006D6F94"/>
    <w:rsid w:val="006D72BE"/>
    <w:rsid w:val="006D7C9F"/>
    <w:rsid w:val="006E034B"/>
    <w:rsid w:val="006E041D"/>
    <w:rsid w:val="006E0E79"/>
    <w:rsid w:val="006E0E9E"/>
    <w:rsid w:val="006E159E"/>
    <w:rsid w:val="006E16B1"/>
    <w:rsid w:val="006E1B73"/>
    <w:rsid w:val="006E38DF"/>
    <w:rsid w:val="006E39DE"/>
    <w:rsid w:val="006E42AB"/>
    <w:rsid w:val="006E52F9"/>
    <w:rsid w:val="006E5FCF"/>
    <w:rsid w:val="006E670F"/>
    <w:rsid w:val="006E6860"/>
    <w:rsid w:val="006E7B76"/>
    <w:rsid w:val="006E7D9A"/>
    <w:rsid w:val="006F0464"/>
    <w:rsid w:val="006F0CA7"/>
    <w:rsid w:val="006F33F6"/>
    <w:rsid w:val="006F4BDA"/>
    <w:rsid w:val="006F4C3F"/>
    <w:rsid w:val="006F5D9E"/>
    <w:rsid w:val="006F6C8D"/>
    <w:rsid w:val="006F6E0E"/>
    <w:rsid w:val="006F760B"/>
    <w:rsid w:val="00700519"/>
    <w:rsid w:val="00702F60"/>
    <w:rsid w:val="00704B71"/>
    <w:rsid w:val="0070506E"/>
    <w:rsid w:val="00705B81"/>
    <w:rsid w:val="007068E6"/>
    <w:rsid w:val="00706B06"/>
    <w:rsid w:val="00707345"/>
    <w:rsid w:val="00707EDC"/>
    <w:rsid w:val="00710870"/>
    <w:rsid w:val="007112A2"/>
    <w:rsid w:val="00711824"/>
    <w:rsid w:val="00711CA4"/>
    <w:rsid w:val="00711F8C"/>
    <w:rsid w:val="00712270"/>
    <w:rsid w:val="00712EBF"/>
    <w:rsid w:val="00713452"/>
    <w:rsid w:val="007138BD"/>
    <w:rsid w:val="00714192"/>
    <w:rsid w:val="0071436F"/>
    <w:rsid w:val="00714AFD"/>
    <w:rsid w:val="00715182"/>
    <w:rsid w:val="0071558F"/>
    <w:rsid w:val="00716292"/>
    <w:rsid w:val="00716A7C"/>
    <w:rsid w:val="007175A8"/>
    <w:rsid w:val="007204E7"/>
    <w:rsid w:val="0072162E"/>
    <w:rsid w:val="00721820"/>
    <w:rsid w:val="007219CE"/>
    <w:rsid w:val="0072293E"/>
    <w:rsid w:val="00722B2F"/>
    <w:rsid w:val="00722DA5"/>
    <w:rsid w:val="00722EC7"/>
    <w:rsid w:val="0072310A"/>
    <w:rsid w:val="007239E8"/>
    <w:rsid w:val="007259B3"/>
    <w:rsid w:val="007262DA"/>
    <w:rsid w:val="00726952"/>
    <w:rsid w:val="007272EF"/>
    <w:rsid w:val="00730D14"/>
    <w:rsid w:val="00730F29"/>
    <w:rsid w:val="00733028"/>
    <w:rsid w:val="00734133"/>
    <w:rsid w:val="0073473E"/>
    <w:rsid w:val="00734B1C"/>
    <w:rsid w:val="0073566D"/>
    <w:rsid w:val="00735EF1"/>
    <w:rsid w:val="007371B6"/>
    <w:rsid w:val="00740171"/>
    <w:rsid w:val="00740915"/>
    <w:rsid w:val="00741A4C"/>
    <w:rsid w:val="00741D0C"/>
    <w:rsid w:val="0074210C"/>
    <w:rsid w:val="00742234"/>
    <w:rsid w:val="0074434B"/>
    <w:rsid w:val="0074503B"/>
    <w:rsid w:val="0074780F"/>
    <w:rsid w:val="007479D7"/>
    <w:rsid w:val="00747E79"/>
    <w:rsid w:val="007500C0"/>
    <w:rsid w:val="0075051F"/>
    <w:rsid w:val="00750EDE"/>
    <w:rsid w:val="0075114A"/>
    <w:rsid w:val="00752EBB"/>
    <w:rsid w:val="007566DF"/>
    <w:rsid w:val="00756DFF"/>
    <w:rsid w:val="00760094"/>
    <w:rsid w:val="007601AB"/>
    <w:rsid w:val="00760D6C"/>
    <w:rsid w:val="00761C3C"/>
    <w:rsid w:val="007634AB"/>
    <w:rsid w:val="00763C78"/>
    <w:rsid w:val="00763E2D"/>
    <w:rsid w:val="00764A88"/>
    <w:rsid w:val="007651A2"/>
    <w:rsid w:val="00765BC2"/>
    <w:rsid w:val="00765CD3"/>
    <w:rsid w:val="007678F0"/>
    <w:rsid w:val="00770765"/>
    <w:rsid w:val="00772300"/>
    <w:rsid w:val="007732A5"/>
    <w:rsid w:val="0077386A"/>
    <w:rsid w:val="00774148"/>
    <w:rsid w:val="007745DC"/>
    <w:rsid w:val="007748F7"/>
    <w:rsid w:val="00774C7E"/>
    <w:rsid w:val="007754F8"/>
    <w:rsid w:val="00777439"/>
    <w:rsid w:val="00777698"/>
    <w:rsid w:val="007777BC"/>
    <w:rsid w:val="00777B8D"/>
    <w:rsid w:val="00780212"/>
    <w:rsid w:val="00780447"/>
    <w:rsid w:val="0078122C"/>
    <w:rsid w:val="00781394"/>
    <w:rsid w:val="0078192B"/>
    <w:rsid w:val="00784F4E"/>
    <w:rsid w:val="0078507B"/>
    <w:rsid w:val="00786F84"/>
    <w:rsid w:val="00787143"/>
    <w:rsid w:val="00787792"/>
    <w:rsid w:val="007879A0"/>
    <w:rsid w:val="00787F86"/>
    <w:rsid w:val="007900B1"/>
    <w:rsid w:val="00790349"/>
    <w:rsid w:val="0079037B"/>
    <w:rsid w:val="00790A7B"/>
    <w:rsid w:val="007912BD"/>
    <w:rsid w:val="007913BC"/>
    <w:rsid w:val="007916C8"/>
    <w:rsid w:val="007916DE"/>
    <w:rsid w:val="0079317E"/>
    <w:rsid w:val="00793ED4"/>
    <w:rsid w:val="00794888"/>
    <w:rsid w:val="00794A7D"/>
    <w:rsid w:val="00794BAC"/>
    <w:rsid w:val="00795240"/>
    <w:rsid w:val="007952D8"/>
    <w:rsid w:val="007955DE"/>
    <w:rsid w:val="007964B6"/>
    <w:rsid w:val="00796AB9"/>
    <w:rsid w:val="00796F84"/>
    <w:rsid w:val="00797920"/>
    <w:rsid w:val="007A0359"/>
    <w:rsid w:val="007A038A"/>
    <w:rsid w:val="007A09DE"/>
    <w:rsid w:val="007A1C4B"/>
    <w:rsid w:val="007A217C"/>
    <w:rsid w:val="007A264B"/>
    <w:rsid w:val="007A3634"/>
    <w:rsid w:val="007A50D7"/>
    <w:rsid w:val="007A524A"/>
    <w:rsid w:val="007A52B5"/>
    <w:rsid w:val="007A5C88"/>
    <w:rsid w:val="007A693A"/>
    <w:rsid w:val="007B071B"/>
    <w:rsid w:val="007B0D7A"/>
    <w:rsid w:val="007B2007"/>
    <w:rsid w:val="007B3174"/>
    <w:rsid w:val="007B413A"/>
    <w:rsid w:val="007B43E3"/>
    <w:rsid w:val="007B46B9"/>
    <w:rsid w:val="007B515B"/>
    <w:rsid w:val="007B51EC"/>
    <w:rsid w:val="007B6603"/>
    <w:rsid w:val="007B6F24"/>
    <w:rsid w:val="007B725E"/>
    <w:rsid w:val="007B7275"/>
    <w:rsid w:val="007B76A0"/>
    <w:rsid w:val="007B7904"/>
    <w:rsid w:val="007C0025"/>
    <w:rsid w:val="007C010B"/>
    <w:rsid w:val="007C13E4"/>
    <w:rsid w:val="007C1797"/>
    <w:rsid w:val="007C19D3"/>
    <w:rsid w:val="007C1CE4"/>
    <w:rsid w:val="007C1DE6"/>
    <w:rsid w:val="007C2E45"/>
    <w:rsid w:val="007C30B2"/>
    <w:rsid w:val="007C341F"/>
    <w:rsid w:val="007C3DA2"/>
    <w:rsid w:val="007C4003"/>
    <w:rsid w:val="007C56FC"/>
    <w:rsid w:val="007C6142"/>
    <w:rsid w:val="007C7110"/>
    <w:rsid w:val="007C7EDA"/>
    <w:rsid w:val="007D0116"/>
    <w:rsid w:val="007D2984"/>
    <w:rsid w:val="007D422A"/>
    <w:rsid w:val="007D470E"/>
    <w:rsid w:val="007D4C5C"/>
    <w:rsid w:val="007D4D04"/>
    <w:rsid w:val="007D4E77"/>
    <w:rsid w:val="007D50A4"/>
    <w:rsid w:val="007D6872"/>
    <w:rsid w:val="007D6CEF"/>
    <w:rsid w:val="007D728F"/>
    <w:rsid w:val="007D794D"/>
    <w:rsid w:val="007D7C2F"/>
    <w:rsid w:val="007E09D2"/>
    <w:rsid w:val="007E28A2"/>
    <w:rsid w:val="007E29A4"/>
    <w:rsid w:val="007E3002"/>
    <w:rsid w:val="007E3032"/>
    <w:rsid w:val="007E37E0"/>
    <w:rsid w:val="007E3D13"/>
    <w:rsid w:val="007E42D5"/>
    <w:rsid w:val="007E45D1"/>
    <w:rsid w:val="007E572D"/>
    <w:rsid w:val="007E58DF"/>
    <w:rsid w:val="007E5BA0"/>
    <w:rsid w:val="007E5D84"/>
    <w:rsid w:val="007E5F4F"/>
    <w:rsid w:val="007E64EB"/>
    <w:rsid w:val="007E689E"/>
    <w:rsid w:val="007E692E"/>
    <w:rsid w:val="007E76AC"/>
    <w:rsid w:val="007E7DB7"/>
    <w:rsid w:val="007E7EDE"/>
    <w:rsid w:val="007F0294"/>
    <w:rsid w:val="007F0435"/>
    <w:rsid w:val="007F06D7"/>
    <w:rsid w:val="007F09B0"/>
    <w:rsid w:val="007F1060"/>
    <w:rsid w:val="007F1B32"/>
    <w:rsid w:val="007F1DA1"/>
    <w:rsid w:val="007F2256"/>
    <w:rsid w:val="007F265A"/>
    <w:rsid w:val="007F3746"/>
    <w:rsid w:val="007F3EA4"/>
    <w:rsid w:val="007F4174"/>
    <w:rsid w:val="007F4E35"/>
    <w:rsid w:val="007F5450"/>
    <w:rsid w:val="007F5A13"/>
    <w:rsid w:val="007F6A9D"/>
    <w:rsid w:val="007F6C03"/>
    <w:rsid w:val="007F72D9"/>
    <w:rsid w:val="007F7E67"/>
    <w:rsid w:val="00801246"/>
    <w:rsid w:val="00801D04"/>
    <w:rsid w:val="00802ACC"/>
    <w:rsid w:val="00802BCB"/>
    <w:rsid w:val="00803700"/>
    <w:rsid w:val="00803A83"/>
    <w:rsid w:val="00804023"/>
    <w:rsid w:val="00804542"/>
    <w:rsid w:val="008069EB"/>
    <w:rsid w:val="00807920"/>
    <w:rsid w:val="00807BFB"/>
    <w:rsid w:val="00807C0C"/>
    <w:rsid w:val="008108AB"/>
    <w:rsid w:val="00812215"/>
    <w:rsid w:val="00812D69"/>
    <w:rsid w:val="00813661"/>
    <w:rsid w:val="00814872"/>
    <w:rsid w:val="00814B2E"/>
    <w:rsid w:val="00814CD3"/>
    <w:rsid w:val="00814F7A"/>
    <w:rsid w:val="00815C2C"/>
    <w:rsid w:val="00817414"/>
    <w:rsid w:val="00817876"/>
    <w:rsid w:val="00821648"/>
    <w:rsid w:val="00821B30"/>
    <w:rsid w:val="008228E3"/>
    <w:rsid w:val="00822C74"/>
    <w:rsid w:val="008233AF"/>
    <w:rsid w:val="0082398C"/>
    <w:rsid w:val="00823BFE"/>
    <w:rsid w:val="00825E6E"/>
    <w:rsid w:val="00826186"/>
    <w:rsid w:val="008272EF"/>
    <w:rsid w:val="00827622"/>
    <w:rsid w:val="0083228E"/>
    <w:rsid w:val="008329CF"/>
    <w:rsid w:val="00832B64"/>
    <w:rsid w:val="00833992"/>
    <w:rsid w:val="00833AC1"/>
    <w:rsid w:val="00834A08"/>
    <w:rsid w:val="0083536B"/>
    <w:rsid w:val="0083638D"/>
    <w:rsid w:val="00836CF3"/>
    <w:rsid w:val="00837E3B"/>
    <w:rsid w:val="00840CAF"/>
    <w:rsid w:val="008418FE"/>
    <w:rsid w:val="00841B7E"/>
    <w:rsid w:val="008420FF"/>
    <w:rsid w:val="008426C6"/>
    <w:rsid w:val="00845A09"/>
    <w:rsid w:val="0084663C"/>
    <w:rsid w:val="008466E7"/>
    <w:rsid w:val="00846CA5"/>
    <w:rsid w:val="0085014D"/>
    <w:rsid w:val="00850AAD"/>
    <w:rsid w:val="008510DA"/>
    <w:rsid w:val="00851308"/>
    <w:rsid w:val="00851939"/>
    <w:rsid w:val="008519D7"/>
    <w:rsid w:val="00853D37"/>
    <w:rsid w:val="0085432B"/>
    <w:rsid w:val="00854371"/>
    <w:rsid w:val="00854A7C"/>
    <w:rsid w:val="008554E1"/>
    <w:rsid w:val="00857C4F"/>
    <w:rsid w:val="00857E28"/>
    <w:rsid w:val="00860860"/>
    <w:rsid w:val="00861015"/>
    <w:rsid w:val="008619FF"/>
    <w:rsid w:val="00861D71"/>
    <w:rsid w:val="008622E6"/>
    <w:rsid w:val="00862338"/>
    <w:rsid w:val="00862C8F"/>
    <w:rsid w:val="008648CD"/>
    <w:rsid w:val="00864908"/>
    <w:rsid w:val="00864AA9"/>
    <w:rsid w:val="008654ED"/>
    <w:rsid w:val="008657C5"/>
    <w:rsid w:val="008659FF"/>
    <w:rsid w:val="008678BA"/>
    <w:rsid w:val="00870468"/>
    <w:rsid w:val="008707B7"/>
    <w:rsid w:val="00871BFC"/>
    <w:rsid w:val="008728B1"/>
    <w:rsid w:val="00873862"/>
    <w:rsid w:val="00874FAE"/>
    <w:rsid w:val="00875BED"/>
    <w:rsid w:val="0087636B"/>
    <w:rsid w:val="008765CD"/>
    <w:rsid w:val="00876B77"/>
    <w:rsid w:val="0088027C"/>
    <w:rsid w:val="00881A27"/>
    <w:rsid w:val="008827A7"/>
    <w:rsid w:val="00883146"/>
    <w:rsid w:val="00883307"/>
    <w:rsid w:val="0088373F"/>
    <w:rsid w:val="00884379"/>
    <w:rsid w:val="0088470E"/>
    <w:rsid w:val="00886451"/>
    <w:rsid w:val="008906F3"/>
    <w:rsid w:val="0089091E"/>
    <w:rsid w:val="00890AB0"/>
    <w:rsid w:val="00890D83"/>
    <w:rsid w:val="0089212C"/>
    <w:rsid w:val="00892520"/>
    <w:rsid w:val="008948DC"/>
    <w:rsid w:val="00896299"/>
    <w:rsid w:val="008975B2"/>
    <w:rsid w:val="008978DD"/>
    <w:rsid w:val="008A059F"/>
    <w:rsid w:val="008A0770"/>
    <w:rsid w:val="008A0B3E"/>
    <w:rsid w:val="008A1F10"/>
    <w:rsid w:val="008A288C"/>
    <w:rsid w:val="008A3638"/>
    <w:rsid w:val="008A407A"/>
    <w:rsid w:val="008A5E4E"/>
    <w:rsid w:val="008A5FCA"/>
    <w:rsid w:val="008A606D"/>
    <w:rsid w:val="008A615D"/>
    <w:rsid w:val="008A66A7"/>
    <w:rsid w:val="008A6B5F"/>
    <w:rsid w:val="008A7B95"/>
    <w:rsid w:val="008A7C70"/>
    <w:rsid w:val="008A7CA1"/>
    <w:rsid w:val="008A7F35"/>
    <w:rsid w:val="008B00F5"/>
    <w:rsid w:val="008B0167"/>
    <w:rsid w:val="008B0D24"/>
    <w:rsid w:val="008B2084"/>
    <w:rsid w:val="008B2293"/>
    <w:rsid w:val="008B25E3"/>
    <w:rsid w:val="008B3270"/>
    <w:rsid w:val="008B4340"/>
    <w:rsid w:val="008B4DF5"/>
    <w:rsid w:val="008B5C4A"/>
    <w:rsid w:val="008B62DD"/>
    <w:rsid w:val="008B7D2F"/>
    <w:rsid w:val="008C0615"/>
    <w:rsid w:val="008C100B"/>
    <w:rsid w:val="008C171E"/>
    <w:rsid w:val="008C1BAC"/>
    <w:rsid w:val="008C1F65"/>
    <w:rsid w:val="008C20FF"/>
    <w:rsid w:val="008C31E3"/>
    <w:rsid w:val="008C47C2"/>
    <w:rsid w:val="008C4807"/>
    <w:rsid w:val="008C589D"/>
    <w:rsid w:val="008C5DCB"/>
    <w:rsid w:val="008C69DB"/>
    <w:rsid w:val="008C6C91"/>
    <w:rsid w:val="008C6F1D"/>
    <w:rsid w:val="008C79FE"/>
    <w:rsid w:val="008D03EA"/>
    <w:rsid w:val="008D113B"/>
    <w:rsid w:val="008D160D"/>
    <w:rsid w:val="008D1FD4"/>
    <w:rsid w:val="008D2101"/>
    <w:rsid w:val="008D2CE4"/>
    <w:rsid w:val="008D3FE1"/>
    <w:rsid w:val="008D4518"/>
    <w:rsid w:val="008D4C23"/>
    <w:rsid w:val="008D4C46"/>
    <w:rsid w:val="008E00EF"/>
    <w:rsid w:val="008E1898"/>
    <w:rsid w:val="008E3C4E"/>
    <w:rsid w:val="008E3C61"/>
    <w:rsid w:val="008E3CB8"/>
    <w:rsid w:val="008E4520"/>
    <w:rsid w:val="008E5C68"/>
    <w:rsid w:val="008E5D69"/>
    <w:rsid w:val="008E61BB"/>
    <w:rsid w:val="008E6753"/>
    <w:rsid w:val="008E7A0D"/>
    <w:rsid w:val="008F0360"/>
    <w:rsid w:val="008F1C92"/>
    <w:rsid w:val="008F1F8B"/>
    <w:rsid w:val="008F21F0"/>
    <w:rsid w:val="008F228E"/>
    <w:rsid w:val="008F2D17"/>
    <w:rsid w:val="008F455B"/>
    <w:rsid w:val="008F456D"/>
    <w:rsid w:val="008F4C14"/>
    <w:rsid w:val="008F6008"/>
    <w:rsid w:val="008F6105"/>
    <w:rsid w:val="008F70BE"/>
    <w:rsid w:val="008F7306"/>
    <w:rsid w:val="008F7F31"/>
    <w:rsid w:val="008F7F79"/>
    <w:rsid w:val="00900BA8"/>
    <w:rsid w:val="009013C9"/>
    <w:rsid w:val="009013D9"/>
    <w:rsid w:val="00902AA1"/>
    <w:rsid w:val="00904971"/>
    <w:rsid w:val="009067E4"/>
    <w:rsid w:val="00906937"/>
    <w:rsid w:val="009075DC"/>
    <w:rsid w:val="00907CA5"/>
    <w:rsid w:val="00910504"/>
    <w:rsid w:val="00910AD2"/>
    <w:rsid w:val="00911969"/>
    <w:rsid w:val="00912345"/>
    <w:rsid w:val="00912ACA"/>
    <w:rsid w:val="00912EEC"/>
    <w:rsid w:val="009139C3"/>
    <w:rsid w:val="00913CE6"/>
    <w:rsid w:val="00913F9B"/>
    <w:rsid w:val="00914190"/>
    <w:rsid w:val="009142C4"/>
    <w:rsid w:val="00914617"/>
    <w:rsid w:val="00914888"/>
    <w:rsid w:val="00915F3E"/>
    <w:rsid w:val="009162B1"/>
    <w:rsid w:val="009167EB"/>
    <w:rsid w:val="009173E4"/>
    <w:rsid w:val="00917969"/>
    <w:rsid w:val="00921619"/>
    <w:rsid w:val="00921C0B"/>
    <w:rsid w:val="009225E7"/>
    <w:rsid w:val="00923506"/>
    <w:rsid w:val="0092367C"/>
    <w:rsid w:val="009243DE"/>
    <w:rsid w:val="00924F80"/>
    <w:rsid w:val="00925548"/>
    <w:rsid w:val="00926395"/>
    <w:rsid w:val="00926BB5"/>
    <w:rsid w:val="00927BE5"/>
    <w:rsid w:val="00930DE9"/>
    <w:rsid w:val="00930FAD"/>
    <w:rsid w:val="00931AF0"/>
    <w:rsid w:val="00932723"/>
    <w:rsid w:val="00933C29"/>
    <w:rsid w:val="00934526"/>
    <w:rsid w:val="0093478A"/>
    <w:rsid w:val="009349A4"/>
    <w:rsid w:val="00934BE7"/>
    <w:rsid w:val="00934F9B"/>
    <w:rsid w:val="009353A7"/>
    <w:rsid w:val="00935EFE"/>
    <w:rsid w:val="009367D5"/>
    <w:rsid w:val="00936F05"/>
    <w:rsid w:val="00937640"/>
    <w:rsid w:val="00937A5E"/>
    <w:rsid w:val="00937D59"/>
    <w:rsid w:val="00937D5A"/>
    <w:rsid w:val="00940C57"/>
    <w:rsid w:val="00940C67"/>
    <w:rsid w:val="00940DF0"/>
    <w:rsid w:val="00941237"/>
    <w:rsid w:val="009426F1"/>
    <w:rsid w:val="00942E42"/>
    <w:rsid w:val="0094330C"/>
    <w:rsid w:val="00947B74"/>
    <w:rsid w:val="00947F23"/>
    <w:rsid w:val="00951136"/>
    <w:rsid w:val="00951590"/>
    <w:rsid w:val="0095175D"/>
    <w:rsid w:val="00951F47"/>
    <w:rsid w:val="00952690"/>
    <w:rsid w:val="00953220"/>
    <w:rsid w:val="00956EA5"/>
    <w:rsid w:val="009572C3"/>
    <w:rsid w:val="00957E5B"/>
    <w:rsid w:val="00960171"/>
    <w:rsid w:val="00960DCD"/>
    <w:rsid w:val="00961E5B"/>
    <w:rsid w:val="009624E9"/>
    <w:rsid w:val="0096292D"/>
    <w:rsid w:val="00962B5B"/>
    <w:rsid w:val="00963942"/>
    <w:rsid w:val="00963C5F"/>
    <w:rsid w:val="00963E83"/>
    <w:rsid w:val="00963F3E"/>
    <w:rsid w:val="009647FA"/>
    <w:rsid w:val="00965D31"/>
    <w:rsid w:val="009660DD"/>
    <w:rsid w:val="00966588"/>
    <w:rsid w:val="0096673F"/>
    <w:rsid w:val="00966F57"/>
    <w:rsid w:val="009674C8"/>
    <w:rsid w:val="00972197"/>
    <w:rsid w:val="0097229E"/>
    <w:rsid w:val="00972BD7"/>
    <w:rsid w:val="00972D2E"/>
    <w:rsid w:val="0097489A"/>
    <w:rsid w:val="00975FAE"/>
    <w:rsid w:val="009760D8"/>
    <w:rsid w:val="00976AEB"/>
    <w:rsid w:val="009773FF"/>
    <w:rsid w:val="009775C7"/>
    <w:rsid w:val="009779B9"/>
    <w:rsid w:val="00977B93"/>
    <w:rsid w:val="00980076"/>
    <w:rsid w:val="00980289"/>
    <w:rsid w:val="009810B0"/>
    <w:rsid w:val="0098299A"/>
    <w:rsid w:val="00983DD9"/>
    <w:rsid w:val="009852B7"/>
    <w:rsid w:val="00985C97"/>
    <w:rsid w:val="00985D15"/>
    <w:rsid w:val="009869AA"/>
    <w:rsid w:val="00990591"/>
    <w:rsid w:val="00990FFC"/>
    <w:rsid w:val="00991A60"/>
    <w:rsid w:val="0099224E"/>
    <w:rsid w:val="0099372A"/>
    <w:rsid w:val="00993BD7"/>
    <w:rsid w:val="00993D71"/>
    <w:rsid w:val="00994C51"/>
    <w:rsid w:val="00994F7D"/>
    <w:rsid w:val="009956F8"/>
    <w:rsid w:val="009972B8"/>
    <w:rsid w:val="009A0AD1"/>
    <w:rsid w:val="009A2327"/>
    <w:rsid w:val="009A3260"/>
    <w:rsid w:val="009A38BE"/>
    <w:rsid w:val="009A49FD"/>
    <w:rsid w:val="009A7BEE"/>
    <w:rsid w:val="009B0C25"/>
    <w:rsid w:val="009B0DB9"/>
    <w:rsid w:val="009B0E8E"/>
    <w:rsid w:val="009B0EB3"/>
    <w:rsid w:val="009B10D6"/>
    <w:rsid w:val="009B2DD1"/>
    <w:rsid w:val="009B45EE"/>
    <w:rsid w:val="009B469C"/>
    <w:rsid w:val="009B4814"/>
    <w:rsid w:val="009B66A3"/>
    <w:rsid w:val="009B67C5"/>
    <w:rsid w:val="009C04DD"/>
    <w:rsid w:val="009C109B"/>
    <w:rsid w:val="009C17B4"/>
    <w:rsid w:val="009C1C81"/>
    <w:rsid w:val="009C1DF9"/>
    <w:rsid w:val="009C28B1"/>
    <w:rsid w:val="009C3E90"/>
    <w:rsid w:val="009C47E9"/>
    <w:rsid w:val="009C4C31"/>
    <w:rsid w:val="009C55D9"/>
    <w:rsid w:val="009C5825"/>
    <w:rsid w:val="009C6207"/>
    <w:rsid w:val="009C6661"/>
    <w:rsid w:val="009C777D"/>
    <w:rsid w:val="009C7C19"/>
    <w:rsid w:val="009D0FDD"/>
    <w:rsid w:val="009D2CBD"/>
    <w:rsid w:val="009D65C1"/>
    <w:rsid w:val="009D7AD4"/>
    <w:rsid w:val="009D7FA2"/>
    <w:rsid w:val="009E01CA"/>
    <w:rsid w:val="009E01FD"/>
    <w:rsid w:val="009E115E"/>
    <w:rsid w:val="009E125C"/>
    <w:rsid w:val="009E1A5E"/>
    <w:rsid w:val="009E1E5D"/>
    <w:rsid w:val="009E27EB"/>
    <w:rsid w:val="009E3B0A"/>
    <w:rsid w:val="009E5562"/>
    <w:rsid w:val="009E69EF"/>
    <w:rsid w:val="009E6C71"/>
    <w:rsid w:val="009E757D"/>
    <w:rsid w:val="009E758A"/>
    <w:rsid w:val="009E7E84"/>
    <w:rsid w:val="009F0584"/>
    <w:rsid w:val="009F16F6"/>
    <w:rsid w:val="009F225F"/>
    <w:rsid w:val="009F2286"/>
    <w:rsid w:val="009F2A00"/>
    <w:rsid w:val="009F2E62"/>
    <w:rsid w:val="009F303B"/>
    <w:rsid w:val="009F3137"/>
    <w:rsid w:val="009F3D88"/>
    <w:rsid w:val="009F6332"/>
    <w:rsid w:val="009F6F92"/>
    <w:rsid w:val="009F7D32"/>
    <w:rsid w:val="00A0051F"/>
    <w:rsid w:val="00A00AFC"/>
    <w:rsid w:val="00A016A1"/>
    <w:rsid w:val="00A01D65"/>
    <w:rsid w:val="00A02E7C"/>
    <w:rsid w:val="00A0341E"/>
    <w:rsid w:val="00A03C2C"/>
    <w:rsid w:val="00A0437D"/>
    <w:rsid w:val="00A05B24"/>
    <w:rsid w:val="00A068A1"/>
    <w:rsid w:val="00A06908"/>
    <w:rsid w:val="00A1013D"/>
    <w:rsid w:val="00A1276E"/>
    <w:rsid w:val="00A12C18"/>
    <w:rsid w:val="00A1311E"/>
    <w:rsid w:val="00A1317E"/>
    <w:rsid w:val="00A1339F"/>
    <w:rsid w:val="00A13807"/>
    <w:rsid w:val="00A1390B"/>
    <w:rsid w:val="00A13A19"/>
    <w:rsid w:val="00A148EB"/>
    <w:rsid w:val="00A16FBB"/>
    <w:rsid w:val="00A1796F"/>
    <w:rsid w:val="00A17DCD"/>
    <w:rsid w:val="00A2069D"/>
    <w:rsid w:val="00A21717"/>
    <w:rsid w:val="00A22356"/>
    <w:rsid w:val="00A227BA"/>
    <w:rsid w:val="00A24CA6"/>
    <w:rsid w:val="00A24DEB"/>
    <w:rsid w:val="00A24F0A"/>
    <w:rsid w:val="00A25124"/>
    <w:rsid w:val="00A27290"/>
    <w:rsid w:val="00A27F45"/>
    <w:rsid w:val="00A27F4D"/>
    <w:rsid w:val="00A31691"/>
    <w:rsid w:val="00A31748"/>
    <w:rsid w:val="00A32037"/>
    <w:rsid w:val="00A32297"/>
    <w:rsid w:val="00A33005"/>
    <w:rsid w:val="00A333FB"/>
    <w:rsid w:val="00A33609"/>
    <w:rsid w:val="00A3415A"/>
    <w:rsid w:val="00A3485C"/>
    <w:rsid w:val="00A354F2"/>
    <w:rsid w:val="00A3583D"/>
    <w:rsid w:val="00A41383"/>
    <w:rsid w:val="00A42881"/>
    <w:rsid w:val="00A42FE7"/>
    <w:rsid w:val="00A43326"/>
    <w:rsid w:val="00A43978"/>
    <w:rsid w:val="00A44A5B"/>
    <w:rsid w:val="00A45B22"/>
    <w:rsid w:val="00A45E59"/>
    <w:rsid w:val="00A45E7D"/>
    <w:rsid w:val="00A46FB7"/>
    <w:rsid w:val="00A4790C"/>
    <w:rsid w:val="00A47A93"/>
    <w:rsid w:val="00A47EDB"/>
    <w:rsid w:val="00A5025E"/>
    <w:rsid w:val="00A503F9"/>
    <w:rsid w:val="00A511AC"/>
    <w:rsid w:val="00A52612"/>
    <w:rsid w:val="00A52A23"/>
    <w:rsid w:val="00A52FBE"/>
    <w:rsid w:val="00A53244"/>
    <w:rsid w:val="00A534A5"/>
    <w:rsid w:val="00A56D01"/>
    <w:rsid w:val="00A572B0"/>
    <w:rsid w:val="00A57902"/>
    <w:rsid w:val="00A57F2A"/>
    <w:rsid w:val="00A57FB3"/>
    <w:rsid w:val="00A612E2"/>
    <w:rsid w:val="00A643B3"/>
    <w:rsid w:val="00A64ADC"/>
    <w:rsid w:val="00A65C7F"/>
    <w:rsid w:val="00A65FAC"/>
    <w:rsid w:val="00A6635F"/>
    <w:rsid w:val="00A668BB"/>
    <w:rsid w:val="00A66A45"/>
    <w:rsid w:val="00A679F1"/>
    <w:rsid w:val="00A70989"/>
    <w:rsid w:val="00A70B83"/>
    <w:rsid w:val="00A713C0"/>
    <w:rsid w:val="00A75BCB"/>
    <w:rsid w:val="00A766C4"/>
    <w:rsid w:val="00A76AF5"/>
    <w:rsid w:val="00A76BF9"/>
    <w:rsid w:val="00A76E2F"/>
    <w:rsid w:val="00A77667"/>
    <w:rsid w:val="00A8078F"/>
    <w:rsid w:val="00A81093"/>
    <w:rsid w:val="00A8135A"/>
    <w:rsid w:val="00A81A9C"/>
    <w:rsid w:val="00A83E17"/>
    <w:rsid w:val="00A84915"/>
    <w:rsid w:val="00A857D7"/>
    <w:rsid w:val="00A860B7"/>
    <w:rsid w:val="00A87832"/>
    <w:rsid w:val="00A91720"/>
    <w:rsid w:val="00A925B4"/>
    <w:rsid w:val="00A943DE"/>
    <w:rsid w:val="00A94457"/>
    <w:rsid w:val="00A950BE"/>
    <w:rsid w:val="00A95138"/>
    <w:rsid w:val="00A95E53"/>
    <w:rsid w:val="00A9627B"/>
    <w:rsid w:val="00A96BA8"/>
    <w:rsid w:val="00A96FF2"/>
    <w:rsid w:val="00AA01A6"/>
    <w:rsid w:val="00AA0A33"/>
    <w:rsid w:val="00AA0DD3"/>
    <w:rsid w:val="00AA0F3E"/>
    <w:rsid w:val="00AA2435"/>
    <w:rsid w:val="00AA2591"/>
    <w:rsid w:val="00AA3302"/>
    <w:rsid w:val="00AA5FC5"/>
    <w:rsid w:val="00AA63BE"/>
    <w:rsid w:val="00AA63DC"/>
    <w:rsid w:val="00AB0C43"/>
    <w:rsid w:val="00AB0E59"/>
    <w:rsid w:val="00AB0FD8"/>
    <w:rsid w:val="00AB1214"/>
    <w:rsid w:val="00AB1B73"/>
    <w:rsid w:val="00AB3379"/>
    <w:rsid w:val="00AB4C4C"/>
    <w:rsid w:val="00AB4C54"/>
    <w:rsid w:val="00AB5D04"/>
    <w:rsid w:val="00AB5F08"/>
    <w:rsid w:val="00AB6570"/>
    <w:rsid w:val="00AB75F7"/>
    <w:rsid w:val="00AB7BF1"/>
    <w:rsid w:val="00AC0D8E"/>
    <w:rsid w:val="00AC0EFD"/>
    <w:rsid w:val="00AC1699"/>
    <w:rsid w:val="00AC1C8D"/>
    <w:rsid w:val="00AC2036"/>
    <w:rsid w:val="00AC286C"/>
    <w:rsid w:val="00AC3040"/>
    <w:rsid w:val="00AC3234"/>
    <w:rsid w:val="00AC3255"/>
    <w:rsid w:val="00AC5FC7"/>
    <w:rsid w:val="00AC6E75"/>
    <w:rsid w:val="00AC7AED"/>
    <w:rsid w:val="00AC7C43"/>
    <w:rsid w:val="00AC7CF6"/>
    <w:rsid w:val="00AD03A4"/>
    <w:rsid w:val="00AD1846"/>
    <w:rsid w:val="00AD202A"/>
    <w:rsid w:val="00AD2265"/>
    <w:rsid w:val="00AD2E33"/>
    <w:rsid w:val="00AD2ED9"/>
    <w:rsid w:val="00AD32C1"/>
    <w:rsid w:val="00AD4044"/>
    <w:rsid w:val="00AD45F2"/>
    <w:rsid w:val="00AD4673"/>
    <w:rsid w:val="00AD60C1"/>
    <w:rsid w:val="00AD6E2D"/>
    <w:rsid w:val="00AE001C"/>
    <w:rsid w:val="00AE125B"/>
    <w:rsid w:val="00AE2220"/>
    <w:rsid w:val="00AE3CFA"/>
    <w:rsid w:val="00AE466B"/>
    <w:rsid w:val="00AE4C18"/>
    <w:rsid w:val="00AE517C"/>
    <w:rsid w:val="00AE51AF"/>
    <w:rsid w:val="00AE5A78"/>
    <w:rsid w:val="00AE5D6A"/>
    <w:rsid w:val="00AE6554"/>
    <w:rsid w:val="00AE6853"/>
    <w:rsid w:val="00AE78FE"/>
    <w:rsid w:val="00AE7E87"/>
    <w:rsid w:val="00AF15AC"/>
    <w:rsid w:val="00AF1C3B"/>
    <w:rsid w:val="00AF2386"/>
    <w:rsid w:val="00AF2867"/>
    <w:rsid w:val="00AF2B4F"/>
    <w:rsid w:val="00AF34B0"/>
    <w:rsid w:val="00AF36A8"/>
    <w:rsid w:val="00AF426F"/>
    <w:rsid w:val="00AF4765"/>
    <w:rsid w:val="00AF4DF6"/>
    <w:rsid w:val="00AF5CAD"/>
    <w:rsid w:val="00AF6283"/>
    <w:rsid w:val="00AF6922"/>
    <w:rsid w:val="00AF7B15"/>
    <w:rsid w:val="00B00295"/>
    <w:rsid w:val="00B00654"/>
    <w:rsid w:val="00B00C32"/>
    <w:rsid w:val="00B01958"/>
    <w:rsid w:val="00B027A9"/>
    <w:rsid w:val="00B04716"/>
    <w:rsid w:val="00B04D94"/>
    <w:rsid w:val="00B0701E"/>
    <w:rsid w:val="00B07E93"/>
    <w:rsid w:val="00B10D55"/>
    <w:rsid w:val="00B11A09"/>
    <w:rsid w:val="00B11AD6"/>
    <w:rsid w:val="00B120A6"/>
    <w:rsid w:val="00B14675"/>
    <w:rsid w:val="00B15EDE"/>
    <w:rsid w:val="00B16DBD"/>
    <w:rsid w:val="00B205FF"/>
    <w:rsid w:val="00B2223B"/>
    <w:rsid w:val="00B22DF8"/>
    <w:rsid w:val="00B2355C"/>
    <w:rsid w:val="00B23A48"/>
    <w:rsid w:val="00B25CB4"/>
    <w:rsid w:val="00B266D7"/>
    <w:rsid w:val="00B27039"/>
    <w:rsid w:val="00B278E8"/>
    <w:rsid w:val="00B27941"/>
    <w:rsid w:val="00B30725"/>
    <w:rsid w:val="00B30E04"/>
    <w:rsid w:val="00B3103F"/>
    <w:rsid w:val="00B31BE4"/>
    <w:rsid w:val="00B31E27"/>
    <w:rsid w:val="00B31ECC"/>
    <w:rsid w:val="00B344BB"/>
    <w:rsid w:val="00B34A82"/>
    <w:rsid w:val="00B35921"/>
    <w:rsid w:val="00B35BF5"/>
    <w:rsid w:val="00B3643A"/>
    <w:rsid w:val="00B3683E"/>
    <w:rsid w:val="00B36A6E"/>
    <w:rsid w:val="00B37133"/>
    <w:rsid w:val="00B373CC"/>
    <w:rsid w:val="00B379B6"/>
    <w:rsid w:val="00B4118E"/>
    <w:rsid w:val="00B4222C"/>
    <w:rsid w:val="00B44620"/>
    <w:rsid w:val="00B4502B"/>
    <w:rsid w:val="00B467A3"/>
    <w:rsid w:val="00B46A7E"/>
    <w:rsid w:val="00B470CD"/>
    <w:rsid w:val="00B47142"/>
    <w:rsid w:val="00B50B31"/>
    <w:rsid w:val="00B5217C"/>
    <w:rsid w:val="00B5381B"/>
    <w:rsid w:val="00B53C18"/>
    <w:rsid w:val="00B5529A"/>
    <w:rsid w:val="00B56541"/>
    <w:rsid w:val="00B566E6"/>
    <w:rsid w:val="00B57332"/>
    <w:rsid w:val="00B57F98"/>
    <w:rsid w:val="00B603D4"/>
    <w:rsid w:val="00B60EE5"/>
    <w:rsid w:val="00B61FBE"/>
    <w:rsid w:val="00B623C5"/>
    <w:rsid w:val="00B62D23"/>
    <w:rsid w:val="00B63675"/>
    <w:rsid w:val="00B63BC3"/>
    <w:rsid w:val="00B64BF6"/>
    <w:rsid w:val="00B64F79"/>
    <w:rsid w:val="00B658A6"/>
    <w:rsid w:val="00B7150D"/>
    <w:rsid w:val="00B7217C"/>
    <w:rsid w:val="00B72B8E"/>
    <w:rsid w:val="00B72BF7"/>
    <w:rsid w:val="00B72D3D"/>
    <w:rsid w:val="00B73F34"/>
    <w:rsid w:val="00B73FBB"/>
    <w:rsid w:val="00B8099C"/>
    <w:rsid w:val="00B81686"/>
    <w:rsid w:val="00B81CEF"/>
    <w:rsid w:val="00B8239C"/>
    <w:rsid w:val="00B82C14"/>
    <w:rsid w:val="00B83A10"/>
    <w:rsid w:val="00B860EB"/>
    <w:rsid w:val="00B861DB"/>
    <w:rsid w:val="00B8622A"/>
    <w:rsid w:val="00B86995"/>
    <w:rsid w:val="00B87F43"/>
    <w:rsid w:val="00B919F8"/>
    <w:rsid w:val="00B93AF6"/>
    <w:rsid w:val="00B95891"/>
    <w:rsid w:val="00B977F9"/>
    <w:rsid w:val="00B97BA8"/>
    <w:rsid w:val="00BA0677"/>
    <w:rsid w:val="00BA099E"/>
    <w:rsid w:val="00BA120F"/>
    <w:rsid w:val="00BA17EA"/>
    <w:rsid w:val="00BA18DA"/>
    <w:rsid w:val="00BA2BC6"/>
    <w:rsid w:val="00BA35F3"/>
    <w:rsid w:val="00BA3890"/>
    <w:rsid w:val="00BA3CF3"/>
    <w:rsid w:val="00BA48E2"/>
    <w:rsid w:val="00BA49FE"/>
    <w:rsid w:val="00BA5292"/>
    <w:rsid w:val="00BA5AA3"/>
    <w:rsid w:val="00BA6230"/>
    <w:rsid w:val="00BA6566"/>
    <w:rsid w:val="00BA6F03"/>
    <w:rsid w:val="00BA7B3C"/>
    <w:rsid w:val="00BB02B7"/>
    <w:rsid w:val="00BB068C"/>
    <w:rsid w:val="00BB0E8D"/>
    <w:rsid w:val="00BB0E95"/>
    <w:rsid w:val="00BB3B79"/>
    <w:rsid w:val="00BB49EC"/>
    <w:rsid w:val="00BB56E2"/>
    <w:rsid w:val="00BB58AE"/>
    <w:rsid w:val="00BB59C4"/>
    <w:rsid w:val="00BB6626"/>
    <w:rsid w:val="00BB6F8B"/>
    <w:rsid w:val="00BB71E9"/>
    <w:rsid w:val="00BC05CD"/>
    <w:rsid w:val="00BC0991"/>
    <w:rsid w:val="00BC0C2B"/>
    <w:rsid w:val="00BC1CCB"/>
    <w:rsid w:val="00BC1F15"/>
    <w:rsid w:val="00BC29F7"/>
    <w:rsid w:val="00BC2B29"/>
    <w:rsid w:val="00BC2C0B"/>
    <w:rsid w:val="00BC2D15"/>
    <w:rsid w:val="00BC4460"/>
    <w:rsid w:val="00BC5C6C"/>
    <w:rsid w:val="00BC6885"/>
    <w:rsid w:val="00BC6B8F"/>
    <w:rsid w:val="00BC70E2"/>
    <w:rsid w:val="00BC7443"/>
    <w:rsid w:val="00BD0105"/>
    <w:rsid w:val="00BD094A"/>
    <w:rsid w:val="00BD0FA2"/>
    <w:rsid w:val="00BD1824"/>
    <w:rsid w:val="00BD1BF4"/>
    <w:rsid w:val="00BD2032"/>
    <w:rsid w:val="00BD2E50"/>
    <w:rsid w:val="00BD350C"/>
    <w:rsid w:val="00BD3A77"/>
    <w:rsid w:val="00BD3C63"/>
    <w:rsid w:val="00BD3C91"/>
    <w:rsid w:val="00BD4170"/>
    <w:rsid w:val="00BD44DA"/>
    <w:rsid w:val="00BD5053"/>
    <w:rsid w:val="00BD50E5"/>
    <w:rsid w:val="00BD5285"/>
    <w:rsid w:val="00BD5D14"/>
    <w:rsid w:val="00BD5DC0"/>
    <w:rsid w:val="00BD6611"/>
    <w:rsid w:val="00BD6A19"/>
    <w:rsid w:val="00BD6A2F"/>
    <w:rsid w:val="00BD6B3D"/>
    <w:rsid w:val="00BD6B7E"/>
    <w:rsid w:val="00BE036F"/>
    <w:rsid w:val="00BE0706"/>
    <w:rsid w:val="00BE0B31"/>
    <w:rsid w:val="00BE0D4C"/>
    <w:rsid w:val="00BE0D5C"/>
    <w:rsid w:val="00BE165C"/>
    <w:rsid w:val="00BE1D8C"/>
    <w:rsid w:val="00BE20A5"/>
    <w:rsid w:val="00BE2A55"/>
    <w:rsid w:val="00BE2C97"/>
    <w:rsid w:val="00BE3AC1"/>
    <w:rsid w:val="00BE4420"/>
    <w:rsid w:val="00BE4ADC"/>
    <w:rsid w:val="00BE540B"/>
    <w:rsid w:val="00BE59A0"/>
    <w:rsid w:val="00BE5A65"/>
    <w:rsid w:val="00BE6864"/>
    <w:rsid w:val="00BE7C9B"/>
    <w:rsid w:val="00BF16FF"/>
    <w:rsid w:val="00BF26C9"/>
    <w:rsid w:val="00BF274B"/>
    <w:rsid w:val="00BF2C19"/>
    <w:rsid w:val="00BF2D9E"/>
    <w:rsid w:val="00BF328C"/>
    <w:rsid w:val="00BF454F"/>
    <w:rsid w:val="00BF5B1A"/>
    <w:rsid w:val="00BF5BDF"/>
    <w:rsid w:val="00BF774D"/>
    <w:rsid w:val="00C00284"/>
    <w:rsid w:val="00C017CB"/>
    <w:rsid w:val="00C01DCE"/>
    <w:rsid w:val="00C01F62"/>
    <w:rsid w:val="00C03302"/>
    <w:rsid w:val="00C0338C"/>
    <w:rsid w:val="00C06508"/>
    <w:rsid w:val="00C06A76"/>
    <w:rsid w:val="00C06AA0"/>
    <w:rsid w:val="00C0752B"/>
    <w:rsid w:val="00C10B0E"/>
    <w:rsid w:val="00C10DC6"/>
    <w:rsid w:val="00C10FFE"/>
    <w:rsid w:val="00C11FC3"/>
    <w:rsid w:val="00C12228"/>
    <w:rsid w:val="00C1240D"/>
    <w:rsid w:val="00C12ADD"/>
    <w:rsid w:val="00C12C7D"/>
    <w:rsid w:val="00C135F3"/>
    <w:rsid w:val="00C14D1F"/>
    <w:rsid w:val="00C15F50"/>
    <w:rsid w:val="00C16B04"/>
    <w:rsid w:val="00C20A1F"/>
    <w:rsid w:val="00C20D21"/>
    <w:rsid w:val="00C20DD3"/>
    <w:rsid w:val="00C22377"/>
    <w:rsid w:val="00C22D7C"/>
    <w:rsid w:val="00C23367"/>
    <w:rsid w:val="00C23F7A"/>
    <w:rsid w:val="00C27038"/>
    <w:rsid w:val="00C273FB"/>
    <w:rsid w:val="00C30EF0"/>
    <w:rsid w:val="00C31DDE"/>
    <w:rsid w:val="00C33888"/>
    <w:rsid w:val="00C34E49"/>
    <w:rsid w:val="00C35B75"/>
    <w:rsid w:val="00C362B1"/>
    <w:rsid w:val="00C365C0"/>
    <w:rsid w:val="00C36B00"/>
    <w:rsid w:val="00C36E56"/>
    <w:rsid w:val="00C409D7"/>
    <w:rsid w:val="00C40B5E"/>
    <w:rsid w:val="00C40D2D"/>
    <w:rsid w:val="00C411A5"/>
    <w:rsid w:val="00C413C4"/>
    <w:rsid w:val="00C41EBC"/>
    <w:rsid w:val="00C428C1"/>
    <w:rsid w:val="00C42D03"/>
    <w:rsid w:val="00C4374C"/>
    <w:rsid w:val="00C4516E"/>
    <w:rsid w:val="00C45A66"/>
    <w:rsid w:val="00C46ACD"/>
    <w:rsid w:val="00C4711F"/>
    <w:rsid w:val="00C4777A"/>
    <w:rsid w:val="00C50F4E"/>
    <w:rsid w:val="00C51203"/>
    <w:rsid w:val="00C51C0F"/>
    <w:rsid w:val="00C51E10"/>
    <w:rsid w:val="00C5236E"/>
    <w:rsid w:val="00C52DDE"/>
    <w:rsid w:val="00C5316F"/>
    <w:rsid w:val="00C53624"/>
    <w:rsid w:val="00C53D17"/>
    <w:rsid w:val="00C549B3"/>
    <w:rsid w:val="00C55508"/>
    <w:rsid w:val="00C5553B"/>
    <w:rsid w:val="00C5579B"/>
    <w:rsid w:val="00C55B2C"/>
    <w:rsid w:val="00C56552"/>
    <w:rsid w:val="00C6018D"/>
    <w:rsid w:val="00C626CE"/>
    <w:rsid w:val="00C629CE"/>
    <w:rsid w:val="00C63444"/>
    <w:rsid w:val="00C63D7A"/>
    <w:rsid w:val="00C63FEC"/>
    <w:rsid w:val="00C64764"/>
    <w:rsid w:val="00C64770"/>
    <w:rsid w:val="00C64F37"/>
    <w:rsid w:val="00C65866"/>
    <w:rsid w:val="00C6713F"/>
    <w:rsid w:val="00C67560"/>
    <w:rsid w:val="00C676BE"/>
    <w:rsid w:val="00C67E9C"/>
    <w:rsid w:val="00C67F76"/>
    <w:rsid w:val="00C707EF"/>
    <w:rsid w:val="00C70AD4"/>
    <w:rsid w:val="00C70C63"/>
    <w:rsid w:val="00C71101"/>
    <w:rsid w:val="00C72096"/>
    <w:rsid w:val="00C72FF0"/>
    <w:rsid w:val="00C73260"/>
    <w:rsid w:val="00C739EE"/>
    <w:rsid w:val="00C73C6C"/>
    <w:rsid w:val="00C74BFB"/>
    <w:rsid w:val="00C751AB"/>
    <w:rsid w:val="00C77D9A"/>
    <w:rsid w:val="00C800B2"/>
    <w:rsid w:val="00C807B6"/>
    <w:rsid w:val="00C8119A"/>
    <w:rsid w:val="00C81E5F"/>
    <w:rsid w:val="00C8471C"/>
    <w:rsid w:val="00C84B04"/>
    <w:rsid w:val="00C85021"/>
    <w:rsid w:val="00C85D44"/>
    <w:rsid w:val="00C85E89"/>
    <w:rsid w:val="00C869B6"/>
    <w:rsid w:val="00C86ED6"/>
    <w:rsid w:val="00C902E1"/>
    <w:rsid w:val="00C914FC"/>
    <w:rsid w:val="00C91AAE"/>
    <w:rsid w:val="00C91F9D"/>
    <w:rsid w:val="00C92CD7"/>
    <w:rsid w:val="00C9311B"/>
    <w:rsid w:val="00C93A44"/>
    <w:rsid w:val="00C95008"/>
    <w:rsid w:val="00C9692A"/>
    <w:rsid w:val="00C97284"/>
    <w:rsid w:val="00CA0FE3"/>
    <w:rsid w:val="00CA1F02"/>
    <w:rsid w:val="00CA3B3D"/>
    <w:rsid w:val="00CA413B"/>
    <w:rsid w:val="00CA4FF9"/>
    <w:rsid w:val="00CA5B05"/>
    <w:rsid w:val="00CA5DB3"/>
    <w:rsid w:val="00CA6B1B"/>
    <w:rsid w:val="00CA6F2E"/>
    <w:rsid w:val="00CA7053"/>
    <w:rsid w:val="00CA7F28"/>
    <w:rsid w:val="00CB089E"/>
    <w:rsid w:val="00CB0A6C"/>
    <w:rsid w:val="00CB0BD7"/>
    <w:rsid w:val="00CB17BE"/>
    <w:rsid w:val="00CB2CDA"/>
    <w:rsid w:val="00CB2FDA"/>
    <w:rsid w:val="00CB3A67"/>
    <w:rsid w:val="00CB410C"/>
    <w:rsid w:val="00CB485B"/>
    <w:rsid w:val="00CB4A11"/>
    <w:rsid w:val="00CB5EA7"/>
    <w:rsid w:val="00CB6B51"/>
    <w:rsid w:val="00CB723F"/>
    <w:rsid w:val="00CB7A7C"/>
    <w:rsid w:val="00CB7D2A"/>
    <w:rsid w:val="00CC06B8"/>
    <w:rsid w:val="00CC19CE"/>
    <w:rsid w:val="00CC1BCD"/>
    <w:rsid w:val="00CC1D35"/>
    <w:rsid w:val="00CC29C6"/>
    <w:rsid w:val="00CC2F81"/>
    <w:rsid w:val="00CC347C"/>
    <w:rsid w:val="00CC43A2"/>
    <w:rsid w:val="00CC5ECE"/>
    <w:rsid w:val="00CC771C"/>
    <w:rsid w:val="00CC7784"/>
    <w:rsid w:val="00CC79CD"/>
    <w:rsid w:val="00CC7E24"/>
    <w:rsid w:val="00CD029F"/>
    <w:rsid w:val="00CD1A65"/>
    <w:rsid w:val="00CD1F25"/>
    <w:rsid w:val="00CD2306"/>
    <w:rsid w:val="00CD35E1"/>
    <w:rsid w:val="00CD3A04"/>
    <w:rsid w:val="00CD525E"/>
    <w:rsid w:val="00CD5328"/>
    <w:rsid w:val="00CD6F47"/>
    <w:rsid w:val="00CD7437"/>
    <w:rsid w:val="00CD7BEA"/>
    <w:rsid w:val="00CD7D19"/>
    <w:rsid w:val="00CE04E1"/>
    <w:rsid w:val="00CE05BB"/>
    <w:rsid w:val="00CE0A76"/>
    <w:rsid w:val="00CE1BB0"/>
    <w:rsid w:val="00CE2EC4"/>
    <w:rsid w:val="00CE2FCC"/>
    <w:rsid w:val="00CE338E"/>
    <w:rsid w:val="00CE348A"/>
    <w:rsid w:val="00CE4FE2"/>
    <w:rsid w:val="00CE54C2"/>
    <w:rsid w:val="00CE577C"/>
    <w:rsid w:val="00CE63D6"/>
    <w:rsid w:val="00CF1119"/>
    <w:rsid w:val="00CF1E44"/>
    <w:rsid w:val="00CF3276"/>
    <w:rsid w:val="00CF358D"/>
    <w:rsid w:val="00CF42E3"/>
    <w:rsid w:val="00CF53C7"/>
    <w:rsid w:val="00CF5E04"/>
    <w:rsid w:val="00CF6F07"/>
    <w:rsid w:val="00CF7048"/>
    <w:rsid w:val="00D0022F"/>
    <w:rsid w:val="00D00935"/>
    <w:rsid w:val="00D01042"/>
    <w:rsid w:val="00D01773"/>
    <w:rsid w:val="00D0179D"/>
    <w:rsid w:val="00D0230E"/>
    <w:rsid w:val="00D02E58"/>
    <w:rsid w:val="00D04205"/>
    <w:rsid w:val="00D04E6E"/>
    <w:rsid w:val="00D04F24"/>
    <w:rsid w:val="00D0519E"/>
    <w:rsid w:val="00D051AB"/>
    <w:rsid w:val="00D063A2"/>
    <w:rsid w:val="00D0672D"/>
    <w:rsid w:val="00D071D9"/>
    <w:rsid w:val="00D07290"/>
    <w:rsid w:val="00D077DA"/>
    <w:rsid w:val="00D10784"/>
    <w:rsid w:val="00D10C82"/>
    <w:rsid w:val="00D111AF"/>
    <w:rsid w:val="00D125BF"/>
    <w:rsid w:val="00D130E2"/>
    <w:rsid w:val="00D1313E"/>
    <w:rsid w:val="00D1395F"/>
    <w:rsid w:val="00D13EBA"/>
    <w:rsid w:val="00D1407E"/>
    <w:rsid w:val="00D15163"/>
    <w:rsid w:val="00D1546C"/>
    <w:rsid w:val="00D15781"/>
    <w:rsid w:val="00D173FD"/>
    <w:rsid w:val="00D17982"/>
    <w:rsid w:val="00D203D3"/>
    <w:rsid w:val="00D2154D"/>
    <w:rsid w:val="00D215C3"/>
    <w:rsid w:val="00D21686"/>
    <w:rsid w:val="00D22E5B"/>
    <w:rsid w:val="00D231AA"/>
    <w:rsid w:val="00D235DB"/>
    <w:rsid w:val="00D23BFA"/>
    <w:rsid w:val="00D24501"/>
    <w:rsid w:val="00D25D58"/>
    <w:rsid w:val="00D26843"/>
    <w:rsid w:val="00D27F9C"/>
    <w:rsid w:val="00D3121E"/>
    <w:rsid w:val="00D3158F"/>
    <w:rsid w:val="00D32A41"/>
    <w:rsid w:val="00D33228"/>
    <w:rsid w:val="00D34F29"/>
    <w:rsid w:val="00D35801"/>
    <w:rsid w:val="00D36027"/>
    <w:rsid w:val="00D36B80"/>
    <w:rsid w:val="00D3715E"/>
    <w:rsid w:val="00D372B9"/>
    <w:rsid w:val="00D41FFC"/>
    <w:rsid w:val="00D430CB"/>
    <w:rsid w:val="00D43B6E"/>
    <w:rsid w:val="00D43FF6"/>
    <w:rsid w:val="00D44143"/>
    <w:rsid w:val="00D45948"/>
    <w:rsid w:val="00D45FEB"/>
    <w:rsid w:val="00D473C6"/>
    <w:rsid w:val="00D477DE"/>
    <w:rsid w:val="00D503D6"/>
    <w:rsid w:val="00D51985"/>
    <w:rsid w:val="00D5240F"/>
    <w:rsid w:val="00D5242A"/>
    <w:rsid w:val="00D52EB3"/>
    <w:rsid w:val="00D53DEE"/>
    <w:rsid w:val="00D54EA8"/>
    <w:rsid w:val="00D56963"/>
    <w:rsid w:val="00D57C79"/>
    <w:rsid w:val="00D601A4"/>
    <w:rsid w:val="00D604E3"/>
    <w:rsid w:val="00D60F8F"/>
    <w:rsid w:val="00D61152"/>
    <w:rsid w:val="00D6139A"/>
    <w:rsid w:val="00D62AE4"/>
    <w:rsid w:val="00D636E0"/>
    <w:rsid w:val="00D63BF5"/>
    <w:rsid w:val="00D6474D"/>
    <w:rsid w:val="00D64DC2"/>
    <w:rsid w:val="00D65101"/>
    <w:rsid w:val="00D65113"/>
    <w:rsid w:val="00D6547D"/>
    <w:rsid w:val="00D65CC4"/>
    <w:rsid w:val="00D66CA0"/>
    <w:rsid w:val="00D67F71"/>
    <w:rsid w:val="00D70E42"/>
    <w:rsid w:val="00D719E2"/>
    <w:rsid w:val="00D724F3"/>
    <w:rsid w:val="00D733E9"/>
    <w:rsid w:val="00D738F7"/>
    <w:rsid w:val="00D74BE2"/>
    <w:rsid w:val="00D7577A"/>
    <w:rsid w:val="00D76783"/>
    <w:rsid w:val="00D76C18"/>
    <w:rsid w:val="00D778B5"/>
    <w:rsid w:val="00D80347"/>
    <w:rsid w:val="00D80DFA"/>
    <w:rsid w:val="00D81939"/>
    <w:rsid w:val="00D8308C"/>
    <w:rsid w:val="00D83BD3"/>
    <w:rsid w:val="00D83F66"/>
    <w:rsid w:val="00D847C4"/>
    <w:rsid w:val="00D84CCB"/>
    <w:rsid w:val="00D85127"/>
    <w:rsid w:val="00D8544C"/>
    <w:rsid w:val="00D863C2"/>
    <w:rsid w:val="00D87089"/>
    <w:rsid w:val="00D90EA9"/>
    <w:rsid w:val="00D90FF4"/>
    <w:rsid w:val="00D9161F"/>
    <w:rsid w:val="00D921F3"/>
    <w:rsid w:val="00D92830"/>
    <w:rsid w:val="00D9293B"/>
    <w:rsid w:val="00D94101"/>
    <w:rsid w:val="00D94BBE"/>
    <w:rsid w:val="00D95151"/>
    <w:rsid w:val="00D952E4"/>
    <w:rsid w:val="00D95696"/>
    <w:rsid w:val="00D971A4"/>
    <w:rsid w:val="00D978F7"/>
    <w:rsid w:val="00DA0153"/>
    <w:rsid w:val="00DA1696"/>
    <w:rsid w:val="00DA2DAB"/>
    <w:rsid w:val="00DA3D66"/>
    <w:rsid w:val="00DB0A6C"/>
    <w:rsid w:val="00DB0ABA"/>
    <w:rsid w:val="00DB0E0E"/>
    <w:rsid w:val="00DB2869"/>
    <w:rsid w:val="00DB2986"/>
    <w:rsid w:val="00DB4898"/>
    <w:rsid w:val="00DB4BE0"/>
    <w:rsid w:val="00DB5488"/>
    <w:rsid w:val="00DB57DE"/>
    <w:rsid w:val="00DB64DC"/>
    <w:rsid w:val="00DB6949"/>
    <w:rsid w:val="00DB707C"/>
    <w:rsid w:val="00DB7142"/>
    <w:rsid w:val="00DB72D4"/>
    <w:rsid w:val="00DC02E9"/>
    <w:rsid w:val="00DC0707"/>
    <w:rsid w:val="00DC23EB"/>
    <w:rsid w:val="00DC30E3"/>
    <w:rsid w:val="00DC3F6F"/>
    <w:rsid w:val="00DC6CA9"/>
    <w:rsid w:val="00DC72C2"/>
    <w:rsid w:val="00DD02E9"/>
    <w:rsid w:val="00DD0489"/>
    <w:rsid w:val="00DD07FD"/>
    <w:rsid w:val="00DD0BE5"/>
    <w:rsid w:val="00DD233F"/>
    <w:rsid w:val="00DD2F0E"/>
    <w:rsid w:val="00DD3BEB"/>
    <w:rsid w:val="00DD4589"/>
    <w:rsid w:val="00DD4985"/>
    <w:rsid w:val="00DD593D"/>
    <w:rsid w:val="00DD5AC3"/>
    <w:rsid w:val="00DD6216"/>
    <w:rsid w:val="00DD7040"/>
    <w:rsid w:val="00DD7506"/>
    <w:rsid w:val="00DD773E"/>
    <w:rsid w:val="00DE0149"/>
    <w:rsid w:val="00DE25E3"/>
    <w:rsid w:val="00DE3005"/>
    <w:rsid w:val="00DE37B3"/>
    <w:rsid w:val="00DE4702"/>
    <w:rsid w:val="00DE671B"/>
    <w:rsid w:val="00DE6A65"/>
    <w:rsid w:val="00DE7B5E"/>
    <w:rsid w:val="00DF0490"/>
    <w:rsid w:val="00DF0A93"/>
    <w:rsid w:val="00DF1108"/>
    <w:rsid w:val="00DF1978"/>
    <w:rsid w:val="00DF1FD2"/>
    <w:rsid w:val="00DF29B8"/>
    <w:rsid w:val="00DF32B7"/>
    <w:rsid w:val="00DF3335"/>
    <w:rsid w:val="00DF3CAF"/>
    <w:rsid w:val="00DF4899"/>
    <w:rsid w:val="00DF55B2"/>
    <w:rsid w:val="00DF5AC8"/>
    <w:rsid w:val="00DF5E16"/>
    <w:rsid w:val="00DF6BA9"/>
    <w:rsid w:val="00DF7CB8"/>
    <w:rsid w:val="00DF7DCA"/>
    <w:rsid w:val="00E0034C"/>
    <w:rsid w:val="00E005DE"/>
    <w:rsid w:val="00E02DCE"/>
    <w:rsid w:val="00E03641"/>
    <w:rsid w:val="00E03B14"/>
    <w:rsid w:val="00E0439A"/>
    <w:rsid w:val="00E04887"/>
    <w:rsid w:val="00E04E19"/>
    <w:rsid w:val="00E0500A"/>
    <w:rsid w:val="00E05014"/>
    <w:rsid w:val="00E0503C"/>
    <w:rsid w:val="00E054D8"/>
    <w:rsid w:val="00E055F9"/>
    <w:rsid w:val="00E05A35"/>
    <w:rsid w:val="00E061AA"/>
    <w:rsid w:val="00E06210"/>
    <w:rsid w:val="00E07B33"/>
    <w:rsid w:val="00E07D3B"/>
    <w:rsid w:val="00E101AE"/>
    <w:rsid w:val="00E104DB"/>
    <w:rsid w:val="00E11D2D"/>
    <w:rsid w:val="00E147DB"/>
    <w:rsid w:val="00E152FA"/>
    <w:rsid w:val="00E200CC"/>
    <w:rsid w:val="00E226D5"/>
    <w:rsid w:val="00E243CF"/>
    <w:rsid w:val="00E24D64"/>
    <w:rsid w:val="00E26CC9"/>
    <w:rsid w:val="00E26D82"/>
    <w:rsid w:val="00E26E5A"/>
    <w:rsid w:val="00E2712A"/>
    <w:rsid w:val="00E275F5"/>
    <w:rsid w:val="00E3143B"/>
    <w:rsid w:val="00E319B2"/>
    <w:rsid w:val="00E32EB7"/>
    <w:rsid w:val="00E32F0D"/>
    <w:rsid w:val="00E33738"/>
    <w:rsid w:val="00E342C3"/>
    <w:rsid w:val="00E34842"/>
    <w:rsid w:val="00E35091"/>
    <w:rsid w:val="00E3529D"/>
    <w:rsid w:val="00E36103"/>
    <w:rsid w:val="00E361D9"/>
    <w:rsid w:val="00E369CA"/>
    <w:rsid w:val="00E3736A"/>
    <w:rsid w:val="00E37C9F"/>
    <w:rsid w:val="00E41290"/>
    <w:rsid w:val="00E416EB"/>
    <w:rsid w:val="00E416EE"/>
    <w:rsid w:val="00E4190F"/>
    <w:rsid w:val="00E4193E"/>
    <w:rsid w:val="00E42118"/>
    <w:rsid w:val="00E421D5"/>
    <w:rsid w:val="00E4294C"/>
    <w:rsid w:val="00E43439"/>
    <w:rsid w:val="00E437BD"/>
    <w:rsid w:val="00E44025"/>
    <w:rsid w:val="00E4462B"/>
    <w:rsid w:val="00E458CC"/>
    <w:rsid w:val="00E46107"/>
    <w:rsid w:val="00E467FB"/>
    <w:rsid w:val="00E5032D"/>
    <w:rsid w:val="00E50E78"/>
    <w:rsid w:val="00E514B5"/>
    <w:rsid w:val="00E51B87"/>
    <w:rsid w:val="00E5233D"/>
    <w:rsid w:val="00E52CCB"/>
    <w:rsid w:val="00E52F2C"/>
    <w:rsid w:val="00E52F45"/>
    <w:rsid w:val="00E53A95"/>
    <w:rsid w:val="00E53AC8"/>
    <w:rsid w:val="00E54077"/>
    <w:rsid w:val="00E54542"/>
    <w:rsid w:val="00E54A6E"/>
    <w:rsid w:val="00E55AD4"/>
    <w:rsid w:val="00E55D08"/>
    <w:rsid w:val="00E574D1"/>
    <w:rsid w:val="00E607EC"/>
    <w:rsid w:val="00E61628"/>
    <w:rsid w:val="00E6268E"/>
    <w:rsid w:val="00E62B0B"/>
    <w:rsid w:val="00E637C9"/>
    <w:rsid w:val="00E6390C"/>
    <w:rsid w:val="00E6503B"/>
    <w:rsid w:val="00E650B6"/>
    <w:rsid w:val="00E65581"/>
    <w:rsid w:val="00E658E4"/>
    <w:rsid w:val="00E659AC"/>
    <w:rsid w:val="00E70958"/>
    <w:rsid w:val="00E70A36"/>
    <w:rsid w:val="00E71841"/>
    <w:rsid w:val="00E71B6A"/>
    <w:rsid w:val="00E72890"/>
    <w:rsid w:val="00E73957"/>
    <w:rsid w:val="00E73AC1"/>
    <w:rsid w:val="00E74F74"/>
    <w:rsid w:val="00E75AE2"/>
    <w:rsid w:val="00E76535"/>
    <w:rsid w:val="00E767B4"/>
    <w:rsid w:val="00E76B40"/>
    <w:rsid w:val="00E76BC7"/>
    <w:rsid w:val="00E77B1B"/>
    <w:rsid w:val="00E77D12"/>
    <w:rsid w:val="00E77E8A"/>
    <w:rsid w:val="00E80ADA"/>
    <w:rsid w:val="00E81B09"/>
    <w:rsid w:val="00E82709"/>
    <w:rsid w:val="00E828EB"/>
    <w:rsid w:val="00E82F84"/>
    <w:rsid w:val="00E850E4"/>
    <w:rsid w:val="00E85A4A"/>
    <w:rsid w:val="00E86497"/>
    <w:rsid w:val="00E90D0B"/>
    <w:rsid w:val="00E9290E"/>
    <w:rsid w:val="00E92C09"/>
    <w:rsid w:val="00E93405"/>
    <w:rsid w:val="00E956C2"/>
    <w:rsid w:val="00E9590B"/>
    <w:rsid w:val="00E95995"/>
    <w:rsid w:val="00E967B4"/>
    <w:rsid w:val="00E96B5B"/>
    <w:rsid w:val="00E97036"/>
    <w:rsid w:val="00E97C73"/>
    <w:rsid w:val="00EA10BF"/>
    <w:rsid w:val="00EA22D8"/>
    <w:rsid w:val="00EA4915"/>
    <w:rsid w:val="00EA5149"/>
    <w:rsid w:val="00EA5484"/>
    <w:rsid w:val="00EA710F"/>
    <w:rsid w:val="00EB07F5"/>
    <w:rsid w:val="00EB0B86"/>
    <w:rsid w:val="00EB176D"/>
    <w:rsid w:val="00EB24E5"/>
    <w:rsid w:val="00EB2533"/>
    <w:rsid w:val="00EB2AFB"/>
    <w:rsid w:val="00EB2E1C"/>
    <w:rsid w:val="00EB3214"/>
    <w:rsid w:val="00EB39E3"/>
    <w:rsid w:val="00EB41E1"/>
    <w:rsid w:val="00EB43E3"/>
    <w:rsid w:val="00EB46C0"/>
    <w:rsid w:val="00EB4A70"/>
    <w:rsid w:val="00EB4F3B"/>
    <w:rsid w:val="00EB62F4"/>
    <w:rsid w:val="00EB6E73"/>
    <w:rsid w:val="00EB717B"/>
    <w:rsid w:val="00EB7873"/>
    <w:rsid w:val="00EB7C5E"/>
    <w:rsid w:val="00EC0779"/>
    <w:rsid w:val="00EC0797"/>
    <w:rsid w:val="00EC08C6"/>
    <w:rsid w:val="00EC0D89"/>
    <w:rsid w:val="00EC0F4B"/>
    <w:rsid w:val="00EC1761"/>
    <w:rsid w:val="00EC42A0"/>
    <w:rsid w:val="00EC4855"/>
    <w:rsid w:val="00EC48AB"/>
    <w:rsid w:val="00EC4FD6"/>
    <w:rsid w:val="00EC5350"/>
    <w:rsid w:val="00EC541D"/>
    <w:rsid w:val="00EC5596"/>
    <w:rsid w:val="00EC5B85"/>
    <w:rsid w:val="00EC5E69"/>
    <w:rsid w:val="00EC61B9"/>
    <w:rsid w:val="00ED274B"/>
    <w:rsid w:val="00ED3116"/>
    <w:rsid w:val="00ED3D8A"/>
    <w:rsid w:val="00ED423F"/>
    <w:rsid w:val="00ED5C89"/>
    <w:rsid w:val="00ED6024"/>
    <w:rsid w:val="00ED63B1"/>
    <w:rsid w:val="00ED687B"/>
    <w:rsid w:val="00ED6A6E"/>
    <w:rsid w:val="00ED6EB9"/>
    <w:rsid w:val="00ED7355"/>
    <w:rsid w:val="00ED7B6D"/>
    <w:rsid w:val="00EE0122"/>
    <w:rsid w:val="00EE0234"/>
    <w:rsid w:val="00EE08B1"/>
    <w:rsid w:val="00EE0B22"/>
    <w:rsid w:val="00EE12F6"/>
    <w:rsid w:val="00EE1640"/>
    <w:rsid w:val="00EE1AC4"/>
    <w:rsid w:val="00EE20D1"/>
    <w:rsid w:val="00EE21E9"/>
    <w:rsid w:val="00EE2746"/>
    <w:rsid w:val="00EE3ECD"/>
    <w:rsid w:val="00EE4371"/>
    <w:rsid w:val="00EE43DB"/>
    <w:rsid w:val="00EE4764"/>
    <w:rsid w:val="00EE4FC6"/>
    <w:rsid w:val="00EE594D"/>
    <w:rsid w:val="00EE5CFE"/>
    <w:rsid w:val="00EE5E3B"/>
    <w:rsid w:val="00EE6F79"/>
    <w:rsid w:val="00EE733F"/>
    <w:rsid w:val="00EF00EC"/>
    <w:rsid w:val="00EF0976"/>
    <w:rsid w:val="00EF2085"/>
    <w:rsid w:val="00EF33AC"/>
    <w:rsid w:val="00EF3696"/>
    <w:rsid w:val="00EF38A4"/>
    <w:rsid w:val="00EF5B93"/>
    <w:rsid w:val="00EF5CC2"/>
    <w:rsid w:val="00EF6CE5"/>
    <w:rsid w:val="00EF6F01"/>
    <w:rsid w:val="00F003F6"/>
    <w:rsid w:val="00F0129A"/>
    <w:rsid w:val="00F01467"/>
    <w:rsid w:val="00F01A9E"/>
    <w:rsid w:val="00F01C6A"/>
    <w:rsid w:val="00F01F94"/>
    <w:rsid w:val="00F0213D"/>
    <w:rsid w:val="00F02261"/>
    <w:rsid w:val="00F029C7"/>
    <w:rsid w:val="00F03679"/>
    <w:rsid w:val="00F03B47"/>
    <w:rsid w:val="00F03FB0"/>
    <w:rsid w:val="00F0470F"/>
    <w:rsid w:val="00F04E1C"/>
    <w:rsid w:val="00F05AA5"/>
    <w:rsid w:val="00F06B20"/>
    <w:rsid w:val="00F06D30"/>
    <w:rsid w:val="00F06FFD"/>
    <w:rsid w:val="00F12A80"/>
    <w:rsid w:val="00F139A3"/>
    <w:rsid w:val="00F14121"/>
    <w:rsid w:val="00F14562"/>
    <w:rsid w:val="00F15E6A"/>
    <w:rsid w:val="00F16795"/>
    <w:rsid w:val="00F16E6A"/>
    <w:rsid w:val="00F1744A"/>
    <w:rsid w:val="00F177A6"/>
    <w:rsid w:val="00F177D6"/>
    <w:rsid w:val="00F21D3A"/>
    <w:rsid w:val="00F21D5C"/>
    <w:rsid w:val="00F22DBA"/>
    <w:rsid w:val="00F240F4"/>
    <w:rsid w:val="00F24E19"/>
    <w:rsid w:val="00F250E1"/>
    <w:rsid w:val="00F25144"/>
    <w:rsid w:val="00F262C1"/>
    <w:rsid w:val="00F275A7"/>
    <w:rsid w:val="00F27CB4"/>
    <w:rsid w:val="00F3028C"/>
    <w:rsid w:val="00F30889"/>
    <w:rsid w:val="00F31ADF"/>
    <w:rsid w:val="00F31DB1"/>
    <w:rsid w:val="00F32561"/>
    <w:rsid w:val="00F337AD"/>
    <w:rsid w:val="00F34064"/>
    <w:rsid w:val="00F352A8"/>
    <w:rsid w:val="00F355BD"/>
    <w:rsid w:val="00F35C58"/>
    <w:rsid w:val="00F36537"/>
    <w:rsid w:val="00F36E31"/>
    <w:rsid w:val="00F3778C"/>
    <w:rsid w:val="00F37B02"/>
    <w:rsid w:val="00F400E2"/>
    <w:rsid w:val="00F40918"/>
    <w:rsid w:val="00F409F5"/>
    <w:rsid w:val="00F42112"/>
    <w:rsid w:val="00F4270A"/>
    <w:rsid w:val="00F43940"/>
    <w:rsid w:val="00F43FB9"/>
    <w:rsid w:val="00F44163"/>
    <w:rsid w:val="00F4496E"/>
    <w:rsid w:val="00F4532A"/>
    <w:rsid w:val="00F456FE"/>
    <w:rsid w:val="00F45E6C"/>
    <w:rsid w:val="00F46067"/>
    <w:rsid w:val="00F4626C"/>
    <w:rsid w:val="00F4694D"/>
    <w:rsid w:val="00F473AC"/>
    <w:rsid w:val="00F47BB1"/>
    <w:rsid w:val="00F5200D"/>
    <w:rsid w:val="00F52174"/>
    <w:rsid w:val="00F52CEC"/>
    <w:rsid w:val="00F52EB7"/>
    <w:rsid w:val="00F53712"/>
    <w:rsid w:val="00F539A8"/>
    <w:rsid w:val="00F541AA"/>
    <w:rsid w:val="00F546C4"/>
    <w:rsid w:val="00F54889"/>
    <w:rsid w:val="00F54B0C"/>
    <w:rsid w:val="00F54EB2"/>
    <w:rsid w:val="00F56256"/>
    <w:rsid w:val="00F60886"/>
    <w:rsid w:val="00F60895"/>
    <w:rsid w:val="00F60BF1"/>
    <w:rsid w:val="00F6120A"/>
    <w:rsid w:val="00F619FF"/>
    <w:rsid w:val="00F61E32"/>
    <w:rsid w:val="00F637CB"/>
    <w:rsid w:val="00F63A44"/>
    <w:rsid w:val="00F64EA0"/>
    <w:rsid w:val="00F6527B"/>
    <w:rsid w:val="00F65F19"/>
    <w:rsid w:val="00F668C7"/>
    <w:rsid w:val="00F70E56"/>
    <w:rsid w:val="00F7294B"/>
    <w:rsid w:val="00F7519D"/>
    <w:rsid w:val="00F761B9"/>
    <w:rsid w:val="00F762AE"/>
    <w:rsid w:val="00F7641D"/>
    <w:rsid w:val="00F76A25"/>
    <w:rsid w:val="00F77051"/>
    <w:rsid w:val="00F80814"/>
    <w:rsid w:val="00F83FCD"/>
    <w:rsid w:val="00F8418D"/>
    <w:rsid w:val="00F85D5F"/>
    <w:rsid w:val="00F86242"/>
    <w:rsid w:val="00F86AA2"/>
    <w:rsid w:val="00F86DC5"/>
    <w:rsid w:val="00F871CA"/>
    <w:rsid w:val="00F878BC"/>
    <w:rsid w:val="00F87945"/>
    <w:rsid w:val="00F902A7"/>
    <w:rsid w:val="00F90435"/>
    <w:rsid w:val="00F90CF4"/>
    <w:rsid w:val="00F91BBF"/>
    <w:rsid w:val="00F9256D"/>
    <w:rsid w:val="00F92A58"/>
    <w:rsid w:val="00F92EA1"/>
    <w:rsid w:val="00F940BA"/>
    <w:rsid w:val="00F94661"/>
    <w:rsid w:val="00F948B6"/>
    <w:rsid w:val="00F953F3"/>
    <w:rsid w:val="00F962FF"/>
    <w:rsid w:val="00F96481"/>
    <w:rsid w:val="00F96B26"/>
    <w:rsid w:val="00F96CB9"/>
    <w:rsid w:val="00FA093D"/>
    <w:rsid w:val="00FA09FB"/>
    <w:rsid w:val="00FA0AE1"/>
    <w:rsid w:val="00FA1DCB"/>
    <w:rsid w:val="00FA1FA0"/>
    <w:rsid w:val="00FA29D5"/>
    <w:rsid w:val="00FA31B2"/>
    <w:rsid w:val="00FA3672"/>
    <w:rsid w:val="00FA6A03"/>
    <w:rsid w:val="00FA70BD"/>
    <w:rsid w:val="00FB0784"/>
    <w:rsid w:val="00FB0BAC"/>
    <w:rsid w:val="00FB1380"/>
    <w:rsid w:val="00FB1671"/>
    <w:rsid w:val="00FB1952"/>
    <w:rsid w:val="00FB1B15"/>
    <w:rsid w:val="00FB1F00"/>
    <w:rsid w:val="00FB203C"/>
    <w:rsid w:val="00FB25A6"/>
    <w:rsid w:val="00FB39EB"/>
    <w:rsid w:val="00FB5CB3"/>
    <w:rsid w:val="00FB7594"/>
    <w:rsid w:val="00FB7EA9"/>
    <w:rsid w:val="00FC0CB3"/>
    <w:rsid w:val="00FC0FC9"/>
    <w:rsid w:val="00FC1D90"/>
    <w:rsid w:val="00FC2710"/>
    <w:rsid w:val="00FC293F"/>
    <w:rsid w:val="00FC295F"/>
    <w:rsid w:val="00FC2970"/>
    <w:rsid w:val="00FC3195"/>
    <w:rsid w:val="00FC3F79"/>
    <w:rsid w:val="00FC44DE"/>
    <w:rsid w:val="00FC48B2"/>
    <w:rsid w:val="00FC62ED"/>
    <w:rsid w:val="00FC6D07"/>
    <w:rsid w:val="00FD1570"/>
    <w:rsid w:val="00FD2477"/>
    <w:rsid w:val="00FD269F"/>
    <w:rsid w:val="00FD309A"/>
    <w:rsid w:val="00FD4F62"/>
    <w:rsid w:val="00FD5488"/>
    <w:rsid w:val="00FD5B44"/>
    <w:rsid w:val="00FD78B1"/>
    <w:rsid w:val="00FD7ACD"/>
    <w:rsid w:val="00FE2A71"/>
    <w:rsid w:val="00FE3F4E"/>
    <w:rsid w:val="00FE432A"/>
    <w:rsid w:val="00FE4E26"/>
    <w:rsid w:val="00FE4FBA"/>
    <w:rsid w:val="00FE5558"/>
    <w:rsid w:val="00FE661C"/>
    <w:rsid w:val="00FE69BF"/>
    <w:rsid w:val="00FE7709"/>
    <w:rsid w:val="00FF0FC2"/>
    <w:rsid w:val="00FF13E8"/>
    <w:rsid w:val="00FF1A39"/>
    <w:rsid w:val="00FF1D3C"/>
    <w:rsid w:val="00FF2050"/>
    <w:rsid w:val="00FF29DE"/>
    <w:rsid w:val="00FF3435"/>
    <w:rsid w:val="00FF3A45"/>
    <w:rsid w:val="00FF3D0A"/>
    <w:rsid w:val="00FF3FE5"/>
    <w:rsid w:val="00FF497D"/>
    <w:rsid w:val="00FF4A2E"/>
    <w:rsid w:val="00FF4C76"/>
    <w:rsid w:val="00FF5761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CG Times (WN)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2B5B"/>
    <w:pPr>
      <w:spacing w:line="480" w:lineRule="atLeast"/>
      <w:ind w:firstLine="720"/>
    </w:pPr>
    <w:rPr>
      <w:rFonts w:ascii="Times New Roman" w:hAnsi="Times New Roman" w:cs="Times New Roman"/>
      <w:sz w:val="24"/>
      <w:szCs w:val="20"/>
      <w:lang w:eastAsia="zh-CN"/>
    </w:rPr>
  </w:style>
  <w:style w:type="paragraph" w:styleId="Heading1">
    <w:name w:val="heading 1"/>
    <w:aliases w:val="h1,TBG Heading 1"/>
    <w:basedOn w:val="single"/>
    <w:next w:val="Normal"/>
    <w:link w:val="Heading1Char"/>
    <w:uiPriority w:val="9"/>
    <w:qFormat/>
    <w:rsid w:val="00EC61B9"/>
    <w:pPr>
      <w:keepNext/>
      <w:keepLines/>
      <w:spacing w:after="320"/>
      <w:ind w:left="720" w:right="720" w:firstLine="0"/>
      <w:jc w:val="center"/>
      <w:outlineLvl w:val="0"/>
    </w:pPr>
    <w:rPr>
      <w:b/>
    </w:rPr>
  </w:style>
  <w:style w:type="paragraph" w:styleId="Heading2">
    <w:name w:val="heading 2"/>
    <w:aliases w:val="h2,TBG Heading 2"/>
    <w:basedOn w:val="Heading1"/>
    <w:next w:val="Normal"/>
    <w:link w:val="Heading2Char"/>
    <w:uiPriority w:val="9"/>
    <w:qFormat/>
    <w:rsid w:val="00D64DC2"/>
    <w:pPr>
      <w:spacing w:before="360" w:after="360" w:line="240" w:lineRule="auto"/>
      <w:ind w:hanging="720"/>
      <w:jc w:val="left"/>
      <w:outlineLvl w:val="1"/>
    </w:pPr>
    <w:rPr>
      <w:rFonts w:ascii="Times New Roman" w:hAnsi="Times New Roman"/>
      <w:snapToGrid w:val="0"/>
      <w:u w:val="single"/>
      <w:lang w:eastAsia="en-US"/>
    </w:rPr>
  </w:style>
  <w:style w:type="paragraph" w:styleId="Heading3">
    <w:name w:val="heading 3"/>
    <w:aliases w:val="h3,TBG Heading 3"/>
    <w:basedOn w:val="Heading2"/>
    <w:next w:val="Normal"/>
    <w:link w:val="Heading3Char"/>
    <w:uiPriority w:val="9"/>
    <w:qFormat/>
    <w:rsid w:val="00087381"/>
    <w:pPr>
      <w:spacing w:before="120"/>
      <w:ind w:left="1440"/>
      <w:outlineLvl w:val="2"/>
    </w:pPr>
    <w:rPr>
      <w:rFonts w:eastAsia="SimSun"/>
      <w:bCs/>
      <w:szCs w:val="24"/>
    </w:rPr>
  </w:style>
  <w:style w:type="paragraph" w:styleId="Heading4">
    <w:name w:val="heading 4"/>
    <w:aliases w:val="h4,TBG Heading 4"/>
    <w:basedOn w:val="Heading3"/>
    <w:next w:val="Normal"/>
    <w:link w:val="Heading4Char"/>
    <w:uiPriority w:val="9"/>
    <w:qFormat/>
    <w:rsid w:val="00D64DC2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EC61B9"/>
    <w:pPr>
      <w:ind w:left="2880"/>
      <w:outlineLvl w:val="4"/>
    </w:pPr>
    <w:rPr>
      <w:bCs w:val="0"/>
      <w:i/>
      <w:iCs/>
      <w:sz w:val="26"/>
      <w:szCs w:val="26"/>
    </w:r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rsid w:val="00EC61B9"/>
    <w:pPr>
      <w:ind w:left="3600"/>
      <w:outlineLvl w:val="5"/>
    </w:pPr>
    <w:rPr>
      <w:i w:val="0"/>
      <w:iCs w:val="0"/>
      <w:sz w:val="20"/>
      <w:szCs w:val="20"/>
    </w:r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EC61B9"/>
    <w:pPr>
      <w:ind w:left="4320"/>
      <w:outlineLvl w:val="6"/>
    </w:pPr>
    <w:rPr>
      <w:b w:val="0"/>
      <w:i/>
      <w:iCs/>
      <w:sz w:val="24"/>
      <w:szCs w:val="24"/>
    </w:r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EC61B9"/>
    <w:pPr>
      <w:ind w:left="5040"/>
      <w:outlineLvl w:val="7"/>
    </w:pPr>
    <w:rPr>
      <w:b w:val="0"/>
      <w:sz w:val="24"/>
      <w:szCs w:val="24"/>
    </w:r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EC61B9"/>
    <w:pPr>
      <w:ind w:left="5760"/>
      <w:outlineLvl w:val="8"/>
    </w:pPr>
    <w:rPr>
      <w:rFonts w:ascii="Cambria" w:hAnsi="Cambria"/>
      <w:b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TBG Heading 1 Char"/>
    <w:basedOn w:val="DefaultParagraphFont"/>
    <w:link w:val="Heading1"/>
    <w:uiPriority w:val="9"/>
    <w:locked/>
    <w:rsid w:val="00EC61B9"/>
    <w:rPr>
      <w:rFonts w:cs="Times New Roman"/>
      <w:b/>
      <w:sz w:val="24"/>
      <w:lang w:val="en-US" w:eastAsia="zh-CN"/>
    </w:rPr>
  </w:style>
  <w:style w:type="character" w:customStyle="1" w:styleId="Heading2Char">
    <w:name w:val="Heading 2 Char"/>
    <w:aliases w:val="h2 Char,TBG Heading 2 Char"/>
    <w:basedOn w:val="DefaultParagraphFont"/>
    <w:link w:val="Heading2"/>
    <w:uiPriority w:val="9"/>
    <w:locked/>
    <w:rsid w:val="00D64DC2"/>
    <w:rPr>
      <w:rFonts w:ascii="Times New Roman" w:hAnsi="Times New Roman" w:cs="Times New Roman"/>
      <w:b/>
      <w:snapToGrid w:val="0"/>
      <w:sz w:val="24"/>
      <w:szCs w:val="20"/>
      <w:u w:val="single"/>
    </w:rPr>
  </w:style>
  <w:style w:type="character" w:customStyle="1" w:styleId="Heading3Char">
    <w:name w:val="Heading 3 Char"/>
    <w:aliases w:val="h3 Char,TBG Heading 3 Char"/>
    <w:basedOn w:val="DefaultParagraphFont"/>
    <w:link w:val="Heading3"/>
    <w:uiPriority w:val="9"/>
    <w:locked/>
    <w:rsid w:val="00087381"/>
    <w:rPr>
      <w:rFonts w:ascii="Times New Roman" w:eastAsia="SimSun" w:hAnsi="Times New Roman" w:cs="Times New Roman"/>
      <w:b/>
      <w:bCs/>
      <w:snapToGrid w:val="0"/>
      <w:sz w:val="24"/>
      <w:szCs w:val="24"/>
      <w:u w:val="single"/>
    </w:rPr>
  </w:style>
  <w:style w:type="character" w:customStyle="1" w:styleId="Heading4Char">
    <w:name w:val="Heading 4 Char"/>
    <w:aliases w:val="h4 Char,TBG Heading 4 Char"/>
    <w:basedOn w:val="DefaultParagraphFont"/>
    <w:link w:val="Heading4"/>
    <w:uiPriority w:val="9"/>
    <w:locked/>
    <w:rsid w:val="00D64DC2"/>
    <w:rPr>
      <w:rFonts w:ascii="Times New Roman" w:eastAsia="SimSun" w:hAnsi="Times New Roman" w:cs="Times New Roman"/>
      <w:b/>
      <w:bCs/>
      <w:snapToGrid w:val="0"/>
      <w:sz w:val="24"/>
      <w:szCs w:val="24"/>
      <w:u w:val="single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semiHidden/>
    <w:locked/>
    <w:rsid w:val="007D422A"/>
    <w:rPr>
      <w:rFonts w:ascii="Calibri" w:hAnsi="Calibri" w:cs="Times New Roman"/>
      <w:b/>
      <w:i/>
      <w:sz w:val="26"/>
      <w:lang w:val="x-none" w:eastAsia="zh-CN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semiHidden/>
    <w:locked/>
    <w:rsid w:val="007D422A"/>
    <w:rPr>
      <w:rFonts w:ascii="Calibri" w:hAnsi="Calibri" w:cs="Times New Roman"/>
      <w:b/>
      <w:lang w:val="x-none" w:eastAsia="zh-CN"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semiHidden/>
    <w:locked/>
    <w:rsid w:val="007D422A"/>
    <w:rPr>
      <w:rFonts w:ascii="Calibri" w:hAnsi="Calibri" w:cs="Times New Roman"/>
      <w:sz w:val="24"/>
      <w:lang w:val="x-none" w:eastAsia="zh-CN"/>
    </w:rPr>
  </w:style>
  <w:style w:type="character" w:customStyle="1" w:styleId="Heading8Char">
    <w:name w:val="Heading 8 Char"/>
    <w:aliases w:val="h8 Char"/>
    <w:basedOn w:val="DefaultParagraphFont"/>
    <w:link w:val="Heading8"/>
    <w:uiPriority w:val="99"/>
    <w:semiHidden/>
    <w:locked/>
    <w:rsid w:val="007D422A"/>
    <w:rPr>
      <w:rFonts w:ascii="Calibri" w:hAnsi="Calibri" w:cs="Times New Roman"/>
      <w:i/>
      <w:sz w:val="24"/>
      <w:lang w:val="x-none" w:eastAsia="zh-CN"/>
    </w:rPr>
  </w:style>
  <w:style w:type="character" w:customStyle="1" w:styleId="Heading9Char">
    <w:name w:val="Heading 9 Char"/>
    <w:aliases w:val="h9 Char"/>
    <w:basedOn w:val="DefaultParagraphFont"/>
    <w:link w:val="Heading9"/>
    <w:uiPriority w:val="99"/>
    <w:semiHidden/>
    <w:locked/>
    <w:rsid w:val="007D422A"/>
    <w:rPr>
      <w:rFonts w:ascii="Cambria" w:hAnsi="Cambria" w:cs="Times New Roman"/>
      <w:lang w:val="x-none" w:eastAsia="zh-CN"/>
    </w:rPr>
  </w:style>
  <w:style w:type="paragraph" w:customStyle="1" w:styleId="single">
    <w:name w:val="single"/>
    <w:basedOn w:val="Normal"/>
    <w:link w:val="singleChar1"/>
    <w:uiPriority w:val="99"/>
    <w:rsid w:val="00EC61B9"/>
    <w:pPr>
      <w:spacing w:before="240" w:line="240" w:lineRule="atLeast"/>
    </w:pPr>
    <w:rPr>
      <w:rFonts w:ascii="CG Times (WN)" w:hAnsi="CG Times (WN)"/>
    </w:rPr>
  </w:style>
  <w:style w:type="character" w:styleId="CommentReference">
    <w:name w:val="annotation reference"/>
    <w:basedOn w:val="DefaultParagraphFont"/>
    <w:uiPriority w:val="99"/>
    <w:semiHidden/>
    <w:rsid w:val="00EC61B9"/>
    <w:rPr>
      <w:rFonts w:ascii="Univers (WN)" w:hAnsi="Univers (WN)" w:cs="Times New Roman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EC61B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FootnoteText">
    <w:name w:val="footnote text"/>
    <w:aliases w:val="TBG Style,BG Footnote Text"/>
    <w:basedOn w:val="single"/>
    <w:link w:val="FootnoteTextChar"/>
    <w:uiPriority w:val="99"/>
    <w:rsid w:val="00EC61B9"/>
    <w:rPr>
      <w:rFonts w:ascii="Times New Roman" w:hAnsi="Times New Roman"/>
      <w:sz w:val="20"/>
    </w:rPr>
  </w:style>
  <w:style w:type="character" w:customStyle="1" w:styleId="FootnoteTextChar">
    <w:name w:val="Footnote Text Char"/>
    <w:aliases w:val="TBG Style Char,BG Footnote Text Char"/>
    <w:basedOn w:val="DefaultParagraphFont"/>
    <w:link w:val="FootnoteText"/>
    <w:uiPriority w:val="99"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TOC7">
    <w:name w:val="toc 7"/>
    <w:basedOn w:val="TOC4"/>
    <w:uiPriority w:val="99"/>
    <w:semiHidden/>
    <w:rsid w:val="00EC61B9"/>
    <w:pPr>
      <w:ind w:left="5040"/>
    </w:pPr>
  </w:style>
  <w:style w:type="paragraph" w:styleId="TOC4">
    <w:name w:val="toc 4"/>
    <w:basedOn w:val="TOC3"/>
    <w:uiPriority w:val="39"/>
    <w:rsid w:val="00EC61B9"/>
    <w:pPr>
      <w:ind w:left="2880"/>
    </w:pPr>
  </w:style>
  <w:style w:type="paragraph" w:styleId="TOC3">
    <w:name w:val="toc 3"/>
    <w:basedOn w:val="TOC2"/>
    <w:uiPriority w:val="39"/>
    <w:rsid w:val="00EC61B9"/>
    <w:pPr>
      <w:ind w:left="2160"/>
    </w:pPr>
  </w:style>
  <w:style w:type="paragraph" w:styleId="TOC2">
    <w:name w:val="toc 2"/>
    <w:basedOn w:val="TOC1"/>
    <w:uiPriority w:val="39"/>
    <w:rsid w:val="00EC61B9"/>
    <w:pPr>
      <w:ind w:left="1440"/>
    </w:pPr>
  </w:style>
  <w:style w:type="paragraph" w:styleId="TOC1">
    <w:name w:val="toc 1"/>
    <w:basedOn w:val="unjustifiedblock"/>
    <w:uiPriority w:val="39"/>
    <w:rsid w:val="00EC61B9"/>
    <w:pPr>
      <w:keepLines/>
      <w:tabs>
        <w:tab w:val="left" w:leader="dot" w:pos="8640"/>
        <w:tab w:val="right" w:pos="9000"/>
      </w:tabs>
      <w:ind w:left="720" w:right="720" w:hanging="720"/>
    </w:pPr>
    <w:rPr>
      <w:rFonts w:eastAsia="SimSun"/>
      <w:noProof/>
      <w:color w:val="0000FF"/>
      <w:szCs w:val="24"/>
    </w:rPr>
  </w:style>
  <w:style w:type="paragraph" w:customStyle="1" w:styleId="unjustifiedblock">
    <w:name w:val="unjustified block"/>
    <w:basedOn w:val="singleblock"/>
    <w:uiPriority w:val="99"/>
    <w:rsid w:val="00EC61B9"/>
  </w:style>
  <w:style w:type="paragraph" w:customStyle="1" w:styleId="singleblock">
    <w:name w:val="single block"/>
    <w:basedOn w:val="single"/>
    <w:link w:val="singleblockChar"/>
    <w:uiPriority w:val="99"/>
    <w:rsid w:val="00EC61B9"/>
    <w:pPr>
      <w:ind w:firstLine="0"/>
    </w:pPr>
  </w:style>
  <w:style w:type="paragraph" w:styleId="TOC6">
    <w:name w:val="toc 6"/>
    <w:basedOn w:val="TOC4"/>
    <w:uiPriority w:val="99"/>
    <w:semiHidden/>
    <w:rsid w:val="00EC61B9"/>
    <w:pPr>
      <w:ind w:left="4320"/>
    </w:pPr>
  </w:style>
  <w:style w:type="paragraph" w:styleId="TOC5">
    <w:name w:val="toc 5"/>
    <w:basedOn w:val="TOC4"/>
    <w:uiPriority w:val="99"/>
    <w:semiHidden/>
    <w:rsid w:val="00EC61B9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EC61B9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EC61B9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EC61B9"/>
    <w:rPr>
      <w:b/>
    </w:rPr>
  </w:style>
  <w:style w:type="paragraph" w:styleId="Footer">
    <w:name w:val="footer"/>
    <w:basedOn w:val="plain"/>
    <w:link w:val="FooterChar"/>
    <w:uiPriority w:val="99"/>
    <w:rsid w:val="00EC61B9"/>
    <w:pPr>
      <w:tabs>
        <w:tab w:val="center" w:pos="4507"/>
        <w:tab w:val="right" w:pos="9000"/>
      </w:tabs>
      <w:ind w:right="4320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customStyle="1" w:styleId="plain">
    <w:name w:val="plain"/>
    <w:basedOn w:val="unjustifiedblock"/>
    <w:uiPriority w:val="99"/>
    <w:rsid w:val="00EC61B9"/>
    <w:pPr>
      <w:spacing w:before="0"/>
    </w:pPr>
  </w:style>
  <w:style w:type="paragraph" w:styleId="Header">
    <w:name w:val="header"/>
    <w:basedOn w:val="plain"/>
    <w:link w:val="HeaderChar"/>
    <w:uiPriority w:val="99"/>
    <w:rsid w:val="00EC61B9"/>
    <w:pPr>
      <w:tabs>
        <w:tab w:val="center" w:pos="4507"/>
        <w:tab w:val="right" w:pos="900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422A"/>
    <w:rPr>
      <w:rFonts w:ascii="Times New Roman" w:hAnsi="Times New Roman" w:cs="Times New Roman"/>
      <w:sz w:val="20"/>
      <w:lang w:val="x-none" w:eastAsia="zh-CN"/>
    </w:rPr>
  </w:style>
  <w:style w:type="character" w:styleId="FootnoteReference">
    <w:name w:val="footnote reference"/>
    <w:basedOn w:val="DefaultParagraphFont"/>
    <w:uiPriority w:val="99"/>
    <w:semiHidden/>
    <w:rsid w:val="00EC61B9"/>
    <w:rPr>
      <w:rFonts w:cs="Times New Roman"/>
      <w:position w:val="6"/>
      <w:sz w:val="16"/>
    </w:rPr>
  </w:style>
  <w:style w:type="paragraph" w:styleId="NormalIndent">
    <w:name w:val="Normal Indent"/>
    <w:basedOn w:val="singleblock"/>
    <w:uiPriority w:val="99"/>
    <w:rsid w:val="00EC61B9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EC61B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EC61B9"/>
    <w:pPr>
      <w:ind w:firstLine="0"/>
    </w:pPr>
  </w:style>
  <w:style w:type="paragraph" w:customStyle="1" w:styleId="coverpage">
    <w:name w:val="cover page"/>
    <w:basedOn w:val="unjustifiedblock"/>
    <w:uiPriority w:val="99"/>
    <w:rsid w:val="00EC61B9"/>
    <w:pPr>
      <w:jc w:val="right"/>
    </w:pPr>
  </w:style>
  <w:style w:type="paragraph" w:customStyle="1" w:styleId="center">
    <w:name w:val="center"/>
    <w:basedOn w:val="unjustifiedblock"/>
    <w:uiPriority w:val="99"/>
    <w:rsid w:val="00EC61B9"/>
    <w:pPr>
      <w:keepLines/>
      <w:jc w:val="center"/>
    </w:pPr>
  </w:style>
  <w:style w:type="paragraph" w:customStyle="1" w:styleId="normal2">
    <w:name w:val="normal2"/>
    <w:basedOn w:val="Normal"/>
    <w:uiPriority w:val="99"/>
    <w:rsid w:val="00EC61B9"/>
    <w:pPr>
      <w:ind w:firstLine="1440"/>
    </w:pPr>
  </w:style>
  <w:style w:type="paragraph" w:customStyle="1" w:styleId="table">
    <w:name w:val="table"/>
    <w:basedOn w:val="plain"/>
    <w:uiPriority w:val="99"/>
    <w:rsid w:val="00EC61B9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EC61B9"/>
    <w:pPr>
      <w:ind w:firstLine="0"/>
    </w:pPr>
  </w:style>
  <w:style w:type="paragraph" w:customStyle="1" w:styleId="footnoteindent">
    <w:name w:val="footnote indent"/>
    <w:basedOn w:val="footnoteblock"/>
    <w:uiPriority w:val="99"/>
    <w:rsid w:val="00EC61B9"/>
    <w:pPr>
      <w:ind w:left="1440" w:right="720"/>
    </w:pPr>
  </w:style>
  <w:style w:type="paragraph" w:customStyle="1" w:styleId="Title1">
    <w:name w:val="Title1"/>
    <w:basedOn w:val="center"/>
    <w:uiPriority w:val="99"/>
    <w:rsid w:val="00EC61B9"/>
    <w:pPr>
      <w:keepNext/>
      <w:ind w:left="720" w:right="720"/>
    </w:pPr>
    <w:rPr>
      <w:b/>
    </w:rPr>
  </w:style>
  <w:style w:type="paragraph" w:customStyle="1" w:styleId="normal3">
    <w:name w:val="normal3"/>
    <w:basedOn w:val="normal2"/>
    <w:uiPriority w:val="99"/>
    <w:rsid w:val="00EC61B9"/>
    <w:pPr>
      <w:ind w:firstLine="2160"/>
    </w:pPr>
  </w:style>
  <w:style w:type="paragraph" w:customStyle="1" w:styleId="normalhanging">
    <w:name w:val="normal hanging"/>
    <w:basedOn w:val="Normal"/>
    <w:uiPriority w:val="99"/>
    <w:rsid w:val="00EC61B9"/>
    <w:pPr>
      <w:ind w:left="720" w:hanging="720"/>
    </w:pPr>
  </w:style>
  <w:style w:type="paragraph" w:customStyle="1" w:styleId="righthalf">
    <w:name w:val="right half"/>
    <w:basedOn w:val="unjustifiedblock"/>
    <w:uiPriority w:val="99"/>
    <w:rsid w:val="00EC61B9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EC61B9"/>
    <w:pPr>
      <w:ind w:left="1440"/>
    </w:pPr>
  </w:style>
  <w:style w:type="paragraph" w:customStyle="1" w:styleId="normalhanging3">
    <w:name w:val="normal hanging3"/>
    <w:basedOn w:val="normalhanging2"/>
    <w:uiPriority w:val="99"/>
    <w:rsid w:val="00EC61B9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EC61B9"/>
    <w:pPr>
      <w:ind w:left="720" w:hanging="720"/>
    </w:pPr>
  </w:style>
  <w:style w:type="paragraph" w:customStyle="1" w:styleId="pleading-linenums">
    <w:name w:val="pleading-line nums"/>
    <w:uiPriority w:val="99"/>
    <w:rsid w:val="00EC61B9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sz w:val="20"/>
      <w:szCs w:val="20"/>
      <w:lang w:eastAsia="zh-CN"/>
    </w:rPr>
  </w:style>
  <w:style w:type="paragraph" w:customStyle="1" w:styleId="singlehanging2">
    <w:name w:val="single hanging2"/>
    <w:basedOn w:val="singlehanging"/>
    <w:uiPriority w:val="99"/>
    <w:rsid w:val="00EC61B9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EC61B9"/>
    <w:pPr>
      <w:spacing w:after="2880"/>
    </w:pPr>
  </w:style>
  <w:style w:type="paragraph" w:customStyle="1" w:styleId="pleading-leftbar">
    <w:name w:val="pleading-left bar"/>
    <w:uiPriority w:val="99"/>
    <w:rsid w:val="00EC61B9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szCs w:val="20"/>
      <w:lang w:eastAsia="zh-CN"/>
    </w:rPr>
  </w:style>
  <w:style w:type="paragraph" w:customStyle="1" w:styleId="pleading-rightbar">
    <w:name w:val="pleading-right bar"/>
    <w:uiPriority w:val="99"/>
    <w:rsid w:val="00EC61B9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szCs w:val="20"/>
      <w:lang w:eastAsia="zh-CN"/>
    </w:rPr>
  </w:style>
  <w:style w:type="paragraph" w:customStyle="1" w:styleId="pleading-firmname">
    <w:name w:val="pleading-firm name"/>
    <w:uiPriority w:val="99"/>
    <w:rsid w:val="00EC61B9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szCs w:val="20"/>
      <w:lang w:eastAsia="zh-CN"/>
    </w:rPr>
  </w:style>
  <w:style w:type="paragraph" w:customStyle="1" w:styleId="singlehanging3">
    <w:name w:val="single hanging3"/>
    <w:basedOn w:val="singlehanging2"/>
    <w:uiPriority w:val="99"/>
    <w:rsid w:val="00EC61B9"/>
    <w:pPr>
      <w:ind w:left="2160"/>
    </w:pPr>
  </w:style>
  <w:style w:type="paragraph" w:customStyle="1" w:styleId="singleindent">
    <w:name w:val="single indent"/>
    <w:basedOn w:val="singleblock"/>
    <w:uiPriority w:val="99"/>
    <w:rsid w:val="00EC61B9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EC61B9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EC61B9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EC61B9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EC61B9"/>
  </w:style>
  <w:style w:type="paragraph" w:customStyle="1" w:styleId="pleading-rightrule">
    <w:name w:val="pleading-right rule"/>
    <w:basedOn w:val="pleading-leftrule"/>
    <w:uiPriority w:val="99"/>
    <w:rsid w:val="00EC61B9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EC61B9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EC61B9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EC61B9"/>
    <w:pPr>
      <w:framePr w:w="7920" w:h="1987" w:hRule="exact" w:hSpace="187" w:wrap="around" w:hAnchor="page" w:xAlign="center" w:yAlign="bottom"/>
      <w:spacing w:line="240" w:lineRule="auto"/>
      <w:ind w:left="2880" w:firstLine="1440"/>
    </w:pPr>
  </w:style>
  <w:style w:type="paragraph" w:styleId="EnvelopeReturn">
    <w:name w:val="envelope return"/>
    <w:basedOn w:val="Normal"/>
    <w:uiPriority w:val="99"/>
    <w:rsid w:val="00EC61B9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EC61B9"/>
    <w:pPr>
      <w:spacing w:before="120"/>
      <w:ind w:firstLine="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EC61B9"/>
    <w:pPr>
      <w:tabs>
        <w:tab w:val="right" w:leader="dot" w:pos="9000"/>
      </w:tabs>
      <w:spacing w:before="240" w:line="240" w:lineRule="auto"/>
      <w:ind w:left="245" w:right="1440" w:hanging="245"/>
    </w:pPr>
  </w:style>
  <w:style w:type="paragraph" w:customStyle="1" w:styleId="ti">
    <w:name w:val="ti"/>
    <w:basedOn w:val="normalblock"/>
    <w:uiPriority w:val="99"/>
    <w:rsid w:val="00EC61B9"/>
    <w:rPr>
      <w:b/>
    </w:rPr>
  </w:style>
  <w:style w:type="paragraph" w:styleId="BodyTextIndent">
    <w:name w:val="Body Text Indent"/>
    <w:basedOn w:val="Normal"/>
    <w:link w:val="BodyTextIndentChar"/>
    <w:uiPriority w:val="99"/>
    <w:rsid w:val="00EC61B9"/>
    <w:pPr>
      <w:spacing w:line="240" w:lineRule="auto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BodyText">
    <w:name w:val="Body Text"/>
    <w:aliases w:val="bt"/>
    <w:basedOn w:val="Normal"/>
    <w:link w:val="BodyTextChar"/>
    <w:uiPriority w:val="99"/>
    <w:rsid w:val="00EC61B9"/>
    <w:pPr>
      <w:spacing w:line="240" w:lineRule="auto"/>
      <w:ind w:firstLine="0"/>
      <w:jc w:val="both"/>
    </w:pPr>
    <w:rPr>
      <w:sz w:val="20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customStyle="1" w:styleId="bul">
    <w:name w:val="bul"/>
    <w:basedOn w:val="Normal"/>
    <w:uiPriority w:val="99"/>
    <w:rsid w:val="00EC61B9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EC61B9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EC61B9"/>
    <w:pPr>
      <w:widowControl w:val="0"/>
    </w:pPr>
  </w:style>
  <w:style w:type="character" w:styleId="PageNumber">
    <w:name w:val="page number"/>
    <w:basedOn w:val="DefaultParagraphFont"/>
    <w:uiPriority w:val="99"/>
    <w:rsid w:val="00EC61B9"/>
    <w:rPr>
      <w:rFonts w:cs="Times New Roman"/>
    </w:rPr>
  </w:style>
  <w:style w:type="paragraph" w:customStyle="1" w:styleId="memo">
    <w:name w:val="memo"/>
    <w:basedOn w:val="normalblock"/>
    <w:uiPriority w:val="99"/>
    <w:rsid w:val="00EC61B9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EC61B9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EC61B9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EC61B9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EC61B9"/>
    <w:pPr>
      <w:ind w:left="720" w:hanging="720"/>
    </w:pPr>
  </w:style>
  <w:style w:type="paragraph" w:customStyle="1" w:styleId="roman2">
    <w:name w:val="roman2"/>
    <w:basedOn w:val="roman"/>
    <w:uiPriority w:val="99"/>
    <w:rsid w:val="00EC61B9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uiPriority w:val="99"/>
    <w:rsid w:val="007D728F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1"/>
    <w:uiPriority w:val="99"/>
    <w:rsid w:val="00EC61B9"/>
    <w:pPr>
      <w:spacing w:before="120" w:after="120" w:line="480" w:lineRule="auto"/>
      <w:ind w:left="720" w:hanging="720"/>
    </w:pPr>
    <w:rPr>
      <w:rFonts w:ascii="CG Times (WN)" w:hAnsi="CG Times (WN)"/>
    </w:rPr>
  </w:style>
  <w:style w:type="paragraph" w:customStyle="1" w:styleId="q">
    <w:name w:val="q"/>
    <w:basedOn w:val="singlehanging"/>
    <w:uiPriority w:val="99"/>
    <w:rsid w:val="00EC61B9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EC61B9"/>
    <w:pPr>
      <w:keepNext/>
      <w:spacing w:before="240" w:line="240" w:lineRule="auto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EC61B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character" w:styleId="LineNumber">
    <w:name w:val="line number"/>
    <w:basedOn w:val="DefaultParagraphFont"/>
    <w:uiPriority w:val="99"/>
    <w:rsid w:val="00EC61B9"/>
    <w:rPr>
      <w:rFonts w:ascii="Times New Roman" w:hAnsi="Times New Roman" w:cs="Times New Roman"/>
      <w:sz w:val="24"/>
    </w:rPr>
  </w:style>
  <w:style w:type="paragraph" w:customStyle="1" w:styleId="BulletSS">
    <w:name w:val="Bullet SS"/>
    <w:basedOn w:val="Normal"/>
    <w:uiPriority w:val="99"/>
    <w:rsid w:val="00EC61B9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  <w:spacing w:line="240" w:lineRule="auto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EC61B9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 w:line="240" w:lineRule="auto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EC61B9"/>
    <w:pPr>
      <w:tabs>
        <w:tab w:val="left" w:pos="533"/>
        <w:tab w:val="left" w:pos="734"/>
      </w:tabs>
      <w:spacing w:line="240" w:lineRule="auto"/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EC61B9"/>
    <w:pPr>
      <w:tabs>
        <w:tab w:val="left" w:pos="533"/>
        <w:tab w:val="left" w:pos="734"/>
      </w:tabs>
      <w:spacing w:after="260" w:line="240" w:lineRule="auto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EC61B9"/>
    <w:pPr>
      <w:tabs>
        <w:tab w:val="left" w:pos="734"/>
      </w:tabs>
      <w:spacing w:line="240" w:lineRule="auto"/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EC61B9"/>
    <w:pPr>
      <w:tabs>
        <w:tab w:val="left" w:pos="734"/>
      </w:tabs>
      <w:spacing w:after="260" w:line="240" w:lineRule="auto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EC61B9"/>
    <w:pPr>
      <w:numPr>
        <w:numId w:val="4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EC61B9"/>
    <w:pPr>
      <w:numPr>
        <w:numId w:val="1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EC61B9"/>
    <w:pPr>
      <w:numPr>
        <w:numId w:val="2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EC61B9"/>
    <w:pPr>
      <w:numPr>
        <w:numId w:val="3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EC61B9"/>
    <w:pPr>
      <w:numPr>
        <w:numId w:val="5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EC61B9"/>
    <w:pPr>
      <w:numPr>
        <w:numId w:val="6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EC61B9"/>
    <w:pPr>
      <w:numPr>
        <w:numId w:val="8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EC61B9"/>
    <w:pPr>
      <w:numPr>
        <w:numId w:val="7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EC61B9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uiPriority w:val="99"/>
    <w:rsid w:val="00EC61B9"/>
    <w:rPr>
      <w:sz w:val="30"/>
    </w:rPr>
  </w:style>
  <w:style w:type="paragraph" w:customStyle="1" w:styleId="NormalDS">
    <w:name w:val="Normal DS"/>
    <w:basedOn w:val="Normal"/>
    <w:uiPriority w:val="99"/>
    <w:rsid w:val="00EC61B9"/>
    <w:pPr>
      <w:spacing w:after="260" w:line="240" w:lineRule="auto"/>
      <w:ind w:firstLine="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EC61B9"/>
    <w:pPr>
      <w:numPr>
        <w:numId w:val="12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EC61B9"/>
    <w:pPr>
      <w:numPr>
        <w:numId w:val="13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EC61B9"/>
    <w:pPr>
      <w:spacing w:line="240" w:lineRule="auto"/>
      <w:ind w:left="144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D422A"/>
    <w:rPr>
      <w:rFonts w:ascii="Times New Roman" w:hAnsi="Times New Roman" w:cs="Times New Roman"/>
      <w:sz w:val="16"/>
      <w:lang w:val="x-none" w:eastAsia="zh-CN"/>
    </w:rPr>
  </w:style>
  <w:style w:type="paragraph" w:customStyle="1" w:styleId="draft">
    <w:name w:val="draft"/>
    <w:basedOn w:val="Header"/>
    <w:uiPriority w:val="99"/>
    <w:rsid w:val="00EC61B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EC61B9"/>
    <w:pPr>
      <w:widowControl w:val="0"/>
      <w:tabs>
        <w:tab w:val="left" w:pos="1260"/>
      </w:tabs>
      <w:spacing w:before="252" w:line="240" w:lineRule="auto"/>
      <w:ind w:firstLine="0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EC61B9"/>
    <w:pPr>
      <w:keepNext/>
      <w:spacing w:before="100" w:after="100" w:line="240" w:lineRule="auto"/>
      <w:ind w:firstLine="0"/>
      <w:outlineLvl w:val="1"/>
    </w:pPr>
    <w:rPr>
      <w:b/>
      <w:kern w:val="36"/>
      <w:sz w:val="48"/>
      <w:lang w:eastAsia="en-US"/>
    </w:rPr>
  </w:style>
  <w:style w:type="paragraph" w:customStyle="1" w:styleId="Preformatted">
    <w:name w:val="Preformatted"/>
    <w:basedOn w:val="Normal"/>
    <w:uiPriority w:val="99"/>
    <w:rsid w:val="00EC61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</w:pPr>
    <w:rPr>
      <w:rFonts w:ascii="Courier New" w:hAnsi="Courier New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EC61B9"/>
    <w:pPr>
      <w:spacing w:line="240" w:lineRule="auto"/>
      <w:ind w:firstLine="0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BodyText3">
    <w:name w:val="Body Text 3"/>
    <w:basedOn w:val="Normal"/>
    <w:link w:val="BodyText3Char"/>
    <w:uiPriority w:val="99"/>
    <w:rsid w:val="00EC61B9"/>
    <w:pPr>
      <w:spacing w:line="360" w:lineRule="auto"/>
      <w:ind w:right="-720"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422A"/>
    <w:rPr>
      <w:rFonts w:ascii="Times New Roman" w:hAnsi="Times New Roman" w:cs="Times New Roman"/>
      <w:sz w:val="16"/>
      <w:lang w:val="x-none" w:eastAsia="zh-CN"/>
    </w:rPr>
  </w:style>
  <w:style w:type="paragraph" w:customStyle="1" w:styleId="SingleSpacing">
    <w:name w:val="Single Spacing"/>
    <w:basedOn w:val="Normal"/>
    <w:uiPriority w:val="99"/>
    <w:rsid w:val="00EC61B9"/>
    <w:pPr>
      <w:spacing w:line="240" w:lineRule="exact"/>
      <w:ind w:firstLine="0"/>
    </w:pPr>
    <w:rPr>
      <w:sz w:val="26"/>
    </w:rPr>
  </w:style>
  <w:style w:type="paragraph" w:styleId="TOC8">
    <w:name w:val="toc 8"/>
    <w:basedOn w:val="Normal"/>
    <w:next w:val="Normal"/>
    <w:autoRedefine/>
    <w:uiPriority w:val="99"/>
    <w:semiHidden/>
    <w:rsid w:val="00EC61B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C61B9"/>
    <w:pPr>
      <w:ind w:left="1920"/>
    </w:pPr>
  </w:style>
  <w:style w:type="character" w:styleId="Hyperlink">
    <w:name w:val="Hyperlink"/>
    <w:basedOn w:val="DefaultParagraphFont"/>
    <w:uiPriority w:val="99"/>
    <w:rsid w:val="00EC61B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C61B9"/>
    <w:rPr>
      <w:rFonts w:ascii="Garamond" w:hAnsi="Garamond" w:cs="Times New Roman"/>
      <w:color w:val="000000"/>
      <w:sz w:val="24"/>
      <w:szCs w:val="20"/>
    </w:rPr>
  </w:style>
  <w:style w:type="paragraph" w:customStyle="1" w:styleId="LZBulletText">
    <w:name w:val="LZ Bullet Text"/>
    <w:basedOn w:val="Default"/>
    <w:next w:val="Default"/>
    <w:uiPriority w:val="99"/>
    <w:rsid w:val="00EC61B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962B5B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B5B"/>
    <w:rPr>
      <w:rFonts w:ascii="Times New Roman" w:hAnsi="Times New Roman" w:cs="Times New Roman"/>
      <w:sz w:val="24"/>
      <w:lang w:val="x-none" w:eastAsia="zh-CN"/>
    </w:rPr>
  </w:style>
  <w:style w:type="paragraph" w:customStyle="1" w:styleId="body">
    <w:name w:val="*body"/>
    <w:basedOn w:val="Normal"/>
    <w:uiPriority w:val="99"/>
    <w:rsid w:val="00EC61B9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EC61B9"/>
    <w:pPr>
      <w:numPr>
        <w:numId w:val="14"/>
      </w:numPr>
      <w:spacing w:after="120" w:line="240" w:lineRule="auto"/>
      <w:ind w:right="1440"/>
    </w:pPr>
    <w:rPr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EC61B9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EC61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D422A"/>
    <w:rPr>
      <w:rFonts w:ascii="Cambria" w:hAnsi="Cambria" w:cs="Times New Roman"/>
      <w:b/>
      <w:kern w:val="28"/>
      <w:sz w:val="32"/>
      <w:lang w:val="x-none" w:eastAsia="zh-CN"/>
    </w:rPr>
  </w:style>
  <w:style w:type="paragraph" w:styleId="Caption">
    <w:name w:val="caption"/>
    <w:basedOn w:val="Normal"/>
    <w:next w:val="Normal"/>
    <w:uiPriority w:val="35"/>
    <w:qFormat/>
    <w:rsid w:val="00EC61B9"/>
    <w:pPr>
      <w:spacing w:before="120" w:after="120" w:line="240" w:lineRule="exact"/>
      <w:ind w:firstLine="0"/>
    </w:pPr>
    <w:rPr>
      <w:b/>
      <w:bCs/>
      <w:sz w:val="20"/>
      <w:lang w:eastAsia="en-US"/>
    </w:rPr>
  </w:style>
  <w:style w:type="paragraph" w:customStyle="1" w:styleId="Arial11">
    <w:name w:val="Arial 11"/>
    <w:aliases w:val="Line Space 1.5,Justified"/>
    <w:basedOn w:val="Normal"/>
    <w:uiPriority w:val="99"/>
    <w:rsid w:val="00EC61B9"/>
    <w:pPr>
      <w:spacing w:line="360" w:lineRule="auto"/>
      <w:ind w:firstLine="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singleChar">
    <w:name w:val="single Char"/>
    <w:uiPriority w:val="99"/>
    <w:rsid w:val="00EC61B9"/>
    <w:rPr>
      <w:sz w:val="24"/>
      <w:lang w:val="en-US" w:eastAsia="zh-CN"/>
    </w:rPr>
  </w:style>
  <w:style w:type="character" w:customStyle="1" w:styleId="h1CharChar">
    <w:name w:val="h1 Char Char"/>
    <w:uiPriority w:val="99"/>
    <w:rsid w:val="00EC61B9"/>
    <w:rPr>
      <w:b/>
      <w:sz w:val="24"/>
      <w:lang w:val="en-US" w:eastAsia="zh-CN"/>
    </w:rPr>
  </w:style>
  <w:style w:type="character" w:customStyle="1" w:styleId="h2CharChar">
    <w:name w:val="h2 Char Char"/>
    <w:uiPriority w:val="99"/>
    <w:rsid w:val="00EC61B9"/>
    <w:rPr>
      <w:b/>
      <w:sz w:val="24"/>
      <w:u w:val="single"/>
      <w:lang w:val="en-US" w:eastAsia="zh-CN"/>
    </w:rPr>
  </w:style>
  <w:style w:type="character" w:customStyle="1" w:styleId="h3CharChar">
    <w:name w:val="h3 Char Char"/>
    <w:uiPriority w:val="99"/>
    <w:rsid w:val="00EC61B9"/>
    <w:rPr>
      <w:b/>
      <w:sz w:val="24"/>
      <w:u w:val="single"/>
      <w:lang w:val="en-US" w:eastAsia="zh-CN"/>
    </w:rPr>
  </w:style>
  <w:style w:type="character" w:styleId="FollowedHyperlink">
    <w:name w:val="FollowedHyperlink"/>
    <w:basedOn w:val="DefaultParagraphFont"/>
    <w:uiPriority w:val="99"/>
    <w:rsid w:val="00EC61B9"/>
    <w:rPr>
      <w:rFonts w:cs="Times New Roman"/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EC61B9"/>
    <w:pPr>
      <w:spacing w:after="120" w:line="480" w:lineRule="atLeast"/>
      <w:ind w:firstLine="21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1B9"/>
    <w:pPr>
      <w:spacing w:after="120" w:line="480" w:lineRule="atLeast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Closing">
    <w:name w:val="Closing"/>
    <w:basedOn w:val="Normal"/>
    <w:link w:val="ClosingChar"/>
    <w:uiPriority w:val="99"/>
    <w:rsid w:val="00EC61B9"/>
    <w:pPr>
      <w:ind w:left="4320"/>
    </w:pPr>
    <w:rPr>
      <w:sz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61B9"/>
    <w:pPr>
      <w:spacing w:before="0" w:line="480" w:lineRule="atLeas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422A"/>
    <w:rPr>
      <w:rFonts w:ascii="Times New Roman" w:hAnsi="Times New Roman" w:cs="Times New Roman"/>
      <w:b/>
      <w:sz w:val="20"/>
      <w:lang w:val="x-none" w:eastAsia="zh-CN"/>
    </w:rPr>
  </w:style>
  <w:style w:type="paragraph" w:styleId="Date">
    <w:name w:val="Date"/>
    <w:basedOn w:val="Normal"/>
    <w:next w:val="Normal"/>
    <w:link w:val="DateChar"/>
    <w:uiPriority w:val="99"/>
    <w:rsid w:val="00EC61B9"/>
    <w:rPr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EC61B9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422A"/>
    <w:rPr>
      <w:rFonts w:ascii="Times New Roman" w:hAnsi="Times New Roman" w:cs="Times New Roman"/>
      <w:sz w:val="2"/>
      <w:lang w:val="x-none" w:eastAsia="zh-CN"/>
    </w:rPr>
  </w:style>
  <w:style w:type="paragraph" w:styleId="E-mailSignature">
    <w:name w:val="E-mail Signature"/>
    <w:basedOn w:val="Normal"/>
    <w:link w:val="E-mailSignatureChar"/>
    <w:uiPriority w:val="99"/>
    <w:rsid w:val="00EC61B9"/>
    <w:rPr>
      <w:sz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EC61B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HTMLAddress">
    <w:name w:val="HTML Address"/>
    <w:basedOn w:val="Normal"/>
    <w:link w:val="HTMLAddressChar"/>
    <w:uiPriority w:val="99"/>
    <w:rsid w:val="00EC61B9"/>
    <w:rPr>
      <w:i/>
      <w:iCs/>
      <w:sz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7D422A"/>
    <w:rPr>
      <w:rFonts w:ascii="Times New Roman" w:hAnsi="Times New Roman" w:cs="Times New Roman"/>
      <w:i/>
      <w:sz w:val="20"/>
      <w:lang w:val="x-none" w:eastAsia="zh-CN"/>
    </w:rPr>
  </w:style>
  <w:style w:type="paragraph" w:styleId="HTMLPreformatted">
    <w:name w:val="HTML Preformatted"/>
    <w:basedOn w:val="Normal"/>
    <w:link w:val="HTMLPreformattedChar"/>
    <w:uiPriority w:val="99"/>
    <w:rsid w:val="00EC61B9"/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422A"/>
    <w:rPr>
      <w:rFonts w:ascii="Courier New" w:hAnsi="Courier New" w:cs="Times New Roman"/>
      <w:sz w:val="20"/>
      <w:lang w:val="x-none" w:eastAsia="zh-CN"/>
    </w:rPr>
  </w:style>
  <w:style w:type="paragraph" w:styleId="Index3">
    <w:name w:val="index 3"/>
    <w:basedOn w:val="Normal"/>
    <w:next w:val="Normal"/>
    <w:autoRedefine/>
    <w:uiPriority w:val="99"/>
    <w:semiHidden/>
    <w:rsid w:val="00EC61B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C61B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C61B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C61B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C61B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C61B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C61B9"/>
    <w:pPr>
      <w:ind w:left="2160" w:hanging="240"/>
    </w:pPr>
  </w:style>
  <w:style w:type="paragraph" w:styleId="List">
    <w:name w:val="List"/>
    <w:basedOn w:val="Normal"/>
    <w:uiPriority w:val="99"/>
    <w:rsid w:val="00EC61B9"/>
    <w:pPr>
      <w:ind w:left="360" w:hanging="360"/>
    </w:pPr>
  </w:style>
  <w:style w:type="paragraph" w:styleId="List2">
    <w:name w:val="List 2"/>
    <w:basedOn w:val="Normal"/>
    <w:uiPriority w:val="99"/>
    <w:rsid w:val="00EC61B9"/>
    <w:pPr>
      <w:ind w:left="720" w:hanging="360"/>
    </w:pPr>
  </w:style>
  <w:style w:type="paragraph" w:styleId="List3">
    <w:name w:val="List 3"/>
    <w:basedOn w:val="Normal"/>
    <w:uiPriority w:val="99"/>
    <w:rsid w:val="00EC61B9"/>
    <w:pPr>
      <w:ind w:left="1080" w:hanging="360"/>
    </w:pPr>
  </w:style>
  <w:style w:type="paragraph" w:styleId="List4">
    <w:name w:val="List 4"/>
    <w:basedOn w:val="Normal"/>
    <w:uiPriority w:val="99"/>
    <w:rsid w:val="00EC61B9"/>
    <w:pPr>
      <w:ind w:left="1440" w:hanging="360"/>
    </w:pPr>
  </w:style>
  <w:style w:type="paragraph" w:styleId="List5">
    <w:name w:val="List 5"/>
    <w:basedOn w:val="Normal"/>
    <w:uiPriority w:val="99"/>
    <w:rsid w:val="00EC61B9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EC61B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EC61B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EC61B9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EC61B9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EC61B9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EC61B9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EC61B9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EC61B9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EC61B9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EC61B9"/>
    <w:pPr>
      <w:spacing w:after="120"/>
      <w:ind w:left="1800"/>
    </w:pPr>
  </w:style>
  <w:style w:type="paragraph" w:styleId="ListNumber">
    <w:name w:val="List Number"/>
    <w:basedOn w:val="Normal"/>
    <w:uiPriority w:val="99"/>
    <w:rsid w:val="00EC61B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EC61B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EC61B9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EC61B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EC61B9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EC61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7D422A"/>
    <w:rPr>
      <w:rFonts w:ascii="Courier New" w:hAnsi="Courier New" w:cs="Courier New"/>
      <w:lang w:val="en-US" w:eastAsia="zh-CN" w:bidi="ar-SA"/>
    </w:rPr>
  </w:style>
  <w:style w:type="paragraph" w:styleId="MessageHeader">
    <w:name w:val="Message Header"/>
    <w:basedOn w:val="Normal"/>
    <w:link w:val="MessageHeaderChar"/>
    <w:uiPriority w:val="99"/>
    <w:rsid w:val="00EC61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D422A"/>
    <w:rPr>
      <w:rFonts w:ascii="Cambria" w:hAnsi="Cambria" w:cs="Times New Roman"/>
      <w:sz w:val="24"/>
      <w:shd w:val="pct20" w:color="auto" w:fill="auto"/>
      <w:lang w:val="x-none" w:eastAsia="zh-CN"/>
    </w:rPr>
  </w:style>
  <w:style w:type="paragraph" w:styleId="NormalWeb">
    <w:name w:val="Normal (Web)"/>
    <w:basedOn w:val="Normal"/>
    <w:uiPriority w:val="99"/>
    <w:rsid w:val="00EC61B9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EC61B9"/>
    <w:rPr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PlainText">
    <w:name w:val="Plain Text"/>
    <w:basedOn w:val="Normal"/>
    <w:link w:val="PlainTextChar"/>
    <w:uiPriority w:val="99"/>
    <w:rsid w:val="00EC61B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D422A"/>
    <w:rPr>
      <w:rFonts w:ascii="Courier New" w:hAnsi="Courier New" w:cs="Times New Roman"/>
      <w:sz w:val="20"/>
      <w:lang w:val="x-none" w:eastAsia="zh-CN"/>
    </w:rPr>
  </w:style>
  <w:style w:type="paragraph" w:styleId="Salutation">
    <w:name w:val="Salutation"/>
    <w:basedOn w:val="Normal"/>
    <w:next w:val="Normal"/>
    <w:link w:val="SalutationChar"/>
    <w:uiPriority w:val="99"/>
    <w:rsid w:val="00EC61B9"/>
    <w:rPr>
      <w:sz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Signature">
    <w:name w:val="Signature"/>
    <w:basedOn w:val="Normal"/>
    <w:link w:val="SignatureChar"/>
    <w:uiPriority w:val="99"/>
    <w:rsid w:val="00EC61B9"/>
    <w:pPr>
      <w:ind w:left="4320"/>
    </w:pPr>
    <w:rPr>
      <w:sz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Subtitle">
    <w:name w:val="Subtitle"/>
    <w:basedOn w:val="Normal"/>
    <w:link w:val="SubtitleChar"/>
    <w:uiPriority w:val="99"/>
    <w:qFormat/>
    <w:rsid w:val="00EC61B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422A"/>
    <w:rPr>
      <w:rFonts w:ascii="Cambria" w:hAnsi="Cambria" w:cs="Times New Roman"/>
      <w:sz w:val="24"/>
      <w:lang w:val="x-none" w:eastAsia="zh-CN"/>
    </w:rPr>
  </w:style>
  <w:style w:type="paragraph" w:styleId="TableofFigures">
    <w:name w:val="table of figures"/>
    <w:basedOn w:val="Normal"/>
    <w:next w:val="Normal"/>
    <w:uiPriority w:val="99"/>
    <w:semiHidden/>
    <w:rsid w:val="00EC61B9"/>
    <w:pPr>
      <w:ind w:left="480" w:hanging="480"/>
    </w:pPr>
  </w:style>
  <w:style w:type="character" w:styleId="HTMLCode">
    <w:name w:val="HTML Code"/>
    <w:basedOn w:val="DefaultParagraphFont"/>
    <w:uiPriority w:val="99"/>
    <w:rsid w:val="00EC61B9"/>
    <w:rPr>
      <w:rFonts w:ascii="Courier New" w:hAnsi="Courier New" w:cs="Times New Roman"/>
      <w:sz w:val="20"/>
    </w:rPr>
  </w:style>
  <w:style w:type="paragraph" w:customStyle="1" w:styleId="Notes">
    <w:name w:val="Notes"/>
    <w:basedOn w:val="Normal"/>
    <w:uiPriority w:val="99"/>
    <w:rsid w:val="00EC61B9"/>
    <w:pPr>
      <w:spacing w:line="240" w:lineRule="auto"/>
      <w:ind w:left="2160" w:hanging="2160"/>
    </w:pPr>
    <w:rPr>
      <w:szCs w:val="24"/>
      <w:lang w:eastAsia="en-US"/>
    </w:rPr>
  </w:style>
  <w:style w:type="character" w:customStyle="1" w:styleId="zzmpTrailerItem">
    <w:name w:val="zzmpTrailerItem"/>
    <w:uiPriority w:val="99"/>
    <w:rsid w:val="00DE6A65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answerChar">
    <w:name w:val="answer Char"/>
    <w:uiPriority w:val="99"/>
    <w:rsid w:val="00EC61B9"/>
    <w:rPr>
      <w:sz w:val="24"/>
      <w:lang w:val="en-US" w:eastAsia="zh-CN"/>
    </w:rPr>
  </w:style>
  <w:style w:type="character" w:customStyle="1" w:styleId="singleChar1">
    <w:name w:val="single Char1"/>
    <w:link w:val="single"/>
    <w:uiPriority w:val="99"/>
    <w:locked/>
    <w:rsid w:val="00082C18"/>
    <w:rPr>
      <w:sz w:val="24"/>
      <w:lang w:val="en-US" w:eastAsia="zh-CN"/>
    </w:rPr>
  </w:style>
  <w:style w:type="character" w:customStyle="1" w:styleId="singleblockChar">
    <w:name w:val="single block Char"/>
    <w:link w:val="singleblock"/>
    <w:uiPriority w:val="99"/>
    <w:locked/>
    <w:rsid w:val="00082C18"/>
    <w:rPr>
      <w:sz w:val="24"/>
      <w:lang w:val="en-US" w:eastAsia="zh-CN"/>
    </w:rPr>
  </w:style>
  <w:style w:type="character" w:customStyle="1" w:styleId="singlehangingChar">
    <w:name w:val="single hanging Char"/>
    <w:link w:val="singlehanging"/>
    <w:uiPriority w:val="99"/>
    <w:locked/>
    <w:rsid w:val="00082C18"/>
    <w:rPr>
      <w:sz w:val="24"/>
      <w:lang w:val="en-US" w:eastAsia="zh-CN"/>
    </w:rPr>
  </w:style>
  <w:style w:type="character" w:customStyle="1" w:styleId="questionChar">
    <w:name w:val="question Char"/>
    <w:link w:val="question"/>
    <w:uiPriority w:val="99"/>
    <w:locked/>
    <w:rsid w:val="007D728F"/>
    <w:rPr>
      <w:rFonts w:ascii="CG Times (WN)" w:hAnsi="CG Times (WN)"/>
      <w:b/>
      <w:sz w:val="24"/>
      <w:lang w:val="en-US" w:eastAsia="zh-CN"/>
    </w:rPr>
  </w:style>
  <w:style w:type="table" w:styleId="TableGrid">
    <w:name w:val="Table Grid"/>
    <w:basedOn w:val="TableNormal"/>
    <w:uiPriority w:val="99"/>
    <w:rsid w:val="00BE165C"/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dnoteReference">
    <w:name w:val="endnote reference"/>
    <w:basedOn w:val="DefaultParagraphFont"/>
    <w:uiPriority w:val="99"/>
    <w:rsid w:val="00CC1BCD"/>
    <w:rPr>
      <w:rFonts w:cs="Times New Roman"/>
      <w:vertAlign w:val="superscript"/>
    </w:rPr>
  </w:style>
  <w:style w:type="character" w:customStyle="1" w:styleId="answerChar1">
    <w:name w:val="answer Char1"/>
    <w:link w:val="answer"/>
    <w:uiPriority w:val="99"/>
    <w:locked/>
    <w:rsid w:val="00D26843"/>
    <w:rPr>
      <w:sz w:val="24"/>
      <w:lang w:val="en-US" w:eastAsia="zh-CN"/>
    </w:rPr>
  </w:style>
  <w:style w:type="paragraph" w:customStyle="1" w:styleId="Answer0">
    <w:name w:val="Answer"/>
    <w:basedOn w:val="Normal"/>
    <w:uiPriority w:val="99"/>
    <w:rsid w:val="008728B1"/>
    <w:pPr>
      <w:spacing w:before="120" w:after="120" w:line="480" w:lineRule="auto"/>
      <w:ind w:left="720" w:hanging="720"/>
    </w:pPr>
  </w:style>
  <w:style w:type="paragraph" w:styleId="Revision">
    <w:name w:val="Revision"/>
    <w:hidden/>
    <w:uiPriority w:val="99"/>
    <w:semiHidden/>
    <w:rsid w:val="00962B5B"/>
    <w:rPr>
      <w:rFonts w:ascii="Times New Roman" w:hAnsi="Times New Roman" w:cs="Times New Roman"/>
      <w:sz w:val="24"/>
      <w:szCs w:val="20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76205"/>
    <w:pPr>
      <w:spacing w:before="480" w:after="0" w:line="276" w:lineRule="auto"/>
      <w:ind w:left="0" w:right="0"/>
      <w:jc w:val="left"/>
      <w:outlineLvl w:val="9"/>
    </w:pPr>
    <w:rPr>
      <w:rFonts w:asciiTheme="majorHAnsi" w:eastAsiaTheme="majorEastAsia" w:hAnsiTheme="majorHAnsi"/>
      <w:bCs/>
      <w:color w:val="365F91" w:themeColor="accent1" w:themeShade="BF"/>
      <w:sz w:val="28"/>
      <w:szCs w:val="28"/>
      <w:lang w:eastAsia="ja-JP"/>
    </w:rPr>
  </w:style>
  <w:style w:type="paragraph" w:customStyle="1" w:styleId="InsertGraphic">
    <w:name w:val="Insert Graphic"/>
    <w:basedOn w:val="Normal"/>
    <w:next w:val="Normal"/>
    <w:rsid w:val="00EF3696"/>
    <w:pPr>
      <w:spacing w:before="60" w:after="60" w:line="240" w:lineRule="auto"/>
      <w:ind w:firstLine="0"/>
      <w:jc w:val="center"/>
    </w:pPr>
    <w:rPr>
      <w:lang w:eastAsia="en-US"/>
    </w:rPr>
  </w:style>
  <w:style w:type="paragraph" w:customStyle="1" w:styleId="NormalTBGDoubleSpacing">
    <w:name w:val="Normal TBG Double Spacing"/>
    <w:basedOn w:val="Normal"/>
    <w:rsid w:val="00EF3696"/>
    <w:pPr>
      <w:spacing w:line="480" w:lineRule="auto"/>
      <w:ind w:firstLine="0"/>
      <w:jc w:val="both"/>
    </w:pPr>
    <w:rPr>
      <w:lang w:eastAsia="en-US"/>
    </w:rPr>
  </w:style>
  <w:style w:type="paragraph" w:customStyle="1" w:styleId="NormalTBGOneandahalfspacing">
    <w:name w:val="Normal TBG One and a half spacing"/>
    <w:basedOn w:val="Normal"/>
    <w:rsid w:val="00EF3696"/>
    <w:pPr>
      <w:spacing w:before="360" w:line="360" w:lineRule="auto"/>
      <w:ind w:firstLine="0"/>
      <w:jc w:val="both"/>
    </w:pPr>
    <w:rPr>
      <w:lang w:eastAsia="en-US"/>
    </w:rPr>
  </w:style>
  <w:style w:type="paragraph" w:customStyle="1" w:styleId="Quote-Indented">
    <w:name w:val="Quote - Indented"/>
    <w:basedOn w:val="Normal"/>
    <w:next w:val="NormalTBGOneandahalfspacing"/>
    <w:rsid w:val="00EF3696"/>
    <w:pPr>
      <w:spacing w:before="120" w:line="240" w:lineRule="auto"/>
      <w:ind w:left="720" w:right="720" w:firstLine="0"/>
      <w:jc w:val="both"/>
    </w:pPr>
    <w:rPr>
      <w:lang w:eastAsia="en-US"/>
    </w:rPr>
  </w:style>
  <w:style w:type="paragraph" w:customStyle="1" w:styleId="TBGAlternateHeading1">
    <w:name w:val="TBG Alternate Heading 1"/>
    <w:basedOn w:val="Heading1"/>
    <w:next w:val="Normal"/>
    <w:rsid w:val="00EF3696"/>
    <w:pPr>
      <w:keepLines w:val="0"/>
      <w:spacing w:after="240" w:line="240" w:lineRule="auto"/>
      <w:ind w:left="360" w:right="0" w:hanging="360"/>
      <w:jc w:val="both"/>
    </w:pPr>
    <w:rPr>
      <w:rFonts w:ascii="Times New Roman" w:hAnsi="Times New Roman"/>
      <w:smallCaps/>
      <w:kern w:val="28"/>
      <w:lang w:eastAsia="en-US"/>
    </w:rPr>
  </w:style>
  <w:style w:type="paragraph" w:customStyle="1" w:styleId="TBGAlternateHeading2">
    <w:name w:val="TBG Alternate Heading 2"/>
    <w:basedOn w:val="Heading2"/>
    <w:next w:val="Normal"/>
    <w:rsid w:val="00EF3696"/>
    <w:pPr>
      <w:keepLines w:val="0"/>
      <w:numPr>
        <w:ilvl w:val="1"/>
      </w:numPr>
      <w:spacing w:before="240" w:after="240"/>
      <w:ind w:left="720" w:hanging="360"/>
      <w:jc w:val="both"/>
    </w:pPr>
    <w:rPr>
      <w:u w:val="none"/>
    </w:rPr>
  </w:style>
  <w:style w:type="paragraph" w:customStyle="1" w:styleId="TBGAlternateHeading3">
    <w:name w:val="TBG Alternate Heading 3"/>
    <w:basedOn w:val="Heading3"/>
    <w:next w:val="Normal"/>
    <w:rsid w:val="00EF3696"/>
    <w:pPr>
      <w:keepLines w:val="0"/>
      <w:numPr>
        <w:ilvl w:val="2"/>
      </w:numPr>
      <w:spacing w:before="240" w:after="240"/>
      <w:ind w:left="1080" w:hanging="360"/>
      <w:jc w:val="both"/>
    </w:pPr>
    <w:rPr>
      <w:rFonts w:eastAsia="Times New Roman"/>
      <w:bCs w:val="0"/>
      <w:i/>
      <w:szCs w:val="20"/>
      <w:u w:val="none"/>
    </w:rPr>
  </w:style>
  <w:style w:type="paragraph" w:customStyle="1" w:styleId="TBGAlternate2Heading1">
    <w:name w:val="TBG Alternate2 Heading 1"/>
    <w:basedOn w:val="Heading1"/>
    <w:next w:val="Normal"/>
    <w:rsid w:val="00EF3696"/>
    <w:pPr>
      <w:keepLines w:val="0"/>
      <w:spacing w:after="240" w:line="240" w:lineRule="auto"/>
      <w:ind w:left="360" w:right="0" w:hanging="360"/>
      <w:jc w:val="both"/>
    </w:pPr>
    <w:rPr>
      <w:rFonts w:ascii="Times New Roman" w:hAnsi="Times New Roman"/>
      <w:kern w:val="28"/>
      <w:lang w:eastAsia="en-US"/>
    </w:rPr>
  </w:style>
  <w:style w:type="paragraph" w:customStyle="1" w:styleId="TBGAlternate2Heading2">
    <w:name w:val="TBG Alternate2 Heading 2"/>
    <w:basedOn w:val="Heading2"/>
    <w:next w:val="Normal"/>
    <w:rsid w:val="00EF3696"/>
    <w:pPr>
      <w:keepLines w:val="0"/>
      <w:numPr>
        <w:ilvl w:val="1"/>
      </w:numPr>
      <w:spacing w:before="240" w:after="240"/>
      <w:ind w:left="720" w:hanging="360"/>
      <w:jc w:val="both"/>
    </w:pPr>
    <w:rPr>
      <w:i/>
      <w:u w:val="none"/>
    </w:rPr>
  </w:style>
  <w:style w:type="paragraph" w:customStyle="1" w:styleId="TBGbullet">
    <w:name w:val="TBG bullet"/>
    <w:basedOn w:val="Normal"/>
    <w:rsid w:val="00EF3696"/>
    <w:pPr>
      <w:numPr>
        <w:numId w:val="15"/>
      </w:numPr>
      <w:tabs>
        <w:tab w:val="clear" w:pos="1440"/>
        <w:tab w:val="num" w:pos="360"/>
      </w:tabs>
      <w:spacing w:before="120" w:line="276" w:lineRule="auto"/>
      <w:ind w:right="720" w:hanging="360"/>
      <w:jc w:val="both"/>
    </w:pPr>
    <w:rPr>
      <w:lang w:eastAsia="en-US"/>
    </w:rPr>
  </w:style>
  <w:style w:type="paragraph" w:customStyle="1" w:styleId="TBGTestimonyA">
    <w:name w:val="TBG Testimony A."/>
    <w:basedOn w:val="Normal"/>
    <w:next w:val="Normal"/>
    <w:rsid w:val="00EF3696"/>
    <w:pPr>
      <w:numPr>
        <w:ilvl w:val="1"/>
        <w:numId w:val="16"/>
      </w:numPr>
      <w:tabs>
        <w:tab w:val="clear" w:pos="1080"/>
        <w:tab w:val="num" w:pos="720"/>
      </w:tabs>
      <w:spacing w:before="80" w:line="360" w:lineRule="auto"/>
      <w:ind w:left="720"/>
      <w:jc w:val="both"/>
    </w:pPr>
    <w:rPr>
      <w:lang w:eastAsia="en-US"/>
    </w:rPr>
  </w:style>
  <w:style w:type="paragraph" w:customStyle="1" w:styleId="TBGTestimonyQ">
    <w:name w:val="TBG Testimony Q."/>
    <w:basedOn w:val="Normal"/>
    <w:next w:val="TBGTestimonyA"/>
    <w:rsid w:val="00EF3696"/>
    <w:pPr>
      <w:numPr>
        <w:numId w:val="16"/>
      </w:numPr>
      <w:tabs>
        <w:tab w:val="clear" w:pos="1080"/>
        <w:tab w:val="num" w:pos="720"/>
      </w:tabs>
      <w:spacing w:before="360" w:line="360" w:lineRule="auto"/>
      <w:ind w:left="720"/>
      <w:jc w:val="both"/>
    </w:pPr>
    <w:rPr>
      <w:lang w:eastAsia="en-US"/>
    </w:rPr>
  </w:style>
  <w:style w:type="paragraph" w:customStyle="1" w:styleId="TBGTestimony2ndParagraph">
    <w:name w:val="TBG Testimony 2nd Paragraph"/>
    <w:basedOn w:val="TBGTestimonyA"/>
    <w:qFormat/>
    <w:rsid w:val="00EF3696"/>
    <w:pPr>
      <w:numPr>
        <w:ilvl w:val="0"/>
        <w:numId w:val="0"/>
      </w:numPr>
      <w:spacing w:before="240"/>
      <w:ind w:left="2160" w:hanging="1080"/>
    </w:pPr>
  </w:style>
  <w:style w:type="paragraph" w:customStyle="1" w:styleId="TestimonyA">
    <w:name w:val="Testimony A"/>
    <w:basedOn w:val="NormalTBGOneandahalfspacing"/>
    <w:next w:val="Normal"/>
    <w:qFormat/>
    <w:rsid w:val="00EF3696"/>
    <w:pPr>
      <w:numPr>
        <w:numId w:val="17"/>
      </w:numPr>
      <w:spacing w:before="80"/>
    </w:pPr>
  </w:style>
  <w:style w:type="paragraph" w:customStyle="1" w:styleId="TestimonyA2ndParagraph">
    <w:name w:val="Testimony A 2nd Paragraph"/>
    <w:basedOn w:val="TestimonyA"/>
    <w:next w:val="Normal"/>
    <w:rsid w:val="00EF3696"/>
    <w:pPr>
      <w:numPr>
        <w:numId w:val="0"/>
      </w:numPr>
      <w:spacing w:before="240"/>
      <w:ind w:left="720"/>
    </w:pPr>
  </w:style>
  <w:style w:type="paragraph" w:customStyle="1" w:styleId="TestimonyQ">
    <w:name w:val="Testimony Q"/>
    <w:basedOn w:val="NormalTBGOneandahalfspacing"/>
    <w:next w:val="TestimonyA"/>
    <w:qFormat/>
    <w:rsid w:val="00EF3696"/>
    <w:pPr>
      <w:numPr>
        <w:numId w:val="18"/>
      </w:numPr>
      <w:tabs>
        <w:tab w:val="clear" w:pos="1080"/>
        <w:tab w:val="num" w:pos="990"/>
      </w:tabs>
      <w:ind w:left="990"/>
    </w:pPr>
  </w:style>
  <w:style w:type="table" w:customStyle="1" w:styleId="TableGrid1">
    <w:name w:val="Table Grid1"/>
    <w:basedOn w:val="TableNormal"/>
    <w:next w:val="TableGrid"/>
    <w:rsid w:val="00EF3696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orTablenotes">
    <w:name w:val="Figure or Table notes"/>
    <w:basedOn w:val="Normal"/>
    <w:next w:val="NormalTBGOneandahalfspacing"/>
    <w:qFormat/>
    <w:rsid w:val="00EF3696"/>
    <w:pPr>
      <w:spacing w:before="60" w:line="240" w:lineRule="auto"/>
      <w:ind w:left="1080" w:right="1080" w:firstLine="0"/>
      <w:jc w:val="both"/>
    </w:pPr>
    <w:rPr>
      <w:color w:val="000000"/>
      <w:sz w:val="18"/>
      <w:lang w:eastAsia="en-US"/>
    </w:rPr>
  </w:style>
  <w:style w:type="paragraph" w:customStyle="1" w:styleId="StyleAfter12ptLinespacingDouble">
    <w:name w:val="Style After:  12 pt Line spacing:  Double"/>
    <w:basedOn w:val="Normal"/>
    <w:rsid w:val="00EF3696"/>
    <w:pPr>
      <w:spacing w:after="240" w:line="360" w:lineRule="auto"/>
      <w:ind w:firstLine="0"/>
      <w:jc w:val="both"/>
    </w:pPr>
    <w:rPr>
      <w:lang w:eastAsia="en-US"/>
    </w:rPr>
  </w:style>
  <w:style w:type="numbering" w:customStyle="1" w:styleId="OutlineNoHeadings">
    <w:name w:val="Outline No Headings"/>
    <w:pPr>
      <w:numPr>
        <w:numId w:val="19"/>
      </w:numPr>
    </w:pPr>
  </w:style>
  <w:style w:type="character" w:styleId="PlaceholderText">
    <w:name w:val="Placeholder Text"/>
    <w:basedOn w:val="DefaultParagraphFont"/>
    <w:uiPriority w:val="99"/>
    <w:semiHidden/>
    <w:rsid w:val="006544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CG Times (WN)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2B5B"/>
    <w:pPr>
      <w:spacing w:line="480" w:lineRule="atLeast"/>
      <w:ind w:firstLine="720"/>
    </w:pPr>
    <w:rPr>
      <w:rFonts w:ascii="Times New Roman" w:hAnsi="Times New Roman" w:cs="Times New Roman"/>
      <w:sz w:val="24"/>
      <w:szCs w:val="20"/>
      <w:lang w:eastAsia="zh-CN"/>
    </w:rPr>
  </w:style>
  <w:style w:type="paragraph" w:styleId="Heading1">
    <w:name w:val="heading 1"/>
    <w:aliases w:val="h1,TBG Heading 1"/>
    <w:basedOn w:val="single"/>
    <w:next w:val="Normal"/>
    <w:link w:val="Heading1Char"/>
    <w:uiPriority w:val="9"/>
    <w:qFormat/>
    <w:rsid w:val="00EC61B9"/>
    <w:pPr>
      <w:keepNext/>
      <w:keepLines/>
      <w:spacing w:after="320"/>
      <w:ind w:left="720" w:right="720" w:firstLine="0"/>
      <w:jc w:val="center"/>
      <w:outlineLvl w:val="0"/>
    </w:pPr>
    <w:rPr>
      <w:b/>
    </w:rPr>
  </w:style>
  <w:style w:type="paragraph" w:styleId="Heading2">
    <w:name w:val="heading 2"/>
    <w:aliases w:val="h2,TBG Heading 2"/>
    <w:basedOn w:val="Heading1"/>
    <w:next w:val="Normal"/>
    <w:link w:val="Heading2Char"/>
    <w:uiPriority w:val="9"/>
    <w:qFormat/>
    <w:rsid w:val="00D64DC2"/>
    <w:pPr>
      <w:spacing w:before="360" w:after="360" w:line="240" w:lineRule="auto"/>
      <w:ind w:hanging="720"/>
      <w:jc w:val="left"/>
      <w:outlineLvl w:val="1"/>
    </w:pPr>
    <w:rPr>
      <w:rFonts w:ascii="Times New Roman" w:hAnsi="Times New Roman"/>
      <w:snapToGrid w:val="0"/>
      <w:u w:val="single"/>
      <w:lang w:eastAsia="en-US"/>
    </w:rPr>
  </w:style>
  <w:style w:type="paragraph" w:styleId="Heading3">
    <w:name w:val="heading 3"/>
    <w:aliases w:val="h3,TBG Heading 3"/>
    <w:basedOn w:val="Heading2"/>
    <w:next w:val="Normal"/>
    <w:link w:val="Heading3Char"/>
    <w:uiPriority w:val="9"/>
    <w:qFormat/>
    <w:rsid w:val="00087381"/>
    <w:pPr>
      <w:spacing w:before="120"/>
      <w:ind w:left="1440"/>
      <w:outlineLvl w:val="2"/>
    </w:pPr>
    <w:rPr>
      <w:rFonts w:eastAsia="SimSun"/>
      <w:bCs/>
      <w:szCs w:val="24"/>
    </w:rPr>
  </w:style>
  <w:style w:type="paragraph" w:styleId="Heading4">
    <w:name w:val="heading 4"/>
    <w:aliases w:val="h4,TBG Heading 4"/>
    <w:basedOn w:val="Heading3"/>
    <w:next w:val="Normal"/>
    <w:link w:val="Heading4Char"/>
    <w:uiPriority w:val="9"/>
    <w:qFormat/>
    <w:rsid w:val="00D64DC2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EC61B9"/>
    <w:pPr>
      <w:ind w:left="2880"/>
      <w:outlineLvl w:val="4"/>
    </w:pPr>
    <w:rPr>
      <w:bCs w:val="0"/>
      <w:i/>
      <w:iCs/>
      <w:sz w:val="26"/>
      <w:szCs w:val="26"/>
    </w:r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rsid w:val="00EC61B9"/>
    <w:pPr>
      <w:ind w:left="3600"/>
      <w:outlineLvl w:val="5"/>
    </w:pPr>
    <w:rPr>
      <w:i w:val="0"/>
      <w:iCs w:val="0"/>
      <w:sz w:val="20"/>
      <w:szCs w:val="20"/>
    </w:r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EC61B9"/>
    <w:pPr>
      <w:ind w:left="4320"/>
      <w:outlineLvl w:val="6"/>
    </w:pPr>
    <w:rPr>
      <w:b w:val="0"/>
      <w:i/>
      <w:iCs/>
      <w:sz w:val="24"/>
      <w:szCs w:val="24"/>
    </w:r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EC61B9"/>
    <w:pPr>
      <w:ind w:left="5040"/>
      <w:outlineLvl w:val="7"/>
    </w:pPr>
    <w:rPr>
      <w:b w:val="0"/>
      <w:sz w:val="24"/>
      <w:szCs w:val="24"/>
    </w:r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EC61B9"/>
    <w:pPr>
      <w:ind w:left="5760"/>
      <w:outlineLvl w:val="8"/>
    </w:pPr>
    <w:rPr>
      <w:rFonts w:ascii="Cambria" w:hAnsi="Cambria"/>
      <w:b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TBG Heading 1 Char"/>
    <w:basedOn w:val="DefaultParagraphFont"/>
    <w:link w:val="Heading1"/>
    <w:uiPriority w:val="9"/>
    <w:locked/>
    <w:rsid w:val="00EC61B9"/>
    <w:rPr>
      <w:rFonts w:cs="Times New Roman"/>
      <w:b/>
      <w:sz w:val="24"/>
      <w:lang w:val="en-US" w:eastAsia="zh-CN"/>
    </w:rPr>
  </w:style>
  <w:style w:type="character" w:customStyle="1" w:styleId="Heading2Char">
    <w:name w:val="Heading 2 Char"/>
    <w:aliases w:val="h2 Char,TBG Heading 2 Char"/>
    <w:basedOn w:val="DefaultParagraphFont"/>
    <w:link w:val="Heading2"/>
    <w:uiPriority w:val="9"/>
    <w:locked/>
    <w:rsid w:val="00D64DC2"/>
    <w:rPr>
      <w:rFonts w:ascii="Times New Roman" w:hAnsi="Times New Roman" w:cs="Times New Roman"/>
      <w:b/>
      <w:snapToGrid w:val="0"/>
      <w:sz w:val="24"/>
      <w:szCs w:val="20"/>
      <w:u w:val="single"/>
    </w:rPr>
  </w:style>
  <w:style w:type="character" w:customStyle="1" w:styleId="Heading3Char">
    <w:name w:val="Heading 3 Char"/>
    <w:aliases w:val="h3 Char,TBG Heading 3 Char"/>
    <w:basedOn w:val="DefaultParagraphFont"/>
    <w:link w:val="Heading3"/>
    <w:uiPriority w:val="9"/>
    <w:locked/>
    <w:rsid w:val="00087381"/>
    <w:rPr>
      <w:rFonts w:ascii="Times New Roman" w:eastAsia="SimSun" w:hAnsi="Times New Roman" w:cs="Times New Roman"/>
      <w:b/>
      <w:bCs/>
      <w:snapToGrid w:val="0"/>
      <w:sz w:val="24"/>
      <w:szCs w:val="24"/>
      <w:u w:val="single"/>
    </w:rPr>
  </w:style>
  <w:style w:type="character" w:customStyle="1" w:styleId="Heading4Char">
    <w:name w:val="Heading 4 Char"/>
    <w:aliases w:val="h4 Char,TBG Heading 4 Char"/>
    <w:basedOn w:val="DefaultParagraphFont"/>
    <w:link w:val="Heading4"/>
    <w:uiPriority w:val="9"/>
    <w:locked/>
    <w:rsid w:val="00D64DC2"/>
    <w:rPr>
      <w:rFonts w:ascii="Times New Roman" w:eastAsia="SimSun" w:hAnsi="Times New Roman" w:cs="Times New Roman"/>
      <w:b/>
      <w:bCs/>
      <w:snapToGrid w:val="0"/>
      <w:sz w:val="24"/>
      <w:szCs w:val="24"/>
      <w:u w:val="single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semiHidden/>
    <w:locked/>
    <w:rsid w:val="007D422A"/>
    <w:rPr>
      <w:rFonts w:ascii="Calibri" w:hAnsi="Calibri" w:cs="Times New Roman"/>
      <w:b/>
      <w:i/>
      <w:sz w:val="26"/>
      <w:lang w:val="x-none" w:eastAsia="zh-CN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semiHidden/>
    <w:locked/>
    <w:rsid w:val="007D422A"/>
    <w:rPr>
      <w:rFonts w:ascii="Calibri" w:hAnsi="Calibri" w:cs="Times New Roman"/>
      <w:b/>
      <w:lang w:val="x-none" w:eastAsia="zh-CN"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semiHidden/>
    <w:locked/>
    <w:rsid w:val="007D422A"/>
    <w:rPr>
      <w:rFonts w:ascii="Calibri" w:hAnsi="Calibri" w:cs="Times New Roman"/>
      <w:sz w:val="24"/>
      <w:lang w:val="x-none" w:eastAsia="zh-CN"/>
    </w:rPr>
  </w:style>
  <w:style w:type="character" w:customStyle="1" w:styleId="Heading8Char">
    <w:name w:val="Heading 8 Char"/>
    <w:aliases w:val="h8 Char"/>
    <w:basedOn w:val="DefaultParagraphFont"/>
    <w:link w:val="Heading8"/>
    <w:uiPriority w:val="99"/>
    <w:semiHidden/>
    <w:locked/>
    <w:rsid w:val="007D422A"/>
    <w:rPr>
      <w:rFonts w:ascii="Calibri" w:hAnsi="Calibri" w:cs="Times New Roman"/>
      <w:i/>
      <w:sz w:val="24"/>
      <w:lang w:val="x-none" w:eastAsia="zh-CN"/>
    </w:rPr>
  </w:style>
  <w:style w:type="character" w:customStyle="1" w:styleId="Heading9Char">
    <w:name w:val="Heading 9 Char"/>
    <w:aliases w:val="h9 Char"/>
    <w:basedOn w:val="DefaultParagraphFont"/>
    <w:link w:val="Heading9"/>
    <w:uiPriority w:val="99"/>
    <w:semiHidden/>
    <w:locked/>
    <w:rsid w:val="007D422A"/>
    <w:rPr>
      <w:rFonts w:ascii="Cambria" w:hAnsi="Cambria" w:cs="Times New Roman"/>
      <w:lang w:val="x-none" w:eastAsia="zh-CN"/>
    </w:rPr>
  </w:style>
  <w:style w:type="paragraph" w:customStyle="1" w:styleId="single">
    <w:name w:val="single"/>
    <w:basedOn w:val="Normal"/>
    <w:link w:val="singleChar1"/>
    <w:uiPriority w:val="99"/>
    <w:rsid w:val="00EC61B9"/>
    <w:pPr>
      <w:spacing w:before="240" w:line="240" w:lineRule="atLeast"/>
    </w:pPr>
    <w:rPr>
      <w:rFonts w:ascii="CG Times (WN)" w:hAnsi="CG Times (WN)"/>
    </w:rPr>
  </w:style>
  <w:style w:type="character" w:styleId="CommentReference">
    <w:name w:val="annotation reference"/>
    <w:basedOn w:val="DefaultParagraphFont"/>
    <w:uiPriority w:val="99"/>
    <w:semiHidden/>
    <w:rsid w:val="00EC61B9"/>
    <w:rPr>
      <w:rFonts w:ascii="Univers (WN)" w:hAnsi="Univers (WN)" w:cs="Times New Roman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EC61B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FootnoteText">
    <w:name w:val="footnote text"/>
    <w:aliases w:val="TBG Style,BG Footnote Text"/>
    <w:basedOn w:val="single"/>
    <w:link w:val="FootnoteTextChar"/>
    <w:uiPriority w:val="99"/>
    <w:rsid w:val="00EC61B9"/>
    <w:rPr>
      <w:rFonts w:ascii="Times New Roman" w:hAnsi="Times New Roman"/>
      <w:sz w:val="20"/>
    </w:rPr>
  </w:style>
  <w:style w:type="character" w:customStyle="1" w:styleId="FootnoteTextChar">
    <w:name w:val="Footnote Text Char"/>
    <w:aliases w:val="TBG Style Char,BG Footnote Text Char"/>
    <w:basedOn w:val="DefaultParagraphFont"/>
    <w:link w:val="FootnoteText"/>
    <w:uiPriority w:val="99"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TOC7">
    <w:name w:val="toc 7"/>
    <w:basedOn w:val="TOC4"/>
    <w:uiPriority w:val="99"/>
    <w:semiHidden/>
    <w:rsid w:val="00EC61B9"/>
    <w:pPr>
      <w:ind w:left="5040"/>
    </w:pPr>
  </w:style>
  <w:style w:type="paragraph" w:styleId="TOC4">
    <w:name w:val="toc 4"/>
    <w:basedOn w:val="TOC3"/>
    <w:uiPriority w:val="39"/>
    <w:rsid w:val="00EC61B9"/>
    <w:pPr>
      <w:ind w:left="2880"/>
    </w:pPr>
  </w:style>
  <w:style w:type="paragraph" w:styleId="TOC3">
    <w:name w:val="toc 3"/>
    <w:basedOn w:val="TOC2"/>
    <w:uiPriority w:val="39"/>
    <w:rsid w:val="00EC61B9"/>
    <w:pPr>
      <w:ind w:left="2160"/>
    </w:pPr>
  </w:style>
  <w:style w:type="paragraph" w:styleId="TOC2">
    <w:name w:val="toc 2"/>
    <w:basedOn w:val="TOC1"/>
    <w:uiPriority w:val="39"/>
    <w:rsid w:val="00EC61B9"/>
    <w:pPr>
      <w:ind w:left="1440"/>
    </w:pPr>
  </w:style>
  <w:style w:type="paragraph" w:styleId="TOC1">
    <w:name w:val="toc 1"/>
    <w:basedOn w:val="unjustifiedblock"/>
    <w:uiPriority w:val="39"/>
    <w:rsid w:val="00EC61B9"/>
    <w:pPr>
      <w:keepLines/>
      <w:tabs>
        <w:tab w:val="left" w:leader="dot" w:pos="8640"/>
        <w:tab w:val="right" w:pos="9000"/>
      </w:tabs>
      <w:ind w:left="720" w:right="720" w:hanging="720"/>
    </w:pPr>
    <w:rPr>
      <w:rFonts w:eastAsia="SimSun"/>
      <w:noProof/>
      <w:color w:val="0000FF"/>
      <w:szCs w:val="24"/>
    </w:rPr>
  </w:style>
  <w:style w:type="paragraph" w:customStyle="1" w:styleId="unjustifiedblock">
    <w:name w:val="unjustified block"/>
    <w:basedOn w:val="singleblock"/>
    <w:uiPriority w:val="99"/>
    <w:rsid w:val="00EC61B9"/>
  </w:style>
  <w:style w:type="paragraph" w:customStyle="1" w:styleId="singleblock">
    <w:name w:val="single block"/>
    <w:basedOn w:val="single"/>
    <w:link w:val="singleblockChar"/>
    <w:uiPriority w:val="99"/>
    <w:rsid w:val="00EC61B9"/>
    <w:pPr>
      <w:ind w:firstLine="0"/>
    </w:pPr>
  </w:style>
  <w:style w:type="paragraph" w:styleId="TOC6">
    <w:name w:val="toc 6"/>
    <w:basedOn w:val="TOC4"/>
    <w:uiPriority w:val="99"/>
    <w:semiHidden/>
    <w:rsid w:val="00EC61B9"/>
    <w:pPr>
      <w:ind w:left="4320"/>
    </w:pPr>
  </w:style>
  <w:style w:type="paragraph" w:styleId="TOC5">
    <w:name w:val="toc 5"/>
    <w:basedOn w:val="TOC4"/>
    <w:uiPriority w:val="99"/>
    <w:semiHidden/>
    <w:rsid w:val="00EC61B9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EC61B9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EC61B9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EC61B9"/>
    <w:rPr>
      <w:b/>
    </w:rPr>
  </w:style>
  <w:style w:type="paragraph" w:styleId="Footer">
    <w:name w:val="footer"/>
    <w:basedOn w:val="plain"/>
    <w:link w:val="FooterChar"/>
    <w:uiPriority w:val="99"/>
    <w:rsid w:val="00EC61B9"/>
    <w:pPr>
      <w:tabs>
        <w:tab w:val="center" w:pos="4507"/>
        <w:tab w:val="right" w:pos="9000"/>
      </w:tabs>
      <w:ind w:right="4320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customStyle="1" w:styleId="plain">
    <w:name w:val="plain"/>
    <w:basedOn w:val="unjustifiedblock"/>
    <w:uiPriority w:val="99"/>
    <w:rsid w:val="00EC61B9"/>
    <w:pPr>
      <w:spacing w:before="0"/>
    </w:pPr>
  </w:style>
  <w:style w:type="paragraph" w:styleId="Header">
    <w:name w:val="header"/>
    <w:basedOn w:val="plain"/>
    <w:link w:val="HeaderChar"/>
    <w:uiPriority w:val="99"/>
    <w:rsid w:val="00EC61B9"/>
    <w:pPr>
      <w:tabs>
        <w:tab w:val="center" w:pos="4507"/>
        <w:tab w:val="right" w:pos="900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422A"/>
    <w:rPr>
      <w:rFonts w:ascii="Times New Roman" w:hAnsi="Times New Roman" w:cs="Times New Roman"/>
      <w:sz w:val="20"/>
      <w:lang w:val="x-none" w:eastAsia="zh-CN"/>
    </w:rPr>
  </w:style>
  <w:style w:type="character" w:styleId="FootnoteReference">
    <w:name w:val="footnote reference"/>
    <w:basedOn w:val="DefaultParagraphFont"/>
    <w:uiPriority w:val="99"/>
    <w:semiHidden/>
    <w:rsid w:val="00EC61B9"/>
    <w:rPr>
      <w:rFonts w:cs="Times New Roman"/>
      <w:position w:val="6"/>
      <w:sz w:val="16"/>
    </w:rPr>
  </w:style>
  <w:style w:type="paragraph" w:styleId="NormalIndent">
    <w:name w:val="Normal Indent"/>
    <w:basedOn w:val="singleblock"/>
    <w:uiPriority w:val="99"/>
    <w:rsid w:val="00EC61B9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EC61B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EC61B9"/>
    <w:pPr>
      <w:ind w:firstLine="0"/>
    </w:pPr>
  </w:style>
  <w:style w:type="paragraph" w:customStyle="1" w:styleId="coverpage">
    <w:name w:val="cover page"/>
    <w:basedOn w:val="unjustifiedblock"/>
    <w:uiPriority w:val="99"/>
    <w:rsid w:val="00EC61B9"/>
    <w:pPr>
      <w:jc w:val="right"/>
    </w:pPr>
  </w:style>
  <w:style w:type="paragraph" w:customStyle="1" w:styleId="center">
    <w:name w:val="center"/>
    <w:basedOn w:val="unjustifiedblock"/>
    <w:uiPriority w:val="99"/>
    <w:rsid w:val="00EC61B9"/>
    <w:pPr>
      <w:keepLines/>
      <w:jc w:val="center"/>
    </w:pPr>
  </w:style>
  <w:style w:type="paragraph" w:customStyle="1" w:styleId="normal2">
    <w:name w:val="normal2"/>
    <w:basedOn w:val="Normal"/>
    <w:uiPriority w:val="99"/>
    <w:rsid w:val="00EC61B9"/>
    <w:pPr>
      <w:ind w:firstLine="1440"/>
    </w:pPr>
  </w:style>
  <w:style w:type="paragraph" w:customStyle="1" w:styleId="table">
    <w:name w:val="table"/>
    <w:basedOn w:val="plain"/>
    <w:uiPriority w:val="99"/>
    <w:rsid w:val="00EC61B9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EC61B9"/>
    <w:pPr>
      <w:ind w:firstLine="0"/>
    </w:pPr>
  </w:style>
  <w:style w:type="paragraph" w:customStyle="1" w:styleId="footnoteindent">
    <w:name w:val="footnote indent"/>
    <w:basedOn w:val="footnoteblock"/>
    <w:uiPriority w:val="99"/>
    <w:rsid w:val="00EC61B9"/>
    <w:pPr>
      <w:ind w:left="1440" w:right="720"/>
    </w:pPr>
  </w:style>
  <w:style w:type="paragraph" w:customStyle="1" w:styleId="Title1">
    <w:name w:val="Title1"/>
    <w:basedOn w:val="center"/>
    <w:uiPriority w:val="99"/>
    <w:rsid w:val="00EC61B9"/>
    <w:pPr>
      <w:keepNext/>
      <w:ind w:left="720" w:right="720"/>
    </w:pPr>
    <w:rPr>
      <w:b/>
    </w:rPr>
  </w:style>
  <w:style w:type="paragraph" w:customStyle="1" w:styleId="normal3">
    <w:name w:val="normal3"/>
    <w:basedOn w:val="normal2"/>
    <w:uiPriority w:val="99"/>
    <w:rsid w:val="00EC61B9"/>
    <w:pPr>
      <w:ind w:firstLine="2160"/>
    </w:pPr>
  </w:style>
  <w:style w:type="paragraph" w:customStyle="1" w:styleId="normalhanging">
    <w:name w:val="normal hanging"/>
    <w:basedOn w:val="Normal"/>
    <w:uiPriority w:val="99"/>
    <w:rsid w:val="00EC61B9"/>
    <w:pPr>
      <w:ind w:left="720" w:hanging="720"/>
    </w:pPr>
  </w:style>
  <w:style w:type="paragraph" w:customStyle="1" w:styleId="righthalf">
    <w:name w:val="right half"/>
    <w:basedOn w:val="unjustifiedblock"/>
    <w:uiPriority w:val="99"/>
    <w:rsid w:val="00EC61B9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EC61B9"/>
    <w:pPr>
      <w:ind w:left="1440"/>
    </w:pPr>
  </w:style>
  <w:style w:type="paragraph" w:customStyle="1" w:styleId="normalhanging3">
    <w:name w:val="normal hanging3"/>
    <w:basedOn w:val="normalhanging2"/>
    <w:uiPriority w:val="99"/>
    <w:rsid w:val="00EC61B9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EC61B9"/>
    <w:pPr>
      <w:ind w:left="720" w:hanging="720"/>
    </w:pPr>
  </w:style>
  <w:style w:type="paragraph" w:customStyle="1" w:styleId="pleading-linenums">
    <w:name w:val="pleading-line nums"/>
    <w:uiPriority w:val="99"/>
    <w:rsid w:val="00EC61B9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sz w:val="20"/>
      <w:szCs w:val="20"/>
      <w:lang w:eastAsia="zh-CN"/>
    </w:rPr>
  </w:style>
  <w:style w:type="paragraph" w:customStyle="1" w:styleId="singlehanging2">
    <w:name w:val="single hanging2"/>
    <w:basedOn w:val="singlehanging"/>
    <w:uiPriority w:val="99"/>
    <w:rsid w:val="00EC61B9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EC61B9"/>
    <w:pPr>
      <w:spacing w:after="2880"/>
    </w:pPr>
  </w:style>
  <w:style w:type="paragraph" w:customStyle="1" w:styleId="pleading-leftbar">
    <w:name w:val="pleading-left bar"/>
    <w:uiPriority w:val="99"/>
    <w:rsid w:val="00EC61B9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szCs w:val="20"/>
      <w:lang w:eastAsia="zh-CN"/>
    </w:rPr>
  </w:style>
  <w:style w:type="paragraph" w:customStyle="1" w:styleId="pleading-rightbar">
    <w:name w:val="pleading-right bar"/>
    <w:uiPriority w:val="99"/>
    <w:rsid w:val="00EC61B9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szCs w:val="20"/>
      <w:lang w:eastAsia="zh-CN"/>
    </w:rPr>
  </w:style>
  <w:style w:type="paragraph" w:customStyle="1" w:styleId="pleading-firmname">
    <w:name w:val="pleading-firm name"/>
    <w:uiPriority w:val="99"/>
    <w:rsid w:val="00EC61B9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szCs w:val="20"/>
      <w:lang w:eastAsia="zh-CN"/>
    </w:rPr>
  </w:style>
  <w:style w:type="paragraph" w:customStyle="1" w:styleId="singlehanging3">
    <w:name w:val="single hanging3"/>
    <w:basedOn w:val="singlehanging2"/>
    <w:uiPriority w:val="99"/>
    <w:rsid w:val="00EC61B9"/>
    <w:pPr>
      <w:ind w:left="2160"/>
    </w:pPr>
  </w:style>
  <w:style w:type="paragraph" w:customStyle="1" w:styleId="singleindent">
    <w:name w:val="single indent"/>
    <w:basedOn w:val="singleblock"/>
    <w:uiPriority w:val="99"/>
    <w:rsid w:val="00EC61B9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EC61B9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EC61B9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EC61B9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EC61B9"/>
  </w:style>
  <w:style w:type="paragraph" w:customStyle="1" w:styleId="pleading-rightrule">
    <w:name w:val="pleading-right rule"/>
    <w:basedOn w:val="pleading-leftrule"/>
    <w:uiPriority w:val="99"/>
    <w:rsid w:val="00EC61B9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EC61B9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EC61B9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EC61B9"/>
    <w:pPr>
      <w:framePr w:w="7920" w:h="1987" w:hRule="exact" w:hSpace="187" w:wrap="around" w:hAnchor="page" w:xAlign="center" w:yAlign="bottom"/>
      <w:spacing w:line="240" w:lineRule="auto"/>
      <w:ind w:left="2880" w:firstLine="1440"/>
    </w:pPr>
  </w:style>
  <w:style w:type="paragraph" w:styleId="EnvelopeReturn">
    <w:name w:val="envelope return"/>
    <w:basedOn w:val="Normal"/>
    <w:uiPriority w:val="99"/>
    <w:rsid w:val="00EC61B9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EC61B9"/>
    <w:pPr>
      <w:spacing w:before="120"/>
      <w:ind w:firstLine="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EC61B9"/>
    <w:pPr>
      <w:tabs>
        <w:tab w:val="right" w:leader="dot" w:pos="9000"/>
      </w:tabs>
      <w:spacing w:before="240" w:line="240" w:lineRule="auto"/>
      <w:ind w:left="245" w:right="1440" w:hanging="245"/>
    </w:pPr>
  </w:style>
  <w:style w:type="paragraph" w:customStyle="1" w:styleId="ti">
    <w:name w:val="ti"/>
    <w:basedOn w:val="normalblock"/>
    <w:uiPriority w:val="99"/>
    <w:rsid w:val="00EC61B9"/>
    <w:rPr>
      <w:b/>
    </w:rPr>
  </w:style>
  <w:style w:type="paragraph" w:styleId="BodyTextIndent">
    <w:name w:val="Body Text Indent"/>
    <w:basedOn w:val="Normal"/>
    <w:link w:val="BodyTextIndentChar"/>
    <w:uiPriority w:val="99"/>
    <w:rsid w:val="00EC61B9"/>
    <w:pPr>
      <w:spacing w:line="240" w:lineRule="auto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BodyText">
    <w:name w:val="Body Text"/>
    <w:aliases w:val="bt"/>
    <w:basedOn w:val="Normal"/>
    <w:link w:val="BodyTextChar"/>
    <w:uiPriority w:val="99"/>
    <w:rsid w:val="00EC61B9"/>
    <w:pPr>
      <w:spacing w:line="240" w:lineRule="auto"/>
      <w:ind w:firstLine="0"/>
      <w:jc w:val="both"/>
    </w:pPr>
    <w:rPr>
      <w:sz w:val="20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customStyle="1" w:styleId="bul">
    <w:name w:val="bul"/>
    <w:basedOn w:val="Normal"/>
    <w:uiPriority w:val="99"/>
    <w:rsid w:val="00EC61B9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EC61B9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EC61B9"/>
    <w:pPr>
      <w:widowControl w:val="0"/>
    </w:pPr>
  </w:style>
  <w:style w:type="character" w:styleId="PageNumber">
    <w:name w:val="page number"/>
    <w:basedOn w:val="DefaultParagraphFont"/>
    <w:uiPriority w:val="99"/>
    <w:rsid w:val="00EC61B9"/>
    <w:rPr>
      <w:rFonts w:cs="Times New Roman"/>
    </w:rPr>
  </w:style>
  <w:style w:type="paragraph" w:customStyle="1" w:styleId="memo">
    <w:name w:val="memo"/>
    <w:basedOn w:val="normalblock"/>
    <w:uiPriority w:val="99"/>
    <w:rsid w:val="00EC61B9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EC61B9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EC61B9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EC61B9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EC61B9"/>
    <w:pPr>
      <w:ind w:left="720" w:hanging="720"/>
    </w:pPr>
  </w:style>
  <w:style w:type="paragraph" w:customStyle="1" w:styleId="roman2">
    <w:name w:val="roman2"/>
    <w:basedOn w:val="roman"/>
    <w:uiPriority w:val="99"/>
    <w:rsid w:val="00EC61B9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uiPriority w:val="99"/>
    <w:rsid w:val="007D728F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1"/>
    <w:uiPriority w:val="99"/>
    <w:rsid w:val="00EC61B9"/>
    <w:pPr>
      <w:spacing w:before="120" w:after="120" w:line="480" w:lineRule="auto"/>
      <w:ind w:left="720" w:hanging="720"/>
    </w:pPr>
    <w:rPr>
      <w:rFonts w:ascii="CG Times (WN)" w:hAnsi="CG Times (WN)"/>
    </w:rPr>
  </w:style>
  <w:style w:type="paragraph" w:customStyle="1" w:styleId="q">
    <w:name w:val="q"/>
    <w:basedOn w:val="singlehanging"/>
    <w:uiPriority w:val="99"/>
    <w:rsid w:val="00EC61B9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EC61B9"/>
    <w:pPr>
      <w:keepNext/>
      <w:spacing w:before="240" w:line="240" w:lineRule="auto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EC61B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character" w:styleId="LineNumber">
    <w:name w:val="line number"/>
    <w:basedOn w:val="DefaultParagraphFont"/>
    <w:uiPriority w:val="99"/>
    <w:rsid w:val="00EC61B9"/>
    <w:rPr>
      <w:rFonts w:ascii="Times New Roman" w:hAnsi="Times New Roman" w:cs="Times New Roman"/>
      <w:sz w:val="24"/>
    </w:rPr>
  </w:style>
  <w:style w:type="paragraph" w:customStyle="1" w:styleId="BulletSS">
    <w:name w:val="Bullet SS"/>
    <w:basedOn w:val="Normal"/>
    <w:uiPriority w:val="99"/>
    <w:rsid w:val="00EC61B9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  <w:spacing w:line="240" w:lineRule="auto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EC61B9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 w:line="240" w:lineRule="auto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EC61B9"/>
    <w:pPr>
      <w:tabs>
        <w:tab w:val="left" w:pos="533"/>
        <w:tab w:val="left" w:pos="734"/>
      </w:tabs>
      <w:spacing w:line="240" w:lineRule="auto"/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EC61B9"/>
    <w:pPr>
      <w:tabs>
        <w:tab w:val="left" w:pos="533"/>
        <w:tab w:val="left" w:pos="734"/>
      </w:tabs>
      <w:spacing w:after="260" w:line="240" w:lineRule="auto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EC61B9"/>
    <w:pPr>
      <w:tabs>
        <w:tab w:val="left" w:pos="734"/>
      </w:tabs>
      <w:spacing w:line="240" w:lineRule="auto"/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EC61B9"/>
    <w:pPr>
      <w:tabs>
        <w:tab w:val="left" w:pos="734"/>
      </w:tabs>
      <w:spacing w:after="260" w:line="240" w:lineRule="auto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EC61B9"/>
    <w:pPr>
      <w:numPr>
        <w:numId w:val="4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EC61B9"/>
    <w:pPr>
      <w:numPr>
        <w:numId w:val="1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EC61B9"/>
    <w:pPr>
      <w:numPr>
        <w:numId w:val="2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EC61B9"/>
    <w:pPr>
      <w:numPr>
        <w:numId w:val="3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EC61B9"/>
    <w:pPr>
      <w:numPr>
        <w:numId w:val="5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EC61B9"/>
    <w:pPr>
      <w:numPr>
        <w:numId w:val="6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EC61B9"/>
    <w:pPr>
      <w:numPr>
        <w:numId w:val="8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EC61B9"/>
    <w:pPr>
      <w:numPr>
        <w:numId w:val="7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EC61B9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uiPriority w:val="99"/>
    <w:rsid w:val="00EC61B9"/>
    <w:rPr>
      <w:sz w:val="30"/>
    </w:rPr>
  </w:style>
  <w:style w:type="paragraph" w:customStyle="1" w:styleId="NormalDS">
    <w:name w:val="Normal DS"/>
    <w:basedOn w:val="Normal"/>
    <w:uiPriority w:val="99"/>
    <w:rsid w:val="00EC61B9"/>
    <w:pPr>
      <w:spacing w:after="260" w:line="240" w:lineRule="auto"/>
      <w:ind w:firstLine="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EC61B9"/>
    <w:pPr>
      <w:numPr>
        <w:numId w:val="12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EC61B9"/>
    <w:pPr>
      <w:numPr>
        <w:numId w:val="13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EC61B9"/>
    <w:pPr>
      <w:spacing w:line="240" w:lineRule="auto"/>
      <w:ind w:left="144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D422A"/>
    <w:rPr>
      <w:rFonts w:ascii="Times New Roman" w:hAnsi="Times New Roman" w:cs="Times New Roman"/>
      <w:sz w:val="16"/>
      <w:lang w:val="x-none" w:eastAsia="zh-CN"/>
    </w:rPr>
  </w:style>
  <w:style w:type="paragraph" w:customStyle="1" w:styleId="draft">
    <w:name w:val="draft"/>
    <w:basedOn w:val="Header"/>
    <w:uiPriority w:val="99"/>
    <w:rsid w:val="00EC61B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EC61B9"/>
    <w:pPr>
      <w:widowControl w:val="0"/>
      <w:tabs>
        <w:tab w:val="left" w:pos="1260"/>
      </w:tabs>
      <w:spacing w:before="252" w:line="240" w:lineRule="auto"/>
      <w:ind w:firstLine="0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EC61B9"/>
    <w:pPr>
      <w:keepNext/>
      <w:spacing w:before="100" w:after="100" w:line="240" w:lineRule="auto"/>
      <w:ind w:firstLine="0"/>
      <w:outlineLvl w:val="1"/>
    </w:pPr>
    <w:rPr>
      <w:b/>
      <w:kern w:val="36"/>
      <w:sz w:val="48"/>
      <w:lang w:eastAsia="en-US"/>
    </w:rPr>
  </w:style>
  <w:style w:type="paragraph" w:customStyle="1" w:styleId="Preformatted">
    <w:name w:val="Preformatted"/>
    <w:basedOn w:val="Normal"/>
    <w:uiPriority w:val="99"/>
    <w:rsid w:val="00EC61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</w:pPr>
    <w:rPr>
      <w:rFonts w:ascii="Courier New" w:hAnsi="Courier New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EC61B9"/>
    <w:pPr>
      <w:spacing w:line="240" w:lineRule="auto"/>
      <w:ind w:firstLine="0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BodyText3">
    <w:name w:val="Body Text 3"/>
    <w:basedOn w:val="Normal"/>
    <w:link w:val="BodyText3Char"/>
    <w:uiPriority w:val="99"/>
    <w:rsid w:val="00EC61B9"/>
    <w:pPr>
      <w:spacing w:line="360" w:lineRule="auto"/>
      <w:ind w:right="-720"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422A"/>
    <w:rPr>
      <w:rFonts w:ascii="Times New Roman" w:hAnsi="Times New Roman" w:cs="Times New Roman"/>
      <w:sz w:val="16"/>
      <w:lang w:val="x-none" w:eastAsia="zh-CN"/>
    </w:rPr>
  </w:style>
  <w:style w:type="paragraph" w:customStyle="1" w:styleId="SingleSpacing">
    <w:name w:val="Single Spacing"/>
    <w:basedOn w:val="Normal"/>
    <w:uiPriority w:val="99"/>
    <w:rsid w:val="00EC61B9"/>
    <w:pPr>
      <w:spacing w:line="240" w:lineRule="exact"/>
      <w:ind w:firstLine="0"/>
    </w:pPr>
    <w:rPr>
      <w:sz w:val="26"/>
    </w:rPr>
  </w:style>
  <w:style w:type="paragraph" w:styleId="TOC8">
    <w:name w:val="toc 8"/>
    <w:basedOn w:val="Normal"/>
    <w:next w:val="Normal"/>
    <w:autoRedefine/>
    <w:uiPriority w:val="99"/>
    <w:semiHidden/>
    <w:rsid w:val="00EC61B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C61B9"/>
    <w:pPr>
      <w:ind w:left="1920"/>
    </w:pPr>
  </w:style>
  <w:style w:type="character" w:styleId="Hyperlink">
    <w:name w:val="Hyperlink"/>
    <w:basedOn w:val="DefaultParagraphFont"/>
    <w:uiPriority w:val="99"/>
    <w:rsid w:val="00EC61B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C61B9"/>
    <w:rPr>
      <w:rFonts w:ascii="Garamond" w:hAnsi="Garamond" w:cs="Times New Roman"/>
      <w:color w:val="000000"/>
      <w:sz w:val="24"/>
      <w:szCs w:val="20"/>
    </w:rPr>
  </w:style>
  <w:style w:type="paragraph" w:customStyle="1" w:styleId="LZBulletText">
    <w:name w:val="LZ Bullet Text"/>
    <w:basedOn w:val="Default"/>
    <w:next w:val="Default"/>
    <w:uiPriority w:val="99"/>
    <w:rsid w:val="00EC61B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962B5B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B5B"/>
    <w:rPr>
      <w:rFonts w:ascii="Times New Roman" w:hAnsi="Times New Roman" w:cs="Times New Roman"/>
      <w:sz w:val="24"/>
      <w:lang w:val="x-none" w:eastAsia="zh-CN"/>
    </w:rPr>
  </w:style>
  <w:style w:type="paragraph" w:customStyle="1" w:styleId="body">
    <w:name w:val="*body"/>
    <w:basedOn w:val="Normal"/>
    <w:uiPriority w:val="99"/>
    <w:rsid w:val="00EC61B9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EC61B9"/>
    <w:pPr>
      <w:numPr>
        <w:numId w:val="14"/>
      </w:numPr>
      <w:spacing w:after="120" w:line="240" w:lineRule="auto"/>
      <w:ind w:right="1440"/>
    </w:pPr>
    <w:rPr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EC61B9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EC61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D422A"/>
    <w:rPr>
      <w:rFonts w:ascii="Cambria" w:hAnsi="Cambria" w:cs="Times New Roman"/>
      <w:b/>
      <w:kern w:val="28"/>
      <w:sz w:val="32"/>
      <w:lang w:val="x-none" w:eastAsia="zh-CN"/>
    </w:rPr>
  </w:style>
  <w:style w:type="paragraph" w:styleId="Caption">
    <w:name w:val="caption"/>
    <w:basedOn w:val="Normal"/>
    <w:next w:val="Normal"/>
    <w:uiPriority w:val="35"/>
    <w:qFormat/>
    <w:rsid w:val="00EC61B9"/>
    <w:pPr>
      <w:spacing w:before="120" w:after="120" w:line="240" w:lineRule="exact"/>
      <w:ind w:firstLine="0"/>
    </w:pPr>
    <w:rPr>
      <w:b/>
      <w:bCs/>
      <w:sz w:val="20"/>
      <w:lang w:eastAsia="en-US"/>
    </w:rPr>
  </w:style>
  <w:style w:type="paragraph" w:customStyle="1" w:styleId="Arial11">
    <w:name w:val="Arial 11"/>
    <w:aliases w:val="Line Space 1.5,Justified"/>
    <w:basedOn w:val="Normal"/>
    <w:uiPriority w:val="99"/>
    <w:rsid w:val="00EC61B9"/>
    <w:pPr>
      <w:spacing w:line="360" w:lineRule="auto"/>
      <w:ind w:firstLine="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singleChar">
    <w:name w:val="single Char"/>
    <w:uiPriority w:val="99"/>
    <w:rsid w:val="00EC61B9"/>
    <w:rPr>
      <w:sz w:val="24"/>
      <w:lang w:val="en-US" w:eastAsia="zh-CN"/>
    </w:rPr>
  </w:style>
  <w:style w:type="character" w:customStyle="1" w:styleId="h1CharChar">
    <w:name w:val="h1 Char Char"/>
    <w:uiPriority w:val="99"/>
    <w:rsid w:val="00EC61B9"/>
    <w:rPr>
      <w:b/>
      <w:sz w:val="24"/>
      <w:lang w:val="en-US" w:eastAsia="zh-CN"/>
    </w:rPr>
  </w:style>
  <w:style w:type="character" w:customStyle="1" w:styleId="h2CharChar">
    <w:name w:val="h2 Char Char"/>
    <w:uiPriority w:val="99"/>
    <w:rsid w:val="00EC61B9"/>
    <w:rPr>
      <w:b/>
      <w:sz w:val="24"/>
      <w:u w:val="single"/>
      <w:lang w:val="en-US" w:eastAsia="zh-CN"/>
    </w:rPr>
  </w:style>
  <w:style w:type="character" w:customStyle="1" w:styleId="h3CharChar">
    <w:name w:val="h3 Char Char"/>
    <w:uiPriority w:val="99"/>
    <w:rsid w:val="00EC61B9"/>
    <w:rPr>
      <w:b/>
      <w:sz w:val="24"/>
      <w:u w:val="single"/>
      <w:lang w:val="en-US" w:eastAsia="zh-CN"/>
    </w:rPr>
  </w:style>
  <w:style w:type="character" w:styleId="FollowedHyperlink">
    <w:name w:val="FollowedHyperlink"/>
    <w:basedOn w:val="DefaultParagraphFont"/>
    <w:uiPriority w:val="99"/>
    <w:rsid w:val="00EC61B9"/>
    <w:rPr>
      <w:rFonts w:cs="Times New Roman"/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EC61B9"/>
    <w:pPr>
      <w:spacing w:after="120" w:line="480" w:lineRule="atLeast"/>
      <w:ind w:firstLine="21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1B9"/>
    <w:pPr>
      <w:spacing w:after="120" w:line="480" w:lineRule="atLeast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Closing">
    <w:name w:val="Closing"/>
    <w:basedOn w:val="Normal"/>
    <w:link w:val="ClosingChar"/>
    <w:uiPriority w:val="99"/>
    <w:rsid w:val="00EC61B9"/>
    <w:pPr>
      <w:ind w:left="4320"/>
    </w:pPr>
    <w:rPr>
      <w:sz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61B9"/>
    <w:pPr>
      <w:spacing w:before="0" w:line="480" w:lineRule="atLeas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422A"/>
    <w:rPr>
      <w:rFonts w:ascii="Times New Roman" w:hAnsi="Times New Roman" w:cs="Times New Roman"/>
      <w:b/>
      <w:sz w:val="20"/>
      <w:lang w:val="x-none" w:eastAsia="zh-CN"/>
    </w:rPr>
  </w:style>
  <w:style w:type="paragraph" w:styleId="Date">
    <w:name w:val="Date"/>
    <w:basedOn w:val="Normal"/>
    <w:next w:val="Normal"/>
    <w:link w:val="DateChar"/>
    <w:uiPriority w:val="99"/>
    <w:rsid w:val="00EC61B9"/>
    <w:rPr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EC61B9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422A"/>
    <w:rPr>
      <w:rFonts w:ascii="Times New Roman" w:hAnsi="Times New Roman" w:cs="Times New Roman"/>
      <w:sz w:val="2"/>
      <w:lang w:val="x-none" w:eastAsia="zh-CN"/>
    </w:rPr>
  </w:style>
  <w:style w:type="paragraph" w:styleId="E-mailSignature">
    <w:name w:val="E-mail Signature"/>
    <w:basedOn w:val="Normal"/>
    <w:link w:val="E-mailSignatureChar"/>
    <w:uiPriority w:val="99"/>
    <w:rsid w:val="00EC61B9"/>
    <w:rPr>
      <w:sz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EC61B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HTMLAddress">
    <w:name w:val="HTML Address"/>
    <w:basedOn w:val="Normal"/>
    <w:link w:val="HTMLAddressChar"/>
    <w:uiPriority w:val="99"/>
    <w:rsid w:val="00EC61B9"/>
    <w:rPr>
      <w:i/>
      <w:iCs/>
      <w:sz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7D422A"/>
    <w:rPr>
      <w:rFonts w:ascii="Times New Roman" w:hAnsi="Times New Roman" w:cs="Times New Roman"/>
      <w:i/>
      <w:sz w:val="20"/>
      <w:lang w:val="x-none" w:eastAsia="zh-CN"/>
    </w:rPr>
  </w:style>
  <w:style w:type="paragraph" w:styleId="HTMLPreformatted">
    <w:name w:val="HTML Preformatted"/>
    <w:basedOn w:val="Normal"/>
    <w:link w:val="HTMLPreformattedChar"/>
    <w:uiPriority w:val="99"/>
    <w:rsid w:val="00EC61B9"/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422A"/>
    <w:rPr>
      <w:rFonts w:ascii="Courier New" w:hAnsi="Courier New" w:cs="Times New Roman"/>
      <w:sz w:val="20"/>
      <w:lang w:val="x-none" w:eastAsia="zh-CN"/>
    </w:rPr>
  </w:style>
  <w:style w:type="paragraph" w:styleId="Index3">
    <w:name w:val="index 3"/>
    <w:basedOn w:val="Normal"/>
    <w:next w:val="Normal"/>
    <w:autoRedefine/>
    <w:uiPriority w:val="99"/>
    <w:semiHidden/>
    <w:rsid w:val="00EC61B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C61B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C61B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C61B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C61B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C61B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C61B9"/>
    <w:pPr>
      <w:ind w:left="2160" w:hanging="240"/>
    </w:pPr>
  </w:style>
  <w:style w:type="paragraph" w:styleId="List">
    <w:name w:val="List"/>
    <w:basedOn w:val="Normal"/>
    <w:uiPriority w:val="99"/>
    <w:rsid w:val="00EC61B9"/>
    <w:pPr>
      <w:ind w:left="360" w:hanging="360"/>
    </w:pPr>
  </w:style>
  <w:style w:type="paragraph" w:styleId="List2">
    <w:name w:val="List 2"/>
    <w:basedOn w:val="Normal"/>
    <w:uiPriority w:val="99"/>
    <w:rsid w:val="00EC61B9"/>
    <w:pPr>
      <w:ind w:left="720" w:hanging="360"/>
    </w:pPr>
  </w:style>
  <w:style w:type="paragraph" w:styleId="List3">
    <w:name w:val="List 3"/>
    <w:basedOn w:val="Normal"/>
    <w:uiPriority w:val="99"/>
    <w:rsid w:val="00EC61B9"/>
    <w:pPr>
      <w:ind w:left="1080" w:hanging="360"/>
    </w:pPr>
  </w:style>
  <w:style w:type="paragraph" w:styleId="List4">
    <w:name w:val="List 4"/>
    <w:basedOn w:val="Normal"/>
    <w:uiPriority w:val="99"/>
    <w:rsid w:val="00EC61B9"/>
    <w:pPr>
      <w:ind w:left="1440" w:hanging="360"/>
    </w:pPr>
  </w:style>
  <w:style w:type="paragraph" w:styleId="List5">
    <w:name w:val="List 5"/>
    <w:basedOn w:val="Normal"/>
    <w:uiPriority w:val="99"/>
    <w:rsid w:val="00EC61B9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EC61B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EC61B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EC61B9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EC61B9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EC61B9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EC61B9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EC61B9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EC61B9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EC61B9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EC61B9"/>
    <w:pPr>
      <w:spacing w:after="120"/>
      <w:ind w:left="1800"/>
    </w:pPr>
  </w:style>
  <w:style w:type="paragraph" w:styleId="ListNumber">
    <w:name w:val="List Number"/>
    <w:basedOn w:val="Normal"/>
    <w:uiPriority w:val="99"/>
    <w:rsid w:val="00EC61B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EC61B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EC61B9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EC61B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EC61B9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EC61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7D422A"/>
    <w:rPr>
      <w:rFonts w:ascii="Courier New" w:hAnsi="Courier New" w:cs="Courier New"/>
      <w:lang w:val="en-US" w:eastAsia="zh-CN" w:bidi="ar-SA"/>
    </w:rPr>
  </w:style>
  <w:style w:type="paragraph" w:styleId="MessageHeader">
    <w:name w:val="Message Header"/>
    <w:basedOn w:val="Normal"/>
    <w:link w:val="MessageHeaderChar"/>
    <w:uiPriority w:val="99"/>
    <w:rsid w:val="00EC61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D422A"/>
    <w:rPr>
      <w:rFonts w:ascii="Cambria" w:hAnsi="Cambria" w:cs="Times New Roman"/>
      <w:sz w:val="24"/>
      <w:shd w:val="pct20" w:color="auto" w:fill="auto"/>
      <w:lang w:val="x-none" w:eastAsia="zh-CN"/>
    </w:rPr>
  </w:style>
  <w:style w:type="paragraph" w:styleId="NormalWeb">
    <w:name w:val="Normal (Web)"/>
    <w:basedOn w:val="Normal"/>
    <w:uiPriority w:val="99"/>
    <w:rsid w:val="00EC61B9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EC61B9"/>
    <w:rPr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PlainText">
    <w:name w:val="Plain Text"/>
    <w:basedOn w:val="Normal"/>
    <w:link w:val="PlainTextChar"/>
    <w:uiPriority w:val="99"/>
    <w:rsid w:val="00EC61B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D422A"/>
    <w:rPr>
      <w:rFonts w:ascii="Courier New" w:hAnsi="Courier New" w:cs="Times New Roman"/>
      <w:sz w:val="20"/>
      <w:lang w:val="x-none" w:eastAsia="zh-CN"/>
    </w:rPr>
  </w:style>
  <w:style w:type="paragraph" w:styleId="Salutation">
    <w:name w:val="Salutation"/>
    <w:basedOn w:val="Normal"/>
    <w:next w:val="Normal"/>
    <w:link w:val="SalutationChar"/>
    <w:uiPriority w:val="99"/>
    <w:rsid w:val="00EC61B9"/>
    <w:rPr>
      <w:sz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Signature">
    <w:name w:val="Signature"/>
    <w:basedOn w:val="Normal"/>
    <w:link w:val="SignatureChar"/>
    <w:uiPriority w:val="99"/>
    <w:rsid w:val="00EC61B9"/>
    <w:pPr>
      <w:ind w:left="4320"/>
    </w:pPr>
    <w:rPr>
      <w:sz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D422A"/>
    <w:rPr>
      <w:rFonts w:ascii="Times New Roman" w:hAnsi="Times New Roman" w:cs="Times New Roman"/>
      <w:sz w:val="20"/>
      <w:lang w:val="x-none" w:eastAsia="zh-CN"/>
    </w:rPr>
  </w:style>
  <w:style w:type="paragraph" w:styleId="Subtitle">
    <w:name w:val="Subtitle"/>
    <w:basedOn w:val="Normal"/>
    <w:link w:val="SubtitleChar"/>
    <w:uiPriority w:val="99"/>
    <w:qFormat/>
    <w:rsid w:val="00EC61B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422A"/>
    <w:rPr>
      <w:rFonts w:ascii="Cambria" w:hAnsi="Cambria" w:cs="Times New Roman"/>
      <w:sz w:val="24"/>
      <w:lang w:val="x-none" w:eastAsia="zh-CN"/>
    </w:rPr>
  </w:style>
  <w:style w:type="paragraph" w:styleId="TableofFigures">
    <w:name w:val="table of figures"/>
    <w:basedOn w:val="Normal"/>
    <w:next w:val="Normal"/>
    <w:uiPriority w:val="99"/>
    <w:semiHidden/>
    <w:rsid w:val="00EC61B9"/>
    <w:pPr>
      <w:ind w:left="480" w:hanging="480"/>
    </w:pPr>
  </w:style>
  <w:style w:type="character" w:styleId="HTMLCode">
    <w:name w:val="HTML Code"/>
    <w:basedOn w:val="DefaultParagraphFont"/>
    <w:uiPriority w:val="99"/>
    <w:rsid w:val="00EC61B9"/>
    <w:rPr>
      <w:rFonts w:ascii="Courier New" w:hAnsi="Courier New" w:cs="Times New Roman"/>
      <w:sz w:val="20"/>
    </w:rPr>
  </w:style>
  <w:style w:type="paragraph" w:customStyle="1" w:styleId="Notes">
    <w:name w:val="Notes"/>
    <w:basedOn w:val="Normal"/>
    <w:uiPriority w:val="99"/>
    <w:rsid w:val="00EC61B9"/>
    <w:pPr>
      <w:spacing w:line="240" w:lineRule="auto"/>
      <w:ind w:left="2160" w:hanging="2160"/>
    </w:pPr>
    <w:rPr>
      <w:szCs w:val="24"/>
      <w:lang w:eastAsia="en-US"/>
    </w:rPr>
  </w:style>
  <w:style w:type="character" w:customStyle="1" w:styleId="zzmpTrailerItem">
    <w:name w:val="zzmpTrailerItem"/>
    <w:uiPriority w:val="99"/>
    <w:rsid w:val="00DE6A65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answerChar">
    <w:name w:val="answer Char"/>
    <w:uiPriority w:val="99"/>
    <w:rsid w:val="00EC61B9"/>
    <w:rPr>
      <w:sz w:val="24"/>
      <w:lang w:val="en-US" w:eastAsia="zh-CN"/>
    </w:rPr>
  </w:style>
  <w:style w:type="character" w:customStyle="1" w:styleId="singleChar1">
    <w:name w:val="single Char1"/>
    <w:link w:val="single"/>
    <w:uiPriority w:val="99"/>
    <w:locked/>
    <w:rsid w:val="00082C18"/>
    <w:rPr>
      <w:sz w:val="24"/>
      <w:lang w:val="en-US" w:eastAsia="zh-CN"/>
    </w:rPr>
  </w:style>
  <w:style w:type="character" w:customStyle="1" w:styleId="singleblockChar">
    <w:name w:val="single block Char"/>
    <w:link w:val="singleblock"/>
    <w:uiPriority w:val="99"/>
    <w:locked/>
    <w:rsid w:val="00082C18"/>
    <w:rPr>
      <w:sz w:val="24"/>
      <w:lang w:val="en-US" w:eastAsia="zh-CN"/>
    </w:rPr>
  </w:style>
  <w:style w:type="character" w:customStyle="1" w:styleId="singlehangingChar">
    <w:name w:val="single hanging Char"/>
    <w:link w:val="singlehanging"/>
    <w:uiPriority w:val="99"/>
    <w:locked/>
    <w:rsid w:val="00082C18"/>
    <w:rPr>
      <w:sz w:val="24"/>
      <w:lang w:val="en-US" w:eastAsia="zh-CN"/>
    </w:rPr>
  </w:style>
  <w:style w:type="character" w:customStyle="1" w:styleId="questionChar">
    <w:name w:val="question Char"/>
    <w:link w:val="question"/>
    <w:uiPriority w:val="99"/>
    <w:locked/>
    <w:rsid w:val="007D728F"/>
    <w:rPr>
      <w:rFonts w:ascii="CG Times (WN)" w:hAnsi="CG Times (WN)"/>
      <w:b/>
      <w:sz w:val="24"/>
      <w:lang w:val="en-US" w:eastAsia="zh-CN"/>
    </w:rPr>
  </w:style>
  <w:style w:type="table" w:styleId="TableGrid">
    <w:name w:val="Table Grid"/>
    <w:basedOn w:val="TableNormal"/>
    <w:uiPriority w:val="99"/>
    <w:rsid w:val="00BE165C"/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dnoteReference">
    <w:name w:val="endnote reference"/>
    <w:basedOn w:val="DefaultParagraphFont"/>
    <w:uiPriority w:val="99"/>
    <w:rsid w:val="00CC1BCD"/>
    <w:rPr>
      <w:rFonts w:cs="Times New Roman"/>
      <w:vertAlign w:val="superscript"/>
    </w:rPr>
  </w:style>
  <w:style w:type="character" w:customStyle="1" w:styleId="answerChar1">
    <w:name w:val="answer Char1"/>
    <w:link w:val="answer"/>
    <w:uiPriority w:val="99"/>
    <w:locked/>
    <w:rsid w:val="00D26843"/>
    <w:rPr>
      <w:sz w:val="24"/>
      <w:lang w:val="en-US" w:eastAsia="zh-CN"/>
    </w:rPr>
  </w:style>
  <w:style w:type="paragraph" w:customStyle="1" w:styleId="Answer0">
    <w:name w:val="Answer"/>
    <w:basedOn w:val="Normal"/>
    <w:uiPriority w:val="99"/>
    <w:rsid w:val="008728B1"/>
    <w:pPr>
      <w:spacing w:before="120" w:after="120" w:line="480" w:lineRule="auto"/>
      <w:ind w:left="720" w:hanging="720"/>
    </w:pPr>
  </w:style>
  <w:style w:type="paragraph" w:styleId="Revision">
    <w:name w:val="Revision"/>
    <w:hidden/>
    <w:uiPriority w:val="99"/>
    <w:semiHidden/>
    <w:rsid w:val="00962B5B"/>
    <w:rPr>
      <w:rFonts w:ascii="Times New Roman" w:hAnsi="Times New Roman" w:cs="Times New Roman"/>
      <w:sz w:val="24"/>
      <w:szCs w:val="20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76205"/>
    <w:pPr>
      <w:spacing w:before="480" w:after="0" w:line="276" w:lineRule="auto"/>
      <w:ind w:left="0" w:right="0"/>
      <w:jc w:val="left"/>
      <w:outlineLvl w:val="9"/>
    </w:pPr>
    <w:rPr>
      <w:rFonts w:asciiTheme="majorHAnsi" w:eastAsiaTheme="majorEastAsia" w:hAnsiTheme="majorHAnsi"/>
      <w:bCs/>
      <w:color w:val="365F91" w:themeColor="accent1" w:themeShade="BF"/>
      <w:sz w:val="28"/>
      <w:szCs w:val="28"/>
      <w:lang w:eastAsia="ja-JP"/>
    </w:rPr>
  </w:style>
  <w:style w:type="paragraph" w:customStyle="1" w:styleId="InsertGraphic">
    <w:name w:val="Insert Graphic"/>
    <w:basedOn w:val="Normal"/>
    <w:next w:val="Normal"/>
    <w:rsid w:val="00EF3696"/>
    <w:pPr>
      <w:spacing w:before="60" w:after="60" w:line="240" w:lineRule="auto"/>
      <w:ind w:firstLine="0"/>
      <w:jc w:val="center"/>
    </w:pPr>
    <w:rPr>
      <w:lang w:eastAsia="en-US"/>
    </w:rPr>
  </w:style>
  <w:style w:type="paragraph" w:customStyle="1" w:styleId="NormalTBGDoubleSpacing">
    <w:name w:val="Normal TBG Double Spacing"/>
    <w:basedOn w:val="Normal"/>
    <w:rsid w:val="00EF3696"/>
    <w:pPr>
      <w:spacing w:line="480" w:lineRule="auto"/>
      <w:ind w:firstLine="0"/>
      <w:jc w:val="both"/>
    </w:pPr>
    <w:rPr>
      <w:lang w:eastAsia="en-US"/>
    </w:rPr>
  </w:style>
  <w:style w:type="paragraph" w:customStyle="1" w:styleId="NormalTBGOneandahalfspacing">
    <w:name w:val="Normal TBG One and a half spacing"/>
    <w:basedOn w:val="Normal"/>
    <w:rsid w:val="00EF3696"/>
    <w:pPr>
      <w:spacing w:before="360" w:line="360" w:lineRule="auto"/>
      <w:ind w:firstLine="0"/>
      <w:jc w:val="both"/>
    </w:pPr>
    <w:rPr>
      <w:lang w:eastAsia="en-US"/>
    </w:rPr>
  </w:style>
  <w:style w:type="paragraph" w:customStyle="1" w:styleId="Quote-Indented">
    <w:name w:val="Quote - Indented"/>
    <w:basedOn w:val="Normal"/>
    <w:next w:val="NormalTBGOneandahalfspacing"/>
    <w:rsid w:val="00EF3696"/>
    <w:pPr>
      <w:spacing w:before="120" w:line="240" w:lineRule="auto"/>
      <w:ind w:left="720" w:right="720" w:firstLine="0"/>
      <w:jc w:val="both"/>
    </w:pPr>
    <w:rPr>
      <w:lang w:eastAsia="en-US"/>
    </w:rPr>
  </w:style>
  <w:style w:type="paragraph" w:customStyle="1" w:styleId="TBGAlternateHeading1">
    <w:name w:val="TBG Alternate Heading 1"/>
    <w:basedOn w:val="Heading1"/>
    <w:next w:val="Normal"/>
    <w:rsid w:val="00EF3696"/>
    <w:pPr>
      <w:keepLines w:val="0"/>
      <w:spacing w:after="240" w:line="240" w:lineRule="auto"/>
      <w:ind w:left="360" w:right="0" w:hanging="360"/>
      <w:jc w:val="both"/>
    </w:pPr>
    <w:rPr>
      <w:rFonts w:ascii="Times New Roman" w:hAnsi="Times New Roman"/>
      <w:smallCaps/>
      <w:kern w:val="28"/>
      <w:lang w:eastAsia="en-US"/>
    </w:rPr>
  </w:style>
  <w:style w:type="paragraph" w:customStyle="1" w:styleId="TBGAlternateHeading2">
    <w:name w:val="TBG Alternate Heading 2"/>
    <w:basedOn w:val="Heading2"/>
    <w:next w:val="Normal"/>
    <w:rsid w:val="00EF3696"/>
    <w:pPr>
      <w:keepLines w:val="0"/>
      <w:numPr>
        <w:ilvl w:val="1"/>
      </w:numPr>
      <w:spacing w:before="240" w:after="240"/>
      <w:ind w:left="720" w:hanging="360"/>
      <w:jc w:val="both"/>
    </w:pPr>
    <w:rPr>
      <w:u w:val="none"/>
    </w:rPr>
  </w:style>
  <w:style w:type="paragraph" w:customStyle="1" w:styleId="TBGAlternateHeading3">
    <w:name w:val="TBG Alternate Heading 3"/>
    <w:basedOn w:val="Heading3"/>
    <w:next w:val="Normal"/>
    <w:rsid w:val="00EF3696"/>
    <w:pPr>
      <w:keepLines w:val="0"/>
      <w:numPr>
        <w:ilvl w:val="2"/>
      </w:numPr>
      <w:spacing w:before="240" w:after="240"/>
      <w:ind w:left="1080" w:hanging="360"/>
      <w:jc w:val="both"/>
    </w:pPr>
    <w:rPr>
      <w:rFonts w:eastAsia="Times New Roman"/>
      <w:bCs w:val="0"/>
      <w:i/>
      <w:szCs w:val="20"/>
      <w:u w:val="none"/>
    </w:rPr>
  </w:style>
  <w:style w:type="paragraph" w:customStyle="1" w:styleId="TBGAlternate2Heading1">
    <w:name w:val="TBG Alternate2 Heading 1"/>
    <w:basedOn w:val="Heading1"/>
    <w:next w:val="Normal"/>
    <w:rsid w:val="00EF3696"/>
    <w:pPr>
      <w:keepLines w:val="0"/>
      <w:spacing w:after="240" w:line="240" w:lineRule="auto"/>
      <w:ind w:left="360" w:right="0" w:hanging="360"/>
      <w:jc w:val="both"/>
    </w:pPr>
    <w:rPr>
      <w:rFonts w:ascii="Times New Roman" w:hAnsi="Times New Roman"/>
      <w:kern w:val="28"/>
      <w:lang w:eastAsia="en-US"/>
    </w:rPr>
  </w:style>
  <w:style w:type="paragraph" w:customStyle="1" w:styleId="TBGAlternate2Heading2">
    <w:name w:val="TBG Alternate2 Heading 2"/>
    <w:basedOn w:val="Heading2"/>
    <w:next w:val="Normal"/>
    <w:rsid w:val="00EF3696"/>
    <w:pPr>
      <w:keepLines w:val="0"/>
      <w:numPr>
        <w:ilvl w:val="1"/>
      </w:numPr>
      <w:spacing w:before="240" w:after="240"/>
      <w:ind w:left="720" w:hanging="360"/>
      <w:jc w:val="both"/>
    </w:pPr>
    <w:rPr>
      <w:i/>
      <w:u w:val="none"/>
    </w:rPr>
  </w:style>
  <w:style w:type="paragraph" w:customStyle="1" w:styleId="TBGbullet">
    <w:name w:val="TBG bullet"/>
    <w:basedOn w:val="Normal"/>
    <w:rsid w:val="00EF3696"/>
    <w:pPr>
      <w:numPr>
        <w:numId w:val="15"/>
      </w:numPr>
      <w:tabs>
        <w:tab w:val="clear" w:pos="1440"/>
        <w:tab w:val="num" w:pos="360"/>
      </w:tabs>
      <w:spacing w:before="120" w:line="276" w:lineRule="auto"/>
      <w:ind w:right="720" w:hanging="360"/>
      <w:jc w:val="both"/>
    </w:pPr>
    <w:rPr>
      <w:lang w:eastAsia="en-US"/>
    </w:rPr>
  </w:style>
  <w:style w:type="paragraph" w:customStyle="1" w:styleId="TBGTestimonyA">
    <w:name w:val="TBG Testimony A."/>
    <w:basedOn w:val="Normal"/>
    <w:next w:val="Normal"/>
    <w:rsid w:val="00EF3696"/>
    <w:pPr>
      <w:numPr>
        <w:ilvl w:val="1"/>
        <w:numId w:val="16"/>
      </w:numPr>
      <w:tabs>
        <w:tab w:val="clear" w:pos="1080"/>
        <w:tab w:val="num" w:pos="720"/>
      </w:tabs>
      <w:spacing w:before="80" w:line="360" w:lineRule="auto"/>
      <w:ind w:left="720"/>
      <w:jc w:val="both"/>
    </w:pPr>
    <w:rPr>
      <w:lang w:eastAsia="en-US"/>
    </w:rPr>
  </w:style>
  <w:style w:type="paragraph" w:customStyle="1" w:styleId="TBGTestimonyQ">
    <w:name w:val="TBG Testimony Q."/>
    <w:basedOn w:val="Normal"/>
    <w:next w:val="TBGTestimonyA"/>
    <w:rsid w:val="00EF3696"/>
    <w:pPr>
      <w:numPr>
        <w:numId w:val="16"/>
      </w:numPr>
      <w:tabs>
        <w:tab w:val="clear" w:pos="1080"/>
        <w:tab w:val="num" w:pos="720"/>
      </w:tabs>
      <w:spacing w:before="360" w:line="360" w:lineRule="auto"/>
      <w:ind w:left="720"/>
      <w:jc w:val="both"/>
    </w:pPr>
    <w:rPr>
      <w:lang w:eastAsia="en-US"/>
    </w:rPr>
  </w:style>
  <w:style w:type="paragraph" w:customStyle="1" w:styleId="TBGTestimony2ndParagraph">
    <w:name w:val="TBG Testimony 2nd Paragraph"/>
    <w:basedOn w:val="TBGTestimonyA"/>
    <w:qFormat/>
    <w:rsid w:val="00EF3696"/>
    <w:pPr>
      <w:numPr>
        <w:ilvl w:val="0"/>
        <w:numId w:val="0"/>
      </w:numPr>
      <w:spacing w:before="240"/>
      <w:ind w:left="2160" w:hanging="1080"/>
    </w:pPr>
  </w:style>
  <w:style w:type="paragraph" w:customStyle="1" w:styleId="TestimonyA">
    <w:name w:val="Testimony A"/>
    <w:basedOn w:val="NormalTBGOneandahalfspacing"/>
    <w:next w:val="Normal"/>
    <w:qFormat/>
    <w:rsid w:val="00EF3696"/>
    <w:pPr>
      <w:numPr>
        <w:numId w:val="17"/>
      </w:numPr>
      <w:spacing w:before="80"/>
    </w:pPr>
  </w:style>
  <w:style w:type="paragraph" w:customStyle="1" w:styleId="TestimonyA2ndParagraph">
    <w:name w:val="Testimony A 2nd Paragraph"/>
    <w:basedOn w:val="TestimonyA"/>
    <w:next w:val="Normal"/>
    <w:rsid w:val="00EF3696"/>
    <w:pPr>
      <w:numPr>
        <w:numId w:val="0"/>
      </w:numPr>
      <w:spacing w:before="240"/>
      <w:ind w:left="720"/>
    </w:pPr>
  </w:style>
  <w:style w:type="paragraph" w:customStyle="1" w:styleId="TestimonyQ">
    <w:name w:val="Testimony Q"/>
    <w:basedOn w:val="NormalTBGOneandahalfspacing"/>
    <w:next w:val="TestimonyA"/>
    <w:qFormat/>
    <w:rsid w:val="00EF3696"/>
    <w:pPr>
      <w:numPr>
        <w:numId w:val="18"/>
      </w:numPr>
      <w:tabs>
        <w:tab w:val="clear" w:pos="1080"/>
        <w:tab w:val="num" w:pos="990"/>
      </w:tabs>
      <w:ind w:left="990"/>
    </w:pPr>
  </w:style>
  <w:style w:type="table" w:customStyle="1" w:styleId="TableGrid1">
    <w:name w:val="Table Grid1"/>
    <w:basedOn w:val="TableNormal"/>
    <w:next w:val="TableGrid"/>
    <w:rsid w:val="00EF3696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orTablenotes">
    <w:name w:val="Figure or Table notes"/>
    <w:basedOn w:val="Normal"/>
    <w:next w:val="NormalTBGOneandahalfspacing"/>
    <w:qFormat/>
    <w:rsid w:val="00EF3696"/>
    <w:pPr>
      <w:spacing w:before="60" w:line="240" w:lineRule="auto"/>
      <w:ind w:left="1080" w:right="1080" w:firstLine="0"/>
      <w:jc w:val="both"/>
    </w:pPr>
    <w:rPr>
      <w:color w:val="000000"/>
      <w:sz w:val="18"/>
      <w:lang w:eastAsia="en-US"/>
    </w:rPr>
  </w:style>
  <w:style w:type="paragraph" w:customStyle="1" w:styleId="StyleAfter12ptLinespacingDouble">
    <w:name w:val="Style After:  12 pt Line spacing:  Double"/>
    <w:basedOn w:val="Normal"/>
    <w:rsid w:val="00EF3696"/>
    <w:pPr>
      <w:spacing w:after="240" w:line="360" w:lineRule="auto"/>
      <w:ind w:firstLine="0"/>
      <w:jc w:val="both"/>
    </w:pPr>
    <w:rPr>
      <w:lang w:eastAsia="en-US"/>
    </w:rPr>
  </w:style>
  <w:style w:type="numbering" w:customStyle="1" w:styleId="OutlineNoHeadings">
    <w:name w:val="Outline No Headings"/>
    <w:pPr>
      <w:numPr>
        <w:numId w:val="19"/>
      </w:numPr>
    </w:pPr>
  </w:style>
  <w:style w:type="character" w:styleId="PlaceholderText">
    <w:name w:val="Placeholder Text"/>
    <w:basedOn w:val="DefaultParagraphFont"/>
    <w:uiPriority w:val="99"/>
    <w:semiHidden/>
    <w:rsid w:val="00654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822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783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0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 xsi:nil="true"/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2015-02-05T08:00:00+00:00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 xsi:nil="true"/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5EA3D57-32C4-4EFB-B3A4-2A0875DE559B}"/>
</file>

<file path=customXml/itemProps2.xml><?xml version="1.0" encoding="utf-8"?>
<ds:datastoreItem xmlns:ds="http://schemas.openxmlformats.org/officeDocument/2006/customXml" ds:itemID="{CEA773A8-AF84-4DEE-A79A-0623A90018BC}"/>
</file>

<file path=customXml/itemProps3.xml><?xml version="1.0" encoding="utf-8"?>
<ds:datastoreItem xmlns:ds="http://schemas.openxmlformats.org/officeDocument/2006/customXml" ds:itemID="{22AA13F0-7136-4B1D-B83B-9533278CA30C}"/>
</file>

<file path=customXml/itemProps4.xml><?xml version="1.0" encoding="utf-8"?>
<ds:datastoreItem xmlns:ds="http://schemas.openxmlformats.org/officeDocument/2006/customXml" ds:itemID="{93506F53-691E-404D-B65B-F67920843DC9}"/>
</file>

<file path=customXml/itemProps5.xml><?xml version="1.0" encoding="utf-8"?>
<ds:datastoreItem xmlns:ds="http://schemas.openxmlformats.org/officeDocument/2006/customXml" ds:itemID="{0A28D7D5-F15A-442C-B40B-2F9C47FCCB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2015-02-05T21:12:00Z</dcterms:created>
  <dcterms:modified xsi:type="dcterms:W3CDTF">2015-02-05T22:58:00Z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oFAAC41Wbh9etaVERxSU6Utp4VuIXanyFsGKImPaiOdML/2rkZTN5vVzX+oiLEJKA5vLGnZmT22ZWg3u
slGj7Xuzt8G9ycoOHSrJk2W4yK9KcDzB7XSNg60KJKKmOTyMDb7LF5VymlK+OceMkNkWYe7DJjCe
UBkqRebVNUaL0iAY8nccYKuRRDwkXICOQ1b3GZWYNWIDw+VkNHo6k86CBjFywbGa6SZU91KgfOqr
MgwPCqKR3Roh8Al9S</vt:lpwstr>
  </property>
  <property fmtid="{D5CDD505-2E9C-101B-9397-08002B2CF9AE}" pid="3" name="MAIL_MSG_ID2">
    <vt:lpwstr>cQ4epjxFaTPpLJI0W2DEsunDNpljf1GNIf6GXXPigc9w14AIIMWmm3sUuT2
np/S8aqMEcl8SIyP9hS5WaBvDeoAckvDOq/IlF/vLCOYzZxh</vt:lpwstr>
  </property>
  <property fmtid="{D5CDD505-2E9C-101B-9397-08002B2CF9AE}" pid="4" name="RESPONSE_SENDER_NAME">
    <vt:lpwstr>ABAAdnH19QYq2YW/s5oM5ZEhoVd7cH/41mWDX5VxjLCoXusmbqwiEm3eVVHvJK9ZqDPl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0x0101006E56B4D1795A2E4DB2F0B01679ED314A009E1959E9861BB94585639886A6437CE8</vt:lpwstr>
  </property>
  <property fmtid="{D5CDD505-2E9C-101B-9397-08002B2CF9AE}" pid="7" name="_docset_NoMedatataSyncRequired">
    <vt:lpwstr>False</vt:lpwstr>
  </property>
</Properties>
</file>