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3.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B99B" w14:textId="5B8A91DF" w:rsidR="0088373F" w:rsidRPr="006833CD" w:rsidRDefault="0088373F" w:rsidP="00655ACB">
      <w:pPr>
        <w:pStyle w:val="single"/>
        <w:widowControl w:val="0"/>
        <w:spacing w:before="0" w:line="240" w:lineRule="auto"/>
        <w:ind w:left="4320" w:firstLine="0"/>
        <w:rPr>
          <w:rStyle w:val="Strong"/>
          <w:rFonts w:ascii="Times New Roman" w:hAnsi="Times New Roman"/>
          <w:szCs w:val="24"/>
        </w:rPr>
      </w:pPr>
      <w:r w:rsidRPr="006833CD">
        <w:rPr>
          <w:rStyle w:val="Strong"/>
          <w:rFonts w:ascii="Times New Roman" w:hAnsi="Times New Roman"/>
          <w:szCs w:val="24"/>
        </w:rPr>
        <w:t>EXHIBIT NO.</w:t>
      </w:r>
      <w:r w:rsidR="00341725" w:rsidRPr="006833CD">
        <w:rPr>
          <w:rStyle w:val="Strong"/>
          <w:rFonts w:ascii="Times New Roman" w:hAnsi="Times New Roman"/>
          <w:szCs w:val="24"/>
        </w:rPr>
        <w:t xml:space="preserve"> </w:t>
      </w:r>
      <w:r w:rsidRPr="006833CD">
        <w:rPr>
          <w:rStyle w:val="Strong"/>
          <w:rFonts w:ascii="Times New Roman" w:hAnsi="Times New Roman"/>
          <w:szCs w:val="24"/>
        </w:rPr>
        <w:t>___(</w:t>
      </w:r>
      <w:r w:rsidR="00D5091F" w:rsidRPr="006833CD">
        <w:rPr>
          <w:rStyle w:val="Strong"/>
          <w:rFonts w:ascii="Times New Roman" w:hAnsi="Times New Roman"/>
          <w:szCs w:val="24"/>
        </w:rPr>
        <w:t>MJV</w:t>
      </w:r>
      <w:r w:rsidRPr="006833CD">
        <w:rPr>
          <w:rStyle w:val="Strong"/>
          <w:rFonts w:ascii="Times New Roman" w:hAnsi="Times New Roman"/>
          <w:szCs w:val="24"/>
        </w:rPr>
        <w:t>-</w:t>
      </w:r>
      <w:r w:rsidR="002A1146" w:rsidRPr="006833CD">
        <w:rPr>
          <w:rStyle w:val="Strong"/>
          <w:rFonts w:ascii="Times New Roman" w:hAnsi="Times New Roman"/>
          <w:szCs w:val="24"/>
        </w:rPr>
        <w:t>1</w:t>
      </w:r>
      <w:r w:rsidR="00D5091F" w:rsidRPr="006833CD">
        <w:rPr>
          <w:rStyle w:val="Strong"/>
          <w:rFonts w:ascii="Times New Roman" w:hAnsi="Times New Roman"/>
          <w:szCs w:val="24"/>
        </w:rPr>
        <w:t>8</w:t>
      </w:r>
      <w:r w:rsidRPr="006833CD">
        <w:rPr>
          <w:rStyle w:val="Strong"/>
          <w:rFonts w:ascii="Times New Roman" w:hAnsi="Times New Roman"/>
          <w:szCs w:val="24"/>
        </w:rPr>
        <w:t>T)</w:t>
      </w:r>
      <w:r w:rsidRPr="006833CD">
        <w:rPr>
          <w:rStyle w:val="Strong"/>
          <w:rFonts w:ascii="Times New Roman" w:hAnsi="Times New Roman"/>
          <w:szCs w:val="24"/>
        </w:rPr>
        <w:br/>
        <w:t>DOCKET NO.</w:t>
      </w:r>
      <w:r w:rsidR="00341725" w:rsidRPr="006833CD">
        <w:rPr>
          <w:rStyle w:val="Strong"/>
          <w:rFonts w:ascii="Times New Roman" w:hAnsi="Times New Roman"/>
          <w:szCs w:val="24"/>
        </w:rPr>
        <w:t xml:space="preserve"> </w:t>
      </w:r>
      <w:r w:rsidRPr="006833CD">
        <w:rPr>
          <w:rStyle w:val="Strong"/>
          <w:rFonts w:ascii="Times New Roman" w:hAnsi="Times New Roman"/>
          <w:szCs w:val="24"/>
        </w:rPr>
        <w:t>UE-121697/UG-121705</w:t>
      </w:r>
      <w:r w:rsidRPr="006833CD">
        <w:rPr>
          <w:rStyle w:val="Strong"/>
          <w:rFonts w:ascii="Times New Roman" w:hAnsi="Times New Roman"/>
          <w:szCs w:val="24"/>
        </w:rPr>
        <w:br/>
        <w:t>DOCKET NO.</w:t>
      </w:r>
      <w:r w:rsidR="00341725" w:rsidRPr="006833CD">
        <w:rPr>
          <w:rStyle w:val="Strong"/>
          <w:rFonts w:ascii="Times New Roman" w:hAnsi="Times New Roman"/>
          <w:szCs w:val="24"/>
        </w:rPr>
        <w:t xml:space="preserve"> </w:t>
      </w:r>
      <w:r w:rsidRPr="006833CD">
        <w:rPr>
          <w:rStyle w:val="Strong"/>
          <w:rFonts w:ascii="Times New Roman" w:hAnsi="Times New Roman"/>
          <w:szCs w:val="24"/>
        </w:rPr>
        <w:t>UE-130137/</w:t>
      </w:r>
      <w:r w:rsidR="00935EFE" w:rsidRPr="006833CD">
        <w:rPr>
          <w:rStyle w:val="Strong"/>
          <w:rFonts w:ascii="Times New Roman" w:hAnsi="Times New Roman"/>
          <w:szCs w:val="24"/>
        </w:rPr>
        <w:t>UG-</w:t>
      </w:r>
      <w:r w:rsidRPr="006833CD">
        <w:rPr>
          <w:rStyle w:val="Strong"/>
          <w:rFonts w:ascii="Times New Roman" w:hAnsi="Times New Roman"/>
          <w:szCs w:val="24"/>
        </w:rPr>
        <w:t>130138</w:t>
      </w:r>
      <w:r w:rsidRPr="006833CD">
        <w:rPr>
          <w:rStyle w:val="Strong"/>
          <w:rFonts w:ascii="Times New Roman" w:hAnsi="Times New Roman"/>
          <w:szCs w:val="24"/>
        </w:rPr>
        <w:br/>
        <w:t>WITNESS:</w:t>
      </w:r>
      <w:r w:rsidR="00341725" w:rsidRPr="006833CD">
        <w:rPr>
          <w:rStyle w:val="Strong"/>
          <w:rFonts w:ascii="Times New Roman" w:hAnsi="Times New Roman"/>
          <w:szCs w:val="24"/>
        </w:rPr>
        <w:t xml:space="preserve">  </w:t>
      </w:r>
      <w:r w:rsidR="002A1146" w:rsidRPr="006833CD">
        <w:rPr>
          <w:rFonts w:ascii="Times New Roman" w:hAnsi="Times New Roman"/>
          <w:b/>
          <w:szCs w:val="24"/>
          <w:lang w:eastAsia="en-US"/>
        </w:rPr>
        <w:t xml:space="preserve">DR. </w:t>
      </w:r>
      <w:r w:rsidR="00D5091F" w:rsidRPr="006833CD">
        <w:rPr>
          <w:rFonts w:ascii="Times New Roman" w:hAnsi="Times New Roman"/>
          <w:b/>
          <w:szCs w:val="24"/>
          <w:lang w:eastAsia="en-US"/>
        </w:rPr>
        <w:t>MICHAEL J. VILBERT</w:t>
      </w:r>
    </w:p>
    <w:p w14:paraId="5D0AB99C" w14:textId="77777777" w:rsidR="00655ACB" w:rsidRPr="006833CD" w:rsidRDefault="00655ACB" w:rsidP="00655ACB">
      <w:pPr>
        <w:pStyle w:val="center"/>
        <w:keepLines w:val="0"/>
        <w:widowControl w:val="0"/>
        <w:spacing w:before="0" w:line="240" w:lineRule="auto"/>
        <w:rPr>
          <w:rFonts w:ascii="Times New Roman" w:hAnsi="Times New Roman"/>
          <w:b/>
          <w:szCs w:val="24"/>
        </w:rPr>
      </w:pPr>
    </w:p>
    <w:p w14:paraId="5D0AB99D" w14:textId="77777777" w:rsidR="00655ACB" w:rsidRPr="006833CD" w:rsidRDefault="00655ACB" w:rsidP="00655ACB">
      <w:pPr>
        <w:pStyle w:val="center"/>
        <w:keepLines w:val="0"/>
        <w:widowControl w:val="0"/>
        <w:spacing w:before="0" w:line="240" w:lineRule="auto"/>
        <w:rPr>
          <w:rFonts w:ascii="Times New Roman" w:hAnsi="Times New Roman"/>
          <w:b/>
          <w:szCs w:val="24"/>
        </w:rPr>
      </w:pPr>
    </w:p>
    <w:p w14:paraId="5D0AB99E" w14:textId="77777777" w:rsidR="00655ACB" w:rsidRPr="006833CD" w:rsidRDefault="00655ACB" w:rsidP="00655ACB">
      <w:pPr>
        <w:pStyle w:val="center"/>
        <w:keepLines w:val="0"/>
        <w:widowControl w:val="0"/>
        <w:spacing w:before="0" w:line="240" w:lineRule="auto"/>
        <w:rPr>
          <w:rFonts w:ascii="Times New Roman" w:hAnsi="Times New Roman"/>
          <w:b/>
          <w:szCs w:val="24"/>
        </w:rPr>
      </w:pPr>
    </w:p>
    <w:p w14:paraId="5D0AB99F" w14:textId="77777777" w:rsidR="0088373F" w:rsidRPr="006833CD" w:rsidRDefault="0088373F" w:rsidP="00655ACB">
      <w:pPr>
        <w:pStyle w:val="center"/>
        <w:keepLines w:val="0"/>
        <w:widowControl w:val="0"/>
        <w:spacing w:before="0" w:line="240" w:lineRule="auto"/>
        <w:rPr>
          <w:rFonts w:ascii="Times New Roman" w:hAnsi="Times New Roman"/>
          <w:b/>
          <w:szCs w:val="24"/>
        </w:rPr>
      </w:pPr>
      <w:r w:rsidRPr="006833CD">
        <w:rPr>
          <w:rFonts w:ascii="Times New Roman" w:hAnsi="Times New Roman"/>
          <w:b/>
          <w:szCs w:val="24"/>
        </w:rPr>
        <w:t>BEFORE THE</w:t>
      </w:r>
    </w:p>
    <w:p w14:paraId="5D0AB9A0" w14:textId="77777777" w:rsidR="0088373F" w:rsidRPr="006833CD" w:rsidRDefault="0088373F" w:rsidP="00655ACB">
      <w:pPr>
        <w:pStyle w:val="center"/>
        <w:keepLines w:val="0"/>
        <w:widowControl w:val="0"/>
        <w:spacing w:before="0" w:line="240" w:lineRule="auto"/>
        <w:rPr>
          <w:rFonts w:ascii="Times New Roman" w:hAnsi="Times New Roman"/>
          <w:b/>
          <w:szCs w:val="24"/>
        </w:rPr>
      </w:pPr>
      <w:r w:rsidRPr="006833CD">
        <w:rPr>
          <w:rFonts w:ascii="Times New Roman" w:hAnsi="Times New Roman"/>
          <w:b/>
          <w:szCs w:val="24"/>
        </w:rPr>
        <w:t>WASHINGTON UTILITIES AND TRANSPORTATION COMMISSION</w:t>
      </w:r>
    </w:p>
    <w:p w14:paraId="5D0AB9A1" w14:textId="77777777" w:rsidR="0088373F" w:rsidRPr="006833CD" w:rsidRDefault="0088373F" w:rsidP="00655ACB">
      <w:pPr>
        <w:pStyle w:val="center"/>
        <w:keepLines w:val="0"/>
        <w:widowControl w:val="0"/>
        <w:spacing w:before="0" w:line="240" w:lineRule="auto"/>
        <w:rPr>
          <w:rFonts w:ascii="Times New Roman" w:hAnsi="Times New Roman"/>
          <w:b/>
          <w:szCs w:val="24"/>
        </w:rPr>
      </w:pPr>
    </w:p>
    <w:p w14:paraId="5D0AB9A2" w14:textId="77777777" w:rsidR="007678F0" w:rsidRPr="006833CD" w:rsidRDefault="007678F0" w:rsidP="00655ACB">
      <w:pPr>
        <w:pStyle w:val="center"/>
        <w:keepLines w:val="0"/>
        <w:widowControl w:val="0"/>
        <w:spacing w:before="0" w:line="240" w:lineRule="auto"/>
        <w:rPr>
          <w:rFonts w:ascii="Times New Roman" w:hAnsi="Times New Roman"/>
          <w:b/>
          <w:szCs w:val="24"/>
        </w:rPr>
      </w:pPr>
    </w:p>
    <w:p w14:paraId="5D0AB9A3" w14:textId="77777777" w:rsidR="00625D99" w:rsidRPr="006833CD" w:rsidRDefault="00625D99" w:rsidP="00655ACB">
      <w:pPr>
        <w:pStyle w:val="center"/>
        <w:keepLines w:val="0"/>
        <w:widowControl w:val="0"/>
        <w:spacing w:before="0" w:line="240" w:lineRule="auto"/>
        <w:rPr>
          <w:rFonts w:ascii="Times New Roman" w:hAnsi="Times New Roman"/>
          <w:b/>
          <w:szCs w:val="24"/>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6833CD" w14:paraId="5D0AB9B0" w14:textId="77777777" w:rsidTr="00625D99">
        <w:tc>
          <w:tcPr>
            <w:tcW w:w="4536" w:type="dxa"/>
            <w:tcBorders>
              <w:top w:val="nil"/>
              <w:left w:val="nil"/>
            </w:tcBorders>
          </w:tcPr>
          <w:p w14:paraId="5D0AB9A4" w14:textId="77777777" w:rsidR="00625D99" w:rsidRPr="006833CD" w:rsidRDefault="00625D99" w:rsidP="00AA5FC5">
            <w:pPr>
              <w:spacing w:line="240" w:lineRule="auto"/>
              <w:ind w:firstLine="0"/>
              <w:rPr>
                <w:szCs w:val="24"/>
              </w:rPr>
            </w:pPr>
            <w:r w:rsidRPr="006833CD">
              <w:rPr>
                <w:szCs w:val="24"/>
              </w:rPr>
              <w:t>WASHINGTON UTILITIES AND TRANSPORTATION COMMISSION,</w:t>
            </w:r>
          </w:p>
          <w:p w14:paraId="5D0AB9A5" w14:textId="77777777" w:rsidR="00625D99" w:rsidRPr="006833CD" w:rsidRDefault="00625D99" w:rsidP="00AA5FC5">
            <w:pPr>
              <w:spacing w:line="240" w:lineRule="auto"/>
              <w:ind w:firstLine="0"/>
              <w:rPr>
                <w:szCs w:val="24"/>
              </w:rPr>
            </w:pPr>
          </w:p>
          <w:p w14:paraId="5D0AB9A6" w14:textId="77777777" w:rsidR="00625D99" w:rsidRPr="006833CD" w:rsidRDefault="00625D99" w:rsidP="00AA5FC5">
            <w:pPr>
              <w:spacing w:line="240" w:lineRule="auto"/>
              <w:ind w:firstLine="0"/>
              <w:rPr>
                <w:szCs w:val="24"/>
              </w:rPr>
            </w:pPr>
            <w:r w:rsidRPr="006833CD">
              <w:rPr>
                <w:szCs w:val="24"/>
              </w:rPr>
              <w:tab/>
              <w:t>Complainant,</w:t>
            </w:r>
          </w:p>
          <w:p w14:paraId="5D0AB9A7" w14:textId="77777777" w:rsidR="00625D99" w:rsidRPr="006833CD" w:rsidRDefault="00625D99" w:rsidP="00AA5FC5">
            <w:pPr>
              <w:spacing w:line="240" w:lineRule="auto"/>
              <w:ind w:left="1440" w:firstLine="0"/>
              <w:rPr>
                <w:szCs w:val="24"/>
              </w:rPr>
            </w:pPr>
          </w:p>
          <w:p w14:paraId="5D0AB9A8" w14:textId="77777777" w:rsidR="00625D99" w:rsidRPr="006833CD" w:rsidRDefault="00625D99" w:rsidP="00AA5FC5">
            <w:pPr>
              <w:spacing w:line="240" w:lineRule="auto"/>
              <w:ind w:left="1440" w:firstLine="0"/>
              <w:rPr>
                <w:szCs w:val="24"/>
              </w:rPr>
            </w:pPr>
            <w:r w:rsidRPr="006833CD">
              <w:rPr>
                <w:szCs w:val="24"/>
              </w:rPr>
              <w:t>v.</w:t>
            </w:r>
          </w:p>
          <w:p w14:paraId="5D0AB9A9" w14:textId="77777777" w:rsidR="00625D99" w:rsidRPr="006833CD" w:rsidRDefault="00625D99" w:rsidP="00AA5FC5">
            <w:pPr>
              <w:spacing w:line="240" w:lineRule="auto"/>
              <w:ind w:firstLine="0"/>
              <w:rPr>
                <w:szCs w:val="24"/>
              </w:rPr>
            </w:pPr>
          </w:p>
          <w:p w14:paraId="5D0AB9AA" w14:textId="77777777" w:rsidR="00625D99" w:rsidRPr="006833CD" w:rsidRDefault="00625D99" w:rsidP="00AA5FC5">
            <w:pPr>
              <w:spacing w:line="240" w:lineRule="auto"/>
              <w:ind w:firstLine="0"/>
              <w:rPr>
                <w:szCs w:val="24"/>
              </w:rPr>
            </w:pPr>
            <w:r w:rsidRPr="006833CD">
              <w:rPr>
                <w:szCs w:val="24"/>
              </w:rPr>
              <w:t xml:space="preserve">PUGET SOUND ENERGY, INC., </w:t>
            </w:r>
          </w:p>
          <w:p w14:paraId="5D0AB9AB" w14:textId="77777777" w:rsidR="00625D99" w:rsidRPr="006833CD" w:rsidRDefault="00625D99" w:rsidP="00AA5FC5">
            <w:pPr>
              <w:spacing w:line="240" w:lineRule="auto"/>
              <w:ind w:firstLine="0"/>
              <w:rPr>
                <w:szCs w:val="24"/>
              </w:rPr>
            </w:pPr>
          </w:p>
          <w:p w14:paraId="5D0AB9AC" w14:textId="77777777" w:rsidR="00625D99" w:rsidRPr="006833CD" w:rsidRDefault="00625D99" w:rsidP="00AA5FC5">
            <w:pPr>
              <w:spacing w:line="240" w:lineRule="auto"/>
              <w:ind w:firstLine="0"/>
              <w:rPr>
                <w:szCs w:val="24"/>
              </w:rPr>
            </w:pPr>
            <w:r w:rsidRPr="006833CD">
              <w:rPr>
                <w:szCs w:val="24"/>
              </w:rPr>
              <w:tab/>
              <w:t>Respondent.</w:t>
            </w:r>
          </w:p>
          <w:p w14:paraId="5D0AB9AD" w14:textId="77777777" w:rsidR="00625D99" w:rsidRPr="006833CD" w:rsidRDefault="00625D99" w:rsidP="00AA5FC5">
            <w:pPr>
              <w:spacing w:line="240" w:lineRule="auto"/>
              <w:ind w:firstLine="0"/>
              <w:rPr>
                <w:szCs w:val="24"/>
              </w:rPr>
            </w:pPr>
          </w:p>
        </w:tc>
        <w:tc>
          <w:tcPr>
            <w:tcW w:w="4545" w:type="dxa"/>
            <w:tcBorders>
              <w:top w:val="nil"/>
              <w:bottom w:val="nil"/>
              <w:right w:val="nil"/>
            </w:tcBorders>
            <w:vAlign w:val="center"/>
          </w:tcPr>
          <w:p w14:paraId="5D0AB9AE" w14:textId="77777777" w:rsidR="00625D99" w:rsidRPr="006833CD" w:rsidRDefault="00625D99" w:rsidP="00655ACB">
            <w:pPr>
              <w:keepNext/>
              <w:keepLines/>
              <w:spacing w:line="240" w:lineRule="auto"/>
              <w:ind w:left="324" w:firstLine="0"/>
              <w:rPr>
                <w:szCs w:val="24"/>
              </w:rPr>
            </w:pPr>
            <w:r w:rsidRPr="006833CD">
              <w:rPr>
                <w:szCs w:val="24"/>
              </w:rPr>
              <w:t>DOCKET NOS. UE-121697</w:t>
            </w:r>
            <w:r w:rsidRPr="006833CD">
              <w:rPr>
                <w:szCs w:val="24"/>
              </w:rPr>
              <w:br/>
              <w:t>and UG-121705 (</w:t>
            </w:r>
            <w:r w:rsidRPr="006833CD">
              <w:rPr>
                <w:i/>
                <w:szCs w:val="24"/>
              </w:rPr>
              <w:t>consolidated</w:t>
            </w:r>
            <w:r w:rsidRPr="006833CD">
              <w:rPr>
                <w:szCs w:val="24"/>
              </w:rPr>
              <w:t>)</w:t>
            </w:r>
          </w:p>
          <w:p w14:paraId="5D0AB9AF" w14:textId="77777777" w:rsidR="00625D99" w:rsidRPr="006833CD" w:rsidRDefault="00625D99" w:rsidP="00655ACB">
            <w:pPr>
              <w:keepNext/>
              <w:keepLines/>
              <w:spacing w:line="240" w:lineRule="auto"/>
              <w:ind w:left="324" w:firstLine="0"/>
              <w:rPr>
                <w:szCs w:val="24"/>
              </w:rPr>
            </w:pPr>
          </w:p>
        </w:tc>
      </w:tr>
      <w:tr w:rsidR="00625D99" w:rsidRPr="006833CD" w14:paraId="5D0AB9BE" w14:textId="77777777" w:rsidTr="007B7904">
        <w:tc>
          <w:tcPr>
            <w:tcW w:w="4536" w:type="dxa"/>
            <w:tcBorders>
              <w:left w:val="nil"/>
            </w:tcBorders>
          </w:tcPr>
          <w:p w14:paraId="5D0AB9B1" w14:textId="77777777" w:rsidR="00625D99" w:rsidRPr="006833CD" w:rsidRDefault="00625D99" w:rsidP="00655ACB">
            <w:pPr>
              <w:spacing w:line="240" w:lineRule="auto"/>
              <w:ind w:firstLine="0"/>
              <w:rPr>
                <w:szCs w:val="24"/>
              </w:rPr>
            </w:pPr>
          </w:p>
          <w:p w14:paraId="5D0AB9B2" w14:textId="77777777" w:rsidR="00625D99" w:rsidRPr="006833CD" w:rsidRDefault="00625D99" w:rsidP="00655ACB">
            <w:pPr>
              <w:spacing w:line="240" w:lineRule="auto"/>
              <w:ind w:firstLine="0"/>
              <w:rPr>
                <w:szCs w:val="24"/>
              </w:rPr>
            </w:pPr>
            <w:r w:rsidRPr="006833CD">
              <w:rPr>
                <w:szCs w:val="24"/>
              </w:rPr>
              <w:t>WASHINGTON UTILITIES AND TRANSPORTATION COMMISSION,</w:t>
            </w:r>
          </w:p>
          <w:p w14:paraId="5D0AB9B3" w14:textId="77777777" w:rsidR="00625D99" w:rsidRPr="006833CD" w:rsidRDefault="00625D99" w:rsidP="00655ACB">
            <w:pPr>
              <w:spacing w:line="240" w:lineRule="auto"/>
              <w:ind w:firstLine="0"/>
              <w:rPr>
                <w:szCs w:val="24"/>
              </w:rPr>
            </w:pPr>
          </w:p>
          <w:p w14:paraId="5D0AB9B4" w14:textId="77777777" w:rsidR="00625D99" w:rsidRPr="006833CD" w:rsidRDefault="00625D99" w:rsidP="00655ACB">
            <w:pPr>
              <w:spacing w:line="240" w:lineRule="auto"/>
              <w:ind w:firstLine="0"/>
              <w:rPr>
                <w:szCs w:val="24"/>
              </w:rPr>
            </w:pPr>
            <w:r w:rsidRPr="006833CD">
              <w:rPr>
                <w:szCs w:val="24"/>
              </w:rPr>
              <w:tab/>
              <w:t>Complainant,</w:t>
            </w:r>
          </w:p>
          <w:p w14:paraId="5D0AB9B5" w14:textId="77777777" w:rsidR="00625D99" w:rsidRPr="006833CD" w:rsidRDefault="00625D99" w:rsidP="00655ACB">
            <w:pPr>
              <w:spacing w:line="240" w:lineRule="auto"/>
              <w:ind w:left="1440" w:firstLine="0"/>
              <w:rPr>
                <w:szCs w:val="24"/>
              </w:rPr>
            </w:pPr>
          </w:p>
          <w:p w14:paraId="5D0AB9B6" w14:textId="77777777" w:rsidR="00625D99" w:rsidRPr="006833CD" w:rsidRDefault="00625D99" w:rsidP="00655ACB">
            <w:pPr>
              <w:spacing w:line="240" w:lineRule="auto"/>
              <w:ind w:left="1440" w:firstLine="0"/>
              <w:rPr>
                <w:szCs w:val="24"/>
              </w:rPr>
            </w:pPr>
            <w:r w:rsidRPr="006833CD">
              <w:rPr>
                <w:szCs w:val="24"/>
              </w:rPr>
              <w:t>v.</w:t>
            </w:r>
          </w:p>
          <w:p w14:paraId="5D0AB9B7" w14:textId="77777777" w:rsidR="00625D99" w:rsidRPr="006833CD" w:rsidRDefault="00625D99" w:rsidP="00655ACB">
            <w:pPr>
              <w:spacing w:line="240" w:lineRule="auto"/>
              <w:ind w:firstLine="0"/>
              <w:rPr>
                <w:szCs w:val="24"/>
              </w:rPr>
            </w:pPr>
          </w:p>
          <w:p w14:paraId="5D0AB9B8" w14:textId="77777777" w:rsidR="00625D99" w:rsidRPr="006833CD" w:rsidRDefault="00625D99" w:rsidP="00655ACB">
            <w:pPr>
              <w:spacing w:line="240" w:lineRule="auto"/>
              <w:ind w:firstLine="0"/>
              <w:rPr>
                <w:szCs w:val="24"/>
              </w:rPr>
            </w:pPr>
            <w:r w:rsidRPr="006833CD">
              <w:rPr>
                <w:szCs w:val="24"/>
              </w:rPr>
              <w:t xml:space="preserve">PUGET SOUND ENERGY, INC., </w:t>
            </w:r>
          </w:p>
          <w:p w14:paraId="5D0AB9B9" w14:textId="77777777" w:rsidR="00625D99" w:rsidRPr="006833CD" w:rsidRDefault="00625D99" w:rsidP="00655ACB">
            <w:pPr>
              <w:spacing w:line="240" w:lineRule="auto"/>
              <w:ind w:firstLine="0"/>
              <w:rPr>
                <w:szCs w:val="24"/>
              </w:rPr>
            </w:pPr>
          </w:p>
          <w:p w14:paraId="5D0AB9BA" w14:textId="77777777" w:rsidR="00625D99" w:rsidRPr="006833CD" w:rsidRDefault="00625D99" w:rsidP="00655ACB">
            <w:pPr>
              <w:spacing w:line="240" w:lineRule="auto"/>
              <w:ind w:firstLine="0"/>
              <w:rPr>
                <w:szCs w:val="24"/>
              </w:rPr>
            </w:pPr>
            <w:r w:rsidRPr="006833CD">
              <w:rPr>
                <w:szCs w:val="24"/>
              </w:rPr>
              <w:tab/>
              <w:t>Respondent.</w:t>
            </w:r>
          </w:p>
          <w:p w14:paraId="5D0AB9BB" w14:textId="77777777" w:rsidR="00625D99" w:rsidRPr="006833CD" w:rsidRDefault="00625D99" w:rsidP="00655ACB">
            <w:pPr>
              <w:spacing w:line="240" w:lineRule="auto"/>
              <w:ind w:firstLine="0"/>
              <w:rPr>
                <w:szCs w:val="24"/>
              </w:rPr>
            </w:pPr>
          </w:p>
        </w:tc>
        <w:tc>
          <w:tcPr>
            <w:tcW w:w="4545" w:type="dxa"/>
            <w:tcBorders>
              <w:top w:val="nil"/>
              <w:bottom w:val="nil"/>
              <w:right w:val="nil"/>
            </w:tcBorders>
            <w:vAlign w:val="center"/>
          </w:tcPr>
          <w:p w14:paraId="5D0AB9BC" w14:textId="77777777" w:rsidR="00625D99" w:rsidRPr="006833CD" w:rsidRDefault="00625D99" w:rsidP="00655ACB">
            <w:pPr>
              <w:keepNext/>
              <w:keepLines/>
              <w:spacing w:line="240" w:lineRule="auto"/>
              <w:ind w:left="331" w:firstLine="0"/>
              <w:rPr>
                <w:szCs w:val="24"/>
              </w:rPr>
            </w:pPr>
            <w:r w:rsidRPr="006833CD">
              <w:rPr>
                <w:szCs w:val="24"/>
              </w:rPr>
              <w:t>DOCKET NOS. UE-130137</w:t>
            </w:r>
            <w:r w:rsidRPr="006833CD">
              <w:rPr>
                <w:szCs w:val="24"/>
              </w:rPr>
              <w:br/>
              <w:t>and UG-130138 (</w:t>
            </w:r>
            <w:r w:rsidRPr="006833CD">
              <w:rPr>
                <w:i/>
                <w:szCs w:val="24"/>
              </w:rPr>
              <w:t>consolidated</w:t>
            </w:r>
            <w:r w:rsidRPr="006833CD">
              <w:rPr>
                <w:szCs w:val="24"/>
              </w:rPr>
              <w:t>)</w:t>
            </w:r>
          </w:p>
          <w:p w14:paraId="5D0AB9BD" w14:textId="77777777" w:rsidR="00625D99" w:rsidRPr="006833CD" w:rsidRDefault="00625D99" w:rsidP="00655ACB">
            <w:pPr>
              <w:keepNext/>
              <w:keepLines/>
              <w:spacing w:line="240" w:lineRule="auto"/>
              <w:ind w:left="324" w:firstLine="0"/>
              <w:rPr>
                <w:szCs w:val="24"/>
              </w:rPr>
            </w:pPr>
          </w:p>
        </w:tc>
      </w:tr>
    </w:tbl>
    <w:p w14:paraId="5D0AB9BF" w14:textId="77777777" w:rsidR="0088373F" w:rsidRPr="006833CD" w:rsidRDefault="0088373F" w:rsidP="00655ACB">
      <w:pPr>
        <w:pStyle w:val="center"/>
        <w:keepLines w:val="0"/>
        <w:widowControl w:val="0"/>
        <w:spacing w:before="0" w:line="240" w:lineRule="auto"/>
        <w:rPr>
          <w:rFonts w:ascii="Times New Roman" w:hAnsi="Times New Roman"/>
          <w:b/>
          <w:szCs w:val="24"/>
        </w:rPr>
      </w:pPr>
    </w:p>
    <w:p w14:paraId="5D0AB9C0" w14:textId="77777777" w:rsidR="0088373F" w:rsidRPr="006833CD" w:rsidRDefault="0088373F" w:rsidP="00655ACB">
      <w:pPr>
        <w:pStyle w:val="center"/>
        <w:keepLines w:val="0"/>
        <w:widowControl w:val="0"/>
        <w:spacing w:before="0" w:line="240" w:lineRule="auto"/>
        <w:rPr>
          <w:rFonts w:ascii="Times New Roman" w:hAnsi="Times New Roman"/>
          <w:b/>
          <w:szCs w:val="24"/>
        </w:rPr>
      </w:pPr>
    </w:p>
    <w:p w14:paraId="5D0AB9C1" w14:textId="77777777" w:rsidR="0088373F" w:rsidRPr="006833CD" w:rsidRDefault="0088373F" w:rsidP="00655ACB">
      <w:pPr>
        <w:pStyle w:val="center"/>
        <w:keepLines w:val="0"/>
        <w:widowControl w:val="0"/>
        <w:spacing w:before="0" w:line="240" w:lineRule="auto"/>
        <w:rPr>
          <w:rFonts w:ascii="Times New Roman" w:hAnsi="Times New Roman"/>
          <w:b/>
          <w:szCs w:val="24"/>
        </w:rPr>
      </w:pPr>
      <w:proofErr w:type="spellStart"/>
      <w:r w:rsidRPr="006833CD">
        <w:rPr>
          <w:rFonts w:ascii="Times New Roman" w:hAnsi="Times New Roman"/>
          <w:b/>
          <w:szCs w:val="24"/>
        </w:rPr>
        <w:t>PREFILED</w:t>
      </w:r>
      <w:proofErr w:type="spellEnd"/>
      <w:r w:rsidRPr="006833CD">
        <w:rPr>
          <w:rFonts w:ascii="Times New Roman" w:hAnsi="Times New Roman"/>
          <w:b/>
          <w:szCs w:val="24"/>
        </w:rPr>
        <w:t xml:space="preserve"> </w:t>
      </w:r>
      <w:r w:rsidR="006B09BA" w:rsidRPr="006833CD">
        <w:rPr>
          <w:rFonts w:ascii="Times New Roman" w:hAnsi="Times New Roman"/>
          <w:b/>
          <w:szCs w:val="24"/>
        </w:rPr>
        <w:t xml:space="preserve">REBUTTAL </w:t>
      </w:r>
      <w:r w:rsidRPr="006833CD">
        <w:rPr>
          <w:rFonts w:ascii="Times New Roman" w:hAnsi="Times New Roman"/>
          <w:b/>
          <w:szCs w:val="24"/>
        </w:rPr>
        <w:t>TESTIMONY (</w:t>
      </w:r>
      <w:proofErr w:type="spellStart"/>
      <w:r w:rsidRPr="006833CD">
        <w:rPr>
          <w:rFonts w:ascii="Times New Roman" w:hAnsi="Times New Roman"/>
          <w:b/>
          <w:szCs w:val="24"/>
        </w:rPr>
        <w:t>NONCONFIDENTIAL</w:t>
      </w:r>
      <w:proofErr w:type="spellEnd"/>
      <w:r w:rsidRPr="006833CD">
        <w:rPr>
          <w:rFonts w:ascii="Times New Roman" w:hAnsi="Times New Roman"/>
          <w:b/>
          <w:szCs w:val="24"/>
        </w:rPr>
        <w:t>) OF</w:t>
      </w:r>
    </w:p>
    <w:p w14:paraId="5D0AB9C2" w14:textId="77777777" w:rsidR="0088373F" w:rsidRPr="006833CD" w:rsidRDefault="00D5091F" w:rsidP="00655ACB">
      <w:pPr>
        <w:pStyle w:val="center"/>
        <w:keepLines w:val="0"/>
        <w:widowControl w:val="0"/>
        <w:spacing w:before="0" w:line="240" w:lineRule="auto"/>
        <w:rPr>
          <w:rFonts w:ascii="Times New Roman" w:hAnsi="Times New Roman"/>
          <w:b/>
          <w:szCs w:val="24"/>
        </w:rPr>
      </w:pPr>
      <w:r w:rsidRPr="006833CD">
        <w:rPr>
          <w:rFonts w:ascii="Times New Roman" w:hAnsi="Times New Roman"/>
          <w:b/>
          <w:szCs w:val="24"/>
          <w:lang w:eastAsia="en-US"/>
        </w:rPr>
        <w:t>DR. MICHAEL J. VILBERT</w:t>
      </w:r>
      <w:r w:rsidR="0088373F" w:rsidRPr="006833CD">
        <w:rPr>
          <w:rFonts w:ascii="Times New Roman" w:hAnsi="Times New Roman"/>
          <w:b/>
          <w:bCs/>
          <w:szCs w:val="24"/>
        </w:rPr>
        <w:br/>
      </w:r>
      <w:r w:rsidR="0088373F" w:rsidRPr="006833CD">
        <w:rPr>
          <w:rFonts w:ascii="Times New Roman" w:hAnsi="Times New Roman"/>
          <w:b/>
          <w:szCs w:val="24"/>
        </w:rPr>
        <w:t>ON BEHALF OF PUGET SOUND ENERGY, INC.</w:t>
      </w:r>
    </w:p>
    <w:p w14:paraId="5D0AB9C3" w14:textId="77777777" w:rsidR="001A259E" w:rsidRPr="006833CD" w:rsidRDefault="001A259E" w:rsidP="00655ACB">
      <w:pPr>
        <w:pStyle w:val="center"/>
        <w:keepLines w:val="0"/>
        <w:widowControl w:val="0"/>
        <w:spacing w:before="0" w:line="240" w:lineRule="auto"/>
        <w:rPr>
          <w:rFonts w:ascii="Times New Roman" w:hAnsi="Times New Roman"/>
          <w:b/>
          <w:bCs/>
          <w:i/>
          <w:szCs w:val="24"/>
        </w:rPr>
      </w:pPr>
    </w:p>
    <w:p w14:paraId="5D0AB9C4" w14:textId="77777777" w:rsidR="007678F0" w:rsidRPr="006833CD" w:rsidRDefault="007678F0" w:rsidP="00655ACB">
      <w:pPr>
        <w:pStyle w:val="center"/>
        <w:keepLines w:val="0"/>
        <w:widowControl w:val="0"/>
        <w:spacing w:before="0" w:line="240" w:lineRule="auto"/>
        <w:rPr>
          <w:rFonts w:ascii="Times New Roman" w:hAnsi="Times New Roman"/>
          <w:b/>
          <w:bCs/>
          <w:i/>
          <w:szCs w:val="24"/>
        </w:rPr>
      </w:pPr>
    </w:p>
    <w:p w14:paraId="5D0AB9C5" w14:textId="77777777" w:rsidR="007678F0" w:rsidRPr="006833CD" w:rsidRDefault="007678F0" w:rsidP="00655ACB">
      <w:pPr>
        <w:pStyle w:val="center"/>
        <w:keepLines w:val="0"/>
        <w:widowControl w:val="0"/>
        <w:spacing w:before="0" w:line="240" w:lineRule="auto"/>
        <w:rPr>
          <w:rFonts w:ascii="Times New Roman" w:hAnsi="Times New Roman"/>
          <w:b/>
          <w:bCs/>
          <w:i/>
          <w:szCs w:val="24"/>
        </w:rPr>
      </w:pPr>
    </w:p>
    <w:p w14:paraId="5D0AB9C6" w14:textId="77777777" w:rsidR="00625D99" w:rsidRPr="006833CD" w:rsidRDefault="00625D99" w:rsidP="00655ACB">
      <w:pPr>
        <w:pStyle w:val="center"/>
        <w:keepLines w:val="0"/>
        <w:widowControl w:val="0"/>
        <w:spacing w:before="0" w:line="240" w:lineRule="auto"/>
        <w:rPr>
          <w:rFonts w:ascii="Times New Roman" w:hAnsi="Times New Roman"/>
          <w:b/>
          <w:bCs/>
          <w:i/>
          <w:szCs w:val="24"/>
        </w:rPr>
      </w:pPr>
    </w:p>
    <w:p w14:paraId="5D0AB9C7" w14:textId="364515F9" w:rsidR="0088373F" w:rsidRPr="006833CD" w:rsidRDefault="00FF4A21" w:rsidP="00655ACB">
      <w:pPr>
        <w:pStyle w:val="center"/>
        <w:keepLines w:val="0"/>
        <w:widowControl w:val="0"/>
        <w:spacing w:before="0" w:line="240" w:lineRule="auto"/>
        <w:rPr>
          <w:rFonts w:ascii="Times New Roman" w:hAnsi="Times New Roman"/>
          <w:b/>
          <w:bCs/>
          <w:szCs w:val="24"/>
        </w:rPr>
      </w:pPr>
      <w:r>
        <w:rPr>
          <w:b/>
          <w:noProof/>
          <w:lang w:eastAsia="en-US"/>
        </w:rPr>
        <mc:AlternateContent>
          <mc:Choice Requires="wpg">
            <w:drawing>
              <wp:anchor distT="0" distB="0" distL="114300" distR="114300" simplePos="0" relativeHeight="251659264" behindDoc="0" locked="0" layoutInCell="1" allowOverlap="1" wp14:anchorId="52199C88" wp14:editId="479926B3">
                <wp:simplePos x="0" y="0"/>
                <wp:positionH relativeFrom="column">
                  <wp:posOffset>1188085</wp:posOffset>
                </wp:positionH>
                <wp:positionV relativeFrom="paragraph">
                  <wp:posOffset>311785</wp:posOffset>
                </wp:positionV>
                <wp:extent cx="3181350" cy="676275"/>
                <wp:effectExtent l="0" t="0" r="0" b="952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676275"/>
                          <a:chOff x="4041" y="11164"/>
                          <a:chExt cx="5010" cy="1065"/>
                        </a:xfrm>
                      </wpg:grpSpPr>
                      <wps:wsp>
                        <wps:cNvPr id="11"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8A78F" w14:textId="77777777" w:rsidR="00FF4A21" w:rsidRPr="00F7567F" w:rsidRDefault="00FF4A21" w:rsidP="00FF4A21">
                              <w:pPr>
                                <w:rPr>
                                  <w:rFonts w:ascii="Calibri" w:hAnsi="Calibri"/>
                                </w:rPr>
                              </w:pPr>
                            </w:p>
                          </w:txbxContent>
                        </wps:txbx>
                        <wps:bodyPr rot="0" vert="horz" wrap="square" lIns="91440" tIns="91440" rIns="91440" bIns="91440" anchor="t" anchorCtr="0" upright="1">
                          <a:noAutofit/>
                        </wps:bodyPr>
                      </wps:wsp>
                      <wps:wsp>
                        <wps:cNvPr id="12"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3A4385E6" w14:textId="77777777" w:rsidR="00FF4A21" w:rsidRDefault="00FF4A21" w:rsidP="00FF4A21">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4B74A145" w14:textId="77777777" w:rsidR="00FF4A21" w:rsidRPr="004611C3" w:rsidRDefault="00FF4A21" w:rsidP="00FF4A21">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93.55pt;margin-top:24.55pt;width:250.5pt;height:53.25pt;z-index:251659264"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">
                <v:shapetype id="_x0000_t202" coordsize="21600,21600" o:spt="202" path="m,l,21600r21600,l21600,xe">
                  <v:stroke joinstyle="miter"/>
                  <v:path gradientshapeok="t" o:connecttype="rect"/>
                </v:shapetype>
                <v:shape id="Text Box 7"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gesAA&#10;AADbAAAADwAAAGRycy9kb3ducmV2LnhtbERPTYvCMBC9C/6HMAveNK0sIl2jLIKgt10V3ePQTNNi&#10;MylNrHV/vREEb/N4n7NY9bYWHbW+cqwgnSQgiHOnKzYKjofNeA7CB2SNtWNScCcPq+VwsMBMuxv/&#10;UrcPRsQQ9hkqKENoMil9XpJFP3ENceQK11oMEbZG6hZvMdzWcpokM2mx4thQYkPrkvLL/moVnM1s&#10;V//ML7r4/Ps/pebadetdodToo//+AhGoD2/xy73VcX4K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ugesAAAADbAAAADwAAAAAAAAAAAAAAAACYAgAAZHJzL2Rvd25y&#10;ZXYueG1sUEsFBgAAAAAEAAQA9QAAAIUDAAAAAA==&#10;" fillcolor="gray" stroked="f">
                  <v:textbox inset=",7.2pt,,7.2pt">
                    <w:txbxContent>
                      <w:p w14:paraId="6DE8A78F" w14:textId="77777777" w:rsidR="00FF4A21" w:rsidRPr="00F7567F" w:rsidRDefault="00FF4A21" w:rsidP="00FF4A21">
                        <w:pPr>
                          <w:rPr>
                            <w:rFonts w:ascii="Calibri" w:hAnsi="Calibri"/>
                          </w:rPr>
                        </w:pPr>
                      </w:p>
                    </w:txbxContent>
                  </v:textbox>
                </v:shape>
                <v:shape id="Text Box 8"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3T8MA&#10;AADbAAAADwAAAGRycy9kb3ducmV2LnhtbESPQWuDQBCF74X+h2UCuZS6NqVSjJtQhEDwUjTB8+BO&#10;VOLOWncT7b/vFgq9fcO8ee9Ntl/MIO40ud6ygpcoBkHcWN1zq+B8Ojy/g3AeWeNgmRR8k4P97vEh&#10;w1TbmUu6V74VwYRdigo678dUStd0ZNBFdiQOu4udDPowTq3UE87B3AxyE8eJNNhzSOhwpLyj5lrd&#10;jIK8qAOWX591/Tq8JUU15095q9R6tXxsQXha/L/47/qoQ/0N/P4SA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r3T8MAAADbAAAADwAAAAAAAAAAAAAAAACYAgAAZHJzL2Rv&#10;d25yZXYueG1sUEsFBgAAAAAEAAQA9QAAAIgDAAAAAA==&#10;" strokeweight="1.5pt">
                  <v:textbox inset=",7.2pt,,7.2pt">
                    <w:txbxContent>
                      <w:p w14:paraId="3A4385E6" w14:textId="77777777" w:rsidR="00FF4A21" w:rsidRDefault="00FF4A21" w:rsidP="00FF4A21">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4B74A145" w14:textId="77777777" w:rsidR="00FF4A21" w:rsidRPr="004611C3" w:rsidRDefault="00FF4A21" w:rsidP="00FF4A21">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v:textbox>
                </v:shape>
              </v:group>
            </w:pict>
          </mc:Fallback>
        </mc:AlternateContent>
      </w:r>
      <w:r w:rsidR="006B09BA" w:rsidRPr="006833CD">
        <w:rPr>
          <w:rFonts w:ascii="Times New Roman" w:hAnsi="Times New Roman"/>
          <w:b/>
          <w:szCs w:val="24"/>
        </w:rPr>
        <w:t>DECEMBER 19</w:t>
      </w:r>
      <w:r w:rsidR="0088373F" w:rsidRPr="006833CD">
        <w:rPr>
          <w:rFonts w:ascii="Times New Roman" w:hAnsi="Times New Roman"/>
          <w:b/>
          <w:szCs w:val="24"/>
        </w:rPr>
        <w:t>, 201</w:t>
      </w:r>
      <w:r w:rsidR="00625D99" w:rsidRPr="006833CD">
        <w:rPr>
          <w:rFonts w:ascii="Times New Roman" w:hAnsi="Times New Roman"/>
          <w:b/>
          <w:szCs w:val="24"/>
        </w:rPr>
        <w:t>4</w:t>
      </w:r>
    </w:p>
    <w:p w14:paraId="5D0AB9C8" w14:textId="77777777" w:rsidR="0088373F" w:rsidRPr="006833CD" w:rsidRDefault="0088373F" w:rsidP="000F4005">
      <w:pPr>
        <w:widowControl w:val="0"/>
        <w:spacing w:line="240" w:lineRule="auto"/>
        <w:ind w:firstLine="0"/>
        <w:jc w:val="center"/>
        <w:rPr>
          <w:b/>
          <w:bCs/>
          <w:szCs w:val="24"/>
        </w:rPr>
        <w:sectPr w:rsidR="0088373F" w:rsidRPr="006833CD">
          <w:headerReference w:type="default" r:id="rId13"/>
          <w:footerReference w:type="default" r:id="rId14"/>
          <w:pgSz w:w="12240" w:h="15840" w:code="1"/>
          <w:pgMar w:top="1440" w:right="1440" w:bottom="1440" w:left="2160" w:header="720" w:footer="864" w:gutter="0"/>
          <w:pgNumType w:start="1"/>
          <w:cols w:space="720"/>
          <w:rtlGutter/>
        </w:sectPr>
      </w:pPr>
    </w:p>
    <w:p w14:paraId="5D0AB9D4" w14:textId="77777777" w:rsidR="0088373F" w:rsidRPr="00E3524A" w:rsidRDefault="0088373F" w:rsidP="006E0E79">
      <w:pPr>
        <w:keepNext/>
        <w:keepLines/>
        <w:spacing w:before="240" w:after="360" w:line="240" w:lineRule="auto"/>
        <w:ind w:left="547" w:right="547" w:firstLine="0"/>
        <w:jc w:val="center"/>
        <w:rPr>
          <w:b/>
          <w:bCs/>
          <w:szCs w:val="24"/>
        </w:rPr>
      </w:pPr>
      <w:r w:rsidRPr="00E3524A">
        <w:rPr>
          <w:b/>
          <w:bCs/>
          <w:szCs w:val="24"/>
        </w:rPr>
        <w:lastRenderedPageBreak/>
        <w:t>PUGET SOUND ENERGY, INC.</w:t>
      </w:r>
    </w:p>
    <w:p w14:paraId="5D0AB9D5" w14:textId="77777777" w:rsidR="0088373F" w:rsidRPr="006833CD" w:rsidRDefault="00EE3ECD" w:rsidP="006E0E79">
      <w:pPr>
        <w:keepNext/>
        <w:keepLines/>
        <w:spacing w:before="240" w:after="360" w:line="240" w:lineRule="auto"/>
        <w:ind w:left="547" w:right="547" w:firstLine="0"/>
        <w:jc w:val="center"/>
        <w:rPr>
          <w:b/>
          <w:bCs/>
          <w:szCs w:val="24"/>
        </w:rPr>
      </w:pPr>
      <w:proofErr w:type="spellStart"/>
      <w:r w:rsidRPr="006833CD">
        <w:rPr>
          <w:b/>
          <w:bCs/>
          <w:szCs w:val="24"/>
        </w:rPr>
        <w:t>PREFILED</w:t>
      </w:r>
      <w:proofErr w:type="spellEnd"/>
      <w:r w:rsidRPr="006833CD">
        <w:rPr>
          <w:b/>
          <w:bCs/>
          <w:szCs w:val="24"/>
        </w:rPr>
        <w:t xml:space="preserve"> </w:t>
      </w:r>
      <w:r w:rsidR="006B09BA" w:rsidRPr="006833CD">
        <w:rPr>
          <w:b/>
          <w:bCs/>
          <w:szCs w:val="24"/>
        </w:rPr>
        <w:t xml:space="preserve">REBUTTAL </w:t>
      </w:r>
      <w:r w:rsidRPr="006833CD">
        <w:rPr>
          <w:b/>
          <w:bCs/>
          <w:szCs w:val="24"/>
        </w:rPr>
        <w:t>TESTIMONY (</w:t>
      </w:r>
      <w:proofErr w:type="spellStart"/>
      <w:r w:rsidRPr="006833CD">
        <w:rPr>
          <w:b/>
          <w:bCs/>
          <w:szCs w:val="24"/>
        </w:rPr>
        <w:t>NONCONFIDENTIAL</w:t>
      </w:r>
      <w:proofErr w:type="spellEnd"/>
      <w:r w:rsidRPr="006833CD">
        <w:rPr>
          <w:b/>
          <w:bCs/>
          <w:szCs w:val="24"/>
        </w:rPr>
        <w:t>) OF</w:t>
      </w:r>
      <w:r w:rsidRPr="006833CD">
        <w:rPr>
          <w:b/>
          <w:bCs/>
          <w:szCs w:val="24"/>
        </w:rPr>
        <w:br/>
      </w:r>
      <w:r w:rsidR="00D5091F" w:rsidRPr="006833CD">
        <w:rPr>
          <w:b/>
          <w:szCs w:val="24"/>
          <w:lang w:eastAsia="en-US"/>
        </w:rPr>
        <w:t>DR. MICHAEL J. VILBERT</w:t>
      </w:r>
    </w:p>
    <w:p w14:paraId="5D0AB9D6" w14:textId="77777777" w:rsidR="00515380" w:rsidRPr="006833CD" w:rsidRDefault="00515380" w:rsidP="00515380">
      <w:pPr>
        <w:pStyle w:val="Heading1"/>
        <w:spacing w:after="360" w:line="240" w:lineRule="auto"/>
        <w:rPr>
          <w:rFonts w:ascii="Times New Roman" w:eastAsia="SimSun" w:hAnsi="Times New Roman"/>
          <w:szCs w:val="24"/>
        </w:rPr>
      </w:pPr>
      <w:bookmarkStart w:id="0" w:name="_Toc294539813"/>
      <w:bookmarkStart w:id="1" w:name="_Toc406063198"/>
      <w:bookmarkStart w:id="2" w:name="_Toc406086184"/>
      <w:bookmarkStart w:id="3" w:name="_Toc406511787"/>
      <w:bookmarkStart w:id="4" w:name="_Toc406745162"/>
      <w:r w:rsidRPr="006833CD">
        <w:rPr>
          <w:rFonts w:ascii="Times New Roman" w:hAnsi="Times New Roman"/>
          <w:szCs w:val="24"/>
        </w:rPr>
        <w:t>I.</w:t>
      </w:r>
      <w:r w:rsidRPr="006833CD">
        <w:rPr>
          <w:rFonts w:ascii="Times New Roman" w:hAnsi="Times New Roman"/>
          <w:szCs w:val="24"/>
        </w:rPr>
        <w:tab/>
        <w:t>INTRODUCTION</w:t>
      </w:r>
      <w:bookmarkEnd w:id="0"/>
      <w:bookmarkEnd w:id="1"/>
      <w:bookmarkEnd w:id="2"/>
      <w:bookmarkEnd w:id="3"/>
      <w:bookmarkEnd w:id="4"/>
    </w:p>
    <w:p w14:paraId="5D0AB9D7" w14:textId="79EB6A92" w:rsidR="006B09BA" w:rsidRPr="006833CD" w:rsidRDefault="006B09BA" w:rsidP="003D27FA">
      <w:pPr>
        <w:pStyle w:val="question"/>
        <w:keepNext/>
        <w:keepLines/>
        <w:spacing w:before="120"/>
        <w:rPr>
          <w:rFonts w:ascii="Times New Roman" w:hAnsi="Times New Roman"/>
          <w:szCs w:val="24"/>
        </w:rPr>
      </w:pPr>
      <w:r w:rsidRPr="006833CD">
        <w:rPr>
          <w:rFonts w:ascii="Times New Roman" w:hAnsi="Times New Roman"/>
          <w:szCs w:val="24"/>
        </w:rPr>
        <w:t>Q.</w:t>
      </w:r>
      <w:r w:rsidRPr="006833CD">
        <w:rPr>
          <w:rFonts w:ascii="Times New Roman" w:hAnsi="Times New Roman"/>
          <w:szCs w:val="24"/>
        </w:rPr>
        <w:tab/>
        <w:t xml:space="preserve">Are you the same </w:t>
      </w:r>
      <w:r w:rsidR="00D5091F" w:rsidRPr="006833CD">
        <w:rPr>
          <w:rFonts w:ascii="Times New Roman" w:hAnsi="Times New Roman"/>
          <w:szCs w:val="24"/>
        </w:rPr>
        <w:t>Dr.</w:t>
      </w:r>
      <w:r w:rsidR="00C179C5" w:rsidRPr="006833CD">
        <w:rPr>
          <w:rFonts w:ascii="Times New Roman" w:hAnsi="Times New Roman"/>
          <w:szCs w:val="24"/>
        </w:rPr>
        <w:t> </w:t>
      </w:r>
      <w:r w:rsidR="00D5091F" w:rsidRPr="006833CD">
        <w:rPr>
          <w:rFonts w:ascii="Times New Roman" w:hAnsi="Times New Roman"/>
          <w:szCs w:val="24"/>
        </w:rPr>
        <w:t xml:space="preserve">Michael J. Vilbert </w:t>
      </w:r>
      <w:r w:rsidRPr="006833CD">
        <w:rPr>
          <w:rFonts w:ascii="Times New Roman" w:hAnsi="Times New Roman"/>
          <w:szCs w:val="24"/>
        </w:rPr>
        <w:t xml:space="preserve">who provided </w:t>
      </w:r>
      <w:proofErr w:type="spellStart"/>
      <w:r w:rsidRPr="006833CD">
        <w:rPr>
          <w:rFonts w:ascii="Times New Roman" w:hAnsi="Times New Roman"/>
          <w:szCs w:val="24"/>
        </w:rPr>
        <w:t>prefiled</w:t>
      </w:r>
      <w:proofErr w:type="spellEnd"/>
      <w:r w:rsidRPr="006833CD">
        <w:rPr>
          <w:rFonts w:ascii="Times New Roman" w:hAnsi="Times New Roman"/>
          <w:szCs w:val="24"/>
        </w:rPr>
        <w:t xml:space="preserve"> direct testimony and supporting exhibits on behalf of Puget Sound Energy, Inc. (“PSE”) in these proceedings?</w:t>
      </w:r>
    </w:p>
    <w:p w14:paraId="5D0AB9D8" w14:textId="514CE1DF" w:rsidR="006B09BA" w:rsidRPr="006833CD" w:rsidRDefault="006B09BA" w:rsidP="003D27FA">
      <w:pPr>
        <w:pStyle w:val="answer"/>
        <w:rPr>
          <w:rFonts w:ascii="Times New Roman" w:hAnsi="Times New Roman"/>
          <w:szCs w:val="24"/>
        </w:rPr>
      </w:pPr>
      <w:r w:rsidRPr="006833CD">
        <w:rPr>
          <w:rFonts w:ascii="Times New Roman" w:hAnsi="Times New Roman"/>
          <w:szCs w:val="24"/>
        </w:rPr>
        <w:t>A.</w:t>
      </w:r>
      <w:r w:rsidRPr="006833CD">
        <w:rPr>
          <w:rFonts w:ascii="Times New Roman" w:hAnsi="Times New Roman"/>
          <w:szCs w:val="24"/>
        </w:rPr>
        <w:tab/>
        <w:t xml:space="preserve">Yes.  I filed </w:t>
      </w:r>
      <w:proofErr w:type="spellStart"/>
      <w:r w:rsidRPr="006833CD">
        <w:rPr>
          <w:rFonts w:ascii="Times New Roman" w:hAnsi="Times New Roman"/>
          <w:szCs w:val="24"/>
        </w:rPr>
        <w:t>prefile</w:t>
      </w:r>
      <w:r w:rsidR="00842E34" w:rsidRPr="006833CD">
        <w:rPr>
          <w:rFonts w:ascii="Times New Roman" w:hAnsi="Times New Roman"/>
          <w:szCs w:val="24"/>
        </w:rPr>
        <w:t>d</w:t>
      </w:r>
      <w:proofErr w:type="spellEnd"/>
      <w:r w:rsidR="00842E34" w:rsidRPr="006833CD">
        <w:rPr>
          <w:rFonts w:ascii="Times New Roman" w:hAnsi="Times New Roman"/>
          <w:szCs w:val="24"/>
        </w:rPr>
        <w:t xml:space="preserve"> direct testimony, Exhibit No.</w:t>
      </w:r>
      <w:r w:rsidR="0030288F">
        <w:rPr>
          <w:rFonts w:ascii="Times New Roman" w:hAnsi="Times New Roman"/>
          <w:szCs w:val="24"/>
        </w:rPr>
        <w:t> </w:t>
      </w:r>
      <w:r w:rsidRPr="006833CD">
        <w:rPr>
          <w:rFonts w:ascii="Times New Roman" w:hAnsi="Times New Roman"/>
          <w:szCs w:val="24"/>
        </w:rPr>
        <w:t>___(</w:t>
      </w:r>
      <w:r w:rsidR="00D5091F" w:rsidRPr="006833CD">
        <w:rPr>
          <w:rFonts w:ascii="Times New Roman" w:hAnsi="Times New Roman"/>
          <w:szCs w:val="24"/>
        </w:rPr>
        <w:t>MJV</w:t>
      </w:r>
      <w:r w:rsidRPr="006833CD">
        <w:rPr>
          <w:rFonts w:ascii="Times New Roman" w:hAnsi="Times New Roman"/>
          <w:szCs w:val="24"/>
        </w:rPr>
        <w:t>-1T), and s</w:t>
      </w:r>
      <w:r w:rsidR="00842E34" w:rsidRPr="006833CD">
        <w:rPr>
          <w:rFonts w:ascii="Times New Roman" w:hAnsi="Times New Roman"/>
          <w:szCs w:val="24"/>
        </w:rPr>
        <w:t>upporting exhibits, Exhibit No.</w:t>
      </w:r>
      <w:r w:rsidR="00456997" w:rsidRPr="006833CD">
        <w:rPr>
          <w:rFonts w:ascii="Times New Roman" w:hAnsi="Times New Roman"/>
          <w:szCs w:val="24"/>
        </w:rPr>
        <w:t> </w:t>
      </w:r>
      <w:r w:rsidRPr="006833CD">
        <w:rPr>
          <w:rFonts w:ascii="Times New Roman" w:hAnsi="Times New Roman"/>
          <w:szCs w:val="24"/>
        </w:rPr>
        <w:t>___(</w:t>
      </w:r>
      <w:r w:rsidR="00D5091F" w:rsidRPr="006833CD">
        <w:rPr>
          <w:rFonts w:ascii="Times New Roman" w:hAnsi="Times New Roman"/>
          <w:szCs w:val="24"/>
        </w:rPr>
        <w:t>MJV</w:t>
      </w:r>
      <w:r w:rsidR="00842E34" w:rsidRPr="006833CD">
        <w:rPr>
          <w:rFonts w:ascii="Times New Roman" w:hAnsi="Times New Roman"/>
          <w:szCs w:val="24"/>
        </w:rPr>
        <w:t>-2) through Exhibit No.</w:t>
      </w:r>
      <w:r w:rsidR="0030288F">
        <w:rPr>
          <w:rFonts w:ascii="Times New Roman" w:hAnsi="Times New Roman"/>
          <w:szCs w:val="24"/>
        </w:rPr>
        <w:t> </w:t>
      </w:r>
      <w:r w:rsidRPr="006833CD">
        <w:rPr>
          <w:rFonts w:ascii="Times New Roman" w:hAnsi="Times New Roman"/>
          <w:szCs w:val="24"/>
        </w:rPr>
        <w:t>___(</w:t>
      </w:r>
      <w:r w:rsidR="00D5091F" w:rsidRPr="006833CD">
        <w:rPr>
          <w:rFonts w:ascii="Times New Roman" w:hAnsi="Times New Roman"/>
          <w:szCs w:val="24"/>
        </w:rPr>
        <w:t>MJV</w:t>
      </w:r>
      <w:r w:rsidRPr="006833CD">
        <w:rPr>
          <w:rFonts w:ascii="Times New Roman" w:hAnsi="Times New Roman"/>
          <w:szCs w:val="24"/>
        </w:rPr>
        <w:t>-</w:t>
      </w:r>
      <w:r w:rsidR="002A1146" w:rsidRPr="006833CD">
        <w:rPr>
          <w:rFonts w:ascii="Times New Roman" w:hAnsi="Times New Roman"/>
          <w:szCs w:val="24"/>
        </w:rPr>
        <w:t>1</w:t>
      </w:r>
      <w:r w:rsidR="00D5091F" w:rsidRPr="006833CD">
        <w:rPr>
          <w:rFonts w:ascii="Times New Roman" w:hAnsi="Times New Roman"/>
          <w:szCs w:val="24"/>
        </w:rPr>
        <w:t>7</w:t>
      </w:r>
      <w:r w:rsidR="00997E82" w:rsidRPr="006833CD">
        <w:rPr>
          <w:rFonts w:ascii="Times New Roman" w:hAnsi="Times New Roman"/>
          <w:szCs w:val="24"/>
        </w:rPr>
        <w:t>), on November</w:t>
      </w:r>
      <w:r w:rsidR="00987A64" w:rsidRPr="006833CD">
        <w:rPr>
          <w:rFonts w:ascii="Times New Roman" w:hAnsi="Times New Roman"/>
          <w:szCs w:val="24"/>
        </w:rPr>
        <w:t xml:space="preserve"> </w:t>
      </w:r>
      <w:r w:rsidRPr="006833CD">
        <w:rPr>
          <w:rFonts w:ascii="Times New Roman" w:hAnsi="Times New Roman"/>
          <w:szCs w:val="24"/>
        </w:rPr>
        <w:t>5, 2014.</w:t>
      </w:r>
    </w:p>
    <w:p w14:paraId="5D0AB9D9" w14:textId="4BFD1011" w:rsidR="00515380" w:rsidRPr="006833CD" w:rsidRDefault="00515380" w:rsidP="003D27FA">
      <w:pPr>
        <w:pStyle w:val="question"/>
        <w:keepNext/>
        <w:keepLines/>
        <w:spacing w:before="120"/>
        <w:rPr>
          <w:rFonts w:ascii="Times New Roman" w:hAnsi="Times New Roman"/>
          <w:szCs w:val="24"/>
        </w:rPr>
      </w:pPr>
      <w:r w:rsidRPr="006833CD">
        <w:rPr>
          <w:rFonts w:ascii="Times New Roman" w:hAnsi="Times New Roman"/>
          <w:szCs w:val="24"/>
        </w:rPr>
        <w:t>Q.</w:t>
      </w:r>
      <w:r w:rsidRPr="006833CD">
        <w:rPr>
          <w:rFonts w:ascii="Times New Roman" w:hAnsi="Times New Roman"/>
          <w:szCs w:val="24"/>
        </w:rPr>
        <w:tab/>
        <w:t>Pleas</w:t>
      </w:r>
      <w:r w:rsidR="00997E82" w:rsidRPr="006833CD">
        <w:rPr>
          <w:rFonts w:ascii="Times New Roman" w:hAnsi="Times New Roman"/>
          <w:szCs w:val="24"/>
        </w:rPr>
        <w:t xml:space="preserve">e summarize the purpose of your </w:t>
      </w:r>
      <w:proofErr w:type="spellStart"/>
      <w:r w:rsidR="006B09BA" w:rsidRPr="006833CD">
        <w:rPr>
          <w:rFonts w:ascii="Times New Roman" w:hAnsi="Times New Roman"/>
          <w:szCs w:val="24"/>
        </w:rPr>
        <w:t>prefiled</w:t>
      </w:r>
      <w:proofErr w:type="spellEnd"/>
      <w:r w:rsidR="006B09BA" w:rsidRPr="006833CD">
        <w:rPr>
          <w:rFonts w:ascii="Times New Roman" w:hAnsi="Times New Roman"/>
          <w:szCs w:val="24"/>
        </w:rPr>
        <w:t xml:space="preserve"> rebuttal </w:t>
      </w:r>
      <w:r w:rsidRPr="006833CD">
        <w:rPr>
          <w:rFonts w:ascii="Times New Roman" w:hAnsi="Times New Roman"/>
          <w:szCs w:val="24"/>
        </w:rPr>
        <w:t>testimony.</w:t>
      </w:r>
    </w:p>
    <w:p w14:paraId="3D81D404" w14:textId="77777777" w:rsidR="00456997" w:rsidRPr="006833CD" w:rsidRDefault="00515380" w:rsidP="003D27FA">
      <w:pPr>
        <w:pStyle w:val="answer"/>
        <w:rPr>
          <w:rFonts w:ascii="Times New Roman" w:hAnsi="Times New Roman"/>
          <w:szCs w:val="24"/>
        </w:rPr>
      </w:pPr>
      <w:r w:rsidRPr="006833CD">
        <w:rPr>
          <w:rFonts w:ascii="Times New Roman" w:hAnsi="Times New Roman"/>
          <w:szCs w:val="24"/>
        </w:rPr>
        <w:t>A.</w:t>
      </w:r>
      <w:r w:rsidRPr="006833CD">
        <w:rPr>
          <w:rFonts w:ascii="Times New Roman" w:hAnsi="Times New Roman"/>
          <w:szCs w:val="24"/>
        </w:rPr>
        <w:tab/>
        <w:t xml:space="preserve">This </w:t>
      </w:r>
      <w:proofErr w:type="spellStart"/>
      <w:r w:rsidRPr="006833CD">
        <w:rPr>
          <w:rFonts w:ascii="Times New Roman" w:hAnsi="Times New Roman"/>
          <w:szCs w:val="24"/>
        </w:rPr>
        <w:t>prefiled</w:t>
      </w:r>
      <w:proofErr w:type="spellEnd"/>
      <w:r w:rsidRPr="006833CD">
        <w:rPr>
          <w:rFonts w:ascii="Times New Roman" w:hAnsi="Times New Roman"/>
          <w:szCs w:val="24"/>
        </w:rPr>
        <w:t xml:space="preserve"> </w:t>
      </w:r>
      <w:r w:rsidR="006B09BA" w:rsidRPr="006833CD">
        <w:rPr>
          <w:rFonts w:ascii="Times New Roman" w:hAnsi="Times New Roman"/>
          <w:szCs w:val="24"/>
        </w:rPr>
        <w:t xml:space="preserve">rebuttal </w:t>
      </w:r>
      <w:r w:rsidRPr="006833CD">
        <w:rPr>
          <w:rFonts w:ascii="Times New Roman" w:hAnsi="Times New Roman"/>
          <w:szCs w:val="24"/>
        </w:rPr>
        <w:t xml:space="preserve">testimony </w:t>
      </w:r>
      <w:r w:rsidR="00997E82" w:rsidRPr="006833CD">
        <w:rPr>
          <w:rFonts w:ascii="Times New Roman" w:hAnsi="Times New Roman"/>
          <w:szCs w:val="24"/>
        </w:rPr>
        <w:t xml:space="preserve">addresses the </w:t>
      </w:r>
      <w:r w:rsidR="00456997" w:rsidRPr="006833CD">
        <w:rPr>
          <w:rFonts w:ascii="Times New Roman" w:hAnsi="Times New Roman"/>
          <w:szCs w:val="24"/>
        </w:rPr>
        <w:t>following:</w:t>
      </w:r>
    </w:p>
    <w:p w14:paraId="62F00A3D" w14:textId="2A110C1F" w:rsidR="00456997" w:rsidRPr="006833CD" w:rsidRDefault="00456997" w:rsidP="00456997">
      <w:pPr>
        <w:pStyle w:val="answer"/>
        <w:spacing w:before="0" w:after="280" w:line="240" w:lineRule="auto"/>
        <w:ind w:left="2160" w:right="720"/>
        <w:rPr>
          <w:rFonts w:ascii="Times New Roman" w:hAnsi="Times New Roman"/>
          <w:szCs w:val="24"/>
        </w:rPr>
      </w:pPr>
      <w:r w:rsidRPr="006833CD">
        <w:rPr>
          <w:rFonts w:ascii="Times New Roman" w:hAnsi="Times New Roman"/>
          <w:szCs w:val="24"/>
        </w:rPr>
        <w:t>(</w:t>
      </w:r>
      <w:proofErr w:type="spellStart"/>
      <w:r w:rsidRPr="006833CD">
        <w:rPr>
          <w:rFonts w:ascii="Times New Roman" w:hAnsi="Times New Roman"/>
          <w:szCs w:val="24"/>
        </w:rPr>
        <w:t>i</w:t>
      </w:r>
      <w:proofErr w:type="spellEnd"/>
      <w:r w:rsidRPr="006833CD">
        <w:rPr>
          <w:rFonts w:ascii="Times New Roman" w:hAnsi="Times New Roman"/>
          <w:szCs w:val="24"/>
        </w:rPr>
        <w:t>)</w:t>
      </w:r>
      <w:r w:rsidRPr="006833CD">
        <w:rPr>
          <w:rFonts w:ascii="Times New Roman" w:hAnsi="Times New Roman"/>
          <w:szCs w:val="24"/>
        </w:rPr>
        <w:tab/>
        <w:t xml:space="preserve">the </w:t>
      </w:r>
      <w:proofErr w:type="spellStart"/>
      <w:r w:rsidRPr="006833CD">
        <w:rPr>
          <w:rFonts w:ascii="Times New Roman" w:hAnsi="Times New Roman"/>
          <w:szCs w:val="24"/>
        </w:rPr>
        <w:t>P</w:t>
      </w:r>
      <w:r w:rsidR="00987A64" w:rsidRPr="006833CD">
        <w:rPr>
          <w:rFonts w:ascii="Times New Roman" w:hAnsi="Times New Roman"/>
          <w:szCs w:val="24"/>
        </w:rPr>
        <w:t>refiled</w:t>
      </w:r>
      <w:proofErr w:type="spellEnd"/>
      <w:r w:rsidR="00987A64" w:rsidRPr="006833CD">
        <w:rPr>
          <w:rFonts w:ascii="Times New Roman" w:hAnsi="Times New Roman"/>
          <w:szCs w:val="24"/>
        </w:rPr>
        <w:t xml:space="preserve"> Direct Testimony of Dr.</w:t>
      </w:r>
      <w:r w:rsidR="0030288F">
        <w:rPr>
          <w:rFonts w:ascii="Times New Roman" w:hAnsi="Times New Roman"/>
          <w:szCs w:val="24"/>
        </w:rPr>
        <w:t> </w:t>
      </w:r>
      <w:r w:rsidR="00987A64" w:rsidRPr="006833CD">
        <w:rPr>
          <w:rFonts w:ascii="Times New Roman" w:hAnsi="Times New Roman"/>
          <w:szCs w:val="24"/>
        </w:rPr>
        <w:t>Christopher A. Adolph, Exhibit No.</w:t>
      </w:r>
      <w:r w:rsidR="0030288F">
        <w:rPr>
          <w:rFonts w:ascii="Times New Roman" w:hAnsi="Times New Roman"/>
          <w:szCs w:val="24"/>
        </w:rPr>
        <w:t> </w:t>
      </w:r>
      <w:r w:rsidRPr="006833CD">
        <w:rPr>
          <w:rFonts w:ascii="Times New Roman" w:hAnsi="Times New Roman"/>
          <w:szCs w:val="24"/>
        </w:rPr>
        <w:t>___(CAA-1T), on behalf of the Public Counsel Unit of the Washington Attorney General’s Office (“Public Counsel”) and the Industrial Customers of Northwest Utilities (“ICNU”);</w:t>
      </w:r>
    </w:p>
    <w:p w14:paraId="122A4432" w14:textId="6156B937" w:rsidR="00456997" w:rsidRPr="006833CD" w:rsidRDefault="00456997" w:rsidP="00042348">
      <w:pPr>
        <w:pStyle w:val="answer"/>
        <w:spacing w:before="0" w:after="280" w:line="240" w:lineRule="auto"/>
        <w:ind w:left="2160" w:right="630"/>
        <w:rPr>
          <w:rFonts w:ascii="Times New Roman" w:hAnsi="Times New Roman"/>
          <w:szCs w:val="24"/>
        </w:rPr>
      </w:pPr>
      <w:r w:rsidRPr="006833CD">
        <w:rPr>
          <w:rFonts w:ascii="Times New Roman" w:hAnsi="Times New Roman"/>
          <w:szCs w:val="24"/>
        </w:rPr>
        <w:t>(ii)</w:t>
      </w:r>
      <w:r w:rsidRPr="006833CD">
        <w:rPr>
          <w:rFonts w:ascii="Times New Roman" w:hAnsi="Times New Roman"/>
          <w:szCs w:val="24"/>
        </w:rPr>
        <w:tab/>
        <w:t xml:space="preserve">the </w:t>
      </w:r>
      <w:proofErr w:type="spellStart"/>
      <w:r w:rsidRPr="006833CD">
        <w:rPr>
          <w:rFonts w:ascii="Times New Roman" w:hAnsi="Times New Roman"/>
          <w:szCs w:val="24"/>
        </w:rPr>
        <w:t>Prefiled</w:t>
      </w:r>
      <w:proofErr w:type="spellEnd"/>
      <w:r w:rsidRPr="006833CD">
        <w:rPr>
          <w:rFonts w:ascii="Times New Roman" w:hAnsi="Times New Roman"/>
          <w:szCs w:val="24"/>
        </w:rPr>
        <w:t xml:space="preserve"> Direct Testimony of </w:t>
      </w:r>
      <w:r w:rsidR="002E1D75" w:rsidRPr="006833CD">
        <w:rPr>
          <w:rFonts w:ascii="Times New Roman" w:hAnsi="Times New Roman"/>
          <w:szCs w:val="24"/>
        </w:rPr>
        <w:t>M</w:t>
      </w:r>
      <w:r w:rsidR="00987A64" w:rsidRPr="006833CD">
        <w:rPr>
          <w:rFonts w:ascii="Times New Roman" w:hAnsi="Times New Roman"/>
          <w:szCs w:val="24"/>
        </w:rPr>
        <w:t>r.</w:t>
      </w:r>
      <w:r w:rsidR="0030288F">
        <w:rPr>
          <w:rFonts w:ascii="Times New Roman" w:hAnsi="Times New Roman"/>
          <w:szCs w:val="24"/>
        </w:rPr>
        <w:t> </w:t>
      </w:r>
      <w:r w:rsidR="00987A64" w:rsidRPr="006833CD">
        <w:rPr>
          <w:rFonts w:ascii="Times New Roman" w:hAnsi="Times New Roman"/>
          <w:szCs w:val="24"/>
        </w:rPr>
        <w:t>Stephen G. Hill,</w:t>
      </w:r>
      <w:r w:rsidR="004A2C11">
        <w:rPr>
          <w:rFonts w:ascii="Times New Roman" w:hAnsi="Times New Roman"/>
          <w:szCs w:val="24"/>
        </w:rPr>
        <w:br/>
      </w:r>
      <w:r w:rsidR="00987A64" w:rsidRPr="006833CD">
        <w:rPr>
          <w:rFonts w:ascii="Times New Roman" w:hAnsi="Times New Roman"/>
          <w:szCs w:val="24"/>
        </w:rPr>
        <w:t>Exhibit No.</w:t>
      </w:r>
      <w:r w:rsidR="0030288F">
        <w:rPr>
          <w:rFonts w:ascii="Times New Roman" w:hAnsi="Times New Roman"/>
          <w:szCs w:val="24"/>
        </w:rPr>
        <w:t> </w:t>
      </w:r>
      <w:r w:rsidR="002E1D75" w:rsidRPr="006833CD">
        <w:rPr>
          <w:rFonts w:ascii="Times New Roman" w:hAnsi="Times New Roman"/>
          <w:szCs w:val="24"/>
        </w:rPr>
        <w:t>___(SGH-2</w:t>
      </w:r>
      <w:ins w:id="5" w:author="Author">
        <w:r w:rsidR="004A2C11">
          <w:rPr>
            <w:rFonts w:ascii="Times New Roman" w:hAnsi="Times New Roman"/>
            <w:szCs w:val="24"/>
          </w:rPr>
          <w:t>T</w:t>
        </w:r>
      </w:ins>
      <w:r w:rsidR="002E1D75" w:rsidRPr="006833CD">
        <w:rPr>
          <w:rFonts w:ascii="Times New Roman" w:hAnsi="Times New Roman"/>
          <w:szCs w:val="24"/>
        </w:rPr>
        <w:t>), on behalf of Public Counsel; and</w:t>
      </w:r>
    </w:p>
    <w:p w14:paraId="641512BB" w14:textId="3685C625" w:rsidR="002E1D75" w:rsidRPr="006833CD" w:rsidRDefault="002E1D75" w:rsidP="002E1D75">
      <w:pPr>
        <w:pStyle w:val="answer"/>
        <w:spacing w:before="0" w:after="280" w:line="240" w:lineRule="auto"/>
        <w:ind w:left="2160" w:right="720"/>
        <w:rPr>
          <w:rFonts w:ascii="Times New Roman" w:hAnsi="Times New Roman"/>
          <w:szCs w:val="24"/>
        </w:rPr>
      </w:pPr>
      <w:r w:rsidRPr="006833CD">
        <w:rPr>
          <w:rFonts w:ascii="Times New Roman" w:hAnsi="Times New Roman"/>
          <w:szCs w:val="24"/>
        </w:rPr>
        <w:t>(iii)</w:t>
      </w:r>
      <w:r w:rsidRPr="006833CD">
        <w:rPr>
          <w:rFonts w:ascii="Times New Roman" w:hAnsi="Times New Roman"/>
          <w:szCs w:val="24"/>
        </w:rPr>
        <w:tab/>
        <w:t xml:space="preserve">the </w:t>
      </w:r>
      <w:proofErr w:type="spellStart"/>
      <w:r w:rsidRPr="006833CD">
        <w:rPr>
          <w:rFonts w:ascii="Times New Roman" w:hAnsi="Times New Roman"/>
          <w:szCs w:val="24"/>
        </w:rPr>
        <w:t>Prefiled</w:t>
      </w:r>
      <w:proofErr w:type="spellEnd"/>
      <w:r w:rsidRPr="006833CD">
        <w:rPr>
          <w:rFonts w:ascii="Times New Roman" w:hAnsi="Times New Roman"/>
          <w:szCs w:val="24"/>
        </w:rPr>
        <w:t xml:space="preserve"> Response Testimony of </w:t>
      </w:r>
      <w:r w:rsidR="0030288F" w:rsidRPr="006833CD">
        <w:rPr>
          <w:rFonts w:ascii="Times New Roman" w:hAnsi="Times New Roman"/>
          <w:szCs w:val="24"/>
        </w:rPr>
        <w:t>Mr.</w:t>
      </w:r>
      <w:r w:rsidR="0030288F">
        <w:rPr>
          <w:rFonts w:ascii="Times New Roman" w:hAnsi="Times New Roman"/>
          <w:szCs w:val="24"/>
        </w:rPr>
        <w:t> </w:t>
      </w:r>
      <w:r w:rsidR="00997E82" w:rsidRPr="006833CD">
        <w:rPr>
          <w:rFonts w:ascii="Times New Roman" w:hAnsi="Times New Roman"/>
          <w:szCs w:val="24"/>
        </w:rPr>
        <w:t>Michael</w:t>
      </w:r>
      <w:r w:rsidR="009B594F" w:rsidRPr="006833CD">
        <w:rPr>
          <w:rFonts w:ascii="Times New Roman" w:hAnsi="Times New Roman"/>
          <w:szCs w:val="24"/>
        </w:rPr>
        <w:t xml:space="preserve"> </w:t>
      </w:r>
      <w:r w:rsidR="00997E82" w:rsidRPr="006833CD">
        <w:rPr>
          <w:rFonts w:ascii="Times New Roman" w:hAnsi="Times New Roman"/>
          <w:szCs w:val="24"/>
        </w:rPr>
        <w:t>P. Gorman</w:t>
      </w:r>
      <w:r w:rsidR="009B594F" w:rsidRPr="006833CD">
        <w:rPr>
          <w:rFonts w:ascii="Times New Roman" w:hAnsi="Times New Roman"/>
          <w:szCs w:val="24"/>
        </w:rPr>
        <w:t>, Exhibit No.</w:t>
      </w:r>
      <w:r w:rsidR="0030288F">
        <w:rPr>
          <w:rFonts w:ascii="Times New Roman" w:hAnsi="Times New Roman"/>
          <w:szCs w:val="24"/>
        </w:rPr>
        <w:t> </w:t>
      </w:r>
      <w:r w:rsidRPr="006833CD">
        <w:rPr>
          <w:rFonts w:ascii="Times New Roman" w:hAnsi="Times New Roman"/>
          <w:szCs w:val="24"/>
        </w:rPr>
        <w:t>___(MPG-23T)</w:t>
      </w:r>
      <w:r w:rsidR="0051575E" w:rsidRPr="0051575E">
        <w:rPr>
          <w:rFonts w:ascii="Times New Roman" w:eastAsia="SimSun" w:hAnsi="Times New Roman"/>
          <w:noProof/>
          <w:lang w:eastAsia="en-US"/>
        </w:rPr>
        <w:t xml:space="preserve"> </w:t>
      </w:r>
      <w:r w:rsidRPr="006833CD">
        <w:rPr>
          <w:rFonts w:ascii="Times New Roman" w:hAnsi="Times New Roman"/>
          <w:szCs w:val="24"/>
        </w:rPr>
        <w:t>, on behalf of ICNU.</w:t>
      </w:r>
    </w:p>
    <w:p w14:paraId="17FD5633" w14:textId="450F42F2" w:rsidR="004A2C11" w:rsidRDefault="0051575E" w:rsidP="002E1D75">
      <w:pPr>
        <w:pStyle w:val="answer"/>
        <w:ind w:firstLine="0"/>
        <w:rPr>
          <w:rFonts w:ascii="Times New Roman" w:hAnsi="Times New Roman"/>
          <w:szCs w:val="24"/>
        </w:rPr>
        <w:sectPr w:rsidR="004A2C11" w:rsidSect="00EC61B9">
          <w:footerReference w:type="default" r:id="rId15"/>
          <w:footerReference w:type="first" r:id="rId16"/>
          <w:pgSz w:w="12240" w:h="15840" w:code="1"/>
          <w:pgMar w:top="1440" w:right="1440" w:bottom="1440" w:left="2160" w:header="864" w:footer="576" w:gutter="0"/>
          <w:lnNumType w:countBy="1"/>
          <w:pgNumType w:start="1"/>
          <w:cols w:space="720"/>
        </w:sectPr>
      </w:pPr>
      <w:r>
        <w:rPr>
          <w:rFonts w:ascii="Times New Roman" w:eastAsia="SimSun" w:hAnsi="Times New Roman"/>
          <w:noProof/>
          <w:lang w:eastAsia="en-US"/>
        </w:rPr>
        <mc:AlternateContent>
          <mc:Choice Requires="wpg">
            <w:drawing>
              <wp:anchor distT="0" distB="0" distL="114300" distR="114300" simplePos="0" relativeHeight="251661312" behindDoc="0" locked="0" layoutInCell="1" allowOverlap="1" wp14:anchorId="28AD0A22" wp14:editId="3D505955">
                <wp:simplePos x="0" y="0"/>
                <wp:positionH relativeFrom="column">
                  <wp:posOffset>1788795</wp:posOffset>
                </wp:positionH>
                <wp:positionV relativeFrom="paragraph">
                  <wp:posOffset>1489710</wp:posOffset>
                </wp:positionV>
                <wp:extent cx="1950085" cy="678815"/>
                <wp:effectExtent l="0" t="0" r="0" b="6985"/>
                <wp:wrapNone/>
                <wp:docPr id="1" name="Group 1"/>
                <wp:cNvGraphicFramePr/>
                <a:graphic xmlns:a="http://schemas.openxmlformats.org/drawingml/2006/main">
                  <a:graphicData uri="http://schemas.microsoft.com/office/word/2010/wordprocessingGroup">
                    <wpg:wgp>
                      <wpg:cNvGrpSpPr/>
                      <wpg:grpSpPr>
                        <a:xfrm>
                          <a:off x="0" y="0"/>
                          <a:ext cx="1950085" cy="678815"/>
                          <a:chOff x="0" y="0"/>
                          <a:chExt cx="1950705" cy="678815"/>
                        </a:xfrm>
                      </wpg:grpSpPr>
                      <wps:wsp>
                        <wps:cNvPr id="14" name="Text Box 7"/>
                        <wps:cNvSpPr txBox="1">
                          <a:spLocks noChangeArrowheads="1"/>
                        </wps:cNvSpPr>
                        <wps:spPr bwMode="auto">
                          <a:xfrm>
                            <a:off x="66675" y="133350"/>
                            <a:ext cx="1884030" cy="54546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ED301" w14:textId="77777777" w:rsidR="0051575E" w:rsidRPr="00F7567F" w:rsidRDefault="0051575E" w:rsidP="0051575E">
                              <w:pPr>
                                <w:rPr>
                                  <w:rFonts w:ascii="Calibri" w:hAnsi="Calibri"/>
                                </w:rPr>
                              </w:pPr>
                            </w:p>
                          </w:txbxContent>
                        </wps:txbx>
                        <wps:bodyPr rot="0" vert="horz" wrap="square" lIns="91440" tIns="91440" rIns="91440" bIns="91440" anchor="t" anchorCtr="0" upright="1">
                          <a:noAutofit/>
                        </wps:bodyPr>
                      </wps:wsp>
                      <wps:wsp>
                        <wps:cNvPr id="15" name="Text Box 8"/>
                        <wps:cNvSpPr txBox="1">
                          <a:spLocks noChangeArrowheads="1"/>
                        </wps:cNvSpPr>
                        <wps:spPr bwMode="auto">
                          <a:xfrm>
                            <a:off x="0" y="0"/>
                            <a:ext cx="1884030" cy="545465"/>
                          </a:xfrm>
                          <a:prstGeom prst="rect">
                            <a:avLst/>
                          </a:prstGeom>
                          <a:solidFill>
                            <a:srgbClr val="FFFFFF"/>
                          </a:solidFill>
                          <a:ln w="19050">
                            <a:solidFill>
                              <a:srgbClr val="000000"/>
                            </a:solidFill>
                            <a:miter lim="800000"/>
                            <a:headEnd/>
                            <a:tailEnd/>
                          </a:ln>
                        </wps:spPr>
                        <wps:txbx>
                          <w:txbxContent>
                            <w:p w14:paraId="4C2CA2F2" w14:textId="77777777" w:rsidR="0051575E"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6773EBD6" w14:textId="77777777" w:rsidR="0051575E" w:rsidRPr="004611C3"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wps:txbx>
                        <wps:bodyPr rot="0" vert="horz" wrap="square" lIns="91440" tIns="91440" rIns="91440" bIns="91440" anchor="t" anchorCtr="0" upright="1">
                          <a:noAutofit/>
                        </wps:bodyPr>
                      </wps:wsp>
                    </wpg:wgp>
                  </a:graphicData>
                </a:graphic>
              </wp:anchor>
            </w:drawing>
          </mc:Choice>
          <mc:Fallback>
            <w:pict>
              <v:group id="Group 1" o:spid="_x0000_s1029" style="position:absolute;left:0;text-align:left;margin-left:140.85pt;margin-top:117.3pt;width:153.55pt;height:53.45pt;z-index:251661312" coordsize="19507,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">
                <v:shape id="Text Box 7" o:spid="_x0000_s1030" type="#_x0000_t202" style="position:absolute;left:666;top:1333;width:18841;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D4sAA&#10;AADbAAAADwAAAGRycy9kb3ducmV2LnhtbERPTYvCMBC9C/6HMMLebKqISDWKCAvrzVVx9zg007TY&#10;TEoTa3d/vREEb/N4n7Pa9LYWHbW+cqxgkqQgiHOnKzYKzqfP8QKED8gaa8ek4I88bNbDwQoz7e78&#10;Td0xGBFD2GeooAyhyaT0eUkWfeIa4sgVrrUYImyN1C3eY7it5TRN59JixbGhxIZ2JeXX480q+DHz&#10;fX1YXHUx+/2/TMyt63b7QqmPUb9dggjUh7f45f7Scf4Mnr/E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wD4sAAAADbAAAADwAAAAAAAAAAAAAAAACYAgAAZHJzL2Rvd25y&#10;ZXYueG1sUEsFBgAAAAAEAAQA9QAAAIUDAAAAAA==&#10;" fillcolor="gray" stroked="f">
                  <v:textbox inset=",7.2pt,,7.2pt">
                    <w:txbxContent>
                      <w:p w14:paraId="761ED301" w14:textId="77777777" w:rsidR="0051575E" w:rsidRPr="00F7567F" w:rsidRDefault="0051575E" w:rsidP="0051575E">
                        <w:pPr>
                          <w:rPr>
                            <w:rFonts w:ascii="Calibri" w:hAnsi="Calibri"/>
                          </w:rPr>
                        </w:pPr>
                      </w:p>
                    </w:txbxContent>
                  </v:textbox>
                </v:shape>
                <v:shape id="Text Box 8" o:spid="_x0000_s1031" type="#_x0000_t202" style="position:absolute;width:18840;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vO8MA&#10;AADbAAAADwAAAGRycy9kb3ducmV2LnhtbESPQWuDQBCF74X+h2UKuZS6JkUp1k0IQiDkErTF8+BO&#10;VerOWncTzb/PFgq9fcO8ee9NvlvMIK40ud6ygnUUgyBurO65VfD5cXh5A+E8ssbBMim4kYPd9vEh&#10;x0zbmUu6Vr4VwYRdhgo678dMStd0ZNBFdiQOuy87GfRhnFqpJ5yDuRnkJo5TabDnkNDhSEVHzXd1&#10;MQqKUx2w/DnX9euQpKdqLp6LVqnV07J/B+Fp8f/iv+ujDvUT+P0lA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NvO8MAAADbAAAADwAAAAAAAAAAAAAAAACYAgAAZHJzL2Rv&#10;d25yZXYueG1sUEsFBgAAAAAEAAQA9QAAAIgDAAAAAA==&#10;" strokeweight="1.5pt">
                  <v:textbox inset=",7.2pt,,7.2pt">
                    <w:txbxContent>
                      <w:p w14:paraId="4C2CA2F2" w14:textId="77777777" w:rsidR="0051575E"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6773EBD6" w14:textId="77777777" w:rsidR="0051575E" w:rsidRPr="004611C3"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v:textbox>
                </v:shape>
              </v:group>
            </w:pict>
          </mc:Fallback>
        </mc:AlternateContent>
      </w:r>
      <w:r w:rsidR="00997E82" w:rsidRPr="006833CD">
        <w:rPr>
          <w:rFonts w:ascii="Times New Roman" w:hAnsi="Times New Roman"/>
          <w:szCs w:val="24"/>
        </w:rPr>
        <w:t>In particular, I respond to their comments and conclusions regarding the implications of the decoupling studies performed by The Brattle Group.  In addition, I critique Mr.</w:t>
      </w:r>
      <w:r w:rsidR="0030288F">
        <w:rPr>
          <w:rFonts w:ascii="Times New Roman" w:hAnsi="Times New Roman"/>
          <w:szCs w:val="24"/>
        </w:rPr>
        <w:t> </w:t>
      </w:r>
      <w:r w:rsidR="00997E82" w:rsidRPr="006833CD">
        <w:rPr>
          <w:rFonts w:ascii="Times New Roman" w:hAnsi="Times New Roman"/>
          <w:szCs w:val="24"/>
        </w:rPr>
        <w:t xml:space="preserve">Hill’s calculations with regard to the effect of decoupling on the cost of capital for </w:t>
      </w:r>
      <w:r w:rsidR="00576551" w:rsidRPr="006833CD">
        <w:rPr>
          <w:rFonts w:ascii="Times New Roman" w:hAnsi="Times New Roman"/>
          <w:szCs w:val="24"/>
        </w:rPr>
        <w:t>PSE</w:t>
      </w:r>
      <w:r w:rsidR="002E1D75" w:rsidRPr="006833CD">
        <w:rPr>
          <w:rFonts w:ascii="Times New Roman" w:hAnsi="Times New Roman"/>
          <w:szCs w:val="24"/>
        </w:rPr>
        <w:t>.</w:t>
      </w:r>
    </w:p>
    <w:p w14:paraId="5D0AB9DB" w14:textId="5B34A562" w:rsidR="00576551" w:rsidRPr="006833CD" w:rsidRDefault="003D27FA"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00576551" w:rsidRPr="006833CD">
        <w:rPr>
          <w:rFonts w:ascii="Times New Roman" w:hAnsi="Times New Roman"/>
          <w:bCs/>
          <w:szCs w:val="24"/>
        </w:rPr>
        <w:tab/>
        <w:t>Please summarize the conclusio</w:t>
      </w:r>
      <w:r w:rsidRPr="006833CD">
        <w:rPr>
          <w:rFonts w:ascii="Times New Roman" w:hAnsi="Times New Roman"/>
          <w:bCs/>
          <w:szCs w:val="24"/>
        </w:rPr>
        <w:t>ns of your rebuttal testimony.</w:t>
      </w:r>
    </w:p>
    <w:p w14:paraId="18F5D36F" w14:textId="21F71A34" w:rsidR="002E1D75" w:rsidRPr="006833CD" w:rsidRDefault="003D27FA" w:rsidP="003D27FA">
      <w:pPr>
        <w:pStyle w:val="answer"/>
        <w:rPr>
          <w:rFonts w:ascii="Times New Roman" w:hAnsi="Times New Roman"/>
          <w:bCs/>
          <w:szCs w:val="24"/>
        </w:rPr>
      </w:pPr>
      <w:r w:rsidRPr="006833CD">
        <w:rPr>
          <w:rFonts w:ascii="Times New Roman" w:hAnsi="Times New Roman"/>
          <w:bCs/>
          <w:szCs w:val="24"/>
        </w:rPr>
        <w:t>A.</w:t>
      </w:r>
      <w:r w:rsidR="00576551" w:rsidRPr="006833CD">
        <w:rPr>
          <w:rFonts w:ascii="Times New Roman" w:hAnsi="Times New Roman"/>
          <w:bCs/>
          <w:szCs w:val="24"/>
        </w:rPr>
        <w:tab/>
      </w:r>
      <w:r w:rsidR="002E1D75" w:rsidRPr="006833CD">
        <w:rPr>
          <w:rFonts w:ascii="Times New Roman" w:hAnsi="Times New Roman"/>
          <w:bCs/>
          <w:szCs w:val="24"/>
        </w:rPr>
        <w:t xml:space="preserve">The </w:t>
      </w:r>
      <w:proofErr w:type="spellStart"/>
      <w:r w:rsidR="002E1D75" w:rsidRPr="006833CD">
        <w:rPr>
          <w:rFonts w:ascii="Times New Roman" w:hAnsi="Times New Roman"/>
          <w:szCs w:val="24"/>
        </w:rPr>
        <w:t>Prefiled</w:t>
      </w:r>
      <w:proofErr w:type="spellEnd"/>
      <w:r w:rsidR="002E1D75" w:rsidRPr="006833CD">
        <w:rPr>
          <w:rFonts w:ascii="Times New Roman" w:hAnsi="Times New Roman"/>
          <w:szCs w:val="24"/>
        </w:rPr>
        <w:t xml:space="preserve"> Dire</w:t>
      </w:r>
      <w:r w:rsidR="009B594F" w:rsidRPr="006833CD">
        <w:rPr>
          <w:rFonts w:ascii="Times New Roman" w:hAnsi="Times New Roman"/>
          <w:szCs w:val="24"/>
        </w:rPr>
        <w:t xml:space="preserve">ct Testimony of Dr. Christopher </w:t>
      </w:r>
      <w:r w:rsidR="002E1D75" w:rsidRPr="006833CD">
        <w:rPr>
          <w:rFonts w:ascii="Times New Roman" w:hAnsi="Times New Roman"/>
          <w:szCs w:val="24"/>
        </w:rPr>
        <w:t xml:space="preserve">A. Adolph, Exhibit No. ___(CAA-1T), </w:t>
      </w:r>
      <w:r w:rsidR="00F612BF" w:rsidRPr="006833CD">
        <w:rPr>
          <w:rFonts w:ascii="Times New Roman" w:hAnsi="Times New Roman"/>
          <w:bCs/>
          <w:szCs w:val="24"/>
        </w:rPr>
        <w:t xml:space="preserve">boils down to a conclusion that the evidence from the decoupling studies is “good enough” to support a conclusion that decoupling reduces the cost of capital.  </w:t>
      </w:r>
      <w:r w:rsidR="00A13DFF" w:rsidRPr="00A13DFF">
        <w:rPr>
          <w:rFonts w:ascii="Times New Roman" w:hAnsi="Times New Roman"/>
          <w:bCs/>
          <w:szCs w:val="24"/>
        </w:rPr>
        <w:t>In response to his testimony, I address the important policy underlying the implementation of decoupling, which Dr.</w:t>
      </w:r>
      <w:r w:rsidR="00A13DFF">
        <w:rPr>
          <w:rFonts w:ascii="Times New Roman" w:hAnsi="Times New Roman"/>
          <w:bCs/>
          <w:szCs w:val="24"/>
        </w:rPr>
        <w:t> </w:t>
      </w:r>
      <w:r w:rsidR="00A13DFF" w:rsidRPr="00A13DFF">
        <w:rPr>
          <w:rFonts w:ascii="Times New Roman" w:hAnsi="Times New Roman"/>
          <w:bCs/>
          <w:szCs w:val="24"/>
        </w:rPr>
        <w:t>Adolph, by his own admission,</w:t>
      </w:r>
      <w:r w:rsidR="008D3C23" w:rsidRPr="008D3C23">
        <w:rPr>
          <w:rFonts w:ascii="Times New Roman" w:hAnsi="Times New Roman"/>
          <w:bCs/>
          <w:szCs w:val="24"/>
          <w:vertAlign w:val="superscript"/>
        </w:rPr>
        <w:t>1</w:t>
      </w:r>
      <w:r w:rsidR="00A13DFF" w:rsidRPr="008D3C23">
        <w:rPr>
          <w:rStyle w:val="FootnoteReference"/>
          <w:color w:val="FFFFFF" w:themeColor="background1"/>
        </w:rPr>
        <w:footnoteReference w:id="2"/>
      </w:r>
      <w:r w:rsidR="00A13DFF" w:rsidRPr="00A13DFF">
        <w:rPr>
          <w:rFonts w:ascii="Times New Roman" w:hAnsi="Times New Roman"/>
          <w:bCs/>
          <w:szCs w:val="24"/>
        </w:rPr>
        <w:t>is not in a position to addres</w:t>
      </w:r>
      <w:r w:rsidR="00A13DFF">
        <w:rPr>
          <w:rFonts w:ascii="Times New Roman" w:hAnsi="Times New Roman"/>
          <w:bCs/>
          <w:szCs w:val="24"/>
        </w:rPr>
        <w:t xml:space="preserve">s or evaluate.  Additionally, </w:t>
      </w:r>
      <w:r w:rsidR="00A13DFF" w:rsidRPr="00A13DFF">
        <w:rPr>
          <w:rFonts w:ascii="Times New Roman" w:hAnsi="Times New Roman"/>
          <w:bCs/>
          <w:szCs w:val="24"/>
        </w:rPr>
        <w:t>t</w:t>
      </w:r>
      <w:r w:rsidR="002E1D75" w:rsidRPr="006833CD">
        <w:rPr>
          <w:rFonts w:ascii="Times New Roman" w:hAnsi="Times New Roman"/>
          <w:bCs/>
          <w:szCs w:val="24"/>
        </w:rPr>
        <w:t xml:space="preserve">he </w:t>
      </w:r>
      <w:proofErr w:type="spellStart"/>
      <w:r w:rsidR="002E1D75" w:rsidRPr="006833CD">
        <w:rPr>
          <w:rFonts w:ascii="Times New Roman" w:hAnsi="Times New Roman"/>
          <w:bCs/>
          <w:szCs w:val="24"/>
        </w:rPr>
        <w:t>Prefiled</w:t>
      </w:r>
      <w:proofErr w:type="spellEnd"/>
      <w:r w:rsidR="002E1D75" w:rsidRPr="006833CD">
        <w:rPr>
          <w:rFonts w:ascii="Times New Roman" w:hAnsi="Times New Roman"/>
          <w:bCs/>
          <w:szCs w:val="24"/>
        </w:rPr>
        <w:t xml:space="preserve"> Rebuttal Testimony of </w:t>
      </w:r>
      <w:r w:rsidR="00F612BF" w:rsidRPr="006833CD">
        <w:rPr>
          <w:rFonts w:ascii="Times New Roman" w:hAnsi="Times New Roman"/>
          <w:bCs/>
          <w:szCs w:val="24"/>
        </w:rPr>
        <w:t>Dr.</w:t>
      </w:r>
      <w:r w:rsidR="0030288F">
        <w:rPr>
          <w:rFonts w:ascii="Times New Roman" w:hAnsi="Times New Roman"/>
          <w:bCs/>
          <w:szCs w:val="24"/>
        </w:rPr>
        <w:t> </w:t>
      </w:r>
      <w:r w:rsidR="00F612BF" w:rsidRPr="006833CD">
        <w:rPr>
          <w:rFonts w:ascii="Times New Roman" w:hAnsi="Times New Roman"/>
          <w:bCs/>
          <w:szCs w:val="24"/>
        </w:rPr>
        <w:t>Jeffrey</w:t>
      </w:r>
      <w:r w:rsidR="0030288F">
        <w:t> </w:t>
      </w:r>
      <w:r w:rsidR="00F612BF" w:rsidRPr="006833CD">
        <w:rPr>
          <w:rFonts w:ascii="Times New Roman" w:hAnsi="Times New Roman"/>
          <w:bCs/>
          <w:szCs w:val="24"/>
        </w:rPr>
        <w:t xml:space="preserve">A. </w:t>
      </w:r>
      <w:proofErr w:type="spellStart"/>
      <w:r w:rsidR="00F612BF" w:rsidRPr="006833CD">
        <w:rPr>
          <w:rFonts w:ascii="Times New Roman" w:hAnsi="Times New Roman"/>
          <w:bCs/>
          <w:szCs w:val="24"/>
        </w:rPr>
        <w:t>Dubin</w:t>
      </w:r>
      <w:proofErr w:type="spellEnd"/>
      <w:r w:rsidR="009B594F" w:rsidRPr="006833CD">
        <w:rPr>
          <w:rFonts w:ascii="Times New Roman" w:hAnsi="Times New Roman"/>
          <w:bCs/>
          <w:szCs w:val="24"/>
        </w:rPr>
        <w:t>, Exhibit No.</w:t>
      </w:r>
      <w:r w:rsidR="006833CD" w:rsidRPr="006833CD">
        <w:rPr>
          <w:rFonts w:ascii="Times New Roman" w:hAnsi="Times New Roman"/>
          <w:bCs/>
          <w:szCs w:val="24"/>
        </w:rPr>
        <w:t> </w:t>
      </w:r>
      <w:r w:rsidR="002E1D75" w:rsidRPr="006833CD">
        <w:rPr>
          <w:rFonts w:ascii="Times New Roman" w:hAnsi="Times New Roman"/>
          <w:bCs/>
          <w:szCs w:val="24"/>
        </w:rPr>
        <w:t xml:space="preserve">___(JAD-1T), </w:t>
      </w:r>
      <w:r w:rsidR="00F612BF" w:rsidRPr="006833CD">
        <w:rPr>
          <w:rFonts w:ascii="Times New Roman" w:hAnsi="Times New Roman"/>
          <w:bCs/>
          <w:szCs w:val="24"/>
        </w:rPr>
        <w:t>responds to Dr.</w:t>
      </w:r>
      <w:r w:rsidR="0030288F">
        <w:rPr>
          <w:rFonts w:ascii="Times New Roman" w:hAnsi="Times New Roman"/>
          <w:bCs/>
          <w:szCs w:val="24"/>
        </w:rPr>
        <w:t> </w:t>
      </w:r>
      <w:r w:rsidR="00F612BF" w:rsidRPr="006833CD">
        <w:rPr>
          <w:rFonts w:ascii="Times New Roman" w:hAnsi="Times New Roman"/>
          <w:bCs/>
          <w:szCs w:val="24"/>
        </w:rPr>
        <w:t xml:space="preserve">Adolph’s testimony </w:t>
      </w:r>
      <w:r w:rsidR="00A13DFF">
        <w:rPr>
          <w:rFonts w:ascii="Times New Roman" w:hAnsi="Times New Roman"/>
          <w:bCs/>
          <w:szCs w:val="24"/>
        </w:rPr>
        <w:t xml:space="preserve">from a statistical perspective </w:t>
      </w:r>
      <w:r w:rsidR="00F612BF" w:rsidRPr="006833CD">
        <w:rPr>
          <w:rFonts w:ascii="Times New Roman" w:hAnsi="Times New Roman"/>
          <w:bCs/>
          <w:szCs w:val="24"/>
        </w:rPr>
        <w:t xml:space="preserve">and rejects the conclusion that the evidence is </w:t>
      </w:r>
      <w:r w:rsidR="00A13DFF">
        <w:rPr>
          <w:rFonts w:ascii="Times New Roman" w:hAnsi="Times New Roman"/>
          <w:bCs/>
          <w:szCs w:val="24"/>
        </w:rPr>
        <w:t xml:space="preserve">“good </w:t>
      </w:r>
      <w:r w:rsidR="00F612BF" w:rsidRPr="006833CD">
        <w:rPr>
          <w:rFonts w:ascii="Times New Roman" w:hAnsi="Times New Roman"/>
          <w:bCs/>
          <w:szCs w:val="24"/>
        </w:rPr>
        <w:t>enough</w:t>
      </w:r>
      <w:r w:rsidR="00A13DFF">
        <w:rPr>
          <w:rFonts w:ascii="Times New Roman" w:hAnsi="Times New Roman"/>
          <w:bCs/>
          <w:szCs w:val="24"/>
        </w:rPr>
        <w:t>” to support a conclusion that decoupling reduces the cost of capital</w:t>
      </w:r>
      <w:r w:rsidR="00F612BF" w:rsidRPr="006833CD">
        <w:rPr>
          <w:rFonts w:ascii="Times New Roman" w:hAnsi="Times New Roman"/>
          <w:bCs/>
          <w:szCs w:val="24"/>
        </w:rPr>
        <w:t>.</w:t>
      </w:r>
    </w:p>
    <w:p w14:paraId="156B0857" w14:textId="0C64EC43" w:rsidR="008D3C23" w:rsidRDefault="0051575E" w:rsidP="002E1D75">
      <w:pPr>
        <w:pStyle w:val="answer"/>
        <w:ind w:firstLine="0"/>
        <w:rPr>
          <w:rFonts w:ascii="Times New Roman" w:hAnsi="Times New Roman"/>
          <w:bCs/>
          <w:szCs w:val="24"/>
        </w:rPr>
        <w:sectPr w:rsidR="008D3C23" w:rsidSect="008D3C23">
          <w:footerReference w:type="default" r:id="rId17"/>
          <w:pgSz w:w="12240" w:h="15840" w:code="1"/>
          <w:pgMar w:top="1170" w:right="1440" w:bottom="1440" w:left="2160" w:header="864" w:footer="576" w:gutter="0"/>
          <w:lnNumType w:countBy="1"/>
          <w:pgNumType w:start="1"/>
          <w:cols w:space="720"/>
        </w:sectPr>
      </w:pPr>
      <w:r>
        <w:rPr>
          <w:rFonts w:ascii="Times New Roman" w:eastAsia="SimSun" w:hAnsi="Times New Roman"/>
          <w:noProof/>
          <w:lang w:eastAsia="en-US"/>
        </w:rPr>
        <mc:AlternateContent>
          <mc:Choice Requires="wpg">
            <w:drawing>
              <wp:anchor distT="0" distB="0" distL="114300" distR="114300" simplePos="0" relativeHeight="251663360" behindDoc="0" locked="0" layoutInCell="1" allowOverlap="1" wp14:anchorId="1817FE51" wp14:editId="6A6FACA0">
                <wp:simplePos x="0" y="0"/>
                <wp:positionH relativeFrom="column">
                  <wp:posOffset>1788795</wp:posOffset>
                </wp:positionH>
                <wp:positionV relativeFrom="paragraph">
                  <wp:posOffset>4421505</wp:posOffset>
                </wp:positionV>
                <wp:extent cx="1950085" cy="678815"/>
                <wp:effectExtent l="0" t="0" r="0" b="6985"/>
                <wp:wrapNone/>
                <wp:docPr id="2" name="Group 2"/>
                <wp:cNvGraphicFramePr/>
                <a:graphic xmlns:a="http://schemas.openxmlformats.org/drawingml/2006/main">
                  <a:graphicData uri="http://schemas.microsoft.com/office/word/2010/wordprocessingGroup">
                    <wpg:wgp>
                      <wpg:cNvGrpSpPr/>
                      <wpg:grpSpPr>
                        <a:xfrm>
                          <a:off x="0" y="0"/>
                          <a:ext cx="1950085" cy="678815"/>
                          <a:chOff x="0" y="0"/>
                          <a:chExt cx="1950705" cy="678815"/>
                        </a:xfrm>
                      </wpg:grpSpPr>
                      <wps:wsp>
                        <wps:cNvPr id="3" name="Text Box 7"/>
                        <wps:cNvSpPr txBox="1">
                          <a:spLocks noChangeArrowheads="1"/>
                        </wps:cNvSpPr>
                        <wps:spPr bwMode="auto">
                          <a:xfrm>
                            <a:off x="66675" y="133350"/>
                            <a:ext cx="1884030" cy="54546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DCF17" w14:textId="77777777" w:rsidR="0051575E" w:rsidRPr="00F7567F" w:rsidRDefault="0051575E" w:rsidP="0051575E">
                              <w:pPr>
                                <w:rPr>
                                  <w:rFonts w:ascii="Calibri" w:hAnsi="Calibri"/>
                                </w:rPr>
                              </w:pPr>
                            </w:p>
                          </w:txbxContent>
                        </wps:txbx>
                        <wps:bodyPr rot="0" vert="horz" wrap="square" lIns="91440" tIns="91440" rIns="91440" bIns="91440" anchor="t" anchorCtr="0" upright="1">
                          <a:noAutofit/>
                        </wps:bodyPr>
                      </wps:wsp>
                      <wps:wsp>
                        <wps:cNvPr id="5" name="Text Box 8"/>
                        <wps:cNvSpPr txBox="1">
                          <a:spLocks noChangeArrowheads="1"/>
                        </wps:cNvSpPr>
                        <wps:spPr bwMode="auto">
                          <a:xfrm>
                            <a:off x="0" y="0"/>
                            <a:ext cx="1884030" cy="545465"/>
                          </a:xfrm>
                          <a:prstGeom prst="rect">
                            <a:avLst/>
                          </a:prstGeom>
                          <a:solidFill>
                            <a:srgbClr val="FFFFFF"/>
                          </a:solidFill>
                          <a:ln w="19050">
                            <a:solidFill>
                              <a:srgbClr val="000000"/>
                            </a:solidFill>
                            <a:miter lim="800000"/>
                            <a:headEnd/>
                            <a:tailEnd/>
                          </a:ln>
                        </wps:spPr>
                        <wps:txbx>
                          <w:txbxContent>
                            <w:p w14:paraId="35ECACF2" w14:textId="77777777" w:rsidR="0051575E"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53B38719" w14:textId="77777777" w:rsidR="0051575E" w:rsidRPr="004611C3"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wps:txbx>
                        <wps:bodyPr rot="0" vert="horz" wrap="square" lIns="91440" tIns="91440" rIns="91440" bIns="91440" anchor="t" anchorCtr="0" upright="1">
                          <a:noAutofit/>
                        </wps:bodyPr>
                      </wps:wsp>
                    </wpg:wgp>
                  </a:graphicData>
                </a:graphic>
              </wp:anchor>
            </w:drawing>
          </mc:Choice>
          <mc:Fallback>
            <w:pict>
              <v:group id="Group 2" o:spid="_x0000_s1032" style="position:absolute;left:0;text-align:left;margin-left:140.85pt;margin-top:348.15pt;width:153.55pt;height:53.45pt;z-index:251663360" coordsize="19507,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">
                <v:shape id="Text Box 7" o:spid="_x0000_s1033" type="#_x0000_t202" style="position:absolute;left:666;top:1333;width:18841;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o1MQA&#10;AADaAAAADwAAAGRycy9kb3ducmV2LnhtbESPQWvCQBSE7wX/w/IK3urGWkRiNqEIQr21VtTjI/uy&#10;Ccm+Ddk1pv313UKhx2FmvmGyYrKdGGnwjWMFy0UCgrh0umGj4PS5f9qA8AFZY+eYFHyRhyKfPWSY&#10;anfnDxqPwYgIYZ+igjqEPpXSlzVZ9AvXE0evcoPFEOVgpB7wHuG2k89JspYWG44LNfa0q6lsjzer&#10;4GLWh+590+rq5fp9XprbOO4OlVLzx+l1CyLQFP7Df+03rWAF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qNTEAAAA2gAAAA8AAAAAAAAAAAAAAAAAmAIAAGRycy9k&#10;b3ducmV2LnhtbFBLBQYAAAAABAAEAPUAAACJAwAAAAA=&#10;" fillcolor="gray" stroked="f">
                  <v:textbox inset=",7.2pt,,7.2pt">
                    <w:txbxContent>
                      <w:p w14:paraId="743DCF17" w14:textId="77777777" w:rsidR="0051575E" w:rsidRPr="00F7567F" w:rsidRDefault="0051575E" w:rsidP="0051575E">
                        <w:pPr>
                          <w:rPr>
                            <w:rFonts w:ascii="Calibri" w:hAnsi="Calibri"/>
                          </w:rPr>
                        </w:pPr>
                      </w:p>
                    </w:txbxContent>
                  </v:textbox>
                </v:shape>
                <v:shape id="Text Box 8" o:spid="_x0000_s1034" type="#_x0000_t202" style="position:absolute;width:18840;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f+QMEA&#10;AADaAAAADwAAAGRycy9kb3ducmV2LnhtbERPTWuDQBS8F/ofllfIpdQ1KUqxbkIQAiGXoC2eH+6r&#10;St231t1E8++zhUJvM8wXk+8WM4grTa63rGAdxSCIG6t7bhV8fhxe3kA4j6xxsEwKbuRgt318yDHT&#10;duaSrpVvRShhl6GCzvsxk9I1HRl0kR2Jg/ZlJ4M+0KmVesI5lJtBbuI4lQZ7DgsdjlR01HxXF6Og&#10;ONUBlj/nun4dkvRUzcVz0Sq1elr27yA8Lf7f/Jc+agUJ/F4JN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H/kDBAAAA2gAAAA8AAAAAAAAAAAAAAAAAmAIAAGRycy9kb3du&#10;cmV2LnhtbFBLBQYAAAAABAAEAPUAAACGAwAAAAA=&#10;" strokeweight="1.5pt">
                  <v:textbox inset=",7.2pt,,7.2pt">
                    <w:txbxContent>
                      <w:p w14:paraId="35ECACF2" w14:textId="77777777" w:rsidR="0051575E"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53B38719" w14:textId="77777777" w:rsidR="0051575E" w:rsidRPr="004611C3"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v:textbox>
                </v:shape>
              </v:group>
            </w:pict>
          </mc:Fallback>
        </mc:AlternateContent>
      </w:r>
      <w:r w:rsidR="00F612BF" w:rsidRPr="006833CD">
        <w:rPr>
          <w:rFonts w:ascii="Times New Roman" w:hAnsi="Times New Roman"/>
          <w:bCs/>
          <w:szCs w:val="24"/>
        </w:rPr>
        <w:t>Section</w:t>
      </w:r>
      <w:r w:rsidR="009B594F" w:rsidRPr="006833CD">
        <w:rPr>
          <w:rFonts w:ascii="Times New Roman" w:hAnsi="Times New Roman"/>
          <w:bCs/>
          <w:szCs w:val="24"/>
        </w:rPr>
        <w:t xml:space="preserve"> </w:t>
      </w:r>
      <w:r w:rsidR="00F612BF" w:rsidRPr="006833CD">
        <w:rPr>
          <w:rFonts w:ascii="Times New Roman" w:hAnsi="Times New Roman"/>
          <w:bCs/>
          <w:szCs w:val="24"/>
        </w:rPr>
        <w:t>III</w:t>
      </w:r>
      <w:r w:rsidR="002E1D75" w:rsidRPr="006833CD">
        <w:rPr>
          <w:rFonts w:ascii="Times New Roman" w:hAnsi="Times New Roman"/>
          <w:bCs/>
          <w:szCs w:val="24"/>
        </w:rPr>
        <w:t xml:space="preserve"> of this </w:t>
      </w:r>
      <w:proofErr w:type="spellStart"/>
      <w:r w:rsidR="002E1D75" w:rsidRPr="006833CD">
        <w:rPr>
          <w:rFonts w:ascii="Times New Roman" w:hAnsi="Times New Roman"/>
          <w:bCs/>
          <w:szCs w:val="24"/>
        </w:rPr>
        <w:t>prefiled</w:t>
      </w:r>
      <w:proofErr w:type="spellEnd"/>
      <w:r w:rsidR="002E1D75" w:rsidRPr="006833CD">
        <w:rPr>
          <w:rFonts w:ascii="Times New Roman" w:hAnsi="Times New Roman"/>
          <w:bCs/>
          <w:szCs w:val="24"/>
        </w:rPr>
        <w:t xml:space="preserve"> rebuttal testimony </w:t>
      </w:r>
      <w:r w:rsidR="00F612BF" w:rsidRPr="006833CD">
        <w:rPr>
          <w:rFonts w:ascii="Times New Roman" w:hAnsi="Times New Roman"/>
          <w:bCs/>
          <w:szCs w:val="24"/>
        </w:rPr>
        <w:t>respond</w:t>
      </w:r>
      <w:r w:rsidR="002E1D75" w:rsidRPr="006833CD">
        <w:rPr>
          <w:rFonts w:ascii="Times New Roman" w:hAnsi="Times New Roman"/>
          <w:bCs/>
          <w:szCs w:val="24"/>
        </w:rPr>
        <w:t>s</w:t>
      </w:r>
      <w:r w:rsidR="00F612BF" w:rsidRPr="006833CD">
        <w:rPr>
          <w:rFonts w:ascii="Times New Roman" w:hAnsi="Times New Roman"/>
          <w:bCs/>
          <w:szCs w:val="24"/>
        </w:rPr>
        <w:t xml:space="preserve"> to a number of Mr.</w:t>
      </w:r>
      <w:r w:rsidR="0030288F">
        <w:rPr>
          <w:rFonts w:ascii="Times New Roman" w:hAnsi="Times New Roman"/>
          <w:bCs/>
          <w:szCs w:val="24"/>
        </w:rPr>
        <w:t> </w:t>
      </w:r>
      <w:r w:rsidR="00F612BF" w:rsidRPr="006833CD">
        <w:rPr>
          <w:rFonts w:ascii="Times New Roman" w:hAnsi="Times New Roman"/>
          <w:bCs/>
          <w:szCs w:val="24"/>
        </w:rPr>
        <w:t xml:space="preserve">Hill’s misinterpretations or misstatements of my </w:t>
      </w:r>
      <w:proofErr w:type="spellStart"/>
      <w:r w:rsidR="002E1D75" w:rsidRPr="006833CD">
        <w:rPr>
          <w:rFonts w:ascii="Times New Roman" w:hAnsi="Times New Roman"/>
          <w:bCs/>
          <w:szCs w:val="24"/>
        </w:rPr>
        <w:t>prefiled</w:t>
      </w:r>
      <w:proofErr w:type="spellEnd"/>
      <w:r w:rsidR="002E1D75" w:rsidRPr="006833CD">
        <w:rPr>
          <w:rFonts w:ascii="Times New Roman" w:hAnsi="Times New Roman"/>
          <w:bCs/>
          <w:szCs w:val="24"/>
        </w:rPr>
        <w:t xml:space="preserve"> direct </w:t>
      </w:r>
      <w:r w:rsidR="00F612BF" w:rsidRPr="006833CD">
        <w:rPr>
          <w:rFonts w:ascii="Times New Roman" w:hAnsi="Times New Roman"/>
          <w:bCs/>
          <w:szCs w:val="24"/>
        </w:rPr>
        <w:t xml:space="preserve">testimony.  </w:t>
      </w:r>
      <w:r w:rsidR="001E5206" w:rsidRPr="006833CD">
        <w:rPr>
          <w:rFonts w:ascii="Times New Roman" w:hAnsi="Times New Roman"/>
          <w:bCs/>
          <w:szCs w:val="24"/>
        </w:rPr>
        <w:t xml:space="preserve">The changes made to the updated versions of the decoupling studies were made for valid reasons to improve the validity and reliability of the studies and not for some sinister reason as </w:t>
      </w:r>
      <w:r w:rsidR="0030288F" w:rsidRPr="006833CD">
        <w:rPr>
          <w:rFonts w:ascii="Times New Roman" w:hAnsi="Times New Roman"/>
          <w:szCs w:val="24"/>
        </w:rPr>
        <w:t>Mr.</w:t>
      </w:r>
      <w:r w:rsidR="0030288F">
        <w:rPr>
          <w:rFonts w:ascii="Times New Roman" w:hAnsi="Times New Roman"/>
          <w:szCs w:val="24"/>
        </w:rPr>
        <w:t> </w:t>
      </w:r>
      <w:r w:rsidR="001E5206" w:rsidRPr="006833CD">
        <w:rPr>
          <w:rFonts w:ascii="Times New Roman" w:hAnsi="Times New Roman"/>
          <w:bCs/>
          <w:szCs w:val="24"/>
        </w:rPr>
        <w:t xml:space="preserve">Hill seems to </w:t>
      </w:r>
      <w:r w:rsidR="002E1D75" w:rsidRPr="006833CD">
        <w:rPr>
          <w:rFonts w:ascii="Times New Roman" w:hAnsi="Times New Roman"/>
          <w:bCs/>
          <w:szCs w:val="24"/>
        </w:rPr>
        <w:t>suggest</w:t>
      </w:r>
      <w:r w:rsidR="001E5206" w:rsidRPr="006833CD">
        <w:rPr>
          <w:rFonts w:ascii="Times New Roman" w:hAnsi="Times New Roman"/>
          <w:bCs/>
          <w:szCs w:val="24"/>
        </w:rPr>
        <w:t>.</w:t>
      </w:r>
      <w:r w:rsidR="004A2C11" w:rsidRPr="004A2C11">
        <w:rPr>
          <w:rFonts w:ascii="Times New Roman" w:hAnsi="Times New Roman"/>
          <w:bCs/>
          <w:szCs w:val="24"/>
          <w:vertAlign w:val="superscript"/>
        </w:rPr>
        <w:t>2</w:t>
      </w:r>
      <w:r w:rsidR="001E5206" w:rsidRPr="008D3C23">
        <w:rPr>
          <w:rStyle w:val="FootnoteReference"/>
          <w:bCs w:val="0"/>
          <w:color w:val="FFFFFF" w:themeColor="background1"/>
        </w:rPr>
        <w:footnoteReference w:id="3"/>
      </w:r>
      <w:r w:rsidR="00F612BF" w:rsidRPr="006833CD">
        <w:rPr>
          <w:rFonts w:ascii="Times New Roman" w:hAnsi="Times New Roman"/>
          <w:bCs/>
          <w:szCs w:val="24"/>
        </w:rPr>
        <w:t xml:space="preserve">I then demonstrate that </w:t>
      </w:r>
      <w:r w:rsidR="0030288F" w:rsidRPr="006833CD">
        <w:rPr>
          <w:rFonts w:ascii="Times New Roman" w:hAnsi="Times New Roman"/>
          <w:szCs w:val="24"/>
        </w:rPr>
        <w:t>Mr.</w:t>
      </w:r>
      <w:r w:rsidR="0030288F">
        <w:rPr>
          <w:rFonts w:ascii="Times New Roman" w:hAnsi="Times New Roman"/>
          <w:szCs w:val="24"/>
        </w:rPr>
        <w:t> </w:t>
      </w:r>
      <w:r w:rsidR="00F612BF" w:rsidRPr="006833CD">
        <w:rPr>
          <w:rFonts w:ascii="Times New Roman" w:hAnsi="Times New Roman"/>
          <w:bCs/>
          <w:szCs w:val="24"/>
        </w:rPr>
        <w:t xml:space="preserve">Hill’s methodology to estimate the effect of decoupling on the cost of capital is theoretically and empirically flawed.  If </w:t>
      </w:r>
      <w:r w:rsidR="0030288F" w:rsidRPr="006833CD">
        <w:rPr>
          <w:rFonts w:ascii="Times New Roman" w:hAnsi="Times New Roman"/>
          <w:szCs w:val="24"/>
        </w:rPr>
        <w:t>Mr.</w:t>
      </w:r>
      <w:r w:rsidR="0030288F">
        <w:rPr>
          <w:rFonts w:ascii="Times New Roman" w:hAnsi="Times New Roman"/>
          <w:szCs w:val="24"/>
        </w:rPr>
        <w:t> </w:t>
      </w:r>
      <w:r w:rsidR="00F612BF" w:rsidRPr="006833CD">
        <w:rPr>
          <w:rFonts w:ascii="Times New Roman" w:hAnsi="Times New Roman"/>
          <w:bCs/>
          <w:szCs w:val="24"/>
        </w:rPr>
        <w:t xml:space="preserve">Hill had been true to his own theory, his methodology would result in an estimated reduction in the allowed return on equity </w:t>
      </w:r>
      <w:r w:rsidR="00B40ADB" w:rsidRPr="006833CD">
        <w:rPr>
          <w:rFonts w:ascii="Times New Roman" w:hAnsi="Times New Roman"/>
          <w:bCs/>
          <w:szCs w:val="24"/>
        </w:rPr>
        <w:t>of 5.29</w:t>
      </w:r>
      <w:r w:rsidR="0030288F">
        <w:rPr>
          <w:rFonts w:ascii="Times New Roman" w:hAnsi="Times New Roman"/>
          <w:bCs/>
          <w:szCs w:val="24"/>
        </w:rPr>
        <w:t> </w:t>
      </w:r>
      <w:r w:rsidR="00B40ADB" w:rsidRPr="006833CD">
        <w:rPr>
          <w:rFonts w:ascii="Times New Roman" w:hAnsi="Times New Roman"/>
          <w:bCs/>
          <w:szCs w:val="24"/>
        </w:rPr>
        <w:t xml:space="preserve">percent resulting in a net allowed </w:t>
      </w:r>
      <w:r w:rsidR="00F86940" w:rsidRPr="006833CD">
        <w:rPr>
          <w:rFonts w:ascii="Times New Roman" w:hAnsi="Times New Roman"/>
          <w:bCs/>
          <w:szCs w:val="24"/>
        </w:rPr>
        <w:t>return on equity</w:t>
      </w:r>
      <w:r w:rsidR="00B40ADB" w:rsidRPr="006833CD">
        <w:rPr>
          <w:rFonts w:ascii="Times New Roman" w:hAnsi="Times New Roman"/>
          <w:bCs/>
          <w:szCs w:val="24"/>
        </w:rPr>
        <w:t xml:space="preserve"> </w:t>
      </w:r>
      <w:r w:rsidR="00FC3F21" w:rsidRPr="006833CD">
        <w:rPr>
          <w:rFonts w:ascii="Times New Roman" w:hAnsi="Times New Roman"/>
          <w:bCs/>
          <w:szCs w:val="24"/>
        </w:rPr>
        <w:t>of about</w:t>
      </w:r>
    </w:p>
    <w:p w14:paraId="5D0AB9FD" w14:textId="1DB616BA" w:rsidR="00690D90" w:rsidRPr="006833CD" w:rsidRDefault="00690D90" w:rsidP="00065690">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r>
      <w:r w:rsidR="00180E3A" w:rsidRPr="006833CD">
        <w:rPr>
          <w:rFonts w:ascii="Times New Roman" w:hAnsi="Times New Roman"/>
          <w:bCs/>
          <w:szCs w:val="24"/>
        </w:rPr>
        <w:t xml:space="preserve">Which of </w:t>
      </w:r>
      <w:r w:rsidR="009C77F8" w:rsidRPr="006833CD">
        <w:rPr>
          <w:rFonts w:ascii="Times New Roman" w:hAnsi="Times New Roman"/>
          <w:bCs/>
          <w:szCs w:val="24"/>
        </w:rPr>
        <w:t>T</w:t>
      </w:r>
      <w:r w:rsidR="00180E3A" w:rsidRPr="006833CD">
        <w:rPr>
          <w:rFonts w:ascii="Times New Roman" w:hAnsi="Times New Roman"/>
          <w:bCs/>
          <w:szCs w:val="24"/>
        </w:rPr>
        <w:t xml:space="preserve">he Brattle </w:t>
      </w:r>
      <w:r w:rsidR="009C77F8" w:rsidRPr="006833CD">
        <w:rPr>
          <w:rFonts w:ascii="Times New Roman" w:hAnsi="Times New Roman"/>
          <w:bCs/>
          <w:szCs w:val="24"/>
        </w:rPr>
        <w:t xml:space="preserve">Group </w:t>
      </w:r>
      <w:r w:rsidR="00180E3A" w:rsidRPr="006833CD">
        <w:rPr>
          <w:rFonts w:ascii="Times New Roman" w:hAnsi="Times New Roman"/>
          <w:bCs/>
          <w:szCs w:val="24"/>
        </w:rPr>
        <w:t>studies should be the focus</w:t>
      </w:r>
      <w:r w:rsidR="003D27FA" w:rsidRPr="006833CD">
        <w:rPr>
          <w:rFonts w:ascii="Times New Roman" w:hAnsi="Times New Roman"/>
          <w:bCs/>
          <w:szCs w:val="24"/>
        </w:rPr>
        <w:t xml:space="preserve"> of debate in this proceeding?</w:t>
      </w:r>
    </w:p>
    <w:p w14:paraId="68006FB3" w14:textId="0175490B" w:rsidR="008D3C23" w:rsidRDefault="0051575E" w:rsidP="003255A1">
      <w:pPr>
        <w:pStyle w:val="answer"/>
        <w:rPr>
          <w:rFonts w:ascii="Times New Roman" w:hAnsi="Times New Roman"/>
          <w:bCs/>
          <w:szCs w:val="24"/>
        </w:rPr>
        <w:sectPr w:rsidR="008D3C23" w:rsidSect="008D3C23">
          <w:footerReference w:type="default" r:id="rId18"/>
          <w:pgSz w:w="12240" w:h="15840" w:code="1"/>
          <w:pgMar w:top="1260" w:right="1440" w:bottom="1440" w:left="2160" w:header="864" w:footer="576" w:gutter="0"/>
          <w:lnNumType w:countBy="1"/>
          <w:pgNumType w:start="1"/>
          <w:cols w:space="720"/>
        </w:sectPr>
      </w:pPr>
      <w:r>
        <w:rPr>
          <w:rFonts w:ascii="Times New Roman" w:eastAsia="SimSun" w:hAnsi="Times New Roman"/>
          <w:noProof/>
          <w:lang w:eastAsia="en-US"/>
        </w:rPr>
        <mc:AlternateContent>
          <mc:Choice Requires="wpg">
            <w:drawing>
              <wp:anchor distT="0" distB="0" distL="114300" distR="114300" simplePos="0" relativeHeight="251665408" behindDoc="0" locked="0" layoutInCell="1" allowOverlap="1" wp14:anchorId="0516C4BA" wp14:editId="2B70FDF0">
                <wp:simplePos x="0" y="0"/>
                <wp:positionH relativeFrom="column">
                  <wp:posOffset>1788795</wp:posOffset>
                </wp:positionH>
                <wp:positionV relativeFrom="paragraph">
                  <wp:posOffset>7585075</wp:posOffset>
                </wp:positionV>
                <wp:extent cx="1950085" cy="678815"/>
                <wp:effectExtent l="0" t="0" r="0" b="6985"/>
                <wp:wrapNone/>
                <wp:docPr id="8" name="Group 8"/>
                <wp:cNvGraphicFramePr/>
                <a:graphic xmlns:a="http://schemas.openxmlformats.org/drawingml/2006/main">
                  <a:graphicData uri="http://schemas.microsoft.com/office/word/2010/wordprocessingGroup">
                    <wpg:wgp>
                      <wpg:cNvGrpSpPr/>
                      <wpg:grpSpPr>
                        <a:xfrm>
                          <a:off x="0" y="0"/>
                          <a:ext cx="1950085" cy="678815"/>
                          <a:chOff x="0" y="0"/>
                          <a:chExt cx="1950705" cy="678815"/>
                        </a:xfrm>
                      </wpg:grpSpPr>
                      <wps:wsp>
                        <wps:cNvPr id="9" name="Text Box 7"/>
                        <wps:cNvSpPr txBox="1">
                          <a:spLocks noChangeArrowheads="1"/>
                        </wps:cNvSpPr>
                        <wps:spPr bwMode="auto">
                          <a:xfrm>
                            <a:off x="66675" y="133350"/>
                            <a:ext cx="1884030" cy="54546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8F9DB" w14:textId="77777777" w:rsidR="0051575E" w:rsidRPr="00F7567F" w:rsidRDefault="0051575E" w:rsidP="0051575E">
                              <w:pPr>
                                <w:rPr>
                                  <w:rFonts w:ascii="Calibri" w:hAnsi="Calibri"/>
                                </w:rPr>
                              </w:pPr>
                            </w:p>
                          </w:txbxContent>
                        </wps:txbx>
                        <wps:bodyPr rot="0" vert="horz" wrap="square" lIns="91440" tIns="91440" rIns="91440" bIns="91440" anchor="t" anchorCtr="0" upright="1">
                          <a:noAutofit/>
                        </wps:bodyPr>
                      </wps:wsp>
                      <wps:wsp>
                        <wps:cNvPr id="13" name="Text Box 8"/>
                        <wps:cNvSpPr txBox="1">
                          <a:spLocks noChangeArrowheads="1"/>
                        </wps:cNvSpPr>
                        <wps:spPr bwMode="auto">
                          <a:xfrm>
                            <a:off x="0" y="0"/>
                            <a:ext cx="1884030" cy="545465"/>
                          </a:xfrm>
                          <a:prstGeom prst="rect">
                            <a:avLst/>
                          </a:prstGeom>
                          <a:solidFill>
                            <a:srgbClr val="FFFFFF"/>
                          </a:solidFill>
                          <a:ln w="19050">
                            <a:solidFill>
                              <a:srgbClr val="000000"/>
                            </a:solidFill>
                            <a:miter lim="800000"/>
                            <a:headEnd/>
                            <a:tailEnd/>
                          </a:ln>
                        </wps:spPr>
                        <wps:txbx>
                          <w:txbxContent>
                            <w:p w14:paraId="4974D286" w14:textId="77777777" w:rsidR="0051575E"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21BD2F14" w14:textId="77777777" w:rsidR="0051575E" w:rsidRPr="004611C3"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wps:txbx>
                        <wps:bodyPr rot="0" vert="horz" wrap="square" lIns="91440" tIns="91440" rIns="91440" bIns="91440" anchor="t" anchorCtr="0" upright="1">
                          <a:noAutofit/>
                        </wps:bodyPr>
                      </wps:wsp>
                    </wpg:wgp>
                  </a:graphicData>
                </a:graphic>
              </wp:anchor>
            </w:drawing>
          </mc:Choice>
          <mc:Fallback>
            <w:pict>
              <v:group id="Group 8" o:spid="_x0000_s1035" style="position:absolute;left:0;text-align:left;margin-left:140.85pt;margin-top:597.25pt;width:153.55pt;height:53.45pt;z-index:251665408" coordsize="19507,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">
                <v:shape id="Text Box 7" o:spid="_x0000_s1036" type="#_x0000_t202" style="position:absolute;left:666;top:1333;width:18841;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fPsIA&#10;AADaAAAADwAAAGRycy9kb3ducmV2LnhtbESPQYvCMBSE78L+h/AWvGmqiLjVKCIIelNXdvf4aF7T&#10;YvNSmlirv94Iwh6HmfmGWaw6W4mWGl86VjAaJiCIM6dLNgrO39vBDIQPyBorx6TgTh5Wy4/eAlPt&#10;bnyk9hSMiBD2KSooQqhTKX1WkEU/dDVx9HLXWAxRNkbqBm8Rbis5TpKptFhyXCiwpk1B2eV0tQp+&#10;zXRfHWYXnU/+Hj8jc23bzT5Xqv/ZrecgAnXhP/xu77SCL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p8+wgAAANoAAAAPAAAAAAAAAAAAAAAAAJgCAABkcnMvZG93&#10;bnJldi54bWxQSwUGAAAAAAQABAD1AAAAhwMAAAAA&#10;" fillcolor="gray" stroked="f">
                  <v:textbox inset=",7.2pt,,7.2pt">
                    <w:txbxContent>
                      <w:p w14:paraId="4718F9DB" w14:textId="77777777" w:rsidR="0051575E" w:rsidRPr="00F7567F" w:rsidRDefault="0051575E" w:rsidP="0051575E">
                        <w:pPr>
                          <w:rPr>
                            <w:rFonts w:ascii="Calibri" w:hAnsi="Calibri"/>
                          </w:rPr>
                        </w:pPr>
                      </w:p>
                    </w:txbxContent>
                  </v:textbox>
                </v:shape>
                <v:shape id="Text Box 8" o:spid="_x0000_s1037" type="#_x0000_t202" style="position:absolute;width:18840;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S1MQA&#10;AADbAAAADwAAAGRycy9kb3ducmV2LnhtbESPQWuDQBCF74X8h2UCuZS6NtJQjJtQhEDIpWiL58Gd&#10;qMSdNe4mmn/fLRR6+4Z5896bbD+bXtxpdJ1lBa9RDIK4trrjRsH31+HlHYTzyBp7y6TgQQ72u8VT&#10;hqm2Exd0L30jggm7FBW03g+plK5uyaCL7EAcdmc7GvRhHBupR5yCuenlOo430mDHIaHFgfKW6kt5&#10;MwryUxWwuH5WVdK/bU7llD/njVKr5fyxBeFp9v/iv+ujDvUT+P0lA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GUtTEAAAA2wAAAA8AAAAAAAAAAAAAAAAAmAIAAGRycy9k&#10;b3ducmV2LnhtbFBLBQYAAAAABAAEAPUAAACJAwAAAAA=&#10;" strokeweight="1.5pt">
                  <v:textbox inset=",7.2pt,,7.2pt">
                    <w:txbxContent>
                      <w:p w14:paraId="4974D286" w14:textId="77777777" w:rsidR="0051575E"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21BD2F14" w14:textId="77777777" w:rsidR="0051575E" w:rsidRPr="004611C3"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v:textbox>
                </v:shape>
              </v:group>
            </w:pict>
          </mc:Fallback>
        </mc:AlternateContent>
      </w:r>
      <w:r w:rsidR="003255A1" w:rsidRPr="006833CD">
        <w:rPr>
          <w:rFonts w:ascii="Times New Roman" w:hAnsi="Times New Roman"/>
          <w:bCs/>
          <w:szCs w:val="24"/>
        </w:rPr>
        <w:t>A.</w:t>
      </w:r>
      <w:r w:rsidR="00690D90" w:rsidRPr="006833CD">
        <w:rPr>
          <w:rFonts w:ascii="Times New Roman" w:hAnsi="Times New Roman"/>
          <w:bCs/>
          <w:szCs w:val="24"/>
        </w:rPr>
        <w:tab/>
      </w:r>
      <w:r w:rsidR="00180E3A" w:rsidRPr="006833CD">
        <w:rPr>
          <w:rFonts w:ascii="Times New Roman" w:hAnsi="Times New Roman"/>
          <w:bCs/>
          <w:szCs w:val="24"/>
        </w:rPr>
        <w:t>The two updated version</w:t>
      </w:r>
      <w:r w:rsidR="00E905EA" w:rsidRPr="006833CD">
        <w:rPr>
          <w:rFonts w:ascii="Times New Roman" w:hAnsi="Times New Roman"/>
          <w:bCs/>
          <w:szCs w:val="24"/>
        </w:rPr>
        <w:t>s</w:t>
      </w:r>
      <w:r w:rsidR="00180E3A" w:rsidRPr="006833CD">
        <w:rPr>
          <w:rFonts w:ascii="Times New Roman" w:hAnsi="Times New Roman"/>
          <w:bCs/>
          <w:szCs w:val="24"/>
        </w:rPr>
        <w:t xml:space="preserve"> of the studies are the more appropriate versions on which to concentrate because they represent the current “state of the art” for our investigations.  </w:t>
      </w:r>
      <w:r w:rsidR="00EB443C" w:rsidRPr="006833CD">
        <w:rPr>
          <w:rFonts w:ascii="Times New Roman" w:hAnsi="Times New Roman"/>
          <w:bCs/>
          <w:szCs w:val="24"/>
        </w:rPr>
        <w:t xml:space="preserve">The assets of the companies in both samples are heavily concentrated in regulated assets, and contrary to </w:t>
      </w:r>
      <w:r w:rsidR="0030288F" w:rsidRPr="006833CD">
        <w:rPr>
          <w:rFonts w:ascii="Times New Roman" w:hAnsi="Times New Roman"/>
          <w:szCs w:val="24"/>
        </w:rPr>
        <w:t>Mr.</w:t>
      </w:r>
      <w:r w:rsidR="0030288F">
        <w:rPr>
          <w:rFonts w:ascii="Times New Roman" w:hAnsi="Times New Roman"/>
          <w:szCs w:val="24"/>
        </w:rPr>
        <w:t> </w:t>
      </w:r>
      <w:r w:rsidR="00EB443C" w:rsidRPr="006833CD">
        <w:rPr>
          <w:rFonts w:ascii="Times New Roman" w:hAnsi="Times New Roman"/>
          <w:bCs/>
          <w:szCs w:val="24"/>
        </w:rPr>
        <w:t>Hill’s claim</w:t>
      </w:r>
      <w:r w:rsidR="008D3C23" w:rsidRPr="008D3C23">
        <w:rPr>
          <w:rFonts w:ascii="Times New Roman" w:hAnsi="Times New Roman"/>
          <w:bCs/>
          <w:szCs w:val="24"/>
          <w:vertAlign w:val="superscript"/>
        </w:rPr>
        <w:t>6</w:t>
      </w:r>
      <w:r w:rsidR="00EB443C" w:rsidRPr="004343ED">
        <w:rPr>
          <w:rStyle w:val="FootnoteReference"/>
          <w:color w:val="FFFFFF" w:themeColor="background1"/>
          <w:sz w:val="10"/>
          <w:szCs w:val="10"/>
        </w:rPr>
        <w:footnoteReference w:id="4"/>
      </w:r>
      <w:r w:rsidR="00EB443C" w:rsidRPr="006833CD">
        <w:rPr>
          <w:rFonts w:ascii="Times New Roman" w:hAnsi="Times New Roman"/>
          <w:bCs/>
          <w:szCs w:val="24"/>
        </w:rPr>
        <w:t xml:space="preserve">the percentage of regulated assets in the gas </w:t>
      </w:r>
      <w:proofErr w:type="spellStart"/>
      <w:r w:rsidR="00EB443C" w:rsidRPr="006833CD">
        <w:rPr>
          <w:rFonts w:ascii="Times New Roman" w:hAnsi="Times New Roman"/>
          <w:bCs/>
          <w:szCs w:val="24"/>
        </w:rPr>
        <w:t>LDC</w:t>
      </w:r>
      <w:proofErr w:type="spellEnd"/>
      <w:r w:rsidR="00EB443C" w:rsidRPr="006833CD">
        <w:rPr>
          <w:rFonts w:ascii="Times New Roman" w:hAnsi="Times New Roman"/>
          <w:bCs/>
          <w:szCs w:val="24"/>
        </w:rPr>
        <w:t xml:space="preserve"> sample averages about 79 percent as shown in Exhibit </w:t>
      </w:r>
      <w:r w:rsidR="00A84633" w:rsidRPr="006833CD">
        <w:rPr>
          <w:rFonts w:ascii="Times New Roman" w:hAnsi="Times New Roman"/>
          <w:bCs/>
          <w:szCs w:val="24"/>
        </w:rPr>
        <w:t>No. </w:t>
      </w:r>
      <w:r w:rsidR="00A84633">
        <w:rPr>
          <w:rFonts w:ascii="Times New Roman" w:hAnsi="Times New Roman"/>
          <w:bCs/>
          <w:szCs w:val="24"/>
        </w:rPr>
        <w:t>___(</w:t>
      </w:r>
      <w:r w:rsidR="00EB443C" w:rsidRPr="006833CD">
        <w:rPr>
          <w:rFonts w:ascii="Times New Roman" w:hAnsi="Times New Roman"/>
          <w:bCs/>
          <w:szCs w:val="24"/>
        </w:rPr>
        <w:t>MJV-</w:t>
      </w:r>
      <w:r w:rsidR="00BB5002" w:rsidRPr="006833CD">
        <w:rPr>
          <w:rFonts w:ascii="Times New Roman" w:hAnsi="Times New Roman"/>
          <w:bCs/>
          <w:szCs w:val="24"/>
        </w:rPr>
        <w:t>21</w:t>
      </w:r>
      <w:r w:rsidR="00A84633">
        <w:rPr>
          <w:rFonts w:ascii="Times New Roman" w:hAnsi="Times New Roman"/>
          <w:bCs/>
          <w:szCs w:val="24"/>
        </w:rPr>
        <w:t>)</w:t>
      </w:r>
      <w:r w:rsidR="00BB5002" w:rsidRPr="006833CD">
        <w:rPr>
          <w:rFonts w:ascii="Times New Roman" w:hAnsi="Times New Roman"/>
          <w:bCs/>
          <w:szCs w:val="24"/>
        </w:rPr>
        <w:t>.</w:t>
      </w:r>
      <w:r w:rsidR="00065690" w:rsidRPr="006833CD">
        <w:rPr>
          <w:rFonts w:ascii="Times New Roman" w:hAnsi="Times New Roman"/>
          <w:bCs/>
          <w:szCs w:val="24"/>
        </w:rPr>
        <w:t xml:space="preserve">  </w:t>
      </w:r>
      <w:r w:rsidR="0030288F" w:rsidRPr="006833CD">
        <w:rPr>
          <w:rFonts w:ascii="Times New Roman" w:hAnsi="Times New Roman"/>
          <w:szCs w:val="24"/>
        </w:rPr>
        <w:t>Mr.</w:t>
      </w:r>
      <w:r w:rsidR="0030288F">
        <w:rPr>
          <w:rFonts w:ascii="Times New Roman" w:hAnsi="Times New Roman"/>
          <w:szCs w:val="24"/>
        </w:rPr>
        <w:t> </w:t>
      </w:r>
      <w:r w:rsidR="00180E3A" w:rsidRPr="006833CD">
        <w:rPr>
          <w:rFonts w:ascii="Times New Roman" w:hAnsi="Times New Roman"/>
          <w:bCs/>
          <w:szCs w:val="24"/>
        </w:rPr>
        <w:t>Hill seems to prefer the original ver</w:t>
      </w:r>
      <w:r w:rsidR="00E905EA" w:rsidRPr="006833CD">
        <w:rPr>
          <w:rFonts w:ascii="Times New Roman" w:hAnsi="Times New Roman"/>
          <w:bCs/>
          <w:szCs w:val="24"/>
        </w:rPr>
        <w:t>sion of the electric study</w:t>
      </w:r>
      <w:r w:rsidR="009C77F8" w:rsidRPr="006833CD">
        <w:rPr>
          <w:rFonts w:ascii="Times New Roman" w:hAnsi="Times New Roman"/>
          <w:bCs/>
          <w:szCs w:val="24"/>
        </w:rPr>
        <w:t>.</w:t>
      </w:r>
      <w:r w:rsidR="008D3C23" w:rsidRPr="008D3C23">
        <w:rPr>
          <w:rFonts w:ascii="Times New Roman" w:hAnsi="Times New Roman"/>
          <w:bCs/>
          <w:szCs w:val="24"/>
          <w:vertAlign w:val="superscript"/>
        </w:rPr>
        <w:t>7</w:t>
      </w:r>
      <w:r w:rsidR="009C77F8" w:rsidRPr="008D3C23">
        <w:rPr>
          <w:rStyle w:val="FootnoteReference"/>
          <w:color w:val="FFFFFF" w:themeColor="background1"/>
        </w:rPr>
        <w:footnoteReference w:id="5"/>
      </w:r>
      <w:r w:rsidR="000E0E55" w:rsidRPr="006833CD">
        <w:rPr>
          <w:rFonts w:ascii="Times New Roman" w:hAnsi="Times New Roman"/>
          <w:bCs/>
          <w:szCs w:val="24"/>
        </w:rPr>
        <w:t>I</w:t>
      </w:r>
      <w:r w:rsidR="00E905EA" w:rsidRPr="006833CD">
        <w:rPr>
          <w:rFonts w:ascii="Times New Roman" w:hAnsi="Times New Roman"/>
          <w:bCs/>
          <w:szCs w:val="24"/>
        </w:rPr>
        <w:t>n</w:t>
      </w:r>
      <w:r w:rsidR="00180E3A" w:rsidRPr="006833CD">
        <w:rPr>
          <w:rFonts w:ascii="Times New Roman" w:hAnsi="Times New Roman"/>
          <w:bCs/>
          <w:szCs w:val="24"/>
        </w:rPr>
        <w:t xml:space="preserve"> my view</w:t>
      </w:r>
      <w:r w:rsidR="009C77F8" w:rsidRPr="006833CD">
        <w:rPr>
          <w:rFonts w:ascii="Times New Roman" w:hAnsi="Times New Roman"/>
          <w:bCs/>
          <w:szCs w:val="24"/>
        </w:rPr>
        <w:t>,</w:t>
      </w:r>
      <w:r w:rsidR="00180E3A" w:rsidRPr="006833CD">
        <w:rPr>
          <w:rFonts w:ascii="Times New Roman" w:hAnsi="Times New Roman"/>
          <w:bCs/>
          <w:szCs w:val="24"/>
        </w:rPr>
        <w:t xml:space="preserve"> </w:t>
      </w:r>
      <w:r w:rsidR="000E0E55" w:rsidRPr="006833CD">
        <w:rPr>
          <w:rFonts w:ascii="Times New Roman" w:hAnsi="Times New Roman"/>
          <w:bCs/>
          <w:szCs w:val="24"/>
        </w:rPr>
        <w:t xml:space="preserve">however, </w:t>
      </w:r>
      <w:r w:rsidR="00180E3A" w:rsidRPr="006833CD">
        <w:rPr>
          <w:rFonts w:ascii="Times New Roman" w:hAnsi="Times New Roman"/>
          <w:bCs/>
          <w:szCs w:val="24"/>
        </w:rPr>
        <w:t xml:space="preserve">the updated </w:t>
      </w:r>
      <w:r w:rsidR="00A13DFF">
        <w:rPr>
          <w:rFonts w:ascii="Times New Roman" w:hAnsi="Times New Roman"/>
          <w:bCs/>
          <w:szCs w:val="24"/>
        </w:rPr>
        <w:t xml:space="preserve">electric </w:t>
      </w:r>
      <w:r w:rsidR="00180E3A" w:rsidRPr="006833CD">
        <w:rPr>
          <w:rFonts w:ascii="Times New Roman" w:hAnsi="Times New Roman"/>
          <w:bCs/>
          <w:szCs w:val="24"/>
        </w:rPr>
        <w:t xml:space="preserve">study is preferable </w:t>
      </w:r>
      <w:r w:rsidR="00A13DFF">
        <w:rPr>
          <w:rFonts w:ascii="Times New Roman" w:hAnsi="Times New Roman"/>
          <w:bCs/>
          <w:szCs w:val="24"/>
        </w:rPr>
        <w:t xml:space="preserve">to the original electric study </w:t>
      </w:r>
      <w:r w:rsidR="00180E3A" w:rsidRPr="006833CD">
        <w:rPr>
          <w:rFonts w:ascii="Times New Roman" w:hAnsi="Times New Roman"/>
          <w:bCs/>
          <w:szCs w:val="24"/>
        </w:rPr>
        <w:t>because it has a longer period of data</w:t>
      </w:r>
      <w:r w:rsidR="00A55647" w:rsidRPr="006833CD">
        <w:rPr>
          <w:rFonts w:ascii="Times New Roman" w:hAnsi="Times New Roman"/>
          <w:bCs/>
          <w:szCs w:val="24"/>
        </w:rPr>
        <w:t>,</w:t>
      </w:r>
      <w:r w:rsidR="00180E3A" w:rsidRPr="006833CD">
        <w:rPr>
          <w:rFonts w:ascii="Times New Roman" w:hAnsi="Times New Roman"/>
          <w:bCs/>
          <w:szCs w:val="24"/>
        </w:rPr>
        <w:t xml:space="preserve"> and </w:t>
      </w:r>
      <w:r w:rsidR="00A55647" w:rsidRPr="006833CD">
        <w:rPr>
          <w:rFonts w:ascii="Times New Roman" w:hAnsi="Times New Roman"/>
          <w:bCs/>
          <w:szCs w:val="24"/>
        </w:rPr>
        <w:t xml:space="preserve">we have </w:t>
      </w:r>
      <w:r w:rsidR="00180E3A" w:rsidRPr="006833CD">
        <w:rPr>
          <w:rFonts w:ascii="Times New Roman" w:hAnsi="Times New Roman"/>
          <w:bCs/>
          <w:szCs w:val="24"/>
        </w:rPr>
        <w:t>updated some of the underlying information</w:t>
      </w:r>
      <w:r w:rsidR="009C77F8" w:rsidRPr="006833CD">
        <w:rPr>
          <w:rFonts w:ascii="Times New Roman" w:hAnsi="Times New Roman"/>
          <w:bCs/>
          <w:szCs w:val="24"/>
        </w:rPr>
        <w:t>,</w:t>
      </w:r>
      <w:r w:rsidR="00180E3A" w:rsidRPr="006833CD">
        <w:rPr>
          <w:rFonts w:ascii="Times New Roman" w:hAnsi="Times New Roman"/>
          <w:bCs/>
          <w:szCs w:val="24"/>
        </w:rPr>
        <w:t xml:space="preserve"> such as recognizing that one sample company had </w:t>
      </w:r>
      <w:r w:rsidR="00444DCE" w:rsidRPr="006833CD">
        <w:rPr>
          <w:rFonts w:ascii="Times New Roman" w:hAnsi="Times New Roman"/>
          <w:bCs/>
          <w:szCs w:val="24"/>
        </w:rPr>
        <w:t>straight fixed-variable (“</w:t>
      </w:r>
      <w:proofErr w:type="spellStart"/>
      <w:r w:rsidR="00444DCE" w:rsidRPr="006833CD">
        <w:rPr>
          <w:rFonts w:ascii="Times New Roman" w:hAnsi="Times New Roman"/>
          <w:bCs/>
          <w:szCs w:val="24"/>
        </w:rPr>
        <w:t>SFV</w:t>
      </w:r>
      <w:proofErr w:type="spellEnd"/>
      <w:r w:rsidR="00444DCE" w:rsidRPr="006833CD">
        <w:rPr>
          <w:rFonts w:ascii="Times New Roman" w:hAnsi="Times New Roman"/>
          <w:bCs/>
          <w:szCs w:val="24"/>
        </w:rPr>
        <w:t xml:space="preserve">”) </w:t>
      </w:r>
      <w:r w:rsidR="00180E3A" w:rsidRPr="006833CD">
        <w:rPr>
          <w:rFonts w:ascii="Times New Roman" w:hAnsi="Times New Roman"/>
          <w:bCs/>
          <w:szCs w:val="24"/>
        </w:rPr>
        <w:t xml:space="preserve">rates.  </w:t>
      </w:r>
      <w:r w:rsidR="00444DCE" w:rsidRPr="006833CD">
        <w:rPr>
          <w:rFonts w:ascii="Times New Roman" w:hAnsi="Times New Roman"/>
          <w:bCs/>
          <w:szCs w:val="24"/>
        </w:rPr>
        <w:t xml:space="preserve">Contrary to </w:t>
      </w:r>
      <w:r w:rsidR="0030288F" w:rsidRPr="006833CD">
        <w:rPr>
          <w:rFonts w:ascii="Times New Roman" w:hAnsi="Times New Roman"/>
          <w:szCs w:val="24"/>
        </w:rPr>
        <w:t>Mr.</w:t>
      </w:r>
      <w:r w:rsidR="0030288F">
        <w:rPr>
          <w:rFonts w:ascii="Times New Roman" w:hAnsi="Times New Roman"/>
          <w:szCs w:val="24"/>
        </w:rPr>
        <w:t> </w:t>
      </w:r>
      <w:r w:rsidR="00444DCE" w:rsidRPr="006833CD">
        <w:rPr>
          <w:rFonts w:ascii="Times New Roman" w:hAnsi="Times New Roman"/>
          <w:bCs/>
          <w:szCs w:val="24"/>
        </w:rPr>
        <w:t xml:space="preserve">Hill’s assertion that the March 2014 study on electric decoupling decided “to exclude </w:t>
      </w:r>
      <w:proofErr w:type="spellStart"/>
      <w:r w:rsidR="00444DCE" w:rsidRPr="006833CD">
        <w:rPr>
          <w:rFonts w:ascii="Times New Roman" w:hAnsi="Times New Roman"/>
          <w:bCs/>
          <w:szCs w:val="24"/>
        </w:rPr>
        <w:t>SFV</w:t>
      </w:r>
      <w:proofErr w:type="spellEnd"/>
      <w:r w:rsidR="00444DCE" w:rsidRPr="006833CD">
        <w:rPr>
          <w:rFonts w:ascii="Times New Roman" w:hAnsi="Times New Roman"/>
          <w:bCs/>
          <w:szCs w:val="24"/>
        </w:rPr>
        <w:t xml:space="preserve"> rate design as dissimilar to full decoupling</w:t>
      </w:r>
      <w:r w:rsidR="000E0E55" w:rsidRPr="006833CD">
        <w:rPr>
          <w:rFonts w:ascii="Times New Roman" w:hAnsi="Times New Roman"/>
          <w:bCs/>
          <w:szCs w:val="24"/>
        </w:rPr>
        <w:t>,</w:t>
      </w:r>
      <w:r w:rsidR="00444DCE" w:rsidRPr="006833CD">
        <w:rPr>
          <w:rFonts w:ascii="Times New Roman" w:hAnsi="Times New Roman"/>
          <w:bCs/>
          <w:szCs w:val="24"/>
        </w:rPr>
        <w:t>”</w:t>
      </w:r>
      <w:r w:rsidR="008D3C23" w:rsidRPr="008D3C23">
        <w:rPr>
          <w:rFonts w:ascii="Times New Roman" w:hAnsi="Times New Roman"/>
          <w:bCs/>
          <w:szCs w:val="24"/>
          <w:vertAlign w:val="superscript"/>
        </w:rPr>
        <w:t>8</w:t>
      </w:r>
      <w:r w:rsidR="00C66FB0" w:rsidRPr="004343ED">
        <w:rPr>
          <w:rStyle w:val="FootnoteReference"/>
          <w:color w:val="FFFFFF" w:themeColor="background1"/>
          <w:sz w:val="10"/>
          <w:szCs w:val="10"/>
        </w:rPr>
        <w:footnoteReference w:id="6"/>
      </w:r>
      <w:r w:rsidR="00C66FB0" w:rsidRPr="006833CD">
        <w:rPr>
          <w:rFonts w:ascii="Times New Roman" w:hAnsi="Times New Roman"/>
          <w:bCs/>
          <w:szCs w:val="24"/>
        </w:rPr>
        <w:t xml:space="preserve">The Brattle Group has never said that </w:t>
      </w:r>
      <w:r w:rsidR="000E0E55" w:rsidRPr="006833CD">
        <w:rPr>
          <w:rFonts w:ascii="Times New Roman" w:hAnsi="Times New Roman"/>
          <w:bCs/>
          <w:szCs w:val="24"/>
        </w:rPr>
        <w:t xml:space="preserve">straight fixed-variable </w:t>
      </w:r>
      <w:r w:rsidR="00C66FB0" w:rsidRPr="006833CD">
        <w:rPr>
          <w:rFonts w:ascii="Times New Roman" w:hAnsi="Times New Roman"/>
          <w:bCs/>
          <w:szCs w:val="24"/>
        </w:rPr>
        <w:t xml:space="preserve">rates are dissimilar.  In fact, the original gas </w:t>
      </w:r>
      <w:proofErr w:type="spellStart"/>
      <w:r w:rsidR="00C66FB0" w:rsidRPr="006833CD">
        <w:rPr>
          <w:rFonts w:ascii="Times New Roman" w:hAnsi="Times New Roman"/>
          <w:bCs/>
          <w:szCs w:val="24"/>
        </w:rPr>
        <w:t>LDC</w:t>
      </w:r>
      <w:proofErr w:type="spellEnd"/>
      <w:r w:rsidR="00C66FB0" w:rsidRPr="006833CD">
        <w:rPr>
          <w:rFonts w:ascii="Times New Roman" w:hAnsi="Times New Roman"/>
          <w:bCs/>
          <w:szCs w:val="24"/>
        </w:rPr>
        <w:t xml:space="preserve"> decoupling study says exactly the opposite</w:t>
      </w:r>
      <w:r w:rsidR="000E0E55" w:rsidRPr="006833CD">
        <w:rPr>
          <w:rFonts w:ascii="Times New Roman" w:hAnsi="Times New Roman"/>
          <w:bCs/>
          <w:szCs w:val="24"/>
        </w:rPr>
        <w:t xml:space="preserve"> (</w:t>
      </w:r>
      <w:r w:rsidR="00C66FB0" w:rsidRPr="006833CD">
        <w:rPr>
          <w:rFonts w:ascii="Times New Roman" w:hAnsi="Times New Roman"/>
          <w:bCs/>
          <w:szCs w:val="24"/>
        </w:rPr>
        <w:t>i.e.,</w:t>
      </w:r>
      <w:r w:rsidR="00C13CEC" w:rsidRPr="006833CD">
        <w:rPr>
          <w:rFonts w:ascii="Times New Roman" w:hAnsi="Times New Roman"/>
          <w:bCs/>
          <w:szCs w:val="24"/>
        </w:rPr>
        <w:t xml:space="preserve"> </w:t>
      </w:r>
      <w:r w:rsidR="000E0E55" w:rsidRPr="006833CD">
        <w:rPr>
          <w:rFonts w:ascii="Times New Roman" w:hAnsi="Times New Roman"/>
          <w:bCs/>
          <w:szCs w:val="24"/>
        </w:rPr>
        <w:t xml:space="preserve">straight fixed-variable rates </w:t>
      </w:r>
      <w:r w:rsidR="00C66FB0" w:rsidRPr="006833CD">
        <w:rPr>
          <w:rFonts w:ascii="Times New Roman" w:hAnsi="Times New Roman"/>
          <w:bCs/>
          <w:szCs w:val="24"/>
        </w:rPr>
        <w:t>is a form of decoupling</w:t>
      </w:r>
      <w:r w:rsidR="000E0E55" w:rsidRPr="006833CD">
        <w:rPr>
          <w:rFonts w:ascii="Times New Roman" w:hAnsi="Times New Roman"/>
          <w:bCs/>
          <w:szCs w:val="24"/>
        </w:rPr>
        <w:t>)</w:t>
      </w:r>
      <w:r w:rsidR="00C66FB0" w:rsidRPr="006833CD">
        <w:rPr>
          <w:rFonts w:ascii="Times New Roman" w:hAnsi="Times New Roman"/>
          <w:bCs/>
          <w:szCs w:val="24"/>
        </w:rPr>
        <w:t xml:space="preserve"> and </w:t>
      </w:r>
      <w:r w:rsidR="000E0E55" w:rsidRPr="006833CD">
        <w:rPr>
          <w:rFonts w:ascii="Times New Roman" w:hAnsi="Times New Roman"/>
          <w:bCs/>
          <w:szCs w:val="24"/>
        </w:rPr>
        <w:t xml:space="preserve">The Brattle Group </w:t>
      </w:r>
      <w:r w:rsidR="00A13DFF">
        <w:rPr>
          <w:rFonts w:ascii="Times New Roman" w:hAnsi="Times New Roman"/>
          <w:bCs/>
          <w:szCs w:val="24"/>
        </w:rPr>
        <w:t xml:space="preserve">includes </w:t>
      </w:r>
      <w:r w:rsidR="000E0E55" w:rsidRPr="006833CD">
        <w:rPr>
          <w:rFonts w:ascii="Times New Roman" w:hAnsi="Times New Roman"/>
          <w:bCs/>
          <w:szCs w:val="24"/>
        </w:rPr>
        <w:t xml:space="preserve">the </w:t>
      </w:r>
      <w:r w:rsidR="00C66FB0" w:rsidRPr="006833CD">
        <w:rPr>
          <w:rFonts w:ascii="Times New Roman" w:hAnsi="Times New Roman"/>
          <w:bCs/>
          <w:szCs w:val="24"/>
        </w:rPr>
        <w:t xml:space="preserve">effect </w:t>
      </w:r>
      <w:r w:rsidR="000E0E55" w:rsidRPr="006833CD">
        <w:rPr>
          <w:rFonts w:ascii="Times New Roman" w:hAnsi="Times New Roman"/>
          <w:bCs/>
          <w:szCs w:val="24"/>
        </w:rPr>
        <w:t xml:space="preserve">of straight fixed-variable rates </w:t>
      </w:r>
      <w:r w:rsidR="00C66FB0" w:rsidRPr="006833CD">
        <w:rPr>
          <w:rFonts w:ascii="Times New Roman" w:hAnsi="Times New Roman"/>
          <w:bCs/>
          <w:szCs w:val="24"/>
        </w:rPr>
        <w:t xml:space="preserve">in the paper.  The main reason that the original </w:t>
      </w:r>
      <w:r w:rsidR="00C13CEC" w:rsidRPr="006833CD">
        <w:rPr>
          <w:rFonts w:ascii="Times New Roman" w:hAnsi="Times New Roman"/>
          <w:bCs/>
          <w:szCs w:val="24"/>
        </w:rPr>
        <w:t xml:space="preserve">electric utility </w:t>
      </w:r>
      <w:r w:rsidR="00C66FB0" w:rsidRPr="006833CD">
        <w:rPr>
          <w:rFonts w:ascii="Times New Roman" w:hAnsi="Times New Roman"/>
          <w:bCs/>
          <w:szCs w:val="24"/>
        </w:rPr>
        <w:t xml:space="preserve">study did not consider </w:t>
      </w:r>
      <w:r w:rsidR="000E0E55" w:rsidRPr="006833CD">
        <w:rPr>
          <w:rFonts w:ascii="Times New Roman" w:hAnsi="Times New Roman"/>
          <w:bCs/>
          <w:szCs w:val="24"/>
        </w:rPr>
        <w:t xml:space="preserve">straight fixed-variable rates </w:t>
      </w:r>
      <w:r w:rsidR="00C66FB0" w:rsidRPr="006833CD">
        <w:rPr>
          <w:rFonts w:ascii="Times New Roman" w:hAnsi="Times New Roman"/>
          <w:bCs/>
          <w:szCs w:val="24"/>
        </w:rPr>
        <w:t xml:space="preserve">is because </w:t>
      </w:r>
      <w:r w:rsidR="000E0E55" w:rsidRPr="006833CD">
        <w:rPr>
          <w:rFonts w:ascii="Times New Roman" w:hAnsi="Times New Roman"/>
          <w:bCs/>
          <w:szCs w:val="24"/>
        </w:rPr>
        <w:t xml:space="preserve">straight fixed-variable rates are </w:t>
      </w:r>
      <w:r w:rsidR="00C66FB0" w:rsidRPr="006833CD">
        <w:rPr>
          <w:rFonts w:ascii="Times New Roman" w:hAnsi="Times New Roman"/>
          <w:bCs/>
          <w:szCs w:val="24"/>
        </w:rPr>
        <w:t>relatively uncommon for electric utilities</w:t>
      </w:r>
      <w:r w:rsidR="00C13CEC" w:rsidRPr="006833CD">
        <w:rPr>
          <w:rFonts w:ascii="Times New Roman" w:hAnsi="Times New Roman"/>
          <w:bCs/>
          <w:szCs w:val="24"/>
        </w:rPr>
        <w:t xml:space="preserve"> through 2012</w:t>
      </w:r>
      <w:r w:rsidR="00C66FB0" w:rsidRPr="006833CD">
        <w:rPr>
          <w:rFonts w:ascii="Times New Roman" w:hAnsi="Times New Roman"/>
          <w:bCs/>
          <w:szCs w:val="24"/>
        </w:rPr>
        <w:t>.  T</w:t>
      </w:r>
      <w:r w:rsidR="00180E3A" w:rsidRPr="006833CD">
        <w:rPr>
          <w:rFonts w:ascii="Times New Roman" w:hAnsi="Times New Roman"/>
          <w:bCs/>
          <w:szCs w:val="24"/>
        </w:rPr>
        <w:t>he updated</w:t>
      </w:r>
    </w:p>
    <w:p w14:paraId="12A66353" w14:textId="3DE8D42A" w:rsidR="00D846F9" w:rsidRPr="006833CD" w:rsidRDefault="006701B8" w:rsidP="00C13CEC">
      <w:pPr>
        <w:pStyle w:val="answer"/>
        <w:ind w:firstLine="0"/>
        <w:rPr>
          <w:rFonts w:ascii="Times New Roman" w:hAnsi="Times New Roman"/>
          <w:bCs/>
          <w:szCs w:val="24"/>
        </w:rPr>
      </w:pPr>
      <w:r w:rsidRPr="006833CD">
        <w:rPr>
          <w:rFonts w:ascii="Times New Roman" w:hAnsi="Times New Roman"/>
          <w:bCs/>
          <w:szCs w:val="24"/>
        </w:rPr>
        <w:lastRenderedPageBreak/>
        <w:t xml:space="preserve">subsequently higher rates.  </w:t>
      </w:r>
      <w:r w:rsidR="00147207" w:rsidRPr="006833CD">
        <w:rPr>
          <w:rFonts w:ascii="Times New Roman" w:hAnsi="Times New Roman"/>
          <w:bCs/>
          <w:szCs w:val="24"/>
        </w:rPr>
        <w:t xml:space="preserve">In comparison, the gas </w:t>
      </w:r>
      <w:proofErr w:type="spellStart"/>
      <w:r w:rsidR="00147207" w:rsidRPr="006833CD">
        <w:rPr>
          <w:rFonts w:ascii="Times New Roman" w:hAnsi="Times New Roman"/>
          <w:bCs/>
          <w:szCs w:val="24"/>
        </w:rPr>
        <w:t>LDC</w:t>
      </w:r>
      <w:proofErr w:type="spellEnd"/>
      <w:r w:rsidR="00147207" w:rsidRPr="006833CD">
        <w:rPr>
          <w:rFonts w:ascii="Times New Roman" w:hAnsi="Times New Roman"/>
          <w:bCs/>
          <w:szCs w:val="24"/>
        </w:rPr>
        <w:t xml:space="preserve"> </w:t>
      </w:r>
      <w:r w:rsidR="009D7094" w:rsidRPr="006833CD">
        <w:rPr>
          <w:rFonts w:ascii="Times New Roman" w:hAnsi="Times New Roman"/>
          <w:bCs/>
          <w:szCs w:val="24"/>
        </w:rPr>
        <w:t xml:space="preserve">industry </w:t>
      </w:r>
      <w:r w:rsidR="00147207" w:rsidRPr="006833CD">
        <w:rPr>
          <w:rFonts w:ascii="Times New Roman" w:hAnsi="Times New Roman"/>
          <w:bCs/>
          <w:szCs w:val="24"/>
        </w:rPr>
        <w:t xml:space="preserve">seems staid.  </w:t>
      </w:r>
      <w:r w:rsidR="00BA0D64" w:rsidRPr="006833CD">
        <w:rPr>
          <w:rFonts w:ascii="Times New Roman" w:hAnsi="Times New Roman"/>
          <w:bCs/>
          <w:szCs w:val="24"/>
        </w:rPr>
        <w:t xml:space="preserve">Although </w:t>
      </w:r>
      <w:r w:rsidR="000E0E55" w:rsidRPr="006833CD">
        <w:rPr>
          <w:rFonts w:ascii="Times New Roman" w:hAnsi="Times New Roman"/>
          <w:bCs/>
          <w:szCs w:val="24"/>
        </w:rPr>
        <w:t>T</w:t>
      </w:r>
      <w:r w:rsidR="00BA0D64" w:rsidRPr="006833CD">
        <w:rPr>
          <w:rFonts w:ascii="Times New Roman" w:hAnsi="Times New Roman"/>
          <w:bCs/>
          <w:szCs w:val="24"/>
        </w:rPr>
        <w:t xml:space="preserve">he Brattle </w:t>
      </w:r>
      <w:r w:rsidR="000E0E55" w:rsidRPr="006833CD">
        <w:rPr>
          <w:rFonts w:ascii="Times New Roman" w:hAnsi="Times New Roman"/>
          <w:bCs/>
          <w:szCs w:val="24"/>
        </w:rPr>
        <w:t xml:space="preserve">Group </w:t>
      </w:r>
      <w:r w:rsidR="00BA0D64" w:rsidRPr="006833CD">
        <w:rPr>
          <w:rFonts w:ascii="Times New Roman" w:hAnsi="Times New Roman"/>
          <w:bCs/>
          <w:szCs w:val="24"/>
        </w:rPr>
        <w:t>studies attempted to address these issues, it is possible that variables we omitted could be affecting the results, particularly for the electric utility study whose industry is much less sett</w:t>
      </w:r>
      <w:r w:rsidR="000E0E55" w:rsidRPr="006833CD">
        <w:rPr>
          <w:rFonts w:ascii="Times New Roman" w:hAnsi="Times New Roman"/>
          <w:bCs/>
          <w:szCs w:val="24"/>
        </w:rPr>
        <w:t xml:space="preserve">led than the gas </w:t>
      </w:r>
      <w:proofErr w:type="spellStart"/>
      <w:r w:rsidR="000E0E55" w:rsidRPr="006833CD">
        <w:rPr>
          <w:rFonts w:ascii="Times New Roman" w:hAnsi="Times New Roman"/>
          <w:bCs/>
          <w:szCs w:val="24"/>
        </w:rPr>
        <w:t>LDC</w:t>
      </w:r>
      <w:proofErr w:type="spellEnd"/>
      <w:r w:rsidR="000E0E55" w:rsidRPr="006833CD">
        <w:rPr>
          <w:rFonts w:ascii="Times New Roman" w:hAnsi="Times New Roman"/>
          <w:bCs/>
          <w:szCs w:val="24"/>
        </w:rPr>
        <w:t xml:space="preserve"> industry.</w:t>
      </w:r>
    </w:p>
    <w:p w14:paraId="5D0ABA03" w14:textId="1F065DBB"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BA0D64" w:rsidRPr="006833CD">
        <w:rPr>
          <w:rFonts w:ascii="Times New Roman" w:hAnsi="Times New Roman"/>
          <w:bCs/>
          <w:szCs w:val="24"/>
        </w:rPr>
        <w:t xml:space="preserve">Please review the updated results for the gas </w:t>
      </w:r>
      <w:proofErr w:type="spellStart"/>
      <w:r w:rsidR="00BA0D64" w:rsidRPr="006833CD">
        <w:rPr>
          <w:rFonts w:ascii="Times New Roman" w:hAnsi="Times New Roman"/>
          <w:bCs/>
          <w:szCs w:val="24"/>
        </w:rPr>
        <w:t>LDC</w:t>
      </w:r>
      <w:proofErr w:type="spellEnd"/>
      <w:r w:rsidR="00BA0D64" w:rsidRPr="006833CD">
        <w:rPr>
          <w:rFonts w:ascii="Times New Roman" w:hAnsi="Times New Roman"/>
          <w:bCs/>
          <w:szCs w:val="24"/>
        </w:rPr>
        <w:t xml:space="preserve"> industry in comparison to </w:t>
      </w:r>
      <w:r w:rsidR="003D27FA" w:rsidRPr="006833CD">
        <w:rPr>
          <w:rFonts w:ascii="Times New Roman" w:hAnsi="Times New Roman"/>
          <w:bCs/>
          <w:szCs w:val="24"/>
        </w:rPr>
        <w:t>the electric utility industry.</w:t>
      </w:r>
    </w:p>
    <w:p w14:paraId="5D0ABA04" w14:textId="06EFB6DD" w:rsidR="00690D90" w:rsidRPr="006833CD" w:rsidRDefault="003255A1" w:rsidP="00042348">
      <w:pPr>
        <w:pStyle w:val="answer"/>
        <w:ind w:right="-630"/>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BA0D64" w:rsidRPr="006833CD">
        <w:rPr>
          <w:rFonts w:ascii="Times New Roman" w:hAnsi="Times New Roman"/>
          <w:bCs/>
          <w:szCs w:val="24"/>
        </w:rPr>
        <w:t>The coefficient on the decoupling index as shown in Table</w:t>
      </w:r>
      <w:r w:rsidR="000E0E55" w:rsidRPr="006833CD">
        <w:rPr>
          <w:rFonts w:ascii="Times New Roman" w:hAnsi="Times New Roman"/>
          <w:bCs/>
          <w:szCs w:val="24"/>
        </w:rPr>
        <w:t> </w:t>
      </w:r>
      <w:r w:rsidR="00BA0D64" w:rsidRPr="006833CD">
        <w:rPr>
          <w:rFonts w:ascii="Times New Roman" w:hAnsi="Times New Roman"/>
          <w:bCs/>
          <w:szCs w:val="24"/>
        </w:rPr>
        <w:t xml:space="preserve">1 above is </w:t>
      </w:r>
      <w:r w:rsidR="007E1DD5" w:rsidRPr="006833CD">
        <w:rPr>
          <w:rFonts w:ascii="Times New Roman" w:hAnsi="Times New Roman"/>
          <w:bCs/>
          <w:szCs w:val="24"/>
        </w:rPr>
        <w:t>about</w:t>
      </w:r>
      <w:r w:rsidR="002A0671">
        <w:rPr>
          <w:rFonts w:ascii="Times New Roman" w:hAnsi="Times New Roman"/>
          <w:bCs/>
          <w:szCs w:val="24"/>
        </w:rPr>
        <w:br/>
      </w:r>
      <w:r w:rsidR="00BA0D64" w:rsidRPr="006833CD">
        <w:rPr>
          <w:rFonts w:ascii="Times New Roman" w:hAnsi="Times New Roman"/>
          <w:bCs/>
          <w:szCs w:val="24"/>
        </w:rPr>
        <w:t>minus</w:t>
      </w:r>
      <w:r w:rsidR="000E0E55" w:rsidRPr="006833CD">
        <w:rPr>
          <w:rFonts w:ascii="Times New Roman" w:hAnsi="Times New Roman"/>
          <w:bCs/>
          <w:szCs w:val="24"/>
        </w:rPr>
        <w:t> </w:t>
      </w:r>
      <w:r w:rsidR="00BA0D64" w:rsidRPr="006833CD">
        <w:rPr>
          <w:rFonts w:ascii="Times New Roman" w:hAnsi="Times New Roman"/>
          <w:bCs/>
          <w:szCs w:val="24"/>
        </w:rPr>
        <w:t>9</w:t>
      </w:r>
      <w:r w:rsidR="000E0E55" w:rsidRPr="006833CD">
        <w:rPr>
          <w:rFonts w:ascii="Times New Roman" w:hAnsi="Times New Roman"/>
          <w:bCs/>
          <w:szCs w:val="24"/>
        </w:rPr>
        <w:t xml:space="preserve"> basis points </w:t>
      </w:r>
      <w:r w:rsidR="00BA0D64" w:rsidRPr="006833CD">
        <w:rPr>
          <w:rFonts w:ascii="Times New Roman" w:hAnsi="Times New Roman"/>
          <w:bCs/>
          <w:szCs w:val="24"/>
        </w:rPr>
        <w:t xml:space="preserve">with a </w:t>
      </w:r>
      <w:r w:rsidR="00BA0D64" w:rsidRPr="006833CD">
        <w:rPr>
          <w:rFonts w:ascii="Times New Roman" w:hAnsi="Times New Roman"/>
          <w:bCs/>
          <w:i/>
          <w:szCs w:val="24"/>
        </w:rPr>
        <w:t>p</w:t>
      </w:r>
      <w:r w:rsidR="00BA0D64" w:rsidRPr="006833CD">
        <w:rPr>
          <w:rFonts w:ascii="Times New Roman" w:hAnsi="Times New Roman"/>
          <w:bCs/>
          <w:szCs w:val="24"/>
        </w:rPr>
        <w:t xml:space="preserve">-value of about 0.37 </w:t>
      </w:r>
      <w:r w:rsidR="000E0E55" w:rsidRPr="006833CD">
        <w:rPr>
          <w:rFonts w:ascii="Times New Roman" w:hAnsi="Times New Roman"/>
          <w:bCs/>
          <w:szCs w:val="24"/>
        </w:rPr>
        <w:t xml:space="preserve">for the gas </w:t>
      </w:r>
      <w:del w:id="21" w:author="Author">
        <w:r w:rsidR="000E0E55" w:rsidRPr="006833CD" w:rsidDel="002A0671">
          <w:rPr>
            <w:rFonts w:ascii="Times New Roman" w:hAnsi="Times New Roman"/>
            <w:bCs/>
            <w:szCs w:val="24"/>
          </w:rPr>
          <w:delText>LDF</w:delText>
        </w:r>
      </w:del>
      <w:proofErr w:type="spellStart"/>
      <w:ins w:id="22" w:author="Author">
        <w:r w:rsidR="002A0671">
          <w:rPr>
            <w:rFonts w:ascii="Times New Roman" w:hAnsi="Times New Roman"/>
            <w:bCs/>
            <w:szCs w:val="24"/>
          </w:rPr>
          <w:t>LDC</w:t>
        </w:r>
      </w:ins>
      <w:proofErr w:type="spellEnd"/>
      <w:r w:rsidR="000E0E55" w:rsidRPr="006833CD">
        <w:rPr>
          <w:rFonts w:ascii="Times New Roman" w:hAnsi="Times New Roman"/>
          <w:bCs/>
          <w:szCs w:val="24"/>
        </w:rPr>
        <w:t xml:space="preserve"> industry study,</w:t>
      </w:r>
      <w:r w:rsidR="002A0671">
        <w:rPr>
          <w:rFonts w:ascii="Times New Roman" w:hAnsi="Times New Roman"/>
          <w:bCs/>
          <w:szCs w:val="24"/>
        </w:rPr>
        <w:br/>
      </w:r>
      <w:r w:rsidR="000E0E55" w:rsidRPr="006833CD">
        <w:rPr>
          <w:rFonts w:ascii="Times New Roman" w:hAnsi="Times New Roman"/>
          <w:bCs/>
          <w:szCs w:val="24"/>
        </w:rPr>
        <w:t xml:space="preserve">as </w:t>
      </w:r>
      <w:r w:rsidR="00BA0D64" w:rsidRPr="006833CD">
        <w:rPr>
          <w:rFonts w:ascii="Times New Roman" w:hAnsi="Times New Roman"/>
          <w:bCs/>
          <w:szCs w:val="24"/>
        </w:rPr>
        <w:t xml:space="preserve">compared to </w:t>
      </w:r>
      <w:r w:rsidR="007E1DD5" w:rsidRPr="006833CD">
        <w:rPr>
          <w:rFonts w:ascii="Times New Roman" w:hAnsi="Times New Roman"/>
          <w:bCs/>
          <w:szCs w:val="24"/>
        </w:rPr>
        <w:t>about minus</w:t>
      </w:r>
      <w:r w:rsidR="000E0E55" w:rsidRPr="006833CD">
        <w:rPr>
          <w:rFonts w:ascii="Times New Roman" w:hAnsi="Times New Roman"/>
          <w:bCs/>
          <w:szCs w:val="24"/>
        </w:rPr>
        <w:t> </w:t>
      </w:r>
      <w:r w:rsidR="007E1DD5" w:rsidRPr="006833CD">
        <w:rPr>
          <w:rFonts w:ascii="Times New Roman" w:hAnsi="Times New Roman"/>
          <w:bCs/>
          <w:szCs w:val="24"/>
        </w:rPr>
        <w:t>26</w:t>
      </w:r>
      <w:r w:rsidR="000E0E55" w:rsidRPr="006833CD">
        <w:rPr>
          <w:rFonts w:ascii="Times New Roman" w:hAnsi="Times New Roman"/>
          <w:bCs/>
          <w:szCs w:val="24"/>
        </w:rPr>
        <w:t xml:space="preserve"> basis points </w:t>
      </w:r>
      <w:r w:rsidR="007E1DD5" w:rsidRPr="006833CD">
        <w:rPr>
          <w:rFonts w:ascii="Times New Roman" w:hAnsi="Times New Roman"/>
          <w:bCs/>
          <w:szCs w:val="24"/>
        </w:rPr>
        <w:t xml:space="preserve">with a </w:t>
      </w:r>
      <w:r w:rsidR="007E1DD5" w:rsidRPr="006833CD">
        <w:rPr>
          <w:rFonts w:ascii="Times New Roman" w:hAnsi="Times New Roman"/>
          <w:bCs/>
          <w:i/>
          <w:szCs w:val="24"/>
        </w:rPr>
        <w:t>p</w:t>
      </w:r>
      <w:r w:rsidR="007E1DD5" w:rsidRPr="006833CD">
        <w:rPr>
          <w:rFonts w:ascii="Times New Roman" w:hAnsi="Times New Roman"/>
          <w:bCs/>
          <w:szCs w:val="24"/>
        </w:rPr>
        <w:t>-value of about 0.17 for the</w:t>
      </w:r>
      <w:r w:rsidR="002A0671">
        <w:rPr>
          <w:rFonts w:ascii="Times New Roman" w:hAnsi="Times New Roman"/>
          <w:bCs/>
          <w:szCs w:val="24"/>
        </w:rPr>
        <w:br/>
      </w:r>
      <w:r w:rsidR="007E1DD5" w:rsidRPr="006833CD">
        <w:rPr>
          <w:rFonts w:ascii="Times New Roman" w:hAnsi="Times New Roman"/>
          <w:bCs/>
          <w:szCs w:val="24"/>
        </w:rPr>
        <w:t xml:space="preserve">electric utility study.  For the more reliable gas </w:t>
      </w:r>
      <w:proofErr w:type="spellStart"/>
      <w:r w:rsidR="007E1DD5" w:rsidRPr="006833CD">
        <w:rPr>
          <w:rFonts w:ascii="Times New Roman" w:hAnsi="Times New Roman"/>
          <w:bCs/>
          <w:szCs w:val="24"/>
        </w:rPr>
        <w:t>LDC</w:t>
      </w:r>
      <w:proofErr w:type="spellEnd"/>
      <w:r w:rsidR="007E1DD5" w:rsidRPr="006833CD">
        <w:rPr>
          <w:rFonts w:ascii="Times New Roman" w:hAnsi="Times New Roman"/>
          <w:bCs/>
          <w:szCs w:val="24"/>
        </w:rPr>
        <w:t xml:space="preserve"> sample, the coefficient is</w:t>
      </w:r>
      <w:r w:rsidR="002A0671">
        <w:rPr>
          <w:rFonts w:ascii="Times New Roman" w:hAnsi="Times New Roman"/>
          <w:bCs/>
          <w:szCs w:val="24"/>
        </w:rPr>
        <w:br/>
      </w:r>
      <w:r w:rsidR="007E1DD5" w:rsidRPr="006833CD">
        <w:rPr>
          <w:rFonts w:ascii="Times New Roman" w:hAnsi="Times New Roman"/>
          <w:bCs/>
          <w:szCs w:val="24"/>
        </w:rPr>
        <w:t>very close to zero, indicating no effect on the cost of capital from decoupling.</w:t>
      </w:r>
    </w:p>
    <w:p w14:paraId="5D0ABA05" w14:textId="69C49133" w:rsidR="00690D90" w:rsidRPr="006833CD" w:rsidRDefault="00690D9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2C2564" w:rsidRPr="006833CD">
        <w:rPr>
          <w:rFonts w:ascii="Times New Roman" w:hAnsi="Times New Roman"/>
          <w:bCs/>
          <w:szCs w:val="24"/>
        </w:rPr>
        <w:t xml:space="preserve">Why did you not replicate the </w:t>
      </w:r>
      <w:r w:rsidR="003C1E9D" w:rsidRPr="006833CD">
        <w:rPr>
          <w:rFonts w:ascii="Times New Roman" w:hAnsi="Times New Roman"/>
          <w:bCs/>
          <w:szCs w:val="24"/>
        </w:rPr>
        <w:t xml:space="preserve">test on the possibility of </w:t>
      </w:r>
      <w:r w:rsidR="002C2564" w:rsidRPr="006833CD">
        <w:rPr>
          <w:rFonts w:ascii="Times New Roman" w:hAnsi="Times New Roman"/>
          <w:bCs/>
          <w:szCs w:val="24"/>
        </w:rPr>
        <w:t>lead</w:t>
      </w:r>
      <w:r w:rsidR="009E2661" w:rsidRPr="006833CD">
        <w:rPr>
          <w:rFonts w:ascii="Times New Roman" w:hAnsi="Times New Roman"/>
          <w:bCs/>
          <w:szCs w:val="24"/>
        </w:rPr>
        <w:t>ing</w:t>
      </w:r>
      <w:r w:rsidR="002C2564" w:rsidRPr="006833CD">
        <w:rPr>
          <w:rFonts w:ascii="Times New Roman" w:hAnsi="Times New Roman"/>
          <w:bCs/>
          <w:szCs w:val="24"/>
        </w:rPr>
        <w:t xml:space="preserve"> </w:t>
      </w:r>
      <w:r w:rsidR="003C1E9D" w:rsidRPr="006833CD">
        <w:rPr>
          <w:rFonts w:ascii="Times New Roman" w:hAnsi="Times New Roman"/>
          <w:bCs/>
          <w:szCs w:val="24"/>
        </w:rPr>
        <w:t>effect</w:t>
      </w:r>
      <w:r w:rsidR="009E2661" w:rsidRPr="006833CD">
        <w:rPr>
          <w:rFonts w:ascii="Times New Roman" w:hAnsi="Times New Roman"/>
          <w:bCs/>
          <w:szCs w:val="24"/>
        </w:rPr>
        <w:t xml:space="preserve"> from capital markets anticipating decoupling,</w:t>
      </w:r>
      <w:r w:rsidR="002C2564" w:rsidRPr="006833CD">
        <w:rPr>
          <w:rFonts w:ascii="Times New Roman" w:hAnsi="Times New Roman"/>
          <w:bCs/>
          <w:szCs w:val="24"/>
        </w:rPr>
        <w:t xml:space="preserve"> as was done with the original v</w:t>
      </w:r>
      <w:r w:rsidR="003D27FA" w:rsidRPr="006833CD">
        <w:rPr>
          <w:rFonts w:ascii="Times New Roman" w:hAnsi="Times New Roman"/>
          <w:bCs/>
          <w:szCs w:val="24"/>
        </w:rPr>
        <w:t>ersion of the electric sample?</w:t>
      </w:r>
    </w:p>
    <w:p w14:paraId="5D0ABA06" w14:textId="5B68A51A" w:rsidR="002C2564" w:rsidRPr="006833CD" w:rsidRDefault="003255A1" w:rsidP="003255A1">
      <w:pPr>
        <w:pStyle w:val="answer"/>
        <w:rPr>
          <w:rFonts w:ascii="Times New Roman" w:hAnsi="Times New Roman"/>
          <w:szCs w:val="24"/>
        </w:rPr>
      </w:pPr>
      <w:r w:rsidRPr="006833CD">
        <w:rPr>
          <w:rFonts w:ascii="Times New Roman" w:hAnsi="Times New Roman"/>
          <w:bCs/>
          <w:szCs w:val="24"/>
        </w:rPr>
        <w:t>A.</w:t>
      </w:r>
      <w:r w:rsidR="00690D90" w:rsidRPr="006833CD">
        <w:rPr>
          <w:rFonts w:ascii="Times New Roman" w:hAnsi="Times New Roman"/>
          <w:bCs/>
          <w:szCs w:val="24"/>
        </w:rPr>
        <w:tab/>
      </w:r>
      <w:r w:rsidR="002C2564" w:rsidRPr="006833CD">
        <w:rPr>
          <w:rFonts w:ascii="Times New Roman" w:hAnsi="Times New Roman"/>
          <w:bCs/>
          <w:szCs w:val="24"/>
        </w:rPr>
        <w:t xml:space="preserve">Although the theory underlying the </w:t>
      </w:r>
      <w:r w:rsidR="009E2661" w:rsidRPr="006833CD">
        <w:rPr>
          <w:rFonts w:ascii="Times New Roman" w:hAnsi="Times New Roman"/>
          <w:bCs/>
          <w:szCs w:val="24"/>
        </w:rPr>
        <w:t>leading indicator</w:t>
      </w:r>
      <w:r w:rsidR="002C2564" w:rsidRPr="006833CD">
        <w:rPr>
          <w:rFonts w:ascii="Times New Roman" w:hAnsi="Times New Roman"/>
          <w:bCs/>
          <w:szCs w:val="24"/>
        </w:rPr>
        <w:t xml:space="preserve"> test is sound, we did not replicate the </w:t>
      </w:r>
      <w:r w:rsidR="009E2661" w:rsidRPr="006833CD">
        <w:rPr>
          <w:rFonts w:ascii="Times New Roman" w:hAnsi="Times New Roman"/>
          <w:bCs/>
          <w:szCs w:val="24"/>
        </w:rPr>
        <w:t>leading indicator</w:t>
      </w:r>
      <w:r w:rsidR="002C2564" w:rsidRPr="006833CD">
        <w:rPr>
          <w:rFonts w:ascii="Times New Roman" w:hAnsi="Times New Roman"/>
          <w:bCs/>
          <w:szCs w:val="24"/>
        </w:rPr>
        <w:t xml:space="preserve"> tests in the update because we did not believe that the test provided much in the way of valid information</w:t>
      </w:r>
      <w:r w:rsidR="002C1AF9" w:rsidRPr="006833CD">
        <w:rPr>
          <w:rFonts w:ascii="Times New Roman" w:hAnsi="Times New Roman"/>
          <w:bCs/>
          <w:szCs w:val="24"/>
        </w:rPr>
        <w:t xml:space="preserve"> because practica</w:t>
      </w:r>
      <w:r w:rsidRPr="006833CD">
        <w:rPr>
          <w:rFonts w:ascii="Times New Roman" w:hAnsi="Times New Roman"/>
          <w:bCs/>
          <w:szCs w:val="24"/>
        </w:rPr>
        <w:t>l implication is so imprecise.</w:t>
      </w:r>
    </w:p>
    <w:p w14:paraId="5D0ABA07" w14:textId="5CB03DC4" w:rsidR="002C2564" w:rsidRPr="006833CD" w:rsidRDefault="002C1AF9"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003D27FA" w:rsidRPr="006833CD">
        <w:rPr>
          <w:rFonts w:ascii="Times New Roman" w:hAnsi="Times New Roman"/>
          <w:bCs/>
          <w:szCs w:val="24"/>
        </w:rPr>
        <w:t>.</w:t>
      </w:r>
      <w:r w:rsidRPr="006833CD">
        <w:rPr>
          <w:rFonts w:ascii="Times New Roman" w:hAnsi="Times New Roman"/>
          <w:bCs/>
          <w:szCs w:val="24"/>
        </w:rPr>
        <w:tab/>
        <w:t xml:space="preserve">What is the theory underlying the </w:t>
      </w:r>
      <w:r w:rsidR="009E2661" w:rsidRPr="006833CD">
        <w:rPr>
          <w:rFonts w:ascii="Times New Roman" w:hAnsi="Times New Roman"/>
          <w:bCs/>
          <w:szCs w:val="24"/>
        </w:rPr>
        <w:t>leading indicator</w:t>
      </w:r>
      <w:r w:rsidR="003D27FA" w:rsidRPr="006833CD">
        <w:rPr>
          <w:rFonts w:ascii="Times New Roman" w:hAnsi="Times New Roman"/>
          <w:bCs/>
          <w:szCs w:val="24"/>
        </w:rPr>
        <w:t xml:space="preserve"> test?</w:t>
      </w:r>
    </w:p>
    <w:p w14:paraId="5F90798E" w14:textId="5892CD48" w:rsidR="00EF503C" w:rsidRDefault="0051575E" w:rsidP="003255A1">
      <w:pPr>
        <w:pStyle w:val="answer"/>
        <w:rPr>
          <w:rFonts w:ascii="Times New Roman" w:hAnsi="Times New Roman"/>
          <w:szCs w:val="24"/>
        </w:rPr>
        <w:sectPr w:rsidR="00EF503C" w:rsidSect="00EC61B9">
          <w:footerReference w:type="default" r:id="rId19"/>
          <w:pgSz w:w="12240" w:h="15840" w:code="1"/>
          <w:pgMar w:top="1440" w:right="1440" w:bottom="1440" w:left="2160" w:header="864" w:footer="576" w:gutter="0"/>
          <w:lnNumType w:countBy="1"/>
          <w:pgNumType w:start="1"/>
          <w:cols w:space="720"/>
        </w:sectPr>
      </w:pPr>
      <w:r>
        <w:rPr>
          <w:rFonts w:ascii="Times New Roman" w:eastAsia="SimSun" w:hAnsi="Times New Roman"/>
          <w:noProof/>
          <w:lang w:eastAsia="en-US"/>
        </w:rPr>
        <mc:AlternateContent>
          <mc:Choice Requires="wpg">
            <w:drawing>
              <wp:anchor distT="0" distB="0" distL="114300" distR="114300" simplePos="0" relativeHeight="251667456" behindDoc="0" locked="0" layoutInCell="1" allowOverlap="1" wp14:anchorId="6AB2AD30" wp14:editId="58FE7E19">
                <wp:simplePos x="0" y="0"/>
                <wp:positionH relativeFrom="column">
                  <wp:posOffset>1788795</wp:posOffset>
                </wp:positionH>
                <wp:positionV relativeFrom="paragraph">
                  <wp:posOffset>781050</wp:posOffset>
                </wp:positionV>
                <wp:extent cx="1950085" cy="678815"/>
                <wp:effectExtent l="0" t="0" r="0" b="6985"/>
                <wp:wrapNone/>
                <wp:docPr id="16" name="Group 16"/>
                <wp:cNvGraphicFramePr/>
                <a:graphic xmlns:a="http://schemas.openxmlformats.org/drawingml/2006/main">
                  <a:graphicData uri="http://schemas.microsoft.com/office/word/2010/wordprocessingGroup">
                    <wpg:wgp>
                      <wpg:cNvGrpSpPr/>
                      <wpg:grpSpPr>
                        <a:xfrm>
                          <a:off x="0" y="0"/>
                          <a:ext cx="1950085" cy="678815"/>
                          <a:chOff x="0" y="0"/>
                          <a:chExt cx="1950705" cy="678815"/>
                        </a:xfrm>
                      </wpg:grpSpPr>
                      <wps:wsp>
                        <wps:cNvPr id="17" name="Text Box 7"/>
                        <wps:cNvSpPr txBox="1">
                          <a:spLocks noChangeArrowheads="1"/>
                        </wps:cNvSpPr>
                        <wps:spPr bwMode="auto">
                          <a:xfrm>
                            <a:off x="66675" y="133350"/>
                            <a:ext cx="1884030" cy="54546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EA4AF" w14:textId="77777777" w:rsidR="0051575E" w:rsidRPr="00F7567F" w:rsidRDefault="0051575E" w:rsidP="0051575E">
                              <w:pPr>
                                <w:rPr>
                                  <w:rFonts w:ascii="Calibri" w:hAnsi="Calibri"/>
                                </w:rPr>
                              </w:pPr>
                            </w:p>
                          </w:txbxContent>
                        </wps:txbx>
                        <wps:bodyPr rot="0" vert="horz" wrap="square" lIns="91440" tIns="91440" rIns="91440" bIns="91440" anchor="t" anchorCtr="0" upright="1">
                          <a:noAutofit/>
                        </wps:bodyPr>
                      </wps:wsp>
                      <wps:wsp>
                        <wps:cNvPr id="18" name="Text Box 8"/>
                        <wps:cNvSpPr txBox="1">
                          <a:spLocks noChangeArrowheads="1"/>
                        </wps:cNvSpPr>
                        <wps:spPr bwMode="auto">
                          <a:xfrm>
                            <a:off x="0" y="0"/>
                            <a:ext cx="1884030" cy="545465"/>
                          </a:xfrm>
                          <a:prstGeom prst="rect">
                            <a:avLst/>
                          </a:prstGeom>
                          <a:solidFill>
                            <a:srgbClr val="FFFFFF"/>
                          </a:solidFill>
                          <a:ln w="19050">
                            <a:solidFill>
                              <a:srgbClr val="000000"/>
                            </a:solidFill>
                            <a:miter lim="800000"/>
                            <a:headEnd/>
                            <a:tailEnd/>
                          </a:ln>
                        </wps:spPr>
                        <wps:txbx>
                          <w:txbxContent>
                            <w:p w14:paraId="45D8262A" w14:textId="77777777" w:rsidR="0051575E"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103CEB02" w14:textId="77777777" w:rsidR="0051575E" w:rsidRPr="004611C3"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wps:txbx>
                        <wps:bodyPr rot="0" vert="horz" wrap="square" lIns="91440" tIns="91440" rIns="91440" bIns="91440" anchor="t" anchorCtr="0" upright="1">
                          <a:noAutofit/>
                        </wps:bodyPr>
                      </wps:wsp>
                    </wpg:wgp>
                  </a:graphicData>
                </a:graphic>
              </wp:anchor>
            </w:drawing>
          </mc:Choice>
          <mc:Fallback>
            <w:pict>
              <v:group id="Group 16" o:spid="_x0000_s1038" style="position:absolute;left:0;text-align:left;margin-left:140.85pt;margin-top:61.5pt;width:153.55pt;height:53.45pt;z-index:251667456" coordsize="19507,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">
                <v:shape id="Text Box 7" o:spid="_x0000_s1039" type="#_x0000_t202" style="position:absolute;left:666;top:1333;width:18841;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dlcIA&#10;AADbAAAADwAAAGRycy9kb3ducmV2LnhtbERPTWvCQBC9F/wPyxS81U2KpJK6SgkIzc1a0R6H7GQT&#10;zM6G7Bpjf323UOhtHu9z1tvJdmKkwbeOFaSLBARx5XTLRsHxc/e0AuEDssbOMSm4k4ftZvawxly7&#10;G3/QeAhGxBD2OSpoQuhzKX3VkEW/cD1x5Go3WAwRDkbqAW8x3HbyOUkyabHl2NBgT0VD1eVwtQrO&#10;Jiu7/eqi6+XX9yk113Esylqp+eP09goi0BT+xX/udx3nv8DvL/E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p2VwgAAANsAAAAPAAAAAAAAAAAAAAAAAJgCAABkcnMvZG93&#10;bnJldi54bWxQSwUGAAAAAAQABAD1AAAAhwMAAAAA&#10;" fillcolor="gray" stroked="f">
                  <v:textbox inset=",7.2pt,,7.2pt">
                    <w:txbxContent>
                      <w:p w14:paraId="54CEA4AF" w14:textId="77777777" w:rsidR="0051575E" w:rsidRPr="00F7567F" w:rsidRDefault="0051575E" w:rsidP="0051575E">
                        <w:pPr>
                          <w:rPr>
                            <w:rFonts w:ascii="Calibri" w:hAnsi="Calibri"/>
                          </w:rPr>
                        </w:pPr>
                      </w:p>
                    </w:txbxContent>
                  </v:textbox>
                </v:shape>
                <v:shape id="Text Box 8" o:spid="_x0000_s1040" type="#_x0000_t202" style="position:absolute;width:18840;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ApcMA&#10;AADbAAAADwAAAGRycy9kb3ducmV2LnhtbESPQWvCQBCF7wX/wzJCL0U3VSoSXaUECuJFTEvOQ3ZM&#10;gtnZmN2a9N87B6G3N8x7b77Z7kfXqjv1ofFs4H2egCIuvW24MvDz/TVbgwoR2WLrmQz8UYD9bvKy&#10;xdT6gc90z2OlpIRDigbqGLtU61DW5DDMfUcsu4vvHUYZ+0rbHgcpd61eJMlKO2xYLtTYUVZTec1/&#10;nYHsWIg8305FsWw/Vsd8yN6yypjX6fi5ARVpjP/mZ/pgBV9g5RcRo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LApcMAAADbAAAADwAAAAAAAAAAAAAAAACYAgAAZHJzL2Rv&#10;d25yZXYueG1sUEsFBgAAAAAEAAQA9QAAAIgDAAAAAA==&#10;" strokeweight="1.5pt">
                  <v:textbox inset=",7.2pt,,7.2pt">
                    <w:txbxContent>
                      <w:p w14:paraId="45D8262A" w14:textId="77777777" w:rsidR="0051575E"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103CEB02" w14:textId="77777777" w:rsidR="0051575E" w:rsidRPr="004611C3"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v:textbox>
                </v:shape>
              </v:group>
            </w:pict>
          </mc:Fallback>
        </mc:AlternateContent>
      </w:r>
      <w:r w:rsidR="002C1AF9" w:rsidRPr="006833CD">
        <w:rPr>
          <w:rFonts w:ascii="Times New Roman" w:hAnsi="Times New Roman"/>
          <w:szCs w:val="24"/>
        </w:rPr>
        <w:t>A.</w:t>
      </w:r>
      <w:r w:rsidR="002C1AF9" w:rsidRPr="006833CD">
        <w:rPr>
          <w:rFonts w:ascii="Times New Roman" w:hAnsi="Times New Roman"/>
          <w:szCs w:val="24"/>
        </w:rPr>
        <w:tab/>
        <w:t xml:space="preserve">The theory is that information on the proposal to implement decoupling is known by investors prior to the </w:t>
      </w:r>
      <w:r w:rsidR="003C1E9D" w:rsidRPr="006833CD">
        <w:rPr>
          <w:rFonts w:ascii="Times New Roman" w:hAnsi="Times New Roman"/>
          <w:szCs w:val="24"/>
        </w:rPr>
        <w:t xml:space="preserve">date the </w:t>
      </w:r>
      <w:r w:rsidR="002C1AF9" w:rsidRPr="006833CD">
        <w:rPr>
          <w:rFonts w:ascii="Times New Roman" w:hAnsi="Times New Roman"/>
          <w:szCs w:val="24"/>
        </w:rPr>
        <w:t xml:space="preserve">regulator’s final decision to adopt decoupling </w:t>
      </w:r>
      <w:r w:rsidR="003C1E9D" w:rsidRPr="006833CD">
        <w:rPr>
          <w:rFonts w:ascii="Times New Roman" w:hAnsi="Times New Roman"/>
          <w:szCs w:val="24"/>
        </w:rPr>
        <w:t>(</w:t>
      </w:r>
      <w:r w:rsidR="002C1AF9" w:rsidRPr="006833CD">
        <w:rPr>
          <w:rFonts w:ascii="Times New Roman" w:hAnsi="Times New Roman"/>
          <w:szCs w:val="24"/>
        </w:rPr>
        <w:t>or</w:t>
      </w:r>
    </w:p>
    <w:p w14:paraId="5D0ABA27" w14:textId="0F578778" w:rsidR="00515380" w:rsidRPr="006833CD" w:rsidRDefault="00515380" w:rsidP="00B86995">
      <w:pPr>
        <w:pStyle w:val="Heading2"/>
        <w:rPr>
          <w:rFonts w:ascii="Times New Roman" w:hAnsi="Times New Roman"/>
          <w:szCs w:val="24"/>
        </w:rPr>
      </w:pPr>
      <w:bookmarkStart w:id="23" w:name="_Toc293416470"/>
      <w:bookmarkStart w:id="24" w:name="_Toc294539818"/>
      <w:bookmarkStart w:id="25" w:name="_Toc406063201"/>
      <w:bookmarkStart w:id="26" w:name="_Toc406086187"/>
      <w:bookmarkStart w:id="27" w:name="_Toc406511790"/>
      <w:bookmarkStart w:id="28" w:name="_Toc406745165"/>
      <w:r w:rsidRPr="006833CD">
        <w:rPr>
          <w:rFonts w:ascii="Times New Roman" w:hAnsi="Times New Roman"/>
          <w:szCs w:val="24"/>
        </w:rPr>
        <w:lastRenderedPageBreak/>
        <w:t>A.</w:t>
      </w:r>
      <w:r w:rsidRPr="006833CD">
        <w:rPr>
          <w:rFonts w:ascii="Times New Roman" w:hAnsi="Times New Roman"/>
          <w:szCs w:val="24"/>
        </w:rPr>
        <w:tab/>
      </w:r>
      <w:bookmarkEnd w:id="23"/>
      <w:bookmarkEnd w:id="24"/>
      <w:bookmarkEnd w:id="25"/>
      <w:bookmarkEnd w:id="26"/>
      <w:bookmarkEnd w:id="27"/>
      <w:r w:rsidR="00600AFF" w:rsidRPr="006833CD">
        <w:rPr>
          <w:rFonts w:ascii="Times New Roman" w:hAnsi="Times New Roman"/>
          <w:bCs/>
          <w:szCs w:val="24"/>
        </w:rPr>
        <w:t xml:space="preserve">None of </w:t>
      </w:r>
      <w:r w:rsidR="003B0FD4">
        <w:rPr>
          <w:rFonts w:ascii="Times New Roman" w:hAnsi="Times New Roman"/>
          <w:szCs w:val="24"/>
        </w:rPr>
        <w:t xml:space="preserve">the </w:t>
      </w:r>
      <w:r w:rsidR="00600AFF" w:rsidRPr="006833CD">
        <w:rPr>
          <w:rFonts w:ascii="Times New Roman" w:hAnsi="Times New Roman"/>
          <w:bCs/>
          <w:szCs w:val="24"/>
        </w:rPr>
        <w:t>Criticisms of The Brattle Group Decoupling Studies or My Direct Testimony are Valid</w:t>
      </w:r>
      <w:bookmarkEnd w:id="28"/>
    </w:p>
    <w:p w14:paraId="5D0ABA28" w14:textId="594B8CB3" w:rsidR="00515380" w:rsidRPr="006833CD" w:rsidRDefault="00515380" w:rsidP="003D27FA">
      <w:pPr>
        <w:pStyle w:val="question"/>
        <w:keepNext/>
        <w:keepLines/>
        <w:spacing w:before="120"/>
        <w:rPr>
          <w:rFonts w:ascii="Times New Roman" w:hAnsi="Times New Roman"/>
          <w:szCs w:val="24"/>
        </w:rPr>
      </w:pPr>
      <w:r w:rsidRPr="006833CD">
        <w:rPr>
          <w:rFonts w:ascii="Times New Roman" w:hAnsi="Times New Roman"/>
          <w:szCs w:val="24"/>
        </w:rPr>
        <w:t>Q.</w:t>
      </w:r>
      <w:r w:rsidRPr="006833CD">
        <w:rPr>
          <w:rFonts w:ascii="Times New Roman" w:hAnsi="Times New Roman"/>
          <w:szCs w:val="24"/>
        </w:rPr>
        <w:tab/>
      </w:r>
      <w:r w:rsidR="00AF6FD1" w:rsidRPr="006833CD">
        <w:rPr>
          <w:rFonts w:ascii="Times New Roman" w:hAnsi="Times New Roman"/>
          <w:szCs w:val="24"/>
        </w:rPr>
        <w:t xml:space="preserve">Is </w:t>
      </w:r>
      <w:r w:rsidR="0030288F" w:rsidRPr="006833CD">
        <w:rPr>
          <w:rFonts w:ascii="Times New Roman" w:hAnsi="Times New Roman"/>
          <w:szCs w:val="24"/>
        </w:rPr>
        <w:t>Mr.</w:t>
      </w:r>
      <w:r w:rsidR="0030288F">
        <w:rPr>
          <w:rFonts w:ascii="Times New Roman" w:hAnsi="Times New Roman"/>
          <w:szCs w:val="24"/>
        </w:rPr>
        <w:t> </w:t>
      </w:r>
      <w:r w:rsidR="00AF6FD1" w:rsidRPr="006833CD">
        <w:rPr>
          <w:rFonts w:ascii="Times New Roman" w:hAnsi="Times New Roman"/>
          <w:szCs w:val="24"/>
        </w:rPr>
        <w:t xml:space="preserve">Hill correct about </w:t>
      </w:r>
      <w:r w:rsidR="00A55647" w:rsidRPr="006833CD">
        <w:rPr>
          <w:rFonts w:ascii="Times New Roman" w:hAnsi="Times New Roman"/>
          <w:szCs w:val="24"/>
        </w:rPr>
        <w:t xml:space="preserve">the </w:t>
      </w:r>
      <w:r w:rsidR="00AF6FD1" w:rsidRPr="006833CD">
        <w:rPr>
          <w:rFonts w:ascii="Times New Roman" w:hAnsi="Times New Roman"/>
          <w:szCs w:val="24"/>
        </w:rPr>
        <w:t xml:space="preserve">types of decoupling </w:t>
      </w:r>
      <w:r w:rsidR="00A55647" w:rsidRPr="006833CD">
        <w:rPr>
          <w:rFonts w:ascii="Times New Roman" w:hAnsi="Times New Roman"/>
          <w:szCs w:val="24"/>
        </w:rPr>
        <w:t xml:space="preserve">that </w:t>
      </w:r>
      <w:r w:rsidR="00AF6FD1" w:rsidRPr="006833CD">
        <w:rPr>
          <w:rFonts w:ascii="Times New Roman" w:hAnsi="Times New Roman"/>
          <w:szCs w:val="24"/>
        </w:rPr>
        <w:t>were in</w:t>
      </w:r>
      <w:r w:rsidR="003D27FA" w:rsidRPr="006833CD">
        <w:rPr>
          <w:rFonts w:ascii="Times New Roman" w:hAnsi="Times New Roman"/>
          <w:szCs w:val="24"/>
        </w:rPr>
        <w:t>cluded in the various studies?</w:t>
      </w:r>
    </w:p>
    <w:p w14:paraId="5D0ABA2B" w14:textId="7E5C5625" w:rsidR="00C91EFE" w:rsidRPr="006833CD" w:rsidRDefault="00515380" w:rsidP="00EF503C">
      <w:pPr>
        <w:pStyle w:val="answer"/>
        <w:ind w:right="-90"/>
        <w:rPr>
          <w:rFonts w:ascii="Times New Roman" w:hAnsi="Times New Roman"/>
          <w:szCs w:val="24"/>
        </w:rPr>
      </w:pPr>
      <w:r w:rsidRPr="006833CD">
        <w:rPr>
          <w:rFonts w:ascii="Times New Roman" w:hAnsi="Times New Roman"/>
          <w:szCs w:val="24"/>
        </w:rPr>
        <w:t>A.</w:t>
      </w:r>
      <w:r w:rsidRPr="006833CD">
        <w:rPr>
          <w:rFonts w:ascii="Times New Roman" w:hAnsi="Times New Roman"/>
          <w:szCs w:val="24"/>
        </w:rPr>
        <w:tab/>
      </w:r>
      <w:r w:rsidR="00AF6FD1" w:rsidRPr="006833CD">
        <w:rPr>
          <w:rFonts w:ascii="Times New Roman" w:hAnsi="Times New Roman"/>
          <w:szCs w:val="24"/>
        </w:rPr>
        <w:t xml:space="preserve">No.  At various points in his testimony, </w:t>
      </w:r>
      <w:r w:rsidR="0030288F" w:rsidRPr="006833CD">
        <w:rPr>
          <w:rFonts w:ascii="Times New Roman" w:hAnsi="Times New Roman"/>
          <w:szCs w:val="24"/>
        </w:rPr>
        <w:t>Mr.</w:t>
      </w:r>
      <w:r w:rsidR="0030288F">
        <w:rPr>
          <w:rFonts w:ascii="Times New Roman" w:hAnsi="Times New Roman"/>
          <w:szCs w:val="24"/>
        </w:rPr>
        <w:t> </w:t>
      </w:r>
      <w:r w:rsidR="00AF6FD1" w:rsidRPr="006833CD">
        <w:rPr>
          <w:rFonts w:ascii="Times New Roman" w:hAnsi="Times New Roman"/>
          <w:szCs w:val="24"/>
        </w:rPr>
        <w:t xml:space="preserve">Hill asserts that </w:t>
      </w:r>
      <w:r w:rsidR="003A2002" w:rsidRPr="006833CD">
        <w:rPr>
          <w:rFonts w:ascii="Times New Roman" w:hAnsi="Times New Roman"/>
          <w:szCs w:val="24"/>
        </w:rPr>
        <w:t xml:space="preserve">The </w:t>
      </w:r>
      <w:r w:rsidR="00AF6FD1" w:rsidRPr="006833CD">
        <w:rPr>
          <w:rFonts w:ascii="Times New Roman" w:hAnsi="Times New Roman"/>
          <w:szCs w:val="24"/>
        </w:rPr>
        <w:t xml:space="preserve">Brattle </w:t>
      </w:r>
      <w:r w:rsidR="003A2002" w:rsidRPr="006833CD">
        <w:rPr>
          <w:rFonts w:ascii="Times New Roman" w:hAnsi="Times New Roman"/>
          <w:szCs w:val="24"/>
        </w:rPr>
        <w:t xml:space="preserve">Group </w:t>
      </w:r>
      <w:r w:rsidR="00AF6FD1" w:rsidRPr="006833CD">
        <w:rPr>
          <w:rFonts w:ascii="Times New Roman" w:hAnsi="Times New Roman"/>
          <w:szCs w:val="24"/>
        </w:rPr>
        <w:t>changed the types of decoupling considered in the two studies and their updates.</w:t>
      </w:r>
      <w:r w:rsidR="00EF503C" w:rsidRPr="00EF503C">
        <w:rPr>
          <w:rFonts w:ascii="Times New Roman" w:hAnsi="Times New Roman"/>
          <w:szCs w:val="24"/>
          <w:vertAlign w:val="superscript"/>
        </w:rPr>
        <w:t>14</w:t>
      </w:r>
      <w:r w:rsidR="000C657F" w:rsidRPr="004343ED">
        <w:rPr>
          <w:rStyle w:val="FootnoteReference"/>
          <w:color w:val="FFFFFF" w:themeColor="background1"/>
          <w:sz w:val="2"/>
          <w:szCs w:val="2"/>
        </w:rPr>
        <w:footnoteReference w:id="7"/>
      </w:r>
      <w:r w:rsidR="00EF503C">
        <w:rPr>
          <w:rFonts w:ascii="Times New Roman" w:hAnsi="Times New Roman"/>
          <w:szCs w:val="24"/>
        </w:rPr>
        <w:br/>
      </w:r>
      <w:r w:rsidR="000240C8" w:rsidRPr="006833CD">
        <w:rPr>
          <w:rFonts w:ascii="Times New Roman" w:hAnsi="Times New Roman"/>
          <w:szCs w:val="24"/>
        </w:rPr>
        <w:t xml:space="preserve">Many of these assertions are incorrect.  </w:t>
      </w:r>
      <w:r w:rsidR="00682D7D" w:rsidRPr="006833CD">
        <w:rPr>
          <w:rFonts w:ascii="Times New Roman" w:hAnsi="Times New Roman"/>
          <w:szCs w:val="24"/>
        </w:rPr>
        <w:t xml:space="preserve">To avoid confusion about what changed in the updates to the two studies, </w:t>
      </w:r>
      <w:r w:rsidR="000240C8" w:rsidRPr="006833CD">
        <w:rPr>
          <w:rFonts w:ascii="Times New Roman" w:hAnsi="Times New Roman"/>
          <w:szCs w:val="24"/>
        </w:rPr>
        <w:t xml:space="preserve">I prepared Exhibit </w:t>
      </w:r>
      <w:r w:rsidR="00A84633" w:rsidRPr="006833CD">
        <w:rPr>
          <w:rFonts w:ascii="Times New Roman" w:hAnsi="Times New Roman"/>
          <w:bCs/>
          <w:szCs w:val="24"/>
        </w:rPr>
        <w:t>No. </w:t>
      </w:r>
      <w:r w:rsidR="000C657F" w:rsidRPr="006833CD">
        <w:rPr>
          <w:rFonts w:ascii="Times New Roman" w:hAnsi="Times New Roman"/>
          <w:szCs w:val="24"/>
        </w:rPr>
        <w:t>___(</w:t>
      </w:r>
      <w:r w:rsidR="000240C8" w:rsidRPr="006833CD">
        <w:rPr>
          <w:rFonts w:ascii="Times New Roman" w:hAnsi="Times New Roman"/>
          <w:szCs w:val="24"/>
        </w:rPr>
        <w:t>MJV-</w:t>
      </w:r>
      <w:r w:rsidR="000C657F" w:rsidRPr="006833CD">
        <w:rPr>
          <w:rFonts w:ascii="Times New Roman" w:hAnsi="Times New Roman"/>
          <w:szCs w:val="24"/>
        </w:rPr>
        <w:t xml:space="preserve">19), </w:t>
      </w:r>
      <w:r w:rsidR="000240C8" w:rsidRPr="006833CD">
        <w:rPr>
          <w:rFonts w:ascii="Times New Roman" w:hAnsi="Times New Roman"/>
          <w:szCs w:val="24"/>
        </w:rPr>
        <w:t xml:space="preserve">which lists the </w:t>
      </w:r>
      <w:r w:rsidR="00682D7D" w:rsidRPr="006833CD">
        <w:rPr>
          <w:rFonts w:ascii="Times New Roman" w:hAnsi="Times New Roman"/>
          <w:szCs w:val="24"/>
        </w:rPr>
        <w:t xml:space="preserve">changes in the </w:t>
      </w:r>
      <w:r w:rsidR="000240C8" w:rsidRPr="006833CD">
        <w:rPr>
          <w:rFonts w:ascii="Times New Roman" w:hAnsi="Times New Roman"/>
          <w:szCs w:val="24"/>
        </w:rPr>
        <w:t xml:space="preserve">two </w:t>
      </w:r>
      <w:r w:rsidR="00682D7D" w:rsidRPr="006833CD">
        <w:rPr>
          <w:rFonts w:ascii="Times New Roman" w:hAnsi="Times New Roman"/>
          <w:szCs w:val="24"/>
        </w:rPr>
        <w:t xml:space="preserve">studies including the two </w:t>
      </w:r>
      <w:r w:rsidR="000240C8" w:rsidRPr="006833CD">
        <w:rPr>
          <w:rFonts w:ascii="Times New Roman" w:hAnsi="Times New Roman"/>
          <w:szCs w:val="24"/>
        </w:rPr>
        <w:t>changes we made in the t</w:t>
      </w:r>
      <w:r w:rsidR="003255A1" w:rsidRPr="006833CD">
        <w:rPr>
          <w:rFonts w:ascii="Times New Roman" w:hAnsi="Times New Roman"/>
          <w:szCs w:val="24"/>
        </w:rPr>
        <w:t>ypes of decoupling considered.</w:t>
      </w:r>
    </w:p>
    <w:p w14:paraId="6AD0F6C7" w14:textId="26F04ADE" w:rsidR="00930614" w:rsidRPr="006833CD" w:rsidRDefault="00930614"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Did you submit the original study on the electric utilit</w:t>
      </w:r>
      <w:r w:rsidR="003D27FA" w:rsidRPr="006833CD">
        <w:rPr>
          <w:rFonts w:ascii="Times New Roman" w:hAnsi="Times New Roman"/>
          <w:bCs/>
          <w:szCs w:val="24"/>
        </w:rPr>
        <w:t>y industry in this proceeding?</w:t>
      </w:r>
    </w:p>
    <w:p w14:paraId="6D9821BB" w14:textId="59B81102" w:rsidR="00930614" w:rsidRPr="006833CD" w:rsidRDefault="003255A1" w:rsidP="003255A1">
      <w:pPr>
        <w:pStyle w:val="answer"/>
        <w:rPr>
          <w:rFonts w:ascii="Times New Roman" w:hAnsi="Times New Roman"/>
          <w:szCs w:val="24"/>
        </w:rPr>
      </w:pPr>
      <w:r w:rsidRPr="006833CD">
        <w:rPr>
          <w:rFonts w:ascii="Times New Roman" w:hAnsi="Times New Roman"/>
          <w:bCs/>
          <w:szCs w:val="24"/>
        </w:rPr>
        <w:t>A.</w:t>
      </w:r>
      <w:r w:rsidR="00930614" w:rsidRPr="006833CD">
        <w:rPr>
          <w:rFonts w:ascii="Times New Roman" w:hAnsi="Times New Roman"/>
          <w:bCs/>
          <w:szCs w:val="24"/>
        </w:rPr>
        <w:tab/>
        <w:t xml:space="preserve">Yes.  Contrary to </w:t>
      </w:r>
      <w:r w:rsidR="0030288F" w:rsidRPr="006833CD">
        <w:rPr>
          <w:rFonts w:ascii="Times New Roman" w:hAnsi="Times New Roman"/>
          <w:szCs w:val="24"/>
        </w:rPr>
        <w:t>Mr.</w:t>
      </w:r>
      <w:r w:rsidR="0030288F">
        <w:rPr>
          <w:rFonts w:ascii="Times New Roman" w:hAnsi="Times New Roman"/>
          <w:szCs w:val="24"/>
        </w:rPr>
        <w:t> </w:t>
      </w:r>
      <w:r w:rsidR="00930614" w:rsidRPr="006833CD">
        <w:rPr>
          <w:rFonts w:ascii="Times New Roman" w:hAnsi="Times New Roman"/>
          <w:bCs/>
          <w:szCs w:val="24"/>
        </w:rPr>
        <w:t>Hill’s statement,</w:t>
      </w:r>
      <w:r w:rsidR="00EF503C" w:rsidRPr="00EF503C">
        <w:rPr>
          <w:rFonts w:ascii="Times New Roman" w:hAnsi="Times New Roman"/>
          <w:bCs/>
          <w:szCs w:val="24"/>
          <w:vertAlign w:val="superscript"/>
        </w:rPr>
        <w:t>15</w:t>
      </w:r>
      <w:r w:rsidR="000C657F" w:rsidRPr="004343ED">
        <w:rPr>
          <w:rStyle w:val="FootnoteReference"/>
          <w:color w:val="FFFFFF" w:themeColor="background1"/>
          <w:sz w:val="6"/>
          <w:szCs w:val="6"/>
        </w:rPr>
        <w:footnoteReference w:id="8"/>
      </w:r>
      <w:r w:rsidR="00930614" w:rsidRPr="006833CD">
        <w:rPr>
          <w:rFonts w:ascii="Times New Roman" w:hAnsi="Times New Roman"/>
          <w:bCs/>
          <w:szCs w:val="24"/>
        </w:rPr>
        <w:t>I did submit a copy of the study, “</w:t>
      </w:r>
      <w:r w:rsidR="00930614" w:rsidRPr="006833CD">
        <w:rPr>
          <w:rFonts w:ascii="Times New Roman" w:hAnsi="Times New Roman"/>
          <w:szCs w:val="24"/>
        </w:rPr>
        <w:t>The Impact of Revenue Decoupling on the Cost of Capital for Electric Utilities: An Empirical Investigation,” March 2014 as part of the supporting</w:t>
      </w:r>
      <w:r w:rsidRPr="006833CD">
        <w:rPr>
          <w:rFonts w:ascii="Times New Roman" w:hAnsi="Times New Roman"/>
          <w:szCs w:val="24"/>
        </w:rPr>
        <w:t xml:space="preserve"> </w:t>
      </w:r>
      <w:r w:rsidR="000C657F" w:rsidRPr="006833CD">
        <w:rPr>
          <w:rFonts w:ascii="Times New Roman" w:hAnsi="Times New Roman"/>
          <w:szCs w:val="24"/>
        </w:rPr>
        <w:t xml:space="preserve">workpapers </w:t>
      </w:r>
      <w:r w:rsidRPr="006833CD">
        <w:rPr>
          <w:rFonts w:ascii="Times New Roman" w:hAnsi="Times New Roman"/>
          <w:szCs w:val="24"/>
        </w:rPr>
        <w:t>in this proceeding.</w:t>
      </w:r>
    </w:p>
    <w:p w14:paraId="5D0ABA2C" w14:textId="6EB0BF46" w:rsidR="00C91EFE" w:rsidRPr="006833CD" w:rsidRDefault="00C91EFE"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0240C8" w:rsidRPr="006833CD">
        <w:rPr>
          <w:rFonts w:ascii="Times New Roman" w:hAnsi="Times New Roman"/>
          <w:bCs/>
          <w:szCs w:val="24"/>
        </w:rPr>
        <w:t>What were the changes in types of decoupling considered</w:t>
      </w:r>
      <w:r w:rsidR="00930614" w:rsidRPr="006833CD">
        <w:rPr>
          <w:rFonts w:ascii="Times New Roman" w:hAnsi="Times New Roman"/>
          <w:bCs/>
          <w:szCs w:val="24"/>
        </w:rPr>
        <w:t xml:space="preserve"> in the updated studies</w:t>
      </w:r>
      <w:r w:rsidR="003D27FA" w:rsidRPr="006833CD">
        <w:rPr>
          <w:rFonts w:ascii="Times New Roman" w:hAnsi="Times New Roman"/>
          <w:bCs/>
          <w:szCs w:val="24"/>
        </w:rPr>
        <w:t>?</w:t>
      </w:r>
    </w:p>
    <w:p w14:paraId="6452980D" w14:textId="0A00309E" w:rsidR="00EF503C" w:rsidRDefault="0051575E" w:rsidP="003255A1">
      <w:pPr>
        <w:pStyle w:val="answer"/>
        <w:rPr>
          <w:rFonts w:ascii="Times New Roman" w:hAnsi="Times New Roman"/>
          <w:bCs/>
          <w:szCs w:val="24"/>
        </w:rPr>
        <w:sectPr w:rsidR="00EF503C" w:rsidSect="00EF503C">
          <w:footerReference w:type="default" r:id="rId20"/>
          <w:pgSz w:w="12240" w:h="15840" w:code="1"/>
          <w:pgMar w:top="1170" w:right="1440" w:bottom="1440" w:left="2160" w:header="864" w:footer="576" w:gutter="0"/>
          <w:lnNumType w:countBy="1"/>
          <w:pgNumType w:start="1"/>
          <w:cols w:space="720"/>
        </w:sectPr>
      </w:pPr>
      <w:r>
        <w:rPr>
          <w:rFonts w:ascii="Times New Roman" w:eastAsia="SimSun" w:hAnsi="Times New Roman"/>
          <w:noProof/>
          <w:lang w:eastAsia="en-US"/>
        </w:rPr>
        <mc:AlternateContent>
          <mc:Choice Requires="wpg">
            <w:drawing>
              <wp:anchor distT="0" distB="0" distL="114300" distR="114300" simplePos="0" relativeHeight="251669504" behindDoc="0" locked="0" layoutInCell="1" allowOverlap="1" wp14:anchorId="16E49B40" wp14:editId="1FF562A5">
                <wp:simplePos x="0" y="0"/>
                <wp:positionH relativeFrom="column">
                  <wp:posOffset>1779270</wp:posOffset>
                </wp:positionH>
                <wp:positionV relativeFrom="paragraph">
                  <wp:posOffset>1708785</wp:posOffset>
                </wp:positionV>
                <wp:extent cx="1950085" cy="678815"/>
                <wp:effectExtent l="0" t="0" r="0" b="6985"/>
                <wp:wrapNone/>
                <wp:docPr id="19" name="Group 19"/>
                <wp:cNvGraphicFramePr/>
                <a:graphic xmlns:a="http://schemas.openxmlformats.org/drawingml/2006/main">
                  <a:graphicData uri="http://schemas.microsoft.com/office/word/2010/wordprocessingGroup">
                    <wpg:wgp>
                      <wpg:cNvGrpSpPr/>
                      <wpg:grpSpPr>
                        <a:xfrm>
                          <a:off x="0" y="0"/>
                          <a:ext cx="1950085" cy="678815"/>
                          <a:chOff x="0" y="0"/>
                          <a:chExt cx="1950705" cy="678815"/>
                        </a:xfrm>
                      </wpg:grpSpPr>
                      <wps:wsp>
                        <wps:cNvPr id="20" name="Text Box 7"/>
                        <wps:cNvSpPr txBox="1">
                          <a:spLocks noChangeArrowheads="1"/>
                        </wps:cNvSpPr>
                        <wps:spPr bwMode="auto">
                          <a:xfrm>
                            <a:off x="66675" y="133350"/>
                            <a:ext cx="1884030" cy="54546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E71B0" w14:textId="77777777" w:rsidR="0051575E" w:rsidRPr="00F7567F" w:rsidRDefault="0051575E" w:rsidP="0051575E">
                              <w:pPr>
                                <w:rPr>
                                  <w:rFonts w:ascii="Calibri" w:hAnsi="Calibri"/>
                                </w:rPr>
                              </w:pPr>
                            </w:p>
                          </w:txbxContent>
                        </wps:txbx>
                        <wps:bodyPr rot="0" vert="horz" wrap="square" lIns="91440" tIns="91440" rIns="91440" bIns="91440" anchor="t" anchorCtr="0" upright="1">
                          <a:noAutofit/>
                        </wps:bodyPr>
                      </wps:wsp>
                      <wps:wsp>
                        <wps:cNvPr id="21" name="Text Box 8"/>
                        <wps:cNvSpPr txBox="1">
                          <a:spLocks noChangeArrowheads="1"/>
                        </wps:cNvSpPr>
                        <wps:spPr bwMode="auto">
                          <a:xfrm>
                            <a:off x="0" y="0"/>
                            <a:ext cx="1884030" cy="545465"/>
                          </a:xfrm>
                          <a:prstGeom prst="rect">
                            <a:avLst/>
                          </a:prstGeom>
                          <a:solidFill>
                            <a:srgbClr val="FFFFFF"/>
                          </a:solidFill>
                          <a:ln w="19050">
                            <a:solidFill>
                              <a:srgbClr val="000000"/>
                            </a:solidFill>
                            <a:miter lim="800000"/>
                            <a:headEnd/>
                            <a:tailEnd/>
                          </a:ln>
                        </wps:spPr>
                        <wps:txbx>
                          <w:txbxContent>
                            <w:p w14:paraId="1CF52795" w14:textId="77777777" w:rsidR="0051575E"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03FC3681" w14:textId="77777777" w:rsidR="0051575E" w:rsidRPr="004611C3"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wps:txbx>
                        <wps:bodyPr rot="0" vert="horz" wrap="square" lIns="91440" tIns="91440" rIns="91440" bIns="91440" anchor="t" anchorCtr="0" upright="1">
                          <a:noAutofit/>
                        </wps:bodyPr>
                      </wps:wsp>
                    </wpg:wgp>
                  </a:graphicData>
                </a:graphic>
              </wp:anchor>
            </w:drawing>
          </mc:Choice>
          <mc:Fallback>
            <w:pict>
              <v:group id="Group 19" o:spid="_x0000_s1041" style="position:absolute;left:0;text-align:left;margin-left:140.1pt;margin-top:134.55pt;width:153.55pt;height:53.45pt;z-index:251669504" coordsize="19507,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">
                <v:shape id="Text Box 7" o:spid="_x0000_s1042" type="#_x0000_t202" style="position:absolute;left:666;top:1333;width:18841;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PXMEA&#10;AADbAAAADwAAAGRycy9kb3ducmV2LnhtbERPz2uDMBS+F/Y/hFfYrY2VUcQ1liIM1tvqxrbjwzyj&#10;aF7EpNbtr28Ogx0/vt+H42IHMdPkO8cKdtsEBHHtdMdGwcf7yyYD4QOyxsExKfghD8fiYXXAXLsb&#10;X2iughExhH2OCtoQxlxKX7dk0W/dSBy5xk0WQ4STkXrCWwy3g0yTZC8tdhwbWhypbKnuq6tV8GX2&#10;5+Et63Xz9P37uTPXeS7PjVKP6+X0DCLQEv7Ff+5XrSCN6+OX+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z1zBAAAA2wAAAA8AAAAAAAAAAAAAAAAAmAIAAGRycy9kb3du&#10;cmV2LnhtbFBLBQYAAAAABAAEAPUAAACGAwAAAAA=&#10;" fillcolor="gray" stroked="f">
                  <v:textbox inset=",7.2pt,,7.2pt">
                    <w:txbxContent>
                      <w:p w14:paraId="07CE71B0" w14:textId="77777777" w:rsidR="0051575E" w:rsidRPr="00F7567F" w:rsidRDefault="0051575E" w:rsidP="0051575E">
                        <w:pPr>
                          <w:rPr>
                            <w:rFonts w:ascii="Calibri" w:hAnsi="Calibri"/>
                          </w:rPr>
                        </w:pPr>
                      </w:p>
                    </w:txbxContent>
                  </v:textbox>
                </v:shape>
                <v:shape id="Text Box 8" o:spid="_x0000_s1043" type="#_x0000_t202" style="position:absolute;width:18840;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jhcEA&#10;AADbAAAADwAAAGRycy9kb3ducmV2LnhtbERPTYvCMBS8C/sfwlvwImuqYlmqUZaCIF7EuvT8aN62&#10;xeal20Rb/70RBG8zzBez3g6mETfqXG1ZwWwagSAurK65VPB73n19g3AeWWNjmRTcycF28zFaY6Jt&#10;zye6Zb4UoYRdggoq79tESldUZNBNbUsctD/bGfSBdqXUHfah3DRyHkWxNFhzWKiwpbSi4pJdjYL0&#10;kAd4+j/m+aJZxoesTydpqdT4c/hZgfA0+Lf5ld5rBfMZPL+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0o4XBAAAA2wAAAA8AAAAAAAAAAAAAAAAAmAIAAGRycy9kb3du&#10;cmV2LnhtbFBLBQYAAAAABAAEAPUAAACGAwAAAAA=&#10;" strokeweight="1.5pt">
                  <v:textbox inset=",7.2pt,,7.2pt">
                    <w:txbxContent>
                      <w:p w14:paraId="1CF52795" w14:textId="77777777" w:rsidR="0051575E"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03FC3681" w14:textId="77777777" w:rsidR="0051575E" w:rsidRPr="004611C3"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v:textbox>
                </v:shape>
              </v:group>
            </w:pict>
          </mc:Fallback>
        </mc:AlternateContent>
      </w:r>
      <w:r w:rsidR="003255A1" w:rsidRPr="006833CD">
        <w:rPr>
          <w:rFonts w:ascii="Times New Roman" w:hAnsi="Times New Roman"/>
          <w:bCs/>
          <w:szCs w:val="24"/>
        </w:rPr>
        <w:t>A.</w:t>
      </w:r>
      <w:r w:rsidR="00C91EFE" w:rsidRPr="006833CD">
        <w:rPr>
          <w:rFonts w:ascii="Times New Roman" w:hAnsi="Times New Roman"/>
          <w:bCs/>
          <w:szCs w:val="24"/>
        </w:rPr>
        <w:tab/>
      </w:r>
      <w:r w:rsidR="003B0FD4">
        <w:rPr>
          <w:rFonts w:ascii="Times New Roman" w:hAnsi="Times New Roman"/>
          <w:bCs/>
          <w:szCs w:val="24"/>
        </w:rPr>
        <w:t xml:space="preserve">We made </w:t>
      </w:r>
      <w:r w:rsidR="00930614" w:rsidRPr="006833CD">
        <w:rPr>
          <w:rFonts w:ascii="Times New Roman" w:hAnsi="Times New Roman"/>
          <w:bCs/>
          <w:szCs w:val="24"/>
        </w:rPr>
        <w:t>minor changes.</w:t>
      </w:r>
      <w:r w:rsidR="00A55647" w:rsidRPr="006833CD">
        <w:rPr>
          <w:rFonts w:ascii="Times New Roman" w:hAnsi="Times New Roman"/>
          <w:bCs/>
          <w:szCs w:val="24"/>
        </w:rPr>
        <w:t xml:space="preserve">  </w:t>
      </w:r>
      <w:r w:rsidR="000240C8" w:rsidRPr="006833CD">
        <w:rPr>
          <w:rFonts w:ascii="Times New Roman" w:hAnsi="Times New Roman"/>
          <w:bCs/>
          <w:szCs w:val="24"/>
        </w:rPr>
        <w:t xml:space="preserve">The original gas </w:t>
      </w:r>
      <w:proofErr w:type="spellStart"/>
      <w:r w:rsidR="000240C8" w:rsidRPr="006833CD">
        <w:rPr>
          <w:rFonts w:ascii="Times New Roman" w:hAnsi="Times New Roman"/>
          <w:bCs/>
          <w:szCs w:val="24"/>
        </w:rPr>
        <w:t>LDC</w:t>
      </w:r>
      <w:proofErr w:type="spellEnd"/>
      <w:r w:rsidR="000240C8" w:rsidRPr="006833CD">
        <w:rPr>
          <w:rFonts w:ascii="Times New Roman" w:hAnsi="Times New Roman"/>
          <w:bCs/>
          <w:szCs w:val="24"/>
        </w:rPr>
        <w:t xml:space="preserve"> study considered </w:t>
      </w:r>
      <w:r w:rsidR="009D7094" w:rsidRPr="006833CD">
        <w:rPr>
          <w:rFonts w:ascii="Times New Roman" w:hAnsi="Times New Roman"/>
          <w:bCs/>
          <w:szCs w:val="24"/>
        </w:rPr>
        <w:t>lost revenue adjustment mechanism</w:t>
      </w:r>
      <w:r w:rsidR="000240C8" w:rsidRPr="006833CD">
        <w:rPr>
          <w:rFonts w:ascii="Times New Roman" w:hAnsi="Times New Roman"/>
          <w:bCs/>
          <w:szCs w:val="24"/>
        </w:rPr>
        <w:t>s in addition to true-up decoupling and straight-fixed</w:t>
      </w:r>
    </w:p>
    <w:p w14:paraId="4E7B490C" w14:textId="21DEB6FD" w:rsidR="00930614" w:rsidRPr="006833CD" w:rsidRDefault="00930614"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t xml:space="preserve">Do you agree with </w:t>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bCs/>
          <w:szCs w:val="24"/>
        </w:rPr>
        <w:t xml:space="preserve">Hill’s concern that use of the multistage </w:t>
      </w:r>
      <w:r w:rsidR="0032071F" w:rsidRPr="006833CD">
        <w:rPr>
          <w:rFonts w:ascii="Times New Roman" w:hAnsi="Times New Roman"/>
          <w:bCs/>
          <w:szCs w:val="24"/>
        </w:rPr>
        <w:t xml:space="preserve">discounted cash flow </w:t>
      </w:r>
      <w:r w:rsidRPr="006833CD">
        <w:rPr>
          <w:rFonts w:ascii="Times New Roman" w:hAnsi="Times New Roman"/>
          <w:bCs/>
          <w:szCs w:val="24"/>
        </w:rPr>
        <w:t>model could “damp down or lessen any apparent change”</w:t>
      </w:r>
      <w:r w:rsidR="00F07992" w:rsidRPr="00F07992">
        <w:rPr>
          <w:rFonts w:ascii="Times New Roman" w:hAnsi="Times New Roman"/>
          <w:bCs/>
          <w:szCs w:val="24"/>
          <w:vertAlign w:val="superscript"/>
        </w:rPr>
        <w:t>16</w:t>
      </w:r>
      <w:r w:rsidRPr="004343ED">
        <w:rPr>
          <w:rStyle w:val="FootnoteReference"/>
          <w:color w:val="FFFFFF" w:themeColor="background1"/>
          <w:sz w:val="6"/>
          <w:szCs w:val="6"/>
        </w:rPr>
        <w:footnoteReference w:id="9"/>
      </w:r>
      <w:r w:rsidR="00F07992">
        <w:rPr>
          <w:rFonts w:ascii="Times New Roman" w:hAnsi="Times New Roman"/>
          <w:bCs/>
          <w:szCs w:val="24"/>
        </w:rPr>
        <w:t>in the cost of capital?</w:t>
      </w:r>
    </w:p>
    <w:p w14:paraId="221A2BA8" w14:textId="7A675326" w:rsidR="00930614" w:rsidRPr="006833CD" w:rsidRDefault="003255A1" w:rsidP="003255A1">
      <w:pPr>
        <w:pStyle w:val="answer"/>
        <w:rPr>
          <w:rFonts w:ascii="Times New Roman" w:hAnsi="Times New Roman"/>
          <w:szCs w:val="24"/>
        </w:rPr>
      </w:pPr>
      <w:r w:rsidRPr="006833CD">
        <w:rPr>
          <w:rFonts w:ascii="Times New Roman" w:hAnsi="Times New Roman"/>
          <w:bCs/>
          <w:szCs w:val="24"/>
        </w:rPr>
        <w:t>A.</w:t>
      </w:r>
      <w:r w:rsidR="00930614" w:rsidRPr="006833CD">
        <w:rPr>
          <w:rFonts w:ascii="Times New Roman" w:hAnsi="Times New Roman"/>
          <w:bCs/>
          <w:szCs w:val="24"/>
        </w:rPr>
        <w:tab/>
      </w:r>
      <w:r w:rsidR="003B0FD4">
        <w:rPr>
          <w:rFonts w:ascii="Times New Roman" w:hAnsi="Times New Roman"/>
          <w:bCs/>
          <w:szCs w:val="24"/>
        </w:rPr>
        <w:t xml:space="preserve">No.  </w:t>
      </w:r>
      <w:r w:rsidR="00930614" w:rsidRPr="006833CD">
        <w:rPr>
          <w:rFonts w:ascii="Times New Roman" w:hAnsi="Times New Roman"/>
          <w:bCs/>
          <w:szCs w:val="24"/>
        </w:rPr>
        <w:t xml:space="preserve">The effect of decoupling is to reduce the volatility of revenues.  </w:t>
      </w:r>
      <w:r w:rsidR="00067EDF" w:rsidRPr="006833CD">
        <w:rPr>
          <w:rFonts w:ascii="Times New Roman" w:hAnsi="Times New Roman"/>
          <w:bCs/>
          <w:szCs w:val="24"/>
        </w:rPr>
        <w:t xml:space="preserve">The theory underlying the belief that the cost of capital is reduced is based upon the idea that the expected cash flows are the same but that decoupling reduces their volatility.  </w:t>
      </w:r>
      <w:r w:rsidR="001E5206" w:rsidRPr="006833CD">
        <w:rPr>
          <w:rFonts w:ascii="Times New Roman" w:hAnsi="Times New Roman"/>
          <w:bCs/>
          <w:szCs w:val="24"/>
        </w:rPr>
        <w:t xml:space="preserve">Decoupling </w:t>
      </w:r>
      <w:r w:rsidR="00930614" w:rsidRPr="006833CD">
        <w:rPr>
          <w:rFonts w:ascii="Times New Roman" w:hAnsi="Times New Roman"/>
          <w:bCs/>
          <w:szCs w:val="24"/>
        </w:rPr>
        <w:t xml:space="preserve">is not expected to affect the growth rate of earnings going forward.  </w:t>
      </w:r>
      <w:r w:rsidR="00067EDF" w:rsidRPr="006833CD">
        <w:rPr>
          <w:rFonts w:ascii="Times New Roman" w:hAnsi="Times New Roman"/>
          <w:bCs/>
          <w:szCs w:val="24"/>
        </w:rPr>
        <w:t xml:space="preserve">This means that if </w:t>
      </w:r>
      <w:r w:rsidR="00930614" w:rsidRPr="006833CD">
        <w:rPr>
          <w:rFonts w:ascii="Times New Roman" w:hAnsi="Times New Roman"/>
          <w:bCs/>
          <w:szCs w:val="24"/>
        </w:rPr>
        <w:t xml:space="preserve">there is an effect on the cost of capital, it would likely show up in the company’s stock price not its expected growth rate of earnings.  </w:t>
      </w:r>
      <w:r w:rsidR="00067EDF" w:rsidRPr="006833CD">
        <w:rPr>
          <w:rFonts w:ascii="Times New Roman" w:hAnsi="Times New Roman"/>
          <w:bCs/>
          <w:szCs w:val="24"/>
        </w:rPr>
        <w:t xml:space="preserve">Use of the multistage </w:t>
      </w:r>
      <w:r w:rsidR="0032071F" w:rsidRPr="006833CD">
        <w:rPr>
          <w:rFonts w:ascii="Times New Roman" w:hAnsi="Times New Roman"/>
          <w:bCs/>
          <w:szCs w:val="24"/>
        </w:rPr>
        <w:t xml:space="preserve">discounted cash flow </w:t>
      </w:r>
      <w:r w:rsidR="00067EDF" w:rsidRPr="006833CD">
        <w:rPr>
          <w:rFonts w:ascii="Times New Roman" w:hAnsi="Times New Roman"/>
          <w:bCs/>
          <w:szCs w:val="24"/>
        </w:rPr>
        <w:t>model removes some of the large swings in estimated growth rates that could introduce noise into the regressions</w:t>
      </w:r>
      <w:r w:rsidR="0032071F" w:rsidRPr="006833CD">
        <w:rPr>
          <w:rFonts w:ascii="Times New Roman" w:hAnsi="Times New Roman"/>
          <w:bCs/>
          <w:szCs w:val="24"/>
        </w:rPr>
        <w:t xml:space="preserve"> </w:t>
      </w:r>
      <w:r w:rsidR="00067EDF" w:rsidRPr="006833CD">
        <w:rPr>
          <w:rFonts w:ascii="Times New Roman" w:hAnsi="Times New Roman"/>
          <w:bCs/>
          <w:szCs w:val="24"/>
        </w:rPr>
        <w:t>but has no effect on the expected dividend yield</w:t>
      </w:r>
      <w:r w:rsidRPr="006833CD">
        <w:rPr>
          <w:rFonts w:ascii="Times New Roman" w:hAnsi="Times New Roman"/>
          <w:bCs/>
          <w:szCs w:val="24"/>
        </w:rPr>
        <w:t xml:space="preserve"> in the model.</w:t>
      </w:r>
    </w:p>
    <w:p w14:paraId="5D0ABA2E" w14:textId="6C6D15AC" w:rsidR="00C91EFE" w:rsidRPr="006833CD" w:rsidRDefault="00C91EFE"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F106C7" w:rsidRPr="006833CD">
        <w:rPr>
          <w:rFonts w:ascii="Times New Roman" w:hAnsi="Times New Roman"/>
          <w:bCs/>
          <w:szCs w:val="24"/>
        </w:rPr>
        <w:t xml:space="preserve">Have you published the updated studies for the gas </w:t>
      </w:r>
      <w:proofErr w:type="spellStart"/>
      <w:r w:rsidR="00F106C7" w:rsidRPr="006833CD">
        <w:rPr>
          <w:rFonts w:ascii="Times New Roman" w:hAnsi="Times New Roman"/>
          <w:bCs/>
          <w:szCs w:val="24"/>
        </w:rPr>
        <w:t>LDC</w:t>
      </w:r>
      <w:proofErr w:type="spellEnd"/>
      <w:r w:rsidR="00F106C7" w:rsidRPr="006833CD">
        <w:rPr>
          <w:rFonts w:ascii="Times New Roman" w:hAnsi="Times New Roman"/>
          <w:bCs/>
          <w:szCs w:val="24"/>
        </w:rPr>
        <w:t xml:space="preserve"> an</w:t>
      </w:r>
      <w:r w:rsidR="003D27FA" w:rsidRPr="006833CD">
        <w:rPr>
          <w:rFonts w:ascii="Times New Roman" w:hAnsi="Times New Roman"/>
          <w:bCs/>
          <w:szCs w:val="24"/>
        </w:rPr>
        <w:t>d electric utility industries?</w:t>
      </w:r>
    </w:p>
    <w:p w14:paraId="6098EB3C" w14:textId="4CD4B0B9" w:rsidR="00EF503C" w:rsidRDefault="0051575E" w:rsidP="003255A1">
      <w:pPr>
        <w:pStyle w:val="answer"/>
        <w:rPr>
          <w:rFonts w:ascii="Times New Roman" w:hAnsi="Times New Roman"/>
          <w:bCs/>
          <w:szCs w:val="24"/>
        </w:rPr>
        <w:sectPr w:rsidR="00EF503C" w:rsidSect="00EC61B9">
          <w:footerReference w:type="default" r:id="rId21"/>
          <w:pgSz w:w="12240" w:h="15840" w:code="1"/>
          <w:pgMar w:top="1440" w:right="1440" w:bottom="1440" w:left="2160" w:header="864" w:footer="576" w:gutter="0"/>
          <w:lnNumType w:countBy="1"/>
          <w:pgNumType w:start="1"/>
          <w:cols w:space="720"/>
        </w:sectPr>
      </w:pPr>
      <w:r>
        <w:rPr>
          <w:rFonts w:ascii="Times New Roman" w:eastAsia="SimSun" w:hAnsi="Times New Roman"/>
          <w:noProof/>
          <w:lang w:eastAsia="en-US"/>
        </w:rPr>
        <mc:AlternateContent>
          <mc:Choice Requires="wpg">
            <w:drawing>
              <wp:anchor distT="0" distB="0" distL="114300" distR="114300" simplePos="0" relativeHeight="251671552" behindDoc="0" locked="0" layoutInCell="1" allowOverlap="1" wp14:anchorId="1DF21B25" wp14:editId="46AB3F11">
                <wp:simplePos x="0" y="0"/>
                <wp:positionH relativeFrom="column">
                  <wp:posOffset>1788795</wp:posOffset>
                </wp:positionH>
                <wp:positionV relativeFrom="paragraph">
                  <wp:posOffset>3112770</wp:posOffset>
                </wp:positionV>
                <wp:extent cx="1950085" cy="678815"/>
                <wp:effectExtent l="0" t="0" r="0" b="6985"/>
                <wp:wrapNone/>
                <wp:docPr id="22" name="Group 22"/>
                <wp:cNvGraphicFramePr/>
                <a:graphic xmlns:a="http://schemas.openxmlformats.org/drawingml/2006/main">
                  <a:graphicData uri="http://schemas.microsoft.com/office/word/2010/wordprocessingGroup">
                    <wpg:wgp>
                      <wpg:cNvGrpSpPr/>
                      <wpg:grpSpPr>
                        <a:xfrm>
                          <a:off x="0" y="0"/>
                          <a:ext cx="1950085" cy="678815"/>
                          <a:chOff x="0" y="0"/>
                          <a:chExt cx="1950705" cy="678815"/>
                        </a:xfrm>
                      </wpg:grpSpPr>
                      <wps:wsp>
                        <wps:cNvPr id="23" name="Text Box 7"/>
                        <wps:cNvSpPr txBox="1">
                          <a:spLocks noChangeArrowheads="1"/>
                        </wps:cNvSpPr>
                        <wps:spPr bwMode="auto">
                          <a:xfrm>
                            <a:off x="66675" y="133350"/>
                            <a:ext cx="1884030" cy="54546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86309" w14:textId="77777777" w:rsidR="0051575E" w:rsidRPr="00F7567F" w:rsidRDefault="0051575E" w:rsidP="0051575E">
                              <w:pPr>
                                <w:rPr>
                                  <w:rFonts w:ascii="Calibri" w:hAnsi="Calibri"/>
                                </w:rPr>
                              </w:pPr>
                            </w:p>
                          </w:txbxContent>
                        </wps:txbx>
                        <wps:bodyPr rot="0" vert="horz" wrap="square" lIns="91440" tIns="91440" rIns="91440" bIns="91440" anchor="t" anchorCtr="0" upright="1">
                          <a:noAutofit/>
                        </wps:bodyPr>
                      </wps:wsp>
                      <wps:wsp>
                        <wps:cNvPr id="24" name="Text Box 8"/>
                        <wps:cNvSpPr txBox="1">
                          <a:spLocks noChangeArrowheads="1"/>
                        </wps:cNvSpPr>
                        <wps:spPr bwMode="auto">
                          <a:xfrm>
                            <a:off x="0" y="0"/>
                            <a:ext cx="1884030" cy="545465"/>
                          </a:xfrm>
                          <a:prstGeom prst="rect">
                            <a:avLst/>
                          </a:prstGeom>
                          <a:solidFill>
                            <a:srgbClr val="FFFFFF"/>
                          </a:solidFill>
                          <a:ln w="19050">
                            <a:solidFill>
                              <a:srgbClr val="000000"/>
                            </a:solidFill>
                            <a:miter lim="800000"/>
                            <a:headEnd/>
                            <a:tailEnd/>
                          </a:ln>
                        </wps:spPr>
                        <wps:txbx>
                          <w:txbxContent>
                            <w:p w14:paraId="5122E786" w14:textId="77777777" w:rsidR="0051575E"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4318E848" w14:textId="77777777" w:rsidR="0051575E" w:rsidRPr="004611C3"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wps:txbx>
                        <wps:bodyPr rot="0" vert="horz" wrap="square" lIns="91440" tIns="91440" rIns="91440" bIns="91440" anchor="t" anchorCtr="0" upright="1">
                          <a:noAutofit/>
                        </wps:bodyPr>
                      </wps:wsp>
                    </wpg:wgp>
                  </a:graphicData>
                </a:graphic>
              </wp:anchor>
            </w:drawing>
          </mc:Choice>
          <mc:Fallback>
            <w:pict>
              <v:group id="Group 22" o:spid="_x0000_s1044" style="position:absolute;left:0;text-align:left;margin-left:140.85pt;margin-top:245.1pt;width:153.55pt;height:53.45pt;z-index:251671552" coordsize="19507,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">
                <v:shape id="Text Box 7" o:spid="_x0000_s1045" type="#_x0000_t202" style="position:absolute;left:666;top:1333;width:18841;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lRK8QA&#10;AADbAAAADwAAAGRycy9kb3ducmV2LnhtbESPQWvCQBSE74X+h+UVems2pkVC6ipFKNRbq2J7fGRf&#10;NsHs25DdxNRf7wqCx2FmvmEWq8m2YqTeN44VzJIUBHHpdMNGwX73+ZKD8AFZY+uYFPyTh9Xy8WGB&#10;hXYn/qFxG4yIEPYFKqhD6AopfVmTRZ+4jjh6lesthih7I3WPpwi3rczSdC4tNhwXauxoXVN53A5W&#10;wa+Zb9rv/Kirt7/zYWaGcVxvKqWen6aPdxCBpnAP39pfWkH2Ct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ZUSvEAAAA2wAAAA8AAAAAAAAAAAAAAAAAmAIAAGRycy9k&#10;b3ducmV2LnhtbFBLBQYAAAAABAAEAPUAAACJAwAAAAA=&#10;" fillcolor="gray" stroked="f">
                  <v:textbox inset=",7.2pt,,7.2pt">
                    <w:txbxContent>
                      <w:p w14:paraId="4B586309" w14:textId="77777777" w:rsidR="0051575E" w:rsidRPr="00F7567F" w:rsidRDefault="0051575E" w:rsidP="0051575E">
                        <w:pPr>
                          <w:rPr>
                            <w:rFonts w:ascii="Calibri" w:hAnsi="Calibri"/>
                          </w:rPr>
                        </w:pPr>
                      </w:p>
                    </w:txbxContent>
                  </v:textbox>
                </v:shape>
                <v:shape id="Text Box 8" o:spid="_x0000_s1046" type="#_x0000_t202" style="position:absolute;width:18840;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MAHcIA&#10;AADbAAAADwAAAGRycy9kb3ducmV2LnhtbERPTWuDQBS8F/oflhfIpdS1aSPFZBOKEAheSkzw/HBf&#10;VOK+te5G7b/vFgq9zTBfzHY/m06MNLjWsoKXKAZBXFndcq3gcj48v4NwHlljZ5kUfJOD/e7xYYup&#10;thOfaCx8LUIJuxQVNN73qZSuasigi2xPHLSrHQz6QIda6gGnUG46uYrjRBpsOSw02FPWUHUr7kZB&#10;lpcBnr4+y/K1Wyd5MWVPWa3UcjF/bEB4mv2/+S991ApWb/D7Jfw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wAdwgAAANsAAAAPAAAAAAAAAAAAAAAAAJgCAABkcnMvZG93&#10;bnJldi54bWxQSwUGAAAAAAQABAD1AAAAhwMAAAAA&#10;" strokeweight="1.5pt">
                  <v:textbox inset=",7.2pt,,7.2pt">
                    <w:txbxContent>
                      <w:p w14:paraId="5122E786" w14:textId="77777777" w:rsidR="0051575E"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4318E848" w14:textId="77777777" w:rsidR="0051575E" w:rsidRPr="004611C3"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v:textbox>
                </v:shape>
              </v:group>
            </w:pict>
          </mc:Fallback>
        </mc:AlternateContent>
      </w:r>
      <w:r w:rsidR="003255A1" w:rsidRPr="006833CD">
        <w:rPr>
          <w:rFonts w:ascii="Times New Roman" w:hAnsi="Times New Roman"/>
          <w:bCs/>
          <w:szCs w:val="24"/>
        </w:rPr>
        <w:t>A.</w:t>
      </w:r>
      <w:r w:rsidR="00C91EFE" w:rsidRPr="006833CD">
        <w:rPr>
          <w:rFonts w:ascii="Times New Roman" w:hAnsi="Times New Roman"/>
          <w:bCs/>
          <w:szCs w:val="24"/>
        </w:rPr>
        <w:tab/>
      </w:r>
      <w:r w:rsidR="0030288F" w:rsidRPr="006833CD">
        <w:rPr>
          <w:rFonts w:ascii="Times New Roman" w:hAnsi="Times New Roman"/>
          <w:szCs w:val="24"/>
        </w:rPr>
        <w:t>Mr.</w:t>
      </w:r>
      <w:r w:rsidR="0030288F">
        <w:rPr>
          <w:rFonts w:ascii="Times New Roman" w:hAnsi="Times New Roman"/>
          <w:szCs w:val="24"/>
        </w:rPr>
        <w:t> </w:t>
      </w:r>
      <w:r w:rsidR="00F106C7" w:rsidRPr="006833CD">
        <w:rPr>
          <w:rFonts w:ascii="Times New Roman" w:hAnsi="Times New Roman"/>
          <w:bCs/>
          <w:szCs w:val="24"/>
        </w:rPr>
        <w:t xml:space="preserve">Hill is correct that these </w:t>
      </w:r>
      <w:r w:rsidR="0032071F" w:rsidRPr="006833CD">
        <w:rPr>
          <w:rFonts w:ascii="Times New Roman" w:hAnsi="Times New Roman"/>
          <w:bCs/>
          <w:szCs w:val="24"/>
        </w:rPr>
        <w:t xml:space="preserve">updated </w:t>
      </w:r>
      <w:r w:rsidR="00F106C7" w:rsidRPr="006833CD">
        <w:rPr>
          <w:rFonts w:ascii="Times New Roman" w:hAnsi="Times New Roman"/>
          <w:bCs/>
          <w:szCs w:val="24"/>
        </w:rPr>
        <w:t>studies have not yet been published.</w:t>
      </w:r>
      <w:r w:rsidR="00F07992" w:rsidRPr="00F07992">
        <w:rPr>
          <w:rFonts w:ascii="Times New Roman" w:hAnsi="Times New Roman"/>
          <w:bCs/>
          <w:szCs w:val="24"/>
          <w:vertAlign w:val="superscript"/>
        </w:rPr>
        <w:t>17</w:t>
      </w:r>
      <w:r w:rsidR="00F106C7" w:rsidRPr="004343ED">
        <w:rPr>
          <w:rStyle w:val="FootnoteReference"/>
          <w:color w:val="FFFFFF" w:themeColor="background1"/>
          <w:sz w:val="10"/>
          <w:szCs w:val="10"/>
        </w:rPr>
        <w:footnoteReference w:id="10"/>
      </w:r>
      <w:r w:rsidR="00F106C7" w:rsidRPr="006833CD">
        <w:rPr>
          <w:rFonts w:ascii="Times New Roman" w:hAnsi="Times New Roman"/>
          <w:bCs/>
          <w:szCs w:val="24"/>
        </w:rPr>
        <w:t>The updates were done initially for this proceeding</w:t>
      </w:r>
      <w:r w:rsidR="00407301" w:rsidRPr="006833CD">
        <w:rPr>
          <w:rFonts w:ascii="Times New Roman" w:hAnsi="Times New Roman"/>
          <w:bCs/>
          <w:szCs w:val="24"/>
        </w:rPr>
        <w:t>,</w:t>
      </w:r>
      <w:r w:rsidR="00F106C7" w:rsidRPr="006833CD">
        <w:rPr>
          <w:rFonts w:ascii="Times New Roman" w:hAnsi="Times New Roman"/>
          <w:bCs/>
          <w:szCs w:val="24"/>
        </w:rPr>
        <w:t xml:space="preserve"> but we intend to publish them.  In any case, in response to a series of data requests, </w:t>
      </w:r>
      <w:r w:rsidR="0032071F" w:rsidRPr="006833CD">
        <w:rPr>
          <w:rFonts w:ascii="Times New Roman" w:hAnsi="Times New Roman"/>
          <w:bCs/>
          <w:szCs w:val="24"/>
        </w:rPr>
        <w:t xml:space="preserve">The </w:t>
      </w:r>
      <w:r w:rsidR="00F106C7" w:rsidRPr="006833CD">
        <w:rPr>
          <w:rFonts w:ascii="Times New Roman" w:hAnsi="Times New Roman"/>
          <w:bCs/>
          <w:szCs w:val="24"/>
        </w:rPr>
        <w:t xml:space="preserve">Brattle </w:t>
      </w:r>
      <w:r w:rsidR="0032071F" w:rsidRPr="006833CD">
        <w:rPr>
          <w:rFonts w:ascii="Times New Roman" w:hAnsi="Times New Roman"/>
          <w:bCs/>
          <w:szCs w:val="24"/>
        </w:rPr>
        <w:t xml:space="preserve">Group </w:t>
      </w:r>
      <w:r w:rsidR="00F106C7" w:rsidRPr="006833CD">
        <w:rPr>
          <w:rFonts w:ascii="Times New Roman" w:hAnsi="Times New Roman"/>
          <w:bCs/>
          <w:szCs w:val="24"/>
        </w:rPr>
        <w:t xml:space="preserve">has provided all of the data and software programs we used to estimate the results.  </w:t>
      </w:r>
      <w:r w:rsidR="0030288F" w:rsidRPr="006833CD">
        <w:rPr>
          <w:rFonts w:ascii="Times New Roman" w:hAnsi="Times New Roman"/>
          <w:szCs w:val="24"/>
        </w:rPr>
        <w:t>Dr.</w:t>
      </w:r>
      <w:r w:rsidR="0030288F">
        <w:rPr>
          <w:rFonts w:ascii="Times New Roman" w:hAnsi="Times New Roman"/>
          <w:szCs w:val="24"/>
        </w:rPr>
        <w:t> </w:t>
      </w:r>
      <w:r w:rsidR="00F106C7" w:rsidRPr="006833CD">
        <w:rPr>
          <w:rFonts w:ascii="Times New Roman" w:hAnsi="Times New Roman"/>
          <w:bCs/>
          <w:szCs w:val="24"/>
        </w:rPr>
        <w:t xml:space="preserve">Adolph has confirmed that he has </w:t>
      </w:r>
      <w:r w:rsidR="00933FF1" w:rsidRPr="006833CD">
        <w:rPr>
          <w:rFonts w:ascii="Times New Roman" w:hAnsi="Times New Roman"/>
          <w:bCs/>
          <w:szCs w:val="24"/>
        </w:rPr>
        <w:t>re</w:t>
      </w:r>
      <w:r w:rsidR="00F106C7" w:rsidRPr="006833CD">
        <w:rPr>
          <w:rFonts w:ascii="Times New Roman" w:hAnsi="Times New Roman"/>
          <w:bCs/>
          <w:szCs w:val="24"/>
        </w:rPr>
        <w:t xml:space="preserve">plicated </w:t>
      </w:r>
      <w:r w:rsidR="00407301" w:rsidRPr="006833CD">
        <w:rPr>
          <w:rFonts w:ascii="Times New Roman" w:hAnsi="Times New Roman"/>
          <w:bCs/>
          <w:szCs w:val="24"/>
        </w:rPr>
        <w:t>our</w:t>
      </w:r>
      <w:r w:rsidR="00F106C7" w:rsidRPr="006833CD">
        <w:rPr>
          <w:rFonts w:ascii="Times New Roman" w:hAnsi="Times New Roman"/>
          <w:bCs/>
          <w:szCs w:val="24"/>
        </w:rPr>
        <w:t xml:space="preserve"> results</w:t>
      </w:r>
      <w:r w:rsidR="00933FF1" w:rsidRPr="006833CD">
        <w:rPr>
          <w:rFonts w:ascii="Times New Roman" w:hAnsi="Times New Roman"/>
          <w:bCs/>
          <w:szCs w:val="24"/>
        </w:rPr>
        <w:t xml:space="preserve"> for the updated studies</w:t>
      </w:r>
      <w:r w:rsidR="00F106C7" w:rsidRPr="006833CD">
        <w:rPr>
          <w:rFonts w:ascii="Times New Roman" w:hAnsi="Times New Roman"/>
          <w:bCs/>
          <w:szCs w:val="24"/>
        </w:rPr>
        <w:t>.</w:t>
      </w:r>
      <w:r w:rsidR="00F07992" w:rsidRPr="00F07992">
        <w:rPr>
          <w:rFonts w:ascii="Times New Roman" w:hAnsi="Times New Roman"/>
          <w:bCs/>
          <w:szCs w:val="24"/>
          <w:vertAlign w:val="superscript"/>
        </w:rPr>
        <w:t>18</w:t>
      </w:r>
      <w:r w:rsidR="00F106C7" w:rsidRPr="004343ED">
        <w:rPr>
          <w:rStyle w:val="FootnoteReference"/>
          <w:color w:val="FFFFFF" w:themeColor="background1"/>
          <w:sz w:val="2"/>
          <w:szCs w:val="2"/>
        </w:rPr>
        <w:footnoteReference w:id="11"/>
      </w:r>
    </w:p>
    <w:p w14:paraId="5D0ABA33" w14:textId="072E80FC" w:rsidR="00C91EFE" w:rsidRPr="006833CD" w:rsidRDefault="00483631" w:rsidP="007B08A2">
      <w:pPr>
        <w:pStyle w:val="answer"/>
        <w:ind w:firstLine="0"/>
        <w:rPr>
          <w:rFonts w:ascii="Times New Roman" w:hAnsi="Times New Roman"/>
          <w:szCs w:val="24"/>
        </w:rPr>
      </w:pPr>
      <w:r w:rsidRPr="006833CD">
        <w:rPr>
          <w:rFonts w:ascii="Times New Roman" w:hAnsi="Times New Roman"/>
          <w:bCs/>
          <w:szCs w:val="24"/>
        </w:rPr>
        <w:lastRenderedPageBreak/>
        <w:t xml:space="preserve">difference in </w:t>
      </w:r>
      <w:r w:rsidR="00EB7139" w:rsidRPr="006833CD">
        <w:rPr>
          <w:rFonts w:ascii="Times New Roman" w:hAnsi="Times New Roman"/>
          <w:bCs/>
          <w:szCs w:val="24"/>
        </w:rPr>
        <w:t xml:space="preserve">return on equity </w:t>
      </w:r>
      <w:r w:rsidRPr="006833CD">
        <w:rPr>
          <w:rFonts w:ascii="Times New Roman" w:hAnsi="Times New Roman"/>
          <w:bCs/>
          <w:szCs w:val="24"/>
        </w:rPr>
        <w:t xml:space="preserve">between companies with and without decoupling.  </w:t>
      </w:r>
      <w:r w:rsidR="0030288F" w:rsidRPr="006833CD">
        <w:rPr>
          <w:rFonts w:ascii="Times New Roman" w:hAnsi="Times New Roman"/>
          <w:szCs w:val="24"/>
        </w:rPr>
        <w:t>Mr.</w:t>
      </w:r>
      <w:r w:rsidR="0030288F">
        <w:rPr>
          <w:rFonts w:ascii="Times New Roman" w:hAnsi="Times New Roman"/>
          <w:szCs w:val="24"/>
        </w:rPr>
        <w:t> </w:t>
      </w:r>
      <w:r w:rsidRPr="006833CD">
        <w:rPr>
          <w:rFonts w:ascii="Times New Roman" w:hAnsi="Times New Roman"/>
          <w:bCs/>
          <w:szCs w:val="24"/>
        </w:rPr>
        <w:t xml:space="preserve">Hill’s concern here </w:t>
      </w:r>
      <w:r w:rsidR="00407301" w:rsidRPr="006833CD">
        <w:rPr>
          <w:rFonts w:ascii="Times New Roman" w:hAnsi="Times New Roman"/>
          <w:bCs/>
          <w:szCs w:val="24"/>
        </w:rPr>
        <w:t>is not relevant</w:t>
      </w:r>
      <w:r w:rsidR="00EB7139" w:rsidRPr="006833CD">
        <w:rPr>
          <w:rFonts w:ascii="Times New Roman" w:hAnsi="Times New Roman"/>
          <w:bCs/>
          <w:szCs w:val="24"/>
        </w:rPr>
        <w:t>.</w:t>
      </w:r>
    </w:p>
    <w:p w14:paraId="5D0ABA34" w14:textId="47281FD8" w:rsidR="00C91EFE" w:rsidRPr="006833CD" w:rsidRDefault="00C91EFE"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483631" w:rsidRPr="006833CD">
        <w:rPr>
          <w:rFonts w:ascii="Times New Roman" w:hAnsi="Times New Roman"/>
          <w:bCs/>
          <w:szCs w:val="24"/>
        </w:rPr>
        <w:t>Do your decoupling studies attempt to account for chang</w:t>
      </w:r>
      <w:r w:rsidR="003D27FA" w:rsidRPr="006833CD">
        <w:rPr>
          <w:rFonts w:ascii="Times New Roman" w:hAnsi="Times New Roman"/>
          <w:bCs/>
          <w:szCs w:val="24"/>
        </w:rPr>
        <w:t>es in interest rates over time?</w:t>
      </w:r>
    </w:p>
    <w:p w14:paraId="5D0ABA35" w14:textId="30DACC1C" w:rsidR="00C91EFE" w:rsidRPr="006833CD" w:rsidRDefault="003255A1" w:rsidP="003255A1">
      <w:pPr>
        <w:pStyle w:val="answer"/>
        <w:rPr>
          <w:rFonts w:ascii="Times New Roman" w:hAnsi="Times New Roman"/>
          <w:szCs w:val="24"/>
        </w:rPr>
      </w:pPr>
      <w:r w:rsidRPr="006833CD">
        <w:rPr>
          <w:rFonts w:ascii="Times New Roman" w:hAnsi="Times New Roman"/>
          <w:bCs/>
          <w:szCs w:val="24"/>
        </w:rPr>
        <w:t>A.</w:t>
      </w:r>
      <w:r w:rsidR="00C91EFE" w:rsidRPr="006833CD">
        <w:rPr>
          <w:rFonts w:ascii="Times New Roman" w:hAnsi="Times New Roman"/>
          <w:bCs/>
          <w:szCs w:val="24"/>
        </w:rPr>
        <w:tab/>
      </w:r>
      <w:r w:rsidR="000C30BE" w:rsidRPr="006833CD">
        <w:rPr>
          <w:rFonts w:ascii="Times New Roman" w:hAnsi="Times New Roman"/>
          <w:bCs/>
          <w:szCs w:val="24"/>
        </w:rPr>
        <w:t xml:space="preserve">Yes.  </w:t>
      </w:r>
      <w:r w:rsidR="0030288F" w:rsidRPr="006833CD">
        <w:rPr>
          <w:rFonts w:ascii="Times New Roman" w:hAnsi="Times New Roman"/>
          <w:szCs w:val="24"/>
        </w:rPr>
        <w:t>Mr.</w:t>
      </w:r>
      <w:r w:rsidR="0030288F">
        <w:rPr>
          <w:rFonts w:ascii="Times New Roman" w:hAnsi="Times New Roman"/>
          <w:szCs w:val="24"/>
        </w:rPr>
        <w:t> </w:t>
      </w:r>
      <w:r w:rsidR="000C30BE" w:rsidRPr="006833CD">
        <w:rPr>
          <w:rFonts w:ascii="Times New Roman" w:hAnsi="Times New Roman"/>
          <w:bCs/>
          <w:szCs w:val="24"/>
        </w:rPr>
        <w:t>Hill says “</w:t>
      </w:r>
      <w:r w:rsidR="00EC7E90" w:rsidRPr="006833CD">
        <w:rPr>
          <w:rFonts w:ascii="Times New Roman" w:hAnsi="Times New Roman"/>
          <w:bCs/>
          <w:szCs w:val="24"/>
        </w:rPr>
        <w:t>[</w:t>
      </w:r>
      <w:proofErr w:type="spellStart"/>
      <w:r w:rsidR="00EC7E90" w:rsidRPr="006833CD">
        <w:rPr>
          <w:rFonts w:ascii="Times New Roman" w:hAnsi="Times New Roman"/>
          <w:bCs/>
          <w:szCs w:val="24"/>
        </w:rPr>
        <w:t>i</w:t>
      </w:r>
      <w:proofErr w:type="spellEnd"/>
      <w:r w:rsidR="00EC7E90" w:rsidRPr="006833CD">
        <w:rPr>
          <w:rFonts w:ascii="Times New Roman" w:hAnsi="Times New Roman"/>
          <w:bCs/>
          <w:szCs w:val="24"/>
        </w:rPr>
        <w:t xml:space="preserve">]t </w:t>
      </w:r>
      <w:r w:rsidR="000C30BE" w:rsidRPr="006833CD">
        <w:rPr>
          <w:rFonts w:ascii="Times New Roman" w:hAnsi="Times New Roman"/>
          <w:szCs w:val="24"/>
        </w:rPr>
        <w:t>is also not clear that those studies are designed to account for changes in interest rates over time as was the March 2014 report.”</w:t>
      </w:r>
      <w:r w:rsidR="00F07992" w:rsidRPr="00F07992">
        <w:rPr>
          <w:rFonts w:ascii="Times New Roman" w:hAnsi="Times New Roman"/>
          <w:szCs w:val="24"/>
          <w:vertAlign w:val="superscript"/>
        </w:rPr>
        <w:t>24</w:t>
      </w:r>
      <w:r w:rsidR="000C30BE" w:rsidRPr="004343ED">
        <w:rPr>
          <w:rStyle w:val="FootnoteReference"/>
          <w:color w:val="FFFFFF" w:themeColor="background1"/>
          <w:sz w:val="10"/>
          <w:szCs w:val="10"/>
        </w:rPr>
        <w:footnoteReference w:id="12"/>
      </w:r>
      <w:r w:rsidR="00EC7E90" w:rsidRPr="006833CD">
        <w:rPr>
          <w:rFonts w:ascii="Times New Roman" w:hAnsi="Times New Roman"/>
          <w:bCs/>
          <w:szCs w:val="24"/>
        </w:rPr>
        <w:t>I</w:t>
      </w:r>
      <w:r w:rsidR="000C30BE" w:rsidRPr="006833CD">
        <w:rPr>
          <w:rFonts w:ascii="Times New Roman" w:hAnsi="Times New Roman"/>
          <w:bCs/>
          <w:szCs w:val="24"/>
        </w:rPr>
        <w:t xml:space="preserve">n </w:t>
      </w:r>
      <w:r w:rsidR="00A56179" w:rsidRPr="006833CD">
        <w:rPr>
          <w:rFonts w:ascii="Times New Roman" w:hAnsi="Times New Roman"/>
          <w:bCs/>
          <w:szCs w:val="24"/>
        </w:rPr>
        <w:t xml:space="preserve">the studies for </w:t>
      </w:r>
      <w:r w:rsidR="000C30BE" w:rsidRPr="006833CD">
        <w:rPr>
          <w:rFonts w:ascii="Times New Roman" w:hAnsi="Times New Roman"/>
          <w:bCs/>
          <w:szCs w:val="24"/>
        </w:rPr>
        <w:t xml:space="preserve">both </w:t>
      </w:r>
      <w:r w:rsidR="00A56179" w:rsidRPr="006833CD">
        <w:rPr>
          <w:rFonts w:ascii="Times New Roman" w:hAnsi="Times New Roman"/>
          <w:bCs/>
          <w:szCs w:val="24"/>
        </w:rPr>
        <w:t>industries</w:t>
      </w:r>
      <w:r w:rsidR="000C30BE" w:rsidRPr="006833CD">
        <w:rPr>
          <w:rFonts w:ascii="Times New Roman" w:hAnsi="Times New Roman"/>
          <w:bCs/>
          <w:szCs w:val="24"/>
        </w:rPr>
        <w:t xml:space="preserve">, </w:t>
      </w:r>
      <w:r w:rsidR="00EC7E90" w:rsidRPr="006833CD">
        <w:rPr>
          <w:rFonts w:ascii="Times New Roman" w:hAnsi="Times New Roman"/>
          <w:bCs/>
          <w:szCs w:val="24"/>
        </w:rPr>
        <w:t xml:space="preserve">however, </w:t>
      </w:r>
      <w:r w:rsidR="000C30BE" w:rsidRPr="006833CD">
        <w:rPr>
          <w:rFonts w:ascii="Times New Roman" w:hAnsi="Times New Roman"/>
          <w:bCs/>
          <w:szCs w:val="24"/>
        </w:rPr>
        <w:t>we use an indicator variable for each separate period of the cost of capital estimates.  The purpose of the period variable is to reflect differences in such things as economic activity and interest rates which may affect the overall level of the cost of capital estimates.  As shown in Exhibit No.</w:t>
      </w:r>
      <w:r w:rsidR="00EC7E90" w:rsidRPr="006833CD">
        <w:rPr>
          <w:rFonts w:ascii="Times New Roman" w:hAnsi="Times New Roman"/>
          <w:bCs/>
          <w:szCs w:val="24"/>
        </w:rPr>
        <w:t> ___(</w:t>
      </w:r>
      <w:r w:rsidR="000C30BE" w:rsidRPr="006833CD">
        <w:rPr>
          <w:rFonts w:ascii="Times New Roman" w:hAnsi="Times New Roman"/>
          <w:bCs/>
          <w:szCs w:val="24"/>
        </w:rPr>
        <w:t>MJV-</w:t>
      </w:r>
      <w:r w:rsidR="00EC7E90" w:rsidRPr="006833CD">
        <w:rPr>
          <w:rFonts w:ascii="Times New Roman" w:hAnsi="Times New Roman"/>
          <w:bCs/>
          <w:szCs w:val="24"/>
        </w:rPr>
        <w:t>20)</w:t>
      </w:r>
      <w:r w:rsidR="000C30BE" w:rsidRPr="006833CD">
        <w:rPr>
          <w:rFonts w:ascii="Times New Roman" w:hAnsi="Times New Roman"/>
          <w:bCs/>
          <w:szCs w:val="24"/>
        </w:rPr>
        <w:t>, the period variables were used in</w:t>
      </w:r>
      <w:r w:rsidR="00EC7E90" w:rsidRPr="006833CD">
        <w:rPr>
          <w:rFonts w:ascii="Times New Roman" w:hAnsi="Times New Roman"/>
          <w:bCs/>
          <w:szCs w:val="24"/>
        </w:rPr>
        <w:t xml:space="preserve"> all versions of both reports.</w:t>
      </w:r>
    </w:p>
    <w:p w14:paraId="5D0ABA36" w14:textId="09D53ABF" w:rsidR="00C91EFE" w:rsidRPr="006833CD" w:rsidRDefault="00C91EFE"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407301" w:rsidRPr="006833CD">
        <w:rPr>
          <w:rFonts w:ascii="Times New Roman" w:hAnsi="Times New Roman"/>
          <w:bCs/>
          <w:szCs w:val="24"/>
        </w:rPr>
        <w:t>In your reports on the effect of decoupling on the cost of capital, did you claim that decoupling could o</w:t>
      </w:r>
      <w:r w:rsidR="003D27FA" w:rsidRPr="006833CD">
        <w:rPr>
          <w:rFonts w:ascii="Times New Roman" w:hAnsi="Times New Roman"/>
          <w:bCs/>
          <w:szCs w:val="24"/>
        </w:rPr>
        <w:t>nly reduce diversifiable risk?</w:t>
      </w:r>
    </w:p>
    <w:p w14:paraId="3BFC7BEE" w14:textId="3EBE91B0" w:rsidR="00EC7E90" w:rsidRPr="006833CD" w:rsidRDefault="003255A1" w:rsidP="003255A1">
      <w:pPr>
        <w:pStyle w:val="answer"/>
        <w:rPr>
          <w:rFonts w:ascii="Times New Roman" w:hAnsi="Times New Roman"/>
          <w:szCs w:val="24"/>
        </w:rPr>
      </w:pPr>
      <w:r w:rsidRPr="006833CD">
        <w:rPr>
          <w:rFonts w:ascii="Times New Roman" w:hAnsi="Times New Roman"/>
          <w:bCs/>
          <w:szCs w:val="24"/>
        </w:rPr>
        <w:t>A.</w:t>
      </w:r>
      <w:r w:rsidR="00C91EFE" w:rsidRPr="006833CD">
        <w:rPr>
          <w:rFonts w:ascii="Times New Roman" w:hAnsi="Times New Roman"/>
          <w:bCs/>
          <w:szCs w:val="24"/>
        </w:rPr>
        <w:tab/>
      </w:r>
      <w:r w:rsidR="00407301" w:rsidRPr="006833CD">
        <w:rPr>
          <w:rFonts w:ascii="Times New Roman" w:hAnsi="Times New Roman"/>
          <w:bCs/>
          <w:szCs w:val="24"/>
        </w:rPr>
        <w:t xml:space="preserve">No.  </w:t>
      </w:r>
      <w:r w:rsidR="0030288F" w:rsidRPr="006833CD">
        <w:rPr>
          <w:rFonts w:ascii="Times New Roman" w:hAnsi="Times New Roman"/>
          <w:szCs w:val="24"/>
        </w:rPr>
        <w:t>Mr.</w:t>
      </w:r>
      <w:r w:rsidR="0030288F">
        <w:rPr>
          <w:rFonts w:ascii="Times New Roman" w:hAnsi="Times New Roman"/>
          <w:szCs w:val="24"/>
        </w:rPr>
        <w:t> </w:t>
      </w:r>
      <w:r w:rsidR="00407301" w:rsidRPr="006833CD">
        <w:rPr>
          <w:rFonts w:ascii="Times New Roman" w:hAnsi="Times New Roman"/>
          <w:bCs/>
          <w:szCs w:val="24"/>
        </w:rPr>
        <w:t xml:space="preserve">Hill’s </w:t>
      </w:r>
      <w:r w:rsidR="00582DC0" w:rsidRPr="006833CD">
        <w:rPr>
          <w:rFonts w:ascii="Times New Roman" w:hAnsi="Times New Roman"/>
          <w:bCs/>
          <w:szCs w:val="24"/>
        </w:rPr>
        <w:t xml:space="preserve">says </w:t>
      </w:r>
      <w:r w:rsidR="00407301" w:rsidRPr="006833CD">
        <w:rPr>
          <w:rFonts w:ascii="Times New Roman" w:hAnsi="Times New Roman"/>
          <w:bCs/>
          <w:szCs w:val="24"/>
        </w:rPr>
        <w:t xml:space="preserve">that I claim </w:t>
      </w:r>
      <w:r w:rsidR="00EC7E90" w:rsidRPr="006833CD">
        <w:rPr>
          <w:rFonts w:ascii="Times New Roman" w:hAnsi="Times New Roman"/>
          <w:bCs/>
          <w:szCs w:val="24"/>
        </w:rPr>
        <w:t>that “decoupling impacts only diversifiable risk</w:t>
      </w:r>
      <w:r w:rsidR="00F07992">
        <w:rPr>
          <w:rFonts w:ascii="Times New Roman" w:hAnsi="Times New Roman"/>
          <w:bCs/>
          <w:szCs w:val="24"/>
        </w:rPr>
        <w:t>.</w:t>
      </w:r>
      <w:r w:rsidR="00EC7E90" w:rsidRPr="006833CD">
        <w:rPr>
          <w:rFonts w:ascii="Times New Roman" w:hAnsi="Times New Roman"/>
          <w:bCs/>
          <w:szCs w:val="24"/>
        </w:rPr>
        <w:t>”</w:t>
      </w:r>
      <w:r w:rsidR="00F07992" w:rsidRPr="00F07992">
        <w:rPr>
          <w:rFonts w:ascii="Times New Roman" w:hAnsi="Times New Roman"/>
          <w:bCs/>
          <w:szCs w:val="24"/>
          <w:vertAlign w:val="superscript"/>
        </w:rPr>
        <w:t>25</w:t>
      </w:r>
      <w:r w:rsidR="00582DC0" w:rsidRPr="004343ED">
        <w:rPr>
          <w:rStyle w:val="FootnoteReference"/>
          <w:color w:val="FFFFFF" w:themeColor="background1"/>
          <w:sz w:val="10"/>
          <w:szCs w:val="10"/>
        </w:rPr>
        <w:footnoteReference w:id="13"/>
      </w:r>
      <w:r w:rsidR="00582DC0" w:rsidRPr="006833CD">
        <w:rPr>
          <w:rFonts w:ascii="Times New Roman" w:hAnsi="Times New Roman"/>
          <w:szCs w:val="24"/>
        </w:rPr>
        <w:t xml:space="preserve">He then goes on to say </w:t>
      </w:r>
    </w:p>
    <w:p w14:paraId="09812043" w14:textId="40C419D5" w:rsidR="00F07992" w:rsidRDefault="00582DC0" w:rsidP="00EC7E90">
      <w:pPr>
        <w:pStyle w:val="answer"/>
        <w:spacing w:before="0" w:after="280" w:line="240" w:lineRule="auto"/>
        <w:ind w:left="1440" w:right="720" w:firstLine="0"/>
        <w:jc w:val="both"/>
        <w:rPr>
          <w:rFonts w:ascii="Times New Roman" w:hAnsi="Times New Roman"/>
          <w:szCs w:val="24"/>
        </w:rPr>
      </w:pPr>
      <w:r w:rsidRPr="006833CD">
        <w:rPr>
          <w:rFonts w:ascii="Times New Roman" w:hAnsi="Times New Roman"/>
          <w:szCs w:val="24"/>
        </w:rPr>
        <w:t xml:space="preserve">there is no basis in the financial literature of which I am aware (and none is cited by </w:t>
      </w:r>
      <w:r w:rsidR="0030288F" w:rsidRPr="006833CD">
        <w:rPr>
          <w:rFonts w:ascii="Times New Roman" w:hAnsi="Times New Roman"/>
          <w:szCs w:val="24"/>
        </w:rPr>
        <w:t>Dr.</w:t>
      </w:r>
      <w:r w:rsidR="0030288F">
        <w:rPr>
          <w:rFonts w:ascii="Times New Roman" w:hAnsi="Times New Roman"/>
          <w:szCs w:val="24"/>
        </w:rPr>
        <w:t> </w:t>
      </w:r>
      <w:r w:rsidRPr="006833CD">
        <w:rPr>
          <w:rFonts w:ascii="Times New Roman" w:hAnsi="Times New Roman"/>
          <w:szCs w:val="24"/>
        </w:rPr>
        <w:t>Vilbert) that supports the notion that reducing the total risk of an asset (e.g., lowering the revenue and net income volatility of a regulated utility) works to lower only risk that is diversifiable.</w:t>
      </w:r>
      <w:r w:rsidR="00F07992" w:rsidRPr="00F07992">
        <w:rPr>
          <w:rFonts w:ascii="Times New Roman" w:hAnsi="Times New Roman"/>
          <w:szCs w:val="24"/>
          <w:vertAlign w:val="superscript"/>
        </w:rPr>
        <w:t>26</w:t>
      </w:r>
      <w:r w:rsidRPr="004343ED">
        <w:rPr>
          <w:rStyle w:val="FootnoteReference"/>
          <w:color w:val="FFFFFF" w:themeColor="background1"/>
          <w:sz w:val="2"/>
          <w:szCs w:val="2"/>
        </w:rPr>
        <w:footnoteReference w:id="14"/>
      </w:r>
    </w:p>
    <w:p w14:paraId="204E1074" w14:textId="2B8A6C87" w:rsidR="00F07992" w:rsidRDefault="0051575E" w:rsidP="00EC7E90">
      <w:pPr>
        <w:pStyle w:val="answer"/>
        <w:spacing w:before="0" w:after="280" w:line="240" w:lineRule="auto"/>
        <w:ind w:left="1440" w:right="720" w:firstLine="0"/>
        <w:jc w:val="both"/>
        <w:rPr>
          <w:rFonts w:ascii="Times New Roman" w:hAnsi="Times New Roman"/>
          <w:szCs w:val="24"/>
        </w:rPr>
        <w:sectPr w:rsidR="00F07992" w:rsidSect="00F07992">
          <w:footerReference w:type="default" r:id="rId22"/>
          <w:pgSz w:w="12240" w:h="15840" w:code="1"/>
          <w:pgMar w:top="1260" w:right="1440" w:bottom="1440" w:left="2160" w:header="864" w:footer="576" w:gutter="0"/>
          <w:lnNumType w:countBy="1"/>
          <w:pgNumType w:start="1"/>
          <w:cols w:space="720"/>
        </w:sectPr>
      </w:pPr>
      <w:r>
        <w:rPr>
          <w:rFonts w:ascii="Times New Roman" w:eastAsia="SimSun" w:hAnsi="Times New Roman"/>
          <w:noProof/>
          <w:lang w:eastAsia="en-US"/>
        </w:rPr>
        <mc:AlternateContent>
          <mc:Choice Requires="wpg">
            <w:drawing>
              <wp:anchor distT="0" distB="0" distL="114300" distR="114300" simplePos="0" relativeHeight="251673600" behindDoc="0" locked="0" layoutInCell="1" allowOverlap="1" wp14:anchorId="78723FB8" wp14:editId="0919DFBA">
                <wp:simplePos x="0" y="0"/>
                <wp:positionH relativeFrom="column">
                  <wp:posOffset>1779270</wp:posOffset>
                </wp:positionH>
                <wp:positionV relativeFrom="paragraph">
                  <wp:posOffset>1329055</wp:posOffset>
                </wp:positionV>
                <wp:extent cx="1950705" cy="678815"/>
                <wp:effectExtent l="0" t="0" r="0" b="6985"/>
                <wp:wrapNone/>
                <wp:docPr id="25" name="Group 25"/>
                <wp:cNvGraphicFramePr/>
                <a:graphic xmlns:a="http://schemas.openxmlformats.org/drawingml/2006/main">
                  <a:graphicData uri="http://schemas.microsoft.com/office/word/2010/wordprocessingGroup">
                    <wpg:wgp>
                      <wpg:cNvGrpSpPr/>
                      <wpg:grpSpPr>
                        <a:xfrm>
                          <a:off x="0" y="0"/>
                          <a:ext cx="1950705" cy="678815"/>
                          <a:chOff x="0" y="0"/>
                          <a:chExt cx="1950705" cy="678815"/>
                        </a:xfrm>
                      </wpg:grpSpPr>
                      <wps:wsp>
                        <wps:cNvPr id="26" name="Text Box 7"/>
                        <wps:cNvSpPr txBox="1">
                          <a:spLocks noChangeArrowheads="1"/>
                        </wps:cNvSpPr>
                        <wps:spPr bwMode="auto">
                          <a:xfrm>
                            <a:off x="66675" y="133350"/>
                            <a:ext cx="1884030" cy="54546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B4ACE" w14:textId="77777777" w:rsidR="0051575E" w:rsidRPr="00F7567F" w:rsidRDefault="0051575E" w:rsidP="0051575E">
                              <w:pPr>
                                <w:rPr>
                                  <w:rFonts w:ascii="Calibri" w:hAnsi="Calibri"/>
                                </w:rPr>
                              </w:pPr>
                            </w:p>
                          </w:txbxContent>
                        </wps:txbx>
                        <wps:bodyPr rot="0" vert="horz" wrap="square" lIns="91440" tIns="91440" rIns="91440" bIns="91440" anchor="t" anchorCtr="0" upright="1">
                          <a:noAutofit/>
                        </wps:bodyPr>
                      </wps:wsp>
                      <wps:wsp>
                        <wps:cNvPr id="27" name="Text Box 8"/>
                        <wps:cNvSpPr txBox="1">
                          <a:spLocks noChangeArrowheads="1"/>
                        </wps:cNvSpPr>
                        <wps:spPr bwMode="auto">
                          <a:xfrm>
                            <a:off x="0" y="0"/>
                            <a:ext cx="1884030" cy="545465"/>
                          </a:xfrm>
                          <a:prstGeom prst="rect">
                            <a:avLst/>
                          </a:prstGeom>
                          <a:solidFill>
                            <a:srgbClr val="FFFFFF"/>
                          </a:solidFill>
                          <a:ln w="19050">
                            <a:solidFill>
                              <a:srgbClr val="000000"/>
                            </a:solidFill>
                            <a:miter lim="800000"/>
                            <a:headEnd/>
                            <a:tailEnd/>
                          </a:ln>
                        </wps:spPr>
                        <wps:txbx>
                          <w:txbxContent>
                            <w:p w14:paraId="221F5D87" w14:textId="77777777" w:rsidR="0051575E"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2853C5C2" w14:textId="77777777" w:rsidR="0051575E" w:rsidRPr="004611C3"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wps:txbx>
                        <wps:bodyPr rot="0" vert="horz" wrap="square" lIns="91440" tIns="91440" rIns="91440" bIns="91440" anchor="t" anchorCtr="0" upright="1">
                          <a:noAutofit/>
                        </wps:bodyPr>
                      </wps:wsp>
                    </wpg:wgp>
                  </a:graphicData>
                </a:graphic>
              </wp:anchor>
            </w:drawing>
          </mc:Choice>
          <mc:Fallback>
            <w:pict>
              <v:group id="Group 25" o:spid="_x0000_s1047" style="position:absolute;left:0;text-align:left;margin-left:140.1pt;margin-top:104.65pt;width:153.6pt;height:53.45pt;z-index:251673600" coordsize="19507,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">
                <v:shape id="Text Box 7" o:spid="_x0000_s1048" type="#_x0000_t202" style="position:absolute;left:666;top:1333;width:18841;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s8IA&#10;AADbAAAADwAAAGRycy9kb3ducmV2LnhtbESPQYvCMBSE74L/ITxhb5oqS5GuURZB0Nuuinp8NK9p&#10;sXkpTazd/fVGEDwOM/MNs1j1thYdtb5yrGA6SUAQ505XbBQcD5vxHIQPyBprx6TgjzyslsPBAjPt&#10;7vxL3T4YESHsM1RQhtBkUvq8JIt+4hri6BWutRiibI3ULd4j3NZyliSptFhxXCixoXVJ+XV/swrO&#10;Jt3VP/OrLj4v/6epuXXdelco9THqv79ABOrDO/xqb7WCWQ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vKzwgAAANsAAAAPAAAAAAAAAAAAAAAAAJgCAABkcnMvZG93&#10;bnJldi54bWxQSwUGAAAAAAQABAD1AAAAhwMAAAAA&#10;" fillcolor="gray" stroked="f">
                  <v:textbox inset=",7.2pt,,7.2pt">
                    <w:txbxContent>
                      <w:p w14:paraId="20BB4ACE" w14:textId="77777777" w:rsidR="0051575E" w:rsidRPr="00F7567F" w:rsidRDefault="0051575E" w:rsidP="0051575E">
                        <w:pPr>
                          <w:rPr>
                            <w:rFonts w:ascii="Calibri" w:hAnsi="Calibri"/>
                          </w:rPr>
                        </w:pPr>
                      </w:p>
                    </w:txbxContent>
                  </v:textbox>
                </v:shape>
                <v:shape id="Text Box 8" o:spid="_x0000_s1049" type="#_x0000_t202" style="position:absolute;width:18840;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asIA&#10;AADbAAAADwAAAGRycy9kb3ducmV2LnhtbERPTWuDQBS8F/oflhfIpcS1KTXBZhOKEAheSkzw/HBf&#10;VeK+te5G7b/vFgq9zTBfzO4wm06MNLjWsoLnKAZBXFndcq3gejmutiCcR9bYWSYF3+TgsH982GGq&#10;7cRnGgtfi1DCLkUFjfd9KqWrGjLoItsTB+3TDgZ9oEMt9YBTKDedXMdxIg22HBYa7ClrqLoVd6Mg&#10;y8sAz18fZfnSvSZ5MWVPWa3UcjG/v4HwNPt/81/6pBWsN/D7Jfw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EZ5qwgAAANsAAAAPAAAAAAAAAAAAAAAAAJgCAABkcnMvZG93&#10;bnJldi54bWxQSwUGAAAAAAQABAD1AAAAhwMAAAAA&#10;" strokeweight="1.5pt">
                  <v:textbox inset=",7.2pt,,7.2pt">
                    <w:txbxContent>
                      <w:p w14:paraId="221F5D87" w14:textId="77777777" w:rsidR="0051575E"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2853C5C2" w14:textId="77777777" w:rsidR="0051575E" w:rsidRPr="004611C3"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v:textbox>
                </v:shape>
              </v:group>
            </w:pict>
          </mc:Fallback>
        </mc:AlternateContent>
      </w:r>
    </w:p>
    <w:p w14:paraId="5D0ABA54" w14:textId="0C9B67EC" w:rsidR="00D346C9" w:rsidRPr="006833CD" w:rsidRDefault="00D346C9" w:rsidP="003D27FA">
      <w:pPr>
        <w:pStyle w:val="question"/>
        <w:keepNext/>
        <w:keepLines/>
        <w:spacing w:before="120"/>
        <w:rPr>
          <w:rFonts w:ascii="Times New Roman" w:hAnsi="Times New Roman"/>
          <w:szCs w:val="24"/>
        </w:rPr>
      </w:pPr>
      <w:r w:rsidRPr="006833CD">
        <w:rPr>
          <w:rFonts w:ascii="Times New Roman" w:hAnsi="Times New Roman"/>
          <w:bCs/>
          <w:szCs w:val="24"/>
        </w:rPr>
        <w:lastRenderedPageBreak/>
        <w:t>Q.</w:t>
      </w:r>
      <w:r w:rsidRPr="006833CD">
        <w:rPr>
          <w:rFonts w:ascii="Times New Roman" w:hAnsi="Times New Roman"/>
          <w:bCs/>
          <w:szCs w:val="24"/>
        </w:rPr>
        <w:tab/>
      </w:r>
      <w:r w:rsidR="00A2355F" w:rsidRPr="006833CD">
        <w:rPr>
          <w:rFonts w:ascii="Times New Roman" w:hAnsi="Times New Roman"/>
          <w:bCs/>
          <w:szCs w:val="24"/>
        </w:rPr>
        <w:t>Please turn to Mr.</w:t>
      </w:r>
      <w:r w:rsidR="00604765" w:rsidRPr="006833CD">
        <w:rPr>
          <w:rFonts w:ascii="Times New Roman" w:hAnsi="Times New Roman"/>
          <w:bCs/>
          <w:szCs w:val="24"/>
        </w:rPr>
        <w:t> </w:t>
      </w:r>
      <w:r w:rsidR="00A2355F" w:rsidRPr="006833CD">
        <w:rPr>
          <w:rFonts w:ascii="Times New Roman" w:hAnsi="Times New Roman"/>
          <w:bCs/>
          <w:szCs w:val="24"/>
        </w:rPr>
        <w:t>Hill’s empirical analysis, w</w:t>
      </w:r>
      <w:r w:rsidRPr="006833CD">
        <w:rPr>
          <w:rFonts w:ascii="Times New Roman" w:hAnsi="Times New Roman"/>
          <w:bCs/>
          <w:szCs w:val="24"/>
        </w:rPr>
        <w:t>hat is Mr.</w:t>
      </w:r>
      <w:r w:rsidR="00604765" w:rsidRPr="006833CD">
        <w:rPr>
          <w:rFonts w:ascii="Times New Roman" w:hAnsi="Times New Roman"/>
          <w:bCs/>
          <w:szCs w:val="24"/>
        </w:rPr>
        <w:t> </w:t>
      </w:r>
      <w:r w:rsidRPr="006833CD">
        <w:rPr>
          <w:rFonts w:ascii="Times New Roman" w:hAnsi="Times New Roman"/>
          <w:bCs/>
          <w:szCs w:val="24"/>
        </w:rPr>
        <w:t>Hill’s first step?</w:t>
      </w:r>
    </w:p>
    <w:p w14:paraId="3250E4AF" w14:textId="5E038521" w:rsidR="000502D3" w:rsidRPr="006833CD" w:rsidRDefault="00604765" w:rsidP="000502D3">
      <w:pPr>
        <w:pStyle w:val="answer"/>
        <w:rPr>
          <w:rFonts w:ascii="Times New Roman" w:hAnsi="Times New Roman"/>
          <w:bCs/>
          <w:szCs w:val="24"/>
        </w:rPr>
      </w:pPr>
      <w:r w:rsidRPr="006833CD">
        <w:rPr>
          <w:rFonts w:ascii="Times New Roman" w:hAnsi="Times New Roman"/>
          <w:bCs/>
          <w:szCs w:val="24"/>
        </w:rPr>
        <w:t>A.</w:t>
      </w:r>
      <w:r w:rsidR="00D346C9" w:rsidRPr="006833CD">
        <w:rPr>
          <w:rFonts w:ascii="Times New Roman" w:hAnsi="Times New Roman"/>
          <w:bCs/>
          <w:szCs w:val="24"/>
        </w:rPr>
        <w:tab/>
        <w:t>Mr.</w:t>
      </w:r>
      <w:r w:rsidRPr="006833CD">
        <w:rPr>
          <w:rFonts w:ascii="Times New Roman" w:hAnsi="Times New Roman"/>
          <w:bCs/>
          <w:szCs w:val="24"/>
        </w:rPr>
        <w:t> </w:t>
      </w:r>
      <w:r w:rsidR="00D346C9" w:rsidRPr="006833CD">
        <w:rPr>
          <w:rFonts w:ascii="Times New Roman" w:hAnsi="Times New Roman"/>
          <w:bCs/>
          <w:szCs w:val="24"/>
        </w:rPr>
        <w:t>Hill first provides a regression equation to explain</w:t>
      </w:r>
      <w:r w:rsidR="00D346C9" w:rsidRPr="006833CD" w:rsidDel="002117A1">
        <w:rPr>
          <w:rFonts w:ascii="Times New Roman" w:hAnsi="Times New Roman"/>
          <w:bCs/>
          <w:szCs w:val="24"/>
        </w:rPr>
        <w:t xml:space="preserve"> </w:t>
      </w:r>
      <w:r w:rsidR="00D346C9" w:rsidRPr="006833CD">
        <w:rPr>
          <w:rFonts w:ascii="Times New Roman" w:hAnsi="Times New Roman"/>
          <w:bCs/>
          <w:szCs w:val="24"/>
        </w:rPr>
        <w:t>how PSE’s net revenues change</w:t>
      </w:r>
      <w:r w:rsidR="002117A1" w:rsidRPr="006833CD">
        <w:rPr>
          <w:rFonts w:ascii="Times New Roman" w:hAnsi="Times New Roman"/>
          <w:bCs/>
          <w:szCs w:val="24"/>
        </w:rPr>
        <w:t xml:space="preserve"> over the period </w:t>
      </w:r>
      <w:r w:rsidR="006D5280" w:rsidRPr="006833CD">
        <w:rPr>
          <w:rFonts w:ascii="Times New Roman" w:hAnsi="Times New Roman"/>
          <w:bCs/>
          <w:szCs w:val="24"/>
        </w:rPr>
        <w:t>1999</w:t>
      </w:r>
      <w:r w:rsidR="009752C9" w:rsidRPr="006833CD">
        <w:rPr>
          <w:rFonts w:ascii="Times New Roman" w:hAnsi="Times New Roman"/>
          <w:bCs/>
          <w:szCs w:val="24"/>
        </w:rPr>
        <w:t xml:space="preserve"> to 2013</w:t>
      </w:r>
      <w:r w:rsidR="00D346C9" w:rsidRPr="006833CD">
        <w:rPr>
          <w:rFonts w:ascii="Times New Roman" w:hAnsi="Times New Roman"/>
          <w:bCs/>
          <w:szCs w:val="24"/>
        </w:rPr>
        <w:t>.</w:t>
      </w:r>
      <w:r w:rsidR="000440D9" w:rsidRPr="000440D9">
        <w:rPr>
          <w:rFonts w:ascii="Times New Roman" w:hAnsi="Times New Roman"/>
          <w:bCs/>
          <w:szCs w:val="24"/>
          <w:vertAlign w:val="superscript"/>
        </w:rPr>
        <w:t>54</w:t>
      </w:r>
      <w:r w:rsidR="00D346C9" w:rsidRPr="000440D9">
        <w:rPr>
          <w:rStyle w:val="FootnoteReference"/>
          <w:color w:val="FFFFFF" w:themeColor="background1"/>
          <w:sz w:val="10"/>
          <w:szCs w:val="10"/>
        </w:rPr>
        <w:footnoteReference w:id="15"/>
      </w:r>
      <w:r w:rsidR="00D346C9" w:rsidRPr="006833CD">
        <w:rPr>
          <w:rFonts w:ascii="Times New Roman" w:hAnsi="Times New Roman"/>
          <w:bCs/>
          <w:szCs w:val="24"/>
        </w:rPr>
        <w:t xml:space="preserve">He uses two </w:t>
      </w:r>
      <w:r w:rsidR="008922FA" w:rsidRPr="006833CD">
        <w:rPr>
          <w:rFonts w:ascii="Times New Roman" w:hAnsi="Times New Roman"/>
          <w:bCs/>
          <w:szCs w:val="24"/>
        </w:rPr>
        <w:t xml:space="preserve">causal, or explanatory, </w:t>
      </w:r>
      <w:r w:rsidR="00D346C9" w:rsidRPr="006833CD">
        <w:rPr>
          <w:rFonts w:ascii="Times New Roman" w:hAnsi="Times New Roman"/>
          <w:bCs/>
          <w:szCs w:val="24"/>
        </w:rPr>
        <w:t xml:space="preserve">variables:  </w:t>
      </w:r>
      <w:r w:rsidRPr="006833CD">
        <w:rPr>
          <w:rFonts w:ascii="Times New Roman" w:hAnsi="Times New Roman"/>
          <w:bCs/>
          <w:szCs w:val="24"/>
        </w:rPr>
        <w:t>(</w:t>
      </w:r>
      <w:proofErr w:type="spellStart"/>
      <w:r w:rsidRPr="006833CD">
        <w:rPr>
          <w:rFonts w:ascii="Times New Roman" w:hAnsi="Times New Roman"/>
          <w:bCs/>
          <w:szCs w:val="24"/>
        </w:rPr>
        <w:t>i</w:t>
      </w:r>
      <w:proofErr w:type="spellEnd"/>
      <w:r w:rsidRPr="006833CD">
        <w:rPr>
          <w:rFonts w:ascii="Times New Roman" w:hAnsi="Times New Roman"/>
          <w:bCs/>
          <w:szCs w:val="24"/>
        </w:rPr>
        <w:t>) </w:t>
      </w:r>
      <w:r w:rsidR="00D346C9" w:rsidRPr="006833CD">
        <w:rPr>
          <w:rFonts w:ascii="Times New Roman" w:hAnsi="Times New Roman"/>
          <w:bCs/>
          <w:szCs w:val="24"/>
        </w:rPr>
        <w:t xml:space="preserve">the State of Washington’s </w:t>
      </w:r>
      <w:r w:rsidR="0091560B" w:rsidRPr="006833CD">
        <w:rPr>
          <w:rFonts w:ascii="Times New Roman" w:hAnsi="Times New Roman"/>
          <w:bCs/>
          <w:szCs w:val="24"/>
        </w:rPr>
        <w:t xml:space="preserve">Gross State Product </w:t>
      </w:r>
      <w:r w:rsidR="00D346C9" w:rsidRPr="006833CD">
        <w:rPr>
          <w:rFonts w:ascii="Times New Roman" w:hAnsi="Times New Roman"/>
          <w:bCs/>
          <w:szCs w:val="24"/>
        </w:rPr>
        <w:t xml:space="preserve">and </w:t>
      </w:r>
      <w:r w:rsidRPr="006833CD">
        <w:rPr>
          <w:rFonts w:ascii="Times New Roman" w:hAnsi="Times New Roman"/>
          <w:bCs/>
          <w:szCs w:val="24"/>
        </w:rPr>
        <w:t>(ii) </w:t>
      </w:r>
      <w:r w:rsidR="00D346C9" w:rsidRPr="006833CD">
        <w:rPr>
          <w:rFonts w:ascii="Times New Roman" w:hAnsi="Times New Roman"/>
          <w:bCs/>
          <w:szCs w:val="24"/>
        </w:rPr>
        <w:t>Heating Degree Days</w:t>
      </w:r>
      <w:r w:rsidR="006A0358" w:rsidRPr="006833CD">
        <w:rPr>
          <w:rFonts w:ascii="Times New Roman" w:hAnsi="Times New Roman"/>
          <w:bCs/>
          <w:szCs w:val="24"/>
        </w:rPr>
        <w:t xml:space="preserve"> in the state</w:t>
      </w:r>
      <w:r w:rsidR="00D346C9" w:rsidRPr="006833CD">
        <w:rPr>
          <w:rFonts w:ascii="Times New Roman" w:hAnsi="Times New Roman"/>
          <w:bCs/>
          <w:szCs w:val="24"/>
        </w:rPr>
        <w:t xml:space="preserve">.  His equation has an R-squared of </w:t>
      </w:r>
      <w:r w:rsidR="006A0358" w:rsidRPr="006833CD">
        <w:rPr>
          <w:rFonts w:ascii="Times New Roman" w:hAnsi="Times New Roman"/>
          <w:bCs/>
          <w:szCs w:val="24"/>
        </w:rPr>
        <w:t>about 90</w:t>
      </w:r>
      <w:r w:rsidR="000502D3" w:rsidRPr="006833CD">
        <w:rPr>
          <w:rFonts w:ascii="Times New Roman" w:hAnsi="Times New Roman"/>
          <w:bCs/>
          <w:szCs w:val="24"/>
        </w:rPr>
        <w:t> </w:t>
      </w:r>
      <w:r w:rsidR="00D346C9" w:rsidRPr="006833CD">
        <w:rPr>
          <w:rFonts w:ascii="Times New Roman" w:hAnsi="Times New Roman"/>
          <w:bCs/>
          <w:szCs w:val="24"/>
        </w:rPr>
        <w:t xml:space="preserve">percent which means that the two variables </w:t>
      </w:r>
      <w:r w:rsidR="000502D3" w:rsidRPr="006833CD">
        <w:rPr>
          <w:rFonts w:ascii="Times New Roman" w:hAnsi="Times New Roman"/>
          <w:bCs/>
          <w:szCs w:val="24"/>
        </w:rPr>
        <w:t xml:space="preserve">(economy and weather) </w:t>
      </w:r>
      <w:r w:rsidR="00D346C9" w:rsidRPr="006833CD">
        <w:rPr>
          <w:rFonts w:ascii="Times New Roman" w:hAnsi="Times New Roman"/>
          <w:bCs/>
          <w:szCs w:val="24"/>
        </w:rPr>
        <w:t>explain about 90</w:t>
      </w:r>
      <w:r w:rsidR="000502D3" w:rsidRPr="006833CD">
        <w:rPr>
          <w:rFonts w:ascii="Times New Roman" w:hAnsi="Times New Roman"/>
          <w:bCs/>
          <w:szCs w:val="24"/>
        </w:rPr>
        <w:t> </w:t>
      </w:r>
      <w:r w:rsidR="00D346C9" w:rsidRPr="006833CD">
        <w:rPr>
          <w:rFonts w:ascii="Times New Roman" w:hAnsi="Times New Roman"/>
          <w:bCs/>
          <w:szCs w:val="24"/>
        </w:rPr>
        <w:t>percent of the change in PSE’s revenues.</w:t>
      </w:r>
      <w:r w:rsidR="000440D9" w:rsidRPr="000440D9">
        <w:rPr>
          <w:rFonts w:ascii="Times New Roman" w:hAnsi="Times New Roman"/>
          <w:bCs/>
          <w:szCs w:val="24"/>
          <w:vertAlign w:val="superscript"/>
        </w:rPr>
        <w:t>5</w:t>
      </w:r>
      <w:r w:rsidR="000440D9">
        <w:rPr>
          <w:rFonts w:ascii="Times New Roman" w:hAnsi="Times New Roman"/>
          <w:bCs/>
          <w:szCs w:val="24"/>
          <w:vertAlign w:val="superscript"/>
        </w:rPr>
        <w:t>5</w:t>
      </w:r>
      <w:r w:rsidR="002002EE" w:rsidRPr="000440D9">
        <w:rPr>
          <w:rStyle w:val="FootnoteReference"/>
          <w:color w:val="FFFFFF" w:themeColor="background1"/>
          <w:sz w:val="2"/>
          <w:szCs w:val="2"/>
        </w:rPr>
        <w:footnoteReference w:id="16"/>
      </w:r>
    </w:p>
    <w:p w14:paraId="01C132F6" w14:textId="0A1972E4" w:rsidR="000440D9" w:rsidRDefault="0051575E" w:rsidP="000502D3">
      <w:pPr>
        <w:pStyle w:val="answer"/>
        <w:ind w:firstLine="0"/>
        <w:rPr>
          <w:rFonts w:ascii="Times New Roman" w:hAnsi="Times New Roman"/>
          <w:bCs/>
          <w:szCs w:val="24"/>
        </w:rPr>
        <w:sectPr w:rsidR="000440D9" w:rsidSect="00EC61B9">
          <w:footerReference w:type="default" r:id="rId23"/>
          <w:pgSz w:w="12240" w:h="15840" w:code="1"/>
          <w:pgMar w:top="1440" w:right="1440" w:bottom="1440" w:left="2160" w:header="864" w:footer="576" w:gutter="0"/>
          <w:lnNumType w:countBy="1"/>
          <w:pgNumType w:start="1"/>
          <w:cols w:space="720"/>
        </w:sectPr>
      </w:pPr>
      <w:r>
        <w:rPr>
          <w:rFonts w:ascii="Times New Roman" w:eastAsia="SimSun" w:hAnsi="Times New Roman"/>
          <w:noProof/>
          <w:lang w:eastAsia="en-US"/>
        </w:rPr>
        <mc:AlternateContent>
          <mc:Choice Requires="wpg">
            <w:drawing>
              <wp:anchor distT="0" distB="0" distL="114300" distR="114300" simplePos="0" relativeHeight="251675648" behindDoc="0" locked="0" layoutInCell="1" allowOverlap="1" wp14:anchorId="58A52E61" wp14:editId="6FC79F59">
                <wp:simplePos x="0" y="0"/>
                <wp:positionH relativeFrom="column">
                  <wp:posOffset>1779270</wp:posOffset>
                </wp:positionH>
                <wp:positionV relativeFrom="paragraph">
                  <wp:posOffset>5641975</wp:posOffset>
                </wp:positionV>
                <wp:extent cx="1950085" cy="678815"/>
                <wp:effectExtent l="0" t="0" r="0" b="6985"/>
                <wp:wrapNone/>
                <wp:docPr id="28" name="Group 28"/>
                <wp:cNvGraphicFramePr/>
                <a:graphic xmlns:a="http://schemas.openxmlformats.org/drawingml/2006/main">
                  <a:graphicData uri="http://schemas.microsoft.com/office/word/2010/wordprocessingGroup">
                    <wpg:wgp>
                      <wpg:cNvGrpSpPr/>
                      <wpg:grpSpPr>
                        <a:xfrm>
                          <a:off x="0" y="0"/>
                          <a:ext cx="1950085" cy="678815"/>
                          <a:chOff x="0" y="0"/>
                          <a:chExt cx="1950705" cy="678815"/>
                        </a:xfrm>
                      </wpg:grpSpPr>
                      <wps:wsp>
                        <wps:cNvPr id="29" name="Text Box 7"/>
                        <wps:cNvSpPr txBox="1">
                          <a:spLocks noChangeArrowheads="1"/>
                        </wps:cNvSpPr>
                        <wps:spPr bwMode="auto">
                          <a:xfrm>
                            <a:off x="66675" y="133350"/>
                            <a:ext cx="1884030" cy="54546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92662" w14:textId="77777777" w:rsidR="0051575E" w:rsidRPr="00F7567F" w:rsidRDefault="0051575E" w:rsidP="0051575E">
                              <w:pPr>
                                <w:rPr>
                                  <w:rFonts w:ascii="Calibri" w:hAnsi="Calibri"/>
                                </w:rPr>
                              </w:pPr>
                            </w:p>
                          </w:txbxContent>
                        </wps:txbx>
                        <wps:bodyPr rot="0" vert="horz" wrap="square" lIns="91440" tIns="91440" rIns="91440" bIns="91440" anchor="t" anchorCtr="0" upright="1">
                          <a:noAutofit/>
                        </wps:bodyPr>
                      </wps:wsp>
                      <wps:wsp>
                        <wps:cNvPr id="30" name="Text Box 8"/>
                        <wps:cNvSpPr txBox="1">
                          <a:spLocks noChangeArrowheads="1"/>
                        </wps:cNvSpPr>
                        <wps:spPr bwMode="auto">
                          <a:xfrm>
                            <a:off x="0" y="0"/>
                            <a:ext cx="1884030" cy="545465"/>
                          </a:xfrm>
                          <a:prstGeom prst="rect">
                            <a:avLst/>
                          </a:prstGeom>
                          <a:solidFill>
                            <a:srgbClr val="FFFFFF"/>
                          </a:solidFill>
                          <a:ln w="19050">
                            <a:solidFill>
                              <a:srgbClr val="000000"/>
                            </a:solidFill>
                            <a:miter lim="800000"/>
                            <a:headEnd/>
                            <a:tailEnd/>
                          </a:ln>
                        </wps:spPr>
                        <wps:txbx>
                          <w:txbxContent>
                            <w:p w14:paraId="7EB15BB8" w14:textId="77777777" w:rsidR="0051575E"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7518A198" w14:textId="77777777" w:rsidR="0051575E" w:rsidRPr="004611C3"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wps:txbx>
                        <wps:bodyPr rot="0" vert="horz" wrap="square" lIns="91440" tIns="91440" rIns="91440" bIns="91440" anchor="t" anchorCtr="0" upright="1">
                          <a:noAutofit/>
                        </wps:bodyPr>
                      </wps:wsp>
                    </wpg:wgp>
                  </a:graphicData>
                </a:graphic>
              </wp:anchor>
            </w:drawing>
          </mc:Choice>
          <mc:Fallback>
            <w:pict>
              <v:group id="Group 28" o:spid="_x0000_s1050" style="position:absolute;left:0;text-align:left;margin-left:140.1pt;margin-top:444.25pt;width:153.55pt;height:53.45pt;z-index:251675648" coordsize="19507,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">
                <v:shape id="Text Box 7" o:spid="_x0000_s1051" type="#_x0000_t202" style="position:absolute;left:666;top:1333;width:18841;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mwcMA&#10;AADbAAAADwAAAGRycy9kb3ducmV2LnhtbESPT4vCMBTE78J+h/CEvWmqiLjVKCIs6G39g+vx0bym&#10;xealNLF299MbQfA4zMxvmMWqs5VoqfGlYwWjYQKCOHO6ZKPgdPwezED4gKyxckwK/sjDavnRW2Cq&#10;3Z331B6CERHCPkUFRQh1KqXPCrLoh64mjl7uGoshysZI3eA9wm0lx0kylRZLjgsF1rQpKLseblbB&#10;r5nuqp/ZVeeTy/95ZG5tu9nlSn32u/UcRKAuvMOv9lYrGH/B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FmwcMAAADbAAAADwAAAAAAAAAAAAAAAACYAgAAZHJzL2Rv&#10;d25yZXYueG1sUEsFBgAAAAAEAAQA9QAAAIgDAAAAAA==&#10;" fillcolor="gray" stroked="f">
                  <v:textbox inset=",7.2pt,,7.2pt">
                    <w:txbxContent>
                      <w:p w14:paraId="42092662" w14:textId="77777777" w:rsidR="0051575E" w:rsidRPr="00F7567F" w:rsidRDefault="0051575E" w:rsidP="0051575E">
                        <w:pPr>
                          <w:rPr>
                            <w:rFonts w:ascii="Calibri" w:hAnsi="Calibri"/>
                          </w:rPr>
                        </w:pPr>
                      </w:p>
                    </w:txbxContent>
                  </v:textbox>
                </v:shape>
                <v:shape id="Text Box 8" o:spid="_x0000_s1052" type="#_x0000_t202" style="position:absolute;width:18840;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Qw8QA&#10;AADbAAAADwAAAGRycy9kb3ducmV2LnhtbESPQWvDMAyF74P9B6PBLqN1trJS0jhlBAajl9G05Cxi&#10;NQmN5Sz2mvTfV4fBbhJ6eu992W52vbrSGDrPBl6XCSji2tuOGwOn4+diAypEZIu9ZzJwowC7/PEh&#10;w9T6iQ90LWOjxIRDigbaGIdU61C35DAs/UAst7MfHUZZx0bbEScxd71+S5K1dtixJLQ4UNFSfSl/&#10;nYFiX8l4+PmuqlX/vt6XU/FSNMY8P80fW1CR5vgv/vv+sgZW0l5YhAN0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hkMPEAAAA2wAAAA8AAAAAAAAAAAAAAAAAmAIAAGRycy9k&#10;b3ducmV2LnhtbFBLBQYAAAAABAAEAPUAAACJAwAAAAA=&#10;" strokeweight="1.5pt">
                  <v:textbox inset=",7.2pt,,7.2pt">
                    <w:txbxContent>
                      <w:p w14:paraId="7EB15BB8" w14:textId="77777777" w:rsidR="0051575E"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7518A198" w14:textId="77777777" w:rsidR="0051575E" w:rsidRPr="004611C3" w:rsidRDefault="0051575E" w:rsidP="0051575E">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v:textbox>
                </v:shape>
              </v:group>
            </w:pict>
          </mc:Fallback>
        </mc:AlternateContent>
      </w:r>
      <w:r w:rsidR="00332B7C" w:rsidRPr="006833CD">
        <w:rPr>
          <w:rFonts w:ascii="Times New Roman" w:hAnsi="Times New Roman"/>
          <w:bCs/>
          <w:szCs w:val="24"/>
        </w:rPr>
        <w:t xml:space="preserve">This result and the equation that produced it have several problems. </w:t>
      </w:r>
      <w:r w:rsidR="000F4267" w:rsidRPr="006833CD">
        <w:rPr>
          <w:rFonts w:ascii="Times New Roman" w:hAnsi="Times New Roman"/>
          <w:bCs/>
          <w:szCs w:val="24"/>
        </w:rPr>
        <w:t xml:space="preserve"> </w:t>
      </w:r>
      <w:r w:rsidR="00332B7C" w:rsidRPr="006833CD">
        <w:rPr>
          <w:rFonts w:ascii="Times New Roman" w:hAnsi="Times New Roman"/>
          <w:bCs/>
          <w:szCs w:val="24"/>
        </w:rPr>
        <w:t>First, a time series regression will bias the correlation upward if it does not treat the changes</w:t>
      </w:r>
      <w:r w:rsidR="005B2FA0" w:rsidRPr="006833CD">
        <w:rPr>
          <w:rFonts w:ascii="Times New Roman" w:hAnsi="Times New Roman"/>
          <w:bCs/>
          <w:szCs w:val="24"/>
        </w:rPr>
        <w:t xml:space="preserve"> or first differences</w:t>
      </w:r>
      <w:r w:rsidR="00332B7C" w:rsidRPr="006833CD">
        <w:rPr>
          <w:rFonts w:ascii="Times New Roman" w:hAnsi="Times New Roman"/>
          <w:bCs/>
          <w:szCs w:val="24"/>
        </w:rPr>
        <w:t xml:space="preserve"> between years,</w:t>
      </w:r>
      <w:r w:rsidR="000440D9" w:rsidRPr="000440D9">
        <w:rPr>
          <w:rFonts w:ascii="Times New Roman" w:hAnsi="Times New Roman"/>
          <w:bCs/>
          <w:szCs w:val="24"/>
          <w:vertAlign w:val="superscript"/>
        </w:rPr>
        <w:t>5</w:t>
      </w:r>
      <w:r w:rsidR="000440D9">
        <w:rPr>
          <w:rFonts w:ascii="Times New Roman" w:hAnsi="Times New Roman"/>
          <w:bCs/>
          <w:szCs w:val="24"/>
          <w:vertAlign w:val="superscript"/>
        </w:rPr>
        <w:t>6</w:t>
      </w:r>
      <w:r w:rsidR="0082527D" w:rsidRPr="000440D9">
        <w:rPr>
          <w:rStyle w:val="FootnoteReference"/>
          <w:color w:val="FFFFFF" w:themeColor="background1"/>
          <w:sz w:val="6"/>
          <w:szCs w:val="6"/>
        </w:rPr>
        <w:footnoteReference w:id="17"/>
      </w:r>
      <w:r w:rsidR="00332B7C" w:rsidRPr="006833CD">
        <w:rPr>
          <w:rFonts w:ascii="Times New Roman" w:hAnsi="Times New Roman"/>
          <w:bCs/>
          <w:szCs w:val="24"/>
        </w:rPr>
        <w:t xml:space="preserve">not the </w:t>
      </w:r>
      <w:r w:rsidR="0097150B" w:rsidRPr="006833CD">
        <w:rPr>
          <w:rFonts w:ascii="Times New Roman" w:hAnsi="Times New Roman"/>
          <w:bCs/>
          <w:szCs w:val="24"/>
        </w:rPr>
        <w:t xml:space="preserve">absolute values in the </w:t>
      </w:r>
      <w:r w:rsidR="00332B7C" w:rsidRPr="006833CD">
        <w:rPr>
          <w:rFonts w:ascii="Times New Roman" w:hAnsi="Times New Roman"/>
          <w:bCs/>
          <w:szCs w:val="24"/>
        </w:rPr>
        <w:t xml:space="preserve">years.  This </w:t>
      </w:r>
      <w:r w:rsidR="0097150B" w:rsidRPr="006833CD">
        <w:rPr>
          <w:rFonts w:ascii="Times New Roman" w:hAnsi="Times New Roman"/>
          <w:bCs/>
          <w:szCs w:val="24"/>
        </w:rPr>
        <w:t>R-squared</w:t>
      </w:r>
      <w:r w:rsidR="000440D9" w:rsidRPr="000440D9">
        <w:rPr>
          <w:rFonts w:ascii="Times New Roman" w:hAnsi="Times New Roman"/>
          <w:bCs/>
          <w:szCs w:val="24"/>
          <w:vertAlign w:val="superscript"/>
        </w:rPr>
        <w:t>5</w:t>
      </w:r>
      <w:r w:rsidR="000440D9">
        <w:rPr>
          <w:rFonts w:ascii="Times New Roman" w:hAnsi="Times New Roman"/>
          <w:bCs/>
          <w:szCs w:val="24"/>
          <w:vertAlign w:val="superscript"/>
        </w:rPr>
        <w:t>7</w:t>
      </w:r>
      <w:r w:rsidR="0082527D" w:rsidRPr="000440D9">
        <w:rPr>
          <w:rStyle w:val="FootnoteReference"/>
          <w:color w:val="FFFFFF" w:themeColor="background1"/>
          <w:sz w:val="6"/>
          <w:szCs w:val="6"/>
        </w:rPr>
        <w:footnoteReference w:id="18"/>
      </w:r>
      <w:r w:rsidR="00332B7C" w:rsidRPr="006833CD">
        <w:rPr>
          <w:rFonts w:ascii="Times New Roman" w:hAnsi="Times New Roman"/>
          <w:bCs/>
          <w:szCs w:val="24"/>
        </w:rPr>
        <w:t xml:space="preserve">of </w:t>
      </w:r>
      <w:r w:rsidR="00770C1C" w:rsidRPr="006833CD">
        <w:rPr>
          <w:rFonts w:ascii="Times New Roman" w:hAnsi="Times New Roman"/>
          <w:bCs/>
          <w:szCs w:val="24"/>
        </w:rPr>
        <w:t>90 percent</w:t>
      </w:r>
      <w:r w:rsidR="00332B7C" w:rsidRPr="006833CD">
        <w:rPr>
          <w:rFonts w:ascii="Times New Roman" w:hAnsi="Times New Roman"/>
          <w:bCs/>
          <w:szCs w:val="24"/>
        </w:rPr>
        <w:t xml:space="preserve"> is inflated because revenues and </w:t>
      </w:r>
      <w:r w:rsidR="00770C1C" w:rsidRPr="006833CD">
        <w:rPr>
          <w:rFonts w:ascii="Times New Roman" w:hAnsi="Times New Roman"/>
          <w:bCs/>
          <w:szCs w:val="24"/>
        </w:rPr>
        <w:t xml:space="preserve">Washington’s </w:t>
      </w:r>
      <w:r w:rsidR="0091560B" w:rsidRPr="006833CD">
        <w:rPr>
          <w:rFonts w:ascii="Times New Roman" w:hAnsi="Times New Roman"/>
          <w:bCs/>
          <w:szCs w:val="24"/>
        </w:rPr>
        <w:t xml:space="preserve">Gross State Product </w:t>
      </w:r>
      <w:r w:rsidR="00332B7C" w:rsidRPr="006833CD">
        <w:rPr>
          <w:rFonts w:ascii="Times New Roman" w:hAnsi="Times New Roman"/>
          <w:bCs/>
          <w:szCs w:val="24"/>
        </w:rPr>
        <w:t>are both growing</w:t>
      </w:r>
      <w:r w:rsidR="000502D3" w:rsidRPr="006833CD">
        <w:rPr>
          <w:rFonts w:ascii="Times New Roman" w:hAnsi="Times New Roman"/>
          <w:bCs/>
          <w:szCs w:val="24"/>
        </w:rPr>
        <w:t xml:space="preserve"> (</w:t>
      </w:r>
      <w:r w:rsidR="00770C1C" w:rsidRPr="006833CD">
        <w:rPr>
          <w:rFonts w:ascii="Times New Roman" w:hAnsi="Times New Roman"/>
          <w:bCs/>
          <w:szCs w:val="24"/>
        </w:rPr>
        <w:t>i.e., trending together</w:t>
      </w:r>
      <w:r w:rsidR="000502D3" w:rsidRPr="006833CD">
        <w:rPr>
          <w:rFonts w:ascii="Times New Roman" w:hAnsi="Times New Roman"/>
          <w:bCs/>
          <w:szCs w:val="24"/>
        </w:rPr>
        <w:t>)</w:t>
      </w:r>
      <w:r w:rsidR="00332B7C" w:rsidRPr="006833CD">
        <w:rPr>
          <w:rFonts w:ascii="Times New Roman" w:hAnsi="Times New Roman"/>
          <w:bCs/>
          <w:szCs w:val="24"/>
        </w:rPr>
        <w:t>.</w:t>
      </w:r>
      <w:r w:rsidR="005B2FA0" w:rsidRPr="006833CD">
        <w:rPr>
          <w:rFonts w:ascii="Times New Roman" w:hAnsi="Times New Roman"/>
          <w:bCs/>
          <w:szCs w:val="24"/>
        </w:rPr>
        <w:t xml:space="preserve">  </w:t>
      </w:r>
      <w:r w:rsidR="000E20D1" w:rsidRPr="006833CD">
        <w:rPr>
          <w:rFonts w:ascii="Times New Roman" w:hAnsi="Times New Roman"/>
          <w:bCs/>
          <w:szCs w:val="24"/>
        </w:rPr>
        <w:t xml:space="preserve">In fact, </w:t>
      </w:r>
      <w:r w:rsidR="00A4323A" w:rsidRPr="006833CD">
        <w:rPr>
          <w:rFonts w:ascii="Times New Roman" w:hAnsi="Times New Roman"/>
          <w:bCs/>
          <w:szCs w:val="24"/>
        </w:rPr>
        <w:t xml:space="preserve">had </w:t>
      </w:r>
      <w:r w:rsidR="000E20D1" w:rsidRPr="006833CD">
        <w:rPr>
          <w:rFonts w:ascii="Times New Roman" w:hAnsi="Times New Roman"/>
          <w:bCs/>
          <w:szCs w:val="24"/>
        </w:rPr>
        <w:t>Mr.</w:t>
      </w:r>
      <w:r w:rsidR="000502D3" w:rsidRPr="006833CD">
        <w:rPr>
          <w:rFonts w:ascii="Times New Roman" w:hAnsi="Times New Roman"/>
          <w:bCs/>
          <w:szCs w:val="24"/>
        </w:rPr>
        <w:t> </w:t>
      </w:r>
      <w:r w:rsidR="000E20D1" w:rsidRPr="006833CD">
        <w:rPr>
          <w:rFonts w:ascii="Times New Roman" w:hAnsi="Times New Roman"/>
          <w:bCs/>
          <w:szCs w:val="24"/>
        </w:rPr>
        <w:t>Hill</w:t>
      </w:r>
      <w:r w:rsidR="00A4323A" w:rsidRPr="006833CD">
        <w:rPr>
          <w:rFonts w:ascii="Times New Roman" w:hAnsi="Times New Roman"/>
          <w:bCs/>
          <w:szCs w:val="24"/>
        </w:rPr>
        <w:t xml:space="preserve"> used net income </w:t>
      </w:r>
      <w:r w:rsidR="00A80037" w:rsidRPr="006833CD">
        <w:rPr>
          <w:rFonts w:ascii="Times New Roman" w:hAnsi="Times New Roman"/>
          <w:bCs/>
          <w:szCs w:val="24"/>
        </w:rPr>
        <w:t xml:space="preserve">instead of net revenue </w:t>
      </w:r>
      <w:r w:rsidR="00A4323A" w:rsidRPr="006833CD">
        <w:rPr>
          <w:rFonts w:ascii="Times New Roman" w:hAnsi="Times New Roman"/>
          <w:bCs/>
          <w:szCs w:val="24"/>
        </w:rPr>
        <w:t xml:space="preserve">in his regression </w:t>
      </w:r>
      <w:r w:rsidR="000E20D1" w:rsidRPr="006833CD">
        <w:rPr>
          <w:rFonts w:ascii="Times New Roman" w:hAnsi="Times New Roman"/>
          <w:bCs/>
          <w:szCs w:val="24"/>
        </w:rPr>
        <w:t>equation</w:t>
      </w:r>
      <w:r w:rsidR="00A4323A" w:rsidRPr="006833CD">
        <w:rPr>
          <w:rFonts w:ascii="Times New Roman" w:hAnsi="Times New Roman"/>
          <w:bCs/>
          <w:szCs w:val="24"/>
        </w:rPr>
        <w:t>, the R-Squared</w:t>
      </w:r>
      <w:r w:rsidR="000E20D1" w:rsidRPr="006833CD">
        <w:rPr>
          <w:rFonts w:ascii="Times New Roman" w:hAnsi="Times New Roman"/>
          <w:bCs/>
          <w:szCs w:val="24"/>
        </w:rPr>
        <w:t xml:space="preserve"> would be </w:t>
      </w:r>
      <w:r w:rsidR="00A4323A" w:rsidRPr="006833CD">
        <w:rPr>
          <w:rFonts w:ascii="Times New Roman" w:hAnsi="Times New Roman"/>
          <w:bCs/>
          <w:szCs w:val="24"/>
        </w:rPr>
        <w:t xml:space="preserve">much smaller.  </w:t>
      </w:r>
      <w:r w:rsidR="005B2FA0" w:rsidRPr="006833CD">
        <w:rPr>
          <w:rFonts w:ascii="Times New Roman" w:hAnsi="Times New Roman"/>
          <w:bCs/>
          <w:szCs w:val="24"/>
        </w:rPr>
        <w:t xml:space="preserve">Running the same regression with </w:t>
      </w:r>
      <w:r w:rsidR="00A4323A" w:rsidRPr="006833CD">
        <w:rPr>
          <w:rFonts w:ascii="Times New Roman" w:hAnsi="Times New Roman"/>
          <w:bCs/>
          <w:szCs w:val="24"/>
        </w:rPr>
        <w:t>net-income</w:t>
      </w:r>
      <w:r w:rsidR="005B2FA0" w:rsidRPr="006833CD">
        <w:rPr>
          <w:rFonts w:ascii="Times New Roman" w:hAnsi="Times New Roman"/>
          <w:bCs/>
          <w:szCs w:val="24"/>
        </w:rPr>
        <w:t xml:space="preserve"> yields an R-Squared of</w:t>
      </w:r>
      <w:r w:rsidR="0065556C" w:rsidRPr="006833CD">
        <w:rPr>
          <w:rFonts w:ascii="Times New Roman" w:hAnsi="Times New Roman"/>
          <w:bCs/>
          <w:szCs w:val="24"/>
        </w:rPr>
        <w:t xml:space="preserve"> </w:t>
      </w:r>
      <w:r w:rsidR="00A4323A" w:rsidRPr="006833CD">
        <w:rPr>
          <w:rFonts w:ascii="Times New Roman" w:hAnsi="Times New Roman"/>
          <w:bCs/>
          <w:szCs w:val="24"/>
        </w:rPr>
        <w:t xml:space="preserve">about </w:t>
      </w:r>
      <w:del w:id="36" w:author="Author">
        <w:r w:rsidR="00A4323A" w:rsidRPr="006833CD" w:rsidDel="00163E1F">
          <w:rPr>
            <w:rFonts w:ascii="Times New Roman" w:hAnsi="Times New Roman"/>
            <w:bCs/>
            <w:szCs w:val="24"/>
          </w:rPr>
          <w:delText>28</w:delText>
        </w:r>
      </w:del>
      <w:ins w:id="37" w:author="Author">
        <w:r w:rsidR="00163E1F">
          <w:rPr>
            <w:rFonts w:ascii="Times New Roman" w:hAnsi="Times New Roman"/>
            <w:bCs/>
            <w:szCs w:val="24"/>
          </w:rPr>
          <w:t>26</w:t>
        </w:r>
      </w:ins>
      <w:r w:rsidR="00A4323A" w:rsidRPr="006833CD">
        <w:rPr>
          <w:rFonts w:ascii="Times New Roman" w:hAnsi="Times New Roman"/>
          <w:bCs/>
          <w:szCs w:val="24"/>
        </w:rPr>
        <w:t xml:space="preserve"> </w:t>
      </w:r>
      <w:r w:rsidR="000E20D1" w:rsidRPr="006833CD">
        <w:rPr>
          <w:rFonts w:ascii="Times New Roman" w:hAnsi="Times New Roman"/>
          <w:bCs/>
          <w:szCs w:val="24"/>
        </w:rPr>
        <w:t>percent</w:t>
      </w:r>
      <w:r w:rsidR="00A4323A" w:rsidRPr="006833CD">
        <w:rPr>
          <w:rFonts w:ascii="Times New Roman" w:hAnsi="Times New Roman"/>
          <w:bCs/>
          <w:szCs w:val="24"/>
        </w:rPr>
        <w:t>.</w:t>
      </w:r>
      <w:r w:rsidR="000440D9" w:rsidRPr="000440D9">
        <w:rPr>
          <w:rFonts w:ascii="Times New Roman" w:hAnsi="Times New Roman"/>
          <w:bCs/>
          <w:szCs w:val="24"/>
          <w:vertAlign w:val="superscript"/>
        </w:rPr>
        <w:t>5</w:t>
      </w:r>
      <w:r w:rsidR="000440D9">
        <w:rPr>
          <w:rFonts w:ascii="Times New Roman" w:hAnsi="Times New Roman"/>
          <w:bCs/>
          <w:szCs w:val="24"/>
          <w:vertAlign w:val="superscript"/>
        </w:rPr>
        <w:t>8</w:t>
      </w:r>
      <w:r w:rsidR="00C91A3E" w:rsidRPr="000440D9">
        <w:rPr>
          <w:rStyle w:val="FootnoteReference"/>
          <w:color w:val="FFFFFF" w:themeColor="background1"/>
          <w:sz w:val="6"/>
          <w:szCs w:val="6"/>
        </w:rPr>
        <w:footnoteReference w:id="19"/>
      </w:r>
    </w:p>
    <w:p w14:paraId="5D0ABA7D" w14:textId="57EB57B7" w:rsidR="00735B59" w:rsidRPr="006833CD" w:rsidRDefault="00AA19FB" w:rsidP="004343ED">
      <w:pPr>
        <w:pStyle w:val="answer"/>
        <w:ind w:firstLine="0"/>
        <w:rPr>
          <w:rFonts w:ascii="Times New Roman" w:hAnsi="Times New Roman"/>
          <w:bCs/>
          <w:szCs w:val="24"/>
        </w:rPr>
      </w:pPr>
      <w:r w:rsidRPr="006833CD">
        <w:rPr>
          <w:rFonts w:ascii="Times New Roman" w:hAnsi="Times New Roman"/>
          <w:bCs/>
          <w:szCs w:val="24"/>
        </w:rPr>
        <w:lastRenderedPageBreak/>
        <w:t>methodology.</w:t>
      </w:r>
      <w:r w:rsidR="002A0671" w:rsidRPr="002A0671">
        <w:rPr>
          <w:rFonts w:ascii="Times New Roman" w:hAnsi="Times New Roman"/>
          <w:bCs/>
          <w:szCs w:val="24"/>
          <w:vertAlign w:val="superscript"/>
        </w:rPr>
        <w:t>75</w:t>
      </w:r>
      <w:r w:rsidR="00735B59" w:rsidRPr="002A0671">
        <w:rPr>
          <w:rStyle w:val="FootnoteReference"/>
          <w:color w:val="FFFFFF" w:themeColor="background1"/>
          <w:sz w:val="10"/>
          <w:szCs w:val="10"/>
        </w:rPr>
        <w:footnoteReference w:id="20"/>
      </w:r>
      <w:r w:rsidRPr="006833CD">
        <w:rPr>
          <w:rFonts w:ascii="Times New Roman" w:hAnsi="Times New Roman"/>
          <w:bCs/>
          <w:szCs w:val="24"/>
        </w:rPr>
        <w:t xml:space="preserve">This </w:t>
      </w:r>
      <w:r w:rsidR="00735B59" w:rsidRPr="006833CD">
        <w:rPr>
          <w:rFonts w:ascii="Times New Roman" w:hAnsi="Times New Roman"/>
          <w:bCs/>
          <w:szCs w:val="24"/>
        </w:rPr>
        <w:t xml:space="preserve">is clearly not a credible </w:t>
      </w:r>
      <w:r w:rsidRPr="006833CD">
        <w:rPr>
          <w:rFonts w:ascii="Times New Roman" w:hAnsi="Times New Roman"/>
          <w:bCs/>
          <w:szCs w:val="24"/>
        </w:rPr>
        <w:t>result</w:t>
      </w:r>
      <w:r w:rsidR="00735B59" w:rsidRPr="006833CD">
        <w:rPr>
          <w:rFonts w:ascii="Times New Roman" w:hAnsi="Times New Roman"/>
          <w:bCs/>
          <w:szCs w:val="24"/>
        </w:rPr>
        <w:t xml:space="preserve"> because subtracting 5.29</w:t>
      </w:r>
      <w:r w:rsidR="00F86940" w:rsidRPr="006833CD">
        <w:rPr>
          <w:rFonts w:ascii="Times New Roman" w:hAnsi="Times New Roman"/>
          <w:bCs/>
          <w:szCs w:val="24"/>
        </w:rPr>
        <w:t> </w:t>
      </w:r>
      <w:r w:rsidR="00735B59" w:rsidRPr="006833CD">
        <w:rPr>
          <w:rFonts w:ascii="Times New Roman" w:hAnsi="Times New Roman"/>
          <w:bCs/>
          <w:szCs w:val="24"/>
        </w:rPr>
        <w:t xml:space="preserve">percent from </w:t>
      </w:r>
      <w:r w:rsidR="00F86940" w:rsidRPr="006833CD">
        <w:rPr>
          <w:rFonts w:ascii="Times New Roman" w:hAnsi="Times New Roman"/>
          <w:bCs/>
          <w:szCs w:val="24"/>
        </w:rPr>
        <w:t xml:space="preserve">PSE’s </w:t>
      </w:r>
      <w:r w:rsidR="00735B59" w:rsidRPr="006833CD">
        <w:rPr>
          <w:rFonts w:ascii="Times New Roman" w:hAnsi="Times New Roman"/>
          <w:bCs/>
          <w:szCs w:val="24"/>
        </w:rPr>
        <w:t xml:space="preserve">allowed </w:t>
      </w:r>
      <w:r w:rsidR="00F86940" w:rsidRPr="006833CD">
        <w:rPr>
          <w:rFonts w:ascii="Times New Roman" w:hAnsi="Times New Roman"/>
          <w:bCs/>
          <w:szCs w:val="24"/>
        </w:rPr>
        <w:t xml:space="preserve">return on equity </w:t>
      </w:r>
      <w:r w:rsidR="00735B59" w:rsidRPr="006833CD">
        <w:rPr>
          <w:rFonts w:ascii="Times New Roman" w:hAnsi="Times New Roman"/>
          <w:bCs/>
          <w:szCs w:val="24"/>
        </w:rPr>
        <w:t>of 9.8</w:t>
      </w:r>
      <w:r w:rsidR="00F86940" w:rsidRPr="006833CD">
        <w:rPr>
          <w:rFonts w:ascii="Times New Roman" w:hAnsi="Times New Roman"/>
          <w:bCs/>
          <w:szCs w:val="24"/>
        </w:rPr>
        <w:t> </w:t>
      </w:r>
      <w:r w:rsidR="00735B59" w:rsidRPr="006833CD">
        <w:rPr>
          <w:rFonts w:ascii="Times New Roman" w:hAnsi="Times New Roman"/>
          <w:bCs/>
          <w:szCs w:val="24"/>
        </w:rPr>
        <w:t>percent would be 4.51</w:t>
      </w:r>
      <w:r w:rsidR="00F86940" w:rsidRPr="006833CD">
        <w:rPr>
          <w:rFonts w:ascii="Times New Roman" w:hAnsi="Times New Roman"/>
          <w:bCs/>
          <w:szCs w:val="24"/>
        </w:rPr>
        <w:t> </w:t>
      </w:r>
      <w:r w:rsidR="00735B59" w:rsidRPr="006833CD">
        <w:rPr>
          <w:rFonts w:ascii="Times New Roman" w:hAnsi="Times New Roman"/>
          <w:bCs/>
          <w:szCs w:val="24"/>
        </w:rPr>
        <w:t>percent</w:t>
      </w:r>
      <w:r w:rsidR="00F86940" w:rsidRPr="006833CD">
        <w:rPr>
          <w:rFonts w:ascii="Times New Roman" w:hAnsi="Times New Roman"/>
          <w:bCs/>
          <w:szCs w:val="24"/>
        </w:rPr>
        <w:t>,</w:t>
      </w:r>
      <w:r w:rsidR="00735B59" w:rsidRPr="006833CD">
        <w:rPr>
          <w:rFonts w:ascii="Times New Roman" w:hAnsi="Times New Roman"/>
          <w:bCs/>
          <w:szCs w:val="24"/>
        </w:rPr>
        <w:t xml:space="preserve"> which </w:t>
      </w:r>
      <w:r w:rsidR="00F86940" w:rsidRPr="006833CD">
        <w:rPr>
          <w:rFonts w:ascii="Times New Roman" w:hAnsi="Times New Roman"/>
          <w:bCs/>
          <w:szCs w:val="24"/>
        </w:rPr>
        <w:t xml:space="preserve">is </w:t>
      </w:r>
      <w:r w:rsidR="00735B59" w:rsidRPr="006833CD">
        <w:rPr>
          <w:rFonts w:ascii="Times New Roman" w:hAnsi="Times New Roman"/>
          <w:bCs/>
          <w:szCs w:val="24"/>
        </w:rPr>
        <w:t xml:space="preserve">less than the cost of debt for </w:t>
      </w:r>
      <w:r w:rsidR="00F86940" w:rsidRPr="006833CD">
        <w:rPr>
          <w:rFonts w:ascii="Times New Roman" w:hAnsi="Times New Roman"/>
          <w:bCs/>
          <w:szCs w:val="24"/>
        </w:rPr>
        <w:t>PSE</w:t>
      </w:r>
      <w:r w:rsidR="00735B59" w:rsidRPr="006833CD">
        <w:rPr>
          <w:rFonts w:ascii="Times New Roman" w:hAnsi="Times New Roman"/>
          <w:bCs/>
          <w:szCs w:val="24"/>
        </w:rPr>
        <w:t>. For any company, its cost of equity is always greater than its cost of debt because debt holders are</w:t>
      </w:r>
      <w:r w:rsidR="00A84633">
        <w:rPr>
          <w:rFonts w:ascii="Times New Roman" w:hAnsi="Times New Roman"/>
          <w:bCs/>
          <w:szCs w:val="24"/>
        </w:rPr>
        <w:t xml:space="preserve"> paid before equity investors.</w:t>
      </w:r>
    </w:p>
    <w:p w14:paraId="27D71B14" w14:textId="2788A90F" w:rsidR="00AA19FB" w:rsidRPr="006833CD" w:rsidRDefault="00AA19FB"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r>
      <w:r w:rsidR="000B55AC" w:rsidRPr="006833CD">
        <w:rPr>
          <w:rFonts w:ascii="Times New Roman" w:hAnsi="Times New Roman"/>
          <w:bCs/>
          <w:szCs w:val="24"/>
        </w:rPr>
        <w:t xml:space="preserve">Please summarize this </w:t>
      </w:r>
      <w:r w:rsidR="006C04B6" w:rsidRPr="006833CD">
        <w:rPr>
          <w:rFonts w:ascii="Times New Roman" w:hAnsi="Times New Roman"/>
          <w:bCs/>
          <w:szCs w:val="24"/>
        </w:rPr>
        <w:t>third critic</w:t>
      </w:r>
      <w:r w:rsidR="00A84633">
        <w:rPr>
          <w:rFonts w:ascii="Times New Roman" w:hAnsi="Times New Roman"/>
          <w:bCs/>
          <w:szCs w:val="24"/>
        </w:rPr>
        <w:t>ism of Mr.</w:t>
      </w:r>
      <w:r w:rsidR="0030288F">
        <w:rPr>
          <w:rFonts w:ascii="Times New Roman" w:hAnsi="Times New Roman"/>
          <w:bCs/>
          <w:szCs w:val="24"/>
        </w:rPr>
        <w:t> </w:t>
      </w:r>
      <w:r w:rsidR="00A84633">
        <w:rPr>
          <w:rFonts w:ascii="Times New Roman" w:hAnsi="Times New Roman"/>
          <w:bCs/>
          <w:szCs w:val="24"/>
        </w:rPr>
        <w:t>Hill’s methodology.</w:t>
      </w:r>
    </w:p>
    <w:p w14:paraId="02369B12" w14:textId="71E6BB98" w:rsidR="00AA19FB" w:rsidRPr="006833CD" w:rsidRDefault="008E50A1" w:rsidP="00097DC8">
      <w:pPr>
        <w:pStyle w:val="answer"/>
        <w:rPr>
          <w:rFonts w:ascii="Times New Roman" w:hAnsi="Times New Roman"/>
          <w:bCs/>
          <w:szCs w:val="24"/>
        </w:rPr>
      </w:pPr>
      <w:r w:rsidRPr="006833CD">
        <w:rPr>
          <w:rFonts w:ascii="Times New Roman" w:hAnsi="Times New Roman"/>
          <w:bCs/>
          <w:szCs w:val="24"/>
        </w:rPr>
        <w:t>A.</w:t>
      </w:r>
      <w:r w:rsidRPr="006833CD">
        <w:rPr>
          <w:rFonts w:ascii="Times New Roman" w:hAnsi="Times New Roman"/>
          <w:bCs/>
          <w:szCs w:val="24"/>
        </w:rPr>
        <w:tab/>
      </w:r>
      <w:r w:rsidR="000B55AC" w:rsidRPr="006833CD">
        <w:rPr>
          <w:rFonts w:ascii="Times New Roman" w:hAnsi="Times New Roman"/>
          <w:bCs/>
          <w:szCs w:val="24"/>
        </w:rPr>
        <w:t xml:space="preserve">The point here is that the change in the shape of the distribution of net revenues as measured by the </w:t>
      </w:r>
      <w:r w:rsidR="00F86182" w:rsidRPr="006833CD">
        <w:rPr>
          <w:rFonts w:ascii="Times New Roman" w:hAnsi="Times New Roman"/>
          <w:bCs/>
          <w:szCs w:val="24"/>
        </w:rPr>
        <w:t>thi</w:t>
      </w:r>
      <w:r w:rsidR="000B55AC" w:rsidRPr="006833CD">
        <w:rPr>
          <w:rFonts w:ascii="Times New Roman" w:hAnsi="Times New Roman"/>
          <w:bCs/>
          <w:szCs w:val="24"/>
        </w:rPr>
        <w:t xml:space="preserve">rd standard deviation is not a measure of the cost of capital.  </w:t>
      </w:r>
      <w:r w:rsidR="002720B1" w:rsidRPr="006833CD">
        <w:rPr>
          <w:rFonts w:ascii="Times New Roman" w:hAnsi="Times New Roman"/>
          <w:bCs/>
          <w:szCs w:val="24"/>
        </w:rPr>
        <w:t>Faithful application of Mr.</w:t>
      </w:r>
      <w:r w:rsidR="00452383" w:rsidRPr="006833CD">
        <w:rPr>
          <w:rFonts w:ascii="Times New Roman" w:hAnsi="Times New Roman"/>
          <w:bCs/>
          <w:szCs w:val="24"/>
        </w:rPr>
        <w:t> </w:t>
      </w:r>
      <w:r w:rsidR="002720B1" w:rsidRPr="006833CD">
        <w:rPr>
          <w:rFonts w:ascii="Times New Roman" w:hAnsi="Times New Roman"/>
          <w:bCs/>
          <w:szCs w:val="24"/>
        </w:rPr>
        <w:t>Hill’s theory produces a nonsens</w:t>
      </w:r>
      <w:r w:rsidR="005D4735">
        <w:rPr>
          <w:rFonts w:ascii="Times New Roman" w:hAnsi="Times New Roman"/>
          <w:bCs/>
          <w:szCs w:val="24"/>
        </w:rPr>
        <w:t>ical</w:t>
      </w:r>
      <w:r w:rsidR="002720B1" w:rsidRPr="006833CD">
        <w:rPr>
          <w:rFonts w:ascii="Times New Roman" w:hAnsi="Times New Roman"/>
          <w:bCs/>
          <w:szCs w:val="24"/>
        </w:rPr>
        <w:t xml:space="preserve"> result of a cost of equity less than the cost of debt.  Moreover, t</w:t>
      </w:r>
      <w:r w:rsidR="000B55AC" w:rsidRPr="006833CD">
        <w:rPr>
          <w:rFonts w:ascii="Times New Roman" w:hAnsi="Times New Roman"/>
          <w:bCs/>
          <w:szCs w:val="24"/>
        </w:rPr>
        <w:t>he cost of capital is measured by the relationship between the return on an investment and the returns on the capital market.  A company’s total risk can be reduced through a reduction in diversifiable risk without affecting the systematic risk (i.e., the cost of capital) of the investment in any way.</w:t>
      </w:r>
    </w:p>
    <w:p w14:paraId="7E9E1B44" w14:textId="6333D803" w:rsidR="00210B80" w:rsidRPr="006833CD" w:rsidRDefault="00210B80"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Is it possible to reduce</w:t>
      </w:r>
      <w:del w:id="38" w:author="Author">
        <w:r w:rsidRPr="006833CD" w:rsidDel="00163E1F">
          <w:rPr>
            <w:rFonts w:ascii="Times New Roman" w:hAnsi="Times New Roman"/>
            <w:bCs/>
            <w:szCs w:val="24"/>
          </w:rPr>
          <w:delText>d</w:delText>
        </w:r>
      </w:del>
      <w:r w:rsidRPr="006833CD">
        <w:rPr>
          <w:rFonts w:ascii="Times New Roman" w:hAnsi="Times New Roman"/>
          <w:bCs/>
          <w:szCs w:val="24"/>
        </w:rPr>
        <w:t xml:space="preserve"> volatility of revenues or market returns without reducing the cost of capital? </w:t>
      </w:r>
    </w:p>
    <w:p w14:paraId="1D192FD0" w14:textId="1E704BC8" w:rsidR="004343ED" w:rsidRDefault="0093579B" w:rsidP="00097DC8">
      <w:pPr>
        <w:pStyle w:val="answer"/>
        <w:rPr>
          <w:rFonts w:ascii="Times New Roman" w:hAnsi="Times New Roman"/>
          <w:bCs/>
          <w:szCs w:val="24"/>
        </w:rPr>
        <w:sectPr w:rsidR="004343ED" w:rsidSect="0051575E">
          <w:footerReference w:type="default" r:id="rId24"/>
          <w:pgSz w:w="12240" w:h="15840" w:code="1"/>
          <w:pgMar w:top="1080" w:right="1440" w:bottom="1440" w:left="2160" w:header="864" w:footer="576" w:gutter="0"/>
          <w:lnNumType w:countBy="1"/>
          <w:pgNumType w:start="1"/>
          <w:cols w:space="720"/>
        </w:sectPr>
      </w:pPr>
      <w:r>
        <w:rPr>
          <w:rFonts w:ascii="Times New Roman" w:eastAsia="SimSun" w:hAnsi="Times New Roman"/>
          <w:noProof/>
          <w:lang w:eastAsia="en-US"/>
        </w:rPr>
        <mc:AlternateContent>
          <mc:Choice Requires="wpg">
            <w:drawing>
              <wp:anchor distT="0" distB="0" distL="114300" distR="114300" simplePos="0" relativeHeight="251677696" behindDoc="0" locked="0" layoutInCell="1" allowOverlap="1" wp14:anchorId="1E0F80F3" wp14:editId="7A143927">
                <wp:simplePos x="0" y="0"/>
                <wp:positionH relativeFrom="column">
                  <wp:posOffset>1788795</wp:posOffset>
                </wp:positionH>
                <wp:positionV relativeFrom="paragraph">
                  <wp:posOffset>2548890</wp:posOffset>
                </wp:positionV>
                <wp:extent cx="1950085" cy="678815"/>
                <wp:effectExtent l="0" t="0" r="0" b="6985"/>
                <wp:wrapNone/>
                <wp:docPr id="31" name="Group 31"/>
                <wp:cNvGraphicFramePr/>
                <a:graphic xmlns:a="http://schemas.openxmlformats.org/drawingml/2006/main">
                  <a:graphicData uri="http://schemas.microsoft.com/office/word/2010/wordprocessingGroup">
                    <wpg:wgp>
                      <wpg:cNvGrpSpPr/>
                      <wpg:grpSpPr>
                        <a:xfrm>
                          <a:off x="0" y="0"/>
                          <a:ext cx="1950085" cy="678815"/>
                          <a:chOff x="0" y="0"/>
                          <a:chExt cx="1950705" cy="678815"/>
                        </a:xfrm>
                      </wpg:grpSpPr>
                      <wps:wsp>
                        <wps:cNvPr id="32" name="Text Box 7"/>
                        <wps:cNvSpPr txBox="1">
                          <a:spLocks noChangeArrowheads="1"/>
                        </wps:cNvSpPr>
                        <wps:spPr bwMode="auto">
                          <a:xfrm>
                            <a:off x="66675" y="133350"/>
                            <a:ext cx="1884030" cy="54546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AA398" w14:textId="77777777" w:rsidR="0093579B" w:rsidRPr="00F7567F" w:rsidRDefault="0093579B" w:rsidP="0093579B">
                              <w:pPr>
                                <w:rPr>
                                  <w:rFonts w:ascii="Calibri" w:hAnsi="Calibri"/>
                                </w:rPr>
                              </w:pPr>
                            </w:p>
                          </w:txbxContent>
                        </wps:txbx>
                        <wps:bodyPr rot="0" vert="horz" wrap="square" lIns="91440" tIns="91440" rIns="91440" bIns="91440" anchor="t" anchorCtr="0" upright="1">
                          <a:noAutofit/>
                        </wps:bodyPr>
                      </wps:wsp>
                      <wps:wsp>
                        <wps:cNvPr id="33" name="Text Box 8"/>
                        <wps:cNvSpPr txBox="1">
                          <a:spLocks noChangeArrowheads="1"/>
                        </wps:cNvSpPr>
                        <wps:spPr bwMode="auto">
                          <a:xfrm>
                            <a:off x="0" y="0"/>
                            <a:ext cx="1884030" cy="545465"/>
                          </a:xfrm>
                          <a:prstGeom prst="rect">
                            <a:avLst/>
                          </a:prstGeom>
                          <a:solidFill>
                            <a:srgbClr val="FFFFFF"/>
                          </a:solidFill>
                          <a:ln w="19050">
                            <a:solidFill>
                              <a:srgbClr val="000000"/>
                            </a:solidFill>
                            <a:miter lim="800000"/>
                            <a:headEnd/>
                            <a:tailEnd/>
                          </a:ln>
                        </wps:spPr>
                        <wps:txbx>
                          <w:txbxContent>
                            <w:p w14:paraId="38C169DC" w14:textId="77777777" w:rsidR="0093579B" w:rsidRDefault="0093579B" w:rsidP="0093579B">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6F06DD6F" w14:textId="77777777" w:rsidR="0093579B" w:rsidRPr="004611C3" w:rsidRDefault="0093579B" w:rsidP="0093579B">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wps:txbx>
                        <wps:bodyPr rot="0" vert="horz" wrap="square" lIns="91440" tIns="91440" rIns="91440" bIns="91440" anchor="t" anchorCtr="0" upright="1">
                          <a:noAutofit/>
                        </wps:bodyPr>
                      </wps:wsp>
                    </wpg:wgp>
                  </a:graphicData>
                </a:graphic>
              </wp:anchor>
            </w:drawing>
          </mc:Choice>
          <mc:Fallback>
            <w:pict>
              <v:group id="Group 31" o:spid="_x0000_s1053" style="position:absolute;left:0;text-align:left;margin-left:140.85pt;margin-top:200.7pt;width:153.55pt;height:53.45pt;z-index:251677696" coordsize="19507,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">
                <v:shape id="Text Box 7" o:spid="_x0000_s1054" type="#_x0000_t202" style="position:absolute;left:666;top:1333;width:18841;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ibcQA&#10;AADbAAAADwAAAGRycy9kb3ducmV2LnhtbESPQWvCQBSE74X+h+UVems2pkVC6ipFKNRbq2J7fGRf&#10;NsHs25DdxNRf7wqCx2FmvmEWq8m2YqTeN44VzJIUBHHpdMNGwX73+ZKD8AFZY+uYFPyTh9Xy8WGB&#10;hXYn/qFxG4yIEPYFKqhD6AopfVmTRZ+4jjh6lesthih7I3WPpwi3rczSdC4tNhwXauxoXVN53A5W&#10;wa+Zb9rv/Kirt7/zYWaGcVxvKqWen6aPdxCBpnAP39pfWsFrBt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MYm3EAAAA2wAAAA8AAAAAAAAAAAAAAAAAmAIAAGRycy9k&#10;b3ducmV2LnhtbFBLBQYAAAAABAAEAPUAAACJAwAAAAA=&#10;" fillcolor="gray" stroked="f">
                  <v:textbox inset=",7.2pt,,7.2pt">
                    <w:txbxContent>
                      <w:p w14:paraId="041AA398" w14:textId="77777777" w:rsidR="0093579B" w:rsidRPr="00F7567F" w:rsidRDefault="0093579B" w:rsidP="0093579B">
                        <w:pPr>
                          <w:rPr>
                            <w:rFonts w:ascii="Calibri" w:hAnsi="Calibri"/>
                          </w:rPr>
                        </w:pPr>
                      </w:p>
                    </w:txbxContent>
                  </v:textbox>
                </v:shape>
                <v:shape id="Text Box 8" o:spid="_x0000_s1055" type="#_x0000_t202" style="position:absolute;width:18840;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OtMEA&#10;AADbAAAADwAAAGRycy9kb3ducmV2LnhtbERPTYvCMBS8L/gfwhP2smiqRZFqFCksiBexu/T8aJ5t&#10;sXmpTdZ2/70RBG8zzBez2Q2mEXfqXG1ZwWwagSAurK65VPD78z1ZgXAeWWNjmRT8k4PddvSxwUTb&#10;ns90z3wpQgm7BBVU3reJlK6oyKCb2pY4aBfbGfSBdqXUHfah3DRyHkVLabDmsFBhS2lFxTX7MwrS&#10;Yx7g+XbK87hZLI9Zn36lpVKf42G/BuFp8G/zK33QCuIYnl/C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DrTBAAAA2wAAAA8AAAAAAAAAAAAAAAAAmAIAAGRycy9kb3du&#10;cmV2LnhtbFBLBQYAAAAABAAEAPUAAACGAwAAAAA=&#10;" strokeweight="1.5pt">
                  <v:textbox inset=",7.2pt,,7.2pt">
                    <w:txbxContent>
                      <w:p w14:paraId="38C169DC" w14:textId="77777777" w:rsidR="0093579B" w:rsidRDefault="0093579B" w:rsidP="0093579B">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6F06DD6F" w14:textId="77777777" w:rsidR="0093579B" w:rsidRPr="004611C3" w:rsidRDefault="0093579B" w:rsidP="0093579B">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v:textbox>
                </v:shape>
              </v:group>
            </w:pict>
          </mc:Fallback>
        </mc:AlternateContent>
      </w:r>
      <w:r w:rsidR="00AB7328" w:rsidRPr="006833CD">
        <w:rPr>
          <w:rFonts w:ascii="Times New Roman" w:hAnsi="Times New Roman"/>
          <w:bCs/>
          <w:szCs w:val="24"/>
        </w:rPr>
        <w:t>A.</w:t>
      </w:r>
      <w:r w:rsidR="00210B80" w:rsidRPr="006833CD">
        <w:rPr>
          <w:rFonts w:ascii="Times New Roman" w:hAnsi="Times New Roman"/>
          <w:bCs/>
          <w:szCs w:val="24"/>
        </w:rPr>
        <w:tab/>
        <w:t xml:space="preserve">Yes.  </w:t>
      </w:r>
      <w:r w:rsidR="008D055A" w:rsidRPr="006833CD">
        <w:rPr>
          <w:rFonts w:ascii="Times New Roman" w:hAnsi="Times New Roman"/>
          <w:bCs/>
          <w:szCs w:val="24"/>
        </w:rPr>
        <w:t xml:space="preserve">The assertion that a reduction in volatility, whether of revenues or of market returns, </w:t>
      </w:r>
      <w:r w:rsidR="008D055A" w:rsidRPr="006833CD">
        <w:rPr>
          <w:rFonts w:ascii="Times New Roman" w:hAnsi="Times New Roman"/>
          <w:szCs w:val="24"/>
        </w:rPr>
        <w:t>automatically</w:t>
      </w:r>
      <w:r w:rsidR="008D055A" w:rsidRPr="006833CD">
        <w:rPr>
          <w:rFonts w:ascii="Times New Roman" w:hAnsi="Times New Roman"/>
          <w:bCs/>
          <w:szCs w:val="24"/>
        </w:rPr>
        <w:t xml:space="preserve"> leads to a reduction in the cost of capital is directly rejected by portfolio theory for which Professor Harry Markowitz won the Nobel Prize in Economics in 1990.  His work showed that the total risk of a portfolio could be</w:t>
      </w:r>
    </w:p>
    <w:p w14:paraId="528FEACD" w14:textId="07D2FF36" w:rsidR="004343ED" w:rsidRDefault="0093579B" w:rsidP="004343ED">
      <w:pPr>
        <w:pStyle w:val="answer"/>
        <w:ind w:firstLine="0"/>
        <w:rPr>
          <w:rFonts w:ascii="Times New Roman" w:hAnsi="Times New Roman"/>
          <w:bCs/>
          <w:szCs w:val="24"/>
        </w:rPr>
        <w:sectPr w:rsidR="004343ED" w:rsidSect="00EC61B9">
          <w:footerReference w:type="default" r:id="rId25"/>
          <w:pgSz w:w="12240" w:h="15840" w:code="1"/>
          <w:pgMar w:top="1440" w:right="1440" w:bottom="1440" w:left="2160" w:header="864" w:footer="576" w:gutter="0"/>
          <w:lnNumType w:countBy="1"/>
          <w:pgNumType w:start="1"/>
          <w:cols w:space="720"/>
        </w:sectPr>
      </w:pPr>
      <w:r>
        <w:rPr>
          <w:rFonts w:ascii="Times New Roman" w:eastAsia="SimSun" w:hAnsi="Times New Roman"/>
          <w:noProof/>
          <w:lang w:eastAsia="en-US"/>
        </w:rPr>
        <w:lastRenderedPageBreak/>
        <mc:AlternateContent>
          <mc:Choice Requires="wpg">
            <w:drawing>
              <wp:anchor distT="0" distB="0" distL="114300" distR="114300" simplePos="0" relativeHeight="251679744" behindDoc="0" locked="0" layoutInCell="1" allowOverlap="1" wp14:anchorId="7D525A1B" wp14:editId="42006A18">
                <wp:simplePos x="0" y="0"/>
                <wp:positionH relativeFrom="column">
                  <wp:posOffset>1788795</wp:posOffset>
                </wp:positionH>
                <wp:positionV relativeFrom="paragraph">
                  <wp:posOffset>8248015</wp:posOffset>
                </wp:positionV>
                <wp:extent cx="1950085" cy="678815"/>
                <wp:effectExtent l="0" t="0" r="0" b="6985"/>
                <wp:wrapNone/>
                <wp:docPr id="34" name="Group 34"/>
                <wp:cNvGraphicFramePr/>
                <a:graphic xmlns:a="http://schemas.openxmlformats.org/drawingml/2006/main">
                  <a:graphicData uri="http://schemas.microsoft.com/office/word/2010/wordprocessingGroup">
                    <wpg:wgp>
                      <wpg:cNvGrpSpPr/>
                      <wpg:grpSpPr>
                        <a:xfrm>
                          <a:off x="0" y="0"/>
                          <a:ext cx="1950085" cy="678815"/>
                          <a:chOff x="0" y="0"/>
                          <a:chExt cx="1950705" cy="678815"/>
                        </a:xfrm>
                      </wpg:grpSpPr>
                      <wps:wsp>
                        <wps:cNvPr id="35" name="Text Box 7"/>
                        <wps:cNvSpPr txBox="1">
                          <a:spLocks noChangeArrowheads="1"/>
                        </wps:cNvSpPr>
                        <wps:spPr bwMode="auto">
                          <a:xfrm>
                            <a:off x="66675" y="133350"/>
                            <a:ext cx="1884030" cy="54546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D5620" w14:textId="77777777" w:rsidR="0093579B" w:rsidRPr="00F7567F" w:rsidRDefault="0093579B" w:rsidP="0093579B">
                              <w:pPr>
                                <w:rPr>
                                  <w:rFonts w:ascii="Calibri" w:hAnsi="Calibri"/>
                                </w:rPr>
                              </w:pPr>
                            </w:p>
                          </w:txbxContent>
                        </wps:txbx>
                        <wps:bodyPr rot="0" vert="horz" wrap="square" lIns="91440" tIns="91440" rIns="91440" bIns="91440" anchor="t" anchorCtr="0" upright="1">
                          <a:noAutofit/>
                        </wps:bodyPr>
                      </wps:wsp>
                      <wps:wsp>
                        <wps:cNvPr id="36" name="Text Box 8"/>
                        <wps:cNvSpPr txBox="1">
                          <a:spLocks noChangeArrowheads="1"/>
                        </wps:cNvSpPr>
                        <wps:spPr bwMode="auto">
                          <a:xfrm>
                            <a:off x="0" y="0"/>
                            <a:ext cx="1884030" cy="545465"/>
                          </a:xfrm>
                          <a:prstGeom prst="rect">
                            <a:avLst/>
                          </a:prstGeom>
                          <a:solidFill>
                            <a:srgbClr val="FFFFFF"/>
                          </a:solidFill>
                          <a:ln w="19050">
                            <a:solidFill>
                              <a:srgbClr val="000000"/>
                            </a:solidFill>
                            <a:miter lim="800000"/>
                            <a:headEnd/>
                            <a:tailEnd/>
                          </a:ln>
                        </wps:spPr>
                        <wps:txbx>
                          <w:txbxContent>
                            <w:p w14:paraId="10DA8990" w14:textId="77777777" w:rsidR="0093579B" w:rsidRDefault="0093579B" w:rsidP="0093579B">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2ADC0659" w14:textId="77777777" w:rsidR="0093579B" w:rsidRPr="004611C3" w:rsidRDefault="0093579B" w:rsidP="0093579B">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wps:txbx>
                        <wps:bodyPr rot="0" vert="horz" wrap="square" lIns="91440" tIns="91440" rIns="91440" bIns="91440" anchor="t" anchorCtr="0" upright="1">
                          <a:noAutofit/>
                        </wps:bodyPr>
                      </wps:wsp>
                    </wpg:wgp>
                  </a:graphicData>
                </a:graphic>
              </wp:anchor>
            </w:drawing>
          </mc:Choice>
          <mc:Fallback>
            <w:pict>
              <v:group id="Group 34" o:spid="_x0000_s1056" style="position:absolute;left:0;text-align:left;margin-left:140.85pt;margin-top:649.45pt;width:153.55pt;height:53.45pt;z-index:251679744" coordsize="19507,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">
                <v:shape id="Text Box 7" o:spid="_x0000_s1057" type="#_x0000_t202" style="position:absolute;left:666;top:1333;width:18841;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6GcQA&#10;AADbAAAADwAAAGRycy9kb3ducmV2LnhtbESPT2vCQBTE74V+h+UVvNWNfxokdRURBL1ZW7THR/Zl&#10;E8y+Ddk1Rj99VxB6HGbmN8x82dtadNT6yrGC0TABQZw7XbFR8PO9eZ+B8AFZY+2YFNzIw3Lx+jLH&#10;TLsrf1F3CEZECPsMFZQhNJmUPi/Joh+6hjh6hWsthihbI3WL1wi3tRwnSSotVhwXSmxoXVJ+Plys&#10;gpNJd/V+dtbF9Pd+HJlL1613hVKDt371CSJQH/7Dz/ZWK5h8wO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l+hnEAAAA2wAAAA8AAAAAAAAAAAAAAAAAmAIAAGRycy9k&#10;b3ducmV2LnhtbFBLBQYAAAAABAAEAPUAAACJAwAAAAA=&#10;" fillcolor="gray" stroked="f">
                  <v:textbox inset=",7.2pt,,7.2pt">
                    <w:txbxContent>
                      <w:p w14:paraId="17FD5620" w14:textId="77777777" w:rsidR="0093579B" w:rsidRPr="00F7567F" w:rsidRDefault="0093579B" w:rsidP="0093579B">
                        <w:pPr>
                          <w:rPr>
                            <w:rFonts w:ascii="Calibri" w:hAnsi="Calibri"/>
                          </w:rPr>
                        </w:pPr>
                      </w:p>
                    </w:txbxContent>
                  </v:textbox>
                </v:shape>
                <v:shape id="Text Box 8" o:spid="_x0000_s1058" type="#_x0000_t202" style="position:absolute;width:18840;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tLMEA&#10;AADbAAAADwAAAGRycy9kb3ducmV2LnhtbERPTYvCMBS8L/gfwhP2smiqYpFqFCkI4mWxu/T8aJ5t&#10;sXmpTbTdf78RBG8zzBez2Q2mEQ/qXG1ZwWwagSAurK65VPD7c5isQDiPrLGxTAr+yMFuO/rYYKJt&#10;z2d6ZL4UoYRdggoq79tESldUZNBNbUsctIvtDPpAu1LqDvtQbho5j6JYGqw5LFTYUlpRcc3uRkF6&#10;ygM8377zfNEs41PWp19pqdTneNivQXga/Nv8Sh+1gkUMzy/h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ErSzBAAAA2wAAAA8AAAAAAAAAAAAAAAAAmAIAAGRycy9kb3du&#10;cmV2LnhtbFBLBQYAAAAABAAEAPUAAACGAwAAAAA=&#10;" strokeweight="1.5pt">
                  <v:textbox inset=",7.2pt,,7.2pt">
                    <w:txbxContent>
                      <w:p w14:paraId="10DA8990" w14:textId="77777777" w:rsidR="0093579B" w:rsidRDefault="0093579B" w:rsidP="0093579B">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2ADC0659" w14:textId="77777777" w:rsidR="0093579B" w:rsidRPr="004611C3" w:rsidRDefault="0093579B" w:rsidP="0093579B">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v:textbox>
                </v:shape>
              </v:group>
            </w:pict>
          </mc:Fallback>
        </mc:AlternateContent>
      </w:r>
      <w:r w:rsidR="008D055A" w:rsidRPr="006833CD">
        <w:rPr>
          <w:rFonts w:ascii="Times New Roman" w:hAnsi="Times New Roman"/>
          <w:bCs/>
          <w:szCs w:val="24"/>
        </w:rPr>
        <w:t>reduced without reducing the expected return</w:t>
      </w:r>
      <w:r w:rsidR="00097DC8" w:rsidRPr="006833CD">
        <w:rPr>
          <w:rFonts w:ascii="Times New Roman" w:hAnsi="Times New Roman"/>
          <w:bCs/>
          <w:szCs w:val="24"/>
        </w:rPr>
        <w:t xml:space="preserve"> (</w:t>
      </w:r>
      <w:r w:rsidR="008D055A" w:rsidRPr="006833CD">
        <w:rPr>
          <w:rFonts w:ascii="Times New Roman" w:hAnsi="Times New Roman"/>
          <w:bCs/>
          <w:szCs w:val="24"/>
        </w:rPr>
        <w:t>i.e., the cost of capital of the portfolio</w:t>
      </w:r>
      <w:r w:rsidR="00097DC8" w:rsidRPr="006833CD">
        <w:rPr>
          <w:rFonts w:ascii="Times New Roman" w:hAnsi="Times New Roman"/>
          <w:bCs/>
          <w:szCs w:val="24"/>
        </w:rPr>
        <w:t>)</w:t>
      </w:r>
      <w:r w:rsidR="008D055A" w:rsidRPr="006833CD">
        <w:rPr>
          <w:rFonts w:ascii="Times New Roman" w:hAnsi="Times New Roman"/>
          <w:bCs/>
          <w:szCs w:val="24"/>
        </w:rPr>
        <w:t>.  Portfolio theory recommends combining investments in a portfolio to reduce risk.  This topic is now standard in all textbooks on investing or corporate finance.</w:t>
      </w:r>
      <w:r w:rsidRPr="0093579B">
        <w:rPr>
          <w:rFonts w:ascii="Times New Roman" w:hAnsi="Times New Roman"/>
          <w:bCs/>
          <w:szCs w:val="24"/>
          <w:vertAlign w:val="superscript"/>
        </w:rPr>
        <w:t>76</w:t>
      </w:r>
      <w:r w:rsidR="008D055A" w:rsidRPr="0093579B">
        <w:rPr>
          <w:rStyle w:val="FootnoteReference"/>
          <w:color w:val="FFFFFF" w:themeColor="background1"/>
          <w:sz w:val="10"/>
          <w:szCs w:val="10"/>
        </w:rPr>
        <w:footnoteReference w:id="21"/>
      </w:r>
      <w:r w:rsidR="00C91EFE" w:rsidRPr="006833CD">
        <w:rPr>
          <w:rFonts w:ascii="Times New Roman" w:hAnsi="Times New Roman"/>
          <w:bCs/>
          <w:szCs w:val="24"/>
        </w:rPr>
        <w:t>Figure</w:t>
      </w:r>
      <w:r w:rsidR="00097DC8" w:rsidRPr="006833CD">
        <w:rPr>
          <w:rFonts w:ascii="Times New Roman" w:hAnsi="Times New Roman"/>
          <w:bCs/>
          <w:szCs w:val="24"/>
        </w:rPr>
        <w:t> 2</w:t>
      </w:r>
      <w:r w:rsidR="00C91EFE" w:rsidRPr="006833CD">
        <w:rPr>
          <w:rFonts w:ascii="Times New Roman" w:hAnsi="Times New Roman"/>
          <w:bCs/>
          <w:szCs w:val="24"/>
        </w:rPr>
        <w:t xml:space="preserve"> below is reproduced from Principles of Corporate Finance, </w:t>
      </w:r>
      <w:r w:rsidR="00D83B7D" w:rsidRPr="006833CD">
        <w:rPr>
          <w:rFonts w:ascii="Times New Roman" w:hAnsi="Times New Roman"/>
          <w:bCs/>
          <w:szCs w:val="24"/>
        </w:rPr>
        <w:t>10</w:t>
      </w:r>
      <w:r w:rsidR="00D83B7D" w:rsidRPr="006833CD">
        <w:rPr>
          <w:rFonts w:ascii="Times New Roman" w:hAnsi="Times New Roman"/>
          <w:bCs/>
          <w:szCs w:val="24"/>
          <w:vertAlign w:val="superscript"/>
        </w:rPr>
        <w:t>th</w:t>
      </w:r>
      <w:r w:rsidR="00D83B7D" w:rsidRPr="006833CD">
        <w:rPr>
          <w:rFonts w:ascii="Times New Roman" w:hAnsi="Times New Roman"/>
          <w:bCs/>
          <w:szCs w:val="24"/>
        </w:rPr>
        <w:t xml:space="preserve"> </w:t>
      </w:r>
      <w:r w:rsidR="00C91EFE" w:rsidRPr="006833CD">
        <w:rPr>
          <w:rFonts w:ascii="Times New Roman" w:hAnsi="Times New Roman"/>
          <w:bCs/>
          <w:szCs w:val="24"/>
        </w:rPr>
        <w:t xml:space="preserve">edition, by </w:t>
      </w:r>
      <w:proofErr w:type="spellStart"/>
      <w:r w:rsidR="00C91EFE" w:rsidRPr="006833CD">
        <w:rPr>
          <w:rFonts w:ascii="Times New Roman" w:hAnsi="Times New Roman"/>
          <w:bCs/>
          <w:szCs w:val="24"/>
        </w:rPr>
        <w:t>Brealey</w:t>
      </w:r>
      <w:proofErr w:type="spellEnd"/>
      <w:r w:rsidR="00C91EFE" w:rsidRPr="006833CD">
        <w:rPr>
          <w:rFonts w:ascii="Times New Roman" w:hAnsi="Times New Roman"/>
          <w:bCs/>
          <w:szCs w:val="24"/>
        </w:rPr>
        <w:t>, Myers and Allen.</w:t>
      </w:r>
      <w:r w:rsidR="002A0671" w:rsidRPr="002A0671">
        <w:rPr>
          <w:rFonts w:ascii="Times New Roman" w:hAnsi="Times New Roman"/>
          <w:bCs/>
          <w:szCs w:val="24"/>
          <w:vertAlign w:val="superscript"/>
        </w:rPr>
        <w:t>77</w:t>
      </w:r>
      <w:r w:rsidR="00210B80" w:rsidRPr="002A0671">
        <w:rPr>
          <w:rStyle w:val="FootnoteReference"/>
          <w:color w:val="FFFFFF" w:themeColor="background1"/>
          <w:sz w:val="10"/>
          <w:szCs w:val="10"/>
        </w:rPr>
        <w:footnoteReference w:id="22"/>
      </w:r>
      <w:r w:rsidR="00C91EFE" w:rsidRPr="006833CD">
        <w:rPr>
          <w:rFonts w:ascii="Times New Roman" w:hAnsi="Times New Roman"/>
          <w:bCs/>
          <w:szCs w:val="24"/>
        </w:rPr>
        <w:t xml:space="preserve">It shows the effect of diversification on total risk. </w:t>
      </w:r>
      <w:r w:rsidR="00210B80" w:rsidRPr="006833CD">
        <w:rPr>
          <w:rFonts w:ascii="Times New Roman" w:hAnsi="Times New Roman"/>
          <w:bCs/>
          <w:szCs w:val="24"/>
        </w:rPr>
        <w:t xml:space="preserve"> </w:t>
      </w:r>
      <w:r w:rsidR="00C91EFE" w:rsidRPr="006833CD">
        <w:rPr>
          <w:rFonts w:ascii="Times New Roman" w:hAnsi="Times New Roman"/>
          <w:bCs/>
          <w:szCs w:val="24"/>
        </w:rPr>
        <w:t xml:space="preserve">As additional securities are added to a portfolio (horizontal axis), total risk (vertical axis) is reduced by the elimination of diversifiable risk.  In Figure 2, </w:t>
      </w:r>
      <w:proofErr w:type="spellStart"/>
      <w:r w:rsidR="00C91EFE" w:rsidRPr="006833CD">
        <w:rPr>
          <w:rFonts w:ascii="Times New Roman" w:hAnsi="Times New Roman"/>
          <w:bCs/>
          <w:szCs w:val="24"/>
        </w:rPr>
        <w:t>σ</w:t>
      </w:r>
      <w:r w:rsidR="00210B80" w:rsidRPr="006833CD">
        <w:rPr>
          <w:rFonts w:ascii="Times New Roman" w:hAnsi="Times New Roman"/>
          <w:bCs/>
          <w:szCs w:val="24"/>
          <w:vertAlign w:val="subscript"/>
        </w:rPr>
        <w:t>P</w:t>
      </w:r>
      <w:proofErr w:type="spellEnd"/>
      <w:r w:rsidR="00C91EFE" w:rsidRPr="006833CD">
        <w:rPr>
          <w:rFonts w:ascii="Times New Roman" w:hAnsi="Times New Roman"/>
          <w:bCs/>
          <w:szCs w:val="24"/>
        </w:rPr>
        <w:t xml:space="preserve"> represents the standard deviation of a portfolio with an average beta of 1.5, 1.0 or 0.5</w:t>
      </w:r>
      <w:r w:rsidR="00210B80" w:rsidRPr="006833CD">
        <w:rPr>
          <w:rFonts w:ascii="Times New Roman" w:hAnsi="Times New Roman"/>
          <w:bCs/>
          <w:szCs w:val="24"/>
        </w:rPr>
        <w:t>.  T</w:t>
      </w:r>
      <w:r w:rsidR="00C91EFE" w:rsidRPr="006833CD">
        <w:rPr>
          <w:rFonts w:ascii="Times New Roman" w:hAnsi="Times New Roman"/>
          <w:bCs/>
          <w:szCs w:val="24"/>
        </w:rPr>
        <w:t>he standard deviation of a portfolio with a beta of 1.0 is also the standard deviation of the market portfolio.  Note that in reducing the standard deviation of returns (i.e., total risk), the beta of the portfolio (and hence its cost of capital) did not change</w:t>
      </w:r>
      <w:r w:rsidR="00210B80" w:rsidRPr="006833CD">
        <w:rPr>
          <w:rFonts w:ascii="Times New Roman" w:hAnsi="Times New Roman"/>
          <w:bCs/>
          <w:szCs w:val="24"/>
        </w:rPr>
        <w:t xml:space="preserve"> because the beta of the portfolio does not change</w:t>
      </w:r>
      <w:r w:rsidR="00F86940" w:rsidRPr="006833CD">
        <w:rPr>
          <w:rFonts w:ascii="Times New Roman" w:hAnsi="Times New Roman"/>
          <w:bCs/>
          <w:szCs w:val="24"/>
        </w:rPr>
        <w:t>.</w:t>
      </w:r>
    </w:p>
    <w:p w14:paraId="50E6BC79" w14:textId="7022F839" w:rsidR="00F86940" w:rsidRPr="006833CD" w:rsidRDefault="00F86940" w:rsidP="00516C00">
      <w:pPr>
        <w:pStyle w:val="answer"/>
        <w:keepNext/>
        <w:keepLines/>
        <w:suppressLineNumbers/>
        <w:spacing w:after="0" w:line="240" w:lineRule="auto"/>
        <w:ind w:left="0" w:firstLine="0"/>
        <w:jc w:val="center"/>
        <w:rPr>
          <w:rFonts w:ascii="Times New Roman" w:eastAsia="SimSun" w:hAnsi="Times New Roman"/>
          <w:b/>
          <w:bCs/>
          <w:szCs w:val="24"/>
        </w:rPr>
      </w:pPr>
      <w:r w:rsidRPr="006833CD">
        <w:rPr>
          <w:rFonts w:ascii="Times New Roman" w:hAnsi="Times New Roman"/>
          <w:b/>
          <w:bCs/>
          <w:szCs w:val="24"/>
        </w:rPr>
        <w:lastRenderedPageBreak/>
        <w:t xml:space="preserve">Figure 2.  </w:t>
      </w:r>
      <w:r w:rsidR="00097DC8" w:rsidRPr="006833CD">
        <w:rPr>
          <w:rFonts w:ascii="Times New Roman" w:hAnsi="Times New Roman"/>
          <w:b/>
          <w:bCs/>
          <w:szCs w:val="24"/>
        </w:rPr>
        <w:t>Effect of Diversification on Total Risk</w:t>
      </w:r>
    </w:p>
    <w:p w14:paraId="6AFFA075" w14:textId="77777777" w:rsidR="00C91EFE" w:rsidRPr="006833CD" w:rsidRDefault="00C91EFE" w:rsidP="00516C00">
      <w:pPr>
        <w:pStyle w:val="BGNormal150"/>
        <w:keepNext/>
        <w:suppressLineNumbers/>
        <w:spacing w:before="0" w:after="360" w:line="240" w:lineRule="auto"/>
        <w:jc w:val="center"/>
        <w:rPr>
          <w:rFonts w:ascii="Times New Roman" w:eastAsia="Times New Roman" w:hAnsi="Times New Roman"/>
          <w:bCs/>
          <w:color w:val="auto"/>
          <w:sz w:val="24"/>
          <w:szCs w:val="24"/>
          <w:lang w:eastAsia="zh-CN"/>
        </w:rPr>
      </w:pPr>
      <w:r w:rsidRPr="006833CD">
        <w:rPr>
          <w:rFonts w:ascii="Times New Roman" w:hAnsi="Times New Roman"/>
          <w:noProof/>
          <w:sz w:val="24"/>
          <w:szCs w:val="24"/>
          <w:bdr w:val="single" w:sz="12" w:space="0" w:color="auto" w:shadow="1"/>
        </w:rPr>
        <w:drawing>
          <wp:inline distT="0" distB="0" distL="0" distR="0" wp14:anchorId="5277477C" wp14:editId="45ECDFCF">
            <wp:extent cx="5514975" cy="29719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14975" cy="2971903"/>
                    </a:xfrm>
                    <a:prstGeom prst="rect">
                      <a:avLst/>
                    </a:prstGeom>
                    <a:noFill/>
                    <a:ln>
                      <a:noFill/>
                    </a:ln>
                  </pic:spPr>
                </pic:pic>
              </a:graphicData>
            </a:graphic>
          </wp:inline>
        </w:drawing>
      </w:r>
    </w:p>
    <w:p w14:paraId="5D0ABA86" w14:textId="377DE0A3" w:rsidR="00C91EFE" w:rsidRPr="006833CD" w:rsidRDefault="002720B1" w:rsidP="004E7241">
      <w:pPr>
        <w:pStyle w:val="question"/>
        <w:spacing w:before="120"/>
        <w:ind w:firstLine="0"/>
        <w:rPr>
          <w:rFonts w:ascii="Times New Roman" w:hAnsi="Times New Roman"/>
          <w:b w:val="0"/>
          <w:bCs/>
          <w:szCs w:val="24"/>
        </w:rPr>
      </w:pPr>
      <w:r w:rsidRPr="006833CD">
        <w:rPr>
          <w:rFonts w:ascii="Times New Roman" w:hAnsi="Times New Roman"/>
          <w:b w:val="0"/>
          <w:bCs/>
          <w:szCs w:val="24"/>
        </w:rPr>
        <w:t>Portfolio theory directly contradicts Mr.</w:t>
      </w:r>
      <w:r w:rsidR="00452383" w:rsidRPr="006833CD">
        <w:rPr>
          <w:rFonts w:ascii="Times New Roman" w:hAnsi="Times New Roman"/>
          <w:b w:val="0"/>
          <w:bCs/>
          <w:szCs w:val="24"/>
        </w:rPr>
        <w:t> </w:t>
      </w:r>
      <w:r w:rsidRPr="006833CD">
        <w:rPr>
          <w:rFonts w:ascii="Times New Roman" w:hAnsi="Times New Roman"/>
          <w:b w:val="0"/>
          <w:bCs/>
          <w:szCs w:val="24"/>
        </w:rPr>
        <w:t xml:space="preserve">Hill’s </w:t>
      </w:r>
      <w:r w:rsidR="00C91EFE" w:rsidRPr="006833CD">
        <w:rPr>
          <w:rFonts w:ascii="Times New Roman" w:hAnsi="Times New Roman"/>
          <w:b w:val="0"/>
          <w:bCs/>
          <w:szCs w:val="24"/>
        </w:rPr>
        <w:t>assertion</w:t>
      </w:r>
      <w:r w:rsidR="0093579B" w:rsidRPr="0093579B">
        <w:rPr>
          <w:rFonts w:ascii="Times New Roman" w:hAnsi="Times New Roman"/>
          <w:b w:val="0"/>
          <w:bCs/>
          <w:szCs w:val="24"/>
          <w:vertAlign w:val="superscript"/>
        </w:rPr>
        <w:t>78</w:t>
      </w:r>
      <w:r w:rsidR="00984259" w:rsidRPr="0093579B">
        <w:rPr>
          <w:rStyle w:val="FootnoteReference"/>
          <w:b w:val="0"/>
          <w:color w:val="FFFFFF" w:themeColor="background1"/>
          <w:sz w:val="6"/>
          <w:szCs w:val="6"/>
        </w:rPr>
        <w:footnoteReference w:id="23"/>
      </w:r>
      <w:r w:rsidRPr="006833CD">
        <w:rPr>
          <w:rFonts w:ascii="Times New Roman" w:hAnsi="Times New Roman"/>
          <w:b w:val="0"/>
          <w:bCs/>
          <w:szCs w:val="24"/>
        </w:rPr>
        <w:t xml:space="preserve">that </w:t>
      </w:r>
      <w:r w:rsidR="00C91EFE" w:rsidRPr="006833CD">
        <w:rPr>
          <w:rFonts w:ascii="Times New Roman" w:hAnsi="Times New Roman"/>
          <w:b w:val="0"/>
          <w:bCs/>
          <w:szCs w:val="24"/>
        </w:rPr>
        <w:t xml:space="preserve">an investor would be indifferent to a reduction in expected </w:t>
      </w:r>
      <w:r w:rsidR="00F86940" w:rsidRPr="006833CD">
        <w:rPr>
          <w:rFonts w:ascii="Times New Roman" w:hAnsi="Times New Roman"/>
          <w:b w:val="0"/>
          <w:bCs/>
          <w:szCs w:val="24"/>
        </w:rPr>
        <w:t>return on equity</w:t>
      </w:r>
      <w:r w:rsidR="004A3B70" w:rsidRPr="006833CD">
        <w:rPr>
          <w:rFonts w:ascii="Times New Roman" w:hAnsi="Times New Roman"/>
          <w:b w:val="0"/>
          <w:bCs/>
          <w:szCs w:val="24"/>
        </w:rPr>
        <w:t xml:space="preserve"> </w:t>
      </w:r>
      <w:r w:rsidRPr="006833CD">
        <w:rPr>
          <w:rFonts w:ascii="Times New Roman" w:hAnsi="Times New Roman"/>
          <w:b w:val="0"/>
          <w:bCs/>
          <w:szCs w:val="24"/>
        </w:rPr>
        <w:t xml:space="preserve">if in exchange the </w:t>
      </w:r>
      <w:r w:rsidR="00C91EFE" w:rsidRPr="006833CD">
        <w:rPr>
          <w:rFonts w:ascii="Times New Roman" w:hAnsi="Times New Roman"/>
          <w:b w:val="0"/>
          <w:bCs/>
          <w:szCs w:val="24"/>
        </w:rPr>
        <w:t xml:space="preserve">volatility of revenues </w:t>
      </w:r>
      <w:r w:rsidRPr="006833CD">
        <w:rPr>
          <w:rFonts w:ascii="Times New Roman" w:hAnsi="Times New Roman"/>
          <w:b w:val="0"/>
          <w:bCs/>
          <w:szCs w:val="24"/>
        </w:rPr>
        <w:t>were reduced.  As Mr.</w:t>
      </w:r>
      <w:r w:rsidR="00452383" w:rsidRPr="006833CD">
        <w:rPr>
          <w:rFonts w:ascii="Times New Roman" w:hAnsi="Times New Roman"/>
          <w:b w:val="0"/>
          <w:bCs/>
          <w:szCs w:val="24"/>
        </w:rPr>
        <w:t> </w:t>
      </w:r>
      <w:r w:rsidRPr="006833CD">
        <w:rPr>
          <w:rFonts w:ascii="Times New Roman" w:hAnsi="Times New Roman"/>
          <w:b w:val="0"/>
          <w:bCs/>
          <w:szCs w:val="24"/>
        </w:rPr>
        <w:t>Hill notes,</w:t>
      </w:r>
      <w:r w:rsidR="0093579B" w:rsidRPr="0093579B">
        <w:rPr>
          <w:rFonts w:ascii="Times New Roman" w:hAnsi="Times New Roman"/>
          <w:b w:val="0"/>
          <w:bCs/>
          <w:szCs w:val="24"/>
          <w:vertAlign w:val="superscript"/>
        </w:rPr>
        <w:t>7</w:t>
      </w:r>
      <w:r w:rsidR="0093579B">
        <w:rPr>
          <w:rFonts w:ascii="Times New Roman" w:hAnsi="Times New Roman"/>
          <w:b w:val="0"/>
          <w:bCs/>
          <w:szCs w:val="24"/>
          <w:vertAlign w:val="superscript"/>
        </w:rPr>
        <w:t>9</w:t>
      </w:r>
      <w:r w:rsidR="004E7241" w:rsidRPr="0093579B">
        <w:rPr>
          <w:rStyle w:val="FootnoteReference"/>
          <w:b w:val="0"/>
          <w:color w:val="FFFFFF" w:themeColor="background1"/>
          <w:sz w:val="6"/>
          <w:szCs w:val="6"/>
        </w:rPr>
        <w:footnoteReference w:id="24"/>
      </w:r>
      <w:r w:rsidRPr="006833CD">
        <w:rPr>
          <w:rFonts w:ascii="Times New Roman" w:hAnsi="Times New Roman"/>
          <w:b w:val="0"/>
          <w:bCs/>
          <w:szCs w:val="24"/>
        </w:rPr>
        <w:t>investors care about systematic risk, so only if the reduction in volatility of revenues somehow translated into a reduction in systematic risk, would an investor expect</w:t>
      </w:r>
      <w:del w:id="42" w:author="Author">
        <w:r w:rsidRPr="006833CD" w:rsidDel="00163E1F">
          <w:rPr>
            <w:rFonts w:ascii="Times New Roman" w:hAnsi="Times New Roman"/>
            <w:b w:val="0"/>
            <w:bCs/>
            <w:szCs w:val="24"/>
          </w:rPr>
          <w:delText>ed</w:delText>
        </w:r>
      </w:del>
      <w:r w:rsidRPr="006833CD">
        <w:rPr>
          <w:rFonts w:ascii="Times New Roman" w:hAnsi="Times New Roman"/>
          <w:b w:val="0"/>
          <w:bCs/>
          <w:szCs w:val="24"/>
        </w:rPr>
        <w:t xml:space="preserve"> a lower cost of capital.  </w:t>
      </w:r>
      <w:r w:rsidR="0018267F" w:rsidRPr="006833CD">
        <w:rPr>
          <w:rFonts w:ascii="Times New Roman" w:hAnsi="Times New Roman"/>
          <w:b w:val="0"/>
          <w:bCs/>
          <w:szCs w:val="24"/>
        </w:rPr>
        <w:t>Mr.</w:t>
      </w:r>
      <w:r w:rsidR="00452383" w:rsidRPr="006833CD">
        <w:rPr>
          <w:rFonts w:ascii="Times New Roman" w:hAnsi="Times New Roman"/>
          <w:b w:val="0"/>
          <w:bCs/>
          <w:szCs w:val="24"/>
        </w:rPr>
        <w:t> </w:t>
      </w:r>
      <w:r w:rsidR="0018267F" w:rsidRPr="006833CD">
        <w:rPr>
          <w:rFonts w:ascii="Times New Roman" w:hAnsi="Times New Roman"/>
          <w:b w:val="0"/>
          <w:bCs/>
          <w:szCs w:val="24"/>
        </w:rPr>
        <w:t xml:space="preserve">Hill has </w:t>
      </w:r>
      <w:r w:rsidR="0018267F" w:rsidRPr="006833CD">
        <w:rPr>
          <w:rFonts w:ascii="Times New Roman" w:hAnsi="Times New Roman"/>
          <w:b w:val="0"/>
          <w:bCs/>
          <w:i/>
          <w:szCs w:val="24"/>
        </w:rPr>
        <w:t>not</w:t>
      </w:r>
      <w:r w:rsidR="0018267F" w:rsidRPr="006833CD">
        <w:rPr>
          <w:rFonts w:ascii="Times New Roman" w:hAnsi="Times New Roman"/>
          <w:b w:val="0"/>
          <w:bCs/>
          <w:szCs w:val="24"/>
        </w:rPr>
        <w:t xml:space="preserve"> demonstrated any link between reduced volatility of</w:t>
      </w:r>
      <w:r w:rsidR="00616BA1" w:rsidRPr="006833CD">
        <w:rPr>
          <w:rFonts w:ascii="Times New Roman" w:hAnsi="Times New Roman"/>
          <w:b w:val="0"/>
          <w:bCs/>
          <w:szCs w:val="24"/>
        </w:rPr>
        <w:t xml:space="preserve"> revenues and systematic risk.</w:t>
      </w:r>
    </w:p>
    <w:p w14:paraId="65C199C8" w14:textId="73A3C571" w:rsidR="000B55AC" w:rsidRPr="006833CD" w:rsidRDefault="00616BA1" w:rsidP="003D27FA">
      <w:pPr>
        <w:pStyle w:val="question"/>
        <w:keepNext/>
        <w:keepLines/>
        <w:spacing w:before="120"/>
        <w:rPr>
          <w:rFonts w:ascii="Times New Roman" w:hAnsi="Times New Roman"/>
          <w:szCs w:val="24"/>
        </w:rPr>
      </w:pPr>
      <w:r w:rsidRPr="006833CD">
        <w:rPr>
          <w:rFonts w:ascii="Times New Roman" w:hAnsi="Times New Roman"/>
          <w:bCs/>
          <w:szCs w:val="24"/>
        </w:rPr>
        <w:t>Q.</w:t>
      </w:r>
      <w:r w:rsidRPr="006833CD">
        <w:rPr>
          <w:rFonts w:ascii="Times New Roman" w:hAnsi="Times New Roman"/>
          <w:bCs/>
          <w:szCs w:val="24"/>
        </w:rPr>
        <w:tab/>
        <w:t>Is</w:t>
      </w:r>
      <w:r w:rsidR="000B55AC" w:rsidRPr="006833CD">
        <w:rPr>
          <w:rFonts w:ascii="Times New Roman" w:hAnsi="Times New Roman"/>
          <w:bCs/>
          <w:szCs w:val="24"/>
        </w:rPr>
        <w:t xml:space="preserve"> </w:t>
      </w:r>
      <w:r w:rsidR="0018267F" w:rsidRPr="006833CD">
        <w:rPr>
          <w:rFonts w:ascii="Times New Roman" w:hAnsi="Times New Roman"/>
          <w:bCs/>
          <w:szCs w:val="24"/>
        </w:rPr>
        <w:t xml:space="preserve">there </w:t>
      </w:r>
      <w:r w:rsidR="000B55AC" w:rsidRPr="006833CD">
        <w:rPr>
          <w:rFonts w:ascii="Times New Roman" w:hAnsi="Times New Roman"/>
          <w:bCs/>
          <w:szCs w:val="24"/>
        </w:rPr>
        <w:t xml:space="preserve">a contradiction between the reduction in volatility </w:t>
      </w:r>
      <w:r w:rsidR="0018267F" w:rsidRPr="006833CD">
        <w:rPr>
          <w:rFonts w:ascii="Times New Roman" w:hAnsi="Times New Roman"/>
          <w:bCs/>
          <w:szCs w:val="24"/>
        </w:rPr>
        <w:t xml:space="preserve">of revenues </w:t>
      </w:r>
      <w:r w:rsidR="000B55AC" w:rsidRPr="006833CD">
        <w:rPr>
          <w:rFonts w:ascii="Times New Roman" w:hAnsi="Times New Roman"/>
          <w:bCs/>
          <w:szCs w:val="24"/>
        </w:rPr>
        <w:t>f</w:t>
      </w:r>
      <w:r w:rsidR="0018267F" w:rsidRPr="006833CD">
        <w:rPr>
          <w:rFonts w:ascii="Times New Roman" w:hAnsi="Times New Roman"/>
          <w:bCs/>
          <w:szCs w:val="24"/>
        </w:rPr>
        <w:t xml:space="preserve">rom </w:t>
      </w:r>
      <w:r w:rsidR="000B55AC" w:rsidRPr="006833CD">
        <w:rPr>
          <w:rFonts w:ascii="Times New Roman" w:hAnsi="Times New Roman"/>
          <w:bCs/>
          <w:szCs w:val="24"/>
        </w:rPr>
        <w:t>decoupling and no reduction in the cost of capital as a result?</w:t>
      </w:r>
    </w:p>
    <w:p w14:paraId="5D0ABA92" w14:textId="237165A3" w:rsidR="00EF3696" w:rsidRPr="006833CD" w:rsidRDefault="0093579B" w:rsidP="0051575E">
      <w:pPr>
        <w:pStyle w:val="answer"/>
        <w:spacing w:after="0"/>
        <w:rPr>
          <w:rFonts w:ascii="Times New Roman" w:hAnsi="Times New Roman"/>
          <w:bCs/>
          <w:szCs w:val="24"/>
        </w:rPr>
      </w:pPr>
      <w:r>
        <w:rPr>
          <w:rFonts w:ascii="Times New Roman" w:eastAsia="SimSun" w:hAnsi="Times New Roman"/>
          <w:noProof/>
          <w:lang w:eastAsia="en-US"/>
        </w:rPr>
        <mc:AlternateContent>
          <mc:Choice Requires="wpg">
            <w:drawing>
              <wp:anchor distT="0" distB="0" distL="114300" distR="114300" simplePos="0" relativeHeight="251681792" behindDoc="0" locked="0" layoutInCell="1" allowOverlap="1" wp14:anchorId="386F82A5" wp14:editId="3C8423AE">
                <wp:simplePos x="0" y="0"/>
                <wp:positionH relativeFrom="column">
                  <wp:posOffset>1798320</wp:posOffset>
                </wp:positionH>
                <wp:positionV relativeFrom="paragraph">
                  <wp:posOffset>1660525</wp:posOffset>
                </wp:positionV>
                <wp:extent cx="1950085" cy="678815"/>
                <wp:effectExtent l="0" t="0" r="0" b="6985"/>
                <wp:wrapNone/>
                <wp:docPr id="37" name="Group 37"/>
                <wp:cNvGraphicFramePr/>
                <a:graphic xmlns:a="http://schemas.openxmlformats.org/drawingml/2006/main">
                  <a:graphicData uri="http://schemas.microsoft.com/office/word/2010/wordprocessingGroup">
                    <wpg:wgp>
                      <wpg:cNvGrpSpPr/>
                      <wpg:grpSpPr>
                        <a:xfrm>
                          <a:off x="0" y="0"/>
                          <a:ext cx="1950085" cy="678815"/>
                          <a:chOff x="0" y="0"/>
                          <a:chExt cx="1950705" cy="678815"/>
                        </a:xfrm>
                      </wpg:grpSpPr>
                      <wps:wsp>
                        <wps:cNvPr id="38" name="Text Box 7"/>
                        <wps:cNvSpPr txBox="1">
                          <a:spLocks noChangeArrowheads="1"/>
                        </wps:cNvSpPr>
                        <wps:spPr bwMode="auto">
                          <a:xfrm>
                            <a:off x="66675" y="133350"/>
                            <a:ext cx="1884030" cy="54546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A5D17" w14:textId="77777777" w:rsidR="0093579B" w:rsidRPr="00F7567F" w:rsidRDefault="0093579B" w:rsidP="0093579B">
                              <w:pPr>
                                <w:rPr>
                                  <w:rFonts w:ascii="Calibri" w:hAnsi="Calibri"/>
                                </w:rPr>
                              </w:pPr>
                            </w:p>
                          </w:txbxContent>
                        </wps:txbx>
                        <wps:bodyPr rot="0" vert="horz" wrap="square" lIns="91440" tIns="91440" rIns="91440" bIns="91440" anchor="t" anchorCtr="0" upright="1">
                          <a:noAutofit/>
                        </wps:bodyPr>
                      </wps:wsp>
                      <wps:wsp>
                        <wps:cNvPr id="39" name="Text Box 8"/>
                        <wps:cNvSpPr txBox="1">
                          <a:spLocks noChangeArrowheads="1"/>
                        </wps:cNvSpPr>
                        <wps:spPr bwMode="auto">
                          <a:xfrm>
                            <a:off x="0" y="0"/>
                            <a:ext cx="1884030" cy="545465"/>
                          </a:xfrm>
                          <a:prstGeom prst="rect">
                            <a:avLst/>
                          </a:prstGeom>
                          <a:solidFill>
                            <a:srgbClr val="FFFFFF"/>
                          </a:solidFill>
                          <a:ln w="19050">
                            <a:solidFill>
                              <a:srgbClr val="000000"/>
                            </a:solidFill>
                            <a:miter lim="800000"/>
                            <a:headEnd/>
                            <a:tailEnd/>
                          </a:ln>
                        </wps:spPr>
                        <wps:txbx>
                          <w:txbxContent>
                            <w:p w14:paraId="6C0F23B3" w14:textId="77777777" w:rsidR="0093579B" w:rsidRDefault="0093579B" w:rsidP="0093579B">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1BD976FA" w14:textId="77777777" w:rsidR="0093579B" w:rsidRPr="004611C3" w:rsidRDefault="0093579B" w:rsidP="0093579B">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wps:txbx>
                        <wps:bodyPr rot="0" vert="horz" wrap="square" lIns="91440" tIns="91440" rIns="91440" bIns="91440" anchor="t" anchorCtr="0" upright="1">
                          <a:noAutofit/>
                        </wps:bodyPr>
                      </wps:wsp>
                    </wpg:wgp>
                  </a:graphicData>
                </a:graphic>
              </wp:anchor>
            </w:drawing>
          </mc:Choice>
          <mc:Fallback>
            <w:pict>
              <v:group id="Group 37" o:spid="_x0000_s1059" style="position:absolute;left:0;text-align:left;margin-left:141.6pt;margin-top:130.75pt;width:153.55pt;height:53.45pt;z-index:251681792" coordsize="19507,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">
                <v:shape id="Text Box 7" o:spid="_x0000_s1060" type="#_x0000_t202" style="position:absolute;left:666;top:1333;width:18841;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RVh8AA&#10;AADbAAAADwAAAGRycy9kb3ducmV2LnhtbERPy4rCMBTdC/5DuMLsNHVGpFSjiDAw7nzhzPLS3KbF&#10;5qY0sXb8erMQXB7Oe7nubS06an3lWMF0koAgzp2u2Cg4n77HKQgfkDXWjknBP3lYr4aDJWba3flA&#10;3TEYEUPYZ6igDKHJpPR5SRb9xDXEkStcazFE2BqpW7zHcFvLzySZS4sVx4YSG9qWlF+PN6vg18x3&#10;9T696mL297hMza3rtrtCqY9Rv1mACNSHt/jl/tEKvuLY+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RVh8AAAADbAAAADwAAAAAAAAAAAAAAAACYAgAAZHJzL2Rvd25y&#10;ZXYueG1sUEsFBgAAAAAEAAQA9QAAAIUDAAAAAA==&#10;" fillcolor="gray" stroked="f">
                  <v:textbox inset=",7.2pt,,7.2pt">
                    <w:txbxContent>
                      <w:p w14:paraId="6A9A5D17" w14:textId="77777777" w:rsidR="0093579B" w:rsidRPr="00F7567F" w:rsidRDefault="0093579B" w:rsidP="0093579B">
                        <w:pPr>
                          <w:rPr>
                            <w:rFonts w:ascii="Calibri" w:hAnsi="Calibri"/>
                          </w:rPr>
                        </w:pPr>
                      </w:p>
                    </w:txbxContent>
                  </v:textbox>
                </v:shape>
                <v:shape id="Text Box 8" o:spid="_x0000_s1061" type="#_x0000_t202" style="position:absolute;width:18840;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5XsEA&#10;AADbAAAADwAAAGRycy9kb3ducmV2LnhtbERPTYvCMBS8C/6H8AQvoqnKilajSEFYvCxW6fnRPNti&#10;81KbaLv/frOwsLcZ5ovZHXpTize1rrKsYD6LQBDnVldcKLhdT9M1COeRNdaWScE3OTjsh4Mdxtp2&#10;fKF36gsRStjFqKD0vomldHlJBt3MNsRBu9vWoA+0LaRusQvlppaLKFpJgxWHhRIbSkrKH+nLKEjO&#10;WYCX51eWLeuP1TntkklSKDUe9cctCE+9/zf/pT+1guUGfr+EH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bOV7BAAAA2wAAAA8AAAAAAAAAAAAAAAAAmAIAAGRycy9kb3du&#10;cmV2LnhtbFBLBQYAAAAABAAEAPUAAACGAwAAAAA=&#10;" strokeweight="1.5pt">
                  <v:textbox inset=",7.2pt,,7.2pt">
                    <w:txbxContent>
                      <w:p w14:paraId="6C0F23B3" w14:textId="77777777" w:rsidR="0093579B" w:rsidRDefault="0093579B" w:rsidP="0093579B">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14:paraId="1BD976FA" w14:textId="77777777" w:rsidR="0093579B" w:rsidRPr="004611C3" w:rsidRDefault="0093579B" w:rsidP="0093579B">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v:textbox>
                </v:shape>
              </v:group>
            </w:pict>
          </mc:Fallback>
        </mc:AlternateContent>
      </w:r>
      <w:r w:rsidR="008E50A1" w:rsidRPr="006833CD">
        <w:rPr>
          <w:rFonts w:ascii="Times New Roman" w:hAnsi="Times New Roman"/>
          <w:bCs/>
          <w:szCs w:val="24"/>
        </w:rPr>
        <w:t>A.</w:t>
      </w:r>
      <w:r w:rsidR="008E50A1" w:rsidRPr="006833CD">
        <w:rPr>
          <w:rFonts w:ascii="Times New Roman" w:hAnsi="Times New Roman"/>
          <w:bCs/>
          <w:szCs w:val="24"/>
        </w:rPr>
        <w:tab/>
      </w:r>
      <w:r w:rsidR="000B55AC" w:rsidRPr="006833CD">
        <w:rPr>
          <w:rFonts w:ascii="Times New Roman" w:hAnsi="Times New Roman"/>
          <w:bCs/>
          <w:szCs w:val="24"/>
        </w:rPr>
        <w:t>No</w:t>
      </w:r>
      <w:r w:rsidR="004E7241" w:rsidRPr="006833CD">
        <w:rPr>
          <w:rFonts w:ascii="Times New Roman" w:hAnsi="Times New Roman"/>
          <w:bCs/>
          <w:szCs w:val="24"/>
        </w:rPr>
        <w:t xml:space="preserve">.  There is no contradiction between the reduction in volatility of revenues from decoupling and no reduction in the cost of capital as a result </w:t>
      </w:r>
      <w:r w:rsidR="00F224C4" w:rsidRPr="006833CD">
        <w:rPr>
          <w:rFonts w:ascii="Times New Roman" w:hAnsi="Times New Roman"/>
          <w:bCs/>
          <w:szCs w:val="24"/>
        </w:rPr>
        <w:t>because</w:t>
      </w:r>
      <w:r w:rsidR="00C91EFE" w:rsidRPr="006833CD">
        <w:rPr>
          <w:rFonts w:ascii="Times New Roman" w:hAnsi="Times New Roman"/>
          <w:bCs/>
          <w:szCs w:val="24"/>
        </w:rPr>
        <w:t xml:space="preserve"> a</w:t>
      </w:r>
      <w:r w:rsidR="0018267F" w:rsidRPr="006833CD">
        <w:rPr>
          <w:rFonts w:ascii="Times New Roman" w:hAnsi="Times New Roman"/>
          <w:bCs/>
          <w:szCs w:val="24"/>
        </w:rPr>
        <w:t>ny</w:t>
      </w:r>
    </w:p>
    <w:sectPr w:rsidR="00EF3696" w:rsidRPr="006833CD" w:rsidSect="0051575E">
      <w:footerReference w:type="default" r:id="rId27"/>
      <w:pgSz w:w="12240" w:h="15840" w:code="1"/>
      <w:pgMar w:top="117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438A3" w14:textId="77777777" w:rsidR="003B0FD4" w:rsidRDefault="003B0FD4">
      <w:r>
        <w:separator/>
      </w:r>
    </w:p>
  </w:endnote>
  <w:endnote w:type="continuationSeparator" w:id="0">
    <w:p w14:paraId="77FF6FAE" w14:textId="77777777" w:rsidR="003B0FD4" w:rsidRDefault="003B0FD4">
      <w:r>
        <w:continuationSeparator/>
      </w:r>
    </w:p>
  </w:endnote>
  <w:endnote w:type="continuationNotice" w:id="1">
    <w:p w14:paraId="5F54A846" w14:textId="77777777" w:rsidR="003B0FD4" w:rsidRDefault="003B0F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WP MathA">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BAA2" w14:textId="77777777" w:rsidR="003B0FD4" w:rsidRDefault="003B0FD4" w:rsidP="00DE6A65">
    <w:pPr>
      <w:pStyle w:val="Footer"/>
      <w:spacing w:line="200"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90AEB" w14:textId="77777777" w:rsidR="000440D9" w:rsidRDefault="000440D9">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14:paraId="3394A234" w14:textId="77777777" w:rsidR="000440D9" w:rsidRDefault="000440D9">
    <w:pPr>
      <w:pStyle w:val="Footer"/>
      <w:tabs>
        <w:tab w:val="clear" w:pos="4507"/>
        <w:tab w:val="clear" w:pos="9000"/>
        <w:tab w:val="right" w:pos="8640"/>
      </w:tabs>
      <w:spacing w:line="240" w:lineRule="auto"/>
      <w:ind w:right="0"/>
      <w:rPr>
        <w:sz w:val="10"/>
      </w:rPr>
    </w:pPr>
  </w:p>
  <w:p w14:paraId="681F6DA5" w14:textId="77777777" w:rsidR="000440D9" w:rsidRPr="00DB4898" w:rsidRDefault="000440D9">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Rebuttal Testimony</w:t>
    </w:r>
    <w:r>
      <w:rPr>
        <w:sz w:val="24"/>
        <w:szCs w:val="24"/>
      </w:rPr>
      <w:tab/>
      <w:t xml:space="preserve">Exhibit No. </w:t>
    </w:r>
    <w:r w:rsidRPr="00DB4898">
      <w:rPr>
        <w:sz w:val="24"/>
        <w:szCs w:val="24"/>
      </w:rPr>
      <w:t>___(</w:t>
    </w:r>
    <w:r>
      <w:rPr>
        <w:sz w:val="24"/>
        <w:szCs w:val="24"/>
      </w:rPr>
      <w:t>MJV</w:t>
    </w:r>
    <w:r w:rsidRPr="00DB4898">
      <w:rPr>
        <w:sz w:val="24"/>
        <w:szCs w:val="24"/>
      </w:rPr>
      <w:t>-</w:t>
    </w:r>
    <w:r>
      <w:rPr>
        <w:sz w:val="24"/>
        <w:szCs w:val="24"/>
      </w:rPr>
      <w:t>18</w:t>
    </w:r>
    <w:r w:rsidRPr="00DB4898">
      <w:rPr>
        <w:sz w:val="24"/>
        <w:szCs w:val="24"/>
      </w:rPr>
      <w:t>T)</w:t>
    </w:r>
  </w:p>
  <w:p w14:paraId="18BE3B18" w14:textId="19BE2201" w:rsidR="000440D9" w:rsidRDefault="000440D9" w:rsidP="00D738F7">
    <w:pPr>
      <w:pStyle w:val="Footer"/>
      <w:tabs>
        <w:tab w:val="clear" w:pos="4507"/>
        <w:tab w:val="clear" w:pos="9000"/>
        <w:tab w:val="right" w:pos="8640"/>
      </w:tabs>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of</w:t>
    </w:r>
    <w:r w:rsidRPr="00DB4898">
      <w:rPr>
        <w:sz w:val="24"/>
        <w:szCs w:val="24"/>
      </w:rPr>
      <w:tab/>
      <w:t>Page</w:t>
    </w:r>
    <w:r>
      <w:rPr>
        <w:sz w:val="24"/>
        <w:szCs w:val="24"/>
      </w:rPr>
      <w:t xml:space="preserve"> 36</w:t>
    </w:r>
    <w:r w:rsidRPr="00DB4898">
      <w:rPr>
        <w:rStyle w:val="PageNumber"/>
        <w:sz w:val="24"/>
        <w:szCs w:val="24"/>
      </w:rPr>
      <w:t xml:space="preserve"> of </w:t>
    </w:r>
    <w:r>
      <w:rPr>
        <w:rStyle w:val="PageNumber"/>
        <w:sz w:val="24"/>
        <w:szCs w:val="24"/>
      </w:rPr>
      <w:t>49</w:t>
    </w:r>
  </w:p>
  <w:p w14:paraId="54EDCDA0" w14:textId="77777777" w:rsidR="000440D9" w:rsidRPr="00D738F7" w:rsidRDefault="000440D9" w:rsidP="00D738F7">
    <w:pPr>
      <w:pStyle w:val="Footer"/>
      <w:tabs>
        <w:tab w:val="clear" w:pos="4507"/>
        <w:tab w:val="clear" w:pos="9000"/>
        <w:tab w:val="right" w:pos="8640"/>
      </w:tabs>
      <w:rPr>
        <w:sz w:val="24"/>
        <w:szCs w:val="24"/>
      </w:rPr>
    </w:pPr>
    <w:r>
      <w:rPr>
        <w:sz w:val="24"/>
        <w:szCs w:val="24"/>
      </w:rPr>
      <w:t>Dr. Michael J. Vilbert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99A07" w14:textId="77777777" w:rsidR="004343ED" w:rsidRDefault="004343ED">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14:paraId="1DF6AB47" w14:textId="77777777" w:rsidR="004343ED" w:rsidRDefault="004343ED">
    <w:pPr>
      <w:pStyle w:val="Footer"/>
      <w:tabs>
        <w:tab w:val="clear" w:pos="4507"/>
        <w:tab w:val="clear" w:pos="9000"/>
        <w:tab w:val="right" w:pos="8640"/>
      </w:tabs>
      <w:spacing w:line="240" w:lineRule="auto"/>
      <w:ind w:right="0"/>
      <w:rPr>
        <w:sz w:val="10"/>
      </w:rPr>
    </w:pPr>
  </w:p>
  <w:p w14:paraId="1B158721" w14:textId="77777777" w:rsidR="004343ED" w:rsidRPr="00DB4898" w:rsidRDefault="004343ED">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Rebuttal Testimony</w:t>
    </w:r>
    <w:r>
      <w:rPr>
        <w:sz w:val="24"/>
        <w:szCs w:val="24"/>
      </w:rPr>
      <w:tab/>
      <w:t xml:space="preserve">Exhibit No. </w:t>
    </w:r>
    <w:r w:rsidRPr="00DB4898">
      <w:rPr>
        <w:sz w:val="24"/>
        <w:szCs w:val="24"/>
      </w:rPr>
      <w:t>___(</w:t>
    </w:r>
    <w:r>
      <w:rPr>
        <w:sz w:val="24"/>
        <w:szCs w:val="24"/>
      </w:rPr>
      <w:t>MJV</w:t>
    </w:r>
    <w:r w:rsidRPr="00DB4898">
      <w:rPr>
        <w:sz w:val="24"/>
        <w:szCs w:val="24"/>
      </w:rPr>
      <w:t>-</w:t>
    </w:r>
    <w:r>
      <w:rPr>
        <w:sz w:val="24"/>
        <w:szCs w:val="24"/>
      </w:rPr>
      <w:t>18</w:t>
    </w:r>
    <w:r w:rsidRPr="00DB4898">
      <w:rPr>
        <w:sz w:val="24"/>
        <w:szCs w:val="24"/>
      </w:rPr>
      <w:t>T)</w:t>
    </w:r>
  </w:p>
  <w:p w14:paraId="23EDC9A4" w14:textId="17B37563" w:rsidR="004343ED" w:rsidRDefault="004343ED" w:rsidP="00D738F7">
    <w:pPr>
      <w:pStyle w:val="Footer"/>
      <w:tabs>
        <w:tab w:val="clear" w:pos="4507"/>
        <w:tab w:val="clear" w:pos="9000"/>
        <w:tab w:val="right" w:pos="8640"/>
      </w:tabs>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of</w:t>
    </w:r>
    <w:r w:rsidRPr="00DB4898">
      <w:rPr>
        <w:sz w:val="24"/>
        <w:szCs w:val="24"/>
      </w:rPr>
      <w:tab/>
      <w:t>Page</w:t>
    </w:r>
    <w:r>
      <w:rPr>
        <w:sz w:val="24"/>
        <w:szCs w:val="24"/>
      </w:rPr>
      <w:t xml:space="preserve"> </w:t>
    </w:r>
    <w:r w:rsidR="0051575E">
      <w:rPr>
        <w:sz w:val="24"/>
        <w:szCs w:val="24"/>
      </w:rPr>
      <w:t>45</w:t>
    </w:r>
    <w:r w:rsidRPr="00DB4898">
      <w:rPr>
        <w:rStyle w:val="PageNumber"/>
        <w:sz w:val="24"/>
        <w:szCs w:val="24"/>
      </w:rPr>
      <w:t xml:space="preserve"> of </w:t>
    </w:r>
    <w:r>
      <w:rPr>
        <w:rStyle w:val="PageNumber"/>
        <w:sz w:val="24"/>
        <w:szCs w:val="24"/>
      </w:rPr>
      <w:t>49</w:t>
    </w:r>
  </w:p>
  <w:p w14:paraId="745D6B72" w14:textId="77777777" w:rsidR="004343ED" w:rsidRPr="00D738F7" w:rsidRDefault="004343ED" w:rsidP="00D738F7">
    <w:pPr>
      <w:pStyle w:val="Footer"/>
      <w:tabs>
        <w:tab w:val="clear" w:pos="4507"/>
        <w:tab w:val="clear" w:pos="9000"/>
        <w:tab w:val="right" w:pos="8640"/>
      </w:tabs>
      <w:rPr>
        <w:sz w:val="24"/>
        <w:szCs w:val="24"/>
      </w:rPr>
    </w:pPr>
    <w:r>
      <w:rPr>
        <w:sz w:val="24"/>
        <w:szCs w:val="24"/>
      </w:rPr>
      <w:t>Dr. Michael J. Vilbert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B3846" w14:textId="77777777" w:rsidR="0051575E" w:rsidRDefault="0051575E">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14:paraId="1CFABC02" w14:textId="77777777" w:rsidR="0051575E" w:rsidRDefault="0051575E">
    <w:pPr>
      <w:pStyle w:val="Footer"/>
      <w:tabs>
        <w:tab w:val="clear" w:pos="4507"/>
        <w:tab w:val="clear" w:pos="9000"/>
        <w:tab w:val="right" w:pos="8640"/>
      </w:tabs>
      <w:spacing w:line="240" w:lineRule="auto"/>
      <w:ind w:right="0"/>
      <w:rPr>
        <w:sz w:val="10"/>
      </w:rPr>
    </w:pPr>
  </w:p>
  <w:p w14:paraId="5A0B65C0" w14:textId="77777777" w:rsidR="0051575E" w:rsidRPr="00DB4898" w:rsidRDefault="0051575E">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Rebuttal Testimony</w:t>
    </w:r>
    <w:r>
      <w:rPr>
        <w:sz w:val="24"/>
        <w:szCs w:val="24"/>
      </w:rPr>
      <w:tab/>
      <w:t xml:space="preserve">Exhibit No. </w:t>
    </w:r>
    <w:r w:rsidRPr="00DB4898">
      <w:rPr>
        <w:sz w:val="24"/>
        <w:szCs w:val="24"/>
      </w:rPr>
      <w:t>___(</w:t>
    </w:r>
    <w:r>
      <w:rPr>
        <w:sz w:val="24"/>
        <w:szCs w:val="24"/>
      </w:rPr>
      <w:t>MJV</w:t>
    </w:r>
    <w:r w:rsidRPr="00DB4898">
      <w:rPr>
        <w:sz w:val="24"/>
        <w:szCs w:val="24"/>
      </w:rPr>
      <w:t>-</w:t>
    </w:r>
    <w:r>
      <w:rPr>
        <w:sz w:val="24"/>
        <w:szCs w:val="24"/>
      </w:rPr>
      <w:t>18</w:t>
    </w:r>
    <w:r w:rsidRPr="00DB4898">
      <w:rPr>
        <w:sz w:val="24"/>
        <w:szCs w:val="24"/>
      </w:rPr>
      <w:t>T)</w:t>
    </w:r>
  </w:p>
  <w:p w14:paraId="024B6C77" w14:textId="440F36E1" w:rsidR="0051575E" w:rsidRDefault="0051575E" w:rsidP="00D738F7">
    <w:pPr>
      <w:pStyle w:val="Footer"/>
      <w:tabs>
        <w:tab w:val="clear" w:pos="4507"/>
        <w:tab w:val="clear" w:pos="9000"/>
        <w:tab w:val="right" w:pos="8640"/>
      </w:tabs>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of</w:t>
    </w:r>
    <w:r w:rsidRPr="00DB4898">
      <w:rPr>
        <w:sz w:val="24"/>
        <w:szCs w:val="24"/>
      </w:rPr>
      <w:tab/>
      <w:t>Page</w:t>
    </w:r>
    <w:r>
      <w:rPr>
        <w:sz w:val="24"/>
        <w:szCs w:val="24"/>
      </w:rPr>
      <w:t xml:space="preserve"> 46</w:t>
    </w:r>
    <w:r w:rsidRPr="00DB4898">
      <w:rPr>
        <w:rStyle w:val="PageNumber"/>
        <w:sz w:val="24"/>
        <w:szCs w:val="24"/>
      </w:rPr>
      <w:t xml:space="preserve"> of </w:t>
    </w:r>
    <w:r>
      <w:rPr>
        <w:rStyle w:val="PageNumber"/>
        <w:sz w:val="24"/>
        <w:szCs w:val="24"/>
      </w:rPr>
      <w:t>49</w:t>
    </w:r>
  </w:p>
  <w:p w14:paraId="228CD26C" w14:textId="77777777" w:rsidR="0051575E" w:rsidRPr="00D738F7" w:rsidRDefault="0051575E" w:rsidP="00D738F7">
    <w:pPr>
      <w:pStyle w:val="Footer"/>
      <w:tabs>
        <w:tab w:val="clear" w:pos="4507"/>
        <w:tab w:val="clear" w:pos="9000"/>
        <w:tab w:val="right" w:pos="8640"/>
      </w:tabs>
      <w:rPr>
        <w:sz w:val="24"/>
        <w:szCs w:val="24"/>
      </w:rPr>
    </w:pPr>
    <w:r>
      <w:rPr>
        <w:sz w:val="24"/>
        <w:szCs w:val="24"/>
      </w:rPr>
      <w:t>Dr. Michael J. Vilbert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26CA1" w14:textId="77777777" w:rsidR="0051575E" w:rsidRDefault="0051575E">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14:paraId="6F6E137C" w14:textId="77777777" w:rsidR="0051575E" w:rsidRDefault="0051575E">
    <w:pPr>
      <w:pStyle w:val="Footer"/>
      <w:tabs>
        <w:tab w:val="clear" w:pos="4507"/>
        <w:tab w:val="clear" w:pos="9000"/>
        <w:tab w:val="right" w:pos="8640"/>
      </w:tabs>
      <w:spacing w:line="240" w:lineRule="auto"/>
      <w:ind w:right="0"/>
      <w:rPr>
        <w:sz w:val="10"/>
      </w:rPr>
    </w:pPr>
  </w:p>
  <w:p w14:paraId="6CEE6252" w14:textId="77777777" w:rsidR="0051575E" w:rsidRPr="00DB4898" w:rsidRDefault="0051575E">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Rebuttal Testimony</w:t>
    </w:r>
    <w:r>
      <w:rPr>
        <w:sz w:val="24"/>
        <w:szCs w:val="24"/>
      </w:rPr>
      <w:tab/>
      <w:t xml:space="preserve">Exhibit No. </w:t>
    </w:r>
    <w:r w:rsidRPr="00DB4898">
      <w:rPr>
        <w:sz w:val="24"/>
        <w:szCs w:val="24"/>
      </w:rPr>
      <w:t>___(</w:t>
    </w:r>
    <w:r>
      <w:rPr>
        <w:sz w:val="24"/>
        <w:szCs w:val="24"/>
      </w:rPr>
      <w:t>MJV</w:t>
    </w:r>
    <w:r w:rsidRPr="00DB4898">
      <w:rPr>
        <w:sz w:val="24"/>
        <w:szCs w:val="24"/>
      </w:rPr>
      <w:t>-</w:t>
    </w:r>
    <w:r>
      <w:rPr>
        <w:sz w:val="24"/>
        <w:szCs w:val="24"/>
      </w:rPr>
      <w:t>18</w:t>
    </w:r>
    <w:r w:rsidRPr="00DB4898">
      <w:rPr>
        <w:sz w:val="24"/>
        <w:szCs w:val="24"/>
      </w:rPr>
      <w:t>T)</w:t>
    </w:r>
  </w:p>
  <w:p w14:paraId="103EE1BF" w14:textId="468E34EE" w:rsidR="0051575E" w:rsidRDefault="0051575E" w:rsidP="00D738F7">
    <w:pPr>
      <w:pStyle w:val="Footer"/>
      <w:tabs>
        <w:tab w:val="clear" w:pos="4507"/>
        <w:tab w:val="clear" w:pos="9000"/>
        <w:tab w:val="right" w:pos="8640"/>
      </w:tabs>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of</w:t>
    </w:r>
    <w:r w:rsidRPr="00DB4898">
      <w:rPr>
        <w:sz w:val="24"/>
        <w:szCs w:val="24"/>
      </w:rPr>
      <w:tab/>
      <w:t>Page</w:t>
    </w:r>
    <w:r>
      <w:rPr>
        <w:sz w:val="24"/>
        <w:szCs w:val="24"/>
      </w:rPr>
      <w:t xml:space="preserve"> 47</w:t>
    </w:r>
    <w:r w:rsidRPr="00DB4898">
      <w:rPr>
        <w:rStyle w:val="PageNumber"/>
        <w:sz w:val="24"/>
        <w:szCs w:val="24"/>
      </w:rPr>
      <w:t xml:space="preserve"> of </w:t>
    </w:r>
    <w:r>
      <w:rPr>
        <w:rStyle w:val="PageNumber"/>
        <w:sz w:val="24"/>
        <w:szCs w:val="24"/>
      </w:rPr>
      <w:t>49</w:t>
    </w:r>
  </w:p>
  <w:p w14:paraId="57671CE6" w14:textId="77777777" w:rsidR="0051575E" w:rsidRPr="00D738F7" w:rsidRDefault="0051575E" w:rsidP="00D738F7">
    <w:pPr>
      <w:pStyle w:val="Footer"/>
      <w:tabs>
        <w:tab w:val="clear" w:pos="4507"/>
        <w:tab w:val="clear" w:pos="9000"/>
        <w:tab w:val="right" w:pos="8640"/>
      </w:tabs>
      <w:rPr>
        <w:sz w:val="24"/>
        <w:szCs w:val="24"/>
      </w:rPr>
    </w:pPr>
    <w:r>
      <w:rPr>
        <w:sz w:val="24"/>
        <w:szCs w:val="24"/>
      </w:rPr>
      <w:t>Dr. Michael J. Vilbert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BAAA" w14:textId="77777777" w:rsidR="003B0FD4" w:rsidRDefault="003B0FD4">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14:paraId="5D0ABAAB" w14:textId="77777777" w:rsidR="003B0FD4" w:rsidRDefault="003B0FD4">
    <w:pPr>
      <w:pStyle w:val="Footer"/>
      <w:tabs>
        <w:tab w:val="clear" w:pos="4507"/>
        <w:tab w:val="clear" w:pos="9000"/>
        <w:tab w:val="right" w:pos="8640"/>
      </w:tabs>
      <w:spacing w:line="240" w:lineRule="auto"/>
      <w:ind w:right="0"/>
      <w:rPr>
        <w:sz w:val="10"/>
      </w:rPr>
    </w:pPr>
  </w:p>
  <w:p w14:paraId="5D0ABAAC" w14:textId="098C6B59" w:rsidR="003B0FD4" w:rsidRPr="00DB4898" w:rsidRDefault="003B0FD4">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Rebuttal Testimony</w:t>
    </w:r>
    <w:r>
      <w:rPr>
        <w:sz w:val="24"/>
        <w:szCs w:val="24"/>
      </w:rPr>
      <w:tab/>
      <w:t xml:space="preserve">Exhibit No. </w:t>
    </w:r>
    <w:r w:rsidRPr="00DB4898">
      <w:rPr>
        <w:sz w:val="24"/>
        <w:szCs w:val="24"/>
      </w:rPr>
      <w:t>___(</w:t>
    </w:r>
    <w:r>
      <w:rPr>
        <w:sz w:val="24"/>
        <w:szCs w:val="24"/>
      </w:rPr>
      <w:t>MJV</w:t>
    </w:r>
    <w:r w:rsidRPr="00DB4898">
      <w:rPr>
        <w:sz w:val="24"/>
        <w:szCs w:val="24"/>
      </w:rPr>
      <w:t>-</w:t>
    </w:r>
    <w:r>
      <w:rPr>
        <w:sz w:val="24"/>
        <w:szCs w:val="24"/>
      </w:rPr>
      <w:t>18</w:t>
    </w:r>
    <w:r w:rsidRPr="00DB4898">
      <w:rPr>
        <w:sz w:val="24"/>
        <w:szCs w:val="24"/>
      </w:rPr>
      <w:t>T)</w:t>
    </w:r>
  </w:p>
  <w:p w14:paraId="5D0ABAAD" w14:textId="289414E0" w:rsidR="003B0FD4" w:rsidRDefault="003B0FD4" w:rsidP="00D738F7">
    <w:pPr>
      <w:pStyle w:val="Footer"/>
      <w:tabs>
        <w:tab w:val="clear" w:pos="4507"/>
        <w:tab w:val="clear" w:pos="9000"/>
        <w:tab w:val="right" w:pos="8640"/>
      </w:tabs>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of</w:t>
    </w:r>
    <w:r w:rsidRPr="00DB4898">
      <w:rPr>
        <w:sz w:val="24"/>
        <w:szCs w:val="24"/>
      </w:rPr>
      <w:tab/>
      <w:t>Page</w:t>
    </w:r>
    <w:r>
      <w:rPr>
        <w:sz w:val="24"/>
        <w:szCs w:val="24"/>
      </w:rPr>
      <w:t xml:space="preserve"> </w:t>
    </w:r>
    <w:r w:rsidR="004A2C11">
      <w:rPr>
        <w:sz w:val="24"/>
        <w:szCs w:val="24"/>
      </w:rPr>
      <w:t>1</w:t>
    </w:r>
    <w:r w:rsidRPr="00DB4898">
      <w:rPr>
        <w:rStyle w:val="PageNumber"/>
        <w:sz w:val="24"/>
        <w:szCs w:val="24"/>
      </w:rPr>
      <w:t xml:space="preserve"> of </w:t>
    </w:r>
    <w:r>
      <w:rPr>
        <w:rStyle w:val="PageNumber"/>
        <w:sz w:val="24"/>
        <w:szCs w:val="24"/>
      </w:rPr>
      <w:t>49</w:t>
    </w:r>
  </w:p>
  <w:p w14:paraId="4305F89B" w14:textId="54834952" w:rsidR="008D3C23" w:rsidRPr="00D738F7" w:rsidRDefault="008D3C23" w:rsidP="00D738F7">
    <w:pPr>
      <w:pStyle w:val="Footer"/>
      <w:tabs>
        <w:tab w:val="clear" w:pos="4507"/>
        <w:tab w:val="clear" w:pos="9000"/>
        <w:tab w:val="right" w:pos="8640"/>
      </w:tabs>
      <w:rPr>
        <w:sz w:val="24"/>
        <w:szCs w:val="24"/>
      </w:rPr>
    </w:pPr>
    <w:r>
      <w:rPr>
        <w:sz w:val="24"/>
        <w:szCs w:val="24"/>
      </w:rPr>
      <w:t>Dr. Michael J. Vilbert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BAAE" w14:textId="77777777" w:rsidR="003B0FD4" w:rsidRDefault="003B0FD4">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14:paraId="5D0ABAAF" w14:textId="77777777" w:rsidR="003B0FD4" w:rsidRDefault="003B0FD4">
    <w:pPr>
      <w:pStyle w:val="Footer"/>
      <w:tabs>
        <w:tab w:val="clear" w:pos="4507"/>
        <w:tab w:val="clear" w:pos="9000"/>
        <w:tab w:val="right" w:pos="8640"/>
      </w:tabs>
      <w:spacing w:line="240" w:lineRule="auto"/>
      <w:ind w:left="-630" w:right="0" w:hanging="4"/>
      <w:rPr>
        <w:sz w:val="10"/>
      </w:rPr>
    </w:pPr>
  </w:p>
  <w:p w14:paraId="5D0ABAB0" w14:textId="77777777" w:rsidR="003B0FD4" w:rsidRDefault="003B0FD4">
    <w:pPr>
      <w:pStyle w:val="Footer"/>
      <w:tabs>
        <w:tab w:val="clear" w:pos="4507"/>
        <w:tab w:val="clear" w:pos="9000"/>
        <w:tab w:val="right" w:pos="8640"/>
      </w:tabs>
      <w:ind w:left="-630" w:hanging="4"/>
    </w:pPr>
    <w:proofErr w:type="spellStart"/>
    <w:r>
      <w:t>Prefiled</w:t>
    </w:r>
    <w:proofErr w:type="spellEnd"/>
    <w:r>
      <w:t xml:space="preserve"> Direct Testimony of</w:t>
    </w:r>
    <w:r>
      <w:tab/>
      <w:t>Exhibit No. ___(JD-1CT)</w:t>
    </w:r>
  </w:p>
  <w:p w14:paraId="5D0ABAB1" w14:textId="77777777" w:rsidR="003B0FD4" w:rsidRDefault="003B0FD4">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14:paraId="5D0ABAB2" w14:textId="77777777" w:rsidR="003B0FD4" w:rsidRDefault="003B0FD4"/>
  <w:p w14:paraId="5D0ABAB3" w14:textId="77777777" w:rsidR="003B0FD4" w:rsidRDefault="003B0FD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B7886" w14:textId="77777777" w:rsidR="008D3C23" w:rsidRDefault="008D3C23">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14:paraId="10DB7F67" w14:textId="77777777" w:rsidR="008D3C23" w:rsidRDefault="008D3C23">
    <w:pPr>
      <w:pStyle w:val="Footer"/>
      <w:tabs>
        <w:tab w:val="clear" w:pos="4507"/>
        <w:tab w:val="clear" w:pos="9000"/>
        <w:tab w:val="right" w:pos="8640"/>
      </w:tabs>
      <w:spacing w:line="240" w:lineRule="auto"/>
      <w:ind w:right="0"/>
      <w:rPr>
        <w:sz w:val="10"/>
      </w:rPr>
    </w:pPr>
  </w:p>
  <w:p w14:paraId="4FB35A46" w14:textId="77777777" w:rsidR="008D3C23" w:rsidRPr="00DB4898" w:rsidRDefault="008D3C23">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Rebuttal Testimony</w:t>
    </w:r>
    <w:r>
      <w:rPr>
        <w:sz w:val="24"/>
        <w:szCs w:val="24"/>
      </w:rPr>
      <w:tab/>
      <w:t xml:space="preserve">Exhibit No. </w:t>
    </w:r>
    <w:r w:rsidRPr="00DB4898">
      <w:rPr>
        <w:sz w:val="24"/>
        <w:szCs w:val="24"/>
      </w:rPr>
      <w:t>___(</w:t>
    </w:r>
    <w:r>
      <w:rPr>
        <w:sz w:val="24"/>
        <w:szCs w:val="24"/>
      </w:rPr>
      <w:t>MJV</w:t>
    </w:r>
    <w:r w:rsidRPr="00DB4898">
      <w:rPr>
        <w:sz w:val="24"/>
        <w:szCs w:val="24"/>
      </w:rPr>
      <w:t>-</w:t>
    </w:r>
    <w:r>
      <w:rPr>
        <w:sz w:val="24"/>
        <w:szCs w:val="24"/>
      </w:rPr>
      <w:t>18</w:t>
    </w:r>
    <w:r w:rsidRPr="00DB4898">
      <w:rPr>
        <w:sz w:val="24"/>
        <w:szCs w:val="24"/>
      </w:rPr>
      <w:t>T)</w:t>
    </w:r>
  </w:p>
  <w:p w14:paraId="2E9B10B0" w14:textId="30A19703" w:rsidR="008D3C23" w:rsidRDefault="008D3C23" w:rsidP="00D738F7">
    <w:pPr>
      <w:pStyle w:val="Footer"/>
      <w:tabs>
        <w:tab w:val="clear" w:pos="4507"/>
        <w:tab w:val="clear" w:pos="9000"/>
        <w:tab w:val="right" w:pos="8640"/>
      </w:tabs>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of</w:t>
    </w:r>
    <w:r w:rsidRPr="00DB4898">
      <w:rPr>
        <w:sz w:val="24"/>
        <w:szCs w:val="24"/>
      </w:rPr>
      <w:tab/>
      <w:t>Page</w:t>
    </w:r>
    <w:r>
      <w:rPr>
        <w:sz w:val="24"/>
        <w:szCs w:val="24"/>
      </w:rPr>
      <w:t xml:space="preserve"> 2</w:t>
    </w:r>
    <w:r w:rsidRPr="00DB4898">
      <w:rPr>
        <w:rStyle w:val="PageNumber"/>
        <w:sz w:val="24"/>
        <w:szCs w:val="24"/>
      </w:rPr>
      <w:t xml:space="preserve"> of </w:t>
    </w:r>
    <w:r>
      <w:rPr>
        <w:rStyle w:val="PageNumber"/>
        <w:sz w:val="24"/>
        <w:szCs w:val="24"/>
      </w:rPr>
      <w:t>49</w:t>
    </w:r>
  </w:p>
  <w:p w14:paraId="28BF2E9D" w14:textId="41AECA53" w:rsidR="008D3C23" w:rsidRPr="00D738F7" w:rsidRDefault="008D3C23" w:rsidP="00D738F7">
    <w:pPr>
      <w:pStyle w:val="Footer"/>
      <w:tabs>
        <w:tab w:val="clear" w:pos="4507"/>
        <w:tab w:val="clear" w:pos="9000"/>
        <w:tab w:val="right" w:pos="8640"/>
      </w:tabs>
      <w:rPr>
        <w:sz w:val="24"/>
        <w:szCs w:val="24"/>
      </w:rPr>
    </w:pPr>
    <w:r>
      <w:rPr>
        <w:sz w:val="24"/>
        <w:szCs w:val="24"/>
      </w:rPr>
      <w:t>Dr. Michael J. Vilbert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4EBFF" w14:textId="77777777" w:rsidR="008D3C23" w:rsidRDefault="008D3C23">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14:paraId="396E6729" w14:textId="77777777" w:rsidR="008D3C23" w:rsidRDefault="008D3C23">
    <w:pPr>
      <w:pStyle w:val="Footer"/>
      <w:tabs>
        <w:tab w:val="clear" w:pos="4507"/>
        <w:tab w:val="clear" w:pos="9000"/>
        <w:tab w:val="right" w:pos="8640"/>
      </w:tabs>
      <w:spacing w:line="240" w:lineRule="auto"/>
      <w:ind w:right="0"/>
      <w:rPr>
        <w:sz w:val="10"/>
      </w:rPr>
    </w:pPr>
  </w:p>
  <w:p w14:paraId="5B785B59" w14:textId="77777777" w:rsidR="008D3C23" w:rsidRPr="00DB4898" w:rsidRDefault="008D3C23">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Rebuttal Testimony</w:t>
    </w:r>
    <w:r>
      <w:rPr>
        <w:sz w:val="24"/>
        <w:szCs w:val="24"/>
      </w:rPr>
      <w:tab/>
      <w:t xml:space="preserve">Exhibit No. </w:t>
    </w:r>
    <w:r w:rsidRPr="00DB4898">
      <w:rPr>
        <w:sz w:val="24"/>
        <w:szCs w:val="24"/>
      </w:rPr>
      <w:t>___(</w:t>
    </w:r>
    <w:r>
      <w:rPr>
        <w:sz w:val="24"/>
        <w:szCs w:val="24"/>
      </w:rPr>
      <w:t>MJV</w:t>
    </w:r>
    <w:r w:rsidRPr="00DB4898">
      <w:rPr>
        <w:sz w:val="24"/>
        <w:szCs w:val="24"/>
      </w:rPr>
      <w:t>-</w:t>
    </w:r>
    <w:r>
      <w:rPr>
        <w:sz w:val="24"/>
        <w:szCs w:val="24"/>
      </w:rPr>
      <w:t>18</w:t>
    </w:r>
    <w:r w:rsidRPr="00DB4898">
      <w:rPr>
        <w:sz w:val="24"/>
        <w:szCs w:val="24"/>
      </w:rPr>
      <w:t>T)</w:t>
    </w:r>
  </w:p>
  <w:p w14:paraId="33553BCD" w14:textId="20AFBD27" w:rsidR="008D3C23" w:rsidRDefault="008D3C23" w:rsidP="00D738F7">
    <w:pPr>
      <w:pStyle w:val="Footer"/>
      <w:tabs>
        <w:tab w:val="clear" w:pos="4507"/>
        <w:tab w:val="clear" w:pos="9000"/>
        <w:tab w:val="right" w:pos="8640"/>
      </w:tabs>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of</w:t>
    </w:r>
    <w:r w:rsidRPr="00DB4898">
      <w:rPr>
        <w:sz w:val="24"/>
        <w:szCs w:val="24"/>
      </w:rPr>
      <w:tab/>
      <w:t>Page</w:t>
    </w:r>
    <w:r>
      <w:rPr>
        <w:sz w:val="24"/>
        <w:szCs w:val="24"/>
      </w:rPr>
      <w:t xml:space="preserve"> </w:t>
    </w:r>
    <w:r w:rsidR="00EF503C">
      <w:rPr>
        <w:sz w:val="24"/>
        <w:szCs w:val="24"/>
      </w:rPr>
      <w:t>9</w:t>
    </w:r>
    <w:r w:rsidRPr="00DB4898">
      <w:rPr>
        <w:rStyle w:val="PageNumber"/>
        <w:sz w:val="24"/>
        <w:szCs w:val="24"/>
      </w:rPr>
      <w:t xml:space="preserve"> of </w:t>
    </w:r>
    <w:r>
      <w:rPr>
        <w:rStyle w:val="PageNumber"/>
        <w:sz w:val="24"/>
        <w:szCs w:val="24"/>
      </w:rPr>
      <w:t>49</w:t>
    </w:r>
  </w:p>
  <w:p w14:paraId="67E3F279" w14:textId="77777777" w:rsidR="008D3C23" w:rsidRPr="00D738F7" w:rsidRDefault="008D3C23" w:rsidP="00D738F7">
    <w:pPr>
      <w:pStyle w:val="Footer"/>
      <w:tabs>
        <w:tab w:val="clear" w:pos="4507"/>
        <w:tab w:val="clear" w:pos="9000"/>
        <w:tab w:val="right" w:pos="8640"/>
      </w:tabs>
      <w:rPr>
        <w:sz w:val="24"/>
        <w:szCs w:val="24"/>
      </w:rPr>
    </w:pPr>
    <w:r>
      <w:rPr>
        <w:sz w:val="24"/>
        <w:szCs w:val="24"/>
      </w:rPr>
      <w:t>Dr. Michael J. Vilbert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E7CED" w14:textId="77777777" w:rsidR="00EF503C" w:rsidRDefault="00EF503C">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14:paraId="662B3389" w14:textId="77777777" w:rsidR="00EF503C" w:rsidRDefault="00EF503C">
    <w:pPr>
      <w:pStyle w:val="Footer"/>
      <w:tabs>
        <w:tab w:val="clear" w:pos="4507"/>
        <w:tab w:val="clear" w:pos="9000"/>
        <w:tab w:val="right" w:pos="8640"/>
      </w:tabs>
      <w:spacing w:line="240" w:lineRule="auto"/>
      <w:ind w:right="0"/>
      <w:rPr>
        <w:sz w:val="10"/>
      </w:rPr>
    </w:pPr>
  </w:p>
  <w:p w14:paraId="22650BC1" w14:textId="77777777" w:rsidR="00EF503C" w:rsidRPr="00DB4898" w:rsidRDefault="00EF503C">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Rebuttal Testimony</w:t>
    </w:r>
    <w:r>
      <w:rPr>
        <w:sz w:val="24"/>
        <w:szCs w:val="24"/>
      </w:rPr>
      <w:tab/>
      <w:t xml:space="preserve">Exhibit No. </w:t>
    </w:r>
    <w:r w:rsidRPr="00DB4898">
      <w:rPr>
        <w:sz w:val="24"/>
        <w:szCs w:val="24"/>
      </w:rPr>
      <w:t>___(</w:t>
    </w:r>
    <w:r>
      <w:rPr>
        <w:sz w:val="24"/>
        <w:szCs w:val="24"/>
      </w:rPr>
      <w:t>MJV</w:t>
    </w:r>
    <w:r w:rsidRPr="00DB4898">
      <w:rPr>
        <w:sz w:val="24"/>
        <w:szCs w:val="24"/>
      </w:rPr>
      <w:t>-</w:t>
    </w:r>
    <w:r>
      <w:rPr>
        <w:sz w:val="24"/>
        <w:szCs w:val="24"/>
      </w:rPr>
      <w:t>18</w:t>
    </w:r>
    <w:r w:rsidRPr="00DB4898">
      <w:rPr>
        <w:sz w:val="24"/>
        <w:szCs w:val="24"/>
      </w:rPr>
      <w:t>T)</w:t>
    </w:r>
  </w:p>
  <w:p w14:paraId="19809DB1" w14:textId="583A2A6E" w:rsidR="00EF503C" w:rsidRDefault="00EF503C" w:rsidP="00D738F7">
    <w:pPr>
      <w:pStyle w:val="Footer"/>
      <w:tabs>
        <w:tab w:val="clear" w:pos="4507"/>
        <w:tab w:val="clear" w:pos="9000"/>
        <w:tab w:val="right" w:pos="8640"/>
      </w:tabs>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of</w:t>
    </w:r>
    <w:r w:rsidRPr="00DB4898">
      <w:rPr>
        <w:sz w:val="24"/>
        <w:szCs w:val="24"/>
      </w:rPr>
      <w:tab/>
      <w:t>Page</w:t>
    </w:r>
    <w:r>
      <w:rPr>
        <w:sz w:val="24"/>
        <w:szCs w:val="24"/>
      </w:rPr>
      <w:t xml:space="preserve"> 11</w:t>
    </w:r>
    <w:r w:rsidRPr="00DB4898">
      <w:rPr>
        <w:rStyle w:val="PageNumber"/>
        <w:sz w:val="24"/>
        <w:szCs w:val="24"/>
      </w:rPr>
      <w:t xml:space="preserve"> of </w:t>
    </w:r>
    <w:r>
      <w:rPr>
        <w:rStyle w:val="PageNumber"/>
        <w:sz w:val="24"/>
        <w:szCs w:val="24"/>
      </w:rPr>
      <w:t>49</w:t>
    </w:r>
  </w:p>
  <w:p w14:paraId="762E5A14" w14:textId="77777777" w:rsidR="00EF503C" w:rsidRPr="00D738F7" w:rsidRDefault="00EF503C" w:rsidP="00D738F7">
    <w:pPr>
      <w:pStyle w:val="Footer"/>
      <w:tabs>
        <w:tab w:val="clear" w:pos="4507"/>
        <w:tab w:val="clear" w:pos="9000"/>
        <w:tab w:val="right" w:pos="8640"/>
      </w:tabs>
      <w:rPr>
        <w:sz w:val="24"/>
        <w:szCs w:val="24"/>
      </w:rPr>
    </w:pPr>
    <w:r>
      <w:rPr>
        <w:sz w:val="24"/>
        <w:szCs w:val="24"/>
      </w:rPr>
      <w:t>Dr. Michael J. Vilbert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0480F" w14:textId="77777777" w:rsidR="00EF503C" w:rsidRDefault="00EF503C">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14:paraId="58094F60" w14:textId="77777777" w:rsidR="00EF503C" w:rsidRDefault="00EF503C">
    <w:pPr>
      <w:pStyle w:val="Footer"/>
      <w:tabs>
        <w:tab w:val="clear" w:pos="4507"/>
        <w:tab w:val="clear" w:pos="9000"/>
        <w:tab w:val="right" w:pos="8640"/>
      </w:tabs>
      <w:spacing w:line="240" w:lineRule="auto"/>
      <w:ind w:right="0"/>
      <w:rPr>
        <w:sz w:val="10"/>
      </w:rPr>
    </w:pPr>
  </w:p>
  <w:p w14:paraId="7836ED50" w14:textId="77777777" w:rsidR="00EF503C" w:rsidRPr="00DB4898" w:rsidRDefault="00EF503C">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Rebuttal Testimony</w:t>
    </w:r>
    <w:r>
      <w:rPr>
        <w:sz w:val="24"/>
        <w:szCs w:val="24"/>
      </w:rPr>
      <w:tab/>
      <w:t xml:space="preserve">Exhibit No. </w:t>
    </w:r>
    <w:r w:rsidRPr="00DB4898">
      <w:rPr>
        <w:sz w:val="24"/>
        <w:szCs w:val="24"/>
      </w:rPr>
      <w:t>___(</w:t>
    </w:r>
    <w:r>
      <w:rPr>
        <w:sz w:val="24"/>
        <w:szCs w:val="24"/>
      </w:rPr>
      <w:t>MJV</w:t>
    </w:r>
    <w:r w:rsidRPr="00DB4898">
      <w:rPr>
        <w:sz w:val="24"/>
        <w:szCs w:val="24"/>
      </w:rPr>
      <w:t>-</w:t>
    </w:r>
    <w:r>
      <w:rPr>
        <w:sz w:val="24"/>
        <w:szCs w:val="24"/>
      </w:rPr>
      <w:t>18</w:t>
    </w:r>
    <w:r w:rsidRPr="00DB4898">
      <w:rPr>
        <w:sz w:val="24"/>
        <w:szCs w:val="24"/>
      </w:rPr>
      <w:t>T)</w:t>
    </w:r>
  </w:p>
  <w:p w14:paraId="6E3B154A" w14:textId="7ADB5AFB" w:rsidR="00EF503C" w:rsidRDefault="00EF503C" w:rsidP="00D738F7">
    <w:pPr>
      <w:pStyle w:val="Footer"/>
      <w:tabs>
        <w:tab w:val="clear" w:pos="4507"/>
        <w:tab w:val="clear" w:pos="9000"/>
        <w:tab w:val="right" w:pos="8640"/>
      </w:tabs>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of</w:t>
    </w:r>
    <w:r w:rsidRPr="00DB4898">
      <w:rPr>
        <w:sz w:val="24"/>
        <w:szCs w:val="24"/>
      </w:rPr>
      <w:tab/>
      <w:t>Page</w:t>
    </w:r>
    <w:r>
      <w:rPr>
        <w:sz w:val="24"/>
        <w:szCs w:val="24"/>
      </w:rPr>
      <w:t xml:space="preserve"> 17</w:t>
    </w:r>
    <w:r w:rsidRPr="00DB4898">
      <w:rPr>
        <w:rStyle w:val="PageNumber"/>
        <w:sz w:val="24"/>
        <w:szCs w:val="24"/>
      </w:rPr>
      <w:t xml:space="preserve"> of </w:t>
    </w:r>
    <w:r>
      <w:rPr>
        <w:rStyle w:val="PageNumber"/>
        <w:sz w:val="24"/>
        <w:szCs w:val="24"/>
      </w:rPr>
      <w:t>49</w:t>
    </w:r>
  </w:p>
  <w:p w14:paraId="6BACA20E" w14:textId="77777777" w:rsidR="00EF503C" w:rsidRPr="00D738F7" w:rsidRDefault="00EF503C" w:rsidP="00D738F7">
    <w:pPr>
      <w:pStyle w:val="Footer"/>
      <w:tabs>
        <w:tab w:val="clear" w:pos="4507"/>
        <w:tab w:val="clear" w:pos="9000"/>
        <w:tab w:val="right" w:pos="8640"/>
      </w:tabs>
      <w:rPr>
        <w:sz w:val="24"/>
        <w:szCs w:val="24"/>
      </w:rPr>
    </w:pPr>
    <w:r>
      <w:rPr>
        <w:sz w:val="24"/>
        <w:szCs w:val="24"/>
      </w:rPr>
      <w:t>Dr. Michael J. Vilbert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651B6" w14:textId="77777777" w:rsidR="00EF503C" w:rsidRDefault="00EF503C">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14:paraId="297982B1" w14:textId="77777777" w:rsidR="00EF503C" w:rsidRDefault="00EF503C">
    <w:pPr>
      <w:pStyle w:val="Footer"/>
      <w:tabs>
        <w:tab w:val="clear" w:pos="4507"/>
        <w:tab w:val="clear" w:pos="9000"/>
        <w:tab w:val="right" w:pos="8640"/>
      </w:tabs>
      <w:spacing w:line="240" w:lineRule="auto"/>
      <w:ind w:right="0"/>
      <w:rPr>
        <w:sz w:val="10"/>
      </w:rPr>
    </w:pPr>
  </w:p>
  <w:p w14:paraId="35979665" w14:textId="77777777" w:rsidR="00EF503C" w:rsidRPr="00DB4898" w:rsidRDefault="00EF503C">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Rebuttal Testimony</w:t>
    </w:r>
    <w:r>
      <w:rPr>
        <w:sz w:val="24"/>
        <w:szCs w:val="24"/>
      </w:rPr>
      <w:tab/>
      <w:t xml:space="preserve">Exhibit No. </w:t>
    </w:r>
    <w:r w:rsidRPr="00DB4898">
      <w:rPr>
        <w:sz w:val="24"/>
        <w:szCs w:val="24"/>
      </w:rPr>
      <w:t>___(</w:t>
    </w:r>
    <w:r>
      <w:rPr>
        <w:sz w:val="24"/>
        <w:szCs w:val="24"/>
      </w:rPr>
      <w:t>MJV</w:t>
    </w:r>
    <w:r w:rsidRPr="00DB4898">
      <w:rPr>
        <w:sz w:val="24"/>
        <w:szCs w:val="24"/>
      </w:rPr>
      <w:t>-</w:t>
    </w:r>
    <w:r>
      <w:rPr>
        <w:sz w:val="24"/>
        <w:szCs w:val="24"/>
      </w:rPr>
      <w:t>18</w:t>
    </w:r>
    <w:r w:rsidRPr="00DB4898">
      <w:rPr>
        <w:sz w:val="24"/>
        <w:szCs w:val="24"/>
      </w:rPr>
      <w:t>T)</w:t>
    </w:r>
  </w:p>
  <w:p w14:paraId="13716F38" w14:textId="31C3E139" w:rsidR="00EF503C" w:rsidRDefault="00EF503C" w:rsidP="00D738F7">
    <w:pPr>
      <w:pStyle w:val="Footer"/>
      <w:tabs>
        <w:tab w:val="clear" w:pos="4507"/>
        <w:tab w:val="clear" w:pos="9000"/>
        <w:tab w:val="right" w:pos="8640"/>
      </w:tabs>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of</w:t>
    </w:r>
    <w:r w:rsidRPr="00DB4898">
      <w:rPr>
        <w:sz w:val="24"/>
        <w:szCs w:val="24"/>
      </w:rPr>
      <w:tab/>
      <w:t>Page</w:t>
    </w:r>
    <w:r>
      <w:rPr>
        <w:sz w:val="24"/>
        <w:szCs w:val="24"/>
      </w:rPr>
      <w:t xml:space="preserve"> 19</w:t>
    </w:r>
    <w:r w:rsidRPr="00DB4898">
      <w:rPr>
        <w:rStyle w:val="PageNumber"/>
        <w:sz w:val="24"/>
        <w:szCs w:val="24"/>
      </w:rPr>
      <w:t xml:space="preserve"> of </w:t>
    </w:r>
    <w:r>
      <w:rPr>
        <w:rStyle w:val="PageNumber"/>
        <w:sz w:val="24"/>
        <w:szCs w:val="24"/>
      </w:rPr>
      <w:t>49</w:t>
    </w:r>
  </w:p>
  <w:p w14:paraId="01C4789C" w14:textId="77777777" w:rsidR="00EF503C" w:rsidRPr="00D738F7" w:rsidRDefault="00EF503C" w:rsidP="00D738F7">
    <w:pPr>
      <w:pStyle w:val="Footer"/>
      <w:tabs>
        <w:tab w:val="clear" w:pos="4507"/>
        <w:tab w:val="clear" w:pos="9000"/>
        <w:tab w:val="right" w:pos="8640"/>
      </w:tabs>
      <w:rPr>
        <w:sz w:val="24"/>
        <w:szCs w:val="24"/>
      </w:rPr>
    </w:pPr>
    <w:r>
      <w:rPr>
        <w:sz w:val="24"/>
        <w:szCs w:val="24"/>
      </w:rPr>
      <w:t>Dr. Michael J. Vilbert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D0B78" w14:textId="77777777" w:rsidR="00F07992" w:rsidRDefault="00F07992">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14:paraId="777DA0CE" w14:textId="77777777" w:rsidR="00F07992" w:rsidRDefault="00F07992">
    <w:pPr>
      <w:pStyle w:val="Footer"/>
      <w:tabs>
        <w:tab w:val="clear" w:pos="4507"/>
        <w:tab w:val="clear" w:pos="9000"/>
        <w:tab w:val="right" w:pos="8640"/>
      </w:tabs>
      <w:spacing w:line="240" w:lineRule="auto"/>
      <w:ind w:right="0"/>
      <w:rPr>
        <w:sz w:val="10"/>
      </w:rPr>
    </w:pPr>
  </w:p>
  <w:p w14:paraId="298EF11A" w14:textId="77777777" w:rsidR="00F07992" w:rsidRPr="00DB4898" w:rsidRDefault="00F07992">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Rebuttal Testimony</w:t>
    </w:r>
    <w:r>
      <w:rPr>
        <w:sz w:val="24"/>
        <w:szCs w:val="24"/>
      </w:rPr>
      <w:tab/>
      <w:t xml:space="preserve">Exhibit No. </w:t>
    </w:r>
    <w:r w:rsidRPr="00DB4898">
      <w:rPr>
        <w:sz w:val="24"/>
        <w:szCs w:val="24"/>
      </w:rPr>
      <w:t>___(</w:t>
    </w:r>
    <w:r>
      <w:rPr>
        <w:sz w:val="24"/>
        <w:szCs w:val="24"/>
      </w:rPr>
      <w:t>MJV</w:t>
    </w:r>
    <w:r w:rsidRPr="00DB4898">
      <w:rPr>
        <w:sz w:val="24"/>
        <w:szCs w:val="24"/>
      </w:rPr>
      <w:t>-</w:t>
    </w:r>
    <w:r>
      <w:rPr>
        <w:sz w:val="24"/>
        <w:szCs w:val="24"/>
      </w:rPr>
      <w:t>18</w:t>
    </w:r>
    <w:r w:rsidRPr="00DB4898">
      <w:rPr>
        <w:sz w:val="24"/>
        <w:szCs w:val="24"/>
      </w:rPr>
      <w:t>T)</w:t>
    </w:r>
  </w:p>
  <w:p w14:paraId="6BC44C6F" w14:textId="28C0D527" w:rsidR="00F07992" w:rsidRDefault="00F07992" w:rsidP="00D738F7">
    <w:pPr>
      <w:pStyle w:val="Footer"/>
      <w:tabs>
        <w:tab w:val="clear" w:pos="4507"/>
        <w:tab w:val="clear" w:pos="9000"/>
        <w:tab w:val="right" w:pos="8640"/>
      </w:tabs>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of</w:t>
    </w:r>
    <w:r w:rsidRPr="00DB4898">
      <w:rPr>
        <w:sz w:val="24"/>
        <w:szCs w:val="24"/>
      </w:rPr>
      <w:tab/>
      <w:t>Page</w:t>
    </w:r>
    <w:r>
      <w:rPr>
        <w:sz w:val="24"/>
        <w:szCs w:val="24"/>
      </w:rPr>
      <w:t xml:space="preserve"> 22</w:t>
    </w:r>
    <w:r w:rsidRPr="00DB4898">
      <w:rPr>
        <w:rStyle w:val="PageNumber"/>
        <w:sz w:val="24"/>
        <w:szCs w:val="24"/>
      </w:rPr>
      <w:t xml:space="preserve"> of </w:t>
    </w:r>
    <w:r>
      <w:rPr>
        <w:rStyle w:val="PageNumber"/>
        <w:sz w:val="24"/>
        <w:szCs w:val="24"/>
      </w:rPr>
      <w:t>49</w:t>
    </w:r>
  </w:p>
  <w:p w14:paraId="64B51DEE" w14:textId="77777777" w:rsidR="00F07992" w:rsidRPr="00D738F7" w:rsidRDefault="00F07992" w:rsidP="00D738F7">
    <w:pPr>
      <w:pStyle w:val="Footer"/>
      <w:tabs>
        <w:tab w:val="clear" w:pos="4507"/>
        <w:tab w:val="clear" w:pos="9000"/>
        <w:tab w:val="right" w:pos="8640"/>
      </w:tabs>
      <w:rPr>
        <w:sz w:val="24"/>
        <w:szCs w:val="24"/>
      </w:rPr>
    </w:pPr>
    <w:r>
      <w:rPr>
        <w:sz w:val="24"/>
        <w:szCs w:val="24"/>
      </w:rPr>
      <w:t>Dr. Michael J. Vilbert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024DA" w14:textId="77777777" w:rsidR="003B0FD4" w:rsidRDefault="003B0FD4">
      <w:r>
        <w:separator/>
      </w:r>
    </w:p>
  </w:footnote>
  <w:footnote w:type="continuationSeparator" w:id="0">
    <w:p w14:paraId="53A185E4" w14:textId="77777777" w:rsidR="003B0FD4" w:rsidRDefault="003B0FD4">
      <w:r>
        <w:continuationSeparator/>
      </w:r>
    </w:p>
  </w:footnote>
  <w:footnote w:type="continuationNotice" w:id="1">
    <w:p w14:paraId="196DD774" w14:textId="77777777" w:rsidR="003B0FD4" w:rsidRDefault="003B0FD4">
      <w:pPr>
        <w:spacing w:line="240" w:lineRule="auto"/>
      </w:pPr>
    </w:p>
  </w:footnote>
  <w:footnote w:id="2">
    <w:p w14:paraId="4705AF18" w14:textId="49A52031" w:rsidR="003B0FD4" w:rsidRPr="00A53191" w:rsidRDefault="004A2C11" w:rsidP="00FC317B">
      <w:pPr>
        <w:pStyle w:val="FootnoteText"/>
        <w:keepLines/>
        <w:tabs>
          <w:tab w:val="left" w:pos="720"/>
        </w:tabs>
        <w:spacing w:before="60" w:after="60" w:line="240" w:lineRule="auto"/>
        <w:ind w:firstLine="360"/>
      </w:pPr>
      <w:r>
        <w:rPr>
          <w:rStyle w:val="FootnoteReference"/>
        </w:rPr>
        <w:t>1</w:t>
      </w:r>
      <w:r w:rsidR="003B0FD4" w:rsidRPr="00A53191">
        <w:tab/>
      </w:r>
      <w:r w:rsidR="003B0FD4">
        <w:t xml:space="preserve">Adolph, </w:t>
      </w:r>
      <w:proofErr w:type="spellStart"/>
      <w:r w:rsidR="003B0FD4">
        <w:t>Exh</w:t>
      </w:r>
      <w:proofErr w:type="spellEnd"/>
      <w:r w:rsidR="003B0FD4">
        <w:t>. No. ___(CAA-1T) at page 3, lines 4-6</w:t>
      </w:r>
      <w:r w:rsidR="003B0FD4" w:rsidRPr="00A53191">
        <w:t>.</w:t>
      </w:r>
    </w:p>
  </w:footnote>
  <w:footnote w:id="3">
    <w:p w14:paraId="631ACCCE" w14:textId="4F8C89E2" w:rsidR="003B0FD4" w:rsidRPr="00A53191" w:rsidRDefault="004A2C11" w:rsidP="00FC317B">
      <w:pPr>
        <w:pStyle w:val="FootnoteText"/>
        <w:keepLines/>
        <w:tabs>
          <w:tab w:val="left" w:pos="720"/>
        </w:tabs>
        <w:spacing w:before="60" w:after="60" w:line="240" w:lineRule="auto"/>
        <w:ind w:firstLine="360"/>
      </w:pPr>
      <w:r>
        <w:rPr>
          <w:rStyle w:val="FootnoteReference"/>
        </w:rPr>
        <w:t>2</w:t>
      </w:r>
      <w:r w:rsidR="003B0FD4" w:rsidRPr="00A53191">
        <w:tab/>
        <w:t>At sever</w:t>
      </w:r>
      <w:r w:rsidR="003B0FD4">
        <w:t>al places in his testimony, Mr. </w:t>
      </w:r>
      <w:r w:rsidR="003B0FD4" w:rsidRPr="00A53191">
        <w:t xml:space="preserve">Hill states or implies that the changes made in the updated studies were done with the express purpose of reaching a particular outcome.  </w:t>
      </w:r>
      <w:r w:rsidR="003B0FD4" w:rsidRPr="00A53191">
        <w:rPr>
          <w:i/>
        </w:rPr>
        <w:t>See, e.g.,</w:t>
      </w:r>
      <w:r w:rsidR="003B0FD4" w:rsidRPr="00A53191">
        <w:t xml:space="preserve"> Hill, </w:t>
      </w:r>
      <w:proofErr w:type="spellStart"/>
      <w:r w:rsidR="003B0FD4" w:rsidRPr="00A53191">
        <w:t>Exh</w:t>
      </w:r>
      <w:proofErr w:type="spellEnd"/>
      <w:r w:rsidR="003B0FD4" w:rsidRPr="00A53191">
        <w:t>. No. </w:t>
      </w:r>
      <w:r w:rsidR="003B0FD4">
        <w:t>___(SGH-</w:t>
      </w:r>
      <w:del w:id="6" w:author="Author">
        <w:r w:rsidR="003B0FD4" w:rsidDel="002A0671">
          <w:delText>1</w:delText>
        </w:r>
      </w:del>
      <w:ins w:id="7" w:author="Author">
        <w:r w:rsidR="002A0671">
          <w:t>2</w:t>
        </w:r>
      </w:ins>
      <w:r w:rsidR="003B0FD4">
        <w:t xml:space="preserve">T), at page 98, line </w:t>
      </w:r>
      <w:r w:rsidR="003B0FD4" w:rsidRPr="00A53191">
        <w:t>5, through page 99, li</w:t>
      </w:r>
      <w:r w:rsidR="003B0FD4">
        <w:t xml:space="preserve">ne </w:t>
      </w:r>
      <w:r w:rsidR="003B0FD4" w:rsidRPr="00A53191">
        <w:t>21.  This is not true.</w:t>
      </w:r>
    </w:p>
  </w:footnote>
  <w:footnote w:id="4">
    <w:p w14:paraId="3CA3C6F5" w14:textId="3EB53C44" w:rsidR="003B0FD4" w:rsidRDefault="008D3C23" w:rsidP="00FC317B">
      <w:pPr>
        <w:pStyle w:val="FootnoteText"/>
        <w:keepLines/>
        <w:tabs>
          <w:tab w:val="left" w:pos="720"/>
        </w:tabs>
        <w:ind w:firstLine="360"/>
      </w:pPr>
      <w:r>
        <w:rPr>
          <w:rStyle w:val="FootnoteReference"/>
        </w:rPr>
        <w:t>6</w:t>
      </w:r>
      <w:r w:rsidR="003B0FD4">
        <w:tab/>
      </w:r>
      <w:r w:rsidR="003B0FD4" w:rsidRPr="00A53191">
        <w:t xml:space="preserve">Hill, </w:t>
      </w:r>
      <w:proofErr w:type="spellStart"/>
      <w:r w:rsidR="003B0FD4">
        <w:t>Exh</w:t>
      </w:r>
      <w:proofErr w:type="spellEnd"/>
      <w:r w:rsidR="003B0FD4">
        <w:t>. No. ___(SGH-</w:t>
      </w:r>
      <w:del w:id="8" w:author="Author">
        <w:r w:rsidR="003B0FD4" w:rsidDel="002A0671">
          <w:delText>1</w:delText>
        </w:r>
      </w:del>
      <w:ins w:id="9" w:author="Author">
        <w:r w:rsidR="002A0671">
          <w:t>2</w:t>
        </w:r>
      </w:ins>
      <w:r w:rsidR="003B0FD4">
        <w:t>T) at page </w:t>
      </w:r>
      <w:del w:id="10" w:author="Author">
        <w:r w:rsidR="003B0FD4" w:rsidDel="002A0671">
          <w:delText>100</w:delText>
        </w:r>
      </w:del>
      <w:ins w:id="11" w:author="Author">
        <w:r w:rsidR="002A0671">
          <w:t>103</w:t>
        </w:r>
      </w:ins>
      <w:r w:rsidR="003B0FD4" w:rsidRPr="00A53191">
        <w:t>, line</w:t>
      </w:r>
      <w:ins w:id="12" w:author="Author">
        <w:r w:rsidR="002A0671">
          <w:t>s</w:t>
        </w:r>
      </w:ins>
      <w:r w:rsidR="003B0FD4" w:rsidRPr="00A53191">
        <w:t> </w:t>
      </w:r>
      <w:del w:id="13" w:author="Author">
        <w:r w:rsidR="003B0FD4" w:rsidRPr="00A53191" w:rsidDel="002A0671">
          <w:delText>1</w:delText>
        </w:r>
        <w:r w:rsidR="003B0FD4" w:rsidDel="002A0671">
          <w:delText>5</w:delText>
        </w:r>
      </w:del>
      <w:ins w:id="14" w:author="Author">
        <w:r w:rsidR="002A0671">
          <w:t>6</w:t>
        </w:r>
      </w:ins>
      <w:r w:rsidR="003B0FD4">
        <w:t>-</w:t>
      </w:r>
      <w:del w:id="15" w:author="Author">
        <w:r w:rsidR="003B0FD4" w:rsidDel="002A0671">
          <w:delText>20</w:delText>
        </w:r>
      </w:del>
      <w:ins w:id="16" w:author="Author">
        <w:r w:rsidR="002A0671">
          <w:t>8</w:t>
        </w:r>
      </w:ins>
      <w:r w:rsidR="003B0FD4">
        <w:t>.</w:t>
      </w:r>
    </w:p>
  </w:footnote>
  <w:footnote w:id="5">
    <w:p w14:paraId="55F99286" w14:textId="421DF7B5" w:rsidR="003B0FD4" w:rsidRPr="00A53191" w:rsidRDefault="008D3C23" w:rsidP="00FC317B">
      <w:pPr>
        <w:pStyle w:val="FootnoteText"/>
        <w:keepLines/>
        <w:tabs>
          <w:tab w:val="left" w:pos="720"/>
        </w:tabs>
        <w:spacing w:before="60" w:after="60" w:line="240" w:lineRule="auto"/>
        <w:ind w:firstLine="360"/>
      </w:pPr>
      <w:r>
        <w:rPr>
          <w:rStyle w:val="FootnoteReference"/>
        </w:rPr>
        <w:t>7</w:t>
      </w:r>
      <w:r w:rsidR="003B0FD4" w:rsidRPr="00A53191">
        <w:tab/>
      </w:r>
      <w:r w:rsidR="003B0FD4" w:rsidRPr="00A53191">
        <w:rPr>
          <w:i/>
        </w:rPr>
        <w:t>See, e.g.,</w:t>
      </w:r>
      <w:r w:rsidR="003B0FD4">
        <w:t xml:space="preserve"> Hill, </w:t>
      </w:r>
      <w:proofErr w:type="spellStart"/>
      <w:r w:rsidR="003B0FD4">
        <w:t>Exh</w:t>
      </w:r>
      <w:proofErr w:type="spellEnd"/>
      <w:r w:rsidR="003B0FD4">
        <w:t xml:space="preserve">. No. </w:t>
      </w:r>
      <w:r w:rsidR="003B0FD4" w:rsidRPr="00A53191">
        <w:t>___(SGH-</w:t>
      </w:r>
      <w:del w:id="17" w:author="Author">
        <w:r w:rsidR="003B0FD4" w:rsidRPr="00A53191" w:rsidDel="002A0671">
          <w:delText>1</w:delText>
        </w:r>
      </w:del>
      <w:ins w:id="18" w:author="Author">
        <w:r w:rsidR="002A0671">
          <w:t>2</w:t>
        </w:r>
      </w:ins>
      <w:r w:rsidR="003B0FD4" w:rsidRPr="00A53191">
        <w:t>T) at page 97, line 8, through page 103, line 11.</w:t>
      </w:r>
    </w:p>
  </w:footnote>
  <w:footnote w:id="6">
    <w:p w14:paraId="7B978281" w14:textId="19B3143B" w:rsidR="003B0FD4" w:rsidRPr="00A53191" w:rsidRDefault="008D3C23" w:rsidP="00FC317B">
      <w:pPr>
        <w:pStyle w:val="FootnoteText"/>
        <w:keepLines/>
        <w:tabs>
          <w:tab w:val="left" w:pos="720"/>
        </w:tabs>
        <w:spacing w:before="60" w:after="60" w:line="240" w:lineRule="auto"/>
        <w:ind w:firstLine="360"/>
      </w:pPr>
      <w:r>
        <w:rPr>
          <w:rStyle w:val="FootnoteReference"/>
        </w:rPr>
        <w:t>8</w:t>
      </w:r>
      <w:r w:rsidR="003B0FD4" w:rsidRPr="00A53191">
        <w:tab/>
        <w:t xml:space="preserve">Hill, </w:t>
      </w:r>
      <w:proofErr w:type="spellStart"/>
      <w:r w:rsidR="003B0FD4" w:rsidRPr="00A53191">
        <w:t>Exh</w:t>
      </w:r>
      <w:proofErr w:type="spellEnd"/>
      <w:r w:rsidR="003B0FD4" w:rsidRPr="00A53191">
        <w:t>. No. ___(SGH-</w:t>
      </w:r>
      <w:del w:id="19" w:author="Author">
        <w:r w:rsidR="003B0FD4" w:rsidRPr="00A53191" w:rsidDel="002A0671">
          <w:delText>1</w:delText>
        </w:r>
      </w:del>
      <w:ins w:id="20" w:author="Author">
        <w:r w:rsidR="002A0671">
          <w:t>2</w:t>
        </w:r>
      </w:ins>
      <w:r w:rsidR="003B0FD4" w:rsidRPr="00A53191">
        <w:t>T) at page 101, line 1.</w:t>
      </w:r>
    </w:p>
  </w:footnote>
  <w:footnote w:id="7">
    <w:p w14:paraId="61A7808F" w14:textId="5FAA23D1" w:rsidR="003B0FD4" w:rsidRPr="00A53191" w:rsidRDefault="00EF503C" w:rsidP="00FC317B">
      <w:pPr>
        <w:pStyle w:val="FootnoteText"/>
        <w:keepLines/>
        <w:tabs>
          <w:tab w:val="left" w:pos="720"/>
        </w:tabs>
        <w:spacing w:before="60" w:after="60" w:line="240" w:lineRule="auto"/>
        <w:ind w:firstLine="360"/>
      </w:pPr>
      <w:r>
        <w:rPr>
          <w:rStyle w:val="FootnoteReference"/>
        </w:rPr>
        <w:t>14</w:t>
      </w:r>
      <w:r w:rsidR="003B0FD4" w:rsidRPr="00A53191">
        <w:tab/>
      </w:r>
      <w:r w:rsidR="003B0FD4" w:rsidRPr="00A53191">
        <w:rPr>
          <w:i/>
        </w:rPr>
        <w:t>See, e.g.,</w:t>
      </w:r>
      <w:r w:rsidR="003B0FD4" w:rsidRPr="00A53191">
        <w:t xml:space="preserve"> Hill, </w:t>
      </w:r>
      <w:proofErr w:type="spellStart"/>
      <w:r w:rsidR="003B0FD4" w:rsidRPr="00A53191">
        <w:t>Exh</w:t>
      </w:r>
      <w:proofErr w:type="spellEnd"/>
      <w:r w:rsidR="003B0FD4" w:rsidRPr="00A53191">
        <w:t>. N</w:t>
      </w:r>
      <w:r w:rsidR="003B0FD4">
        <w:t>o. ___(SGH-</w:t>
      </w:r>
      <w:del w:id="29" w:author="Author">
        <w:r w:rsidR="003B0FD4" w:rsidDel="002A0671">
          <w:delText>1</w:delText>
        </w:r>
      </w:del>
      <w:ins w:id="30" w:author="Author">
        <w:r w:rsidR="002A0671">
          <w:t>2</w:t>
        </w:r>
      </w:ins>
      <w:r w:rsidR="003B0FD4">
        <w:t xml:space="preserve">T) at page 97, line 8, through page 103, line </w:t>
      </w:r>
      <w:r w:rsidR="003B0FD4" w:rsidRPr="00A53191">
        <w:t>11.</w:t>
      </w:r>
    </w:p>
  </w:footnote>
  <w:footnote w:id="8">
    <w:p w14:paraId="7B5BEEC6" w14:textId="0B0AD4E2" w:rsidR="003B0FD4" w:rsidRPr="00A53191" w:rsidRDefault="00EF503C" w:rsidP="00FC317B">
      <w:pPr>
        <w:pStyle w:val="FootnoteText"/>
        <w:keepLines/>
        <w:tabs>
          <w:tab w:val="left" w:pos="720"/>
        </w:tabs>
        <w:spacing w:before="60" w:after="60" w:line="240" w:lineRule="auto"/>
        <w:ind w:firstLine="360"/>
        <w:rPr>
          <w:b/>
        </w:rPr>
      </w:pPr>
      <w:r>
        <w:rPr>
          <w:rStyle w:val="FootnoteReference"/>
        </w:rPr>
        <w:t>15</w:t>
      </w:r>
      <w:r w:rsidR="003B0FD4" w:rsidRPr="00A53191">
        <w:tab/>
      </w:r>
      <w:r w:rsidR="003B0FD4" w:rsidRPr="00A53191">
        <w:rPr>
          <w:i/>
        </w:rPr>
        <w:t>See</w:t>
      </w:r>
      <w:r w:rsidR="003B0FD4" w:rsidRPr="00A53191">
        <w:t xml:space="preserve"> Hill, </w:t>
      </w:r>
      <w:proofErr w:type="spellStart"/>
      <w:r w:rsidR="003B0FD4" w:rsidRPr="00A53191">
        <w:t>Exh</w:t>
      </w:r>
      <w:proofErr w:type="spellEnd"/>
      <w:r w:rsidR="003B0FD4" w:rsidRPr="00A53191">
        <w:t>. No. ___(SGH-2T), at page 91, lines 15-17.</w:t>
      </w:r>
    </w:p>
  </w:footnote>
  <w:footnote w:id="9">
    <w:p w14:paraId="04BD278B" w14:textId="6E5BA9DA" w:rsidR="003B0FD4" w:rsidRPr="00A53191" w:rsidRDefault="00F07992" w:rsidP="00FC317B">
      <w:pPr>
        <w:pStyle w:val="FootnoteText"/>
        <w:keepLines/>
        <w:tabs>
          <w:tab w:val="left" w:pos="720"/>
        </w:tabs>
        <w:spacing w:before="60" w:after="60" w:line="240" w:lineRule="auto"/>
        <w:ind w:firstLine="360"/>
      </w:pPr>
      <w:r>
        <w:rPr>
          <w:rStyle w:val="FootnoteReference"/>
        </w:rPr>
        <w:t>16</w:t>
      </w:r>
      <w:r w:rsidR="003B0FD4" w:rsidRPr="00A53191">
        <w:tab/>
        <w:t xml:space="preserve">Hill, </w:t>
      </w:r>
      <w:proofErr w:type="spellStart"/>
      <w:r w:rsidR="003B0FD4" w:rsidRPr="00A53191">
        <w:t>Exh</w:t>
      </w:r>
      <w:proofErr w:type="spellEnd"/>
      <w:r w:rsidR="003B0FD4" w:rsidRPr="00A53191">
        <w:t>. No</w:t>
      </w:r>
      <w:r w:rsidR="003B0FD4">
        <w:t xml:space="preserve">. ___(SGH-2T) at page 98, lines </w:t>
      </w:r>
      <w:r w:rsidR="003B0FD4" w:rsidRPr="00A53191">
        <w:t>16-</w:t>
      </w:r>
      <w:del w:id="31" w:author="Author">
        <w:r w:rsidR="003B0FD4" w:rsidRPr="00A53191" w:rsidDel="002A0671">
          <w:delText>18</w:delText>
        </w:r>
      </w:del>
      <w:ins w:id="32" w:author="Author">
        <w:r w:rsidR="002A0671">
          <w:t>23</w:t>
        </w:r>
      </w:ins>
      <w:r w:rsidR="003B0FD4" w:rsidRPr="00A53191">
        <w:t>.</w:t>
      </w:r>
    </w:p>
  </w:footnote>
  <w:footnote w:id="10">
    <w:p w14:paraId="506C6D4E" w14:textId="1A30CAD7" w:rsidR="003B0FD4" w:rsidRPr="00A53191" w:rsidRDefault="00F07992" w:rsidP="00FC317B">
      <w:pPr>
        <w:pStyle w:val="FootnoteText"/>
        <w:keepLines/>
        <w:tabs>
          <w:tab w:val="left" w:pos="720"/>
        </w:tabs>
        <w:spacing w:before="60" w:after="60" w:line="240" w:lineRule="auto"/>
        <w:ind w:firstLine="360"/>
      </w:pPr>
      <w:r>
        <w:rPr>
          <w:rStyle w:val="FootnoteReference"/>
        </w:rPr>
        <w:t>17</w:t>
      </w:r>
      <w:r w:rsidR="003B0FD4" w:rsidRPr="00A53191">
        <w:tab/>
        <w:t xml:space="preserve">Hill, </w:t>
      </w:r>
      <w:proofErr w:type="spellStart"/>
      <w:r w:rsidR="003B0FD4" w:rsidRPr="00A53191">
        <w:t>Exh</w:t>
      </w:r>
      <w:proofErr w:type="spellEnd"/>
      <w:r w:rsidR="003B0FD4" w:rsidRPr="00A53191">
        <w:t>. No. ___(SGH-2T) at p</w:t>
      </w:r>
      <w:r w:rsidR="003B0FD4">
        <w:t xml:space="preserve">age 97, lines </w:t>
      </w:r>
      <w:r w:rsidR="003B0FD4" w:rsidRPr="00A53191">
        <w:t>19-20.</w:t>
      </w:r>
    </w:p>
  </w:footnote>
  <w:footnote w:id="11">
    <w:p w14:paraId="3F3A38E5" w14:textId="72DEA4D5" w:rsidR="003B0FD4" w:rsidRPr="00A53191" w:rsidRDefault="00F07992" w:rsidP="00FC317B">
      <w:pPr>
        <w:pStyle w:val="FootnoteText"/>
        <w:keepLines/>
        <w:tabs>
          <w:tab w:val="left" w:pos="720"/>
        </w:tabs>
        <w:spacing w:before="60" w:after="60" w:line="240" w:lineRule="auto"/>
        <w:ind w:firstLine="360"/>
      </w:pPr>
      <w:r>
        <w:rPr>
          <w:rStyle w:val="FootnoteReference"/>
        </w:rPr>
        <w:t>18</w:t>
      </w:r>
      <w:r w:rsidR="003B0FD4">
        <w:tab/>
        <w:t xml:space="preserve">Adolph, </w:t>
      </w:r>
      <w:proofErr w:type="spellStart"/>
      <w:r w:rsidR="003B0FD4">
        <w:t>Exh</w:t>
      </w:r>
      <w:proofErr w:type="spellEnd"/>
      <w:r w:rsidR="003B0FD4">
        <w:t xml:space="preserve">. No. ___(CAA-1T), at page 26, lines </w:t>
      </w:r>
      <w:r w:rsidR="003B0FD4" w:rsidRPr="00A53191">
        <w:t>14-16.</w:t>
      </w:r>
    </w:p>
  </w:footnote>
  <w:footnote w:id="12">
    <w:p w14:paraId="5405C365" w14:textId="65FFCEBF" w:rsidR="003B0FD4" w:rsidRPr="00A53191" w:rsidRDefault="00F07992" w:rsidP="00FC317B">
      <w:pPr>
        <w:pStyle w:val="FootnoteText"/>
        <w:keepLines/>
        <w:tabs>
          <w:tab w:val="left" w:pos="720"/>
        </w:tabs>
        <w:spacing w:before="60" w:after="60" w:line="240" w:lineRule="auto"/>
        <w:ind w:firstLine="360"/>
      </w:pPr>
      <w:r>
        <w:rPr>
          <w:rStyle w:val="FootnoteReference"/>
        </w:rPr>
        <w:t>24</w:t>
      </w:r>
      <w:r w:rsidR="003B0FD4" w:rsidRPr="00A53191">
        <w:tab/>
        <w:t xml:space="preserve">Hill, </w:t>
      </w:r>
      <w:proofErr w:type="spellStart"/>
      <w:r w:rsidR="003B0FD4" w:rsidRPr="00A53191">
        <w:t>Exh</w:t>
      </w:r>
      <w:proofErr w:type="spellEnd"/>
      <w:r w:rsidR="003B0FD4" w:rsidRPr="00A53191">
        <w:t xml:space="preserve">. No. ___(SGH-2T), at page  </w:t>
      </w:r>
      <w:del w:id="33" w:author="Author">
        <w:r w:rsidR="003B0FD4" w:rsidRPr="00A53191" w:rsidDel="002A0671">
          <w:delText>103</w:delText>
        </w:r>
      </w:del>
      <w:ins w:id="34" w:author="Author">
        <w:r w:rsidR="002A0671">
          <w:t>102</w:t>
        </w:r>
      </w:ins>
      <w:r w:rsidR="003B0FD4" w:rsidRPr="00A53191">
        <w:t>, line 23, through page 1</w:t>
      </w:r>
      <w:ins w:id="35" w:author="Author">
        <w:r w:rsidR="002A0671">
          <w:t>03, line 1</w:t>
        </w:r>
      </w:ins>
      <w:r w:rsidR="003B0FD4" w:rsidRPr="00A53191">
        <w:t>.</w:t>
      </w:r>
    </w:p>
  </w:footnote>
  <w:footnote w:id="13">
    <w:p w14:paraId="7A3B78DD" w14:textId="327C48B6" w:rsidR="003B0FD4" w:rsidRPr="00A53191" w:rsidRDefault="00F07992" w:rsidP="00FC317B">
      <w:pPr>
        <w:pStyle w:val="FootnoteText"/>
        <w:keepLines/>
        <w:tabs>
          <w:tab w:val="left" w:pos="720"/>
        </w:tabs>
        <w:spacing w:before="60" w:after="60" w:line="240" w:lineRule="auto"/>
        <w:ind w:firstLine="360"/>
      </w:pPr>
      <w:r>
        <w:rPr>
          <w:rStyle w:val="FootnoteReference"/>
        </w:rPr>
        <w:t>25</w:t>
      </w:r>
      <w:r w:rsidR="003B0FD4" w:rsidRPr="00A53191">
        <w:tab/>
        <w:t xml:space="preserve">Hill, </w:t>
      </w:r>
      <w:proofErr w:type="spellStart"/>
      <w:r w:rsidR="003B0FD4" w:rsidRPr="00A53191">
        <w:t>Exh</w:t>
      </w:r>
      <w:proofErr w:type="spellEnd"/>
      <w:r w:rsidR="003B0FD4" w:rsidRPr="00A53191">
        <w:t>. No. ___(SGH-2T), at page 104, line 5.</w:t>
      </w:r>
    </w:p>
  </w:footnote>
  <w:footnote w:id="14">
    <w:p w14:paraId="68C9EC44" w14:textId="509B86C3" w:rsidR="003B0FD4" w:rsidRPr="00A53191" w:rsidRDefault="00F07992" w:rsidP="00FC317B">
      <w:pPr>
        <w:pStyle w:val="FootnoteText"/>
        <w:keepLines/>
        <w:tabs>
          <w:tab w:val="left" w:pos="720"/>
        </w:tabs>
        <w:spacing w:before="60" w:after="60" w:line="240" w:lineRule="auto"/>
        <w:ind w:firstLine="360"/>
      </w:pPr>
      <w:r>
        <w:rPr>
          <w:rStyle w:val="FootnoteReference"/>
        </w:rPr>
        <w:t>26</w:t>
      </w:r>
      <w:r w:rsidR="003B0FD4" w:rsidRPr="00A53191">
        <w:tab/>
        <w:t xml:space="preserve">Hill, </w:t>
      </w:r>
      <w:proofErr w:type="spellStart"/>
      <w:r w:rsidR="003B0FD4" w:rsidRPr="00A53191">
        <w:t>Exh</w:t>
      </w:r>
      <w:proofErr w:type="spellEnd"/>
      <w:r w:rsidR="003B0FD4" w:rsidRPr="00A53191">
        <w:t>. No. ___(SGH-2T), at page 104, lines 7-11.</w:t>
      </w:r>
    </w:p>
  </w:footnote>
  <w:footnote w:id="15">
    <w:p w14:paraId="5D0ABAC2" w14:textId="7AC177FC" w:rsidR="003B0FD4" w:rsidRPr="00A53191" w:rsidRDefault="000440D9" w:rsidP="00FC317B">
      <w:pPr>
        <w:pStyle w:val="FootnoteText"/>
        <w:keepLines/>
        <w:tabs>
          <w:tab w:val="left" w:pos="720"/>
        </w:tabs>
        <w:spacing w:before="60" w:after="60" w:line="240" w:lineRule="auto"/>
        <w:ind w:firstLine="360"/>
        <w:rPr>
          <w:b/>
        </w:rPr>
      </w:pPr>
      <w:r>
        <w:rPr>
          <w:rStyle w:val="FootnoteReference"/>
        </w:rPr>
        <w:t>54</w:t>
      </w:r>
      <w:r w:rsidR="003B0FD4" w:rsidRPr="00A53191">
        <w:tab/>
      </w:r>
      <w:r w:rsidR="003B0FD4">
        <w:t xml:space="preserve">Mr. Hill </w:t>
      </w:r>
      <w:r w:rsidR="003B0FD4" w:rsidRPr="00A53191">
        <w:t xml:space="preserve">uses revenues net of fuel cost adjustment and the costs of purchase power because </w:t>
      </w:r>
      <w:r w:rsidR="003B0FD4">
        <w:t>these costs are passed through.</w:t>
      </w:r>
    </w:p>
  </w:footnote>
  <w:footnote w:id="16">
    <w:p w14:paraId="0CA62C63" w14:textId="64A022B0" w:rsidR="003B0FD4" w:rsidRPr="00A53191" w:rsidRDefault="000440D9" w:rsidP="00FC317B">
      <w:pPr>
        <w:pStyle w:val="FootnoteText"/>
        <w:keepLines/>
        <w:tabs>
          <w:tab w:val="left" w:pos="720"/>
        </w:tabs>
        <w:spacing w:before="60" w:after="60" w:line="240" w:lineRule="auto"/>
        <w:ind w:firstLine="360"/>
      </w:pPr>
      <w:r>
        <w:rPr>
          <w:rStyle w:val="FootnoteReference"/>
        </w:rPr>
        <w:t>55</w:t>
      </w:r>
      <w:r w:rsidR="003B0FD4" w:rsidRPr="00A53191">
        <w:tab/>
        <w:t>Hill, Exhibit No.</w:t>
      </w:r>
      <w:r w:rsidR="003B0FD4">
        <w:t> ___</w:t>
      </w:r>
      <w:r w:rsidR="003B0FD4" w:rsidRPr="00A53191">
        <w:t xml:space="preserve">(SGH-19), </w:t>
      </w:r>
      <w:r w:rsidR="003B0FD4">
        <w:t>at page </w:t>
      </w:r>
      <w:r w:rsidR="003B0FD4" w:rsidRPr="00A53191">
        <w:t xml:space="preserve">1 </w:t>
      </w:r>
      <w:r w:rsidR="003B0FD4">
        <w:t xml:space="preserve">(providing an </w:t>
      </w:r>
      <w:r w:rsidR="003B0FD4" w:rsidRPr="00A53191">
        <w:t>R-Squared = 0.902910203</w:t>
      </w:r>
      <w:r w:rsidR="003B0FD4">
        <w:t>)</w:t>
      </w:r>
      <w:r w:rsidR="003B0FD4" w:rsidRPr="00A53191">
        <w:t xml:space="preserve">. </w:t>
      </w:r>
    </w:p>
  </w:footnote>
  <w:footnote w:id="17">
    <w:p w14:paraId="6CE03AE5" w14:textId="06591941" w:rsidR="003B0FD4" w:rsidRPr="00A53191" w:rsidRDefault="000440D9" w:rsidP="00FC317B">
      <w:pPr>
        <w:pStyle w:val="FootnoteText"/>
        <w:keepLines/>
        <w:tabs>
          <w:tab w:val="left" w:pos="720"/>
        </w:tabs>
        <w:spacing w:before="60" w:after="60" w:line="240" w:lineRule="auto"/>
        <w:ind w:firstLine="360"/>
      </w:pPr>
      <w:r>
        <w:rPr>
          <w:rStyle w:val="FootnoteReference"/>
        </w:rPr>
        <w:t>56</w:t>
      </w:r>
      <w:r w:rsidR="003B0FD4" w:rsidRPr="00A53191">
        <w:tab/>
        <w:t>First differences are calculated as this period’s value minus last period’s value.  This is done</w:t>
      </w:r>
      <w:r w:rsidR="003B0FD4">
        <w:t xml:space="preserve"> for each period in the study.</w:t>
      </w:r>
    </w:p>
  </w:footnote>
  <w:footnote w:id="18">
    <w:p w14:paraId="225D415E" w14:textId="6DEA1EC0" w:rsidR="003B0FD4" w:rsidRPr="00A53191" w:rsidRDefault="000440D9" w:rsidP="00FC317B">
      <w:pPr>
        <w:pStyle w:val="FootnoteText"/>
        <w:keepLines/>
        <w:tabs>
          <w:tab w:val="left" w:pos="720"/>
        </w:tabs>
        <w:spacing w:before="60" w:after="60" w:line="240" w:lineRule="auto"/>
        <w:ind w:firstLine="360"/>
        <w:rPr>
          <w:b/>
        </w:rPr>
      </w:pPr>
      <w:r>
        <w:rPr>
          <w:rStyle w:val="FootnoteReference"/>
        </w:rPr>
        <w:t>57</w:t>
      </w:r>
      <w:r w:rsidR="003B0FD4" w:rsidRPr="00A53191">
        <w:tab/>
        <w:t>R-Squared represents a “goodness of fit” of the model and is interpreted as the percentage of variation in the dependent variable explained by the model.</w:t>
      </w:r>
    </w:p>
  </w:footnote>
  <w:footnote w:id="19">
    <w:p w14:paraId="169790A0" w14:textId="5C19C5C5" w:rsidR="003B0FD4" w:rsidRPr="00A53191" w:rsidRDefault="000440D9" w:rsidP="00FC317B">
      <w:pPr>
        <w:pStyle w:val="FootnoteText"/>
        <w:keepLines/>
        <w:tabs>
          <w:tab w:val="left" w:pos="720"/>
        </w:tabs>
        <w:spacing w:before="60" w:after="60" w:line="240" w:lineRule="auto"/>
        <w:ind w:firstLine="360"/>
        <w:rPr>
          <w:b/>
        </w:rPr>
      </w:pPr>
      <w:r>
        <w:rPr>
          <w:rStyle w:val="FootnoteReference"/>
        </w:rPr>
        <w:t>58</w:t>
      </w:r>
      <w:r w:rsidR="003B0FD4" w:rsidRPr="00A4323A">
        <w:tab/>
      </w:r>
      <w:r w:rsidR="003B0FD4">
        <w:t xml:space="preserve">The calculations are not provided here because ultimately Mr. Hill does not use the first step regression in his analysis.  He simply assumes a percentage of the reduction in revenue volatility due to decoupling.  </w:t>
      </w:r>
    </w:p>
  </w:footnote>
  <w:footnote w:id="20">
    <w:p w14:paraId="32766FF3" w14:textId="6469244E" w:rsidR="003B0FD4" w:rsidRPr="00A53191" w:rsidRDefault="002A0671" w:rsidP="00FC317B">
      <w:pPr>
        <w:pStyle w:val="FootnoteText"/>
        <w:keepLines/>
        <w:tabs>
          <w:tab w:val="left" w:pos="720"/>
        </w:tabs>
        <w:spacing w:before="60" w:after="60" w:line="240" w:lineRule="auto"/>
        <w:ind w:firstLine="360"/>
      </w:pPr>
      <w:r>
        <w:rPr>
          <w:rStyle w:val="FootnoteReference"/>
        </w:rPr>
        <w:t>75</w:t>
      </w:r>
      <w:r w:rsidR="003B0FD4" w:rsidRPr="00A53191">
        <w:tab/>
      </w:r>
      <w:r w:rsidR="003B0FD4" w:rsidRPr="00A53191">
        <w:rPr>
          <w:bCs/>
        </w:rPr>
        <w:t>The calculation is 10.3 percent times Average Annual Net Revenues of 1.529 billion = $157.0 million. Mr.</w:t>
      </w:r>
      <w:r w:rsidR="003B0FD4">
        <w:rPr>
          <w:bCs/>
        </w:rPr>
        <w:t> </w:t>
      </w:r>
      <w:r w:rsidR="003B0FD4" w:rsidRPr="00A53191">
        <w:rPr>
          <w:bCs/>
        </w:rPr>
        <w:t>Hill calculates that 1 percent ROE is equal to $29.67 million (See Hill Testimony, pp. 121-122) so dividing $157.0 by $29.67 = 5.29 percent</w:t>
      </w:r>
      <w:r w:rsidR="003B0FD4" w:rsidRPr="00A53191">
        <w:t>.</w:t>
      </w:r>
    </w:p>
  </w:footnote>
  <w:footnote w:id="21">
    <w:p w14:paraId="69946B31" w14:textId="1A86F95D" w:rsidR="003B0FD4" w:rsidRPr="00A53191" w:rsidRDefault="0093579B" w:rsidP="00FC317B">
      <w:pPr>
        <w:pStyle w:val="FootnoteText"/>
        <w:keepLines/>
        <w:tabs>
          <w:tab w:val="left" w:pos="720"/>
        </w:tabs>
        <w:spacing w:before="60" w:after="60" w:line="240" w:lineRule="auto"/>
        <w:ind w:firstLine="360"/>
      </w:pPr>
      <w:r>
        <w:rPr>
          <w:rStyle w:val="FootnoteReference"/>
        </w:rPr>
        <w:t>76</w:t>
      </w:r>
      <w:r w:rsidR="003B0FD4" w:rsidRPr="00A53191">
        <w:tab/>
        <w:t xml:space="preserve">For example, see Chapter 7, “Introduction to Risk and Return”, in </w:t>
      </w:r>
      <w:proofErr w:type="spellStart"/>
      <w:r w:rsidR="003B0FD4" w:rsidRPr="00A53191">
        <w:t>Brealey</w:t>
      </w:r>
      <w:proofErr w:type="spellEnd"/>
      <w:r w:rsidR="003B0FD4" w:rsidRPr="00A53191">
        <w:t>, Myers and Allen</w:t>
      </w:r>
      <w:r w:rsidR="003B0FD4">
        <w:t>,</w:t>
      </w:r>
      <w:r w:rsidR="003B0FD4" w:rsidRPr="00A53191">
        <w:rPr>
          <w:i/>
        </w:rPr>
        <w:t xml:space="preserve"> Principles of Corporate Finance</w:t>
      </w:r>
      <w:r w:rsidR="003B0FD4">
        <w:t xml:space="preserve"> (</w:t>
      </w:r>
      <w:r w:rsidR="003B0FD4" w:rsidRPr="00A53191">
        <w:t>10</w:t>
      </w:r>
      <w:r w:rsidR="003B0FD4" w:rsidRPr="00A53191">
        <w:rPr>
          <w:vertAlign w:val="superscript"/>
        </w:rPr>
        <w:t>th</w:t>
      </w:r>
      <w:r w:rsidR="003B0FD4" w:rsidRPr="00A53191">
        <w:t xml:space="preserve"> ed.</w:t>
      </w:r>
      <w:r w:rsidR="003B0FD4">
        <w:t xml:space="preserve"> </w:t>
      </w:r>
      <w:r w:rsidR="003B0FD4" w:rsidRPr="00A53191">
        <w:t>2011</w:t>
      </w:r>
      <w:r w:rsidR="003B0FD4">
        <w:t>)</w:t>
      </w:r>
      <w:r w:rsidR="003B0FD4" w:rsidRPr="00A53191">
        <w:t>.</w:t>
      </w:r>
    </w:p>
  </w:footnote>
  <w:footnote w:id="22">
    <w:p w14:paraId="6E410034" w14:textId="2F7E7BDD" w:rsidR="003B0FD4" w:rsidRPr="00A53191" w:rsidRDefault="0093579B" w:rsidP="00FC317B">
      <w:pPr>
        <w:pStyle w:val="FootnoteText"/>
        <w:keepLines/>
        <w:tabs>
          <w:tab w:val="left" w:pos="720"/>
        </w:tabs>
        <w:spacing w:before="60" w:after="60" w:line="240" w:lineRule="auto"/>
        <w:ind w:firstLine="360"/>
      </w:pPr>
      <w:r>
        <w:rPr>
          <w:rStyle w:val="FootnoteReference"/>
        </w:rPr>
        <w:t>77</w:t>
      </w:r>
      <w:r w:rsidR="003B0FD4" w:rsidRPr="00A53191">
        <w:tab/>
      </w:r>
      <w:r w:rsidR="003B0FD4" w:rsidRPr="00A53191">
        <w:rPr>
          <w:i/>
        </w:rPr>
        <w:t>Principles of Corporate Finance</w:t>
      </w:r>
      <w:r w:rsidR="003B0FD4">
        <w:t xml:space="preserve"> at page </w:t>
      </w:r>
      <w:del w:id="39" w:author="Author">
        <w:r w:rsidR="003B0FD4" w:rsidRPr="00A53191" w:rsidDel="00163E1F">
          <w:delText>173</w:delText>
        </w:r>
      </w:del>
      <w:bookmarkStart w:id="40" w:name="_GoBack"/>
      <w:ins w:id="41" w:author="Author">
        <w:r w:rsidR="00163E1F" w:rsidRPr="00A53191">
          <w:t>17</w:t>
        </w:r>
        <w:r w:rsidR="00163E1F">
          <w:t>6</w:t>
        </w:r>
      </w:ins>
      <w:bookmarkEnd w:id="40"/>
      <w:r w:rsidR="003B0FD4" w:rsidRPr="00A53191">
        <w:t>.</w:t>
      </w:r>
    </w:p>
  </w:footnote>
  <w:footnote w:id="23">
    <w:p w14:paraId="10BF13DF" w14:textId="440A7B4B" w:rsidR="003B0FD4" w:rsidRPr="00A53191" w:rsidRDefault="0093579B" w:rsidP="00FC317B">
      <w:pPr>
        <w:pStyle w:val="FootnoteText"/>
        <w:keepLines/>
        <w:tabs>
          <w:tab w:val="left" w:pos="720"/>
        </w:tabs>
        <w:spacing w:before="60" w:after="60" w:line="240" w:lineRule="auto"/>
        <w:ind w:firstLine="360"/>
      </w:pPr>
      <w:r>
        <w:rPr>
          <w:rStyle w:val="FootnoteReference"/>
        </w:rPr>
        <w:t>78</w:t>
      </w:r>
      <w:r w:rsidR="003B0FD4" w:rsidRPr="00A53191">
        <w:tab/>
        <w:t xml:space="preserve">Hill, </w:t>
      </w:r>
      <w:proofErr w:type="spellStart"/>
      <w:r w:rsidR="003B0FD4" w:rsidRPr="00A53191">
        <w:t>Exh</w:t>
      </w:r>
      <w:proofErr w:type="spellEnd"/>
      <w:r w:rsidR="003B0FD4" w:rsidRPr="00A53191">
        <w:t>. No. ___(SGH-2T), at page 1</w:t>
      </w:r>
      <w:r w:rsidR="003B0FD4">
        <w:t>20, lines 12-15.</w:t>
      </w:r>
    </w:p>
  </w:footnote>
  <w:footnote w:id="24">
    <w:p w14:paraId="5AC0A0B5" w14:textId="1642E962" w:rsidR="003B0FD4" w:rsidRPr="00A53191" w:rsidRDefault="0093579B" w:rsidP="00FC317B">
      <w:pPr>
        <w:pStyle w:val="FootnoteText"/>
        <w:keepLines/>
        <w:tabs>
          <w:tab w:val="left" w:pos="720"/>
        </w:tabs>
        <w:spacing w:before="60" w:after="60" w:line="240" w:lineRule="auto"/>
        <w:ind w:firstLine="360"/>
      </w:pPr>
      <w:r>
        <w:rPr>
          <w:rStyle w:val="FootnoteReference"/>
        </w:rPr>
        <w:t>79</w:t>
      </w:r>
      <w:r w:rsidR="003B0FD4" w:rsidRPr="00A53191">
        <w:tab/>
        <w:t xml:space="preserve">Hill, </w:t>
      </w:r>
      <w:proofErr w:type="spellStart"/>
      <w:r w:rsidR="003B0FD4" w:rsidRPr="00A53191">
        <w:t>Exh</w:t>
      </w:r>
      <w:proofErr w:type="spellEnd"/>
      <w:r w:rsidR="003B0FD4" w:rsidRPr="00A53191">
        <w:t>. No. ___(SGH-2T), at page </w:t>
      </w:r>
      <w:r w:rsidR="003B0FD4">
        <w:t>32, lines 8-13.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BAA1" w14:textId="77777777" w:rsidR="003B0FD4" w:rsidRDefault="003B0FD4">
    <w:pPr>
      <w:pStyle w:val="Header"/>
    </w:pPr>
    <w:r>
      <w:rPr>
        <w:noProof/>
        <w:lang w:eastAsia="en-US"/>
      </w:rPr>
      <mc:AlternateContent>
        <mc:Choice Requires="wps">
          <w:drawing>
            <wp:anchor distT="0" distB="0" distL="114293" distR="114293" simplePos="0" relativeHeight="251658241" behindDoc="0" locked="0" layoutInCell="0" allowOverlap="1" wp14:anchorId="5D0ABAB4" wp14:editId="5D0ABAB5">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1;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
    <w:nsid w:val="0C9E4A87"/>
    <w:multiLevelType w:val="hybridMultilevel"/>
    <w:tmpl w:val="9E9C44FA"/>
    <w:lvl w:ilvl="0" w:tplc="CA98AE00">
      <w:numFmt w:val="bullet"/>
      <w:lvlText w:val="-"/>
      <w:lvlJc w:val="left"/>
      <w:pPr>
        <w:ind w:left="1440" w:hanging="360"/>
      </w:pPr>
      <w:rPr>
        <w:rFonts w:ascii="Sylfaen" w:eastAsiaTheme="minorHAnsi"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3">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4">
    <w:nsid w:val="1BAD6EDF"/>
    <w:multiLevelType w:val="hybridMultilevel"/>
    <w:tmpl w:val="0F04694A"/>
    <w:lvl w:ilvl="0" w:tplc="B77823A6">
      <w:start w:val="1"/>
      <w:numFmt w:val="none"/>
      <w:pStyle w:val="TBGTestimonyQ"/>
      <w:lvlText w:val="%1Q."/>
      <w:lvlJc w:val="left"/>
      <w:pPr>
        <w:tabs>
          <w:tab w:val="num" w:pos="1080"/>
        </w:tabs>
        <w:ind w:left="1080" w:hanging="720"/>
      </w:pPr>
      <w:rPr>
        <w:rFonts w:cs="Times New Roman" w:hint="default"/>
      </w:rPr>
    </w:lvl>
    <w:lvl w:ilvl="1" w:tplc="D7E2BC08">
      <w:start w:val="1"/>
      <w:numFmt w:val="none"/>
      <w:pStyle w:val="TBGTestimonyA"/>
      <w:lvlText w:val="%2A."/>
      <w:lvlJc w:val="left"/>
      <w:pPr>
        <w:tabs>
          <w:tab w:val="num" w:pos="1080"/>
        </w:tabs>
        <w:ind w:left="108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D5D1F92"/>
    <w:multiLevelType w:val="hybridMultilevel"/>
    <w:tmpl w:val="0F4E8476"/>
    <w:lvl w:ilvl="0" w:tplc="41AE1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E66D1C"/>
    <w:multiLevelType w:val="hybridMultilevel"/>
    <w:tmpl w:val="3A3EE0E8"/>
    <w:lvl w:ilvl="0" w:tplc="D84A4FA4">
      <w:start w:val="1"/>
      <w:numFmt w:val="decimal"/>
      <w:pStyle w:val="TestimonyA"/>
      <w:lvlText w:val="A%1."/>
      <w:lvlJc w:val="left"/>
      <w:pPr>
        <w:tabs>
          <w:tab w:val="num" w:pos="1170"/>
        </w:tabs>
        <w:ind w:left="117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8DA7986"/>
    <w:multiLevelType w:val="multilevel"/>
    <w:tmpl w:val="52981078"/>
    <w:styleLink w:val="OutlineNoHeadings"/>
    <w:lvl w:ilvl="0">
      <w:start w:val="1"/>
      <w:numFmt w:val="upperRoman"/>
      <w:lvlText w:val="%1."/>
      <w:lvlJc w:val="left"/>
      <w:pPr>
        <w:ind w:left="360" w:hanging="360"/>
      </w:pPr>
      <w:rPr>
        <w:rFonts w:ascii="Times New Roman" w:hAnsi="Times New Roman" w:cs="Times New Roman" w:hint="default"/>
        <w:b w:val="0"/>
        <w:i w:val="0"/>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C2010ED"/>
    <w:multiLevelType w:val="hybridMultilevel"/>
    <w:tmpl w:val="9DB22202"/>
    <w:lvl w:ilvl="0" w:tplc="32E63370">
      <w:start w:val="1"/>
      <w:numFmt w:val="decimal"/>
      <w:pStyle w:val="BGNumberedList"/>
      <w:lvlText w:val="%1."/>
      <w:lvlJc w:val="left"/>
      <w:pPr>
        <w:ind w:left="720" w:hanging="360"/>
      </w:pPr>
      <w:rPr>
        <w:rFonts w:ascii="Sylfaen" w:hAnsi="Sylfaen" w:hint="default"/>
        <w:b w:val="0"/>
        <w:i w:val="0"/>
        <w:color w:val="302F35"/>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2">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3">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4">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5">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16">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18">
    <w:nsid w:val="67FE469B"/>
    <w:multiLevelType w:val="hybridMultilevel"/>
    <w:tmpl w:val="6BEA81BC"/>
    <w:lvl w:ilvl="0" w:tplc="70DC233A">
      <w:start w:val="1"/>
      <w:numFmt w:val="decimal"/>
      <w:pStyle w:val="TestimonyQ"/>
      <w:lvlText w:val="Q%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CCE7173"/>
    <w:multiLevelType w:val="hybridMultilevel"/>
    <w:tmpl w:val="D52A2E2A"/>
    <w:lvl w:ilvl="0" w:tplc="65B2D5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1">
    <w:nsid w:val="74AA745E"/>
    <w:multiLevelType w:val="multilevel"/>
    <w:tmpl w:val="05BAFDBC"/>
    <w:lvl w:ilvl="0">
      <w:start w:val="1"/>
      <w:numFmt w:val="bullet"/>
      <w:pStyle w:val="TBG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WP MathA" w:hAnsi="WP MathA" w:hint="default"/>
        <w:sz w:val="24"/>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3600"/>
        </w:tabs>
        <w:ind w:left="3600" w:hanging="720"/>
      </w:pPr>
      <w:rPr>
        <w:rFonts w:ascii="Symbol" w:hAnsi="Symbol" w:hint="default"/>
        <w:sz w:val="18"/>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2">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16"/>
  </w:num>
  <w:num w:numId="2">
    <w:abstractNumId w:val="0"/>
  </w:num>
  <w:num w:numId="3">
    <w:abstractNumId w:val="17"/>
  </w:num>
  <w:num w:numId="4">
    <w:abstractNumId w:val="10"/>
  </w:num>
  <w:num w:numId="5">
    <w:abstractNumId w:val="14"/>
  </w:num>
  <w:num w:numId="6">
    <w:abstractNumId w:val="15"/>
  </w:num>
  <w:num w:numId="7">
    <w:abstractNumId w:val="20"/>
  </w:num>
  <w:num w:numId="8">
    <w:abstractNumId w:val="11"/>
  </w:num>
  <w:num w:numId="9">
    <w:abstractNumId w:val="22"/>
  </w:num>
  <w:num w:numId="10">
    <w:abstractNumId w:val="12"/>
  </w:num>
  <w:num w:numId="11">
    <w:abstractNumId w:val="13"/>
  </w:num>
  <w:num w:numId="12">
    <w:abstractNumId w:val="3"/>
  </w:num>
  <w:num w:numId="13">
    <w:abstractNumId w:val="2"/>
  </w:num>
  <w:num w:numId="14">
    <w:abstractNumId w:val="9"/>
  </w:num>
  <w:num w:numId="15">
    <w:abstractNumId w:val="21"/>
  </w:num>
  <w:num w:numId="16">
    <w:abstractNumId w:val="4"/>
  </w:num>
  <w:num w:numId="17">
    <w:abstractNumId w:val="6"/>
  </w:num>
  <w:num w:numId="18">
    <w:abstractNumId w:val="18"/>
  </w:num>
  <w:num w:numId="19">
    <w:abstractNumId w:val="7"/>
  </w:num>
  <w:num w:numId="20">
    <w:abstractNumId w:val="8"/>
  </w:num>
  <w:num w:numId="21">
    <w:abstractNumId w:val="8"/>
    <w:lvlOverride w:ilvl="0">
      <w:startOverride w:val="1"/>
    </w:lvlOverride>
  </w:num>
  <w:num w:numId="22">
    <w:abstractNumId w:val="1"/>
  </w:num>
  <w:num w:numId="23">
    <w:abstractNumId w:val="5"/>
  </w:num>
  <w:num w:numId="2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3202"/>
    <w:rsid w:val="00004D39"/>
    <w:rsid w:val="000059AC"/>
    <w:rsid w:val="0000691C"/>
    <w:rsid w:val="0000723E"/>
    <w:rsid w:val="00007D78"/>
    <w:rsid w:val="000101C9"/>
    <w:rsid w:val="000108CD"/>
    <w:rsid w:val="00011FD7"/>
    <w:rsid w:val="00013512"/>
    <w:rsid w:val="000139D8"/>
    <w:rsid w:val="00013D39"/>
    <w:rsid w:val="00014A80"/>
    <w:rsid w:val="00016520"/>
    <w:rsid w:val="000166B1"/>
    <w:rsid w:val="00016D72"/>
    <w:rsid w:val="00017290"/>
    <w:rsid w:val="00017DB9"/>
    <w:rsid w:val="000222FC"/>
    <w:rsid w:val="000230FD"/>
    <w:rsid w:val="00023506"/>
    <w:rsid w:val="000240C8"/>
    <w:rsid w:val="00024ADC"/>
    <w:rsid w:val="00025112"/>
    <w:rsid w:val="00027AE4"/>
    <w:rsid w:val="0003005E"/>
    <w:rsid w:val="000309B2"/>
    <w:rsid w:val="00031B05"/>
    <w:rsid w:val="00032119"/>
    <w:rsid w:val="00032928"/>
    <w:rsid w:val="00033FEE"/>
    <w:rsid w:val="000343C2"/>
    <w:rsid w:val="00034EBC"/>
    <w:rsid w:val="00035AB9"/>
    <w:rsid w:val="0004042B"/>
    <w:rsid w:val="0004173F"/>
    <w:rsid w:val="00042348"/>
    <w:rsid w:val="000425A2"/>
    <w:rsid w:val="00043BF2"/>
    <w:rsid w:val="000440D9"/>
    <w:rsid w:val="0004438A"/>
    <w:rsid w:val="000456B9"/>
    <w:rsid w:val="000466D0"/>
    <w:rsid w:val="000478C6"/>
    <w:rsid w:val="000502D3"/>
    <w:rsid w:val="0005078B"/>
    <w:rsid w:val="000528F5"/>
    <w:rsid w:val="00052A37"/>
    <w:rsid w:val="000532BD"/>
    <w:rsid w:val="00053B7F"/>
    <w:rsid w:val="00054347"/>
    <w:rsid w:val="00054C6A"/>
    <w:rsid w:val="00055FFA"/>
    <w:rsid w:val="000562F9"/>
    <w:rsid w:val="00057091"/>
    <w:rsid w:val="00057C3E"/>
    <w:rsid w:val="000601AC"/>
    <w:rsid w:val="000601F1"/>
    <w:rsid w:val="00060F57"/>
    <w:rsid w:val="00061195"/>
    <w:rsid w:val="00061AAB"/>
    <w:rsid w:val="000623F4"/>
    <w:rsid w:val="00064171"/>
    <w:rsid w:val="0006433A"/>
    <w:rsid w:val="00064903"/>
    <w:rsid w:val="00065690"/>
    <w:rsid w:val="000664BD"/>
    <w:rsid w:val="000671C3"/>
    <w:rsid w:val="000672C1"/>
    <w:rsid w:val="00067771"/>
    <w:rsid w:val="0006778A"/>
    <w:rsid w:val="00067EDF"/>
    <w:rsid w:val="0007001B"/>
    <w:rsid w:val="00071ADE"/>
    <w:rsid w:val="00071F5F"/>
    <w:rsid w:val="000720D0"/>
    <w:rsid w:val="00073353"/>
    <w:rsid w:val="000741DF"/>
    <w:rsid w:val="00074F26"/>
    <w:rsid w:val="000755AA"/>
    <w:rsid w:val="0007591C"/>
    <w:rsid w:val="00076A47"/>
    <w:rsid w:val="00076C2D"/>
    <w:rsid w:val="000815E7"/>
    <w:rsid w:val="0008213E"/>
    <w:rsid w:val="00082210"/>
    <w:rsid w:val="00082B2B"/>
    <w:rsid w:val="00082C18"/>
    <w:rsid w:val="000831B1"/>
    <w:rsid w:val="00085AFB"/>
    <w:rsid w:val="00085CC0"/>
    <w:rsid w:val="00085F69"/>
    <w:rsid w:val="000867DE"/>
    <w:rsid w:val="00086988"/>
    <w:rsid w:val="00087467"/>
    <w:rsid w:val="00091AD2"/>
    <w:rsid w:val="00091AE5"/>
    <w:rsid w:val="00092201"/>
    <w:rsid w:val="000925A8"/>
    <w:rsid w:val="000928D8"/>
    <w:rsid w:val="00092D5C"/>
    <w:rsid w:val="00093447"/>
    <w:rsid w:val="000947C0"/>
    <w:rsid w:val="00096A95"/>
    <w:rsid w:val="00097DC8"/>
    <w:rsid w:val="00097E1D"/>
    <w:rsid w:val="000A0290"/>
    <w:rsid w:val="000A1222"/>
    <w:rsid w:val="000A1803"/>
    <w:rsid w:val="000A18A9"/>
    <w:rsid w:val="000A35D6"/>
    <w:rsid w:val="000A38C2"/>
    <w:rsid w:val="000A3AD5"/>
    <w:rsid w:val="000A466A"/>
    <w:rsid w:val="000A4ADD"/>
    <w:rsid w:val="000A5408"/>
    <w:rsid w:val="000A7131"/>
    <w:rsid w:val="000A7428"/>
    <w:rsid w:val="000B072E"/>
    <w:rsid w:val="000B18E9"/>
    <w:rsid w:val="000B1EA2"/>
    <w:rsid w:val="000B2D60"/>
    <w:rsid w:val="000B4EC5"/>
    <w:rsid w:val="000B5329"/>
    <w:rsid w:val="000B547D"/>
    <w:rsid w:val="000B55AC"/>
    <w:rsid w:val="000B61D1"/>
    <w:rsid w:val="000B6E7F"/>
    <w:rsid w:val="000B7268"/>
    <w:rsid w:val="000C00E9"/>
    <w:rsid w:val="000C05B6"/>
    <w:rsid w:val="000C30BE"/>
    <w:rsid w:val="000C41E1"/>
    <w:rsid w:val="000C438E"/>
    <w:rsid w:val="000C5A2C"/>
    <w:rsid w:val="000C657F"/>
    <w:rsid w:val="000C6EA8"/>
    <w:rsid w:val="000C7BD8"/>
    <w:rsid w:val="000C7C74"/>
    <w:rsid w:val="000D0535"/>
    <w:rsid w:val="000D18C8"/>
    <w:rsid w:val="000D1FB5"/>
    <w:rsid w:val="000D2B67"/>
    <w:rsid w:val="000D30B9"/>
    <w:rsid w:val="000D34D0"/>
    <w:rsid w:val="000D3BF9"/>
    <w:rsid w:val="000D4B6A"/>
    <w:rsid w:val="000D66B3"/>
    <w:rsid w:val="000D7125"/>
    <w:rsid w:val="000E024D"/>
    <w:rsid w:val="000E060D"/>
    <w:rsid w:val="000E08A9"/>
    <w:rsid w:val="000E0E55"/>
    <w:rsid w:val="000E1508"/>
    <w:rsid w:val="000E1E45"/>
    <w:rsid w:val="000E20D1"/>
    <w:rsid w:val="000E24A6"/>
    <w:rsid w:val="000E296D"/>
    <w:rsid w:val="000E2BB4"/>
    <w:rsid w:val="000E2D02"/>
    <w:rsid w:val="000E348A"/>
    <w:rsid w:val="000E4043"/>
    <w:rsid w:val="000E4C97"/>
    <w:rsid w:val="000E50F0"/>
    <w:rsid w:val="000E5955"/>
    <w:rsid w:val="000E7121"/>
    <w:rsid w:val="000E7A5A"/>
    <w:rsid w:val="000F041C"/>
    <w:rsid w:val="000F04B4"/>
    <w:rsid w:val="000F0D40"/>
    <w:rsid w:val="000F0E39"/>
    <w:rsid w:val="000F1C20"/>
    <w:rsid w:val="000F1D36"/>
    <w:rsid w:val="000F23B3"/>
    <w:rsid w:val="000F2D2B"/>
    <w:rsid w:val="000F37F6"/>
    <w:rsid w:val="000F3839"/>
    <w:rsid w:val="000F4005"/>
    <w:rsid w:val="000F4267"/>
    <w:rsid w:val="000F490A"/>
    <w:rsid w:val="000F52A7"/>
    <w:rsid w:val="000F59B2"/>
    <w:rsid w:val="000F6F3C"/>
    <w:rsid w:val="000F762C"/>
    <w:rsid w:val="000F7DE8"/>
    <w:rsid w:val="00100417"/>
    <w:rsid w:val="001010E0"/>
    <w:rsid w:val="00102362"/>
    <w:rsid w:val="00102D02"/>
    <w:rsid w:val="001045A8"/>
    <w:rsid w:val="00106523"/>
    <w:rsid w:val="001066A2"/>
    <w:rsid w:val="0010692E"/>
    <w:rsid w:val="0010724B"/>
    <w:rsid w:val="00107F70"/>
    <w:rsid w:val="00111CF4"/>
    <w:rsid w:val="00112AA6"/>
    <w:rsid w:val="00112ECB"/>
    <w:rsid w:val="00113C14"/>
    <w:rsid w:val="00113E20"/>
    <w:rsid w:val="001148FE"/>
    <w:rsid w:val="00114B5C"/>
    <w:rsid w:val="00115F53"/>
    <w:rsid w:val="0012055A"/>
    <w:rsid w:val="00120B09"/>
    <w:rsid w:val="001218EE"/>
    <w:rsid w:val="00122161"/>
    <w:rsid w:val="00123904"/>
    <w:rsid w:val="001243B6"/>
    <w:rsid w:val="001248E8"/>
    <w:rsid w:val="00124B2D"/>
    <w:rsid w:val="00124E63"/>
    <w:rsid w:val="0012501C"/>
    <w:rsid w:val="001254C0"/>
    <w:rsid w:val="001261B3"/>
    <w:rsid w:val="00126228"/>
    <w:rsid w:val="00126630"/>
    <w:rsid w:val="001310AA"/>
    <w:rsid w:val="001314A8"/>
    <w:rsid w:val="0013195B"/>
    <w:rsid w:val="001327F5"/>
    <w:rsid w:val="001328A5"/>
    <w:rsid w:val="00132A7D"/>
    <w:rsid w:val="0013307F"/>
    <w:rsid w:val="00133145"/>
    <w:rsid w:val="001331FA"/>
    <w:rsid w:val="00133E0A"/>
    <w:rsid w:val="00135060"/>
    <w:rsid w:val="0013586D"/>
    <w:rsid w:val="00136681"/>
    <w:rsid w:val="00136C7D"/>
    <w:rsid w:val="0013704D"/>
    <w:rsid w:val="00137188"/>
    <w:rsid w:val="00137B2A"/>
    <w:rsid w:val="00140A15"/>
    <w:rsid w:val="00140EC8"/>
    <w:rsid w:val="00141044"/>
    <w:rsid w:val="001412EA"/>
    <w:rsid w:val="00142BE6"/>
    <w:rsid w:val="001433AA"/>
    <w:rsid w:val="00143690"/>
    <w:rsid w:val="001437FE"/>
    <w:rsid w:val="00143E87"/>
    <w:rsid w:val="00144612"/>
    <w:rsid w:val="00145472"/>
    <w:rsid w:val="00146EDB"/>
    <w:rsid w:val="00147207"/>
    <w:rsid w:val="001479BB"/>
    <w:rsid w:val="001479DB"/>
    <w:rsid w:val="00150762"/>
    <w:rsid w:val="001507AA"/>
    <w:rsid w:val="001509BF"/>
    <w:rsid w:val="00150B43"/>
    <w:rsid w:val="00151E68"/>
    <w:rsid w:val="00152139"/>
    <w:rsid w:val="00153134"/>
    <w:rsid w:val="001545A5"/>
    <w:rsid w:val="0015511C"/>
    <w:rsid w:val="00155A5E"/>
    <w:rsid w:val="00155ABF"/>
    <w:rsid w:val="001566B3"/>
    <w:rsid w:val="001569A7"/>
    <w:rsid w:val="00156AC4"/>
    <w:rsid w:val="001603DB"/>
    <w:rsid w:val="00160D82"/>
    <w:rsid w:val="0016182B"/>
    <w:rsid w:val="00161ACC"/>
    <w:rsid w:val="00162108"/>
    <w:rsid w:val="0016237E"/>
    <w:rsid w:val="00163054"/>
    <w:rsid w:val="001638AB"/>
    <w:rsid w:val="00163E1F"/>
    <w:rsid w:val="00164085"/>
    <w:rsid w:val="00164574"/>
    <w:rsid w:val="0016477D"/>
    <w:rsid w:val="0016594C"/>
    <w:rsid w:val="001664B2"/>
    <w:rsid w:val="001668C4"/>
    <w:rsid w:val="00166CB0"/>
    <w:rsid w:val="001671C5"/>
    <w:rsid w:val="0016777A"/>
    <w:rsid w:val="0016795C"/>
    <w:rsid w:val="00167BF8"/>
    <w:rsid w:val="0017005C"/>
    <w:rsid w:val="00170A15"/>
    <w:rsid w:val="00171539"/>
    <w:rsid w:val="0017273B"/>
    <w:rsid w:val="00172914"/>
    <w:rsid w:val="00174211"/>
    <w:rsid w:val="001744D8"/>
    <w:rsid w:val="0017489F"/>
    <w:rsid w:val="00175610"/>
    <w:rsid w:val="001759B2"/>
    <w:rsid w:val="00175CC3"/>
    <w:rsid w:val="00175E3E"/>
    <w:rsid w:val="00176EB6"/>
    <w:rsid w:val="0017762F"/>
    <w:rsid w:val="00177B8E"/>
    <w:rsid w:val="00180853"/>
    <w:rsid w:val="00180C05"/>
    <w:rsid w:val="00180D8B"/>
    <w:rsid w:val="00180E3A"/>
    <w:rsid w:val="001812AB"/>
    <w:rsid w:val="001817F0"/>
    <w:rsid w:val="001818AF"/>
    <w:rsid w:val="00181BFF"/>
    <w:rsid w:val="0018267F"/>
    <w:rsid w:val="00184BED"/>
    <w:rsid w:val="00184D5A"/>
    <w:rsid w:val="00185D01"/>
    <w:rsid w:val="001861B0"/>
    <w:rsid w:val="00187537"/>
    <w:rsid w:val="001901FE"/>
    <w:rsid w:val="00190A38"/>
    <w:rsid w:val="00190A8F"/>
    <w:rsid w:val="001910AF"/>
    <w:rsid w:val="0019228F"/>
    <w:rsid w:val="00192868"/>
    <w:rsid w:val="00193441"/>
    <w:rsid w:val="00193732"/>
    <w:rsid w:val="0019623D"/>
    <w:rsid w:val="0019637E"/>
    <w:rsid w:val="00196735"/>
    <w:rsid w:val="00196CB7"/>
    <w:rsid w:val="00197652"/>
    <w:rsid w:val="00197EA3"/>
    <w:rsid w:val="00197FE2"/>
    <w:rsid w:val="001A00EB"/>
    <w:rsid w:val="001A20CB"/>
    <w:rsid w:val="001A250C"/>
    <w:rsid w:val="001A259E"/>
    <w:rsid w:val="001A28EB"/>
    <w:rsid w:val="001A2DBE"/>
    <w:rsid w:val="001A4458"/>
    <w:rsid w:val="001A4A08"/>
    <w:rsid w:val="001A5173"/>
    <w:rsid w:val="001A6472"/>
    <w:rsid w:val="001B05DD"/>
    <w:rsid w:val="001B0754"/>
    <w:rsid w:val="001B0F21"/>
    <w:rsid w:val="001B1042"/>
    <w:rsid w:val="001B1AB2"/>
    <w:rsid w:val="001B2C55"/>
    <w:rsid w:val="001B3B0C"/>
    <w:rsid w:val="001B3DF5"/>
    <w:rsid w:val="001B3E49"/>
    <w:rsid w:val="001B4051"/>
    <w:rsid w:val="001B4343"/>
    <w:rsid w:val="001B5DB9"/>
    <w:rsid w:val="001B5FA4"/>
    <w:rsid w:val="001B6B0A"/>
    <w:rsid w:val="001C05AF"/>
    <w:rsid w:val="001C1320"/>
    <w:rsid w:val="001C1757"/>
    <w:rsid w:val="001C2894"/>
    <w:rsid w:val="001C2995"/>
    <w:rsid w:val="001C33EE"/>
    <w:rsid w:val="001C398E"/>
    <w:rsid w:val="001C4E22"/>
    <w:rsid w:val="001C5E73"/>
    <w:rsid w:val="001C60A1"/>
    <w:rsid w:val="001C65AA"/>
    <w:rsid w:val="001C7315"/>
    <w:rsid w:val="001C7891"/>
    <w:rsid w:val="001D0F46"/>
    <w:rsid w:val="001D21E8"/>
    <w:rsid w:val="001D2261"/>
    <w:rsid w:val="001D2653"/>
    <w:rsid w:val="001D3097"/>
    <w:rsid w:val="001D3B56"/>
    <w:rsid w:val="001D4534"/>
    <w:rsid w:val="001D48E3"/>
    <w:rsid w:val="001D4F0B"/>
    <w:rsid w:val="001D5575"/>
    <w:rsid w:val="001D684E"/>
    <w:rsid w:val="001D68A6"/>
    <w:rsid w:val="001D6E44"/>
    <w:rsid w:val="001D7C48"/>
    <w:rsid w:val="001E02E4"/>
    <w:rsid w:val="001E0901"/>
    <w:rsid w:val="001E1485"/>
    <w:rsid w:val="001E2231"/>
    <w:rsid w:val="001E2391"/>
    <w:rsid w:val="001E2AEA"/>
    <w:rsid w:val="001E3020"/>
    <w:rsid w:val="001E4B26"/>
    <w:rsid w:val="001E513B"/>
    <w:rsid w:val="001E5206"/>
    <w:rsid w:val="001E694B"/>
    <w:rsid w:val="001F00F8"/>
    <w:rsid w:val="001F0A40"/>
    <w:rsid w:val="001F0E2A"/>
    <w:rsid w:val="001F12EA"/>
    <w:rsid w:val="001F2723"/>
    <w:rsid w:val="001F2C28"/>
    <w:rsid w:val="001F2DFD"/>
    <w:rsid w:val="001F3915"/>
    <w:rsid w:val="001F56EF"/>
    <w:rsid w:val="001F598B"/>
    <w:rsid w:val="001F6C69"/>
    <w:rsid w:val="002002EE"/>
    <w:rsid w:val="00200785"/>
    <w:rsid w:val="00200EAD"/>
    <w:rsid w:val="00202C2B"/>
    <w:rsid w:val="00203289"/>
    <w:rsid w:val="002032D3"/>
    <w:rsid w:val="00206603"/>
    <w:rsid w:val="00206824"/>
    <w:rsid w:val="00206F0F"/>
    <w:rsid w:val="00207F30"/>
    <w:rsid w:val="002107A7"/>
    <w:rsid w:val="00210A80"/>
    <w:rsid w:val="00210AF9"/>
    <w:rsid w:val="00210B80"/>
    <w:rsid w:val="00210F60"/>
    <w:rsid w:val="002111FC"/>
    <w:rsid w:val="002115FF"/>
    <w:rsid w:val="002117A1"/>
    <w:rsid w:val="00211FAA"/>
    <w:rsid w:val="002128AA"/>
    <w:rsid w:val="002142E7"/>
    <w:rsid w:val="00214BAA"/>
    <w:rsid w:val="00215BBC"/>
    <w:rsid w:val="002174BA"/>
    <w:rsid w:val="002174BE"/>
    <w:rsid w:val="002176C8"/>
    <w:rsid w:val="00217738"/>
    <w:rsid w:val="00220A86"/>
    <w:rsid w:val="0022127D"/>
    <w:rsid w:val="0022136F"/>
    <w:rsid w:val="00221CB5"/>
    <w:rsid w:val="0022254A"/>
    <w:rsid w:val="002225DC"/>
    <w:rsid w:val="002226ED"/>
    <w:rsid w:val="00222B92"/>
    <w:rsid w:val="002251FC"/>
    <w:rsid w:val="0022698A"/>
    <w:rsid w:val="00227A66"/>
    <w:rsid w:val="00227EB5"/>
    <w:rsid w:val="00232C1E"/>
    <w:rsid w:val="00232E37"/>
    <w:rsid w:val="002330A1"/>
    <w:rsid w:val="00235460"/>
    <w:rsid w:val="002363CA"/>
    <w:rsid w:val="002366CD"/>
    <w:rsid w:val="002370A7"/>
    <w:rsid w:val="00237797"/>
    <w:rsid w:val="00237BC7"/>
    <w:rsid w:val="0024173A"/>
    <w:rsid w:val="00242F00"/>
    <w:rsid w:val="00243A60"/>
    <w:rsid w:val="00243B08"/>
    <w:rsid w:val="00243B33"/>
    <w:rsid w:val="00243D81"/>
    <w:rsid w:val="00246044"/>
    <w:rsid w:val="0025026F"/>
    <w:rsid w:val="002509E9"/>
    <w:rsid w:val="00250A52"/>
    <w:rsid w:val="00250AD0"/>
    <w:rsid w:val="002513A2"/>
    <w:rsid w:val="002514AA"/>
    <w:rsid w:val="0025348F"/>
    <w:rsid w:val="00253A60"/>
    <w:rsid w:val="00253D38"/>
    <w:rsid w:val="00253FF1"/>
    <w:rsid w:val="0025416C"/>
    <w:rsid w:val="00254DF0"/>
    <w:rsid w:val="00255CF3"/>
    <w:rsid w:val="00255EA6"/>
    <w:rsid w:val="00256613"/>
    <w:rsid w:val="002568DE"/>
    <w:rsid w:val="00256B34"/>
    <w:rsid w:val="0026033F"/>
    <w:rsid w:val="00260694"/>
    <w:rsid w:val="00261527"/>
    <w:rsid w:val="00261C58"/>
    <w:rsid w:val="002625BD"/>
    <w:rsid w:val="00263954"/>
    <w:rsid w:val="00264A99"/>
    <w:rsid w:val="00264AEE"/>
    <w:rsid w:val="00264E4D"/>
    <w:rsid w:val="00265D15"/>
    <w:rsid w:val="00265D55"/>
    <w:rsid w:val="00265F00"/>
    <w:rsid w:val="002660AC"/>
    <w:rsid w:val="00266169"/>
    <w:rsid w:val="002667E4"/>
    <w:rsid w:val="00266CE4"/>
    <w:rsid w:val="002678EF"/>
    <w:rsid w:val="00267E65"/>
    <w:rsid w:val="0027022C"/>
    <w:rsid w:val="00271076"/>
    <w:rsid w:val="002711B0"/>
    <w:rsid w:val="002717A3"/>
    <w:rsid w:val="002720B1"/>
    <w:rsid w:val="002727F1"/>
    <w:rsid w:val="002747B0"/>
    <w:rsid w:val="00274BB3"/>
    <w:rsid w:val="002751B3"/>
    <w:rsid w:val="002757C3"/>
    <w:rsid w:val="002758F7"/>
    <w:rsid w:val="00276B53"/>
    <w:rsid w:val="002776EB"/>
    <w:rsid w:val="00277BAC"/>
    <w:rsid w:val="002807BC"/>
    <w:rsid w:val="00280CAC"/>
    <w:rsid w:val="00281323"/>
    <w:rsid w:val="0028186A"/>
    <w:rsid w:val="00281E39"/>
    <w:rsid w:val="00281FB1"/>
    <w:rsid w:val="00282721"/>
    <w:rsid w:val="00282C40"/>
    <w:rsid w:val="00284894"/>
    <w:rsid w:val="00285588"/>
    <w:rsid w:val="002855EA"/>
    <w:rsid w:val="0028781A"/>
    <w:rsid w:val="002909F6"/>
    <w:rsid w:val="00290A9F"/>
    <w:rsid w:val="00292DA1"/>
    <w:rsid w:val="00292FA1"/>
    <w:rsid w:val="00293401"/>
    <w:rsid w:val="00296755"/>
    <w:rsid w:val="00296A6A"/>
    <w:rsid w:val="00296C41"/>
    <w:rsid w:val="00297CE7"/>
    <w:rsid w:val="002A0671"/>
    <w:rsid w:val="002A087F"/>
    <w:rsid w:val="002A0971"/>
    <w:rsid w:val="002A1057"/>
    <w:rsid w:val="002A1146"/>
    <w:rsid w:val="002A11DF"/>
    <w:rsid w:val="002A134B"/>
    <w:rsid w:val="002A16BC"/>
    <w:rsid w:val="002A1FA6"/>
    <w:rsid w:val="002A2592"/>
    <w:rsid w:val="002A3893"/>
    <w:rsid w:val="002A3D0F"/>
    <w:rsid w:val="002A52A3"/>
    <w:rsid w:val="002A5C68"/>
    <w:rsid w:val="002A6307"/>
    <w:rsid w:val="002A633A"/>
    <w:rsid w:val="002A6899"/>
    <w:rsid w:val="002A6C1E"/>
    <w:rsid w:val="002A6E55"/>
    <w:rsid w:val="002B0467"/>
    <w:rsid w:val="002B189E"/>
    <w:rsid w:val="002B19A0"/>
    <w:rsid w:val="002B1D5B"/>
    <w:rsid w:val="002B1F0C"/>
    <w:rsid w:val="002B2909"/>
    <w:rsid w:val="002B2ACD"/>
    <w:rsid w:val="002B45B6"/>
    <w:rsid w:val="002B6A98"/>
    <w:rsid w:val="002B7714"/>
    <w:rsid w:val="002C06F4"/>
    <w:rsid w:val="002C091A"/>
    <w:rsid w:val="002C0A7C"/>
    <w:rsid w:val="002C1AF9"/>
    <w:rsid w:val="002C1E94"/>
    <w:rsid w:val="002C220C"/>
    <w:rsid w:val="002C2564"/>
    <w:rsid w:val="002C2A01"/>
    <w:rsid w:val="002C3969"/>
    <w:rsid w:val="002C4A47"/>
    <w:rsid w:val="002C4BFB"/>
    <w:rsid w:val="002C50FA"/>
    <w:rsid w:val="002C6216"/>
    <w:rsid w:val="002C6656"/>
    <w:rsid w:val="002C66F3"/>
    <w:rsid w:val="002C68E6"/>
    <w:rsid w:val="002C7C00"/>
    <w:rsid w:val="002D09AB"/>
    <w:rsid w:val="002D0C18"/>
    <w:rsid w:val="002D0FA8"/>
    <w:rsid w:val="002D1D18"/>
    <w:rsid w:val="002D28A6"/>
    <w:rsid w:val="002D33EB"/>
    <w:rsid w:val="002D3501"/>
    <w:rsid w:val="002D4045"/>
    <w:rsid w:val="002D5599"/>
    <w:rsid w:val="002D57CB"/>
    <w:rsid w:val="002D5DA2"/>
    <w:rsid w:val="002D5FE6"/>
    <w:rsid w:val="002D6565"/>
    <w:rsid w:val="002D673E"/>
    <w:rsid w:val="002D6908"/>
    <w:rsid w:val="002D6E71"/>
    <w:rsid w:val="002D6F6F"/>
    <w:rsid w:val="002D7216"/>
    <w:rsid w:val="002E0FE0"/>
    <w:rsid w:val="002E1234"/>
    <w:rsid w:val="002E1D75"/>
    <w:rsid w:val="002E282A"/>
    <w:rsid w:val="002E2A32"/>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3D0"/>
    <w:rsid w:val="002F5589"/>
    <w:rsid w:val="002F561A"/>
    <w:rsid w:val="002F5779"/>
    <w:rsid w:val="002F6E18"/>
    <w:rsid w:val="002F7C7C"/>
    <w:rsid w:val="00300621"/>
    <w:rsid w:val="0030118E"/>
    <w:rsid w:val="0030150A"/>
    <w:rsid w:val="00301611"/>
    <w:rsid w:val="00301A61"/>
    <w:rsid w:val="00301A6C"/>
    <w:rsid w:val="0030288F"/>
    <w:rsid w:val="003059B7"/>
    <w:rsid w:val="00306502"/>
    <w:rsid w:val="00306F7C"/>
    <w:rsid w:val="0030775B"/>
    <w:rsid w:val="003107BA"/>
    <w:rsid w:val="00311DA1"/>
    <w:rsid w:val="00311E3C"/>
    <w:rsid w:val="003123A3"/>
    <w:rsid w:val="00312E8D"/>
    <w:rsid w:val="00313C03"/>
    <w:rsid w:val="003150B6"/>
    <w:rsid w:val="00315C4A"/>
    <w:rsid w:val="0031649B"/>
    <w:rsid w:val="00317C67"/>
    <w:rsid w:val="00317D20"/>
    <w:rsid w:val="00320191"/>
    <w:rsid w:val="0032071F"/>
    <w:rsid w:val="00320793"/>
    <w:rsid w:val="00320F41"/>
    <w:rsid w:val="00321BDE"/>
    <w:rsid w:val="00321EA6"/>
    <w:rsid w:val="00322395"/>
    <w:rsid w:val="00322945"/>
    <w:rsid w:val="00322CA7"/>
    <w:rsid w:val="003237D5"/>
    <w:rsid w:val="003239D7"/>
    <w:rsid w:val="00324237"/>
    <w:rsid w:val="003244A3"/>
    <w:rsid w:val="003255A1"/>
    <w:rsid w:val="00325A63"/>
    <w:rsid w:val="00325AD4"/>
    <w:rsid w:val="00325B31"/>
    <w:rsid w:val="00325CC4"/>
    <w:rsid w:val="0032688C"/>
    <w:rsid w:val="00326E7E"/>
    <w:rsid w:val="003301D4"/>
    <w:rsid w:val="003303D4"/>
    <w:rsid w:val="00330A52"/>
    <w:rsid w:val="0033262E"/>
    <w:rsid w:val="00332B7C"/>
    <w:rsid w:val="00332EAB"/>
    <w:rsid w:val="00332EF1"/>
    <w:rsid w:val="00334559"/>
    <w:rsid w:val="003353E2"/>
    <w:rsid w:val="003356C1"/>
    <w:rsid w:val="00335F02"/>
    <w:rsid w:val="0033664C"/>
    <w:rsid w:val="003373C6"/>
    <w:rsid w:val="003415CD"/>
    <w:rsid w:val="00341725"/>
    <w:rsid w:val="00341838"/>
    <w:rsid w:val="003419E3"/>
    <w:rsid w:val="003441F8"/>
    <w:rsid w:val="00345A5C"/>
    <w:rsid w:val="00345B6F"/>
    <w:rsid w:val="003466A5"/>
    <w:rsid w:val="00346B8D"/>
    <w:rsid w:val="00347606"/>
    <w:rsid w:val="003524AD"/>
    <w:rsid w:val="00352ECC"/>
    <w:rsid w:val="00353EC9"/>
    <w:rsid w:val="00354062"/>
    <w:rsid w:val="00354158"/>
    <w:rsid w:val="00355D0F"/>
    <w:rsid w:val="003567AA"/>
    <w:rsid w:val="003572FD"/>
    <w:rsid w:val="0035768B"/>
    <w:rsid w:val="00361737"/>
    <w:rsid w:val="00361C0C"/>
    <w:rsid w:val="00362893"/>
    <w:rsid w:val="00363332"/>
    <w:rsid w:val="003646E5"/>
    <w:rsid w:val="00365D6C"/>
    <w:rsid w:val="00367621"/>
    <w:rsid w:val="0036790A"/>
    <w:rsid w:val="003703E8"/>
    <w:rsid w:val="003709DA"/>
    <w:rsid w:val="00372F79"/>
    <w:rsid w:val="00373A96"/>
    <w:rsid w:val="00373D78"/>
    <w:rsid w:val="0037404C"/>
    <w:rsid w:val="003741A5"/>
    <w:rsid w:val="00374E8E"/>
    <w:rsid w:val="00375132"/>
    <w:rsid w:val="00376794"/>
    <w:rsid w:val="00376ACC"/>
    <w:rsid w:val="00377763"/>
    <w:rsid w:val="00381148"/>
    <w:rsid w:val="0038156A"/>
    <w:rsid w:val="003815A3"/>
    <w:rsid w:val="00382131"/>
    <w:rsid w:val="00382153"/>
    <w:rsid w:val="00382C51"/>
    <w:rsid w:val="00384AAF"/>
    <w:rsid w:val="003854E8"/>
    <w:rsid w:val="00386C93"/>
    <w:rsid w:val="003877F0"/>
    <w:rsid w:val="00387DF7"/>
    <w:rsid w:val="00387E62"/>
    <w:rsid w:val="0039010F"/>
    <w:rsid w:val="00390BB7"/>
    <w:rsid w:val="003917E0"/>
    <w:rsid w:val="003918EE"/>
    <w:rsid w:val="0039351A"/>
    <w:rsid w:val="00393553"/>
    <w:rsid w:val="00393930"/>
    <w:rsid w:val="00393BFD"/>
    <w:rsid w:val="00394906"/>
    <w:rsid w:val="0039565E"/>
    <w:rsid w:val="003957AC"/>
    <w:rsid w:val="00395C17"/>
    <w:rsid w:val="00396770"/>
    <w:rsid w:val="00396DC9"/>
    <w:rsid w:val="0039752F"/>
    <w:rsid w:val="00397E04"/>
    <w:rsid w:val="003A2002"/>
    <w:rsid w:val="003A25AC"/>
    <w:rsid w:val="003A32EF"/>
    <w:rsid w:val="003A358A"/>
    <w:rsid w:val="003A37CF"/>
    <w:rsid w:val="003A4E91"/>
    <w:rsid w:val="003A606F"/>
    <w:rsid w:val="003B0242"/>
    <w:rsid w:val="003B039B"/>
    <w:rsid w:val="003B0FD4"/>
    <w:rsid w:val="003B1953"/>
    <w:rsid w:val="003B3024"/>
    <w:rsid w:val="003B3F5D"/>
    <w:rsid w:val="003B4398"/>
    <w:rsid w:val="003B48E0"/>
    <w:rsid w:val="003B54A9"/>
    <w:rsid w:val="003B6B49"/>
    <w:rsid w:val="003B77BD"/>
    <w:rsid w:val="003B7BD3"/>
    <w:rsid w:val="003C0904"/>
    <w:rsid w:val="003C09A2"/>
    <w:rsid w:val="003C0EB4"/>
    <w:rsid w:val="003C1A3D"/>
    <w:rsid w:val="003C1E9D"/>
    <w:rsid w:val="003C229E"/>
    <w:rsid w:val="003C2573"/>
    <w:rsid w:val="003C37B0"/>
    <w:rsid w:val="003C37BC"/>
    <w:rsid w:val="003C3EB4"/>
    <w:rsid w:val="003C40E8"/>
    <w:rsid w:val="003C4233"/>
    <w:rsid w:val="003C4449"/>
    <w:rsid w:val="003C6A8F"/>
    <w:rsid w:val="003C6CFA"/>
    <w:rsid w:val="003D25AE"/>
    <w:rsid w:val="003D27FA"/>
    <w:rsid w:val="003D2CAA"/>
    <w:rsid w:val="003D3A7A"/>
    <w:rsid w:val="003D5491"/>
    <w:rsid w:val="003D5720"/>
    <w:rsid w:val="003D6487"/>
    <w:rsid w:val="003D6D6C"/>
    <w:rsid w:val="003D721D"/>
    <w:rsid w:val="003D7288"/>
    <w:rsid w:val="003E1248"/>
    <w:rsid w:val="003E1CD9"/>
    <w:rsid w:val="003E27C0"/>
    <w:rsid w:val="003E34B7"/>
    <w:rsid w:val="003E4007"/>
    <w:rsid w:val="003E418E"/>
    <w:rsid w:val="003E55B5"/>
    <w:rsid w:val="003E605A"/>
    <w:rsid w:val="003E79BA"/>
    <w:rsid w:val="003F07FA"/>
    <w:rsid w:val="003F136D"/>
    <w:rsid w:val="003F17F4"/>
    <w:rsid w:val="003F18D0"/>
    <w:rsid w:val="003F1EBA"/>
    <w:rsid w:val="003F1EE5"/>
    <w:rsid w:val="003F2814"/>
    <w:rsid w:val="003F2A32"/>
    <w:rsid w:val="003F2A81"/>
    <w:rsid w:val="003F2D69"/>
    <w:rsid w:val="003F2D98"/>
    <w:rsid w:val="003F2EC8"/>
    <w:rsid w:val="003F329D"/>
    <w:rsid w:val="003F32CF"/>
    <w:rsid w:val="003F3A2C"/>
    <w:rsid w:val="003F601C"/>
    <w:rsid w:val="003F6427"/>
    <w:rsid w:val="003F6625"/>
    <w:rsid w:val="003F6D15"/>
    <w:rsid w:val="003F6DC2"/>
    <w:rsid w:val="003F7B63"/>
    <w:rsid w:val="003F7BA0"/>
    <w:rsid w:val="004002E1"/>
    <w:rsid w:val="004005CD"/>
    <w:rsid w:val="00401BB7"/>
    <w:rsid w:val="0040344F"/>
    <w:rsid w:val="00403AB3"/>
    <w:rsid w:val="00404152"/>
    <w:rsid w:val="00404453"/>
    <w:rsid w:val="0040538F"/>
    <w:rsid w:val="004055E2"/>
    <w:rsid w:val="00405F79"/>
    <w:rsid w:val="004067DB"/>
    <w:rsid w:val="004070DB"/>
    <w:rsid w:val="00407301"/>
    <w:rsid w:val="00407DD1"/>
    <w:rsid w:val="004100FF"/>
    <w:rsid w:val="00410FB9"/>
    <w:rsid w:val="0041150E"/>
    <w:rsid w:val="00411F09"/>
    <w:rsid w:val="00412F85"/>
    <w:rsid w:val="004142F6"/>
    <w:rsid w:val="00414822"/>
    <w:rsid w:val="00416515"/>
    <w:rsid w:val="00416844"/>
    <w:rsid w:val="00416A2E"/>
    <w:rsid w:val="00416AE5"/>
    <w:rsid w:val="00417067"/>
    <w:rsid w:val="004204D3"/>
    <w:rsid w:val="00420933"/>
    <w:rsid w:val="00420954"/>
    <w:rsid w:val="004209F9"/>
    <w:rsid w:val="00421D6D"/>
    <w:rsid w:val="00422E56"/>
    <w:rsid w:val="00423280"/>
    <w:rsid w:val="004233FB"/>
    <w:rsid w:val="00423A55"/>
    <w:rsid w:val="0042446A"/>
    <w:rsid w:val="0042489F"/>
    <w:rsid w:val="004266CA"/>
    <w:rsid w:val="00430699"/>
    <w:rsid w:val="004306BC"/>
    <w:rsid w:val="00430D80"/>
    <w:rsid w:val="0043133F"/>
    <w:rsid w:val="0043186A"/>
    <w:rsid w:val="00432B60"/>
    <w:rsid w:val="0043326F"/>
    <w:rsid w:val="0043396E"/>
    <w:rsid w:val="00433CD9"/>
    <w:rsid w:val="004343ED"/>
    <w:rsid w:val="0043516D"/>
    <w:rsid w:val="0043585F"/>
    <w:rsid w:val="004404E7"/>
    <w:rsid w:val="00441031"/>
    <w:rsid w:val="00442A6A"/>
    <w:rsid w:val="00442BDB"/>
    <w:rsid w:val="00444DCE"/>
    <w:rsid w:val="00445291"/>
    <w:rsid w:val="004471DB"/>
    <w:rsid w:val="004479B6"/>
    <w:rsid w:val="00447AB4"/>
    <w:rsid w:val="00452383"/>
    <w:rsid w:val="00452684"/>
    <w:rsid w:val="00453B78"/>
    <w:rsid w:val="00454484"/>
    <w:rsid w:val="0045503A"/>
    <w:rsid w:val="00456165"/>
    <w:rsid w:val="00456997"/>
    <w:rsid w:val="00460149"/>
    <w:rsid w:val="00460BD6"/>
    <w:rsid w:val="00461566"/>
    <w:rsid w:val="00461678"/>
    <w:rsid w:val="00461E68"/>
    <w:rsid w:val="0046216E"/>
    <w:rsid w:val="004634CD"/>
    <w:rsid w:val="004647BE"/>
    <w:rsid w:val="00465629"/>
    <w:rsid w:val="00465779"/>
    <w:rsid w:val="00465C2D"/>
    <w:rsid w:val="00466CC5"/>
    <w:rsid w:val="00467439"/>
    <w:rsid w:val="004678BA"/>
    <w:rsid w:val="00467BEB"/>
    <w:rsid w:val="00467FE0"/>
    <w:rsid w:val="004708DE"/>
    <w:rsid w:val="00470AC5"/>
    <w:rsid w:val="00472593"/>
    <w:rsid w:val="00472ABC"/>
    <w:rsid w:val="00472ED7"/>
    <w:rsid w:val="004733BE"/>
    <w:rsid w:val="00473B8C"/>
    <w:rsid w:val="00473CB4"/>
    <w:rsid w:val="004758A2"/>
    <w:rsid w:val="00475961"/>
    <w:rsid w:val="004764A5"/>
    <w:rsid w:val="00477ECF"/>
    <w:rsid w:val="00480BEE"/>
    <w:rsid w:val="00480DFA"/>
    <w:rsid w:val="004810BA"/>
    <w:rsid w:val="0048125F"/>
    <w:rsid w:val="00482CE9"/>
    <w:rsid w:val="00483631"/>
    <w:rsid w:val="004837B4"/>
    <w:rsid w:val="004847D0"/>
    <w:rsid w:val="00485753"/>
    <w:rsid w:val="00485EA0"/>
    <w:rsid w:val="00486844"/>
    <w:rsid w:val="00486B8D"/>
    <w:rsid w:val="00486F8C"/>
    <w:rsid w:val="00487ADE"/>
    <w:rsid w:val="00490207"/>
    <w:rsid w:val="00490E67"/>
    <w:rsid w:val="00491BBE"/>
    <w:rsid w:val="00492D49"/>
    <w:rsid w:val="00492DF3"/>
    <w:rsid w:val="00493A42"/>
    <w:rsid w:val="00493EFA"/>
    <w:rsid w:val="004947E9"/>
    <w:rsid w:val="004949C9"/>
    <w:rsid w:val="00494CF7"/>
    <w:rsid w:val="00495F6C"/>
    <w:rsid w:val="0049768D"/>
    <w:rsid w:val="00497740"/>
    <w:rsid w:val="00497A06"/>
    <w:rsid w:val="00497C3C"/>
    <w:rsid w:val="00497F4C"/>
    <w:rsid w:val="004A1256"/>
    <w:rsid w:val="004A1F3B"/>
    <w:rsid w:val="004A2BA6"/>
    <w:rsid w:val="004A2C11"/>
    <w:rsid w:val="004A34D1"/>
    <w:rsid w:val="004A3B70"/>
    <w:rsid w:val="004A4442"/>
    <w:rsid w:val="004A4716"/>
    <w:rsid w:val="004A4C45"/>
    <w:rsid w:val="004A636A"/>
    <w:rsid w:val="004A63BE"/>
    <w:rsid w:val="004A6596"/>
    <w:rsid w:val="004A694E"/>
    <w:rsid w:val="004A7817"/>
    <w:rsid w:val="004A78E3"/>
    <w:rsid w:val="004A794C"/>
    <w:rsid w:val="004B010D"/>
    <w:rsid w:val="004B0BE7"/>
    <w:rsid w:val="004B3487"/>
    <w:rsid w:val="004B3E9E"/>
    <w:rsid w:val="004B4939"/>
    <w:rsid w:val="004B56AB"/>
    <w:rsid w:val="004B5CBA"/>
    <w:rsid w:val="004B6069"/>
    <w:rsid w:val="004B62CF"/>
    <w:rsid w:val="004B711E"/>
    <w:rsid w:val="004B758C"/>
    <w:rsid w:val="004C058D"/>
    <w:rsid w:val="004C05B4"/>
    <w:rsid w:val="004C086F"/>
    <w:rsid w:val="004C168F"/>
    <w:rsid w:val="004C271B"/>
    <w:rsid w:val="004C4A2E"/>
    <w:rsid w:val="004C4A7E"/>
    <w:rsid w:val="004C638F"/>
    <w:rsid w:val="004C6641"/>
    <w:rsid w:val="004C6CED"/>
    <w:rsid w:val="004C71E1"/>
    <w:rsid w:val="004D03B3"/>
    <w:rsid w:val="004D03CA"/>
    <w:rsid w:val="004D0456"/>
    <w:rsid w:val="004D083F"/>
    <w:rsid w:val="004D14CD"/>
    <w:rsid w:val="004D2851"/>
    <w:rsid w:val="004D3D21"/>
    <w:rsid w:val="004D4655"/>
    <w:rsid w:val="004D4861"/>
    <w:rsid w:val="004D4984"/>
    <w:rsid w:val="004D4B77"/>
    <w:rsid w:val="004D4D4C"/>
    <w:rsid w:val="004D5B37"/>
    <w:rsid w:val="004D5F60"/>
    <w:rsid w:val="004D7505"/>
    <w:rsid w:val="004D769A"/>
    <w:rsid w:val="004D7A7F"/>
    <w:rsid w:val="004D7CBF"/>
    <w:rsid w:val="004E01A2"/>
    <w:rsid w:val="004E1648"/>
    <w:rsid w:val="004E17E1"/>
    <w:rsid w:val="004E1E18"/>
    <w:rsid w:val="004E2C82"/>
    <w:rsid w:val="004E36E2"/>
    <w:rsid w:val="004E4C32"/>
    <w:rsid w:val="004E5469"/>
    <w:rsid w:val="004E5E66"/>
    <w:rsid w:val="004E605D"/>
    <w:rsid w:val="004E6F33"/>
    <w:rsid w:val="004E7241"/>
    <w:rsid w:val="004F11E5"/>
    <w:rsid w:val="004F25CC"/>
    <w:rsid w:val="004F272B"/>
    <w:rsid w:val="004F3149"/>
    <w:rsid w:val="004F35C5"/>
    <w:rsid w:val="004F4285"/>
    <w:rsid w:val="004F42CA"/>
    <w:rsid w:val="004F4C3D"/>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07B4"/>
    <w:rsid w:val="00511664"/>
    <w:rsid w:val="00511B9A"/>
    <w:rsid w:val="00511DBD"/>
    <w:rsid w:val="00512328"/>
    <w:rsid w:val="00512554"/>
    <w:rsid w:val="00513B70"/>
    <w:rsid w:val="00513C79"/>
    <w:rsid w:val="00515380"/>
    <w:rsid w:val="0051575E"/>
    <w:rsid w:val="00515FC9"/>
    <w:rsid w:val="00516C00"/>
    <w:rsid w:val="00516FC7"/>
    <w:rsid w:val="00517837"/>
    <w:rsid w:val="00520D4B"/>
    <w:rsid w:val="00520E14"/>
    <w:rsid w:val="00522237"/>
    <w:rsid w:val="00524437"/>
    <w:rsid w:val="0052454D"/>
    <w:rsid w:val="005245FB"/>
    <w:rsid w:val="00524B1B"/>
    <w:rsid w:val="00524E22"/>
    <w:rsid w:val="00525277"/>
    <w:rsid w:val="00525A4A"/>
    <w:rsid w:val="00526306"/>
    <w:rsid w:val="00527866"/>
    <w:rsid w:val="00530959"/>
    <w:rsid w:val="00530C69"/>
    <w:rsid w:val="00533F86"/>
    <w:rsid w:val="00534A2F"/>
    <w:rsid w:val="00534DF3"/>
    <w:rsid w:val="00534FCA"/>
    <w:rsid w:val="005353E8"/>
    <w:rsid w:val="005374A8"/>
    <w:rsid w:val="00537591"/>
    <w:rsid w:val="00537B92"/>
    <w:rsid w:val="00537DCE"/>
    <w:rsid w:val="00537FD0"/>
    <w:rsid w:val="005413FD"/>
    <w:rsid w:val="00541977"/>
    <w:rsid w:val="00542BDF"/>
    <w:rsid w:val="00542E4A"/>
    <w:rsid w:val="005442EC"/>
    <w:rsid w:val="005447C6"/>
    <w:rsid w:val="00545CE3"/>
    <w:rsid w:val="00547BB0"/>
    <w:rsid w:val="00550151"/>
    <w:rsid w:val="005501CF"/>
    <w:rsid w:val="00551C94"/>
    <w:rsid w:val="00552318"/>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4239"/>
    <w:rsid w:val="00564510"/>
    <w:rsid w:val="00564892"/>
    <w:rsid w:val="00564D35"/>
    <w:rsid w:val="005651E0"/>
    <w:rsid w:val="00566498"/>
    <w:rsid w:val="00566D9B"/>
    <w:rsid w:val="00567AA6"/>
    <w:rsid w:val="00567AEA"/>
    <w:rsid w:val="0057057E"/>
    <w:rsid w:val="005705B1"/>
    <w:rsid w:val="0057087F"/>
    <w:rsid w:val="00571320"/>
    <w:rsid w:val="00571F90"/>
    <w:rsid w:val="0057278B"/>
    <w:rsid w:val="005729A1"/>
    <w:rsid w:val="005730AB"/>
    <w:rsid w:val="00573432"/>
    <w:rsid w:val="00574384"/>
    <w:rsid w:val="005748D1"/>
    <w:rsid w:val="00576551"/>
    <w:rsid w:val="00576BBD"/>
    <w:rsid w:val="0057740C"/>
    <w:rsid w:val="0057744B"/>
    <w:rsid w:val="005809F6"/>
    <w:rsid w:val="0058104E"/>
    <w:rsid w:val="0058265A"/>
    <w:rsid w:val="00582CE7"/>
    <w:rsid w:val="00582DC0"/>
    <w:rsid w:val="00582E21"/>
    <w:rsid w:val="00582F46"/>
    <w:rsid w:val="005843E5"/>
    <w:rsid w:val="00585564"/>
    <w:rsid w:val="00585597"/>
    <w:rsid w:val="00585BB2"/>
    <w:rsid w:val="00586E79"/>
    <w:rsid w:val="0058730B"/>
    <w:rsid w:val="005879F2"/>
    <w:rsid w:val="00587ADE"/>
    <w:rsid w:val="00587D8C"/>
    <w:rsid w:val="00587ECE"/>
    <w:rsid w:val="0059182F"/>
    <w:rsid w:val="005918DF"/>
    <w:rsid w:val="00591A61"/>
    <w:rsid w:val="00591CC3"/>
    <w:rsid w:val="00592134"/>
    <w:rsid w:val="00592351"/>
    <w:rsid w:val="00592472"/>
    <w:rsid w:val="00592A44"/>
    <w:rsid w:val="00592BA4"/>
    <w:rsid w:val="00592D78"/>
    <w:rsid w:val="00592DAD"/>
    <w:rsid w:val="00593147"/>
    <w:rsid w:val="0059465D"/>
    <w:rsid w:val="00594C7F"/>
    <w:rsid w:val="00596396"/>
    <w:rsid w:val="00596596"/>
    <w:rsid w:val="00596A3B"/>
    <w:rsid w:val="00597808"/>
    <w:rsid w:val="005A0C1C"/>
    <w:rsid w:val="005A34F1"/>
    <w:rsid w:val="005A3A5E"/>
    <w:rsid w:val="005A3D14"/>
    <w:rsid w:val="005A3E82"/>
    <w:rsid w:val="005A5C7F"/>
    <w:rsid w:val="005A7B39"/>
    <w:rsid w:val="005B1B78"/>
    <w:rsid w:val="005B1BDA"/>
    <w:rsid w:val="005B1CB8"/>
    <w:rsid w:val="005B2241"/>
    <w:rsid w:val="005B2FA0"/>
    <w:rsid w:val="005B314D"/>
    <w:rsid w:val="005B485C"/>
    <w:rsid w:val="005B4E19"/>
    <w:rsid w:val="005B4F0C"/>
    <w:rsid w:val="005B5DE1"/>
    <w:rsid w:val="005B7A47"/>
    <w:rsid w:val="005B7C17"/>
    <w:rsid w:val="005B7DA8"/>
    <w:rsid w:val="005C1D49"/>
    <w:rsid w:val="005C2638"/>
    <w:rsid w:val="005C26D2"/>
    <w:rsid w:val="005C2EC0"/>
    <w:rsid w:val="005C3BDA"/>
    <w:rsid w:val="005C4134"/>
    <w:rsid w:val="005C4350"/>
    <w:rsid w:val="005C4382"/>
    <w:rsid w:val="005C58C8"/>
    <w:rsid w:val="005C633A"/>
    <w:rsid w:val="005C6F49"/>
    <w:rsid w:val="005C76FA"/>
    <w:rsid w:val="005C7CC2"/>
    <w:rsid w:val="005C7F64"/>
    <w:rsid w:val="005D058D"/>
    <w:rsid w:val="005D180F"/>
    <w:rsid w:val="005D27B0"/>
    <w:rsid w:val="005D27C9"/>
    <w:rsid w:val="005D2DF2"/>
    <w:rsid w:val="005D3306"/>
    <w:rsid w:val="005D4735"/>
    <w:rsid w:val="005D4C7B"/>
    <w:rsid w:val="005D5B3A"/>
    <w:rsid w:val="005D6946"/>
    <w:rsid w:val="005D7148"/>
    <w:rsid w:val="005D7606"/>
    <w:rsid w:val="005D78A6"/>
    <w:rsid w:val="005D7C82"/>
    <w:rsid w:val="005E0C3F"/>
    <w:rsid w:val="005E10B6"/>
    <w:rsid w:val="005E144D"/>
    <w:rsid w:val="005E14DD"/>
    <w:rsid w:val="005E1640"/>
    <w:rsid w:val="005E1BF9"/>
    <w:rsid w:val="005E2C8E"/>
    <w:rsid w:val="005E30B2"/>
    <w:rsid w:val="005E391B"/>
    <w:rsid w:val="005E4CEA"/>
    <w:rsid w:val="005E4F1E"/>
    <w:rsid w:val="005E5219"/>
    <w:rsid w:val="005E5225"/>
    <w:rsid w:val="005E63F8"/>
    <w:rsid w:val="005E6AA5"/>
    <w:rsid w:val="005E7106"/>
    <w:rsid w:val="005E7DF8"/>
    <w:rsid w:val="005F076D"/>
    <w:rsid w:val="005F0DAB"/>
    <w:rsid w:val="005F161D"/>
    <w:rsid w:val="005F2A8D"/>
    <w:rsid w:val="005F2CB3"/>
    <w:rsid w:val="005F2E6F"/>
    <w:rsid w:val="005F33DA"/>
    <w:rsid w:val="005F3825"/>
    <w:rsid w:val="005F475C"/>
    <w:rsid w:val="005F76C3"/>
    <w:rsid w:val="005F7C55"/>
    <w:rsid w:val="00600207"/>
    <w:rsid w:val="00600A48"/>
    <w:rsid w:val="00600AFF"/>
    <w:rsid w:val="00601573"/>
    <w:rsid w:val="006016E2"/>
    <w:rsid w:val="00601F0F"/>
    <w:rsid w:val="006039AA"/>
    <w:rsid w:val="00603E13"/>
    <w:rsid w:val="00604765"/>
    <w:rsid w:val="00604C05"/>
    <w:rsid w:val="006052DC"/>
    <w:rsid w:val="00605756"/>
    <w:rsid w:val="00605D54"/>
    <w:rsid w:val="006060D0"/>
    <w:rsid w:val="00606401"/>
    <w:rsid w:val="00607FCD"/>
    <w:rsid w:val="00610341"/>
    <w:rsid w:val="00610390"/>
    <w:rsid w:val="00610A97"/>
    <w:rsid w:val="00610DA4"/>
    <w:rsid w:val="006116C9"/>
    <w:rsid w:val="00612582"/>
    <w:rsid w:val="00613400"/>
    <w:rsid w:val="0061358D"/>
    <w:rsid w:val="006145D3"/>
    <w:rsid w:val="00614AB0"/>
    <w:rsid w:val="006158B0"/>
    <w:rsid w:val="00615BA8"/>
    <w:rsid w:val="00616400"/>
    <w:rsid w:val="00616BA1"/>
    <w:rsid w:val="00617A6B"/>
    <w:rsid w:val="006203EB"/>
    <w:rsid w:val="00620DC8"/>
    <w:rsid w:val="006219C1"/>
    <w:rsid w:val="00622D1F"/>
    <w:rsid w:val="00624398"/>
    <w:rsid w:val="006254D3"/>
    <w:rsid w:val="00625D99"/>
    <w:rsid w:val="00626651"/>
    <w:rsid w:val="00630315"/>
    <w:rsid w:val="00630E4A"/>
    <w:rsid w:val="006319EB"/>
    <w:rsid w:val="00632141"/>
    <w:rsid w:val="00633834"/>
    <w:rsid w:val="00634A84"/>
    <w:rsid w:val="00635B8A"/>
    <w:rsid w:val="00636B02"/>
    <w:rsid w:val="00640E94"/>
    <w:rsid w:val="00641CBB"/>
    <w:rsid w:val="00643051"/>
    <w:rsid w:val="00643350"/>
    <w:rsid w:val="00643662"/>
    <w:rsid w:val="006476FF"/>
    <w:rsid w:val="00650709"/>
    <w:rsid w:val="00650CC9"/>
    <w:rsid w:val="006511CF"/>
    <w:rsid w:val="00652081"/>
    <w:rsid w:val="0065273E"/>
    <w:rsid w:val="00652A50"/>
    <w:rsid w:val="00652CDE"/>
    <w:rsid w:val="0065378F"/>
    <w:rsid w:val="00653AB6"/>
    <w:rsid w:val="00653E0A"/>
    <w:rsid w:val="0065510D"/>
    <w:rsid w:val="0065556C"/>
    <w:rsid w:val="00655A9E"/>
    <w:rsid w:val="00655ACB"/>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4C79"/>
    <w:rsid w:val="00665366"/>
    <w:rsid w:val="00665397"/>
    <w:rsid w:val="00665D71"/>
    <w:rsid w:val="006660FF"/>
    <w:rsid w:val="00666543"/>
    <w:rsid w:val="006665EA"/>
    <w:rsid w:val="0066669F"/>
    <w:rsid w:val="00667981"/>
    <w:rsid w:val="00667CA3"/>
    <w:rsid w:val="006701B8"/>
    <w:rsid w:val="006705F7"/>
    <w:rsid w:val="00670B51"/>
    <w:rsid w:val="0067213D"/>
    <w:rsid w:val="00672286"/>
    <w:rsid w:val="00672580"/>
    <w:rsid w:val="0067270F"/>
    <w:rsid w:val="00673A9F"/>
    <w:rsid w:val="00674EFF"/>
    <w:rsid w:val="00675DA5"/>
    <w:rsid w:val="00676205"/>
    <w:rsid w:val="00676CB9"/>
    <w:rsid w:val="006774D4"/>
    <w:rsid w:val="0067782C"/>
    <w:rsid w:val="0068044E"/>
    <w:rsid w:val="006806DF"/>
    <w:rsid w:val="00680803"/>
    <w:rsid w:val="00680A76"/>
    <w:rsid w:val="006811D1"/>
    <w:rsid w:val="006817A4"/>
    <w:rsid w:val="006819F1"/>
    <w:rsid w:val="00681AF1"/>
    <w:rsid w:val="00681E92"/>
    <w:rsid w:val="00682473"/>
    <w:rsid w:val="00682794"/>
    <w:rsid w:val="00682D7D"/>
    <w:rsid w:val="006833CD"/>
    <w:rsid w:val="00683DCA"/>
    <w:rsid w:val="0068401B"/>
    <w:rsid w:val="0068454F"/>
    <w:rsid w:val="00684DB1"/>
    <w:rsid w:val="0068576F"/>
    <w:rsid w:val="0068599B"/>
    <w:rsid w:val="00685B15"/>
    <w:rsid w:val="0068601B"/>
    <w:rsid w:val="006862F6"/>
    <w:rsid w:val="00686335"/>
    <w:rsid w:val="006871DF"/>
    <w:rsid w:val="0068740D"/>
    <w:rsid w:val="00687BB4"/>
    <w:rsid w:val="00690181"/>
    <w:rsid w:val="00690561"/>
    <w:rsid w:val="006908C1"/>
    <w:rsid w:val="00690D90"/>
    <w:rsid w:val="006912A9"/>
    <w:rsid w:val="0069184D"/>
    <w:rsid w:val="00691C6A"/>
    <w:rsid w:val="00692D1B"/>
    <w:rsid w:val="006936D1"/>
    <w:rsid w:val="00693C60"/>
    <w:rsid w:val="0069502F"/>
    <w:rsid w:val="0069571F"/>
    <w:rsid w:val="00695D44"/>
    <w:rsid w:val="00696255"/>
    <w:rsid w:val="006A0180"/>
    <w:rsid w:val="006A0358"/>
    <w:rsid w:val="006A11C5"/>
    <w:rsid w:val="006A1A12"/>
    <w:rsid w:val="006A1E69"/>
    <w:rsid w:val="006A262E"/>
    <w:rsid w:val="006A3268"/>
    <w:rsid w:val="006A36EB"/>
    <w:rsid w:val="006A3AD6"/>
    <w:rsid w:val="006A5744"/>
    <w:rsid w:val="006A6DBC"/>
    <w:rsid w:val="006A7035"/>
    <w:rsid w:val="006A716E"/>
    <w:rsid w:val="006A74F5"/>
    <w:rsid w:val="006A7C41"/>
    <w:rsid w:val="006B0261"/>
    <w:rsid w:val="006B053C"/>
    <w:rsid w:val="006B09BA"/>
    <w:rsid w:val="006B3EB1"/>
    <w:rsid w:val="006B40A8"/>
    <w:rsid w:val="006B4712"/>
    <w:rsid w:val="006B4928"/>
    <w:rsid w:val="006B50D3"/>
    <w:rsid w:val="006B5757"/>
    <w:rsid w:val="006B5F90"/>
    <w:rsid w:val="006B79D5"/>
    <w:rsid w:val="006C04B6"/>
    <w:rsid w:val="006C0A67"/>
    <w:rsid w:val="006C0B06"/>
    <w:rsid w:val="006C15B5"/>
    <w:rsid w:val="006C1CCC"/>
    <w:rsid w:val="006C212D"/>
    <w:rsid w:val="006C24C4"/>
    <w:rsid w:val="006C25C2"/>
    <w:rsid w:val="006C27F1"/>
    <w:rsid w:val="006C2CC9"/>
    <w:rsid w:val="006C2ED2"/>
    <w:rsid w:val="006C4C28"/>
    <w:rsid w:val="006C7734"/>
    <w:rsid w:val="006C78DE"/>
    <w:rsid w:val="006C793A"/>
    <w:rsid w:val="006D0311"/>
    <w:rsid w:val="006D07F2"/>
    <w:rsid w:val="006D0E17"/>
    <w:rsid w:val="006D1312"/>
    <w:rsid w:val="006D14F9"/>
    <w:rsid w:val="006D24E5"/>
    <w:rsid w:val="006D3608"/>
    <w:rsid w:val="006D37B6"/>
    <w:rsid w:val="006D40EB"/>
    <w:rsid w:val="006D48DF"/>
    <w:rsid w:val="006D5137"/>
    <w:rsid w:val="006D5280"/>
    <w:rsid w:val="006D579D"/>
    <w:rsid w:val="006D5D2B"/>
    <w:rsid w:val="006D6D1B"/>
    <w:rsid w:val="006D6D2C"/>
    <w:rsid w:val="006D6F94"/>
    <w:rsid w:val="006D72BE"/>
    <w:rsid w:val="006D7FB6"/>
    <w:rsid w:val="006E034B"/>
    <w:rsid w:val="006E041D"/>
    <w:rsid w:val="006E0DDE"/>
    <w:rsid w:val="006E0E79"/>
    <w:rsid w:val="006E106E"/>
    <w:rsid w:val="006E159E"/>
    <w:rsid w:val="006E16B1"/>
    <w:rsid w:val="006E1B73"/>
    <w:rsid w:val="006E38DF"/>
    <w:rsid w:val="006E39DE"/>
    <w:rsid w:val="006E42AB"/>
    <w:rsid w:val="006E52F9"/>
    <w:rsid w:val="006E670F"/>
    <w:rsid w:val="006E6860"/>
    <w:rsid w:val="006E69AC"/>
    <w:rsid w:val="006E7B76"/>
    <w:rsid w:val="006E7D9A"/>
    <w:rsid w:val="006F0464"/>
    <w:rsid w:val="006F0A9B"/>
    <w:rsid w:val="006F0CA7"/>
    <w:rsid w:val="006F33F6"/>
    <w:rsid w:val="006F4BDA"/>
    <w:rsid w:val="006F4C3F"/>
    <w:rsid w:val="006F5D9E"/>
    <w:rsid w:val="006F6C8D"/>
    <w:rsid w:val="006F760B"/>
    <w:rsid w:val="00700519"/>
    <w:rsid w:val="00702F60"/>
    <w:rsid w:val="007030B9"/>
    <w:rsid w:val="007034CE"/>
    <w:rsid w:val="007038CC"/>
    <w:rsid w:val="007040AA"/>
    <w:rsid w:val="00704B71"/>
    <w:rsid w:val="0070506E"/>
    <w:rsid w:val="007068E6"/>
    <w:rsid w:val="00706B06"/>
    <w:rsid w:val="00707345"/>
    <w:rsid w:val="00707EDC"/>
    <w:rsid w:val="00710870"/>
    <w:rsid w:val="007112A2"/>
    <w:rsid w:val="00711CA4"/>
    <w:rsid w:val="00711F8C"/>
    <w:rsid w:val="00712270"/>
    <w:rsid w:val="00712EBF"/>
    <w:rsid w:val="00713452"/>
    <w:rsid w:val="007138BD"/>
    <w:rsid w:val="00714192"/>
    <w:rsid w:val="0071436F"/>
    <w:rsid w:val="00714AFD"/>
    <w:rsid w:val="00715182"/>
    <w:rsid w:val="00715578"/>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2DA"/>
    <w:rsid w:val="00726952"/>
    <w:rsid w:val="007272EF"/>
    <w:rsid w:val="00730F29"/>
    <w:rsid w:val="00733028"/>
    <w:rsid w:val="00734133"/>
    <w:rsid w:val="0073473E"/>
    <w:rsid w:val="00734B1C"/>
    <w:rsid w:val="00735B59"/>
    <w:rsid w:val="007371B6"/>
    <w:rsid w:val="00740171"/>
    <w:rsid w:val="00740915"/>
    <w:rsid w:val="00741A4C"/>
    <w:rsid w:val="00741D0C"/>
    <w:rsid w:val="0074210C"/>
    <w:rsid w:val="00742234"/>
    <w:rsid w:val="0074434B"/>
    <w:rsid w:val="0074503B"/>
    <w:rsid w:val="0074780F"/>
    <w:rsid w:val="007479D7"/>
    <w:rsid w:val="00747E79"/>
    <w:rsid w:val="007500C0"/>
    <w:rsid w:val="0075051F"/>
    <w:rsid w:val="00750EDE"/>
    <w:rsid w:val="0075114A"/>
    <w:rsid w:val="00752EBB"/>
    <w:rsid w:val="007566DF"/>
    <w:rsid w:val="00756DFF"/>
    <w:rsid w:val="00756E60"/>
    <w:rsid w:val="00760094"/>
    <w:rsid w:val="007601AB"/>
    <w:rsid w:val="00760D6C"/>
    <w:rsid w:val="00761C3C"/>
    <w:rsid w:val="007634AB"/>
    <w:rsid w:val="00763C78"/>
    <w:rsid w:val="00763E2D"/>
    <w:rsid w:val="00764A88"/>
    <w:rsid w:val="007651A2"/>
    <w:rsid w:val="00765415"/>
    <w:rsid w:val="00765BC2"/>
    <w:rsid w:val="00765CD3"/>
    <w:rsid w:val="007664B8"/>
    <w:rsid w:val="007678F0"/>
    <w:rsid w:val="00767F93"/>
    <w:rsid w:val="00770765"/>
    <w:rsid w:val="00770C1C"/>
    <w:rsid w:val="007732A5"/>
    <w:rsid w:val="0077386A"/>
    <w:rsid w:val="00774148"/>
    <w:rsid w:val="007748F7"/>
    <w:rsid w:val="00774C7E"/>
    <w:rsid w:val="00776516"/>
    <w:rsid w:val="00777698"/>
    <w:rsid w:val="007777BC"/>
    <w:rsid w:val="00780212"/>
    <w:rsid w:val="00780447"/>
    <w:rsid w:val="0078122C"/>
    <w:rsid w:val="00781394"/>
    <w:rsid w:val="0078192B"/>
    <w:rsid w:val="00782D16"/>
    <w:rsid w:val="00784CBE"/>
    <w:rsid w:val="00784F4E"/>
    <w:rsid w:val="00786F84"/>
    <w:rsid w:val="00787143"/>
    <w:rsid w:val="00787792"/>
    <w:rsid w:val="007879A0"/>
    <w:rsid w:val="00787F86"/>
    <w:rsid w:val="007900B1"/>
    <w:rsid w:val="00790349"/>
    <w:rsid w:val="00790A7B"/>
    <w:rsid w:val="007912BD"/>
    <w:rsid w:val="007916C8"/>
    <w:rsid w:val="007916DE"/>
    <w:rsid w:val="00792A48"/>
    <w:rsid w:val="00793ED4"/>
    <w:rsid w:val="00794888"/>
    <w:rsid w:val="00794A7D"/>
    <w:rsid w:val="00794BAC"/>
    <w:rsid w:val="00795240"/>
    <w:rsid w:val="007952D8"/>
    <w:rsid w:val="007955DE"/>
    <w:rsid w:val="007964B6"/>
    <w:rsid w:val="00796AB9"/>
    <w:rsid w:val="00796F84"/>
    <w:rsid w:val="007A0359"/>
    <w:rsid w:val="007A038A"/>
    <w:rsid w:val="007A09DE"/>
    <w:rsid w:val="007A14AE"/>
    <w:rsid w:val="007A1C4B"/>
    <w:rsid w:val="007A217C"/>
    <w:rsid w:val="007A264B"/>
    <w:rsid w:val="007A3634"/>
    <w:rsid w:val="007A3930"/>
    <w:rsid w:val="007A50D7"/>
    <w:rsid w:val="007A524A"/>
    <w:rsid w:val="007A52B5"/>
    <w:rsid w:val="007A693A"/>
    <w:rsid w:val="007B071B"/>
    <w:rsid w:val="007B08A2"/>
    <w:rsid w:val="007B0D7A"/>
    <w:rsid w:val="007B2007"/>
    <w:rsid w:val="007B3174"/>
    <w:rsid w:val="007B413A"/>
    <w:rsid w:val="007B43E3"/>
    <w:rsid w:val="007B46B9"/>
    <w:rsid w:val="007B51EC"/>
    <w:rsid w:val="007B5B13"/>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DA2"/>
    <w:rsid w:val="007C4003"/>
    <w:rsid w:val="007C56FC"/>
    <w:rsid w:val="007C6142"/>
    <w:rsid w:val="007C7110"/>
    <w:rsid w:val="007C7EDA"/>
    <w:rsid w:val="007D0116"/>
    <w:rsid w:val="007D2984"/>
    <w:rsid w:val="007D422A"/>
    <w:rsid w:val="007D470E"/>
    <w:rsid w:val="007D4758"/>
    <w:rsid w:val="007D4C5C"/>
    <w:rsid w:val="007D4D04"/>
    <w:rsid w:val="007D4E77"/>
    <w:rsid w:val="007D50A4"/>
    <w:rsid w:val="007D5335"/>
    <w:rsid w:val="007D6872"/>
    <w:rsid w:val="007D6CEF"/>
    <w:rsid w:val="007D728F"/>
    <w:rsid w:val="007D794D"/>
    <w:rsid w:val="007D7C2F"/>
    <w:rsid w:val="007E09D2"/>
    <w:rsid w:val="007E1DD5"/>
    <w:rsid w:val="007E28A2"/>
    <w:rsid w:val="007E29A4"/>
    <w:rsid w:val="007E3002"/>
    <w:rsid w:val="007E3032"/>
    <w:rsid w:val="007E35FD"/>
    <w:rsid w:val="007E37E0"/>
    <w:rsid w:val="007E3D13"/>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31F8"/>
    <w:rsid w:val="007F3746"/>
    <w:rsid w:val="007F3EA4"/>
    <w:rsid w:val="007F4174"/>
    <w:rsid w:val="007F4E35"/>
    <w:rsid w:val="007F518F"/>
    <w:rsid w:val="007F5450"/>
    <w:rsid w:val="007F5A13"/>
    <w:rsid w:val="007F6A9D"/>
    <w:rsid w:val="007F6C03"/>
    <w:rsid w:val="007F72D9"/>
    <w:rsid w:val="007F7E67"/>
    <w:rsid w:val="00801246"/>
    <w:rsid w:val="00801D04"/>
    <w:rsid w:val="00802ACC"/>
    <w:rsid w:val="00802BCB"/>
    <w:rsid w:val="00803700"/>
    <w:rsid w:val="00803A83"/>
    <w:rsid w:val="00804023"/>
    <w:rsid w:val="00806463"/>
    <w:rsid w:val="008069EB"/>
    <w:rsid w:val="00807920"/>
    <w:rsid w:val="00807BFB"/>
    <w:rsid w:val="00807C0C"/>
    <w:rsid w:val="008108AB"/>
    <w:rsid w:val="00812215"/>
    <w:rsid w:val="00812D69"/>
    <w:rsid w:val="00813661"/>
    <w:rsid w:val="00814872"/>
    <w:rsid w:val="00814B2E"/>
    <w:rsid w:val="00814CD3"/>
    <w:rsid w:val="00814F7A"/>
    <w:rsid w:val="00815C2C"/>
    <w:rsid w:val="00817414"/>
    <w:rsid w:val="00817876"/>
    <w:rsid w:val="00821144"/>
    <w:rsid w:val="00821648"/>
    <w:rsid w:val="00821B30"/>
    <w:rsid w:val="008228E3"/>
    <w:rsid w:val="008233AF"/>
    <w:rsid w:val="0082398C"/>
    <w:rsid w:val="00823BFE"/>
    <w:rsid w:val="008244B4"/>
    <w:rsid w:val="0082527D"/>
    <w:rsid w:val="00825E6E"/>
    <w:rsid w:val="00826186"/>
    <w:rsid w:val="008272EF"/>
    <w:rsid w:val="0082743F"/>
    <w:rsid w:val="00827622"/>
    <w:rsid w:val="00830AC7"/>
    <w:rsid w:val="0083228E"/>
    <w:rsid w:val="008326C3"/>
    <w:rsid w:val="008329CF"/>
    <w:rsid w:val="00832B64"/>
    <w:rsid w:val="00833992"/>
    <w:rsid w:val="00834A08"/>
    <w:rsid w:val="0083536B"/>
    <w:rsid w:val="00835817"/>
    <w:rsid w:val="0083638D"/>
    <w:rsid w:val="00836CF3"/>
    <w:rsid w:val="00837E3B"/>
    <w:rsid w:val="00840CAF"/>
    <w:rsid w:val="008418FE"/>
    <w:rsid w:val="00841B7E"/>
    <w:rsid w:val="008420FF"/>
    <w:rsid w:val="008426C6"/>
    <w:rsid w:val="00842E34"/>
    <w:rsid w:val="00844F74"/>
    <w:rsid w:val="00845A09"/>
    <w:rsid w:val="0084663C"/>
    <w:rsid w:val="008466E7"/>
    <w:rsid w:val="00846CA5"/>
    <w:rsid w:val="00847525"/>
    <w:rsid w:val="0085014D"/>
    <w:rsid w:val="00850AAD"/>
    <w:rsid w:val="008510DA"/>
    <w:rsid w:val="00851308"/>
    <w:rsid w:val="00851939"/>
    <w:rsid w:val="008519D7"/>
    <w:rsid w:val="008528D7"/>
    <w:rsid w:val="008530FC"/>
    <w:rsid w:val="00853D37"/>
    <w:rsid w:val="0085432B"/>
    <w:rsid w:val="00854371"/>
    <w:rsid w:val="00854A7C"/>
    <w:rsid w:val="008554E1"/>
    <w:rsid w:val="008572FE"/>
    <w:rsid w:val="00857C4F"/>
    <w:rsid w:val="00857E28"/>
    <w:rsid w:val="00860860"/>
    <w:rsid w:val="00861015"/>
    <w:rsid w:val="008611A4"/>
    <w:rsid w:val="008619FF"/>
    <w:rsid w:val="008622E6"/>
    <w:rsid w:val="00862338"/>
    <w:rsid w:val="00862C8F"/>
    <w:rsid w:val="008648CD"/>
    <w:rsid w:val="00864908"/>
    <w:rsid w:val="00864AA9"/>
    <w:rsid w:val="008654ED"/>
    <w:rsid w:val="008657C5"/>
    <w:rsid w:val="008659FF"/>
    <w:rsid w:val="00870468"/>
    <w:rsid w:val="008707B7"/>
    <w:rsid w:val="0087120D"/>
    <w:rsid w:val="00871BFC"/>
    <w:rsid w:val="00871EDA"/>
    <w:rsid w:val="00872104"/>
    <w:rsid w:val="008728B1"/>
    <w:rsid w:val="00873862"/>
    <w:rsid w:val="0087460B"/>
    <w:rsid w:val="00874D07"/>
    <w:rsid w:val="00874FAE"/>
    <w:rsid w:val="00875BED"/>
    <w:rsid w:val="00875F8F"/>
    <w:rsid w:val="0087636B"/>
    <w:rsid w:val="008765CD"/>
    <w:rsid w:val="00880E78"/>
    <w:rsid w:val="00881A27"/>
    <w:rsid w:val="008827A7"/>
    <w:rsid w:val="00882BF9"/>
    <w:rsid w:val="00883146"/>
    <w:rsid w:val="00883307"/>
    <w:rsid w:val="0088373F"/>
    <w:rsid w:val="00884379"/>
    <w:rsid w:val="0088470E"/>
    <w:rsid w:val="00886451"/>
    <w:rsid w:val="00886603"/>
    <w:rsid w:val="008906F3"/>
    <w:rsid w:val="0089091E"/>
    <w:rsid w:val="00890AB0"/>
    <w:rsid w:val="00890D83"/>
    <w:rsid w:val="0089212C"/>
    <w:rsid w:val="008922FA"/>
    <w:rsid w:val="00892520"/>
    <w:rsid w:val="008936E2"/>
    <w:rsid w:val="008941EB"/>
    <w:rsid w:val="008948DC"/>
    <w:rsid w:val="00896299"/>
    <w:rsid w:val="008975B2"/>
    <w:rsid w:val="008978DD"/>
    <w:rsid w:val="008A059F"/>
    <w:rsid w:val="008A0B3E"/>
    <w:rsid w:val="008A1F10"/>
    <w:rsid w:val="008A25BF"/>
    <w:rsid w:val="008A288C"/>
    <w:rsid w:val="008A3638"/>
    <w:rsid w:val="008A407A"/>
    <w:rsid w:val="008A5E4E"/>
    <w:rsid w:val="008A5FCA"/>
    <w:rsid w:val="008A606D"/>
    <w:rsid w:val="008A6381"/>
    <w:rsid w:val="008A66A7"/>
    <w:rsid w:val="008A67CF"/>
    <w:rsid w:val="008A6B5F"/>
    <w:rsid w:val="008A79FF"/>
    <w:rsid w:val="008A7B95"/>
    <w:rsid w:val="008A7C70"/>
    <w:rsid w:val="008A7CA1"/>
    <w:rsid w:val="008A7F35"/>
    <w:rsid w:val="008B00F5"/>
    <w:rsid w:val="008B0167"/>
    <w:rsid w:val="008B0D24"/>
    <w:rsid w:val="008B2084"/>
    <w:rsid w:val="008B2293"/>
    <w:rsid w:val="008B25E3"/>
    <w:rsid w:val="008B3270"/>
    <w:rsid w:val="008B4340"/>
    <w:rsid w:val="008B4DF5"/>
    <w:rsid w:val="008B5C4A"/>
    <w:rsid w:val="008B62DD"/>
    <w:rsid w:val="008B6669"/>
    <w:rsid w:val="008B7D2F"/>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055A"/>
    <w:rsid w:val="008D0C4F"/>
    <w:rsid w:val="008D113B"/>
    <w:rsid w:val="008D160D"/>
    <w:rsid w:val="008D1FD4"/>
    <w:rsid w:val="008D2101"/>
    <w:rsid w:val="008D2CE4"/>
    <w:rsid w:val="008D3C23"/>
    <w:rsid w:val="008D3FE1"/>
    <w:rsid w:val="008D4518"/>
    <w:rsid w:val="008D4C23"/>
    <w:rsid w:val="008E00EF"/>
    <w:rsid w:val="008E1898"/>
    <w:rsid w:val="008E3C4E"/>
    <w:rsid w:val="008E3CB8"/>
    <w:rsid w:val="008E4520"/>
    <w:rsid w:val="008E50A1"/>
    <w:rsid w:val="008E5C68"/>
    <w:rsid w:val="008E5D69"/>
    <w:rsid w:val="008E61BB"/>
    <w:rsid w:val="008E66B1"/>
    <w:rsid w:val="008E6753"/>
    <w:rsid w:val="008E742D"/>
    <w:rsid w:val="008E7A0D"/>
    <w:rsid w:val="008F0360"/>
    <w:rsid w:val="008F1F8B"/>
    <w:rsid w:val="008F21F0"/>
    <w:rsid w:val="008F228E"/>
    <w:rsid w:val="008F2D17"/>
    <w:rsid w:val="008F375C"/>
    <w:rsid w:val="008F455B"/>
    <w:rsid w:val="008F456D"/>
    <w:rsid w:val="008F4C14"/>
    <w:rsid w:val="008F6008"/>
    <w:rsid w:val="008F6105"/>
    <w:rsid w:val="008F70BE"/>
    <w:rsid w:val="008F7306"/>
    <w:rsid w:val="008F7361"/>
    <w:rsid w:val="008F7F31"/>
    <w:rsid w:val="008F7F79"/>
    <w:rsid w:val="00900518"/>
    <w:rsid w:val="00900BA8"/>
    <w:rsid w:val="009013D9"/>
    <w:rsid w:val="009018E5"/>
    <w:rsid w:val="00902AA1"/>
    <w:rsid w:val="00905FE3"/>
    <w:rsid w:val="009067E4"/>
    <w:rsid w:val="00906937"/>
    <w:rsid w:val="009075DC"/>
    <w:rsid w:val="00907CA5"/>
    <w:rsid w:val="00910504"/>
    <w:rsid w:val="009106B4"/>
    <w:rsid w:val="00911969"/>
    <w:rsid w:val="00912345"/>
    <w:rsid w:val="00912ACA"/>
    <w:rsid w:val="00912EEC"/>
    <w:rsid w:val="009139C3"/>
    <w:rsid w:val="00913CE6"/>
    <w:rsid w:val="00913F9B"/>
    <w:rsid w:val="009142C4"/>
    <w:rsid w:val="00914617"/>
    <w:rsid w:val="00914888"/>
    <w:rsid w:val="0091560B"/>
    <w:rsid w:val="00915F3E"/>
    <w:rsid w:val="009162B1"/>
    <w:rsid w:val="009167EB"/>
    <w:rsid w:val="00917969"/>
    <w:rsid w:val="00921619"/>
    <w:rsid w:val="00921C0B"/>
    <w:rsid w:val="009225E7"/>
    <w:rsid w:val="00923506"/>
    <w:rsid w:val="0092367C"/>
    <w:rsid w:val="009243DE"/>
    <w:rsid w:val="00924F80"/>
    <w:rsid w:val="00925548"/>
    <w:rsid w:val="00926395"/>
    <w:rsid w:val="0092667E"/>
    <w:rsid w:val="00926BB5"/>
    <w:rsid w:val="00927BE5"/>
    <w:rsid w:val="00930614"/>
    <w:rsid w:val="00930DE9"/>
    <w:rsid w:val="00930FAD"/>
    <w:rsid w:val="00931AF0"/>
    <w:rsid w:val="00932723"/>
    <w:rsid w:val="009331A8"/>
    <w:rsid w:val="00933C29"/>
    <w:rsid w:val="00933FF1"/>
    <w:rsid w:val="00934526"/>
    <w:rsid w:val="0093478A"/>
    <w:rsid w:val="009349A4"/>
    <w:rsid w:val="00934BE7"/>
    <w:rsid w:val="00934C39"/>
    <w:rsid w:val="009353A7"/>
    <w:rsid w:val="0093579B"/>
    <w:rsid w:val="00935EFE"/>
    <w:rsid w:val="009367D5"/>
    <w:rsid w:val="00936F05"/>
    <w:rsid w:val="00937640"/>
    <w:rsid w:val="00937A5E"/>
    <w:rsid w:val="00937D59"/>
    <w:rsid w:val="00937D5A"/>
    <w:rsid w:val="00940C57"/>
    <w:rsid w:val="00940C67"/>
    <w:rsid w:val="00940DF0"/>
    <w:rsid w:val="00941237"/>
    <w:rsid w:val="009426F1"/>
    <w:rsid w:val="0094330C"/>
    <w:rsid w:val="009460C0"/>
    <w:rsid w:val="00947B74"/>
    <w:rsid w:val="00947F23"/>
    <w:rsid w:val="00951590"/>
    <w:rsid w:val="0095175D"/>
    <w:rsid w:val="00951A89"/>
    <w:rsid w:val="00951F47"/>
    <w:rsid w:val="009521E6"/>
    <w:rsid w:val="00952690"/>
    <w:rsid w:val="00956EA5"/>
    <w:rsid w:val="00960171"/>
    <w:rsid w:val="00960DCD"/>
    <w:rsid w:val="00961E5B"/>
    <w:rsid w:val="009624E9"/>
    <w:rsid w:val="0096292D"/>
    <w:rsid w:val="00962B5B"/>
    <w:rsid w:val="00963942"/>
    <w:rsid w:val="00963C5F"/>
    <w:rsid w:val="00963E83"/>
    <w:rsid w:val="00963F3E"/>
    <w:rsid w:val="009647FA"/>
    <w:rsid w:val="009660DD"/>
    <w:rsid w:val="00966588"/>
    <w:rsid w:val="0096673F"/>
    <w:rsid w:val="00966F57"/>
    <w:rsid w:val="009674C8"/>
    <w:rsid w:val="0097150B"/>
    <w:rsid w:val="00972197"/>
    <w:rsid w:val="0097229E"/>
    <w:rsid w:val="00972BD7"/>
    <w:rsid w:val="00972D2E"/>
    <w:rsid w:val="0097489A"/>
    <w:rsid w:val="009752C9"/>
    <w:rsid w:val="00975FAE"/>
    <w:rsid w:val="009760D8"/>
    <w:rsid w:val="00976AEB"/>
    <w:rsid w:val="009773FF"/>
    <w:rsid w:val="009775C7"/>
    <w:rsid w:val="009779B9"/>
    <w:rsid w:val="00977B93"/>
    <w:rsid w:val="00980076"/>
    <w:rsid w:val="00980289"/>
    <w:rsid w:val="009810B0"/>
    <w:rsid w:val="009814F5"/>
    <w:rsid w:val="0098299A"/>
    <w:rsid w:val="00983DD9"/>
    <w:rsid w:val="00984259"/>
    <w:rsid w:val="009852B7"/>
    <w:rsid w:val="00985C97"/>
    <w:rsid w:val="00985D15"/>
    <w:rsid w:val="009869AA"/>
    <w:rsid w:val="009870A9"/>
    <w:rsid w:val="009878D7"/>
    <w:rsid w:val="00987A64"/>
    <w:rsid w:val="00990591"/>
    <w:rsid w:val="00990FFC"/>
    <w:rsid w:val="00991A60"/>
    <w:rsid w:val="0099224E"/>
    <w:rsid w:val="0099372A"/>
    <w:rsid w:val="00993BD7"/>
    <w:rsid w:val="00993D71"/>
    <w:rsid w:val="00994C51"/>
    <w:rsid w:val="00994F7D"/>
    <w:rsid w:val="009956F8"/>
    <w:rsid w:val="00995B45"/>
    <w:rsid w:val="00997E82"/>
    <w:rsid w:val="009A0AD1"/>
    <w:rsid w:val="009A3260"/>
    <w:rsid w:val="009A38BE"/>
    <w:rsid w:val="009A49FD"/>
    <w:rsid w:val="009A7BEE"/>
    <w:rsid w:val="009B0C25"/>
    <w:rsid w:val="009B0DB9"/>
    <w:rsid w:val="009B0E8E"/>
    <w:rsid w:val="009B0EB3"/>
    <w:rsid w:val="009B10D6"/>
    <w:rsid w:val="009B2A9B"/>
    <w:rsid w:val="009B2DD1"/>
    <w:rsid w:val="009B422D"/>
    <w:rsid w:val="009B45EE"/>
    <w:rsid w:val="009B4814"/>
    <w:rsid w:val="009B594F"/>
    <w:rsid w:val="009B66A3"/>
    <w:rsid w:val="009B67C5"/>
    <w:rsid w:val="009C04DD"/>
    <w:rsid w:val="009C109B"/>
    <w:rsid w:val="009C17B4"/>
    <w:rsid w:val="009C1C81"/>
    <w:rsid w:val="009C1DF9"/>
    <w:rsid w:val="009C28B1"/>
    <w:rsid w:val="009C392D"/>
    <w:rsid w:val="009C3E90"/>
    <w:rsid w:val="009C47E9"/>
    <w:rsid w:val="009C4C31"/>
    <w:rsid w:val="009C55D9"/>
    <w:rsid w:val="009C5825"/>
    <w:rsid w:val="009C5A44"/>
    <w:rsid w:val="009C6207"/>
    <w:rsid w:val="009C6661"/>
    <w:rsid w:val="009C77F8"/>
    <w:rsid w:val="009C7C19"/>
    <w:rsid w:val="009D0FDD"/>
    <w:rsid w:val="009D2CBD"/>
    <w:rsid w:val="009D4A02"/>
    <w:rsid w:val="009D65C1"/>
    <w:rsid w:val="009D7094"/>
    <w:rsid w:val="009D7AD4"/>
    <w:rsid w:val="009D7FA2"/>
    <w:rsid w:val="009E01CA"/>
    <w:rsid w:val="009E01FD"/>
    <w:rsid w:val="009E115E"/>
    <w:rsid w:val="009E125C"/>
    <w:rsid w:val="009E1A5E"/>
    <w:rsid w:val="009E1E5D"/>
    <w:rsid w:val="009E2661"/>
    <w:rsid w:val="009E27EB"/>
    <w:rsid w:val="009E2A68"/>
    <w:rsid w:val="009E3B0A"/>
    <w:rsid w:val="009E4DA1"/>
    <w:rsid w:val="009E5562"/>
    <w:rsid w:val="009E69EF"/>
    <w:rsid w:val="009E757D"/>
    <w:rsid w:val="009E758A"/>
    <w:rsid w:val="009E7E84"/>
    <w:rsid w:val="009F0584"/>
    <w:rsid w:val="009F16F6"/>
    <w:rsid w:val="009F225F"/>
    <w:rsid w:val="009F2286"/>
    <w:rsid w:val="009F2A00"/>
    <w:rsid w:val="009F2E62"/>
    <w:rsid w:val="009F303B"/>
    <w:rsid w:val="009F3137"/>
    <w:rsid w:val="009F3D88"/>
    <w:rsid w:val="009F415A"/>
    <w:rsid w:val="009F6332"/>
    <w:rsid w:val="009F6F92"/>
    <w:rsid w:val="009F7D32"/>
    <w:rsid w:val="00A0051F"/>
    <w:rsid w:val="00A00AFC"/>
    <w:rsid w:val="00A016A1"/>
    <w:rsid w:val="00A01D65"/>
    <w:rsid w:val="00A02E7C"/>
    <w:rsid w:val="00A0341E"/>
    <w:rsid w:val="00A03B15"/>
    <w:rsid w:val="00A03C2C"/>
    <w:rsid w:val="00A0437D"/>
    <w:rsid w:val="00A05B24"/>
    <w:rsid w:val="00A068A1"/>
    <w:rsid w:val="00A06E93"/>
    <w:rsid w:val="00A07996"/>
    <w:rsid w:val="00A1013D"/>
    <w:rsid w:val="00A1276E"/>
    <w:rsid w:val="00A12C18"/>
    <w:rsid w:val="00A1317E"/>
    <w:rsid w:val="00A1339F"/>
    <w:rsid w:val="00A13807"/>
    <w:rsid w:val="00A1390B"/>
    <w:rsid w:val="00A13D16"/>
    <w:rsid w:val="00A13DFF"/>
    <w:rsid w:val="00A148EB"/>
    <w:rsid w:val="00A16FBB"/>
    <w:rsid w:val="00A1796F"/>
    <w:rsid w:val="00A17DCD"/>
    <w:rsid w:val="00A2069D"/>
    <w:rsid w:val="00A21114"/>
    <w:rsid w:val="00A21717"/>
    <w:rsid w:val="00A22356"/>
    <w:rsid w:val="00A227BA"/>
    <w:rsid w:val="00A2339E"/>
    <w:rsid w:val="00A2355F"/>
    <w:rsid w:val="00A24DEB"/>
    <w:rsid w:val="00A24E8F"/>
    <w:rsid w:val="00A24F0A"/>
    <w:rsid w:val="00A25124"/>
    <w:rsid w:val="00A27290"/>
    <w:rsid w:val="00A27F45"/>
    <w:rsid w:val="00A27F4D"/>
    <w:rsid w:val="00A31691"/>
    <w:rsid w:val="00A31748"/>
    <w:rsid w:val="00A32037"/>
    <w:rsid w:val="00A324AA"/>
    <w:rsid w:val="00A33005"/>
    <w:rsid w:val="00A333FB"/>
    <w:rsid w:val="00A33609"/>
    <w:rsid w:val="00A3415A"/>
    <w:rsid w:val="00A3485C"/>
    <w:rsid w:val="00A354F2"/>
    <w:rsid w:val="00A3583D"/>
    <w:rsid w:val="00A3679A"/>
    <w:rsid w:val="00A41383"/>
    <w:rsid w:val="00A42881"/>
    <w:rsid w:val="00A42CDD"/>
    <w:rsid w:val="00A42FE7"/>
    <w:rsid w:val="00A4323A"/>
    <w:rsid w:val="00A43326"/>
    <w:rsid w:val="00A43978"/>
    <w:rsid w:val="00A44A5B"/>
    <w:rsid w:val="00A45B22"/>
    <w:rsid w:val="00A45E59"/>
    <w:rsid w:val="00A45E7D"/>
    <w:rsid w:val="00A46FB7"/>
    <w:rsid w:val="00A4790C"/>
    <w:rsid w:val="00A47A49"/>
    <w:rsid w:val="00A47A93"/>
    <w:rsid w:val="00A5025E"/>
    <w:rsid w:val="00A503F9"/>
    <w:rsid w:val="00A511AC"/>
    <w:rsid w:val="00A52612"/>
    <w:rsid w:val="00A52A23"/>
    <w:rsid w:val="00A52FBE"/>
    <w:rsid w:val="00A53191"/>
    <w:rsid w:val="00A534A5"/>
    <w:rsid w:val="00A55647"/>
    <w:rsid w:val="00A56179"/>
    <w:rsid w:val="00A56D01"/>
    <w:rsid w:val="00A572B0"/>
    <w:rsid w:val="00A57902"/>
    <w:rsid w:val="00A57FB3"/>
    <w:rsid w:val="00A60439"/>
    <w:rsid w:val="00A612E2"/>
    <w:rsid w:val="00A613C7"/>
    <w:rsid w:val="00A643B3"/>
    <w:rsid w:val="00A64ADC"/>
    <w:rsid w:val="00A64CAF"/>
    <w:rsid w:val="00A65C7F"/>
    <w:rsid w:val="00A65FAC"/>
    <w:rsid w:val="00A6635F"/>
    <w:rsid w:val="00A668BB"/>
    <w:rsid w:val="00A66954"/>
    <w:rsid w:val="00A66A45"/>
    <w:rsid w:val="00A679F1"/>
    <w:rsid w:val="00A679FE"/>
    <w:rsid w:val="00A67E21"/>
    <w:rsid w:val="00A70989"/>
    <w:rsid w:val="00A70B83"/>
    <w:rsid w:val="00A75BCB"/>
    <w:rsid w:val="00A766C4"/>
    <w:rsid w:val="00A76AF5"/>
    <w:rsid w:val="00A76BF9"/>
    <w:rsid w:val="00A76E2F"/>
    <w:rsid w:val="00A77667"/>
    <w:rsid w:val="00A80037"/>
    <w:rsid w:val="00A8078F"/>
    <w:rsid w:val="00A81093"/>
    <w:rsid w:val="00A8135A"/>
    <w:rsid w:val="00A83E17"/>
    <w:rsid w:val="00A84633"/>
    <w:rsid w:val="00A84915"/>
    <w:rsid w:val="00A857D7"/>
    <w:rsid w:val="00A85C61"/>
    <w:rsid w:val="00A860B7"/>
    <w:rsid w:val="00A87832"/>
    <w:rsid w:val="00A91720"/>
    <w:rsid w:val="00A925B4"/>
    <w:rsid w:val="00A943DE"/>
    <w:rsid w:val="00A94457"/>
    <w:rsid w:val="00A950BE"/>
    <w:rsid w:val="00A95138"/>
    <w:rsid w:val="00A95D6A"/>
    <w:rsid w:val="00A95E53"/>
    <w:rsid w:val="00A9627B"/>
    <w:rsid w:val="00A96BA8"/>
    <w:rsid w:val="00A96FF2"/>
    <w:rsid w:val="00AA01A6"/>
    <w:rsid w:val="00AA0A33"/>
    <w:rsid w:val="00AA0DD3"/>
    <w:rsid w:val="00AA0F3E"/>
    <w:rsid w:val="00AA19FB"/>
    <w:rsid w:val="00AA2435"/>
    <w:rsid w:val="00AA2591"/>
    <w:rsid w:val="00AA3302"/>
    <w:rsid w:val="00AA5FC5"/>
    <w:rsid w:val="00AA63BE"/>
    <w:rsid w:val="00AA63DC"/>
    <w:rsid w:val="00AA6512"/>
    <w:rsid w:val="00AA6B3B"/>
    <w:rsid w:val="00AB0C43"/>
    <w:rsid w:val="00AB0E59"/>
    <w:rsid w:val="00AB1214"/>
    <w:rsid w:val="00AB1B73"/>
    <w:rsid w:val="00AB3379"/>
    <w:rsid w:val="00AB4C4C"/>
    <w:rsid w:val="00AB4C54"/>
    <w:rsid w:val="00AB5D04"/>
    <w:rsid w:val="00AB5F08"/>
    <w:rsid w:val="00AB6570"/>
    <w:rsid w:val="00AB7328"/>
    <w:rsid w:val="00AB75F7"/>
    <w:rsid w:val="00AB7BF1"/>
    <w:rsid w:val="00AC0D8E"/>
    <w:rsid w:val="00AC0EFD"/>
    <w:rsid w:val="00AC1358"/>
    <w:rsid w:val="00AC1699"/>
    <w:rsid w:val="00AC1C8D"/>
    <w:rsid w:val="00AC2036"/>
    <w:rsid w:val="00AC286C"/>
    <w:rsid w:val="00AC2E22"/>
    <w:rsid w:val="00AC3040"/>
    <w:rsid w:val="00AC3234"/>
    <w:rsid w:val="00AC4CDD"/>
    <w:rsid w:val="00AC5FC7"/>
    <w:rsid w:val="00AC6E75"/>
    <w:rsid w:val="00AC7AED"/>
    <w:rsid w:val="00AC7C43"/>
    <w:rsid w:val="00AC7CF6"/>
    <w:rsid w:val="00AD03A4"/>
    <w:rsid w:val="00AD1846"/>
    <w:rsid w:val="00AD202A"/>
    <w:rsid w:val="00AD2265"/>
    <w:rsid w:val="00AD26D2"/>
    <w:rsid w:val="00AD2E33"/>
    <w:rsid w:val="00AD2ED9"/>
    <w:rsid w:val="00AD32C1"/>
    <w:rsid w:val="00AD4044"/>
    <w:rsid w:val="00AD45F2"/>
    <w:rsid w:val="00AD4673"/>
    <w:rsid w:val="00AD60C1"/>
    <w:rsid w:val="00AD6D9C"/>
    <w:rsid w:val="00AD6E2D"/>
    <w:rsid w:val="00AE001C"/>
    <w:rsid w:val="00AE125B"/>
    <w:rsid w:val="00AE2220"/>
    <w:rsid w:val="00AE3CFA"/>
    <w:rsid w:val="00AE466B"/>
    <w:rsid w:val="00AE4984"/>
    <w:rsid w:val="00AE4C18"/>
    <w:rsid w:val="00AE517C"/>
    <w:rsid w:val="00AE51AF"/>
    <w:rsid w:val="00AE5A78"/>
    <w:rsid w:val="00AE5D6A"/>
    <w:rsid w:val="00AE6554"/>
    <w:rsid w:val="00AE6853"/>
    <w:rsid w:val="00AE78FE"/>
    <w:rsid w:val="00AE7D59"/>
    <w:rsid w:val="00AE7E87"/>
    <w:rsid w:val="00AF15AC"/>
    <w:rsid w:val="00AF1678"/>
    <w:rsid w:val="00AF1C3B"/>
    <w:rsid w:val="00AF2386"/>
    <w:rsid w:val="00AF2867"/>
    <w:rsid w:val="00AF2B4F"/>
    <w:rsid w:val="00AF34B0"/>
    <w:rsid w:val="00AF426F"/>
    <w:rsid w:val="00AF4765"/>
    <w:rsid w:val="00AF4DF6"/>
    <w:rsid w:val="00AF5CAD"/>
    <w:rsid w:val="00AF5DD9"/>
    <w:rsid w:val="00AF6283"/>
    <w:rsid w:val="00AF6922"/>
    <w:rsid w:val="00AF6FD1"/>
    <w:rsid w:val="00AF7B15"/>
    <w:rsid w:val="00B00295"/>
    <w:rsid w:val="00B00C32"/>
    <w:rsid w:val="00B01958"/>
    <w:rsid w:val="00B027A9"/>
    <w:rsid w:val="00B04716"/>
    <w:rsid w:val="00B04D94"/>
    <w:rsid w:val="00B0701E"/>
    <w:rsid w:val="00B07E93"/>
    <w:rsid w:val="00B10C41"/>
    <w:rsid w:val="00B10D55"/>
    <w:rsid w:val="00B11A09"/>
    <w:rsid w:val="00B11AD6"/>
    <w:rsid w:val="00B12CA7"/>
    <w:rsid w:val="00B14675"/>
    <w:rsid w:val="00B14DE1"/>
    <w:rsid w:val="00B15EDE"/>
    <w:rsid w:val="00B16DBD"/>
    <w:rsid w:val="00B205FF"/>
    <w:rsid w:val="00B2223B"/>
    <w:rsid w:val="00B22DF8"/>
    <w:rsid w:val="00B2355C"/>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379B6"/>
    <w:rsid w:val="00B40ADB"/>
    <w:rsid w:val="00B4118E"/>
    <w:rsid w:val="00B44620"/>
    <w:rsid w:val="00B4502B"/>
    <w:rsid w:val="00B467A3"/>
    <w:rsid w:val="00B470CD"/>
    <w:rsid w:val="00B47142"/>
    <w:rsid w:val="00B50B31"/>
    <w:rsid w:val="00B5217C"/>
    <w:rsid w:val="00B5381B"/>
    <w:rsid w:val="00B53C18"/>
    <w:rsid w:val="00B5529A"/>
    <w:rsid w:val="00B56541"/>
    <w:rsid w:val="00B566E6"/>
    <w:rsid w:val="00B57332"/>
    <w:rsid w:val="00B57F98"/>
    <w:rsid w:val="00B603D4"/>
    <w:rsid w:val="00B60EE5"/>
    <w:rsid w:val="00B611F8"/>
    <w:rsid w:val="00B61FBE"/>
    <w:rsid w:val="00B623C5"/>
    <w:rsid w:val="00B62D23"/>
    <w:rsid w:val="00B63675"/>
    <w:rsid w:val="00B63BC3"/>
    <w:rsid w:val="00B64504"/>
    <w:rsid w:val="00B64BF6"/>
    <w:rsid w:val="00B64F79"/>
    <w:rsid w:val="00B658A6"/>
    <w:rsid w:val="00B6696E"/>
    <w:rsid w:val="00B67757"/>
    <w:rsid w:val="00B7150D"/>
    <w:rsid w:val="00B7217C"/>
    <w:rsid w:val="00B72B8E"/>
    <w:rsid w:val="00B72BF7"/>
    <w:rsid w:val="00B72D3D"/>
    <w:rsid w:val="00B73F34"/>
    <w:rsid w:val="00B73FBB"/>
    <w:rsid w:val="00B755BC"/>
    <w:rsid w:val="00B8084A"/>
    <w:rsid w:val="00B8099C"/>
    <w:rsid w:val="00B81686"/>
    <w:rsid w:val="00B81CEF"/>
    <w:rsid w:val="00B82C14"/>
    <w:rsid w:val="00B83A10"/>
    <w:rsid w:val="00B860EB"/>
    <w:rsid w:val="00B861DB"/>
    <w:rsid w:val="00B8622A"/>
    <w:rsid w:val="00B86995"/>
    <w:rsid w:val="00B87462"/>
    <w:rsid w:val="00B87F43"/>
    <w:rsid w:val="00B905D3"/>
    <w:rsid w:val="00B93AF6"/>
    <w:rsid w:val="00B93B2E"/>
    <w:rsid w:val="00B95891"/>
    <w:rsid w:val="00B97BA8"/>
    <w:rsid w:val="00BA0677"/>
    <w:rsid w:val="00BA099E"/>
    <w:rsid w:val="00BA0D64"/>
    <w:rsid w:val="00BA120F"/>
    <w:rsid w:val="00BA17EA"/>
    <w:rsid w:val="00BA18DA"/>
    <w:rsid w:val="00BA35F3"/>
    <w:rsid w:val="00BA3890"/>
    <w:rsid w:val="00BA3CF3"/>
    <w:rsid w:val="00BA48E2"/>
    <w:rsid w:val="00BA49FE"/>
    <w:rsid w:val="00BA5292"/>
    <w:rsid w:val="00BA553C"/>
    <w:rsid w:val="00BA5AA3"/>
    <w:rsid w:val="00BA6230"/>
    <w:rsid w:val="00BA6566"/>
    <w:rsid w:val="00BA6F03"/>
    <w:rsid w:val="00BA7B3C"/>
    <w:rsid w:val="00BB02B7"/>
    <w:rsid w:val="00BB068C"/>
    <w:rsid w:val="00BB0E8D"/>
    <w:rsid w:val="00BB0E95"/>
    <w:rsid w:val="00BB3B79"/>
    <w:rsid w:val="00BB49EC"/>
    <w:rsid w:val="00BB5002"/>
    <w:rsid w:val="00BB56E2"/>
    <w:rsid w:val="00BB58AE"/>
    <w:rsid w:val="00BB59C4"/>
    <w:rsid w:val="00BB6626"/>
    <w:rsid w:val="00BB6F8B"/>
    <w:rsid w:val="00BB71E9"/>
    <w:rsid w:val="00BC05CD"/>
    <w:rsid w:val="00BC0991"/>
    <w:rsid w:val="00BC0C2B"/>
    <w:rsid w:val="00BC1CCB"/>
    <w:rsid w:val="00BC29F7"/>
    <w:rsid w:val="00BC2B29"/>
    <w:rsid w:val="00BC2C0B"/>
    <w:rsid w:val="00BC2D15"/>
    <w:rsid w:val="00BC334B"/>
    <w:rsid w:val="00BC41EF"/>
    <w:rsid w:val="00BC4460"/>
    <w:rsid w:val="00BC5645"/>
    <w:rsid w:val="00BC5C6C"/>
    <w:rsid w:val="00BC6885"/>
    <w:rsid w:val="00BC6B8F"/>
    <w:rsid w:val="00BC70E2"/>
    <w:rsid w:val="00BC7443"/>
    <w:rsid w:val="00BD0105"/>
    <w:rsid w:val="00BD094A"/>
    <w:rsid w:val="00BD0FA2"/>
    <w:rsid w:val="00BD1824"/>
    <w:rsid w:val="00BD1BF4"/>
    <w:rsid w:val="00BD2032"/>
    <w:rsid w:val="00BD2E50"/>
    <w:rsid w:val="00BD350C"/>
    <w:rsid w:val="00BD3A77"/>
    <w:rsid w:val="00BD3C91"/>
    <w:rsid w:val="00BD4170"/>
    <w:rsid w:val="00BD5053"/>
    <w:rsid w:val="00BD50E5"/>
    <w:rsid w:val="00BD5285"/>
    <w:rsid w:val="00BD5D14"/>
    <w:rsid w:val="00BD6611"/>
    <w:rsid w:val="00BD6A19"/>
    <w:rsid w:val="00BD6B3D"/>
    <w:rsid w:val="00BD6B7E"/>
    <w:rsid w:val="00BE036F"/>
    <w:rsid w:val="00BE0B31"/>
    <w:rsid w:val="00BE0D4C"/>
    <w:rsid w:val="00BE0D5C"/>
    <w:rsid w:val="00BE1207"/>
    <w:rsid w:val="00BE165C"/>
    <w:rsid w:val="00BE1D8C"/>
    <w:rsid w:val="00BE20A5"/>
    <w:rsid w:val="00BE28B7"/>
    <w:rsid w:val="00BE2A55"/>
    <w:rsid w:val="00BE2C97"/>
    <w:rsid w:val="00BE3AC1"/>
    <w:rsid w:val="00BE4420"/>
    <w:rsid w:val="00BE4ADC"/>
    <w:rsid w:val="00BE540B"/>
    <w:rsid w:val="00BE59A0"/>
    <w:rsid w:val="00BE5A65"/>
    <w:rsid w:val="00BE6864"/>
    <w:rsid w:val="00BE68F2"/>
    <w:rsid w:val="00BE7C9B"/>
    <w:rsid w:val="00BF166E"/>
    <w:rsid w:val="00BF16FF"/>
    <w:rsid w:val="00BF26C9"/>
    <w:rsid w:val="00BF274B"/>
    <w:rsid w:val="00BF2C19"/>
    <w:rsid w:val="00BF2D9E"/>
    <w:rsid w:val="00BF328C"/>
    <w:rsid w:val="00BF454F"/>
    <w:rsid w:val="00BF5B1A"/>
    <w:rsid w:val="00BF5BDF"/>
    <w:rsid w:val="00BF774D"/>
    <w:rsid w:val="00C00284"/>
    <w:rsid w:val="00C017CB"/>
    <w:rsid w:val="00C01DCE"/>
    <w:rsid w:val="00C01F62"/>
    <w:rsid w:val="00C03302"/>
    <w:rsid w:val="00C0338C"/>
    <w:rsid w:val="00C06A76"/>
    <w:rsid w:val="00C070AB"/>
    <w:rsid w:val="00C0752B"/>
    <w:rsid w:val="00C10240"/>
    <w:rsid w:val="00C10B0E"/>
    <w:rsid w:val="00C10DC6"/>
    <w:rsid w:val="00C10FFE"/>
    <w:rsid w:val="00C12228"/>
    <w:rsid w:val="00C1240D"/>
    <w:rsid w:val="00C12ADD"/>
    <w:rsid w:val="00C12C7D"/>
    <w:rsid w:val="00C135F3"/>
    <w:rsid w:val="00C13CEC"/>
    <w:rsid w:val="00C14D1F"/>
    <w:rsid w:val="00C179C5"/>
    <w:rsid w:val="00C20A1F"/>
    <w:rsid w:val="00C20D21"/>
    <w:rsid w:val="00C20DD3"/>
    <w:rsid w:val="00C22377"/>
    <w:rsid w:val="00C22D7C"/>
    <w:rsid w:val="00C23367"/>
    <w:rsid w:val="00C23F7A"/>
    <w:rsid w:val="00C27038"/>
    <w:rsid w:val="00C30EF0"/>
    <w:rsid w:val="00C31DDE"/>
    <w:rsid w:val="00C33888"/>
    <w:rsid w:val="00C344E5"/>
    <w:rsid w:val="00C34E49"/>
    <w:rsid w:val="00C35B75"/>
    <w:rsid w:val="00C362B1"/>
    <w:rsid w:val="00C365C0"/>
    <w:rsid w:val="00C36B00"/>
    <w:rsid w:val="00C36E56"/>
    <w:rsid w:val="00C409D7"/>
    <w:rsid w:val="00C40B5E"/>
    <w:rsid w:val="00C40D2D"/>
    <w:rsid w:val="00C411A5"/>
    <w:rsid w:val="00C413C4"/>
    <w:rsid w:val="00C41EBC"/>
    <w:rsid w:val="00C428C1"/>
    <w:rsid w:val="00C42D03"/>
    <w:rsid w:val="00C4374C"/>
    <w:rsid w:val="00C437D0"/>
    <w:rsid w:val="00C4427E"/>
    <w:rsid w:val="00C4480A"/>
    <w:rsid w:val="00C4516E"/>
    <w:rsid w:val="00C45A66"/>
    <w:rsid w:val="00C46ACD"/>
    <w:rsid w:val="00C4711F"/>
    <w:rsid w:val="00C4777A"/>
    <w:rsid w:val="00C50DE0"/>
    <w:rsid w:val="00C51203"/>
    <w:rsid w:val="00C51C0F"/>
    <w:rsid w:val="00C51E10"/>
    <w:rsid w:val="00C5236E"/>
    <w:rsid w:val="00C52C4C"/>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6FB0"/>
    <w:rsid w:val="00C6713F"/>
    <w:rsid w:val="00C67560"/>
    <w:rsid w:val="00C67E9C"/>
    <w:rsid w:val="00C67F76"/>
    <w:rsid w:val="00C707EF"/>
    <w:rsid w:val="00C70AD4"/>
    <w:rsid w:val="00C71101"/>
    <w:rsid w:val="00C72096"/>
    <w:rsid w:val="00C72FF0"/>
    <w:rsid w:val="00C73260"/>
    <w:rsid w:val="00C739EE"/>
    <w:rsid w:val="00C73C6C"/>
    <w:rsid w:val="00C745CB"/>
    <w:rsid w:val="00C74BFB"/>
    <w:rsid w:val="00C751AB"/>
    <w:rsid w:val="00C77B7A"/>
    <w:rsid w:val="00C77D9A"/>
    <w:rsid w:val="00C800B2"/>
    <w:rsid w:val="00C807B6"/>
    <w:rsid w:val="00C8119A"/>
    <w:rsid w:val="00C81E5F"/>
    <w:rsid w:val="00C84B04"/>
    <w:rsid w:val="00C85021"/>
    <w:rsid w:val="00C85E89"/>
    <w:rsid w:val="00C85FF7"/>
    <w:rsid w:val="00C869B6"/>
    <w:rsid w:val="00C86ED6"/>
    <w:rsid w:val="00C902E1"/>
    <w:rsid w:val="00C914FC"/>
    <w:rsid w:val="00C91A3E"/>
    <w:rsid w:val="00C91AAE"/>
    <w:rsid w:val="00C91EFE"/>
    <w:rsid w:val="00C91F9D"/>
    <w:rsid w:val="00C92CD7"/>
    <w:rsid w:val="00C9311B"/>
    <w:rsid w:val="00C93A44"/>
    <w:rsid w:val="00C95008"/>
    <w:rsid w:val="00C956AF"/>
    <w:rsid w:val="00C9692A"/>
    <w:rsid w:val="00C96ED0"/>
    <w:rsid w:val="00C97284"/>
    <w:rsid w:val="00CA0FE3"/>
    <w:rsid w:val="00CA1F02"/>
    <w:rsid w:val="00CA354D"/>
    <w:rsid w:val="00CA3B3D"/>
    <w:rsid w:val="00CA413B"/>
    <w:rsid w:val="00CA4FF9"/>
    <w:rsid w:val="00CA50F9"/>
    <w:rsid w:val="00CA5B05"/>
    <w:rsid w:val="00CA6B1B"/>
    <w:rsid w:val="00CA6F2E"/>
    <w:rsid w:val="00CA7053"/>
    <w:rsid w:val="00CA7F28"/>
    <w:rsid w:val="00CB089E"/>
    <w:rsid w:val="00CB0A6C"/>
    <w:rsid w:val="00CB0BD7"/>
    <w:rsid w:val="00CB2CDA"/>
    <w:rsid w:val="00CB2FDA"/>
    <w:rsid w:val="00CB3A67"/>
    <w:rsid w:val="00CB40F0"/>
    <w:rsid w:val="00CB410C"/>
    <w:rsid w:val="00CB485B"/>
    <w:rsid w:val="00CB4A11"/>
    <w:rsid w:val="00CB5EA7"/>
    <w:rsid w:val="00CB6B51"/>
    <w:rsid w:val="00CB71B4"/>
    <w:rsid w:val="00CB723F"/>
    <w:rsid w:val="00CB7A7C"/>
    <w:rsid w:val="00CC0038"/>
    <w:rsid w:val="00CC06B8"/>
    <w:rsid w:val="00CC19CE"/>
    <w:rsid w:val="00CC1BCD"/>
    <w:rsid w:val="00CC1D35"/>
    <w:rsid w:val="00CC1FED"/>
    <w:rsid w:val="00CC29C6"/>
    <w:rsid w:val="00CC2F81"/>
    <w:rsid w:val="00CC305F"/>
    <w:rsid w:val="00CC347C"/>
    <w:rsid w:val="00CC3A4C"/>
    <w:rsid w:val="00CC43A2"/>
    <w:rsid w:val="00CC5ECE"/>
    <w:rsid w:val="00CC771C"/>
    <w:rsid w:val="00CC7784"/>
    <w:rsid w:val="00CC79CD"/>
    <w:rsid w:val="00CC7E24"/>
    <w:rsid w:val="00CD029F"/>
    <w:rsid w:val="00CD1A65"/>
    <w:rsid w:val="00CD1F25"/>
    <w:rsid w:val="00CD2306"/>
    <w:rsid w:val="00CD35E1"/>
    <w:rsid w:val="00CD3A04"/>
    <w:rsid w:val="00CD3B37"/>
    <w:rsid w:val="00CD5214"/>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7C"/>
    <w:rsid w:val="00CE63D6"/>
    <w:rsid w:val="00CF1119"/>
    <w:rsid w:val="00CF1E44"/>
    <w:rsid w:val="00CF3276"/>
    <w:rsid w:val="00CF358D"/>
    <w:rsid w:val="00CF42E3"/>
    <w:rsid w:val="00CF4424"/>
    <w:rsid w:val="00CF53C7"/>
    <w:rsid w:val="00CF5E04"/>
    <w:rsid w:val="00CF6F07"/>
    <w:rsid w:val="00CF7048"/>
    <w:rsid w:val="00D0022F"/>
    <w:rsid w:val="00D01042"/>
    <w:rsid w:val="00D01773"/>
    <w:rsid w:val="00D0179D"/>
    <w:rsid w:val="00D0230E"/>
    <w:rsid w:val="00D02E58"/>
    <w:rsid w:val="00D04205"/>
    <w:rsid w:val="00D04E6E"/>
    <w:rsid w:val="00D04F24"/>
    <w:rsid w:val="00D0519E"/>
    <w:rsid w:val="00D051AB"/>
    <w:rsid w:val="00D063A2"/>
    <w:rsid w:val="00D0672D"/>
    <w:rsid w:val="00D071D9"/>
    <w:rsid w:val="00D077DA"/>
    <w:rsid w:val="00D10784"/>
    <w:rsid w:val="00D107D5"/>
    <w:rsid w:val="00D10C82"/>
    <w:rsid w:val="00D111AF"/>
    <w:rsid w:val="00D125BF"/>
    <w:rsid w:val="00D130E2"/>
    <w:rsid w:val="00D1313E"/>
    <w:rsid w:val="00D1395F"/>
    <w:rsid w:val="00D13EBA"/>
    <w:rsid w:val="00D1407E"/>
    <w:rsid w:val="00D15163"/>
    <w:rsid w:val="00D1546C"/>
    <w:rsid w:val="00D15781"/>
    <w:rsid w:val="00D163C4"/>
    <w:rsid w:val="00D173FD"/>
    <w:rsid w:val="00D17982"/>
    <w:rsid w:val="00D203D3"/>
    <w:rsid w:val="00D2154D"/>
    <w:rsid w:val="00D215C3"/>
    <w:rsid w:val="00D21686"/>
    <w:rsid w:val="00D22E5B"/>
    <w:rsid w:val="00D231AA"/>
    <w:rsid w:val="00D235DB"/>
    <w:rsid w:val="00D23BFA"/>
    <w:rsid w:val="00D24501"/>
    <w:rsid w:val="00D25D58"/>
    <w:rsid w:val="00D26843"/>
    <w:rsid w:val="00D26D11"/>
    <w:rsid w:val="00D27CA6"/>
    <w:rsid w:val="00D27F9C"/>
    <w:rsid w:val="00D3121E"/>
    <w:rsid w:val="00D3158F"/>
    <w:rsid w:val="00D32A41"/>
    <w:rsid w:val="00D33228"/>
    <w:rsid w:val="00D3351E"/>
    <w:rsid w:val="00D346C9"/>
    <w:rsid w:val="00D34F29"/>
    <w:rsid w:val="00D35801"/>
    <w:rsid w:val="00D36027"/>
    <w:rsid w:val="00D36B80"/>
    <w:rsid w:val="00D372B9"/>
    <w:rsid w:val="00D41FFC"/>
    <w:rsid w:val="00D430CB"/>
    <w:rsid w:val="00D43B6E"/>
    <w:rsid w:val="00D43FF6"/>
    <w:rsid w:val="00D44143"/>
    <w:rsid w:val="00D4483C"/>
    <w:rsid w:val="00D45FEB"/>
    <w:rsid w:val="00D4683C"/>
    <w:rsid w:val="00D473C6"/>
    <w:rsid w:val="00D477DE"/>
    <w:rsid w:val="00D503D6"/>
    <w:rsid w:val="00D5091F"/>
    <w:rsid w:val="00D514D3"/>
    <w:rsid w:val="00D51985"/>
    <w:rsid w:val="00D5240F"/>
    <w:rsid w:val="00D5242A"/>
    <w:rsid w:val="00D52B39"/>
    <w:rsid w:val="00D52FCB"/>
    <w:rsid w:val="00D53DEE"/>
    <w:rsid w:val="00D54EA8"/>
    <w:rsid w:val="00D550A6"/>
    <w:rsid w:val="00D56963"/>
    <w:rsid w:val="00D57C79"/>
    <w:rsid w:val="00D601A4"/>
    <w:rsid w:val="00D604E3"/>
    <w:rsid w:val="00D60F8F"/>
    <w:rsid w:val="00D61152"/>
    <w:rsid w:val="00D6139A"/>
    <w:rsid w:val="00D62AE4"/>
    <w:rsid w:val="00D63624"/>
    <w:rsid w:val="00D636E0"/>
    <w:rsid w:val="00D63BF5"/>
    <w:rsid w:val="00D6474D"/>
    <w:rsid w:val="00D65101"/>
    <w:rsid w:val="00D65113"/>
    <w:rsid w:val="00D6547D"/>
    <w:rsid w:val="00D65CC4"/>
    <w:rsid w:val="00D66CA0"/>
    <w:rsid w:val="00D70E42"/>
    <w:rsid w:val="00D719E2"/>
    <w:rsid w:val="00D724F3"/>
    <w:rsid w:val="00D733E9"/>
    <w:rsid w:val="00D738F7"/>
    <w:rsid w:val="00D74BE2"/>
    <w:rsid w:val="00D7577A"/>
    <w:rsid w:val="00D76783"/>
    <w:rsid w:val="00D76C18"/>
    <w:rsid w:val="00D77127"/>
    <w:rsid w:val="00D778B5"/>
    <w:rsid w:val="00D80347"/>
    <w:rsid w:val="00D80DFA"/>
    <w:rsid w:val="00D81939"/>
    <w:rsid w:val="00D83B7D"/>
    <w:rsid w:val="00D83BD3"/>
    <w:rsid w:val="00D83F66"/>
    <w:rsid w:val="00D846F9"/>
    <w:rsid w:val="00D847C4"/>
    <w:rsid w:val="00D84CCB"/>
    <w:rsid w:val="00D852CB"/>
    <w:rsid w:val="00D8544C"/>
    <w:rsid w:val="00D863C2"/>
    <w:rsid w:val="00D87089"/>
    <w:rsid w:val="00D87EA8"/>
    <w:rsid w:val="00D90EA9"/>
    <w:rsid w:val="00D90FF4"/>
    <w:rsid w:val="00D9161F"/>
    <w:rsid w:val="00D921F3"/>
    <w:rsid w:val="00D92830"/>
    <w:rsid w:val="00D9293B"/>
    <w:rsid w:val="00D93926"/>
    <w:rsid w:val="00D93AA3"/>
    <w:rsid w:val="00D94101"/>
    <w:rsid w:val="00D94BBE"/>
    <w:rsid w:val="00D95151"/>
    <w:rsid w:val="00D952E4"/>
    <w:rsid w:val="00D971A4"/>
    <w:rsid w:val="00D978F7"/>
    <w:rsid w:val="00DA0153"/>
    <w:rsid w:val="00DA13EB"/>
    <w:rsid w:val="00DA2DAB"/>
    <w:rsid w:val="00DA3D66"/>
    <w:rsid w:val="00DA59AA"/>
    <w:rsid w:val="00DB0A6C"/>
    <w:rsid w:val="00DB0ABA"/>
    <w:rsid w:val="00DB0E0E"/>
    <w:rsid w:val="00DB2869"/>
    <w:rsid w:val="00DB2986"/>
    <w:rsid w:val="00DB2D77"/>
    <w:rsid w:val="00DB4131"/>
    <w:rsid w:val="00DB4898"/>
    <w:rsid w:val="00DB4BE0"/>
    <w:rsid w:val="00DB5488"/>
    <w:rsid w:val="00DB57DE"/>
    <w:rsid w:val="00DB64DC"/>
    <w:rsid w:val="00DB6949"/>
    <w:rsid w:val="00DB707C"/>
    <w:rsid w:val="00DB7142"/>
    <w:rsid w:val="00DB72D4"/>
    <w:rsid w:val="00DC02E9"/>
    <w:rsid w:val="00DC0707"/>
    <w:rsid w:val="00DC0E80"/>
    <w:rsid w:val="00DC23EB"/>
    <w:rsid w:val="00DC30E3"/>
    <w:rsid w:val="00DC3F6F"/>
    <w:rsid w:val="00DC699E"/>
    <w:rsid w:val="00DC6A42"/>
    <w:rsid w:val="00DC6CA9"/>
    <w:rsid w:val="00DC72C2"/>
    <w:rsid w:val="00DD02E9"/>
    <w:rsid w:val="00DD0489"/>
    <w:rsid w:val="00DD07FD"/>
    <w:rsid w:val="00DD0BE5"/>
    <w:rsid w:val="00DD0ECF"/>
    <w:rsid w:val="00DD233F"/>
    <w:rsid w:val="00DD2F0E"/>
    <w:rsid w:val="00DD3BEB"/>
    <w:rsid w:val="00DD4589"/>
    <w:rsid w:val="00DD4985"/>
    <w:rsid w:val="00DD593D"/>
    <w:rsid w:val="00DD5AC3"/>
    <w:rsid w:val="00DD60C9"/>
    <w:rsid w:val="00DD7040"/>
    <w:rsid w:val="00DD7506"/>
    <w:rsid w:val="00DD773E"/>
    <w:rsid w:val="00DD7BEC"/>
    <w:rsid w:val="00DD7BF9"/>
    <w:rsid w:val="00DE0149"/>
    <w:rsid w:val="00DE1442"/>
    <w:rsid w:val="00DE25E3"/>
    <w:rsid w:val="00DE3005"/>
    <w:rsid w:val="00DE37B3"/>
    <w:rsid w:val="00DE4702"/>
    <w:rsid w:val="00DE671B"/>
    <w:rsid w:val="00DE6A65"/>
    <w:rsid w:val="00DE7B5E"/>
    <w:rsid w:val="00DF026F"/>
    <w:rsid w:val="00DF0490"/>
    <w:rsid w:val="00DF0A93"/>
    <w:rsid w:val="00DF1108"/>
    <w:rsid w:val="00DF1978"/>
    <w:rsid w:val="00DF1FD2"/>
    <w:rsid w:val="00DF29B8"/>
    <w:rsid w:val="00DF32B7"/>
    <w:rsid w:val="00DF3335"/>
    <w:rsid w:val="00DF3CAF"/>
    <w:rsid w:val="00DF4899"/>
    <w:rsid w:val="00DF55B2"/>
    <w:rsid w:val="00DF5AC8"/>
    <w:rsid w:val="00DF5E16"/>
    <w:rsid w:val="00DF6BA9"/>
    <w:rsid w:val="00DF72AF"/>
    <w:rsid w:val="00DF7CB8"/>
    <w:rsid w:val="00DF7DCA"/>
    <w:rsid w:val="00E0034C"/>
    <w:rsid w:val="00E005DE"/>
    <w:rsid w:val="00E02DCE"/>
    <w:rsid w:val="00E03641"/>
    <w:rsid w:val="00E03ACB"/>
    <w:rsid w:val="00E03B14"/>
    <w:rsid w:val="00E0439A"/>
    <w:rsid w:val="00E04E19"/>
    <w:rsid w:val="00E05014"/>
    <w:rsid w:val="00E0503C"/>
    <w:rsid w:val="00E054D8"/>
    <w:rsid w:val="00E055F9"/>
    <w:rsid w:val="00E05A35"/>
    <w:rsid w:val="00E061AA"/>
    <w:rsid w:val="00E06207"/>
    <w:rsid w:val="00E06210"/>
    <w:rsid w:val="00E07B33"/>
    <w:rsid w:val="00E07D3B"/>
    <w:rsid w:val="00E101AE"/>
    <w:rsid w:val="00E104DB"/>
    <w:rsid w:val="00E11235"/>
    <w:rsid w:val="00E11C5E"/>
    <w:rsid w:val="00E11D2D"/>
    <w:rsid w:val="00E147DB"/>
    <w:rsid w:val="00E152FA"/>
    <w:rsid w:val="00E200CC"/>
    <w:rsid w:val="00E226D5"/>
    <w:rsid w:val="00E243CF"/>
    <w:rsid w:val="00E247C0"/>
    <w:rsid w:val="00E24D64"/>
    <w:rsid w:val="00E25511"/>
    <w:rsid w:val="00E26626"/>
    <w:rsid w:val="00E26CC9"/>
    <w:rsid w:val="00E26D82"/>
    <w:rsid w:val="00E26E5A"/>
    <w:rsid w:val="00E2712A"/>
    <w:rsid w:val="00E275F5"/>
    <w:rsid w:val="00E3143B"/>
    <w:rsid w:val="00E31C08"/>
    <w:rsid w:val="00E32EB7"/>
    <w:rsid w:val="00E32F0D"/>
    <w:rsid w:val="00E33738"/>
    <w:rsid w:val="00E342C3"/>
    <w:rsid w:val="00E34842"/>
    <w:rsid w:val="00E35091"/>
    <w:rsid w:val="00E3524A"/>
    <w:rsid w:val="00E3529D"/>
    <w:rsid w:val="00E36103"/>
    <w:rsid w:val="00E361D9"/>
    <w:rsid w:val="00E369CA"/>
    <w:rsid w:val="00E3736A"/>
    <w:rsid w:val="00E41290"/>
    <w:rsid w:val="00E416EB"/>
    <w:rsid w:val="00E416EE"/>
    <w:rsid w:val="00E4190F"/>
    <w:rsid w:val="00E4193E"/>
    <w:rsid w:val="00E42118"/>
    <w:rsid w:val="00E4294C"/>
    <w:rsid w:val="00E43439"/>
    <w:rsid w:val="00E437BD"/>
    <w:rsid w:val="00E44025"/>
    <w:rsid w:val="00E4462B"/>
    <w:rsid w:val="00E45253"/>
    <w:rsid w:val="00E458CC"/>
    <w:rsid w:val="00E45F27"/>
    <w:rsid w:val="00E46107"/>
    <w:rsid w:val="00E467FB"/>
    <w:rsid w:val="00E47F62"/>
    <w:rsid w:val="00E514B5"/>
    <w:rsid w:val="00E51B87"/>
    <w:rsid w:val="00E5233D"/>
    <w:rsid w:val="00E52CCB"/>
    <w:rsid w:val="00E52F2C"/>
    <w:rsid w:val="00E52F45"/>
    <w:rsid w:val="00E53A95"/>
    <w:rsid w:val="00E53AC8"/>
    <w:rsid w:val="00E54077"/>
    <w:rsid w:val="00E54542"/>
    <w:rsid w:val="00E54A6E"/>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B6A"/>
    <w:rsid w:val="00E7267D"/>
    <w:rsid w:val="00E72890"/>
    <w:rsid w:val="00E73957"/>
    <w:rsid w:val="00E73AC1"/>
    <w:rsid w:val="00E74F74"/>
    <w:rsid w:val="00E75AE2"/>
    <w:rsid w:val="00E76535"/>
    <w:rsid w:val="00E767B4"/>
    <w:rsid w:val="00E76B40"/>
    <w:rsid w:val="00E76BC7"/>
    <w:rsid w:val="00E76E25"/>
    <w:rsid w:val="00E77B1B"/>
    <w:rsid w:val="00E77D12"/>
    <w:rsid w:val="00E77E8A"/>
    <w:rsid w:val="00E80ADA"/>
    <w:rsid w:val="00E81B09"/>
    <w:rsid w:val="00E82709"/>
    <w:rsid w:val="00E828EB"/>
    <w:rsid w:val="00E82F84"/>
    <w:rsid w:val="00E850E4"/>
    <w:rsid w:val="00E85A4A"/>
    <w:rsid w:val="00E86497"/>
    <w:rsid w:val="00E87E8D"/>
    <w:rsid w:val="00E905EA"/>
    <w:rsid w:val="00E90D0B"/>
    <w:rsid w:val="00E91656"/>
    <w:rsid w:val="00E917C6"/>
    <w:rsid w:val="00E9290E"/>
    <w:rsid w:val="00E92C09"/>
    <w:rsid w:val="00E93405"/>
    <w:rsid w:val="00E956C2"/>
    <w:rsid w:val="00E9590B"/>
    <w:rsid w:val="00E95995"/>
    <w:rsid w:val="00E96148"/>
    <w:rsid w:val="00E967B4"/>
    <w:rsid w:val="00E96B5B"/>
    <w:rsid w:val="00E97C73"/>
    <w:rsid w:val="00EA10BF"/>
    <w:rsid w:val="00EA22D8"/>
    <w:rsid w:val="00EA33B3"/>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43C"/>
    <w:rsid w:val="00EB4A70"/>
    <w:rsid w:val="00EB4F3B"/>
    <w:rsid w:val="00EB62F4"/>
    <w:rsid w:val="00EB7139"/>
    <w:rsid w:val="00EB7873"/>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C7E90"/>
    <w:rsid w:val="00ED274B"/>
    <w:rsid w:val="00ED3116"/>
    <w:rsid w:val="00ED3D8A"/>
    <w:rsid w:val="00ED423F"/>
    <w:rsid w:val="00ED5C89"/>
    <w:rsid w:val="00ED6024"/>
    <w:rsid w:val="00ED63B1"/>
    <w:rsid w:val="00ED687B"/>
    <w:rsid w:val="00ED6A6E"/>
    <w:rsid w:val="00ED6EB9"/>
    <w:rsid w:val="00ED7442"/>
    <w:rsid w:val="00ED7B6D"/>
    <w:rsid w:val="00EE0122"/>
    <w:rsid w:val="00EE0234"/>
    <w:rsid w:val="00EE0B22"/>
    <w:rsid w:val="00EE12F6"/>
    <w:rsid w:val="00EE1640"/>
    <w:rsid w:val="00EE1AC4"/>
    <w:rsid w:val="00EE20D1"/>
    <w:rsid w:val="00EE21E9"/>
    <w:rsid w:val="00EE238E"/>
    <w:rsid w:val="00EE2746"/>
    <w:rsid w:val="00EE3ECD"/>
    <w:rsid w:val="00EE4371"/>
    <w:rsid w:val="00EE43DB"/>
    <w:rsid w:val="00EE4764"/>
    <w:rsid w:val="00EE4FC6"/>
    <w:rsid w:val="00EE594D"/>
    <w:rsid w:val="00EE5CFE"/>
    <w:rsid w:val="00EE5E3B"/>
    <w:rsid w:val="00EE6F79"/>
    <w:rsid w:val="00EE733F"/>
    <w:rsid w:val="00EF00EC"/>
    <w:rsid w:val="00EF0976"/>
    <w:rsid w:val="00EF2085"/>
    <w:rsid w:val="00EF33AC"/>
    <w:rsid w:val="00EF3525"/>
    <w:rsid w:val="00EF3696"/>
    <w:rsid w:val="00EF38A4"/>
    <w:rsid w:val="00EF503C"/>
    <w:rsid w:val="00EF5B93"/>
    <w:rsid w:val="00EF5CC2"/>
    <w:rsid w:val="00EF6CE5"/>
    <w:rsid w:val="00EF6F01"/>
    <w:rsid w:val="00F003F6"/>
    <w:rsid w:val="00F0129A"/>
    <w:rsid w:val="00F01467"/>
    <w:rsid w:val="00F01A9E"/>
    <w:rsid w:val="00F01C6A"/>
    <w:rsid w:val="00F0213D"/>
    <w:rsid w:val="00F02261"/>
    <w:rsid w:val="00F029C7"/>
    <w:rsid w:val="00F03679"/>
    <w:rsid w:val="00F03B47"/>
    <w:rsid w:val="00F03FB0"/>
    <w:rsid w:val="00F0470F"/>
    <w:rsid w:val="00F04E1C"/>
    <w:rsid w:val="00F0542C"/>
    <w:rsid w:val="00F05AA5"/>
    <w:rsid w:val="00F06B20"/>
    <w:rsid w:val="00F06D30"/>
    <w:rsid w:val="00F06FFD"/>
    <w:rsid w:val="00F0786B"/>
    <w:rsid w:val="00F07992"/>
    <w:rsid w:val="00F106C7"/>
    <w:rsid w:val="00F12103"/>
    <w:rsid w:val="00F12A80"/>
    <w:rsid w:val="00F139A3"/>
    <w:rsid w:val="00F14121"/>
    <w:rsid w:val="00F14562"/>
    <w:rsid w:val="00F16795"/>
    <w:rsid w:val="00F16E6A"/>
    <w:rsid w:val="00F1744A"/>
    <w:rsid w:val="00F177A6"/>
    <w:rsid w:val="00F177D6"/>
    <w:rsid w:val="00F21D3A"/>
    <w:rsid w:val="00F21D5C"/>
    <w:rsid w:val="00F224C4"/>
    <w:rsid w:val="00F22DBA"/>
    <w:rsid w:val="00F240F4"/>
    <w:rsid w:val="00F24E19"/>
    <w:rsid w:val="00F250E1"/>
    <w:rsid w:val="00F25144"/>
    <w:rsid w:val="00F262C1"/>
    <w:rsid w:val="00F274FB"/>
    <w:rsid w:val="00F275A7"/>
    <w:rsid w:val="00F27CB4"/>
    <w:rsid w:val="00F3028C"/>
    <w:rsid w:val="00F30889"/>
    <w:rsid w:val="00F30B5D"/>
    <w:rsid w:val="00F31ADF"/>
    <w:rsid w:val="00F31DB1"/>
    <w:rsid w:val="00F32561"/>
    <w:rsid w:val="00F337AD"/>
    <w:rsid w:val="00F34064"/>
    <w:rsid w:val="00F352A8"/>
    <w:rsid w:val="00F355BD"/>
    <w:rsid w:val="00F35991"/>
    <w:rsid w:val="00F35C58"/>
    <w:rsid w:val="00F36537"/>
    <w:rsid w:val="00F36E31"/>
    <w:rsid w:val="00F3778C"/>
    <w:rsid w:val="00F37B02"/>
    <w:rsid w:val="00F400E2"/>
    <w:rsid w:val="00F40918"/>
    <w:rsid w:val="00F409F5"/>
    <w:rsid w:val="00F42112"/>
    <w:rsid w:val="00F4270A"/>
    <w:rsid w:val="00F4280F"/>
    <w:rsid w:val="00F43940"/>
    <w:rsid w:val="00F43FB9"/>
    <w:rsid w:val="00F44163"/>
    <w:rsid w:val="00F4496E"/>
    <w:rsid w:val="00F4532A"/>
    <w:rsid w:val="00F456FE"/>
    <w:rsid w:val="00F45E6C"/>
    <w:rsid w:val="00F46067"/>
    <w:rsid w:val="00F4626C"/>
    <w:rsid w:val="00F4694D"/>
    <w:rsid w:val="00F473AC"/>
    <w:rsid w:val="00F47BB1"/>
    <w:rsid w:val="00F52143"/>
    <w:rsid w:val="00F52174"/>
    <w:rsid w:val="00F52CDC"/>
    <w:rsid w:val="00F52CEC"/>
    <w:rsid w:val="00F52EB7"/>
    <w:rsid w:val="00F53712"/>
    <w:rsid w:val="00F541AA"/>
    <w:rsid w:val="00F54360"/>
    <w:rsid w:val="00F54889"/>
    <w:rsid w:val="00F54EB2"/>
    <w:rsid w:val="00F56256"/>
    <w:rsid w:val="00F56E86"/>
    <w:rsid w:val="00F60886"/>
    <w:rsid w:val="00F60895"/>
    <w:rsid w:val="00F60BF1"/>
    <w:rsid w:val="00F6120A"/>
    <w:rsid w:val="00F612BF"/>
    <w:rsid w:val="00F61E32"/>
    <w:rsid w:val="00F637CB"/>
    <w:rsid w:val="00F63A44"/>
    <w:rsid w:val="00F64EA0"/>
    <w:rsid w:val="00F652B9"/>
    <w:rsid w:val="00F65F19"/>
    <w:rsid w:val="00F668C7"/>
    <w:rsid w:val="00F7012A"/>
    <w:rsid w:val="00F70E56"/>
    <w:rsid w:val="00F71D8A"/>
    <w:rsid w:val="00F7294B"/>
    <w:rsid w:val="00F7519D"/>
    <w:rsid w:val="00F752F6"/>
    <w:rsid w:val="00F761B9"/>
    <w:rsid w:val="00F762AE"/>
    <w:rsid w:val="00F7641D"/>
    <w:rsid w:val="00F76A25"/>
    <w:rsid w:val="00F80904"/>
    <w:rsid w:val="00F80E84"/>
    <w:rsid w:val="00F80EAB"/>
    <w:rsid w:val="00F83FCD"/>
    <w:rsid w:val="00F8418D"/>
    <w:rsid w:val="00F85D5F"/>
    <w:rsid w:val="00F86182"/>
    <w:rsid w:val="00F86242"/>
    <w:rsid w:val="00F86940"/>
    <w:rsid w:val="00F86AA2"/>
    <w:rsid w:val="00F871CA"/>
    <w:rsid w:val="00F878BC"/>
    <w:rsid w:val="00F87945"/>
    <w:rsid w:val="00F87A67"/>
    <w:rsid w:val="00F902A7"/>
    <w:rsid w:val="00F90CF4"/>
    <w:rsid w:val="00F91BBF"/>
    <w:rsid w:val="00F9256D"/>
    <w:rsid w:val="00F92A58"/>
    <w:rsid w:val="00F92EA1"/>
    <w:rsid w:val="00F940BA"/>
    <w:rsid w:val="00F94574"/>
    <w:rsid w:val="00F94661"/>
    <w:rsid w:val="00F948B6"/>
    <w:rsid w:val="00F953F3"/>
    <w:rsid w:val="00F957DD"/>
    <w:rsid w:val="00F962FF"/>
    <w:rsid w:val="00F96481"/>
    <w:rsid w:val="00F96CB9"/>
    <w:rsid w:val="00F9742F"/>
    <w:rsid w:val="00F97A38"/>
    <w:rsid w:val="00FA093D"/>
    <w:rsid w:val="00FA1DCB"/>
    <w:rsid w:val="00FA1FA0"/>
    <w:rsid w:val="00FA29D5"/>
    <w:rsid w:val="00FA3672"/>
    <w:rsid w:val="00FA6A03"/>
    <w:rsid w:val="00FA70BD"/>
    <w:rsid w:val="00FB0784"/>
    <w:rsid w:val="00FB0BAC"/>
    <w:rsid w:val="00FB1380"/>
    <w:rsid w:val="00FB1671"/>
    <w:rsid w:val="00FB1952"/>
    <w:rsid w:val="00FB1B15"/>
    <w:rsid w:val="00FB1F00"/>
    <w:rsid w:val="00FB203C"/>
    <w:rsid w:val="00FB25A6"/>
    <w:rsid w:val="00FB39EB"/>
    <w:rsid w:val="00FB5CB3"/>
    <w:rsid w:val="00FB7594"/>
    <w:rsid w:val="00FB7EA9"/>
    <w:rsid w:val="00FC0CB3"/>
    <w:rsid w:val="00FC0FC9"/>
    <w:rsid w:val="00FC2710"/>
    <w:rsid w:val="00FC293F"/>
    <w:rsid w:val="00FC295F"/>
    <w:rsid w:val="00FC2970"/>
    <w:rsid w:val="00FC2C9E"/>
    <w:rsid w:val="00FC317B"/>
    <w:rsid w:val="00FC3195"/>
    <w:rsid w:val="00FC3F21"/>
    <w:rsid w:val="00FC3F79"/>
    <w:rsid w:val="00FC44DE"/>
    <w:rsid w:val="00FC48B2"/>
    <w:rsid w:val="00FC62ED"/>
    <w:rsid w:val="00FC6D07"/>
    <w:rsid w:val="00FD1570"/>
    <w:rsid w:val="00FD1E0D"/>
    <w:rsid w:val="00FD2477"/>
    <w:rsid w:val="00FD269F"/>
    <w:rsid w:val="00FD309A"/>
    <w:rsid w:val="00FD4C05"/>
    <w:rsid w:val="00FD4F62"/>
    <w:rsid w:val="00FD5488"/>
    <w:rsid w:val="00FD5B44"/>
    <w:rsid w:val="00FD625C"/>
    <w:rsid w:val="00FD78B1"/>
    <w:rsid w:val="00FD7ACD"/>
    <w:rsid w:val="00FE3F4E"/>
    <w:rsid w:val="00FE4E26"/>
    <w:rsid w:val="00FE4FBA"/>
    <w:rsid w:val="00FE5558"/>
    <w:rsid w:val="00FE661C"/>
    <w:rsid w:val="00FE69BF"/>
    <w:rsid w:val="00FE7709"/>
    <w:rsid w:val="00FF0819"/>
    <w:rsid w:val="00FF0FC2"/>
    <w:rsid w:val="00FF13E8"/>
    <w:rsid w:val="00FF1A39"/>
    <w:rsid w:val="00FF1D3C"/>
    <w:rsid w:val="00FF2050"/>
    <w:rsid w:val="00FF29DE"/>
    <w:rsid w:val="00FF3435"/>
    <w:rsid w:val="00FF3A45"/>
    <w:rsid w:val="00FF3D0A"/>
    <w:rsid w:val="00FF3FE5"/>
    <w:rsid w:val="00FF4A21"/>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5D0AB99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uiPriority="0"/>
    <w:lsdException w:name="caption" w:semiHidden="0" w:uiPriority="35" w:unhideWhenUsed="0"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uiPriority w:val="9"/>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rFonts w:cs="Times New Roman"/>
      <w:b/>
      <w:sz w:val="20"/>
      <w:szCs w:val="20"/>
      <w:u w:val="single"/>
      <w:lang w:val="x-none" w:eastAsia="zh-CN"/>
    </w:rPr>
  </w:style>
  <w:style w:type="character" w:customStyle="1" w:styleId="Heading3Char">
    <w:name w:val="Heading 3 Char"/>
    <w:aliases w:val="h3 Char,TBG Heading 3 Char"/>
    <w:basedOn w:val="DefaultParagraphFont"/>
    <w:link w:val="Heading3"/>
    <w:uiPriority w:val="9"/>
    <w:locked/>
    <w:rsid w:val="007A693A"/>
    <w:rPr>
      <w:rFonts w:ascii="Times New Roman" w:eastAsia="SimSun" w:hAnsi="Times New Roman" w:cs="Times New Roman"/>
      <w:b/>
      <w:bCs/>
      <w:sz w:val="24"/>
      <w:szCs w:val="24"/>
      <w:u w:val="single"/>
      <w:lang w:val="x-none"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cs="Times New Roman"/>
      <w:b/>
      <w:bCs/>
      <w:sz w:val="24"/>
      <w:szCs w:val="24"/>
      <w:u w:val="single"/>
      <w:lang w:val="x-none" w:eastAsia="zh-CN"/>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aliases w:val="Style 5"/>
    <w:basedOn w:val="DefaultParagraphFont"/>
    <w:autoRedefine/>
    <w:rsid w:val="006833CD"/>
    <w:rPr>
      <w:rFonts w:ascii="Times New Roman" w:hAnsi="Times New Roman"/>
      <w:bCs/>
      <w:position w:val="6"/>
      <w:sz w:val="16"/>
      <w:szCs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aliases w:val="BG 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paragraph" w:customStyle="1" w:styleId="BGNumberedList">
    <w:name w:val="BG Numbered List"/>
    <w:basedOn w:val="Normal"/>
    <w:qFormat/>
    <w:rsid w:val="00C91EFE"/>
    <w:pPr>
      <w:numPr>
        <w:numId w:val="20"/>
      </w:numPr>
      <w:spacing w:before="120" w:line="240" w:lineRule="auto"/>
      <w:jc w:val="both"/>
    </w:pPr>
    <w:rPr>
      <w:rFonts w:ascii="Sylfaen" w:eastAsiaTheme="minorHAnsi" w:hAnsi="Sylfaen"/>
      <w:color w:val="302F35"/>
      <w:sz w:val="23"/>
      <w:szCs w:val="23"/>
      <w:lang w:eastAsia="en-US"/>
    </w:rPr>
  </w:style>
  <w:style w:type="paragraph" w:customStyle="1" w:styleId="BGNormal150">
    <w:name w:val="BG Normal 150"/>
    <w:basedOn w:val="Normal"/>
    <w:qFormat/>
    <w:rsid w:val="00C91EFE"/>
    <w:pPr>
      <w:spacing w:before="320" w:line="360" w:lineRule="auto"/>
      <w:ind w:firstLine="0"/>
      <w:jc w:val="both"/>
    </w:pPr>
    <w:rPr>
      <w:rFonts w:ascii="Sylfaen" w:eastAsiaTheme="minorHAnsi" w:hAnsi="Sylfaen"/>
      <w:color w:val="302F35"/>
      <w:sz w:val="23"/>
      <w:szCs w:val="23"/>
      <w:lang w:eastAsia="en-US"/>
    </w:rPr>
  </w:style>
  <w:style w:type="paragraph" w:customStyle="1" w:styleId="testimony">
    <w:name w:val="testimony"/>
    <w:basedOn w:val="Normal"/>
    <w:rsid w:val="007F518F"/>
    <w:pPr>
      <w:tabs>
        <w:tab w:val="left" w:pos="720"/>
        <w:tab w:val="left" w:pos="2160"/>
      </w:tabs>
      <w:spacing w:line="440" w:lineRule="atLeast"/>
      <w:ind w:hanging="360"/>
    </w:pPr>
    <w:rPr>
      <w:rFonts w:ascii="Times" w:hAnsi="Time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uiPriority="0"/>
    <w:lsdException w:name="caption" w:semiHidden="0" w:uiPriority="35" w:unhideWhenUsed="0"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uiPriority w:val="9"/>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rFonts w:cs="Times New Roman"/>
      <w:b/>
      <w:sz w:val="20"/>
      <w:szCs w:val="20"/>
      <w:u w:val="single"/>
      <w:lang w:val="x-none" w:eastAsia="zh-CN"/>
    </w:rPr>
  </w:style>
  <w:style w:type="character" w:customStyle="1" w:styleId="Heading3Char">
    <w:name w:val="Heading 3 Char"/>
    <w:aliases w:val="h3 Char,TBG Heading 3 Char"/>
    <w:basedOn w:val="DefaultParagraphFont"/>
    <w:link w:val="Heading3"/>
    <w:uiPriority w:val="9"/>
    <w:locked/>
    <w:rsid w:val="007A693A"/>
    <w:rPr>
      <w:rFonts w:ascii="Times New Roman" w:eastAsia="SimSun" w:hAnsi="Times New Roman" w:cs="Times New Roman"/>
      <w:b/>
      <w:bCs/>
      <w:sz w:val="24"/>
      <w:szCs w:val="24"/>
      <w:u w:val="single"/>
      <w:lang w:val="x-none"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cs="Times New Roman"/>
      <w:b/>
      <w:bCs/>
      <w:sz w:val="24"/>
      <w:szCs w:val="24"/>
      <w:u w:val="single"/>
      <w:lang w:val="x-none" w:eastAsia="zh-CN"/>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aliases w:val="Style 5"/>
    <w:basedOn w:val="DefaultParagraphFont"/>
    <w:autoRedefine/>
    <w:rsid w:val="006833CD"/>
    <w:rPr>
      <w:rFonts w:ascii="Times New Roman" w:hAnsi="Times New Roman"/>
      <w:bCs/>
      <w:position w:val="6"/>
      <w:sz w:val="16"/>
      <w:szCs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aliases w:val="BG 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paragraph" w:customStyle="1" w:styleId="BGNumberedList">
    <w:name w:val="BG Numbered List"/>
    <w:basedOn w:val="Normal"/>
    <w:qFormat/>
    <w:rsid w:val="00C91EFE"/>
    <w:pPr>
      <w:numPr>
        <w:numId w:val="20"/>
      </w:numPr>
      <w:spacing w:before="120" w:line="240" w:lineRule="auto"/>
      <w:jc w:val="both"/>
    </w:pPr>
    <w:rPr>
      <w:rFonts w:ascii="Sylfaen" w:eastAsiaTheme="minorHAnsi" w:hAnsi="Sylfaen"/>
      <w:color w:val="302F35"/>
      <w:sz w:val="23"/>
      <w:szCs w:val="23"/>
      <w:lang w:eastAsia="en-US"/>
    </w:rPr>
  </w:style>
  <w:style w:type="paragraph" w:customStyle="1" w:styleId="BGNormal150">
    <w:name w:val="BG Normal 150"/>
    <w:basedOn w:val="Normal"/>
    <w:qFormat/>
    <w:rsid w:val="00C91EFE"/>
    <w:pPr>
      <w:spacing w:before="320" w:line="360" w:lineRule="auto"/>
      <w:ind w:firstLine="0"/>
      <w:jc w:val="both"/>
    </w:pPr>
    <w:rPr>
      <w:rFonts w:ascii="Sylfaen" w:eastAsiaTheme="minorHAnsi" w:hAnsi="Sylfaen"/>
      <w:color w:val="302F35"/>
      <w:sz w:val="23"/>
      <w:szCs w:val="23"/>
      <w:lang w:eastAsia="en-US"/>
    </w:rPr>
  </w:style>
  <w:style w:type="paragraph" w:customStyle="1" w:styleId="testimony">
    <w:name w:val="testimony"/>
    <w:basedOn w:val="Normal"/>
    <w:rsid w:val="007F518F"/>
    <w:pPr>
      <w:tabs>
        <w:tab w:val="left" w:pos="720"/>
        <w:tab w:val="left" w:pos="2160"/>
      </w:tabs>
      <w:spacing w:line="440" w:lineRule="atLeast"/>
      <w:ind w:hanging="360"/>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2269">
      <w:bodyDiv w:val="1"/>
      <w:marLeft w:val="0"/>
      <w:marRight w:val="0"/>
      <w:marTop w:val="0"/>
      <w:marBottom w:val="0"/>
      <w:divBdr>
        <w:top w:val="none" w:sz="0" w:space="0" w:color="auto"/>
        <w:left w:val="none" w:sz="0" w:space="0" w:color="auto"/>
        <w:bottom w:val="none" w:sz="0" w:space="0" w:color="auto"/>
        <w:right w:val="none" w:sz="0" w:space="0" w:color="auto"/>
      </w:divBdr>
    </w:div>
    <w:div w:id="700087819">
      <w:marLeft w:val="0"/>
      <w:marRight w:val="0"/>
      <w:marTop w:val="0"/>
      <w:marBottom w:val="0"/>
      <w:divBdr>
        <w:top w:val="none" w:sz="0" w:space="0" w:color="auto"/>
        <w:left w:val="none" w:sz="0" w:space="0" w:color="auto"/>
        <w:bottom w:val="none" w:sz="0" w:space="0" w:color="auto"/>
        <w:right w:val="none" w:sz="0" w:space="0" w:color="auto"/>
      </w:divBdr>
    </w:div>
    <w:div w:id="700087820">
      <w:marLeft w:val="0"/>
      <w:marRight w:val="0"/>
      <w:marTop w:val="0"/>
      <w:marBottom w:val="0"/>
      <w:divBdr>
        <w:top w:val="none" w:sz="0" w:space="0" w:color="auto"/>
        <w:left w:val="none" w:sz="0" w:space="0" w:color="auto"/>
        <w:bottom w:val="none" w:sz="0" w:space="0" w:color="auto"/>
        <w:right w:val="none" w:sz="0" w:space="0" w:color="auto"/>
      </w:divBdr>
    </w:div>
    <w:div w:id="700087822">
      <w:marLeft w:val="30"/>
      <w:marRight w:val="30"/>
      <w:marTop w:val="30"/>
      <w:marBottom w:val="30"/>
      <w:divBdr>
        <w:top w:val="none" w:sz="0" w:space="0" w:color="auto"/>
        <w:left w:val="none" w:sz="0" w:space="0" w:color="auto"/>
        <w:bottom w:val="none" w:sz="0" w:space="0" w:color="auto"/>
        <w:right w:val="none" w:sz="0" w:space="0" w:color="auto"/>
      </w:divBdr>
      <w:divsChild>
        <w:div w:id="700087835">
          <w:marLeft w:val="0"/>
          <w:marRight w:val="0"/>
          <w:marTop w:val="0"/>
          <w:marBottom w:val="0"/>
          <w:divBdr>
            <w:top w:val="none" w:sz="0" w:space="0" w:color="auto"/>
            <w:left w:val="none" w:sz="0" w:space="0" w:color="auto"/>
            <w:bottom w:val="none" w:sz="0" w:space="0" w:color="auto"/>
            <w:right w:val="none" w:sz="0" w:space="0" w:color="auto"/>
          </w:divBdr>
          <w:divsChild>
            <w:div w:id="700087833">
              <w:marLeft w:val="45"/>
              <w:marRight w:val="45"/>
              <w:marTop w:val="45"/>
              <w:marBottom w:val="45"/>
              <w:divBdr>
                <w:top w:val="none" w:sz="0" w:space="0" w:color="auto"/>
                <w:left w:val="none" w:sz="0" w:space="0" w:color="auto"/>
                <w:bottom w:val="none" w:sz="0" w:space="0" w:color="auto"/>
                <w:right w:val="none" w:sz="0" w:space="0" w:color="auto"/>
              </w:divBdr>
              <w:divsChild>
                <w:div w:id="7000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7823">
      <w:marLeft w:val="0"/>
      <w:marRight w:val="0"/>
      <w:marTop w:val="0"/>
      <w:marBottom w:val="0"/>
      <w:divBdr>
        <w:top w:val="none" w:sz="0" w:space="0" w:color="auto"/>
        <w:left w:val="none" w:sz="0" w:space="0" w:color="auto"/>
        <w:bottom w:val="none" w:sz="0" w:space="0" w:color="auto"/>
        <w:right w:val="none" w:sz="0" w:space="0" w:color="auto"/>
      </w:divBdr>
      <w:divsChild>
        <w:div w:id="700087825">
          <w:marLeft w:val="0"/>
          <w:marRight w:val="0"/>
          <w:marTop w:val="0"/>
          <w:marBottom w:val="0"/>
          <w:divBdr>
            <w:top w:val="none" w:sz="0" w:space="0" w:color="auto"/>
            <w:left w:val="none" w:sz="0" w:space="0" w:color="auto"/>
            <w:bottom w:val="none" w:sz="0" w:space="0" w:color="auto"/>
            <w:right w:val="none" w:sz="0" w:space="0" w:color="auto"/>
          </w:divBdr>
        </w:div>
      </w:divsChild>
    </w:div>
    <w:div w:id="700087824">
      <w:marLeft w:val="0"/>
      <w:marRight w:val="0"/>
      <w:marTop w:val="0"/>
      <w:marBottom w:val="0"/>
      <w:divBdr>
        <w:top w:val="none" w:sz="0" w:space="0" w:color="auto"/>
        <w:left w:val="none" w:sz="0" w:space="0" w:color="auto"/>
        <w:bottom w:val="none" w:sz="0" w:space="0" w:color="auto"/>
        <w:right w:val="none" w:sz="0" w:space="0" w:color="auto"/>
      </w:divBdr>
      <w:divsChild>
        <w:div w:id="700087826">
          <w:marLeft w:val="0"/>
          <w:marRight w:val="0"/>
          <w:marTop w:val="0"/>
          <w:marBottom w:val="0"/>
          <w:divBdr>
            <w:top w:val="none" w:sz="0" w:space="0" w:color="auto"/>
            <w:left w:val="none" w:sz="0" w:space="0" w:color="auto"/>
            <w:bottom w:val="none" w:sz="0" w:space="0" w:color="auto"/>
            <w:right w:val="none" w:sz="0" w:space="0" w:color="auto"/>
          </w:divBdr>
        </w:div>
      </w:divsChild>
    </w:div>
    <w:div w:id="700087827">
      <w:marLeft w:val="0"/>
      <w:marRight w:val="0"/>
      <w:marTop w:val="0"/>
      <w:marBottom w:val="0"/>
      <w:divBdr>
        <w:top w:val="none" w:sz="0" w:space="0" w:color="auto"/>
        <w:left w:val="none" w:sz="0" w:space="0" w:color="auto"/>
        <w:bottom w:val="none" w:sz="0" w:space="0" w:color="auto"/>
        <w:right w:val="none" w:sz="0" w:space="0" w:color="auto"/>
      </w:divBdr>
    </w:div>
    <w:div w:id="700087828">
      <w:marLeft w:val="0"/>
      <w:marRight w:val="0"/>
      <w:marTop w:val="0"/>
      <w:marBottom w:val="0"/>
      <w:divBdr>
        <w:top w:val="none" w:sz="0" w:space="0" w:color="auto"/>
        <w:left w:val="none" w:sz="0" w:space="0" w:color="auto"/>
        <w:bottom w:val="none" w:sz="0" w:space="0" w:color="auto"/>
        <w:right w:val="none" w:sz="0" w:space="0" w:color="auto"/>
      </w:divBdr>
    </w:div>
    <w:div w:id="700087829">
      <w:marLeft w:val="0"/>
      <w:marRight w:val="0"/>
      <w:marTop w:val="0"/>
      <w:marBottom w:val="0"/>
      <w:divBdr>
        <w:top w:val="none" w:sz="0" w:space="0" w:color="auto"/>
        <w:left w:val="none" w:sz="0" w:space="0" w:color="auto"/>
        <w:bottom w:val="none" w:sz="0" w:space="0" w:color="auto"/>
        <w:right w:val="none" w:sz="0" w:space="0" w:color="auto"/>
      </w:divBdr>
    </w:div>
    <w:div w:id="700087830">
      <w:marLeft w:val="0"/>
      <w:marRight w:val="0"/>
      <w:marTop w:val="0"/>
      <w:marBottom w:val="0"/>
      <w:divBdr>
        <w:top w:val="none" w:sz="0" w:space="0" w:color="auto"/>
        <w:left w:val="none" w:sz="0" w:space="0" w:color="auto"/>
        <w:bottom w:val="none" w:sz="0" w:space="0" w:color="auto"/>
        <w:right w:val="none" w:sz="0" w:space="0" w:color="auto"/>
      </w:divBdr>
    </w:div>
    <w:div w:id="700087831">
      <w:marLeft w:val="0"/>
      <w:marRight w:val="0"/>
      <w:marTop w:val="0"/>
      <w:marBottom w:val="0"/>
      <w:divBdr>
        <w:top w:val="none" w:sz="0" w:space="0" w:color="auto"/>
        <w:left w:val="none" w:sz="0" w:space="0" w:color="auto"/>
        <w:bottom w:val="none" w:sz="0" w:space="0" w:color="auto"/>
        <w:right w:val="none" w:sz="0" w:space="0" w:color="auto"/>
      </w:divBdr>
    </w:div>
    <w:div w:id="700087832">
      <w:marLeft w:val="0"/>
      <w:marRight w:val="0"/>
      <w:marTop w:val="0"/>
      <w:marBottom w:val="0"/>
      <w:divBdr>
        <w:top w:val="none" w:sz="0" w:space="0" w:color="auto"/>
        <w:left w:val="none" w:sz="0" w:space="0" w:color="auto"/>
        <w:bottom w:val="none" w:sz="0" w:space="0" w:color="auto"/>
        <w:right w:val="none" w:sz="0" w:space="0" w:color="auto"/>
      </w:divBdr>
    </w:div>
    <w:div w:id="700087834">
      <w:marLeft w:val="0"/>
      <w:marRight w:val="0"/>
      <w:marTop w:val="0"/>
      <w:marBottom w:val="0"/>
      <w:divBdr>
        <w:top w:val="none" w:sz="0" w:space="0" w:color="auto"/>
        <w:left w:val="none" w:sz="0" w:space="0" w:color="auto"/>
        <w:bottom w:val="none" w:sz="0" w:space="0" w:color="auto"/>
        <w:right w:val="none" w:sz="0" w:space="0" w:color="auto"/>
      </w:divBdr>
    </w:div>
    <w:div w:id="700087836">
      <w:marLeft w:val="0"/>
      <w:marRight w:val="0"/>
      <w:marTop w:val="0"/>
      <w:marBottom w:val="0"/>
      <w:divBdr>
        <w:top w:val="none" w:sz="0" w:space="0" w:color="auto"/>
        <w:left w:val="none" w:sz="0" w:space="0" w:color="auto"/>
        <w:bottom w:val="none" w:sz="0" w:space="0" w:color="auto"/>
        <w:right w:val="none" w:sz="0" w:space="0" w:color="auto"/>
      </w:divBdr>
    </w:div>
    <w:div w:id="700087837">
      <w:marLeft w:val="0"/>
      <w:marRight w:val="0"/>
      <w:marTop w:val="0"/>
      <w:marBottom w:val="0"/>
      <w:divBdr>
        <w:top w:val="none" w:sz="0" w:space="0" w:color="auto"/>
        <w:left w:val="none" w:sz="0" w:space="0" w:color="auto"/>
        <w:bottom w:val="none" w:sz="0" w:space="0" w:color="auto"/>
        <w:right w:val="none" w:sz="0" w:space="0" w:color="auto"/>
      </w:divBdr>
    </w:div>
    <w:div w:id="700087838">
      <w:marLeft w:val="0"/>
      <w:marRight w:val="0"/>
      <w:marTop w:val="0"/>
      <w:marBottom w:val="0"/>
      <w:divBdr>
        <w:top w:val="none" w:sz="0" w:space="0" w:color="auto"/>
        <w:left w:val="none" w:sz="0" w:space="0" w:color="auto"/>
        <w:bottom w:val="none" w:sz="0" w:space="0" w:color="auto"/>
        <w:right w:val="none" w:sz="0" w:space="0" w:color="auto"/>
      </w:divBdr>
    </w:div>
    <w:div w:id="700087839">
      <w:marLeft w:val="0"/>
      <w:marRight w:val="0"/>
      <w:marTop w:val="0"/>
      <w:marBottom w:val="0"/>
      <w:divBdr>
        <w:top w:val="none" w:sz="0" w:space="0" w:color="auto"/>
        <w:left w:val="none" w:sz="0" w:space="0" w:color="auto"/>
        <w:bottom w:val="none" w:sz="0" w:space="0" w:color="auto"/>
        <w:right w:val="none" w:sz="0" w:space="0" w:color="auto"/>
      </w:divBdr>
    </w:div>
    <w:div w:id="700087840">
      <w:marLeft w:val="0"/>
      <w:marRight w:val="0"/>
      <w:marTop w:val="0"/>
      <w:marBottom w:val="0"/>
      <w:divBdr>
        <w:top w:val="none" w:sz="0" w:space="0" w:color="auto"/>
        <w:left w:val="none" w:sz="0" w:space="0" w:color="auto"/>
        <w:bottom w:val="none" w:sz="0" w:space="0" w:color="auto"/>
        <w:right w:val="none" w:sz="0" w:space="0" w:color="auto"/>
      </w:divBdr>
    </w:div>
    <w:div w:id="758449466">
      <w:bodyDiv w:val="1"/>
      <w:marLeft w:val="0"/>
      <w:marRight w:val="0"/>
      <w:marTop w:val="0"/>
      <w:marBottom w:val="0"/>
      <w:divBdr>
        <w:top w:val="none" w:sz="0" w:space="0" w:color="auto"/>
        <w:left w:val="none" w:sz="0" w:space="0" w:color="auto"/>
        <w:bottom w:val="none" w:sz="0" w:space="0" w:color="auto"/>
        <w:right w:val="none" w:sz="0" w:space="0" w:color="auto"/>
      </w:divBdr>
    </w:div>
    <w:div w:id="1377854851">
      <w:bodyDiv w:val="1"/>
      <w:marLeft w:val="0"/>
      <w:marRight w:val="0"/>
      <w:marTop w:val="0"/>
      <w:marBottom w:val="0"/>
      <w:divBdr>
        <w:top w:val="none" w:sz="0" w:space="0" w:color="auto"/>
        <w:left w:val="none" w:sz="0" w:space="0" w:color="auto"/>
        <w:bottom w:val="none" w:sz="0" w:space="0" w:color="auto"/>
        <w:right w:val="none" w:sz="0" w:space="0" w:color="auto"/>
      </w:divBdr>
    </w:div>
    <w:div w:id="1470896041">
      <w:bodyDiv w:val="1"/>
      <w:marLeft w:val="0"/>
      <w:marRight w:val="0"/>
      <w:marTop w:val="0"/>
      <w:marBottom w:val="0"/>
      <w:divBdr>
        <w:top w:val="none" w:sz="0" w:space="0" w:color="auto"/>
        <w:left w:val="none" w:sz="0" w:space="0" w:color="auto"/>
        <w:bottom w:val="none" w:sz="0" w:space="0" w:color="auto"/>
        <w:right w:val="none" w:sz="0" w:space="0" w:color="auto"/>
      </w:divBdr>
    </w:div>
    <w:div w:id="165617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2015-02-05T08:00:00+00:00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D896CA1-A422-45A0-A748-8040A13E7C18}"/>
</file>

<file path=customXml/itemProps2.xml><?xml version="1.0" encoding="utf-8"?>
<ds:datastoreItem xmlns:ds="http://schemas.openxmlformats.org/officeDocument/2006/customXml" ds:itemID="{0A28D7D5-F15A-442C-B40B-2F9C47FCCB2E}"/>
</file>

<file path=customXml/itemProps3.xml><?xml version="1.0" encoding="utf-8"?>
<ds:datastoreItem xmlns:ds="http://schemas.openxmlformats.org/officeDocument/2006/customXml" ds:itemID="{CEA773A8-AF84-4DEE-A79A-0623A90018BC}"/>
</file>

<file path=customXml/itemProps4.xml><?xml version="1.0" encoding="utf-8"?>
<ds:datastoreItem xmlns:ds="http://schemas.openxmlformats.org/officeDocument/2006/customXml" ds:itemID="{0DDBE67A-EF7D-4A97-9CF2-54B26DA6A1AF}"/>
</file>

<file path=customXml/itemProps5.xml><?xml version="1.0" encoding="utf-8"?>
<ds:datastoreItem xmlns:ds="http://schemas.openxmlformats.org/officeDocument/2006/customXml" ds:itemID="{E6ED29DB-25AB-47DA-B454-824DA56883B3}"/>
</file>

<file path=customXml/itemProps6.xml><?xml version="1.0" encoding="utf-8"?>
<ds:datastoreItem xmlns:ds="http://schemas.openxmlformats.org/officeDocument/2006/customXml" ds:itemID="{EDF6174D-21AA-4452-843A-6DB3E42B18B0}"/>
</file>

<file path=docProps/app.xml><?xml version="1.0" encoding="utf-8"?>
<Properties xmlns="http://schemas.openxmlformats.org/officeDocument/2006/extended-properties" xmlns:vt="http://schemas.openxmlformats.org/officeDocument/2006/docPropsVTypes">
  <Template>Normal.dotm</Template>
  <TotalTime>0</TotalTime>
  <Pages>12</Pages>
  <Words>2413</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2015-02-05T22:53:00Z</dcterms:created>
  <dcterms:modified xsi:type="dcterms:W3CDTF">2015-02-05T22:55:00Z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gFAA9xAl/vizjZjP2of23xBlJ1uIXanyFsGKImPaiOdML/2rkZTN5vVzX+oiLEJKA5vLGnZmT22ZWg2M
kNkWYe7DJjCeUBkqRebVNUaL0iAY8nccYKuRRDwkXBlu97c455dzAiSrpXUyEXmMkNkWYe7DJjCe
UBkqRebVNUaL0iAY8nccYKuRRDwkXICOQ1b3GZWY6Mo+U/HSg20clUEPt+VE8vtAu6OFzq+1R4Ie
5GGzjjIBxQVFmJI/L</vt:lpwstr>
  </property>
  <property fmtid="{D5CDD505-2E9C-101B-9397-08002B2CF9AE}" pid="3" name="MAIL_MSG_ID2">
    <vt:lpwstr>G4wRURKyZmuKjqjf3/anpS50qSeNCJr49Y/1+NLT4nkdz7/FEZWiHCXiVQ1
6W8jqdq05/+jXitEIQxLLD8J2HqCh5K95VZs+w==</vt:lpwstr>
  </property>
  <property fmtid="{D5CDD505-2E9C-101B-9397-08002B2CF9AE}" pid="4" name="RESPONSE_SENDER_NAME">
    <vt:lpwstr>sAAAGYoQX4c3X/ItJFUQsbkR5dWJid4rcVCL1SxSdC2dUO8=</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