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73F" w:rsidRPr="00550D28" w:rsidRDefault="003D256F" w:rsidP="00655ACB">
      <w:pPr>
        <w:pStyle w:val="single"/>
        <w:widowControl w:val="0"/>
        <w:spacing w:before="0" w:line="240" w:lineRule="auto"/>
        <w:ind w:left="4320" w:firstLine="0"/>
        <w:rPr>
          <w:rStyle w:val="Strong"/>
          <w:rFonts w:ascii="Times New Roman" w:hAnsi="Times New Roman"/>
        </w:rPr>
      </w:pPr>
      <w:r w:rsidRPr="00550D28">
        <w:rPr>
          <w:rStyle w:val="Strong"/>
          <w:rFonts w:ascii="Times New Roman" w:hAnsi="Times New Roman"/>
        </w:rPr>
        <w:t xml:space="preserve">EXHIBIT NO. </w:t>
      </w:r>
      <w:r w:rsidR="0088373F" w:rsidRPr="00550D28">
        <w:rPr>
          <w:rStyle w:val="Strong"/>
          <w:rFonts w:ascii="Times New Roman" w:hAnsi="Times New Roman"/>
        </w:rPr>
        <w:t>___(</w:t>
      </w:r>
      <w:r w:rsidR="00853F31" w:rsidRPr="00550D28">
        <w:rPr>
          <w:rStyle w:val="Strong"/>
          <w:rFonts w:ascii="Times New Roman" w:hAnsi="Times New Roman"/>
        </w:rPr>
        <w:t>MJV</w:t>
      </w:r>
      <w:r w:rsidR="0088373F" w:rsidRPr="00550D28">
        <w:rPr>
          <w:rStyle w:val="Strong"/>
          <w:rFonts w:ascii="Times New Roman" w:hAnsi="Times New Roman"/>
        </w:rPr>
        <w:t>-</w:t>
      </w:r>
      <w:r w:rsidR="00EF3696" w:rsidRPr="00550D28">
        <w:rPr>
          <w:rStyle w:val="Strong"/>
          <w:rFonts w:ascii="Times New Roman" w:hAnsi="Times New Roman"/>
        </w:rPr>
        <w:t>1</w:t>
      </w:r>
      <w:r w:rsidRPr="00550D28">
        <w:rPr>
          <w:rStyle w:val="Strong"/>
          <w:rFonts w:ascii="Times New Roman" w:hAnsi="Times New Roman"/>
        </w:rPr>
        <w:t>T)</w:t>
      </w:r>
      <w:r w:rsidRPr="00550D28">
        <w:rPr>
          <w:rStyle w:val="Strong"/>
          <w:rFonts w:ascii="Times New Roman" w:hAnsi="Times New Roman"/>
        </w:rPr>
        <w:br/>
        <w:t>DOCKET NO. UE-121697/UG-121705</w:t>
      </w:r>
      <w:r w:rsidRPr="00550D28">
        <w:rPr>
          <w:rStyle w:val="Strong"/>
          <w:rFonts w:ascii="Times New Roman" w:hAnsi="Times New Roman"/>
        </w:rPr>
        <w:br/>
        <w:t xml:space="preserve">DOCKET NO. </w:t>
      </w:r>
      <w:r w:rsidR="0088373F" w:rsidRPr="00550D28">
        <w:rPr>
          <w:rStyle w:val="Strong"/>
          <w:rFonts w:ascii="Times New Roman" w:hAnsi="Times New Roman"/>
        </w:rPr>
        <w:t>UE-130137/</w:t>
      </w:r>
      <w:r w:rsidR="009A70FE">
        <w:rPr>
          <w:rStyle w:val="Strong"/>
          <w:rFonts w:ascii="Times New Roman" w:hAnsi="Times New Roman"/>
        </w:rPr>
        <w:t>UG-</w:t>
      </w:r>
      <w:r w:rsidR="0088373F" w:rsidRPr="00550D28">
        <w:rPr>
          <w:rStyle w:val="Strong"/>
          <w:rFonts w:ascii="Times New Roman" w:hAnsi="Times New Roman"/>
        </w:rPr>
        <w:t>130138</w:t>
      </w:r>
      <w:r w:rsidR="0088373F" w:rsidRPr="00550D28">
        <w:rPr>
          <w:rStyle w:val="Strong"/>
          <w:rFonts w:ascii="Times New Roman" w:hAnsi="Times New Roman"/>
        </w:rPr>
        <w:br/>
        <w:t>WITNESS:</w:t>
      </w:r>
      <w:r w:rsidRPr="00550D28">
        <w:rPr>
          <w:rStyle w:val="Strong"/>
          <w:rFonts w:ascii="Times New Roman" w:hAnsi="Times New Roman"/>
        </w:rPr>
        <w:t xml:space="preserve">  </w:t>
      </w:r>
      <w:r w:rsidR="00853F31" w:rsidRPr="00550D28">
        <w:rPr>
          <w:rFonts w:ascii="Times New Roman" w:hAnsi="Times New Roman"/>
          <w:b/>
        </w:rPr>
        <w:t>DR. MICHAEL J. VILBERT</w:t>
      </w:r>
    </w:p>
    <w:p w:rsidR="00655ACB" w:rsidRPr="00550D28" w:rsidRDefault="00655ACB" w:rsidP="00655ACB">
      <w:pPr>
        <w:pStyle w:val="center"/>
        <w:keepLines w:val="0"/>
        <w:widowControl w:val="0"/>
        <w:spacing w:before="0" w:line="240" w:lineRule="auto"/>
        <w:rPr>
          <w:rFonts w:ascii="Times New Roman" w:hAnsi="Times New Roman"/>
          <w:b/>
        </w:rPr>
      </w:pPr>
    </w:p>
    <w:p w:rsidR="00655ACB" w:rsidRPr="00550D28" w:rsidRDefault="00655ACB" w:rsidP="00655ACB">
      <w:pPr>
        <w:pStyle w:val="center"/>
        <w:keepLines w:val="0"/>
        <w:widowControl w:val="0"/>
        <w:spacing w:before="0" w:line="240" w:lineRule="auto"/>
        <w:rPr>
          <w:rFonts w:ascii="Times New Roman" w:hAnsi="Times New Roman"/>
          <w:b/>
        </w:rPr>
      </w:pPr>
    </w:p>
    <w:p w:rsidR="00655ACB" w:rsidRPr="00550D28" w:rsidRDefault="00655ACB" w:rsidP="00655ACB">
      <w:pPr>
        <w:pStyle w:val="center"/>
        <w:keepLines w:val="0"/>
        <w:widowControl w:val="0"/>
        <w:spacing w:before="0" w:line="240" w:lineRule="auto"/>
        <w:rPr>
          <w:rFonts w:ascii="Times New Roman" w:hAnsi="Times New Roman"/>
          <w:b/>
        </w:rPr>
      </w:pPr>
    </w:p>
    <w:p w:rsidR="0088373F" w:rsidRPr="00550D28" w:rsidRDefault="0088373F" w:rsidP="00655ACB">
      <w:pPr>
        <w:pStyle w:val="center"/>
        <w:keepLines w:val="0"/>
        <w:widowControl w:val="0"/>
        <w:spacing w:before="0" w:line="240" w:lineRule="auto"/>
        <w:rPr>
          <w:rFonts w:ascii="Times New Roman" w:hAnsi="Times New Roman"/>
          <w:b/>
        </w:rPr>
      </w:pPr>
      <w:r w:rsidRPr="00550D28">
        <w:rPr>
          <w:rFonts w:ascii="Times New Roman" w:hAnsi="Times New Roman"/>
          <w:b/>
        </w:rPr>
        <w:t>BEFORE THE</w:t>
      </w:r>
    </w:p>
    <w:p w:rsidR="0088373F" w:rsidRPr="00550D28" w:rsidRDefault="0088373F" w:rsidP="00655ACB">
      <w:pPr>
        <w:pStyle w:val="center"/>
        <w:keepLines w:val="0"/>
        <w:widowControl w:val="0"/>
        <w:spacing w:before="0" w:line="240" w:lineRule="auto"/>
        <w:rPr>
          <w:rFonts w:ascii="Times New Roman" w:hAnsi="Times New Roman"/>
          <w:b/>
        </w:rPr>
      </w:pPr>
      <w:r w:rsidRPr="00550D28">
        <w:rPr>
          <w:rFonts w:ascii="Times New Roman" w:hAnsi="Times New Roman"/>
          <w:b/>
        </w:rPr>
        <w:t>WASHINGTON UTILITIES AND TRANSPORTATION COMMISSION</w:t>
      </w:r>
    </w:p>
    <w:p w:rsidR="0088373F" w:rsidRPr="00550D28" w:rsidRDefault="0088373F" w:rsidP="00655ACB">
      <w:pPr>
        <w:pStyle w:val="center"/>
        <w:keepLines w:val="0"/>
        <w:widowControl w:val="0"/>
        <w:spacing w:before="0" w:line="240" w:lineRule="auto"/>
        <w:rPr>
          <w:rFonts w:ascii="Times New Roman" w:hAnsi="Times New Roman"/>
          <w:b/>
        </w:rPr>
      </w:pPr>
    </w:p>
    <w:p w:rsidR="007678F0" w:rsidRPr="00550D28" w:rsidRDefault="007678F0" w:rsidP="00655ACB">
      <w:pPr>
        <w:pStyle w:val="center"/>
        <w:keepLines w:val="0"/>
        <w:widowControl w:val="0"/>
        <w:spacing w:before="0" w:line="240" w:lineRule="auto"/>
        <w:rPr>
          <w:rFonts w:ascii="Times New Roman" w:hAnsi="Times New Roman"/>
          <w:b/>
        </w:rPr>
      </w:pPr>
    </w:p>
    <w:p w:rsidR="00625D99" w:rsidRPr="00550D28" w:rsidRDefault="00625D99" w:rsidP="00655ACB">
      <w:pPr>
        <w:pStyle w:val="center"/>
        <w:keepLines w:val="0"/>
        <w:widowControl w:val="0"/>
        <w:spacing w:before="0" w:line="240" w:lineRule="auto"/>
        <w:rPr>
          <w:rFonts w:ascii="Times New Roman" w:hAnsi="Times New Roman"/>
          <w:b/>
        </w:rPr>
      </w:pPr>
    </w:p>
    <w:tbl>
      <w:tblPr>
        <w:tblW w:w="90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36"/>
        <w:gridCol w:w="4545"/>
      </w:tblGrid>
      <w:tr w:rsidR="00625D99" w:rsidRPr="00550D28" w:rsidTr="00625D99">
        <w:tc>
          <w:tcPr>
            <w:tcW w:w="4536" w:type="dxa"/>
            <w:tcBorders>
              <w:top w:val="nil"/>
              <w:left w:val="nil"/>
            </w:tcBorders>
          </w:tcPr>
          <w:p w:rsidR="00625D99" w:rsidRPr="00550D28" w:rsidRDefault="00625D99" w:rsidP="00AA5FC5">
            <w:pPr>
              <w:spacing w:line="240" w:lineRule="auto"/>
              <w:ind w:firstLine="0"/>
            </w:pPr>
            <w:r w:rsidRPr="00550D28">
              <w:t>WASHINGTON UTILITIES AND TRANSPORTATION COMMISSION,</w:t>
            </w:r>
          </w:p>
          <w:p w:rsidR="00625D99" w:rsidRPr="00550D28" w:rsidRDefault="00625D99" w:rsidP="00AA5FC5">
            <w:pPr>
              <w:spacing w:line="240" w:lineRule="auto"/>
              <w:ind w:firstLine="0"/>
            </w:pPr>
          </w:p>
          <w:p w:rsidR="00625D99" w:rsidRPr="00550D28" w:rsidRDefault="00625D99" w:rsidP="00AA5FC5">
            <w:pPr>
              <w:spacing w:line="240" w:lineRule="auto"/>
              <w:ind w:firstLine="0"/>
            </w:pPr>
            <w:r w:rsidRPr="00550D28">
              <w:tab/>
              <w:t>Complainant,</w:t>
            </w:r>
          </w:p>
          <w:p w:rsidR="00625D99" w:rsidRPr="00550D28" w:rsidRDefault="00625D99" w:rsidP="00AA5FC5">
            <w:pPr>
              <w:spacing w:line="240" w:lineRule="auto"/>
              <w:ind w:left="1440" w:firstLine="0"/>
            </w:pPr>
          </w:p>
          <w:p w:rsidR="00625D99" w:rsidRPr="00550D28" w:rsidRDefault="00625D99" w:rsidP="00AA5FC5">
            <w:pPr>
              <w:spacing w:line="240" w:lineRule="auto"/>
              <w:ind w:left="1440" w:firstLine="0"/>
            </w:pPr>
            <w:r w:rsidRPr="00550D28">
              <w:t>v.</w:t>
            </w:r>
          </w:p>
          <w:p w:rsidR="00625D99" w:rsidRPr="00550D28" w:rsidRDefault="00625D99" w:rsidP="00AA5FC5">
            <w:pPr>
              <w:spacing w:line="240" w:lineRule="auto"/>
              <w:ind w:firstLine="0"/>
            </w:pPr>
          </w:p>
          <w:p w:rsidR="00625D99" w:rsidRPr="00550D28" w:rsidRDefault="00625D99" w:rsidP="00AA5FC5">
            <w:pPr>
              <w:spacing w:line="240" w:lineRule="auto"/>
              <w:ind w:firstLine="0"/>
            </w:pPr>
            <w:r w:rsidRPr="00550D28">
              <w:t xml:space="preserve">PUGET SOUND ENERGY, INC., </w:t>
            </w:r>
          </w:p>
          <w:p w:rsidR="00625D99" w:rsidRPr="00550D28" w:rsidRDefault="00625D99" w:rsidP="00AA5FC5">
            <w:pPr>
              <w:spacing w:line="240" w:lineRule="auto"/>
              <w:ind w:firstLine="0"/>
            </w:pPr>
          </w:p>
          <w:p w:rsidR="00625D99" w:rsidRPr="00550D28" w:rsidRDefault="00625D99" w:rsidP="00AA5FC5">
            <w:pPr>
              <w:spacing w:line="240" w:lineRule="auto"/>
              <w:ind w:firstLine="0"/>
            </w:pPr>
            <w:r w:rsidRPr="00550D28">
              <w:tab/>
              <w:t>Respondent.</w:t>
            </w:r>
          </w:p>
          <w:p w:rsidR="00625D99" w:rsidRPr="00550D28" w:rsidRDefault="00625D99" w:rsidP="00AA5FC5">
            <w:pPr>
              <w:spacing w:line="240" w:lineRule="auto"/>
              <w:ind w:firstLine="0"/>
            </w:pPr>
          </w:p>
        </w:tc>
        <w:tc>
          <w:tcPr>
            <w:tcW w:w="4545" w:type="dxa"/>
            <w:tcBorders>
              <w:top w:val="nil"/>
              <w:bottom w:val="nil"/>
              <w:right w:val="nil"/>
            </w:tcBorders>
            <w:vAlign w:val="center"/>
          </w:tcPr>
          <w:p w:rsidR="00625D99" w:rsidRPr="00550D28" w:rsidRDefault="00625D99" w:rsidP="00655ACB">
            <w:pPr>
              <w:keepNext/>
              <w:keepLines/>
              <w:spacing w:line="240" w:lineRule="auto"/>
              <w:ind w:left="324" w:firstLine="0"/>
            </w:pPr>
            <w:r w:rsidRPr="00550D28">
              <w:t>DOCKET NOS. UE-121697</w:t>
            </w:r>
            <w:r w:rsidRPr="00550D28">
              <w:br/>
              <w:t>and UG-121705 (</w:t>
            </w:r>
            <w:r w:rsidRPr="00550D28">
              <w:rPr>
                <w:i/>
              </w:rPr>
              <w:t>consolidated</w:t>
            </w:r>
            <w:r w:rsidRPr="00550D28">
              <w:t>)</w:t>
            </w:r>
          </w:p>
          <w:p w:rsidR="00625D99" w:rsidRPr="00550D28" w:rsidRDefault="00625D99" w:rsidP="00655ACB">
            <w:pPr>
              <w:keepNext/>
              <w:keepLines/>
              <w:spacing w:line="240" w:lineRule="auto"/>
              <w:ind w:left="324" w:firstLine="0"/>
            </w:pPr>
          </w:p>
        </w:tc>
      </w:tr>
      <w:tr w:rsidR="00625D99" w:rsidRPr="00550D28" w:rsidTr="007B7904">
        <w:tc>
          <w:tcPr>
            <w:tcW w:w="4536" w:type="dxa"/>
            <w:tcBorders>
              <w:left w:val="nil"/>
            </w:tcBorders>
          </w:tcPr>
          <w:p w:rsidR="00625D99" w:rsidRPr="00550D28" w:rsidRDefault="00625D99" w:rsidP="00655ACB">
            <w:pPr>
              <w:spacing w:line="240" w:lineRule="auto"/>
              <w:ind w:firstLine="0"/>
            </w:pPr>
          </w:p>
          <w:p w:rsidR="00625D99" w:rsidRPr="00550D28" w:rsidRDefault="00625D99" w:rsidP="00655ACB">
            <w:pPr>
              <w:spacing w:line="240" w:lineRule="auto"/>
              <w:ind w:firstLine="0"/>
            </w:pPr>
            <w:r w:rsidRPr="00550D28">
              <w:t>WASHINGTON UTILITIES AND TRANSPORTATION COMMISSION,</w:t>
            </w:r>
          </w:p>
          <w:p w:rsidR="00625D99" w:rsidRPr="00550D28" w:rsidRDefault="00625D99" w:rsidP="00655ACB">
            <w:pPr>
              <w:spacing w:line="240" w:lineRule="auto"/>
              <w:ind w:firstLine="0"/>
            </w:pPr>
          </w:p>
          <w:p w:rsidR="00625D99" w:rsidRPr="00550D28" w:rsidRDefault="00625D99" w:rsidP="00655ACB">
            <w:pPr>
              <w:spacing w:line="240" w:lineRule="auto"/>
              <w:ind w:firstLine="0"/>
            </w:pPr>
            <w:r w:rsidRPr="00550D28">
              <w:tab/>
              <w:t>Complainant,</w:t>
            </w:r>
          </w:p>
          <w:p w:rsidR="00625D99" w:rsidRPr="00550D28" w:rsidRDefault="00625D99" w:rsidP="00655ACB">
            <w:pPr>
              <w:spacing w:line="240" w:lineRule="auto"/>
              <w:ind w:left="1440" w:firstLine="0"/>
            </w:pPr>
          </w:p>
          <w:p w:rsidR="00625D99" w:rsidRPr="00550D28" w:rsidRDefault="00625D99" w:rsidP="00655ACB">
            <w:pPr>
              <w:spacing w:line="240" w:lineRule="auto"/>
              <w:ind w:left="1440" w:firstLine="0"/>
            </w:pPr>
            <w:r w:rsidRPr="00550D28">
              <w:t>v.</w:t>
            </w:r>
          </w:p>
          <w:p w:rsidR="00625D99" w:rsidRPr="00550D28" w:rsidRDefault="00625D99" w:rsidP="00655ACB">
            <w:pPr>
              <w:spacing w:line="240" w:lineRule="auto"/>
              <w:ind w:firstLine="0"/>
            </w:pPr>
          </w:p>
          <w:p w:rsidR="00625D99" w:rsidRPr="00550D28" w:rsidRDefault="00625D99" w:rsidP="00655ACB">
            <w:pPr>
              <w:spacing w:line="240" w:lineRule="auto"/>
              <w:ind w:firstLine="0"/>
            </w:pPr>
            <w:r w:rsidRPr="00550D28">
              <w:t xml:space="preserve">PUGET SOUND ENERGY, INC., </w:t>
            </w:r>
          </w:p>
          <w:p w:rsidR="00625D99" w:rsidRPr="00550D28" w:rsidRDefault="00625D99" w:rsidP="00655ACB">
            <w:pPr>
              <w:spacing w:line="240" w:lineRule="auto"/>
              <w:ind w:firstLine="0"/>
            </w:pPr>
          </w:p>
          <w:p w:rsidR="00625D99" w:rsidRPr="00550D28" w:rsidRDefault="00625D99" w:rsidP="00655ACB">
            <w:pPr>
              <w:spacing w:line="240" w:lineRule="auto"/>
              <w:ind w:firstLine="0"/>
            </w:pPr>
            <w:r w:rsidRPr="00550D28">
              <w:tab/>
              <w:t>Respondent.</w:t>
            </w:r>
          </w:p>
          <w:p w:rsidR="00625D99" w:rsidRPr="00550D28" w:rsidRDefault="00625D99" w:rsidP="00655ACB">
            <w:pPr>
              <w:spacing w:line="240" w:lineRule="auto"/>
              <w:ind w:firstLine="0"/>
            </w:pPr>
          </w:p>
        </w:tc>
        <w:tc>
          <w:tcPr>
            <w:tcW w:w="4545" w:type="dxa"/>
            <w:tcBorders>
              <w:top w:val="nil"/>
              <w:bottom w:val="nil"/>
              <w:right w:val="nil"/>
            </w:tcBorders>
            <w:vAlign w:val="center"/>
          </w:tcPr>
          <w:p w:rsidR="00625D99" w:rsidRPr="00550D28" w:rsidRDefault="00625D99" w:rsidP="00655ACB">
            <w:pPr>
              <w:keepNext/>
              <w:keepLines/>
              <w:spacing w:line="240" w:lineRule="auto"/>
              <w:ind w:left="331" w:firstLine="0"/>
            </w:pPr>
            <w:r w:rsidRPr="00550D28">
              <w:t>DOCKET NOS. UE-130137</w:t>
            </w:r>
            <w:r w:rsidRPr="00550D28">
              <w:br/>
              <w:t>and UG-130138 (</w:t>
            </w:r>
            <w:r w:rsidRPr="00550D28">
              <w:rPr>
                <w:i/>
              </w:rPr>
              <w:t>consolidated</w:t>
            </w:r>
            <w:r w:rsidRPr="00550D28">
              <w:t>)</w:t>
            </w:r>
          </w:p>
          <w:p w:rsidR="00625D99" w:rsidRPr="00550D28" w:rsidRDefault="00625D99" w:rsidP="00655ACB">
            <w:pPr>
              <w:keepNext/>
              <w:keepLines/>
              <w:spacing w:line="240" w:lineRule="auto"/>
              <w:ind w:left="324" w:firstLine="0"/>
            </w:pPr>
          </w:p>
        </w:tc>
      </w:tr>
    </w:tbl>
    <w:p w:rsidR="0088373F" w:rsidRPr="00550D28" w:rsidRDefault="0088373F" w:rsidP="00655ACB">
      <w:pPr>
        <w:pStyle w:val="center"/>
        <w:keepLines w:val="0"/>
        <w:widowControl w:val="0"/>
        <w:spacing w:before="0" w:line="240" w:lineRule="auto"/>
        <w:rPr>
          <w:rFonts w:ascii="Times New Roman" w:hAnsi="Times New Roman"/>
          <w:b/>
        </w:rPr>
      </w:pPr>
    </w:p>
    <w:p w:rsidR="0088373F" w:rsidRPr="00550D28" w:rsidRDefault="0088373F" w:rsidP="00655ACB">
      <w:pPr>
        <w:pStyle w:val="center"/>
        <w:keepLines w:val="0"/>
        <w:widowControl w:val="0"/>
        <w:spacing w:before="0" w:line="240" w:lineRule="auto"/>
        <w:rPr>
          <w:rFonts w:ascii="Times New Roman" w:hAnsi="Times New Roman"/>
          <w:b/>
        </w:rPr>
      </w:pPr>
    </w:p>
    <w:p w:rsidR="0088373F" w:rsidRPr="00550D28" w:rsidRDefault="0088373F" w:rsidP="00655ACB">
      <w:pPr>
        <w:pStyle w:val="center"/>
        <w:keepLines w:val="0"/>
        <w:widowControl w:val="0"/>
        <w:spacing w:before="0" w:line="240" w:lineRule="auto"/>
        <w:rPr>
          <w:rFonts w:ascii="Times New Roman" w:hAnsi="Times New Roman"/>
          <w:b/>
        </w:rPr>
      </w:pPr>
      <w:proofErr w:type="spellStart"/>
      <w:r w:rsidRPr="00550D28">
        <w:rPr>
          <w:rFonts w:ascii="Times New Roman" w:hAnsi="Times New Roman"/>
          <w:b/>
        </w:rPr>
        <w:t>PREFILED</w:t>
      </w:r>
      <w:proofErr w:type="spellEnd"/>
      <w:r w:rsidRPr="00550D28">
        <w:rPr>
          <w:rFonts w:ascii="Times New Roman" w:hAnsi="Times New Roman"/>
          <w:b/>
        </w:rPr>
        <w:t xml:space="preserve"> </w:t>
      </w:r>
      <w:r w:rsidR="00625D99" w:rsidRPr="00550D28">
        <w:rPr>
          <w:rFonts w:ascii="Times New Roman" w:hAnsi="Times New Roman"/>
          <w:b/>
        </w:rPr>
        <w:t>DIRECT</w:t>
      </w:r>
      <w:r w:rsidRPr="00550D28">
        <w:rPr>
          <w:rFonts w:ascii="Times New Roman" w:hAnsi="Times New Roman"/>
          <w:b/>
        </w:rPr>
        <w:t xml:space="preserve"> TESTIMONY (</w:t>
      </w:r>
      <w:proofErr w:type="spellStart"/>
      <w:r w:rsidRPr="00550D28">
        <w:rPr>
          <w:rFonts w:ascii="Times New Roman" w:hAnsi="Times New Roman"/>
          <w:b/>
        </w:rPr>
        <w:t>NONCONFIDENTIAL</w:t>
      </w:r>
      <w:proofErr w:type="spellEnd"/>
      <w:r w:rsidRPr="00550D28">
        <w:rPr>
          <w:rFonts w:ascii="Times New Roman" w:hAnsi="Times New Roman"/>
          <w:b/>
        </w:rPr>
        <w:t>) OF</w:t>
      </w:r>
    </w:p>
    <w:p w:rsidR="0088373F" w:rsidRPr="00550D28" w:rsidRDefault="00853F31" w:rsidP="00655ACB">
      <w:pPr>
        <w:pStyle w:val="center"/>
        <w:keepLines w:val="0"/>
        <w:widowControl w:val="0"/>
        <w:spacing w:before="0" w:line="240" w:lineRule="auto"/>
        <w:rPr>
          <w:rFonts w:ascii="Times New Roman" w:hAnsi="Times New Roman"/>
          <w:b/>
        </w:rPr>
      </w:pPr>
      <w:r w:rsidRPr="00550D28">
        <w:rPr>
          <w:rFonts w:ascii="Times New Roman" w:hAnsi="Times New Roman"/>
          <w:b/>
        </w:rPr>
        <w:t>DR. MICHAEL J. VILBERT</w:t>
      </w:r>
      <w:r w:rsidR="0088373F" w:rsidRPr="00550D28">
        <w:rPr>
          <w:rFonts w:ascii="Times New Roman" w:hAnsi="Times New Roman"/>
          <w:b/>
          <w:bCs/>
          <w:szCs w:val="24"/>
        </w:rPr>
        <w:br/>
      </w:r>
      <w:r w:rsidR="0088373F" w:rsidRPr="00550D28">
        <w:rPr>
          <w:rFonts w:ascii="Times New Roman" w:hAnsi="Times New Roman"/>
          <w:b/>
        </w:rPr>
        <w:t>ON BEHALF OF PUGET SOUND ENERGY, INC.</w:t>
      </w:r>
    </w:p>
    <w:p w:rsidR="001A259E" w:rsidRPr="00550D28" w:rsidRDefault="001A259E" w:rsidP="00655ACB">
      <w:pPr>
        <w:pStyle w:val="center"/>
        <w:keepLines w:val="0"/>
        <w:widowControl w:val="0"/>
        <w:spacing w:before="0" w:line="240" w:lineRule="auto"/>
        <w:rPr>
          <w:rFonts w:ascii="Times New Roman" w:hAnsi="Times New Roman"/>
          <w:b/>
          <w:bCs/>
          <w:i/>
          <w:szCs w:val="24"/>
        </w:rPr>
      </w:pPr>
    </w:p>
    <w:p w:rsidR="007678F0" w:rsidRPr="00550D28" w:rsidRDefault="007678F0" w:rsidP="00655ACB">
      <w:pPr>
        <w:pStyle w:val="center"/>
        <w:keepLines w:val="0"/>
        <w:widowControl w:val="0"/>
        <w:spacing w:before="0" w:line="240" w:lineRule="auto"/>
        <w:rPr>
          <w:rFonts w:ascii="Times New Roman" w:hAnsi="Times New Roman"/>
          <w:b/>
          <w:bCs/>
          <w:i/>
          <w:szCs w:val="24"/>
        </w:rPr>
      </w:pPr>
    </w:p>
    <w:p w:rsidR="007678F0" w:rsidRPr="00550D28" w:rsidRDefault="007678F0" w:rsidP="00655ACB">
      <w:pPr>
        <w:pStyle w:val="center"/>
        <w:keepLines w:val="0"/>
        <w:widowControl w:val="0"/>
        <w:spacing w:before="0" w:line="240" w:lineRule="auto"/>
        <w:rPr>
          <w:rFonts w:ascii="Times New Roman" w:hAnsi="Times New Roman"/>
          <w:b/>
          <w:bCs/>
          <w:i/>
          <w:szCs w:val="24"/>
        </w:rPr>
      </w:pPr>
    </w:p>
    <w:p w:rsidR="00625D99" w:rsidRPr="00550D28" w:rsidRDefault="00625D99" w:rsidP="00655ACB">
      <w:pPr>
        <w:pStyle w:val="center"/>
        <w:keepLines w:val="0"/>
        <w:widowControl w:val="0"/>
        <w:spacing w:before="0" w:line="240" w:lineRule="auto"/>
        <w:rPr>
          <w:rFonts w:ascii="Times New Roman" w:hAnsi="Times New Roman"/>
          <w:b/>
          <w:bCs/>
          <w:i/>
          <w:szCs w:val="24"/>
        </w:rPr>
      </w:pPr>
    </w:p>
    <w:p w:rsidR="0088373F" w:rsidRPr="00550D28" w:rsidRDefault="00F91C8B" w:rsidP="00655ACB">
      <w:pPr>
        <w:pStyle w:val="center"/>
        <w:keepLines w:val="0"/>
        <w:widowControl w:val="0"/>
        <w:spacing w:before="0" w:line="240" w:lineRule="auto"/>
        <w:rPr>
          <w:rFonts w:ascii="Times New Roman" w:hAnsi="Times New Roman"/>
          <w:b/>
          <w:bCs/>
          <w:szCs w:val="24"/>
        </w:rPr>
      </w:pPr>
      <w:r>
        <w:rPr>
          <w:b/>
          <w:noProof/>
          <w:lang w:eastAsia="en-US"/>
        </w:rPr>
        <mc:AlternateContent>
          <mc:Choice Requires="wpg">
            <w:drawing>
              <wp:anchor distT="0" distB="0" distL="114300" distR="114300" simplePos="0" relativeHeight="251659264" behindDoc="0" locked="0" layoutInCell="1" allowOverlap="1" wp14:anchorId="57C6603A" wp14:editId="70668548">
                <wp:simplePos x="0" y="0"/>
                <wp:positionH relativeFrom="column">
                  <wp:posOffset>1188085</wp:posOffset>
                </wp:positionH>
                <wp:positionV relativeFrom="paragraph">
                  <wp:posOffset>274016</wp:posOffset>
                </wp:positionV>
                <wp:extent cx="3181350" cy="676275"/>
                <wp:effectExtent l="0" t="0" r="0" b="9525"/>
                <wp:wrapNone/>
                <wp:docPr id="1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81350" cy="676275"/>
                          <a:chOff x="4041" y="11164"/>
                          <a:chExt cx="5010" cy="1065"/>
                        </a:xfrm>
                      </wpg:grpSpPr>
                      <wps:wsp>
                        <wps:cNvPr id="11" name="Text Box 7"/>
                        <wps:cNvSpPr txBox="1">
                          <a:spLocks noChangeArrowheads="1"/>
                        </wps:cNvSpPr>
                        <wps:spPr bwMode="auto">
                          <a:xfrm>
                            <a:off x="4217" y="11370"/>
                            <a:ext cx="4834" cy="859"/>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1C8B" w:rsidRPr="00F7567F" w:rsidRDefault="00F91C8B" w:rsidP="00F91C8B">
                              <w:pPr>
                                <w:rPr>
                                  <w:rFonts w:ascii="Calibri" w:hAnsi="Calibri"/>
                                </w:rPr>
                              </w:pPr>
                            </w:p>
                          </w:txbxContent>
                        </wps:txbx>
                        <wps:bodyPr rot="0" vert="horz" wrap="square" lIns="91440" tIns="91440" rIns="91440" bIns="91440" anchor="t" anchorCtr="0" upright="1">
                          <a:noAutofit/>
                        </wps:bodyPr>
                      </wps:wsp>
                      <wps:wsp>
                        <wps:cNvPr id="12" name="Text Box 8"/>
                        <wps:cNvSpPr txBox="1">
                          <a:spLocks noChangeArrowheads="1"/>
                        </wps:cNvSpPr>
                        <wps:spPr bwMode="auto">
                          <a:xfrm>
                            <a:off x="4041" y="11164"/>
                            <a:ext cx="4834" cy="859"/>
                          </a:xfrm>
                          <a:prstGeom prst="rect">
                            <a:avLst/>
                          </a:prstGeom>
                          <a:solidFill>
                            <a:srgbClr val="FFFFFF"/>
                          </a:solidFill>
                          <a:ln w="19050">
                            <a:solidFill>
                              <a:srgbClr val="000000"/>
                            </a:solidFill>
                            <a:miter lim="800000"/>
                            <a:headEnd/>
                            <a:tailEnd/>
                          </a:ln>
                        </wps:spPr>
                        <wps:txbx>
                          <w:txbxContent>
                            <w:p w:rsidR="00F91C8B" w:rsidRDefault="00F91C8B" w:rsidP="00F91C8B">
                              <w:pPr>
                                <w:autoSpaceDE w:val="0"/>
                                <w:autoSpaceDN w:val="0"/>
                                <w:adjustRightInd w:val="0"/>
                                <w:spacing w:line="240" w:lineRule="auto"/>
                                <w:ind w:firstLine="0"/>
                                <w:jc w:val="center"/>
                                <w:rPr>
                                  <w:rFonts w:ascii="Times New Roman Bold" w:hAnsi="Times New Roman Bold"/>
                                  <w:b/>
                                  <w:smallCaps/>
                                  <w:sz w:val="20"/>
                                </w:rPr>
                              </w:pPr>
                              <w:r>
                                <w:rPr>
                                  <w:rFonts w:ascii="Times New Roman Bold" w:hAnsi="Times New Roman Bold"/>
                                  <w:b/>
                                  <w:smallCaps/>
                                  <w:sz w:val="20"/>
                                </w:rPr>
                                <w:t>Revised</w:t>
                              </w:r>
                            </w:p>
                            <w:p w:rsidR="00F91C8B" w:rsidRPr="004611C3" w:rsidRDefault="00F91C8B" w:rsidP="00F91C8B">
                              <w:pPr>
                                <w:autoSpaceDE w:val="0"/>
                                <w:autoSpaceDN w:val="0"/>
                                <w:adjustRightInd w:val="0"/>
                                <w:spacing w:line="240" w:lineRule="auto"/>
                                <w:ind w:firstLine="0"/>
                                <w:jc w:val="center"/>
                                <w:rPr>
                                  <w:rFonts w:ascii="Times New Roman Bold" w:hAnsi="Times New Roman Bold"/>
                                  <w:b/>
                                  <w:smallCaps/>
                                  <w:sz w:val="20"/>
                                </w:rPr>
                              </w:pPr>
                              <w:r>
                                <w:rPr>
                                  <w:rFonts w:ascii="Times New Roman Bold" w:hAnsi="Times New Roman Bold"/>
                                  <w:b/>
                                  <w:smallCaps/>
                                  <w:sz w:val="20"/>
                                </w:rPr>
                                <w:t>February 5, 2015</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left:0;text-align:left;margin-left:93.55pt;margin-top:21.6pt;width:250.5pt;height:53.25pt;z-index:251659264" coordorigin="4041,11164" coordsize="5010,1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">
                <v:shapetype id="_x0000_t202" coordsize="21600,21600" o:spt="202" path="m,l,21600r21600,l21600,xe">
                  <v:stroke joinstyle="miter"/>
                  <v:path gradientshapeok="t" o:connecttype="rect"/>
                </v:shapetype>
                <v:shape id="Text Box 7" o:spid="_x0000_s1027" type="#_x0000_t202" style="position:absolute;left:4217;top:11370;width:4834;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ugesAA&#10;AADbAAAADwAAAGRycy9kb3ducmV2LnhtbERPTYvCMBC9C/6HMAveNK0sIl2jLIKgt10V3ePQTNNi&#10;MylNrHV/vREEb/N4n7NY9bYWHbW+cqwgnSQgiHOnKzYKjofNeA7CB2SNtWNScCcPq+VwsMBMuxv/&#10;UrcPRsQQ9hkqKENoMil9XpJFP3ENceQK11oMEbZG6hZvMdzWcpokM2mx4thQYkPrkvLL/moVnM1s&#10;V//ML7r4/Ps/pebadetdodToo//+AhGoD2/xy73VcX4Kz1/iAX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SugesAAAADbAAAADwAAAAAAAAAAAAAAAACYAgAAZHJzL2Rvd25y&#10;ZXYueG1sUEsFBgAAAAAEAAQA9QAAAIUDAAAAAA==&#10;" fillcolor="gray" stroked="f">
                  <v:textbox inset=",7.2pt,,7.2pt">
                    <w:txbxContent>
                      <w:p w:rsidR="00F91C8B" w:rsidRPr="00F7567F" w:rsidRDefault="00F91C8B" w:rsidP="00F91C8B">
                        <w:pPr>
                          <w:rPr>
                            <w:rFonts w:ascii="Calibri" w:hAnsi="Calibri"/>
                          </w:rPr>
                        </w:pPr>
                      </w:p>
                    </w:txbxContent>
                  </v:textbox>
                </v:shape>
                <v:shape id="Text Box 8" o:spid="_x0000_s1028" type="#_x0000_t202" style="position:absolute;left:4041;top:11164;width:4834;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r3T8MA&#10;AADbAAAADwAAAGRycy9kb3ducmV2LnhtbESPQWuDQBCF74X+h2UCuZS6NqVSjJtQhEDwUjTB8+BO&#10;VOLOWncT7b/vFgq9fcO8ee9Ntl/MIO40ud6ygpcoBkHcWN1zq+B8Ojy/g3AeWeNgmRR8k4P97vEh&#10;w1TbmUu6V74VwYRdigo678dUStd0ZNBFdiQOu4udDPowTq3UE87B3AxyE8eJNNhzSOhwpLyj5lrd&#10;jIK8qAOWX591/Tq8JUU15095q9R6tXxsQXha/L/47/qoQ/0N/P4SAO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Qr3T8MAAADbAAAADwAAAAAAAAAAAAAAAACYAgAAZHJzL2Rv&#10;d25yZXYueG1sUEsFBgAAAAAEAAQA9QAAAIgDAAAAAA==&#10;" strokeweight="1.5pt">
                  <v:textbox inset=",7.2pt,,7.2pt">
                    <w:txbxContent>
                      <w:p w:rsidR="00F91C8B" w:rsidRDefault="00F91C8B" w:rsidP="00F91C8B">
                        <w:pPr>
                          <w:autoSpaceDE w:val="0"/>
                          <w:autoSpaceDN w:val="0"/>
                          <w:adjustRightInd w:val="0"/>
                          <w:spacing w:line="240" w:lineRule="auto"/>
                          <w:ind w:firstLine="0"/>
                          <w:jc w:val="center"/>
                          <w:rPr>
                            <w:rFonts w:ascii="Times New Roman Bold" w:hAnsi="Times New Roman Bold"/>
                            <w:b/>
                            <w:smallCaps/>
                            <w:sz w:val="20"/>
                          </w:rPr>
                        </w:pPr>
                        <w:r>
                          <w:rPr>
                            <w:rFonts w:ascii="Times New Roman Bold" w:hAnsi="Times New Roman Bold"/>
                            <w:b/>
                            <w:smallCaps/>
                            <w:sz w:val="20"/>
                          </w:rPr>
                          <w:t>Revised</w:t>
                        </w:r>
                      </w:p>
                      <w:p w:rsidR="00F91C8B" w:rsidRPr="004611C3" w:rsidRDefault="00F91C8B" w:rsidP="00F91C8B">
                        <w:pPr>
                          <w:autoSpaceDE w:val="0"/>
                          <w:autoSpaceDN w:val="0"/>
                          <w:adjustRightInd w:val="0"/>
                          <w:spacing w:line="240" w:lineRule="auto"/>
                          <w:ind w:firstLine="0"/>
                          <w:jc w:val="center"/>
                          <w:rPr>
                            <w:rFonts w:ascii="Times New Roman Bold" w:hAnsi="Times New Roman Bold"/>
                            <w:b/>
                            <w:smallCaps/>
                            <w:sz w:val="20"/>
                          </w:rPr>
                        </w:pPr>
                        <w:r>
                          <w:rPr>
                            <w:rFonts w:ascii="Times New Roman Bold" w:hAnsi="Times New Roman Bold"/>
                            <w:b/>
                            <w:smallCaps/>
                            <w:sz w:val="20"/>
                          </w:rPr>
                          <w:t>February 5, 2015</w:t>
                        </w:r>
                      </w:p>
                    </w:txbxContent>
                  </v:textbox>
                </v:shape>
              </v:group>
            </w:pict>
          </mc:Fallback>
        </mc:AlternateContent>
      </w:r>
      <w:r w:rsidR="00625D99" w:rsidRPr="00550D28">
        <w:rPr>
          <w:rFonts w:ascii="Times New Roman" w:hAnsi="Times New Roman"/>
          <w:b/>
        </w:rPr>
        <w:t>NOVEMBER 5</w:t>
      </w:r>
      <w:r w:rsidR="0088373F" w:rsidRPr="00550D28">
        <w:rPr>
          <w:rFonts w:ascii="Times New Roman" w:hAnsi="Times New Roman"/>
          <w:b/>
        </w:rPr>
        <w:t>, 201</w:t>
      </w:r>
      <w:r w:rsidR="00625D99" w:rsidRPr="00550D28">
        <w:rPr>
          <w:rFonts w:ascii="Times New Roman" w:hAnsi="Times New Roman"/>
          <w:b/>
        </w:rPr>
        <w:t>4</w:t>
      </w:r>
    </w:p>
    <w:p w:rsidR="0088373F" w:rsidRPr="00550D28" w:rsidRDefault="0088373F" w:rsidP="000F4005">
      <w:pPr>
        <w:widowControl w:val="0"/>
        <w:spacing w:line="240" w:lineRule="auto"/>
        <w:ind w:firstLine="0"/>
        <w:jc w:val="center"/>
        <w:rPr>
          <w:b/>
          <w:bCs/>
          <w:szCs w:val="24"/>
        </w:rPr>
        <w:sectPr w:rsidR="0088373F" w:rsidRPr="00550D28">
          <w:headerReference w:type="default" r:id="rId12"/>
          <w:footerReference w:type="default" r:id="rId13"/>
          <w:pgSz w:w="12240" w:h="15840" w:code="1"/>
          <w:pgMar w:top="1440" w:right="1440" w:bottom="1440" w:left="2160" w:header="720" w:footer="864" w:gutter="0"/>
          <w:pgNumType w:start="1"/>
          <w:cols w:space="720"/>
          <w:rtlGutter/>
        </w:sectPr>
      </w:pPr>
    </w:p>
    <w:p w:rsidR="0018170D" w:rsidRPr="00550D28" w:rsidRDefault="00853F31" w:rsidP="00F91C8B">
      <w:pPr>
        <w:pStyle w:val="answer"/>
        <w:spacing w:before="0"/>
        <w:ind w:firstLine="0"/>
        <w:rPr>
          <w:rFonts w:ascii="Times New Roman" w:hAnsi="Times New Roman"/>
        </w:rPr>
      </w:pPr>
      <w:r w:rsidRPr="00550D28">
        <w:rPr>
          <w:rFonts w:ascii="Times New Roman" w:hAnsi="Times New Roman"/>
        </w:rPr>
        <w:lastRenderedPageBreak/>
        <w:t xml:space="preserve">On the other hand, individual, state-regulated subsidiaries, not the </w:t>
      </w:r>
      <w:proofErr w:type="spellStart"/>
      <w:r w:rsidRPr="00550D28">
        <w:rPr>
          <w:rFonts w:ascii="Times New Roman" w:hAnsi="Times New Roman"/>
        </w:rPr>
        <w:t>HCs</w:t>
      </w:r>
      <w:proofErr w:type="spellEnd"/>
      <w:r w:rsidRPr="00550D28">
        <w:rPr>
          <w:rFonts w:ascii="Times New Roman" w:hAnsi="Times New Roman"/>
        </w:rPr>
        <w:t xml:space="preserve"> themselves, can be granted decoupled rates by state regulatory commissions and operate under particular state policies for energy efficiency, distributed generation, rate design, and renewable energy development.  We characterized the degree of decoupling of each holding company by examining the decouplin</w:t>
      </w:r>
      <w:r w:rsidR="0018170D" w:rsidRPr="00550D28">
        <w:rPr>
          <w:rFonts w:ascii="Times New Roman" w:hAnsi="Times New Roman"/>
        </w:rPr>
        <w:t>g policies of its subsidiaries.</w:t>
      </w:r>
    </w:p>
    <w:p w:rsidR="0018170D" w:rsidRPr="00550D28" w:rsidRDefault="00853F31" w:rsidP="0018170D">
      <w:pPr>
        <w:pStyle w:val="answer"/>
        <w:ind w:firstLine="0"/>
        <w:rPr>
          <w:rFonts w:ascii="Times New Roman" w:hAnsi="Times New Roman"/>
        </w:rPr>
      </w:pPr>
      <w:r w:rsidRPr="00550D28">
        <w:rPr>
          <w:rFonts w:ascii="Times New Roman" w:hAnsi="Times New Roman"/>
        </w:rPr>
        <w:t xml:space="preserve">To begin this second step, we identified all regulated gas </w:t>
      </w:r>
      <w:proofErr w:type="spellStart"/>
      <w:r w:rsidRPr="00550D28">
        <w:rPr>
          <w:rFonts w:ascii="Times New Roman" w:hAnsi="Times New Roman"/>
        </w:rPr>
        <w:t>LDCs</w:t>
      </w:r>
      <w:proofErr w:type="spellEnd"/>
      <w:r w:rsidRPr="00550D28">
        <w:rPr>
          <w:rFonts w:ascii="Times New Roman" w:hAnsi="Times New Roman"/>
        </w:rPr>
        <w:t xml:space="preserve"> belonging to each HC in the sample and then used a combination of primary and secondary sources to identify the subset of those gas </w:t>
      </w:r>
      <w:proofErr w:type="spellStart"/>
      <w:r w:rsidRPr="00550D28">
        <w:rPr>
          <w:rFonts w:ascii="Times New Roman" w:hAnsi="Times New Roman"/>
        </w:rPr>
        <w:t>LDCs</w:t>
      </w:r>
      <w:proofErr w:type="spellEnd"/>
      <w:r w:rsidRPr="00550D28">
        <w:rPr>
          <w:rFonts w:ascii="Times New Roman" w:hAnsi="Times New Roman"/>
        </w:rPr>
        <w:t xml:space="preserve"> that had decoupled rates during the study period.  The 12 </w:t>
      </w:r>
      <w:proofErr w:type="spellStart"/>
      <w:r w:rsidRPr="00550D28">
        <w:rPr>
          <w:rFonts w:ascii="Times New Roman" w:hAnsi="Times New Roman"/>
        </w:rPr>
        <w:t>HCs</w:t>
      </w:r>
      <w:proofErr w:type="spellEnd"/>
      <w:r w:rsidRPr="00550D28">
        <w:rPr>
          <w:rFonts w:ascii="Times New Roman" w:hAnsi="Times New Roman"/>
        </w:rPr>
        <w:t xml:space="preserve"> collectively held 46 regulated natural gas </w:t>
      </w:r>
      <w:proofErr w:type="spellStart"/>
      <w:r w:rsidRPr="00550D28">
        <w:rPr>
          <w:rFonts w:ascii="Times New Roman" w:hAnsi="Times New Roman"/>
        </w:rPr>
        <w:t>LDC</w:t>
      </w:r>
      <w:proofErr w:type="spellEnd"/>
      <w:r w:rsidRPr="00550D28">
        <w:rPr>
          <w:rFonts w:ascii="Times New Roman" w:hAnsi="Times New Roman"/>
        </w:rPr>
        <w:t xml:space="preserve"> subsidiaries as of June 2012.  We defined decoupling to include true-up decoupling schemes and straight fixed-variable rates.  We excluded </w:t>
      </w:r>
      <w:proofErr w:type="spellStart"/>
      <w:r w:rsidRPr="00550D28">
        <w:rPr>
          <w:rFonts w:ascii="Times New Roman" w:hAnsi="Times New Roman"/>
        </w:rPr>
        <w:t>LRAMs</w:t>
      </w:r>
      <w:proofErr w:type="spellEnd"/>
      <w:r w:rsidRPr="00550D28">
        <w:rPr>
          <w:rFonts w:ascii="Times New Roman" w:hAnsi="Times New Roman"/>
        </w:rPr>
        <w:t xml:space="preserve">.  </w:t>
      </w:r>
      <w:proofErr w:type="spellStart"/>
      <w:r w:rsidRPr="00550D28">
        <w:rPr>
          <w:rFonts w:ascii="Times New Roman" w:hAnsi="Times New Roman"/>
        </w:rPr>
        <w:t>LRAMs</w:t>
      </w:r>
      <w:proofErr w:type="spellEnd"/>
      <w:r w:rsidRPr="00550D28">
        <w:rPr>
          <w:rFonts w:ascii="Times New Roman" w:hAnsi="Times New Roman"/>
        </w:rPr>
        <w:t xml:space="preserve"> were shown in </w:t>
      </w:r>
      <w:r w:rsidR="00530E4D" w:rsidRPr="00550D28">
        <w:rPr>
          <w:rFonts w:ascii="Times New Roman" w:hAnsi="Times New Roman"/>
        </w:rPr>
        <w:t xml:space="preserve">Exhibit </w:t>
      </w:r>
      <w:r w:rsidR="00550D28" w:rsidRPr="00550D28">
        <w:rPr>
          <w:rFonts w:ascii="Times New Roman" w:hAnsi="Times New Roman"/>
        </w:rPr>
        <w:t>No.</w:t>
      </w:r>
      <w:r w:rsidR="00550D28">
        <w:rPr>
          <w:rFonts w:ascii="Times New Roman" w:hAnsi="Times New Roman"/>
        </w:rPr>
        <w:t> </w:t>
      </w:r>
      <w:r w:rsidR="00F82373" w:rsidRPr="00550D28">
        <w:rPr>
          <w:rFonts w:ascii="Times New Roman" w:hAnsi="Times New Roman"/>
        </w:rPr>
        <w:t>___(</w:t>
      </w:r>
      <w:r w:rsidR="00530E4D" w:rsidRPr="00550D28">
        <w:rPr>
          <w:rFonts w:ascii="Times New Roman" w:hAnsi="Times New Roman"/>
        </w:rPr>
        <w:t>MJV-8</w:t>
      </w:r>
      <w:r w:rsidR="00F82373" w:rsidRPr="00550D28">
        <w:rPr>
          <w:rFonts w:ascii="Times New Roman" w:hAnsi="Times New Roman"/>
        </w:rPr>
        <w:t>)</w:t>
      </w:r>
      <w:r w:rsidR="00530E4D" w:rsidRPr="00550D28">
        <w:rPr>
          <w:rFonts w:ascii="Times New Roman" w:hAnsi="Times New Roman"/>
        </w:rPr>
        <w:t xml:space="preserve"> </w:t>
      </w:r>
      <w:r w:rsidRPr="00550D28">
        <w:rPr>
          <w:rFonts w:ascii="Times New Roman" w:hAnsi="Times New Roman"/>
        </w:rPr>
        <w:t>but generally address only the sales reductions from the utility</w:t>
      </w:r>
      <w:r w:rsidR="00C85394">
        <w:rPr>
          <w:rFonts w:ascii="Times New Roman" w:hAnsi="Times New Roman"/>
        </w:rPr>
        <w:t>’</w:t>
      </w:r>
      <w:r w:rsidRPr="00550D28">
        <w:rPr>
          <w:rFonts w:ascii="Times New Roman" w:hAnsi="Times New Roman"/>
        </w:rPr>
        <w:t xml:space="preserve">s own energy efficiency programs and </w:t>
      </w:r>
      <w:r w:rsidR="00C210B8" w:rsidRPr="00550D28">
        <w:rPr>
          <w:rFonts w:ascii="Times New Roman" w:hAnsi="Times New Roman"/>
        </w:rPr>
        <w:t>not</w:t>
      </w:r>
      <w:r w:rsidR="00B7102A" w:rsidRPr="00550D28">
        <w:rPr>
          <w:rFonts w:ascii="Times New Roman" w:hAnsi="Times New Roman"/>
        </w:rPr>
        <w:t xml:space="preserve"> </w:t>
      </w:r>
      <w:r w:rsidRPr="00550D28">
        <w:rPr>
          <w:rFonts w:ascii="Times New Roman" w:hAnsi="Times New Roman"/>
        </w:rPr>
        <w:t>those from other causes like customer distributed generation, price elasticity, changing tastes, and other causes that also impact the utility.</w:t>
      </w:r>
    </w:p>
    <w:p w:rsidR="0018170D" w:rsidRPr="00550D28" w:rsidRDefault="00853F31" w:rsidP="00296536">
      <w:pPr>
        <w:pStyle w:val="answer"/>
        <w:ind w:right="-180" w:firstLine="0"/>
        <w:rPr>
          <w:rFonts w:ascii="Times New Roman" w:hAnsi="Times New Roman"/>
        </w:rPr>
      </w:pPr>
      <w:r w:rsidRPr="00550D28">
        <w:rPr>
          <w:rFonts w:ascii="Times New Roman" w:hAnsi="Times New Roman"/>
        </w:rPr>
        <w:t xml:space="preserve">The number of states and gas </w:t>
      </w:r>
      <w:proofErr w:type="spellStart"/>
      <w:r w:rsidRPr="00550D28">
        <w:rPr>
          <w:rFonts w:ascii="Times New Roman" w:hAnsi="Times New Roman"/>
        </w:rPr>
        <w:t>LDCs</w:t>
      </w:r>
      <w:proofErr w:type="spellEnd"/>
      <w:r w:rsidRPr="00550D28">
        <w:rPr>
          <w:rFonts w:ascii="Times New Roman" w:hAnsi="Times New Roman"/>
        </w:rPr>
        <w:t xml:space="preserve"> with decoupling mechanisms in place</w:t>
      </w:r>
      <w:r w:rsidR="00296536">
        <w:rPr>
          <w:rFonts w:ascii="Times New Roman" w:hAnsi="Times New Roman"/>
        </w:rPr>
        <w:br/>
      </w:r>
      <w:r w:rsidRPr="00550D28">
        <w:rPr>
          <w:rFonts w:ascii="Times New Roman" w:hAnsi="Times New Roman"/>
        </w:rPr>
        <w:t xml:space="preserve">increased significantly during the study period.  Only </w:t>
      </w:r>
      <w:bookmarkStart w:id="0" w:name="_GoBack"/>
      <w:bookmarkEnd w:id="0"/>
      <w:del w:id="1" w:author="Author">
        <w:r w:rsidRPr="00550D28" w:rsidDel="00D9102E">
          <w:rPr>
            <w:rFonts w:ascii="Times New Roman" w:hAnsi="Times New Roman"/>
          </w:rPr>
          <w:delText>four</w:delText>
        </w:r>
      </w:del>
      <w:ins w:id="2" w:author="Author">
        <w:r w:rsidR="00D9102E">
          <w:rPr>
            <w:rFonts w:ascii="Times New Roman" w:hAnsi="Times New Roman"/>
          </w:rPr>
          <w:t>five</w:t>
        </w:r>
      </w:ins>
      <w:r w:rsidRPr="00550D28">
        <w:rPr>
          <w:rFonts w:ascii="Times New Roman" w:hAnsi="Times New Roman"/>
        </w:rPr>
        <w:t xml:space="preserve"> gas </w:t>
      </w:r>
      <w:proofErr w:type="spellStart"/>
      <w:r w:rsidRPr="00550D28">
        <w:rPr>
          <w:rFonts w:ascii="Times New Roman" w:hAnsi="Times New Roman"/>
        </w:rPr>
        <w:t>LDC</w:t>
      </w:r>
      <w:proofErr w:type="spellEnd"/>
      <w:r w:rsidRPr="00550D28">
        <w:rPr>
          <w:rFonts w:ascii="Times New Roman" w:hAnsi="Times New Roman"/>
        </w:rPr>
        <w:t xml:space="preserve"> subsidiaries </w:t>
      </w:r>
      <w:r w:rsidR="00296536">
        <w:rPr>
          <w:rFonts w:ascii="Times New Roman" w:hAnsi="Times New Roman"/>
        </w:rPr>
        <w:br/>
      </w:r>
      <w:r w:rsidRPr="00550D28">
        <w:rPr>
          <w:rFonts w:ascii="Times New Roman" w:hAnsi="Times New Roman"/>
        </w:rPr>
        <w:t xml:space="preserve">had decoupling at the beginning of the period, but </w:t>
      </w:r>
      <w:del w:id="3" w:author="Author">
        <w:r w:rsidRPr="00550D28" w:rsidDel="00296536">
          <w:rPr>
            <w:rFonts w:ascii="Times New Roman" w:hAnsi="Times New Roman"/>
          </w:rPr>
          <w:delText>24</w:delText>
        </w:r>
      </w:del>
      <w:ins w:id="4" w:author="Author">
        <w:r w:rsidR="00296536">
          <w:rPr>
            <w:rFonts w:ascii="Times New Roman" w:hAnsi="Times New Roman"/>
          </w:rPr>
          <w:t>22</w:t>
        </w:r>
      </w:ins>
      <w:r w:rsidRPr="00550D28">
        <w:rPr>
          <w:rFonts w:ascii="Times New Roman" w:hAnsi="Times New Roman"/>
        </w:rPr>
        <w:t xml:space="preserve"> subsidiaries had decoupling</w:t>
      </w:r>
      <w:r w:rsidR="00296536">
        <w:rPr>
          <w:rFonts w:ascii="Times New Roman" w:hAnsi="Times New Roman"/>
        </w:rPr>
        <w:br/>
      </w:r>
      <w:r w:rsidRPr="00550D28">
        <w:rPr>
          <w:rFonts w:ascii="Times New Roman" w:hAnsi="Times New Roman"/>
        </w:rPr>
        <w:t>by the end.  Eleven of those changes were i</w:t>
      </w:r>
      <w:r w:rsidR="0018170D" w:rsidRPr="00550D28">
        <w:rPr>
          <w:rFonts w:ascii="Times New Roman" w:hAnsi="Times New Roman"/>
        </w:rPr>
        <w:t>n the years 2007 through 2009.</w:t>
      </w:r>
    </w:p>
    <w:p w:rsidR="00853F31" w:rsidRPr="00550D28" w:rsidRDefault="00296536" w:rsidP="00F91C8B">
      <w:pPr>
        <w:pStyle w:val="answer"/>
        <w:ind w:firstLine="0"/>
        <w:rPr>
          <w:rFonts w:ascii="Times New Roman" w:hAnsi="Times New Roman"/>
        </w:rPr>
      </w:pPr>
      <w:r>
        <w:rPr>
          <w:b/>
          <w:noProof/>
          <w:lang w:eastAsia="en-US"/>
        </w:rPr>
        <mc:AlternateContent>
          <mc:Choice Requires="wpg">
            <w:drawing>
              <wp:anchor distT="0" distB="0" distL="114300" distR="114300" simplePos="0" relativeHeight="251661312" behindDoc="0" locked="0" layoutInCell="1" allowOverlap="1" wp14:anchorId="41DA899E" wp14:editId="77DE5D2B">
                <wp:simplePos x="0" y="0"/>
                <wp:positionH relativeFrom="column">
                  <wp:posOffset>1759889</wp:posOffset>
                </wp:positionH>
                <wp:positionV relativeFrom="paragraph">
                  <wp:posOffset>1120775</wp:posOffset>
                </wp:positionV>
                <wp:extent cx="1952625" cy="676275"/>
                <wp:effectExtent l="0" t="0" r="9525" b="9525"/>
                <wp:wrapNone/>
                <wp:docPr id="13"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2625" cy="676275"/>
                          <a:chOff x="4041" y="11164"/>
                          <a:chExt cx="5010" cy="1065"/>
                        </a:xfrm>
                      </wpg:grpSpPr>
                      <wps:wsp>
                        <wps:cNvPr id="14" name="Text Box 7"/>
                        <wps:cNvSpPr txBox="1">
                          <a:spLocks noChangeArrowheads="1"/>
                        </wps:cNvSpPr>
                        <wps:spPr bwMode="auto">
                          <a:xfrm>
                            <a:off x="4217" y="11370"/>
                            <a:ext cx="4834" cy="859"/>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6536" w:rsidRPr="00F7567F" w:rsidRDefault="00296536" w:rsidP="00296536">
                              <w:pPr>
                                <w:rPr>
                                  <w:rFonts w:ascii="Calibri" w:hAnsi="Calibri"/>
                                </w:rPr>
                              </w:pPr>
                            </w:p>
                          </w:txbxContent>
                        </wps:txbx>
                        <wps:bodyPr rot="0" vert="horz" wrap="square" lIns="91440" tIns="91440" rIns="91440" bIns="91440" anchor="t" anchorCtr="0" upright="1">
                          <a:noAutofit/>
                        </wps:bodyPr>
                      </wps:wsp>
                      <wps:wsp>
                        <wps:cNvPr id="15" name="Text Box 8"/>
                        <wps:cNvSpPr txBox="1">
                          <a:spLocks noChangeArrowheads="1"/>
                        </wps:cNvSpPr>
                        <wps:spPr bwMode="auto">
                          <a:xfrm>
                            <a:off x="4041" y="11164"/>
                            <a:ext cx="4834" cy="859"/>
                          </a:xfrm>
                          <a:prstGeom prst="rect">
                            <a:avLst/>
                          </a:prstGeom>
                          <a:solidFill>
                            <a:srgbClr val="FFFFFF"/>
                          </a:solidFill>
                          <a:ln w="19050">
                            <a:solidFill>
                              <a:srgbClr val="000000"/>
                            </a:solidFill>
                            <a:miter lim="800000"/>
                            <a:headEnd/>
                            <a:tailEnd/>
                          </a:ln>
                        </wps:spPr>
                        <wps:txbx>
                          <w:txbxContent>
                            <w:p w:rsidR="00296536" w:rsidRDefault="00296536" w:rsidP="00296536">
                              <w:pPr>
                                <w:autoSpaceDE w:val="0"/>
                                <w:autoSpaceDN w:val="0"/>
                                <w:adjustRightInd w:val="0"/>
                                <w:spacing w:line="240" w:lineRule="auto"/>
                                <w:ind w:firstLine="0"/>
                                <w:jc w:val="center"/>
                                <w:rPr>
                                  <w:rFonts w:ascii="Times New Roman Bold" w:hAnsi="Times New Roman Bold"/>
                                  <w:b/>
                                  <w:smallCaps/>
                                  <w:sz w:val="20"/>
                                </w:rPr>
                              </w:pPr>
                              <w:r>
                                <w:rPr>
                                  <w:rFonts w:ascii="Times New Roman Bold" w:hAnsi="Times New Roman Bold"/>
                                  <w:b/>
                                  <w:smallCaps/>
                                  <w:sz w:val="20"/>
                                </w:rPr>
                                <w:t>Revised</w:t>
                              </w:r>
                            </w:p>
                            <w:p w:rsidR="00296536" w:rsidRPr="004611C3" w:rsidRDefault="00296536" w:rsidP="00296536">
                              <w:pPr>
                                <w:autoSpaceDE w:val="0"/>
                                <w:autoSpaceDN w:val="0"/>
                                <w:adjustRightInd w:val="0"/>
                                <w:spacing w:line="240" w:lineRule="auto"/>
                                <w:ind w:firstLine="0"/>
                                <w:jc w:val="center"/>
                                <w:rPr>
                                  <w:rFonts w:ascii="Times New Roman Bold" w:hAnsi="Times New Roman Bold"/>
                                  <w:b/>
                                  <w:smallCaps/>
                                  <w:sz w:val="20"/>
                                </w:rPr>
                              </w:pPr>
                              <w:r>
                                <w:rPr>
                                  <w:rFonts w:ascii="Times New Roman Bold" w:hAnsi="Times New Roman Bold"/>
                                  <w:b/>
                                  <w:smallCaps/>
                                  <w:sz w:val="20"/>
                                </w:rPr>
                                <w:t>February 5, 2015</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29" style="position:absolute;left:0;text-align:left;margin-left:138.55pt;margin-top:88.25pt;width:153.75pt;height:53.25pt;z-index:251661312" coordorigin="4041,11164" coordsize="5010,1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">
                <v:shape id="Text Box 7" o:spid="_x0000_s1030" type="#_x0000_t202" style="position:absolute;left:4217;top:11370;width:4834;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wD4sAA&#10;AADbAAAADwAAAGRycy9kb3ducmV2LnhtbERPTYvCMBC9C/6HMMLebKqISDWKCAvrzVVx9zg007TY&#10;TEoTa3d/vREEb/N4n7Pa9LYWHbW+cqxgkqQgiHOnKzYKzqfP8QKED8gaa8ek4I88bNbDwQoz7e78&#10;Td0xGBFD2GeooAyhyaT0eUkWfeIa4sgVrrUYImyN1C3eY7it5TRN59JixbGhxIZ2JeXX480q+DHz&#10;fX1YXHUx+/2/TMyt63b7QqmPUb9dggjUh7f45f7Scf4Mnr/EA+T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VwD4sAAAADbAAAADwAAAAAAAAAAAAAAAACYAgAAZHJzL2Rvd25y&#10;ZXYueG1sUEsFBgAAAAAEAAQA9QAAAIUDAAAAAA==&#10;" fillcolor="gray" stroked="f">
                  <v:textbox inset=",7.2pt,,7.2pt">
                    <w:txbxContent>
                      <w:p w:rsidR="00296536" w:rsidRPr="00F7567F" w:rsidRDefault="00296536" w:rsidP="00296536">
                        <w:pPr>
                          <w:rPr>
                            <w:rFonts w:ascii="Calibri" w:hAnsi="Calibri"/>
                          </w:rPr>
                        </w:pPr>
                      </w:p>
                    </w:txbxContent>
                  </v:textbox>
                </v:shape>
                <v:shape id="Text Box 8" o:spid="_x0000_s1031" type="#_x0000_t202" style="position:absolute;left:4041;top:11164;width:4834;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NvO8MA&#10;AADbAAAADwAAAGRycy9kb3ducmV2LnhtbESPQWuDQBCF74X+h2UKuZS6JkUp1k0IQiDkErTF8+BO&#10;VerOWncTzb/PFgq9fcO8ee9NvlvMIK40ud6ygnUUgyBurO65VfD5cXh5A+E8ssbBMim4kYPd9vEh&#10;x0zbmUu6Vr4VwYRdhgo678dMStd0ZNBFdiQOuy87GfRhnFqpJ5yDuRnkJo5TabDnkNDhSEVHzXd1&#10;MQqKUx2w/DnX9euQpKdqLp6LVqnV07J/B+Fp8f/iv+ujDvUT+P0lAMjt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uNvO8MAAADbAAAADwAAAAAAAAAAAAAAAACYAgAAZHJzL2Rv&#10;d25yZXYueG1sUEsFBgAAAAAEAAQA9QAAAIgDAAAAAA==&#10;" strokeweight="1.5pt">
                  <v:textbox inset=",7.2pt,,7.2pt">
                    <w:txbxContent>
                      <w:p w:rsidR="00296536" w:rsidRDefault="00296536" w:rsidP="00296536">
                        <w:pPr>
                          <w:autoSpaceDE w:val="0"/>
                          <w:autoSpaceDN w:val="0"/>
                          <w:adjustRightInd w:val="0"/>
                          <w:spacing w:line="240" w:lineRule="auto"/>
                          <w:ind w:firstLine="0"/>
                          <w:jc w:val="center"/>
                          <w:rPr>
                            <w:rFonts w:ascii="Times New Roman Bold" w:hAnsi="Times New Roman Bold"/>
                            <w:b/>
                            <w:smallCaps/>
                            <w:sz w:val="20"/>
                          </w:rPr>
                        </w:pPr>
                        <w:r>
                          <w:rPr>
                            <w:rFonts w:ascii="Times New Roman Bold" w:hAnsi="Times New Roman Bold"/>
                            <w:b/>
                            <w:smallCaps/>
                            <w:sz w:val="20"/>
                          </w:rPr>
                          <w:t>Revised</w:t>
                        </w:r>
                      </w:p>
                      <w:p w:rsidR="00296536" w:rsidRPr="004611C3" w:rsidRDefault="00296536" w:rsidP="00296536">
                        <w:pPr>
                          <w:autoSpaceDE w:val="0"/>
                          <w:autoSpaceDN w:val="0"/>
                          <w:adjustRightInd w:val="0"/>
                          <w:spacing w:line="240" w:lineRule="auto"/>
                          <w:ind w:firstLine="0"/>
                          <w:jc w:val="center"/>
                          <w:rPr>
                            <w:rFonts w:ascii="Times New Roman Bold" w:hAnsi="Times New Roman Bold"/>
                            <w:b/>
                            <w:smallCaps/>
                            <w:sz w:val="20"/>
                          </w:rPr>
                        </w:pPr>
                        <w:r>
                          <w:rPr>
                            <w:rFonts w:ascii="Times New Roman Bold" w:hAnsi="Times New Roman Bold"/>
                            <w:b/>
                            <w:smallCaps/>
                            <w:sz w:val="20"/>
                          </w:rPr>
                          <w:t>February 5, 2015</w:t>
                        </w:r>
                      </w:p>
                    </w:txbxContent>
                  </v:textbox>
                </v:shape>
              </v:group>
            </w:pict>
          </mc:Fallback>
        </mc:AlternateContent>
      </w:r>
      <w:r w:rsidR="00853F31" w:rsidRPr="00550D28">
        <w:rPr>
          <w:rFonts w:ascii="Times New Roman" w:hAnsi="Times New Roman"/>
        </w:rPr>
        <w:t xml:space="preserve">An indicator variable (1 or 0) for each subsidiary of a HC in each year is assigned and then weighted in terms of the average quantity of gas delivered by the decoupled subsidiaries for each HC in the study period.  The HC </w:t>
      </w:r>
      <w:r w:rsidR="00D82275" w:rsidRPr="00550D28">
        <w:rPr>
          <w:rFonts w:ascii="Times New Roman" w:hAnsi="Times New Roman"/>
        </w:rPr>
        <w:t xml:space="preserve">decoupling </w:t>
      </w:r>
    </w:p>
    <w:sectPr w:rsidR="00853F31" w:rsidRPr="00550D28" w:rsidSect="00F91C8B">
      <w:footerReference w:type="default" r:id="rId14"/>
      <w:footerReference w:type="first" r:id="rId15"/>
      <w:pgSz w:w="12240" w:h="15840" w:code="1"/>
      <w:pgMar w:top="1260" w:right="1440" w:bottom="1440" w:left="2160" w:header="864" w:footer="576" w:gutter="0"/>
      <w:lnNumType w:countBy="1"/>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518" w:rsidRDefault="00D02518">
      <w:r>
        <w:separator/>
      </w:r>
    </w:p>
  </w:endnote>
  <w:endnote w:type="continuationSeparator" w:id="0">
    <w:p w:rsidR="00D02518" w:rsidRDefault="00D02518">
      <w:r>
        <w:continuationSeparator/>
      </w:r>
    </w:p>
  </w:endnote>
  <w:endnote w:type="continuationNotice" w:id="1">
    <w:p w:rsidR="00D02518" w:rsidRDefault="00D0251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WP MathA">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Univers (WN)">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heSerif 3-Light">
    <w:altName w:val="Times New Roma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B39" w:rsidRDefault="00852B39" w:rsidP="00DE6A65">
    <w:pPr>
      <w:pStyle w:val="Footer"/>
      <w:spacing w:line="200"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B39" w:rsidRDefault="00852B39">
    <w:pPr>
      <w:pStyle w:val="Footer"/>
      <w:tabs>
        <w:tab w:val="clear" w:pos="4507"/>
        <w:tab w:val="clear" w:pos="9000"/>
        <w:tab w:val="right" w:pos="8730"/>
      </w:tabs>
      <w:spacing w:line="240" w:lineRule="auto"/>
      <w:ind w:right="-90"/>
      <w:rPr>
        <w:b/>
        <w:u w:val="single"/>
      </w:rPr>
    </w:pPr>
    <w:r>
      <w:rPr>
        <w:b/>
        <w:u w:val="single"/>
      </w:rPr>
      <w:t>______________________________________________________________________________________</w:t>
    </w:r>
  </w:p>
  <w:p w:rsidR="00852B39" w:rsidRDefault="00852B39">
    <w:pPr>
      <w:pStyle w:val="Footer"/>
      <w:tabs>
        <w:tab w:val="clear" w:pos="4507"/>
        <w:tab w:val="clear" w:pos="9000"/>
        <w:tab w:val="right" w:pos="8640"/>
      </w:tabs>
      <w:spacing w:line="240" w:lineRule="auto"/>
      <w:ind w:right="0"/>
      <w:rPr>
        <w:sz w:val="10"/>
      </w:rPr>
    </w:pPr>
  </w:p>
  <w:p w:rsidR="00852B39" w:rsidRPr="00DB4898" w:rsidRDefault="00852B39">
    <w:pPr>
      <w:pStyle w:val="Footer"/>
      <w:tabs>
        <w:tab w:val="clear" w:pos="4507"/>
        <w:tab w:val="clear" w:pos="9000"/>
        <w:tab w:val="right" w:pos="8640"/>
      </w:tabs>
      <w:rPr>
        <w:sz w:val="24"/>
        <w:szCs w:val="24"/>
      </w:rPr>
    </w:pPr>
    <w:proofErr w:type="spellStart"/>
    <w:r w:rsidRPr="00DB4898">
      <w:rPr>
        <w:sz w:val="24"/>
        <w:szCs w:val="24"/>
      </w:rPr>
      <w:t>Prefiled</w:t>
    </w:r>
    <w:proofErr w:type="spellEnd"/>
    <w:r w:rsidRPr="00DB4898">
      <w:rPr>
        <w:sz w:val="24"/>
        <w:szCs w:val="24"/>
      </w:rPr>
      <w:t xml:space="preserve"> </w:t>
    </w:r>
    <w:r>
      <w:rPr>
        <w:sz w:val="24"/>
        <w:szCs w:val="24"/>
      </w:rPr>
      <w:t>Direct Testimony</w:t>
    </w:r>
    <w:r>
      <w:rPr>
        <w:sz w:val="24"/>
        <w:szCs w:val="24"/>
      </w:rPr>
      <w:tab/>
      <w:t xml:space="preserve">Exhibit No. </w:t>
    </w:r>
    <w:r w:rsidRPr="00DB4898">
      <w:rPr>
        <w:sz w:val="24"/>
        <w:szCs w:val="24"/>
      </w:rPr>
      <w:t>___(</w:t>
    </w:r>
    <w:r>
      <w:rPr>
        <w:sz w:val="24"/>
        <w:szCs w:val="24"/>
      </w:rPr>
      <w:t>MJV</w:t>
    </w:r>
    <w:r w:rsidRPr="00DB4898">
      <w:rPr>
        <w:sz w:val="24"/>
        <w:szCs w:val="24"/>
      </w:rPr>
      <w:t>-</w:t>
    </w:r>
    <w:r>
      <w:rPr>
        <w:sz w:val="24"/>
        <w:szCs w:val="24"/>
      </w:rPr>
      <w:t>1</w:t>
    </w:r>
    <w:r w:rsidRPr="00DB4898">
      <w:rPr>
        <w:sz w:val="24"/>
        <w:szCs w:val="24"/>
      </w:rPr>
      <w:t>T)</w:t>
    </w:r>
  </w:p>
  <w:p w:rsidR="00852B39" w:rsidRDefault="00852B39" w:rsidP="00D738F7">
    <w:pPr>
      <w:pStyle w:val="Footer"/>
      <w:tabs>
        <w:tab w:val="clear" w:pos="4507"/>
        <w:tab w:val="clear" w:pos="9000"/>
        <w:tab w:val="right" w:pos="8640"/>
      </w:tabs>
      <w:rPr>
        <w:rStyle w:val="PageNumber"/>
        <w:sz w:val="24"/>
        <w:szCs w:val="24"/>
      </w:rPr>
    </w:pPr>
    <w:r w:rsidRPr="00DB4898">
      <w:rPr>
        <w:sz w:val="24"/>
        <w:szCs w:val="24"/>
      </w:rPr>
      <w:t>(</w:t>
    </w:r>
    <w:proofErr w:type="spellStart"/>
    <w:r w:rsidRPr="00DB4898">
      <w:rPr>
        <w:sz w:val="24"/>
        <w:szCs w:val="24"/>
      </w:rPr>
      <w:t>Nonconfidential</w:t>
    </w:r>
    <w:proofErr w:type="spellEnd"/>
    <w:r w:rsidRPr="00DB4898">
      <w:rPr>
        <w:sz w:val="24"/>
        <w:szCs w:val="24"/>
      </w:rPr>
      <w:t>) of</w:t>
    </w:r>
    <w:r w:rsidRPr="00DB4898">
      <w:rPr>
        <w:sz w:val="24"/>
        <w:szCs w:val="24"/>
      </w:rPr>
      <w:tab/>
      <w:t>Page</w:t>
    </w:r>
    <w:r>
      <w:rPr>
        <w:sz w:val="24"/>
        <w:szCs w:val="24"/>
      </w:rPr>
      <w:t xml:space="preserve"> </w:t>
    </w:r>
    <w:r w:rsidR="00F91C8B">
      <w:rPr>
        <w:sz w:val="24"/>
        <w:szCs w:val="24"/>
      </w:rPr>
      <w:t>18</w:t>
    </w:r>
    <w:r w:rsidRPr="00DB4898">
      <w:rPr>
        <w:rStyle w:val="PageNumber"/>
        <w:sz w:val="24"/>
        <w:szCs w:val="24"/>
      </w:rPr>
      <w:t xml:space="preserve"> of </w:t>
    </w:r>
    <w:r w:rsidR="0028495C">
      <w:rPr>
        <w:rStyle w:val="PageNumber"/>
        <w:sz w:val="24"/>
        <w:szCs w:val="24"/>
      </w:rPr>
      <w:t>33</w:t>
    </w:r>
  </w:p>
  <w:p w:rsidR="00F91C8B" w:rsidRPr="00D738F7" w:rsidRDefault="00F91C8B" w:rsidP="00D738F7">
    <w:pPr>
      <w:pStyle w:val="Footer"/>
      <w:tabs>
        <w:tab w:val="clear" w:pos="4507"/>
        <w:tab w:val="clear" w:pos="9000"/>
        <w:tab w:val="right" w:pos="8640"/>
      </w:tabs>
      <w:rPr>
        <w:sz w:val="24"/>
        <w:szCs w:val="24"/>
      </w:rPr>
    </w:pPr>
    <w:r w:rsidRPr="00853F31">
      <w:rPr>
        <w:sz w:val="24"/>
        <w:szCs w:val="24"/>
      </w:rPr>
      <w:t>Dr. Michael J. Vilbert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B39" w:rsidRDefault="00852B39">
    <w:pPr>
      <w:pStyle w:val="Footer"/>
      <w:tabs>
        <w:tab w:val="clear" w:pos="4507"/>
        <w:tab w:val="clear" w:pos="9000"/>
        <w:tab w:val="right" w:pos="8730"/>
      </w:tabs>
      <w:spacing w:line="240" w:lineRule="auto"/>
      <w:ind w:left="-634" w:right="-90"/>
      <w:rPr>
        <w:b/>
        <w:u w:val="single"/>
      </w:rPr>
    </w:pPr>
    <w:r>
      <w:rPr>
        <w:b/>
        <w:u w:val="single"/>
      </w:rPr>
      <w:t>____________________________________________________________________________________________</w:t>
    </w:r>
  </w:p>
  <w:p w:rsidR="00852B39" w:rsidRDefault="00852B39">
    <w:pPr>
      <w:pStyle w:val="Footer"/>
      <w:tabs>
        <w:tab w:val="clear" w:pos="4507"/>
        <w:tab w:val="clear" w:pos="9000"/>
        <w:tab w:val="right" w:pos="8640"/>
      </w:tabs>
      <w:spacing w:line="240" w:lineRule="auto"/>
      <w:ind w:left="-630" w:right="0" w:hanging="4"/>
      <w:rPr>
        <w:sz w:val="10"/>
      </w:rPr>
    </w:pPr>
  </w:p>
  <w:p w:rsidR="00852B39" w:rsidRDefault="00852B39">
    <w:pPr>
      <w:pStyle w:val="Footer"/>
      <w:tabs>
        <w:tab w:val="clear" w:pos="4507"/>
        <w:tab w:val="clear" w:pos="9000"/>
        <w:tab w:val="right" w:pos="8640"/>
      </w:tabs>
      <w:ind w:left="-630" w:hanging="4"/>
    </w:pPr>
    <w:proofErr w:type="spellStart"/>
    <w:r>
      <w:t>Prefiled</w:t>
    </w:r>
    <w:proofErr w:type="spellEnd"/>
    <w:r>
      <w:t xml:space="preserve"> Direct Testimony of</w:t>
    </w:r>
    <w:r>
      <w:tab/>
      <w:t>Exhibit No. ___(JD-1CT)</w:t>
    </w:r>
  </w:p>
  <w:p w:rsidR="00852B39" w:rsidRDefault="00852B39">
    <w:pPr>
      <w:pStyle w:val="Footer"/>
      <w:tabs>
        <w:tab w:val="clear" w:pos="4507"/>
        <w:tab w:val="clear" w:pos="9000"/>
        <w:tab w:val="right" w:pos="8640"/>
      </w:tabs>
      <w:ind w:left="-630" w:hanging="4"/>
    </w:pPr>
    <w:r>
      <w:t>Jane Doe</w:t>
    </w:r>
    <w:r>
      <w:tab/>
      <w:t>Page </w:t>
    </w:r>
    <w:r>
      <w:rPr>
        <w:rStyle w:val="PageNumber"/>
      </w:rPr>
      <w:fldChar w:fldCharType="begin"/>
    </w:r>
    <w:r>
      <w:rPr>
        <w:rStyle w:val="PageNumber"/>
      </w:rPr>
      <w:instrText xml:space="preserve"> PAGE </w:instrText>
    </w:r>
    <w:r>
      <w:rPr>
        <w:rStyle w:val="PageNumber"/>
      </w:rPr>
      <w:fldChar w:fldCharType="separate"/>
    </w:r>
    <w:r>
      <w:rPr>
        <w:rStyle w:val="PageNumber"/>
        <w:noProof/>
      </w:rPr>
      <w:t>34</w:t>
    </w:r>
    <w:r>
      <w:rPr>
        <w:rStyle w:val="PageNumber"/>
      </w:rPr>
      <w:fldChar w:fldCharType="end"/>
    </w:r>
    <w:r>
      <w:rPr>
        <w:rStyle w:val="PageNumber"/>
      </w:rPr>
      <w:t xml:space="preserve"> of X</w:t>
    </w:r>
  </w:p>
  <w:p w:rsidR="00852B39" w:rsidRDefault="00852B39"/>
  <w:p w:rsidR="00852B39" w:rsidRDefault="00852B3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518" w:rsidRDefault="00D02518">
      <w:r>
        <w:separator/>
      </w:r>
    </w:p>
  </w:footnote>
  <w:footnote w:type="continuationSeparator" w:id="0">
    <w:p w:rsidR="00D02518" w:rsidRDefault="00D02518">
      <w:r>
        <w:continuationSeparator/>
      </w:r>
    </w:p>
  </w:footnote>
  <w:footnote w:type="continuationNotice" w:id="1">
    <w:p w:rsidR="00D02518" w:rsidRDefault="00D02518">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B39" w:rsidRDefault="00003A76">
    <w:pPr>
      <w:pStyle w:val="Header"/>
    </w:pPr>
    <w:r>
      <w:rPr>
        <w:noProof/>
        <w:lang w:eastAsia="en-US"/>
      </w:rPr>
      <mc:AlternateContent>
        <mc:Choice Requires="wps">
          <w:drawing>
            <wp:anchor distT="0" distB="0" distL="114293" distR="114293" simplePos="0" relativeHeight="251658240" behindDoc="0" locked="0" layoutInCell="0" allowOverlap="1">
              <wp:simplePos x="0" y="0"/>
              <wp:positionH relativeFrom="column">
                <wp:posOffset>-177166</wp:posOffset>
              </wp:positionH>
              <wp:positionV relativeFrom="paragraph">
                <wp:posOffset>2540</wp:posOffset>
              </wp:positionV>
              <wp:extent cx="0" cy="9258300"/>
              <wp:effectExtent l="19050" t="0" r="19050" b="0"/>
              <wp:wrapNone/>
              <wp:docPr id="7"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583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8240;visibility:visible;mso-wrap-style:square;mso-width-percent:0;mso-height-percent:0;mso-wrap-distance-left:3.17481mm;mso-wrap-distance-top:0;mso-wrap-distance-right:3.17481mm;mso-wrap-distance-bottom:0;mso-position-horizontal:absolute;mso-position-horizontal-relative:text;mso-position-vertical:absolute;mso-position-vertical-relative:text;mso-width-percent:0;mso-height-percent:0;mso-width-relative:page;mso-height-relative:page" from="-13.95pt,.2pt" to="-13.95pt,7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" o:allowincell="f" strokeweight="3pt">
              <v:stroke linestyle="thinTh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25BB8"/>
    <w:multiLevelType w:val="multilevel"/>
    <w:tmpl w:val="7578E004"/>
    <w:lvl w:ilvl="0">
      <w:start w:val="1"/>
      <w:numFmt w:val="decimal"/>
      <w:pStyle w:val="Numbr10SS"/>
      <w:lvlText w:val="%1."/>
      <w:lvlJc w:val="right"/>
      <w:pPr>
        <w:tabs>
          <w:tab w:val="num" w:pos="360"/>
        </w:tabs>
        <w:ind w:left="360" w:hanging="72"/>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
    <w:nsid w:val="141354E8"/>
    <w:multiLevelType w:val="singleLevel"/>
    <w:tmpl w:val="4F84E2FC"/>
    <w:lvl w:ilvl="0">
      <w:start w:val="1"/>
      <w:numFmt w:val="bullet"/>
      <w:pStyle w:val="Table3Data-EnDash"/>
      <w:lvlText w:val="–"/>
      <w:lvlJc w:val="left"/>
      <w:pPr>
        <w:tabs>
          <w:tab w:val="num" w:pos="864"/>
        </w:tabs>
        <w:ind w:left="706" w:hanging="202"/>
      </w:pPr>
      <w:rPr>
        <w:rFonts w:ascii="Times" w:hAnsi="Times" w:hint="default"/>
        <w:b w:val="0"/>
        <w:i w:val="0"/>
        <w:sz w:val="20"/>
      </w:rPr>
    </w:lvl>
  </w:abstractNum>
  <w:abstractNum w:abstractNumId="2">
    <w:nsid w:val="198A7C03"/>
    <w:multiLevelType w:val="singleLevel"/>
    <w:tmpl w:val="84FE6D5E"/>
    <w:lvl w:ilvl="0">
      <w:start w:val="1"/>
      <w:numFmt w:val="bullet"/>
      <w:pStyle w:val="Tab5Data-EnDash"/>
      <w:lvlText w:val="–"/>
      <w:lvlJc w:val="left"/>
      <w:pPr>
        <w:tabs>
          <w:tab w:val="num" w:pos="864"/>
        </w:tabs>
        <w:ind w:left="706" w:hanging="202"/>
      </w:pPr>
      <w:rPr>
        <w:rFonts w:ascii="Times" w:hAnsi="Times" w:hint="default"/>
        <w:b w:val="0"/>
        <w:i w:val="0"/>
        <w:sz w:val="20"/>
      </w:rPr>
    </w:lvl>
  </w:abstractNum>
  <w:abstractNum w:abstractNumId="3">
    <w:nsid w:val="1BAD6EDF"/>
    <w:multiLevelType w:val="hybridMultilevel"/>
    <w:tmpl w:val="0F04694A"/>
    <w:lvl w:ilvl="0" w:tplc="B77823A6">
      <w:start w:val="1"/>
      <w:numFmt w:val="none"/>
      <w:pStyle w:val="TBGTestimonyQ"/>
      <w:lvlText w:val="%1Q."/>
      <w:lvlJc w:val="left"/>
      <w:pPr>
        <w:tabs>
          <w:tab w:val="num" w:pos="1080"/>
        </w:tabs>
        <w:ind w:left="1080" w:hanging="720"/>
      </w:pPr>
      <w:rPr>
        <w:rFonts w:cs="Times New Roman" w:hint="default"/>
      </w:rPr>
    </w:lvl>
    <w:lvl w:ilvl="1" w:tplc="D7E2BC08">
      <w:start w:val="1"/>
      <w:numFmt w:val="none"/>
      <w:pStyle w:val="TBGTestimonyA"/>
      <w:lvlText w:val="%2A."/>
      <w:lvlJc w:val="left"/>
      <w:pPr>
        <w:tabs>
          <w:tab w:val="num" w:pos="1080"/>
        </w:tabs>
        <w:ind w:left="108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23E66D1C"/>
    <w:multiLevelType w:val="hybridMultilevel"/>
    <w:tmpl w:val="3A3EE0E8"/>
    <w:lvl w:ilvl="0" w:tplc="D84A4FA4">
      <w:start w:val="1"/>
      <w:numFmt w:val="decimal"/>
      <w:pStyle w:val="TestimonyA"/>
      <w:lvlText w:val="A%1."/>
      <w:lvlJc w:val="left"/>
      <w:pPr>
        <w:tabs>
          <w:tab w:val="num" w:pos="1170"/>
        </w:tabs>
        <w:ind w:left="1170" w:hanging="72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nsid w:val="28DA7986"/>
    <w:multiLevelType w:val="multilevel"/>
    <w:tmpl w:val="52981078"/>
    <w:styleLink w:val="OutlineNoHeadings"/>
    <w:lvl w:ilvl="0">
      <w:start w:val="1"/>
      <w:numFmt w:val="upperRoman"/>
      <w:lvlText w:val="%1."/>
      <w:lvlJc w:val="left"/>
      <w:pPr>
        <w:ind w:left="360" w:hanging="360"/>
      </w:pPr>
      <w:rPr>
        <w:rFonts w:ascii="Times New Roman" w:hAnsi="Times New Roman" w:cs="Times New Roman" w:hint="default"/>
        <w:b w:val="0"/>
        <w:i w:val="0"/>
        <w:sz w:val="24"/>
      </w:rPr>
    </w:lvl>
    <w:lvl w:ilvl="1">
      <w:start w:val="1"/>
      <w:numFmt w:val="upperLetter"/>
      <w:lvlText w:val="%2."/>
      <w:lvlJc w:val="left"/>
      <w:pPr>
        <w:ind w:left="720" w:hanging="360"/>
      </w:pPr>
      <w:rPr>
        <w:rFonts w:cs="Times New Roman" w:hint="default"/>
      </w:rPr>
    </w:lvl>
    <w:lvl w:ilvl="2">
      <w:start w:val="1"/>
      <w:numFmt w:val="decimal"/>
      <w:lvlText w:val="%3."/>
      <w:lvlJc w:val="left"/>
      <w:pPr>
        <w:ind w:left="1080" w:hanging="360"/>
      </w:pPr>
      <w:rPr>
        <w:rFonts w:cs="Times New Roman" w:hint="default"/>
      </w:rPr>
    </w:lvl>
    <w:lvl w:ilvl="3">
      <w:start w:val="1"/>
      <w:numFmt w:val="lowerLetter"/>
      <w:lvlText w:val="%4."/>
      <w:lvlJc w:val="left"/>
      <w:pPr>
        <w:ind w:left="1440" w:hanging="360"/>
      </w:pPr>
      <w:rPr>
        <w:rFonts w:cs="Times New Roman" w:hint="default"/>
      </w:rPr>
    </w:lvl>
    <w:lvl w:ilvl="4">
      <w:start w:val="1"/>
      <w:numFmt w:val="decimal"/>
      <w:lvlText w:val="%5)"/>
      <w:lvlJc w:val="left"/>
      <w:pPr>
        <w:ind w:left="1800" w:hanging="360"/>
      </w:pPr>
      <w:rPr>
        <w:rFonts w:cs="Times New Roman" w:hint="default"/>
      </w:rPr>
    </w:lvl>
    <w:lvl w:ilvl="5">
      <w:start w:val="1"/>
      <w:numFmt w:val="lowerLetter"/>
      <w:lvlText w:val="%6)"/>
      <w:lvlJc w:val="left"/>
      <w:pPr>
        <w:ind w:left="2160" w:hanging="360"/>
      </w:pPr>
      <w:rPr>
        <w:rFonts w:cs="Times New Roman" w:hint="default"/>
      </w:rPr>
    </w:lvl>
    <w:lvl w:ilvl="6">
      <w:start w:val="1"/>
      <w:numFmt w:val="lowerRoman"/>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
    <w:nsid w:val="36B151DC"/>
    <w:multiLevelType w:val="multilevel"/>
    <w:tmpl w:val="45DC591C"/>
    <w:lvl w:ilvl="0">
      <w:start w:val="1"/>
      <w:numFmt w:val="upperRoman"/>
      <w:pStyle w:val="BlockText"/>
      <w:suff w:val="space"/>
      <w:lvlText w:val="%1)"/>
      <w:lvlJc w:val="left"/>
      <w:pPr>
        <w:ind w:left="288" w:hanging="288"/>
      </w:pPr>
      <w:rPr>
        <w:rFonts w:cs="Times New Roman"/>
      </w:rPr>
    </w:lvl>
    <w:lvl w:ilvl="1">
      <w:start w:val="1"/>
      <w:numFmt w:val="bullet"/>
      <w:suff w:val="space"/>
      <w:lvlText w:val=""/>
      <w:lvlJc w:val="left"/>
      <w:pPr>
        <w:ind w:left="720" w:hanging="288"/>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nsid w:val="41BA49BD"/>
    <w:multiLevelType w:val="multilevel"/>
    <w:tmpl w:val="4516A8CE"/>
    <w:lvl w:ilvl="0">
      <w:start w:val="1"/>
      <w:numFmt w:val="decimal"/>
      <w:pStyle w:val="Numbr10DS"/>
      <w:lvlText w:val="%1."/>
      <w:lvlJc w:val="right"/>
      <w:pPr>
        <w:tabs>
          <w:tab w:val="num" w:pos="360"/>
        </w:tabs>
        <w:ind w:left="360" w:hanging="72"/>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1%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8">
    <w:nsid w:val="48C31D02"/>
    <w:multiLevelType w:val="singleLevel"/>
    <w:tmpl w:val="0F1631A8"/>
    <w:lvl w:ilvl="0">
      <w:start w:val="1"/>
      <w:numFmt w:val="bullet"/>
      <w:pStyle w:val="Tab5Data-EmDash"/>
      <w:lvlText w:val=""/>
      <w:lvlJc w:val="left"/>
      <w:pPr>
        <w:tabs>
          <w:tab w:val="num" w:pos="547"/>
        </w:tabs>
        <w:ind w:left="504" w:hanging="317"/>
      </w:pPr>
      <w:rPr>
        <w:rFonts w:ascii="Symbol" w:hAnsi="Symbol" w:hint="default"/>
        <w:b w:val="0"/>
        <w:i w:val="0"/>
        <w:sz w:val="20"/>
      </w:rPr>
    </w:lvl>
  </w:abstractNum>
  <w:abstractNum w:abstractNumId="9">
    <w:nsid w:val="4FCD3A63"/>
    <w:multiLevelType w:val="multilevel"/>
    <w:tmpl w:val="78782EDC"/>
    <w:lvl w:ilvl="0">
      <w:start w:val="1"/>
      <w:numFmt w:val="bullet"/>
      <w:pStyle w:val="BulletSS"/>
      <w:lvlText w:val=""/>
      <w:lvlJc w:val="left"/>
      <w:pPr>
        <w:tabs>
          <w:tab w:val="num" w:pos="360"/>
        </w:tabs>
        <w:ind w:left="216" w:hanging="216"/>
      </w:pPr>
      <w:rPr>
        <w:rFonts w:ascii="Symbol" w:hAnsi="Symbol" w:hint="default"/>
        <w:b w:val="0"/>
        <w:i w:val="0"/>
        <w:sz w:val="23"/>
      </w:rPr>
    </w:lvl>
    <w:lvl w:ilvl="1">
      <w:start w:val="1"/>
      <w:numFmt w:val="bullet"/>
      <w:lvlRestart w:val="0"/>
      <w:lvlText w:val=""/>
      <w:lvlJc w:val="left"/>
      <w:pPr>
        <w:tabs>
          <w:tab w:val="num" w:pos="576"/>
        </w:tabs>
        <w:ind w:left="533" w:hanging="317"/>
      </w:pPr>
      <w:rPr>
        <w:rFonts w:ascii="Symbol" w:hAnsi="Symbol" w:hint="default"/>
        <w:b w:val="0"/>
        <w:i w:val="0"/>
        <w:sz w:val="23"/>
      </w:rPr>
    </w:lvl>
    <w:lvl w:ilvl="2">
      <w:start w:val="1"/>
      <w:numFmt w:val="bullet"/>
      <w:lvlRestart w:val="0"/>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0">
    <w:nsid w:val="57B910EF"/>
    <w:multiLevelType w:val="singleLevel"/>
    <w:tmpl w:val="F0103590"/>
    <w:lvl w:ilvl="0">
      <w:start w:val="1"/>
      <w:numFmt w:val="bullet"/>
      <w:pStyle w:val="Int3ATMBullet"/>
      <w:lvlText w:val=""/>
      <w:lvlJc w:val="left"/>
      <w:pPr>
        <w:tabs>
          <w:tab w:val="num" w:pos="360"/>
        </w:tabs>
        <w:ind w:left="230" w:hanging="230"/>
      </w:pPr>
      <w:rPr>
        <w:rFonts w:ascii="Symbol" w:hAnsi="Symbol" w:hint="default"/>
        <w:b w:val="0"/>
        <w:i w:val="0"/>
        <w:sz w:val="30"/>
      </w:rPr>
    </w:lvl>
  </w:abstractNum>
  <w:abstractNum w:abstractNumId="11">
    <w:nsid w:val="5988722B"/>
    <w:multiLevelType w:val="singleLevel"/>
    <w:tmpl w:val="7458D9AC"/>
    <w:lvl w:ilvl="0">
      <w:start w:val="1"/>
      <w:numFmt w:val="bullet"/>
      <w:pStyle w:val="Table3Data-Bullet"/>
      <w:lvlText w:val=""/>
      <w:lvlJc w:val="left"/>
      <w:pPr>
        <w:tabs>
          <w:tab w:val="num" w:pos="360"/>
        </w:tabs>
        <w:ind w:left="187" w:hanging="187"/>
      </w:pPr>
      <w:rPr>
        <w:rFonts w:ascii="Symbol" w:hAnsi="Symbol" w:hint="default"/>
        <w:b w:val="0"/>
        <w:i w:val="0"/>
        <w:sz w:val="20"/>
      </w:rPr>
    </w:lvl>
  </w:abstractNum>
  <w:abstractNum w:abstractNumId="12">
    <w:nsid w:val="67672C92"/>
    <w:multiLevelType w:val="singleLevel"/>
    <w:tmpl w:val="2A58FA86"/>
    <w:lvl w:ilvl="0">
      <w:start w:val="1"/>
      <w:numFmt w:val="bullet"/>
      <w:pStyle w:val="Table3Data-EmDash"/>
      <w:lvlText w:val=""/>
      <w:lvlJc w:val="left"/>
      <w:pPr>
        <w:tabs>
          <w:tab w:val="num" w:pos="547"/>
        </w:tabs>
        <w:ind w:left="504" w:hanging="317"/>
      </w:pPr>
      <w:rPr>
        <w:rFonts w:ascii="Symbol" w:hAnsi="Symbol" w:hint="default"/>
        <w:b w:val="0"/>
        <w:i w:val="0"/>
        <w:sz w:val="20"/>
      </w:rPr>
    </w:lvl>
  </w:abstractNum>
  <w:abstractNum w:abstractNumId="13">
    <w:nsid w:val="67C42705"/>
    <w:multiLevelType w:val="multilevel"/>
    <w:tmpl w:val="AF422406"/>
    <w:lvl w:ilvl="0">
      <w:start w:val="1"/>
      <w:numFmt w:val="decimal"/>
      <w:pStyle w:val="Numbr1-9SS"/>
      <w:lvlText w:val="%1."/>
      <w:lvlJc w:val="left"/>
      <w:pPr>
        <w:tabs>
          <w:tab w:val="num" w:pos="360"/>
        </w:tabs>
        <w:ind w:left="360" w:hanging="360"/>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4">
    <w:nsid w:val="67FD0F6D"/>
    <w:multiLevelType w:val="multilevel"/>
    <w:tmpl w:val="30FEEC8E"/>
    <w:lvl w:ilvl="0">
      <w:start w:val="1"/>
      <w:numFmt w:val="decimal"/>
      <w:pStyle w:val="Numbr1-9DS"/>
      <w:lvlText w:val="%1."/>
      <w:lvlJc w:val="left"/>
      <w:pPr>
        <w:tabs>
          <w:tab w:val="num" w:pos="360"/>
        </w:tabs>
        <w:ind w:left="360" w:hanging="360"/>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9"/>
      <w:lvlJc w:val="left"/>
      <w:pPr>
        <w:tabs>
          <w:tab w:val="num" w:pos="3240"/>
        </w:tabs>
        <w:ind w:left="3240" w:hanging="360"/>
      </w:pPr>
      <w:rPr>
        <w:rFonts w:cs="Times New Roman" w:hint="default"/>
      </w:rPr>
    </w:lvl>
  </w:abstractNum>
  <w:abstractNum w:abstractNumId="15">
    <w:nsid w:val="67FE469B"/>
    <w:multiLevelType w:val="hybridMultilevel"/>
    <w:tmpl w:val="6BEA81BC"/>
    <w:lvl w:ilvl="0" w:tplc="70DC233A">
      <w:start w:val="1"/>
      <w:numFmt w:val="decimal"/>
      <w:pStyle w:val="TestimonyQ"/>
      <w:lvlText w:val="Q%1."/>
      <w:lvlJc w:val="left"/>
      <w:pPr>
        <w:tabs>
          <w:tab w:val="num" w:pos="1080"/>
        </w:tabs>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6E853614"/>
    <w:multiLevelType w:val="singleLevel"/>
    <w:tmpl w:val="2C58779C"/>
    <w:lvl w:ilvl="0">
      <w:start w:val="1"/>
      <w:numFmt w:val="bullet"/>
      <w:pStyle w:val="Tab5Data-Bullet"/>
      <w:lvlText w:val=""/>
      <w:lvlJc w:val="left"/>
      <w:pPr>
        <w:tabs>
          <w:tab w:val="num" w:pos="360"/>
        </w:tabs>
        <w:ind w:left="187" w:hanging="187"/>
      </w:pPr>
      <w:rPr>
        <w:rFonts w:ascii="Symbol" w:hAnsi="Symbol" w:hint="default"/>
        <w:b w:val="0"/>
        <w:i w:val="0"/>
        <w:sz w:val="20"/>
      </w:rPr>
    </w:lvl>
  </w:abstractNum>
  <w:abstractNum w:abstractNumId="17">
    <w:nsid w:val="74AA745E"/>
    <w:multiLevelType w:val="multilevel"/>
    <w:tmpl w:val="05BAFDBC"/>
    <w:lvl w:ilvl="0">
      <w:start w:val="1"/>
      <w:numFmt w:val="bullet"/>
      <w:pStyle w:val="TBGbullet"/>
      <w:lvlText w:val=""/>
      <w:lvlJc w:val="left"/>
      <w:pPr>
        <w:tabs>
          <w:tab w:val="num" w:pos="1440"/>
        </w:tabs>
        <w:ind w:left="1440" w:hanging="720"/>
      </w:pPr>
      <w:rPr>
        <w:rFonts w:ascii="Symbol" w:hAnsi="Symbol" w:hint="default"/>
      </w:rPr>
    </w:lvl>
    <w:lvl w:ilvl="1">
      <w:start w:val="1"/>
      <w:numFmt w:val="bullet"/>
      <w:lvlText w:val=""/>
      <w:lvlJc w:val="left"/>
      <w:pPr>
        <w:tabs>
          <w:tab w:val="num" w:pos="2160"/>
        </w:tabs>
        <w:ind w:left="2160" w:hanging="720"/>
      </w:pPr>
      <w:rPr>
        <w:rFonts w:ascii="WP MathA" w:hAnsi="WP MathA" w:hint="default"/>
        <w:sz w:val="24"/>
      </w:rPr>
    </w:lvl>
    <w:lvl w:ilvl="2">
      <w:start w:val="1"/>
      <w:numFmt w:val="bullet"/>
      <w:lvlText w:val=""/>
      <w:lvlJc w:val="left"/>
      <w:pPr>
        <w:tabs>
          <w:tab w:val="num" w:pos="2880"/>
        </w:tabs>
        <w:ind w:left="2880" w:hanging="720"/>
      </w:pPr>
      <w:rPr>
        <w:rFonts w:ascii="Wingdings" w:hAnsi="Wingdings" w:hint="default"/>
      </w:rPr>
    </w:lvl>
    <w:lvl w:ilvl="3">
      <w:start w:val="1"/>
      <w:numFmt w:val="bullet"/>
      <w:lvlText w:val=""/>
      <w:lvlJc w:val="left"/>
      <w:pPr>
        <w:tabs>
          <w:tab w:val="num" w:pos="3600"/>
        </w:tabs>
        <w:ind w:left="3600" w:hanging="720"/>
      </w:pPr>
      <w:rPr>
        <w:rFonts w:ascii="Symbol" w:hAnsi="Symbol" w:hint="default"/>
        <w:sz w:val="18"/>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8">
    <w:nsid w:val="7D75465B"/>
    <w:multiLevelType w:val="multilevel"/>
    <w:tmpl w:val="73ECAE16"/>
    <w:lvl w:ilvl="0">
      <w:start w:val="1"/>
      <w:numFmt w:val="bullet"/>
      <w:pStyle w:val="BulletDS"/>
      <w:lvlText w:val=""/>
      <w:lvlJc w:val="left"/>
      <w:pPr>
        <w:tabs>
          <w:tab w:val="num" w:pos="360"/>
        </w:tabs>
        <w:ind w:left="216" w:hanging="216"/>
      </w:pPr>
      <w:rPr>
        <w:rFonts w:ascii="Symbol" w:hAnsi="Symbol" w:hint="default"/>
        <w:b w:val="0"/>
        <w:i w:val="0"/>
        <w:sz w:val="23"/>
      </w:rPr>
    </w:lvl>
    <w:lvl w:ilvl="1">
      <w:start w:val="1"/>
      <w:numFmt w:val="bullet"/>
      <w:lvlRestart w:val="0"/>
      <w:lvlText w:val=""/>
      <w:lvlJc w:val="left"/>
      <w:pPr>
        <w:tabs>
          <w:tab w:val="num" w:pos="576"/>
        </w:tabs>
        <w:ind w:left="533" w:hanging="317"/>
      </w:pPr>
      <w:rPr>
        <w:rFonts w:ascii="Symbol" w:hAnsi="Symbol" w:hint="default"/>
        <w:b w:val="0"/>
        <w:i w:val="0"/>
        <w:sz w:val="23"/>
      </w:rPr>
    </w:lvl>
    <w:lvl w:ilvl="2">
      <w:start w:val="1"/>
      <w:numFmt w:val="bullet"/>
      <w:lvlRestart w:val="0"/>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num w:numId="1">
    <w:abstractNumId w:val="13"/>
  </w:num>
  <w:num w:numId="2">
    <w:abstractNumId w:val="0"/>
  </w:num>
  <w:num w:numId="3">
    <w:abstractNumId w:val="14"/>
  </w:num>
  <w:num w:numId="4">
    <w:abstractNumId w:val="7"/>
  </w:num>
  <w:num w:numId="5">
    <w:abstractNumId w:val="11"/>
  </w:num>
  <w:num w:numId="6">
    <w:abstractNumId w:val="12"/>
  </w:num>
  <w:num w:numId="7">
    <w:abstractNumId w:val="16"/>
  </w:num>
  <w:num w:numId="8">
    <w:abstractNumId w:val="8"/>
  </w:num>
  <w:num w:numId="9">
    <w:abstractNumId w:val="18"/>
  </w:num>
  <w:num w:numId="10">
    <w:abstractNumId w:val="9"/>
  </w:num>
  <w:num w:numId="11">
    <w:abstractNumId w:val="10"/>
  </w:num>
  <w:num w:numId="12">
    <w:abstractNumId w:val="2"/>
  </w:num>
  <w:num w:numId="13">
    <w:abstractNumId w:val="1"/>
  </w:num>
  <w:num w:numId="14">
    <w:abstractNumId w:val="6"/>
  </w:num>
  <w:num w:numId="15">
    <w:abstractNumId w:val="17"/>
  </w:num>
  <w:num w:numId="16">
    <w:abstractNumId w:val="3"/>
  </w:num>
  <w:num w:numId="17">
    <w:abstractNumId w:val="4"/>
  </w:num>
  <w:num w:numId="18">
    <w:abstractNumId w:val="15"/>
  </w:num>
  <w:num w:numId="19">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intFractionalCharacterWidth/>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144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A65"/>
    <w:rsid w:val="00000A6F"/>
    <w:rsid w:val="00003202"/>
    <w:rsid w:val="00003A76"/>
    <w:rsid w:val="00004D39"/>
    <w:rsid w:val="000059AC"/>
    <w:rsid w:val="00006795"/>
    <w:rsid w:val="0000691C"/>
    <w:rsid w:val="0000723E"/>
    <w:rsid w:val="000101C9"/>
    <w:rsid w:val="000108CD"/>
    <w:rsid w:val="00011FD7"/>
    <w:rsid w:val="00013512"/>
    <w:rsid w:val="000139D8"/>
    <w:rsid w:val="00013D39"/>
    <w:rsid w:val="00014A80"/>
    <w:rsid w:val="00016520"/>
    <w:rsid w:val="000166B1"/>
    <w:rsid w:val="00016D72"/>
    <w:rsid w:val="00017290"/>
    <w:rsid w:val="00017DB9"/>
    <w:rsid w:val="000212EF"/>
    <w:rsid w:val="000230FD"/>
    <w:rsid w:val="00023506"/>
    <w:rsid w:val="00024ADC"/>
    <w:rsid w:val="00025112"/>
    <w:rsid w:val="00027AE4"/>
    <w:rsid w:val="0003005E"/>
    <w:rsid w:val="00031B05"/>
    <w:rsid w:val="00032119"/>
    <w:rsid w:val="00032928"/>
    <w:rsid w:val="00033E40"/>
    <w:rsid w:val="00033FEE"/>
    <w:rsid w:val="000343C2"/>
    <w:rsid w:val="00034EBC"/>
    <w:rsid w:val="00035AB9"/>
    <w:rsid w:val="0004042B"/>
    <w:rsid w:val="0004173F"/>
    <w:rsid w:val="000425A2"/>
    <w:rsid w:val="00043BF2"/>
    <w:rsid w:val="0004438A"/>
    <w:rsid w:val="000456B9"/>
    <w:rsid w:val="000466D0"/>
    <w:rsid w:val="000478C6"/>
    <w:rsid w:val="0005078B"/>
    <w:rsid w:val="000528F5"/>
    <w:rsid w:val="00052A37"/>
    <w:rsid w:val="000532BD"/>
    <w:rsid w:val="00053B7F"/>
    <w:rsid w:val="00054C6A"/>
    <w:rsid w:val="00055FFA"/>
    <w:rsid w:val="00057091"/>
    <w:rsid w:val="00057C3E"/>
    <w:rsid w:val="000601AC"/>
    <w:rsid w:val="00060F57"/>
    <w:rsid w:val="000623F4"/>
    <w:rsid w:val="00064171"/>
    <w:rsid w:val="00064903"/>
    <w:rsid w:val="000664BD"/>
    <w:rsid w:val="000671C3"/>
    <w:rsid w:val="000672C1"/>
    <w:rsid w:val="00067771"/>
    <w:rsid w:val="0006778A"/>
    <w:rsid w:val="0007001B"/>
    <w:rsid w:val="00071ADE"/>
    <w:rsid w:val="000720D0"/>
    <w:rsid w:val="00073353"/>
    <w:rsid w:val="000741DF"/>
    <w:rsid w:val="000755AA"/>
    <w:rsid w:val="0007591C"/>
    <w:rsid w:val="00076A47"/>
    <w:rsid w:val="0008213E"/>
    <w:rsid w:val="00082B2B"/>
    <w:rsid w:val="00082C18"/>
    <w:rsid w:val="000831B1"/>
    <w:rsid w:val="000846EB"/>
    <w:rsid w:val="00085628"/>
    <w:rsid w:val="00085AFB"/>
    <w:rsid w:val="00085CC0"/>
    <w:rsid w:val="00085F69"/>
    <w:rsid w:val="000867DE"/>
    <w:rsid w:val="00086988"/>
    <w:rsid w:val="00087467"/>
    <w:rsid w:val="00091AD2"/>
    <w:rsid w:val="00091AE5"/>
    <w:rsid w:val="00092201"/>
    <w:rsid w:val="000928D8"/>
    <w:rsid w:val="00092D5C"/>
    <w:rsid w:val="00093447"/>
    <w:rsid w:val="000947C0"/>
    <w:rsid w:val="00096A95"/>
    <w:rsid w:val="00097E1D"/>
    <w:rsid w:val="000A0290"/>
    <w:rsid w:val="000A1222"/>
    <w:rsid w:val="000A1803"/>
    <w:rsid w:val="000A18A9"/>
    <w:rsid w:val="000A35D6"/>
    <w:rsid w:val="000A38C2"/>
    <w:rsid w:val="000A3AD5"/>
    <w:rsid w:val="000A466A"/>
    <w:rsid w:val="000A4ADD"/>
    <w:rsid w:val="000A5408"/>
    <w:rsid w:val="000A7131"/>
    <w:rsid w:val="000A7428"/>
    <w:rsid w:val="000B072E"/>
    <w:rsid w:val="000B18E9"/>
    <w:rsid w:val="000B1EA2"/>
    <w:rsid w:val="000B4EC5"/>
    <w:rsid w:val="000B5329"/>
    <w:rsid w:val="000B547D"/>
    <w:rsid w:val="000B61D1"/>
    <w:rsid w:val="000B6E7F"/>
    <w:rsid w:val="000B7268"/>
    <w:rsid w:val="000C00E9"/>
    <w:rsid w:val="000C05B6"/>
    <w:rsid w:val="000C41E1"/>
    <w:rsid w:val="000C438E"/>
    <w:rsid w:val="000C4C54"/>
    <w:rsid w:val="000C5A2C"/>
    <w:rsid w:val="000C6EA8"/>
    <w:rsid w:val="000C7BD8"/>
    <w:rsid w:val="000C7C74"/>
    <w:rsid w:val="000D18C8"/>
    <w:rsid w:val="000D1FB5"/>
    <w:rsid w:val="000D2B67"/>
    <w:rsid w:val="000D30B9"/>
    <w:rsid w:val="000D34D0"/>
    <w:rsid w:val="000D3BF9"/>
    <w:rsid w:val="000D66B3"/>
    <w:rsid w:val="000D7125"/>
    <w:rsid w:val="000E024D"/>
    <w:rsid w:val="000E060D"/>
    <w:rsid w:val="000E08A9"/>
    <w:rsid w:val="000E24A6"/>
    <w:rsid w:val="000E2BB4"/>
    <w:rsid w:val="000E2D02"/>
    <w:rsid w:val="000E348A"/>
    <w:rsid w:val="000E3D4F"/>
    <w:rsid w:val="000E4043"/>
    <w:rsid w:val="000E4C97"/>
    <w:rsid w:val="000E50F0"/>
    <w:rsid w:val="000E5955"/>
    <w:rsid w:val="000E7121"/>
    <w:rsid w:val="000E7A5A"/>
    <w:rsid w:val="000F041C"/>
    <w:rsid w:val="000F04B4"/>
    <w:rsid w:val="000F0D40"/>
    <w:rsid w:val="000F0E39"/>
    <w:rsid w:val="000F1C20"/>
    <w:rsid w:val="000F1D36"/>
    <w:rsid w:val="000F23B3"/>
    <w:rsid w:val="000F37F6"/>
    <w:rsid w:val="000F4005"/>
    <w:rsid w:val="000F490A"/>
    <w:rsid w:val="000F52A7"/>
    <w:rsid w:val="000F59B2"/>
    <w:rsid w:val="000F6F3C"/>
    <w:rsid w:val="000F762C"/>
    <w:rsid w:val="000F7DE8"/>
    <w:rsid w:val="00100417"/>
    <w:rsid w:val="001010E0"/>
    <w:rsid w:val="00102D02"/>
    <w:rsid w:val="001045A8"/>
    <w:rsid w:val="001066A2"/>
    <w:rsid w:val="0010692E"/>
    <w:rsid w:val="0010724B"/>
    <w:rsid w:val="00107F70"/>
    <w:rsid w:val="00111CF4"/>
    <w:rsid w:val="00112AA6"/>
    <w:rsid w:val="00113C14"/>
    <w:rsid w:val="00113E20"/>
    <w:rsid w:val="001148FE"/>
    <w:rsid w:val="00114B5C"/>
    <w:rsid w:val="00115F53"/>
    <w:rsid w:val="0012055A"/>
    <w:rsid w:val="001218EE"/>
    <w:rsid w:val="00123904"/>
    <w:rsid w:val="001243B6"/>
    <w:rsid w:val="001248E8"/>
    <w:rsid w:val="00124B2D"/>
    <w:rsid w:val="0012501C"/>
    <w:rsid w:val="001254C0"/>
    <w:rsid w:val="001261B3"/>
    <w:rsid w:val="00126228"/>
    <w:rsid w:val="00126630"/>
    <w:rsid w:val="001310AA"/>
    <w:rsid w:val="001314A8"/>
    <w:rsid w:val="0013195B"/>
    <w:rsid w:val="001321EA"/>
    <w:rsid w:val="001327F5"/>
    <w:rsid w:val="00132A7D"/>
    <w:rsid w:val="0013307F"/>
    <w:rsid w:val="00133145"/>
    <w:rsid w:val="0013586D"/>
    <w:rsid w:val="00136681"/>
    <w:rsid w:val="00136C7D"/>
    <w:rsid w:val="0013704D"/>
    <w:rsid w:val="00137188"/>
    <w:rsid w:val="00137B2A"/>
    <w:rsid w:val="00140A15"/>
    <w:rsid w:val="00140EC8"/>
    <w:rsid w:val="00141044"/>
    <w:rsid w:val="001412EA"/>
    <w:rsid w:val="00142BE6"/>
    <w:rsid w:val="001433AA"/>
    <w:rsid w:val="00143690"/>
    <w:rsid w:val="001437FE"/>
    <w:rsid w:val="00143E87"/>
    <w:rsid w:val="00144612"/>
    <w:rsid w:val="00145472"/>
    <w:rsid w:val="00146EDB"/>
    <w:rsid w:val="001479BB"/>
    <w:rsid w:val="001479DB"/>
    <w:rsid w:val="00150762"/>
    <w:rsid w:val="001507AA"/>
    <w:rsid w:val="001509BF"/>
    <w:rsid w:val="00150B43"/>
    <w:rsid w:val="00151E68"/>
    <w:rsid w:val="00152139"/>
    <w:rsid w:val="00155A5E"/>
    <w:rsid w:val="00155ABF"/>
    <w:rsid w:val="001566B3"/>
    <w:rsid w:val="001569A7"/>
    <w:rsid w:val="001603DB"/>
    <w:rsid w:val="00160D82"/>
    <w:rsid w:val="0016182B"/>
    <w:rsid w:val="00161ACC"/>
    <w:rsid w:val="00162108"/>
    <w:rsid w:val="0016237E"/>
    <w:rsid w:val="00163054"/>
    <w:rsid w:val="001638AB"/>
    <w:rsid w:val="00164085"/>
    <w:rsid w:val="0016477D"/>
    <w:rsid w:val="00164F44"/>
    <w:rsid w:val="0016594C"/>
    <w:rsid w:val="001664B2"/>
    <w:rsid w:val="001668C4"/>
    <w:rsid w:val="00166CB0"/>
    <w:rsid w:val="0016777A"/>
    <w:rsid w:val="0016795C"/>
    <w:rsid w:val="0017005C"/>
    <w:rsid w:val="00170A15"/>
    <w:rsid w:val="00171539"/>
    <w:rsid w:val="001725D8"/>
    <w:rsid w:val="0017273B"/>
    <w:rsid w:val="00172914"/>
    <w:rsid w:val="00174211"/>
    <w:rsid w:val="001744D8"/>
    <w:rsid w:val="0017489F"/>
    <w:rsid w:val="00175610"/>
    <w:rsid w:val="00175CC3"/>
    <w:rsid w:val="00175E3E"/>
    <w:rsid w:val="00176EB6"/>
    <w:rsid w:val="0017762F"/>
    <w:rsid w:val="00177B8E"/>
    <w:rsid w:val="00180853"/>
    <w:rsid w:val="00180C05"/>
    <w:rsid w:val="00180D8B"/>
    <w:rsid w:val="001812AB"/>
    <w:rsid w:val="0018170D"/>
    <w:rsid w:val="001817F0"/>
    <w:rsid w:val="001818AF"/>
    <w:rsid w:val="00181BFF"/>
    <w:rsid w:val="001833FE"/>
    <w:rsid w:val="00184BED"/>
    <w:rsid w:val="00184D5A"/>
    <w:rsid w:val="00185D01"/>
    <w:rsid w:val="001861B0"/>
    <w:rsid w:val="00187537"/>
    <w:rsid w:val="001901FE"/>
    <w:rsid w:val="00190A38"/>
    <w:rsid w:val="00190A8F"/>
    <w:rsid w:val="001910AF"/>
    <w:rsid w:val="0019228F"/>
    <w:rsid w:val="00192868"/>
    <w:rsid w:val="00193441"/>
    <w:rsid w:val="00193732"/>
    <w:rsid w:val="00195A03"/>
    <w:rsid w:val="0019623D"/>
    <w:rsid w:val="0019637E"/>
    <w:rsid w:val="00196735"/>
    <w:rsid w:val="00196CB7"/>
    <w:rsid w:val="00197652"/>
    <w:rsid w:val="00197EA3"/>
    <w:rsid w:val="001A00EB"/>
    <w:rsid w:val="001A1B26"/>
    <w:rsid w:val="001A20CB"/>
    <w:rsid w:val="001A250C"/>
    <w:rsid w:val="001A259E"/>
    <w:rsid w:val="001A28EB"/>
    <w:rsid w:val="001A2DBE"/>
    <w:rsid w:val="001A4458"/>
    <w:rsid w:val="001A4A08"/>
    <w:rsid w:val="001A5173"/>
    <w:rsid w:val="001B05DD"/>
    <w:rsid w:val="001B0754"/>
    <w:rsid w:val="001B0F21"/>
    <w:rsid w:val="001B1042"/>
    <w:rsid w:val="001B1FE8"/>
    <w:rsid w:val="001B3B0C"/>
    <w:rsid w:val="001B3DF5"/>
    <w:rsid w:val="001B3E49"/>
    <w:rsid w:val="001B4051"/>
    <w:rsid w:val="001B4343"/>
    <w:rsid w:val="001B5DB9"/>
    <w:rsid w:val="001B5FA4"/>
    <w:rsid w:val="001C05AF"/>
    <w:rsid w:val="001C1320"/>
    <w:rsid w:val="001C1757"/>
    <w:rsid w:val="001C2894"/>
    <w:rsid w:val="001C2995"/>
    <w:rsid w:val="001C33EE"/>
    <w:rsid w:val="001C4E22"/>
    <w:rsid w:val="001C5E73"/>
    <w:rsid w:val="001C60A1"/>
    <w:rsid w:val="001C723C"/>
    <w:rsid w:val="001C7315"/>
    <w:rsid w:val="001D0F46"/>
    <w:rsid w:val="001D21E8"/>
    <w:rsid w:val="001D2261"/>
    <w:rsid w:val="001D2653"/>
    <w:rsid w:val="001D3097"/>
    <w:rsid w:val="001D3B56"/>
    <w:rsid w:val="001D4534"/>
    <w:rsid w:val="001D48E3"/>
    <w:rsid w:val="001D5575"/>
    <w:rsid w:val="001D684E"/>
    <w:rsid w:val="001D68A6"/>
    <w:rsid w:val="001D7C48"/>
    <w:rsid w:val="001E02E4"/>
    <w:rsid w:val="001E0901"/>
    <w:rsid w:val="001E1485"/>
    <w:rsid w:val="001E2231"/>
    <w:rsid w:val="001E2391"/>
    <w:rsid w:val="001E2AEA"/>
    <w:rsid w:val="001E3020"/>
    <w:rsid w:val="001E513B"/>
    <w:rsid w:val="001E694B"/>
    <w:rsid w:val="001F00F8"/>
    <w:rsid w:val="001F0A40"/>
    <w:rsid w:val="001F0E2A"/>
    <w:rsid w:val="001F12EA"/>
    <w:rsid w:val="001F56EF"/>
    <w:rsid w:val="001F6AA1"/>
    <w:rsid w:val="00200785"/>
    <w:rsid w:val="00200EAD"/>
    <w:rsid w:val="00202C2B"/>
    <w:rsid w:val="00203289"/>
    <w:rsid w:val="002032D3"/>
    <w:rsid w:val="0020623E"/>
    <w:rsid w:val="00206603"/>
    <w:rsid w:val="00206824"/>
    <w:rsid w:val="00206F0F"/>
    <w:rsid w:val="00207F30"/>
    <w:rsid w:val="0021051D"/>
    <w:rsid w:val="00210AF9"/>
    <w:rsid w:val="00210F60"/>
    <w:rsid w:val="002111FC"/>
    <w:rsid w:val="002115FF"/>
    <w:rsid w:val="00211FAA"/>
    <w:rsid w:val="002128AA"/>
    <w:rsid w:val="002142E7"/>
    <w:rsid w:val="00215BBC"/>
    <w:rsid w:val="002174BA"/>
    <w:rsid w:val="002174BE"/>
    <w:rsid w:val="002176C8"/>
    <w:rsid w:val="00217738"/>
    <w:rsid w:val="0022127D"/>
    <w:rsid w:val="0022136F"/>
    <w:rsid w:val="00221CB5"/>
    <w:rsid w:val="0022254A"/>
    <w:rsid w:val="002225DC"/>
    <w:rsid w:val="002226ED"/>
    <w:rsid w:val="00222B92"/>
    <w:rsid w:val="002251FC"/>
    <w:rsid w:val="0022698A"/>
    <w:rsid w:val="00227A66"/>
    <w:rsid w:val="00227EB5"/>
    <w:rsid w:val="00230B98"/>
    <w:rsid w:val="00232C1E"/>
    <w:rsid w:val="002366CD"/>
    <w:rsid w:val="002370A7"/>
    <w:rsid w:val="00237797"/>
    <w:rsid w:val="00237BC7"/>
    <w:rsid w:val="0024173A"/>
    <w:rsid w:val="00242F00"/>
    <w:rsid w:val="00243A60"/>
    <w:rsid w:val="00243B08"/>
    <w:rsid w:val="00243B33"/>
    <w:rsid w:val="00243D81"/>
    <w:rsid w:val="00246044"/>
    <w:rsid w:val="0025026F"/>
    <w:rsid w:val="002509E9"/>
    <w:rsid w:val="00250A52"/>
    <w:rsid w:val="00250AD0"/>
    <w:rsid w:val="002513A2"/>
    <w:rsid w:val="002514AA"/>
    <w:rsid w:val="0025348F"/>
    <w:rsid w:val="00253A60"/>
    <w:rsid w:val="00253D38"/>
    <w:rsid w:val="00253FF1"/>
    <w:rsid w:val="0025416C"/>
    <w:rsid w:val="00254DF0"/>
    <w:rsid w:val="00255EA6"/>
    <w:rsid w:val="00256613"/>
    <w:rsid w:val="002568DE"/>
    <w:rsid w:val="0026033F"/>
    <w:rsid w:val="002603BB"/>
    <w:rsid w:val="00261527"/>
    <w:rsid w:val="00261C58"/>
    <w:rsid w:val="002625BD"/>
    <w:rsid w:val="00263954"/>
    <w:rsid w:val="00264A99"/>
    <w:rsid w:val="00264AEE"/>
    <w:rsid w:val="00265D15"/>
    <w:rsid w:val="00265D55"/>
    <w:rsid w:val="00265F00"/>
    <w:rsid w:val="002660AC"/>
    <w:rsid w:val="002667E4"/>
    <w:rsid w:val="00266CE4"/>
    <w:rsid w:val="002678EF"/>
    <w:rsid w:val="00267E65"/>
    <w:rsid w:val="0027022C"/>
    <w:rsid w:val="00271076"/>
    <w:rsid w:val="002711B0"/>
    <w:rsid w:val="002717A3"/>
    <w:rsid w:val="002727F1"/>
    <w:rsid w:val="002747B0"/>
    <w:rsid w:val="00274BB3"/>
    <w:rsid w:val="002757C3"/>
    <w:rsid w:val="002758F7"/>
    <w:rsid w:val="00276B53"/>
    <w:rsid w:val="002776EB"/>
    <w:rsid w:val="0028063A"/>
    <w:rsid w:val="002807BC"/>
    <w:rsid w:val="0028186A"/>
    <w:rsid w:val="00281E39"/>
    <w:rsid w:val="00281FB1"/>
    <w:rsid w:val="00282721"/>
    <w:rsid w:val="00282C40"/>
    <w:rsid w:val="00284894"/>
    <w:rsid w:val="0028495C"/>
    <w:rsid w:val="00285588"/>
    <w:rsid w:val="002855EA"/>
    <w:rsid w:val="002909F6"/>
    <w:rsid w:val="00290A9F"/>
    <w:rsid w:val="00292DA1"/>
    <w:rsid w:val="00292FA1"/>
    <w:rsid w:val="00293401"/>
    <w:rsid w:val="00296536"/>
    <w:rsid w:val="00296755"/>
    <w:rsid w:val="00296A6A"/>
    <w:rsid w:val="00296C41"/>
    <w:rsid w:val="00297CE7"/>
    <w:rsid w:val="002A087F"/>
    <w:rsid w:val="002A0971"/>
    <w:rsid w:val="002A1057"/>
    <w:rsid w:val="002A11DF"/>
    <w:rsid w:val="002A134B"/>
    <w:rsid w:val="002A16BC"/>
    <w:rsid w:val="002A1FA6"/>
    <w:rsid w:val="002A2592"/>
    <w:rsid w:val="002A3893"/>
    <w:rsid w:val="002A3D0F"/>
    <w:rsid w:val="002A52A3"/>
    <w:rsid w:val="002A5C68"/>
    <w:rsid w:val="002A6307"/>
    <w:rsid w:val="002A633A"/>
    <w:rsid w:val="002A6899"/>
    <w:rsid w:val="002A6C1E"/>
    <w:rsid w:val="002A6E55"/>
    <w:rsid w:val="002B0467"/>
    <w:rsid w:val="002B19A0"/>
    <w:rsid w:val="002B1D5B"/>
    <w:rsid w:val="002B1F0C"/>
    <w:rsid w:val="002B27BE"/>
    <w:rsid w:val="002B2ACD"/>
    <w:rsid w:val="002B45B6"/>
    <w:rsid w:val="002B6A98"/>
    <w:rsid w:val="002B7714"/>
    <w:rsid w:val="002C091A"/>
    <w:rsid w:val="002C0A7C"/>
    <w:rsid w:val="002C1E94"/>
    <w:rsid w:val="002C2A01"/>
    <w:rsid w:val="002C3969"/>
    <w:rsid w:val="002C4A47"/>
    <w:rsid w:val="002C4BFB"/>
    <w:rsid w:val="002C50FA"/>
    <w:rsid w:val="002C68E6"/>
    <w:rsid w:val="002C7C00"/>
    <w:rsid w:val="002D09AB"/>
    <w:rsid w:val="002D0C18"/>
    <w:rsid w:val="002D0FA8"/>
    <w:rsid w:val="002D1D18"/>
    <w:rsid w:val="002D28A6"/>
    <w:rsid w:val="002D33EB"/>
    <w:rsid w:val="002D3501"/>
    <w:rsid w:val="002D4A2B"/>
    <w:rsid w:val="002D5599"/>
    <w:rsid w:val="002D5DA2"/>
    <w:rsid w:val="002D5FE6"/>
    <w:rsid w:val="002D673E"/>
    <w:rsid w:val="002D6908"/>
    <w:rsid w:val="002D6E71"/>
    <w:rsid w:val="002D6F6F"/>
    <w:rsid w:val="002D7216"/>
    <w:rsid w:val="002E0FE0"/>
    <w:rsid w:val="002E1234"/>
    <w:rsid w:val="002E1BF0"/>
    <w:rsid w:val="002E282A"/>
    <w:rsid w:val="002E35BE"/>
    <w:rsid w:val="002E41ED"/>
    <w:rsid w:val="002E4423"/>
    <w:rsid w:val="002E48B2"/>
    <w:rsid w:val="002E5080"/>
    <w:rsid w:val="002E5103"/>
    <w:rsid w:val="002E5F0A"/>
    <w:rsid w:val="002E6F7D"/>
    <w:rsid w:val="002E73DF"/>
    <w:rsid w:val="002E7A64"/>
    <w:rsid w:val="002F0196"/>
    <w:rsid w:val="002F0845"/>
    <w:rsid w:val="002F0E94"/>
    <w:rsid w:val="002F3B4F"/>
    <w:rsid w:val="002F3D74"/>
    <w:rsid w:val="002F4CD2"/>
    <w:rsid w:val="002F4EAC"/>
    <w:rsid w:val="002F53D0"/>
    <w:rsid w:val="002F5589"/>
    <w:rsid w:val="002F5779"/>
    <w:rsid w:val="002F6E18"/>
    <w:rsid w:val="002F7C7C"/>
    <w:rsid w:val="00300621"/>
    <w:rsid w:val="0030150A"/>
    <w:rsid w:val="00301A61"/>
    <w:rsid w:val="00301A6C"/>
    <w:rsid w:val="003059B7"/>
    <w:rsid w:val="00306502"/>
    <w:rsid w:val="00306F7C"/>
    <w:rsid w:val="0030775B"/>
    <w:rsid w:val="00311DA1"/>
    <w:rsid w:val="00311E3C"/>
    <w:rsid w:val="003123A3"/>
    <w:rsid w:val="00312E8D"/>
    <w:rsid w:val="00313C03"/>
    <w:rsid w:val="003150B6"/>
    <w:rsid w:val="00315C4A"/>
    <w:rsid w:val="0031649B"/>
    <w:rsid w:val="00317C67"/>
    <w:rsid w:val="00317D20"/>
    <w:rsid w:val="00320793"/>
    <w:rsid w:val="00320F41"/>
    <w:rsid w:val="00321BDE"/>
    <w:rsid w:val="00322395"/>
    <w:rsid w:val="00322945"/>
    <w:rsid w:val="00322CA7"/>
    <w:rsid w:val="003237D5"/>
    <w:rsid w:val="003239D7"/>
    <w:rsid w:val="00324237"/>
    <w:rsid w:val="003244A3"/>
    <w:rsid w:val="00325A63"/>
    <w:rsid w:val="00325AD4"/>
    <w:rsid w:val="00325B31"/>
    <w:rsid w:val="00325CC4"/>
    <w:rsid w:val="0032688C"/>
    <w:rsid w:val="00326E7E"/>
    <w:rsid w:val="003301D4"/>
    <w:rsid w:val="003303D4"/>
    <w:rsid w:val="00330A52"/>
    <w:rsid w:val="0033262E"/>
    <w:rsid w:val="00332EF1"/>
    <w:rsid w:val="00334559"/>
    <w:rsid w:val="003353E2"/>
    <w:rsid w:val="00335F02"/>
    <w:rsid w:val="0033664C"/>
    <w:rsid w:val="003373C6"/>
    <w:rsid w:val="003415CD"/>
    <w:rsid w:val="00341838"/>
    <w:rsid w:val="003419E3"/>
    <w:rsid w:val="003441F8"/>
    <w:rsid w:val="00344B52"/>
    <w:rsid w:val="00345B6F"/>
    <w:rsid w:val="003466A5"/>
    <w:rsid w:val="00346B8D"/>
    <w:rsid w:val="00347606"/>
    <w:rsid w:val="003524AD"/>
    <w:rsid w:val="00353EC9"/>
    <w:rsid w:val="00354062"/>
    <w:rsid w:val="00354158"/>
    <w:rsid w:val="00355D0F"/>
    <w:rsid w:val="003567AA"/>
    <w:rsid w:val="003572FD"/>
    <w:rsid w:val="0035768B"/>
    <w:rsid w:val="00361737"/>
    <w:rsid w:val="00361C0C"/>
    <w:rsid w:val="00363332"/>
    <w:rsid w:val="003636DB"/>
    <w:rsid w:val="003646E5"/>
    <w:rsid w:val="00365D6C"/>
    <w:rsid w:val="00367621"/>
    <w:rsid w:val="0036790A"/>
    <w:rsid w:val="003709DA"/>
    <w:rsid w:val="00372F79"/>
    <w:rsid w:val="00373A96"/>
    <w:rsid w:val="00373D78"/>
    <w:rsid w:val="0037404C"/>
    <w:rsid w:val="003741A5"/>
    <w:rsid w:val="00374E8E"/>
    <w:rsid w:val="00375132"/>
    <w:rsid w:val="00376794"/>
    <w:rsid w:val="00377763"/>
    <w:rsid w:val="00381148"/>
    <w:rsid w:val="0038156A"/>
    <w:rsid w:val="003815A3"/>
    <w:rsid w:val="00382131"/>
    <w:rsid w:val="00382153"/>
    <w:rsid w:val="00382C51"/>
    <w:rsid w:val="00384AAF"/>
    <w:rsid w:val="003854E8"/>
    <w:rsid w:val="00386C93"/>
    <w:rsid w:val="003877F0"/>
    <w:rsid w:val="00387E62"/>
    <w:rsid w:val="0039010F"/>
    <w:rsid w:val="00390BB7"/>
    <w:rsid w:val="003918EE"/>
    <w:rsid w:val="0039351A"/>
    <w:rsid w:val="00393553"/>
    <w:rsid w:val="00393930"/>
    <w:rsid w:val="00393BFD"/>
    <w:rsid w:val="00394906"/>
    <w:rsid w:val="0039565E"/>
    <w:rsid w:val="003957AC"/>
    <w:rsid w:val="00395C17"/>
    <w:rsid w:val="00396770"/>
    <w:rsid w:val="0039752F"/>
    <w:rsid w:val="00397E04"/>
    <w:rsid w:val="003A25AC"/>
    <w:rsid w:val="003A351A"/>
    <w:rsid w:val="003A358A"/>
    <w:rsid w:val="003A37CF"/>
    <w:rsid w:val="003A4E91"/>
    <w:rsid w:val="003A606F"/>
    <w:rsid w:val="003B0242"/>
    <w:rsid w:val="003B039B"/>
    <w:rsid w:val="003B1953"/>
    <w:rsid w:val="003B1BF2"/>
    <w:rsid w:val="003B3024"/>
    <w:rsid w:val="003B4398"/>
    <w:rsid w:val="003B48E0"/>
    <w:rsid w:val="003B54A9"/>
    <w:rsid w:val="003B6B49"/>
    <w:rsid w:val="003B77BD"/>
    <w:rsid w:val="003B7BD3"/>
    <w:rsid w:val="003C0904"/>
    <w:rsid w:val="003C09A2"/>
    <w:rsid w:val="003C0EB4"/>
    <w:rsid w:val="003C229E"/>
    <w:rsid w:val="003C2573"/>
    <w:rsid w:val="003C37B0"/>
    <w:rsid w:val="003C37BC"/>
    <w:rsid w:val="003C3EB4"/>
    <w:rsid w:val="003C40E8"/>
    <w:rsid w:val="003C4233"/>
    <w:rsid w:val="003C4449"/>
    <w:rsid w:val="003C6A8F"/>
    <w:rsid w:val="003C6CFA"/>
    <w:rsid w:val="003D1ACE"/>
    <w:rsid w:val="003D256F"/>
    <w:rsid w:val="003D25AE"/>
    <w:rsid w:val="003D2CAA"/>
    <w:rsid w:val="003D3A7A"/>
    <w:rsid w:val="003D5491"/>
    <w:rsid w:val="003D5720"/>
    <w:rsid w:val="003D6487"/>
    <w:rsid w:val="003D6D6C"/>
    <w:rsid w:val="003D721D"/>
    <w:rsid w:val="003D7288"/>
    <w:rsid w:val="003E1248"/>
    <w:rsid w:val="003E1CD9"/>
    <w:rsid w:val="003E27C0"/>
    <w:rsid w:val="003E34B7"/>
    <w:rsid w:val="003E418E"/>
    <w:rsid w:val="003E55B5"/>
    <w:rsid w:val="003E605A"/>
    <w:rsid w:val="003E79BA"/>
    <w:rsid w:val="003F12F6"/>
    <w:rsid w:val="003F136D"/>
    <w:rsid w:val="003F17F4"/>
    <w:rsid w:val="003F18D0"/>
    <w:rsid w:val="003F1EE5"/>
    <w:rsid w:val="003F2814"/>
    <w:rsid w:val="003F2A32"/>
    <w:rsid w:val="003F2A81"/>
    <w:rsid w:val="003F2D69"/>
    <w:rsid w:val="003F2D98"/>
    <w:rsid w:val="003F2EC8"/>
    <w:rsid w:val="003F32CF"/>
    <w:rsid w:val="003F3A2C"/>
    <w:rsid w:val="003F601C"/>
    <w:rsid w:val="003F6625"/>
    <w:rsid w:val="003F6D15"/>
    <w:rsid w:val="003F6DC2"/>
    <w:rsid w:val="003F7B63"/>
    <w:rsid w:val="003F7BA0"/>
    <w:rsid w:val="004005CD"/>
    <w:rsid w:val="00401BB7"/>
    <w:rsid w:val="00403AB3"/>
    <w:rsid w:val="00404152"/>
    <w:rsid w:val="00404453"/>
    <w:rsid w:val="0040538F"/>
    <w:rsid w:val="004055E2"/>
    <w:rsid w:val="00405F79"/>
    <w:rsid w:val="004067DB"/>
    <w:rsid w:val="004070DB"/>
    <w:rsid w:val="00407DD1"/>
    <w:rsid w:val="004100FF"/>
    <w:rsid w:val="00410FB9"/>
    <w:rsid w:val="0041150E"/>
    <w:rsid w:val="00411F09"/>
    <w:rsid w:val="00412F85"/>
    <w:rsid w:val="004142F6"/>
    <w:rsid w:val="00416515"/>
    <w:rsid w:val="00416844"/>
    <w:rsid w:val="00416A2E"/>
    <w:rsid w:val="00416AE5"/>
    <w:rsid w:val="00417067"/>
    <w:rsid w:val="004204D3"/>
    <w:rsid w:val="00420933"/>
    <w:rsid w:val="00420954"/>
    <w:rsid w:val="004209F9"/>
    <w:rsid w:val="00421D6D"/>
    <w:rsid w:val="00422E56"/>
    <w:rsid w:val="00423280"/>
    <w:rsid w:val="004233FB"/>
    <w:rsid w:val="00423A55"/>
    <w:rsid w:val="0042446A"/>
    <w:rsid w:val="0042489F"/>
    <w:rsid w:val="004266CA"/>
    <w:rsid w:val="00430699"/>
    <w:rsid w:val="004306BC"/>
    <w:rsid w:val="00430D80"/>
    <w:rsid w:val="0043133F"/>
    <w:rsid w:val="0043186A"/>
    <w:rsid w:val="00432B60"/>
    <w:rsid w:val="0043326F"/>
    <w:rsid w:val="0043396E"/>
    <w:rsid w:val="00433CD9"/>
    <w:rsid w:val="0043516D"/>
    <w:rsid w:val="0043585F"/>
    <w:rsid w:val="00441031"/>
    <w:rsid w:val="00442A6A"/>
    <w:rsid w:val="00442BDB"/>
    <w:rsid w:val="00445291"/>
    <w:rsid w:val="004479B6"/>
    <w:rsid w:val="004505E3"/>
    <w:rsid w:val="00452684"/>
    <w:rsid w:val="00453B78"/>
    <w:rsid w:val="0045445D"/>
    <w:rsid w:val="00454484"/>
    <w:rsid w:val="0045503A"/>
    <w:rsid w:val="00456165"/>
    <w:rsid w:val="00460149"/>
    <w:rsid w:val="00460BD6"/>
    <w:rsid w:val="00461566"/>
    <w:rsid w:val="00461678"/>
    <w:rsid w:val="00461E68"/>
    <w:rsid w:val="0046216E"/>
    <w:rsid w:val="004634CD"/>
    <w:rsid w:val="00465629"/>
    <w:rsid w:val="00465779"/>
    <w:rsid w:val="00465C2D"/>
    <w:rsid w:val="00466CC5"/>
    <w:rsid w:val="00467439"/>
    <w:rsid w:val="00467BEB"/>
    <w:rsid w:val="00467FE0"/>
    <w:rsid w:val="004708DE"/>
    <w:rsid w:val="00470AC5"/>
    <w:rsid w:val="00472593"/>
    <w:rsid w:val="00472ABC"/>
    <w:rsid w:val="00472ED7"/>
    <w:rsid w:val="004733BE"/>
    <w:rsid w:val="00473B8C"/>
    <w:rsid w:val="00473CB4"/>
    <w:rsid w:val="004758A2"/>
    <w:rsid w:val="00475961"/>
    <w:rsid w:val="004764A5"/>
    <w:rsid w:val="00477ECF"/>
    <w:rsid w:val="00480BEE"/>
    <w:rsid w:val="00480DFA"/>
    <w:rsid w:val="004810BA"/>
    <w:rsid w:val="0048125F"/>
    <w:rsid w:val="00482CE9"/>
    <w:rsid w:val="004837B4"/>
    <w:rsid w:val="004847D0"/>
    <w:rsid w:val="004853A7"/>
    <w:rsid w:val="00485753"/>
    <w:rsid w:val="00485EA0"/>
    <w:rsid w:val="00486844"/>
    <w:rsid w:val="00486B8D"/>
    <w:rsid w:val="00486F8C"/>
    <w:rsid w:val="00487ADE"/>
    <w:rsid w:val="00490207"/>
    <w:rsid w:val="00490E67"/>
    <w:rsid w:val="00491BBE"/>
    <w:rsid w:val="00492D49"/>
    <w:rsid w:val="00492DF3"/>
    <w:rsid w:val="00493EFA"/>
    <w:rsid w:val="004949C9"/>
    <w:rsid w:val="00494CF7"/>
    <w:rsid w:val="00495F6C"/>
    <w:rsid w:val="0049768D"/>
    <w:rsid w:val="00497740"/>
    <w:rsid w:val="00497A06"/>
    <w:rsid w:val="00497C3C"/>
    <w:rsid w:val="00497F4C"/>
    <w:rsid w:val="004A1256"/>
    <w:rsid w:val="004A1F3B"/>
    <w:rsid w:val="004A34D1"/>
    <w:rsid w:val="004A399A"/>
    <w:rsid w:val="004A4442"/>
    <w:rsid w:val="004A4716"/>
    <w:rsid w:val="004A4C45"/>
    <w:rsid w:val="004A636A"/>
    <w:rsid w:val="004A6596"/>
    <w:rsid w:val="004A694E"/>
    <w:rsid w:val="004A7817"/>
    <w:rsid w:val="004A78E3"/>
    <w:rsid w:val="004A794C"/>
    <w:rsid w:val="004B010D"/>
    <w:rsid w:val="004B0BE7"/>
    <w:rsid w:val="004B3487"/>
    <w:rsid w:val="004B3E9E"/>
    <w:rsid w:val="004B4939"/>
    <w:rsid w:val="004B56AB"/>
    <w:rsid w:val="004B6069"/>
    <w:rsid w:val="004B62CF"/>
    <w:rsid w:val="004B711E"/>
    <w:rsid w:val="004B758C"/>
    <w:rsid w:val="004C058D"/>
    <w:rsid w:val="004C05B4"/>
    <w:rsid w:val="004C086F"/>
    <w:rsid w:val="004C168F"/>
    <w:rsid w:val="004C271B"/>
    <w:rsid w:val="004C4A2E"/>
    <w:rsid w:val="004C4A7E"/>
    <w:rsid w:val="004C60FD"/>
    <w:rsid w:val="004C638F"/>
    <w:rsid w:val="004C6641"/>
    <w:rsid w:val="004C6CED"/>
    <w:rsid w:val="004C71E1"/>
    <w:rsid w:val="004D03B3"/>
    <w:rsid w:val="004D03CA"/>
    <w:rsid w:val="004D083F"/>
    <w:rsid w:val="004D14CD"/>
    <w:rsid w:val="004D2851"/>
    <w:rsid w:val="004D3D21"/>
    <w:rsid w:val="004D4655"/>
    <w:rsid w:val="004D4861"/>
    <w:rsid w:val="004D4984"/>
    <w:rsid w:val="004D4B77"/>
    <w:rsid w:val="004D4D4C"/>
    <w:rsid w:val="004D5B37"/>
    <w:rsid w:val="004D5F60"/>
    <w:rsid w:val="004D7505"/>
    <w:rsid w:val="004D769A"/>
    <w:rsid w:val="004D7A7F"/>
    <w:rsid w:val="004D7CBF"/>
    <w:rsid w:val="004E01A2"/>
    <w:rsid w:val="004E1648"/>
    <w:rsid w:val="004E17E1"/>
    <w:rsid w:val="004E1E18"/>
    <w:rsid w:val="004E2C82"/>
    <w:rsid w:val="004E36E2"/>
    <w:rsid w:val="004E38AC"/>
    <w:rsid w:val="004E4C32"/>
    <w:rsid w:val="004E5469"/>
    <w:rsid w:val="004E5E66"/>
    <w:rsid w:val="004E605D"/>
    <w:rsid w:val="004E6F33"/>
    <w:rsid w:val="004F11E5"/>
    <w:rsid w:val="004F25CC"/>
    <w:rsid w:val="004F272B"/>
    <w:rsid w:val="004F3149"/>
    <w:rsid w:val="004F35C5"/>
    <w:rsid w:val="004F4285"/>
    <w:rsid w:val="004F42CA"/>
    <w:rsid w:val="004F55BA"/>
    <w:rsid w:val="004F5EC4"/>
    <w:rsid w:val="004F753C"/>
    <w:rsid w:val="004F7BB1"/>
    <w:rsid w:val="0050095A"/>
    <w:rsid w:val="00501A0E"/>
    <w:rsid w:val="00502550"/>
    <w:rsid w:val="00502CAA"/>
    <w:rsid w:val="00503B4D"/>
    <w:rsid w:val="00503BB4"/>
    <w:rsid w:val="00504484"/>
    <w:rsid w:val="005044D0"/>
    <w:rsid w:val="00504687"/>
    <w:rsid w:val="0050617C"/>
    <w:rsid w:val="00507DCE"/>
    <w:rsid w:val="005101FD"/>
    <w:rsid w:val="005104DB"/>
    <w:rsid w:val="005107B4"/>
    <w:rsid w:val="00511664"/>
    <w:rsid w:val="00511B9A"/>
    <w:rsid w:val="00511DBD"/>
    <w:rsid w:val="00512554"/>
    <w:rsid w:val="00513B70"/>
    <w:rsid w:val="00513C79"/>
    <w:rsid w:val="00515380"/>
    <w:rsid w:val="00515FC9"/>
    <w:rsid w:val="00516FC7"/>
    <w:rsid w:val="00517837"/>
    <w:rsid w:val="00520D4B"/>
    <w:rsid w:val="00520E14"/>
    <w:rsid w:val="00522237"/>
    <w:rsid w:val="00524437"/>
    <w:rsid w:val="0052454D"/>
    <w:rsid w:val="005245FB"/>
    <w:rsid w:val="00524B1B"/>
    <w:rsid w:val="00524E22"/>
    <w:rsid w:val="00525A4A"/>
    <w:rsid w:val="00526306"/>
    <w:rsid w:val="00527866"/>
    <w:rsid w:val="00530959"/>
    <w:rsid w:val="00530E4D"/>
    <w:rsid w:val="00531117"/>
    <w:rsid w:val="00531EB2"/>
    <w:rsid w:val="00533F86"/>
    <w:rsid w:val="00534A2F"/>
    <w:rsid w:val="00534FCA"/>
    <w:rsid w:val="005353E8"/>
    <w:rsid w:val="005374A8"/>
    <w:rsid w:val="00537591"/>
    <w:rsid w:val="00537B92"/>
    <w:rsid w:val="00537FD0"/>
    <w:rsid w:val="005413FD"/>
    <w:rsid w:val="00541977"/>
    <w:rsid w:val="00542BDF"/>
    <w:rsid w:val="00542E4A"/>
    <w:rsid w:val="005447C6"/>
    <w:rsid w:val="005476BA"/>
    <w:rsid w:val="00550151"/>
    <w:rsid w:val="005501CF"/>
    <w:rsid w:val="00550D28"/>
    <w:rsid w:val="00551C94"/>
    <w:rsid w:val="005524A5"/>
    <w:rsid w:val="00553157"/>
    <w:rsid w:val="00553F7A"/>
    <w:rsid w:val="00554CEB"/>
    <w:rsid w:val="005557AF"/>
    <w:rsid w:val="00555E8B"/>
    <w:rsid w:val="00556755"/>
    <w:rsid w:val="00556802"/>
    <w:rsid w:val="00557DE9"/>
    <w:rsid w:val="00557F17"/>
    <w:rsid w:val="00557FF3"/>
    <w:rsid w:val="005602E4"/>
    <w:rsid w:val="0056302C"/>
    <w:rsid w:val="00563A48"/>
    <w:rsid w:val="00564239"/>
    <w:rsid w:val="00564250"/>
    <w:rsid w:val="00564510"/>
    <w:rsid w:val="00564892"/>
    <w:rsid w:val="005651E0"/>
    <w:rsid w:val="00565D7A"/>
    <w:rsid w:val="00566D9B"/>
    <w:rsid w:val="00567AA6"/>
    <w:rsid w:val="0057057E"/>
    <w:rsid w:val="0057087F"/>
    <w:rsid w:val="00571F90"/>
    <w:rsid w:val="0057278B"/>
    <w:rsid w:val="005729A1"/>
    <w:rsid w:val="005730AB"/>
    <w:rsid w:val="00573432"/>
    <w:rsid w:val="00574384"/>
    <w:rsid w:val="005748D1"/>
    <w:rsid w:val="0057744B"/>
    <w:rsid w:val="005809F6"/>
    <w:rsid w:val="0058104E"/>
    <w:rsid w:val="0058265A"/>
    <w:rsid w:val="00582CE7"/>
    <w:rsid w:val="00582F46"/>
    <w:rsid w:val="0058341A"/>
    <w:rsid w:val="005843E5"/>
    <w:rsid w:val="00585553"/>
    <w:rsid w:val="00585564"/>
    <w:rsid w:val="00585597"/>
    <w:rsid w:val="00585BB2"/>
    <w:rsid w:val="0058730B"/>
    <w:rsid w:val="005879F2"/>
    <w:rsid w:val="00587ADE"/>
    <w:rsid w:val="00587D8C"/>
    <w:rsid w:val="00587ECE"/>
    <w:rsid w:val="0059182F"/>
    <w:rsid w:val="00591A61"/>
    <w:rsid w:val="00592134"/>
    <w:rsid w:val="00592351"/>
    <w:rsid w:val="00592472"/>
    <w:rsid w:val="00592A44"/>
    <w:rsid w:val="00592BA4"/>
    <w:rsid w:val="00592D78"/>
    <w:rsid w:val="00592DAD"/>
    <w:rsid w:val="00593147"/>
    <w:rsid w:val="0059465D"/>
    <w:rsid w:val="00594C7F"/>
    <w:rsid w:val="00596396"/>
    <w:rsid w:val="00596596"/>
    <w:rsid w:val="00597808"/>
    <w:rsid w:val="005A0C1C"/>
    <w:rsid w:val="005A31F4"/>
    <w:rsid w:val="005A34F1"/>
    <w:rsid w:val="005A3A5E"/>
    <w:rsid w:val="005A3E82"/>
    <w:rsid w:val="005A5C7F"/>
    <w:rsid w:val="005A7B39"/>
    <w:rsid w:val="005B17EE"/>
    <w:rsid w:val="005B1B78"/>
    <w:rsid w:val="005B1BDA"/>
    <w:rsid w:val="005B1CB8"/>
    <w:rsid w:val="005B2241"/>
    <w:rsid w:val="005B314D"/>
    <w:rsid w:val="005B485C"/>
    <w:rsid w:val="005B4E19"/>
    <w:rsid w:val="005B4F0C"/>
    <w:rsid w:val="005B5DE1"/>
    <w:rsid w:val="005B7C17"/>
    <w:rsid w:val="005B7DA8"/>
    <w:rsid w:val="005C2638"/>
    <w:rsid w:val="005C26D2"/>
    <w:rsid w:val="005C2EC0"/>
    <w:rsid w:val="005C3BDA"/>
    <w:rsid w:val="005C4134"/>
    <w:rsid w:val="005C4350"/>
    <w:rsid w:val="005C4382"/>
    <w:rsid w:val="005C58C8"/>
    <w:rsid w:val="005C633A"/>
    <w:rsid w:val="005C6F49"/>
    <w:rsid w:val="005C76FA"/>
    <w:rsid w:val="005C7F64"/>
    <w:rsid w:val="005D058D"/>
    <w:rsid w:val="005D180F"/>
    <w:rsid w:val="005D27B0"/>
    <w:rsid w:val="005D27C9"/>
    <w:rsid w:val="005D2DF2"/>
    <w:rsid w:val="005D3306"/>
    <w:rsid w:val="005D5B3A"/>
    <w:rsid w:val="005D6946"/>
    <w:rsid w:val="005D7148"/>
    <w:rsid w:val="005D7606"/>
    <w:rsid w:val="005D78A6"/>
    <w:rsid w:val="005D7C82"/>
    <w:rsid w:val="005E0C3F"/>
    <w:rsid w:val="005E10B6"/>
    <w:rsid w:val="005E144D"/>
    <w:rsid w:val="005E14DD"/>
    <w:rsid w:val="005E1640"/>
    <w:rsid w:val="005E1BF9"/>
    <w:rsid w:val="005E2C8E"/>
    <w:rsid w:val="005E30B2"/>
    <w:rsid w:val="005E391B"/>
    <w:rsid w:val="005E4CEA"/>
    <w:rsid w:val="005E4F1E"/>
    <w:rsid w:val="005E5219"/>
    <w:rsid w:val="005E63F8"/>
    <w:rsid w:val="005E6AA5"/>
    <w:rsid w:val="005E7106"/>
    <w:rsid w:val="005E7DF8"/>
    <w:rsid w:val="005F076D"/>
    <w:rsid w:val="005F0DAB"/>
    <w:rsid w:val="005F2A8D"/>
    <w:rsid w:val="005F2E6F"/>
    <w:rsid w:val="005F3825"/>
    <w:rsid w:val="005F76C3"/>
    <w:rsid w:val="00600207"/>
    <w:rsid w:val="00600A48"/>
    <w:rsid w:val="006016E2"/>
    <w:rsid w:val="00601F0F"/>
    <w:rsid w:val="006039AA"/>
    <w:rsid w:val="00603E13"/>
    <w:rsid w:val="006052DC"/>
    <w:rsid w:val="00605756"/>
    <w:rsid w:val="00605D54"/>
    <w:rsid w:val="006060D0"/>
    <w:rsid w:val="00607FCD"/>
    <w:rsid w:val="00610341"/>
    <w:rsid w:val="00610390"/>
    <w:rsid w:val="0061060E"/>
    <w:rsid w:val="00610A97"/>
    <w:rsid w:val="00610DA4"/>
    <w:rsid w:val="006116C9"/>
    <w:rsid w:val="00612582"/>
    <w:rsid w:val="00613400"/>
    <w:rsid w:val="0061358D"/>
    <w:rsid w:val="006145D3"/>
    <w:rsid w:val="00614AB0"/>
    <w:rsid w:val="006158B0"/>
    <w:rsid w:val="00615BA8"/>
    <w:rsid w:val="00616400"/>
    <w:rsid w:val="00617A6B"/>
    <w:rsid w:val="006203EB"/>
    <w:rsid w:val="006219C1"/>
    <w:rsid w:val="00622D1F"/>
    <w:rsid w:val="00624398"/>
    <w:rsid w:val="006254D3"/>
    <w:rsid w:val="00625D99"/>
    <w:rsid w:val="00626651"/>
    <w:rsid w:val="00630315"/>
    <w:rsid w:val="006319EB"/>
    <w:rsid w:val="00632141"/>
    <w:rsid w:val="00633834"/>
    <w:rsid w:val="00634A84"/>
    <w:rsid w:val="00635B8A"/>
    <w:rsid w:val="00636B02"/>
    <w:rsid w:val="00640E94"/>
    <w:rsid w:val="00641CBB"/>
    <w:rsid w:val="00642A5A"/>
    <w:rsid w:val="00643051"/>
    <w:rsid w:val="00643350"/>
    <w:rsid w:val="006476FF"/>
    <w:rsid w:val="00650CC9"/>
    <w:rsid w:val="006511CF"/>
    <w:rsid w:val="00652081"/>
    <w:rsid w:val="00652A50"/>
    <w:rsid w:val="00652BF9"/>
    <w:rsid w:val="00652CDE"/>
    <w:rsid w:val="0065378F"/>
    <w:rsid w:val="00653AB6"/>
    <w:rsid w:val="00653E0A"/>
    <w:rsid w:val="0065510D"/>
    <w:rsid w:val="00655A9E"/>
    <w:rsid w:val="00655ACB"/>
    <w:rsid w:val="00655E27"/>
    <w:rsid w:val="00655E60"/>
    <w:rsid w:val="00657599"/>
    <w:rsid w:val="0065798C"/>
    <w:rsid w:val="00657CCB"/>
    <w:rsid w:val="0066089E"/>
    <w:rsid w:val="00660D21"/>
    <w:rsid w:val="00661590"/>
    <w:rsid w:val="006619D9"/>
    <w:rsid w:val="00661CF5"/>
    <w:rsid w:val="006626D0"/>
    <w:rsid w:val="00662CCF"/>
    <w:rsid w:val="00662F32"/>
    <w:rsid w:val="00663620"/>
    <w:rsid w:val="006642AA"/>
    <w:rsid w:val="00664C79"/>
    <w:rsid w:val="00665366"/>
    <w:rsid w:val="00665397"/>
    <w:rsid w:val="00665D71"/>
    <w:rsid w:val="006660FF"/>
    <w:rsid w:val="00666543"/>
    <w:rsid w:val="006665EA"/>
    <w:rsid w:val="0066669F"/>
    <w:rsid w:val="00667981"/>
    <w:rsid w:val="00667CA3"/>
    <w:rsid w:val="0067213D"/>
    <w:rsid w:val="00672286"/>
    <w:rsid w:val="00672580"/>
    <w:rsid w:val="0067270F"/>
    <w:rsid w:val="00673A9F"/>
    <w:rsid w:val="00674EFF"/>
    <w:rsid w:val="00675DA5"/>
    <w:rsid w:val="0067604E"/>
    <w:rsid w:val="00676205"/>
    <w:rsid w:val="00676982"/>
    <w:rsid w:val="00676CB9"/>
    <w:rsid w:val="006774D4"/>
    <w:rsid w:val="0067782C"/>
    <w:rsid w:val="0068044E"/>
    <w:rsid w:val="006806DF"/>
    <w:rsid w:val="00680803"/>
    <w:rsid w:val="00680A76"/>
    <w:rsid w:val="006811D1"/>
    <w:rsid w:val="006817A4"/>
    <w:rsid w:val="006819F1"/>
    <w:rsid w:val="00681AF1"/>
    <w:rsid w:val="00681E92"/>
    <w:rsid w:val="00682473"/>
    <w:rsid w:val="00683DCA"/>
    <w:rsid w:val="0068401B"/>
    <w:rsid w:val="0068454F"/>
    <w:rsid w:val="00684DB1"/>
    <w:rsid w:val="0068599B"/>
    <w:rsid w:val="00685B15"/>
    <w:rsid w:val="0068601B"/>
    <w:rsid w:val="006862F6"/>
    <w:rsid w:val="00686335"/>
    <w:rsid w:val="006871DF"/>
    <w:rsid w:val="0068740D"/>
    <w:rsid w:val="00687BB4"/>
    <w:rsid w:val="00690181"/>
    <w:rsid w:val="006908C1"/>
    <w:rsid w:val="006912A9"/>
    <w:rsid w:val="0069184D"/>
    <w:rsid w:val="00691C6A"/>
    <w:rsid w:val="006936D1"/>
    <w:rsid w:val="00693C60"/>
    <w:rsid w:val="0069502F"/>
    <w:rsid w:val="0069571F"/>
    <w:rsid w:val="00695D44"/>
    <w:rsid w:val="00696255"/>
    <w:rsid w:val="006A11C5"/>
    <w:rsid w:val="006A1A12"/>
    <w:rsid w:val="006A1E69"/>
    <w:rsid w:val="006A262E"/>
    <w:rsid w:val="006A36EB"/>
    <w:rsid w:val="006A3AD6"/>
    <w:rsid w:val="006A5744"/>
    <w:rsid w:val="006A6E13"/>
    <w:rsid w:val="006A7035"/>
    <w:rsid w:val="006A716E"/>
    <w:rsid w:val="006A74F5"/>
    <w:rsid w:val="006B0261"/>
    <w:rsid w:val="006B053C"/>
    <w:rsid w:val="006B3EB1"/>
    <w:rsid w:val="006B40A8"/>
    <w:rsid w:val="006B4712"/>
    <w:rsid w:val="006B4928"/>
    <w:rsid w:val="006B50D3"/>
    <w:rsid w:val="006B5757"/>
    <w:rsid w:val="006B79D5"/>
    <w:rsid w:val="006C0B06"/>
    <w:rsid w:val="006C15B5"/>
    <w:rsid w:val="006C25C2"/>
    <w:rsid w:val="006C27F1"/>
    <w:rsid w:val="006C2CC9"/>
    <w:rsid w:val="006C2ED2"/>
    <w:rsid w:val="006C4C28"/>
    <w:rsid w:val="006C7734"/>
    <w:rsid w:val="006C78DE"/>
    <w:rsid w:val="006C793A"/>
    <w:rsid w:val="006D0311"/>
    <w:rsid w:val="006D07F2"/>
    <w:rsid w:val="006D0E17"/>
    <w:rsid w:val="006D1312"/>
    <w:rsid w:val="006D14F9"/>
    <w:rsid w:val="006D3608"/>
    <w:rsid w:val="006D37B6"/>
    <w:rsid w:val="006D40EB"/>
    <w:rsid w:val="006D48DF"/>
    <w:rsid w:val="006D5D2B"/>
    <w:rsid w:val="006D6D1B"/>
    <w:rsid w:val="006D6D2C"/>
    <w:rsid w:val="006D6F94"/>
    <w:rsid w:val="006D72BE"/>
    <w:rsid w:val="006E034B"/>
    <w:rsid w:val="006E041D"/>
    <w:rsid w:val="006E0E79"/>
    <w:rsid w:val="006E159E"/>
    <w:rsid w:val="006E16B1"/>
    <w:rsid w:val="006E1B73"/>
    <w:rsid w:val="006E348F"/>
    <w:rsid w:val="006E38DF"/>
    <w:rsid w:val="006E39DE"/>
    <w:rsid w:val="006E42AB"/>
    <w:rsid w:val="006E52F9"/>
    <w:rsid w:val="006E670F"/>
    <w:rsid w:val="006E6860"/>
    <w:rsid w:val="006E7B76"/>
    <w:rsid w:val="006E7D9A"/>
    <w:rsid w:val="006F0464"/>
    <w:rsid w:val="006F0CA7"/>
    <w:rsid w:val="006F33F6"/>
    <w:rsid w:val="006F4BDA"/>
    <w:rsid w:val="006F4C3F"/>
    <w:rsid w:val="006F5D9E"/>
    <w:rsid w:val="006F6C8D"/>
    <w:rsid w:val="006F760B"/>
    <w:rsid w:val="00700519"/>
    <w:rsid w:val="00702F60"/>
    <w:rsid w:val="00704B71"/>
    <w:rsid w:val="0070506E"/>
    <w:rsid w:val="007068E6"/>
    <w:rsid w:val="00706B06"/>
    <w:rsid w:val="00707345"/>
    <w:rsid w:val="00707790"/>
    <w:rsid w:val="00707EDC"/>
    <w:rsid w:val="00710870"/>
    <w:rsid w:val="007112A2"/>
    <w:rsid w:val="00711CA4"/>
    <w:rsid w:val="00711F8C"/>
    <w:rsid w:val="00712EBF"/>
    <w:rsid w:val="00713452"/>
    <w:rsid w:val="007138BD"/>
    <w:rsid w:val="00714192"/>
    <w:rsid w:val="0071436F"/>
    <w:rsid w:val="00714AFD"/>
    <w:rsid w:val="00715182"/>
    <w:rsid w:val="0071558F"/>
    <w:rsid w:val="00716292"/>
    <w:rsid w:val="00716A7C"/>
    <w:rsid w:val="007175A8"/>
    <w:rsid w:val="007204E7"/>
    <w:rsid w:val="0072162E"/>
    <w:rsid w:val="00721820"/>
    <w:rsid w:val="007219CE"/>
    <w:rsid w:val="0072293E"/>
    <w:rsid w:val="00722B2F"/>
    <w:rsid w:val="00722DA5"/>
    <w:rsid w:val="00722EC7"/>
    <w:rsid w:val="0072310A"/>
    <w:rsid w:val="007239E8"/>
    <w:rsid w:val="007259B3"/>
    <w:rsid w:val="007262DA"/>
    <w:rsid w:val="00726952"/>
    <w:rsid w:val="007272EF"/>
    <w:rsid w:val="00730F29"/>
    <w:rsid w:val="00733028"/>
    <w:rsid w:val="00734133"/>
    <w:rsid w:val="0073473E"/>
    <w:rsid w:val="00734B1C"/>
    <w:rsid w:val="007371B6"/>
    <w:rsid w:val="00740171"/>
    <w:rsid w:val="00740915"/>
    <w:rsid w:val="00741A4C"/>
    <w:rsid w:val="00741D0C"/>
    <w:rsid w:val="0074210C"/>
    <w:rsid w:val="00742234"/>
    <w:rsid w:val="0074434B"/>
    <w:rsid w:val="0074503B"/>
    <w:rsid w:val="0074780F"/>
    <w:rsid w:val="007479D7"/>
    <w:rsid w:val="00747E79"/>
    <w:rsid w:val="007500C0"/>
    <w:rsid w:val="0075051F"/>
    <w:rsid w:val="00750EDE"/>
    <w:rsid w:val="0075114A"/>
    <w:rsid w:val="00752B75"/>
    <w:rsid w:val="00752EBB"/>
    <w:rsid w:val="007566DF"/>
    <w:rsid w:val="00756DFF"/>
    <w:rsid w:val="00760094"/>
    <w:rsid w:val="007601AB"/>
    <w:rsid w:val="00760D6C"/>
    <w:rsid w:val="00761C3C"/>
    <w:rsid w:val="007634AB"/>
    <w:rsid w:val="00763C78"/>
    <w:rsid w:val="00763E2D"/>
    <w:rsid w:val="00764A88"/>
    <w:rsid w:val="007651A2"/>
    <w:rsid w:val="00765BC2"/>
    <w:rsid w:val="00765CD3"/>
    <w:rsid w:val="00767375"/>
    <w:rsid w:val="007678F0"/>
    <w:rsid w:val="00770765"/>
    <w:rsid w:val="007732A5"/>
    <w:rsid w:val="0077386A"/>
    <w:rsid w:val="00774148"/>
    <w:rsid w:val="007748F7"/>
    <w:rsid w:val="00774C7E"/>
    <w:rsid w:val="00777698"/>
    <w:rsid w:val="007777BC"/>
    <w:rsid w:val="00780212"/>
    <w:rsid w:val="00780447"/>
    <w:rsid w:val="00780F7B"/>
    <w:rsid w:val="0078122C"/>
    <w:rsid w:val="00781394"/>
    <w:rsid w:val="0078192B"/>
    <w:rsid w:val="00784F4E"/>
    <w:rsid w:val="00786F84"/>
    <w:rsid w:val="00787143"/>
    <w:rsid w:val="00787792"/>
    <w:rsid w:val="007879A0"/>
    <w:rsid w:val="00787F86"/>
    <w:rsid w:val="007900B1"/>
    <w:rsid w:val="00790A7B"/>
    <w:rsid w:val="007912BD"/>
    <w:rsid w:val="007916C8"/>
    <w:rsid w:val="007916DE"/>
    <w:rsid w:val="00793ED4"/>
    <w:rsid w:val="00794888"/>
    <w:rsid w:val="00794A7D"/>
    <w:rsid w:val="00794BAC"/>
    <w:rsid w:val="00795240"/>
    <w:rsid w:val="007952D8"/>
    <w:rsid w:val="007955DE"/>
    <w:rsid w:val="007964B6"/>
    <w:rsid w:val="00796AB9"/>
    <w:rsid w:val="00796F84"/>
    <w:rsid w:val="007A0359"/>
    <w:rsid w:val="007A038A"/>
    <w:rsid w:val="007A09DE"/>
    <w:rsid w:val="007A1C4B"/>
    <w:rsid w:val="007A217C"/>
    <w:rsid w:val="007A264B"/>
    <w:rsid w:val="007A3634"/>
    <w:rsid w:val="007A3CEF"/>
    <w:rsid w:val="007A50D7"/>
    <w:rsid w:val="007A524A"/>
    <w:rsid w:val="007A52B5"/>
    <w:rsid w:val="007A693A"/>
    <w:rsid w:val="007B071B"/>
    <w:rsid w:val="007B0D7A"/>
    <w:rsid w:val="007B1AFD"/>
    <w:rsid w:val="007B2007"/>
    <w:rsid w:val="007B3174"/>
    <w:rsid w:val="007B413A"/>
    <w:rsid w:val="007B43E3"/>
    <w:rsid w:val="007B46B9"/>
    <w:rsid w:val="007B51EC"/>
    <w:rsid w:val="007B6603"/>
    <w:rsid w:val="007B6F24"/>
    <w:rsid w:val="007B725E"/>
    <w:rsid w:val="007B7275"/>
    <w:rsid w:val="007B76A0"/>
    <w:rsid w:val="007B7904"/>
    <w:rsid w:val="007C0025"/>
    <w:rsid w:val="007C010B"/>
    <w:rsid w:val="007C13E4"/>
    <w:rsid w:val="007C1797"/>
    <w:rsid w:val="007C19D3"/>
    <w:rsid w:val="007C1CE4"/>
    <w:rsid w:val="007C1DE6"/>
    <w:rsid w:val="007C2E45"/>
    <w:rsid w:val="007C30B2"/>
    <w:rsid w:val="007C341F"/>
    <w:rsid w:val="007C3DA2"/>
    <w:rsid w:val="007C4003"/>
    <w:rsid w:val="007C56FC"/>
    <w:rsid w:val="007C6142"/>
    <w:rsid w:val="007C7110"/>
    <w:rsid w:val="007C7EDA"/>
    <w:rsid w:val="007D0116"/>
    <w:rsid w:val="007D24B4"/>
    <w:rsid w:val="007D2984"/>
    <w:rsid w:val="007D422A"/>
    <w:rsid w:val="007D470E"/>
    <w:rsid w:val="007D4C5C"/>
    <w:rsid w:val="007D4D04"/>
    <w:rsid w:val="007D4E77"/>
    <w:rsid w:val="007D50A4"/>
    <w:rsid w:val="007D6872"/>
    <w:rsid w:val="007D728F"/>
    <w:rsid w:val="007D794D"/>
    <w:rsid w:val="007D7C2F"/>
    <w:rsid w:val="007E09D2"/>
    <w:rsid w:val="007E28A2"/>
    <w:rsid w:val="007E29A4"/>
    <w:rsid w:val="007E3002"/>
    <w:rsid w:val="007E3032"/>
    <w:rsid w:val="007E37E0"/>
    <w:rsid w:val="007E3D13"/>
    <w:rsid w:val="007E42D5"/>
    <w:rsid w:val="007E45D1"/>
    <w:rsid w:val="007E572D"/>
    <w:rsid w:val="007E58DF"/>
    <w:rsid w:val="007E5BA0"/>
    <w:rsid w:val="007E5D84"/>
    <w:rsid w:val="007E5F4F"/>
    <w:rsid w:val="007E64EB"/>
    <w:rsid w:val="007E6624"/>
    <w:rsid w:val="007E689E"/>
    <w:rsid w:val="007E692E"/>
    <w:rsid w:val="007E76AC"/>
    <w:rsid w:val="007E7DB7"/>
    <w:rsid w:val="007E7EDE"/>
    <w:rsid w:val="007F0294"/>
    <w:rsid w:val="007F0435"/>
    <w:rsid w:val="007F06D7"/>
    <w:rsid w:val="007F09B0"/>
    <w:rsid w:val="007F1060"/>
    <w:rsid w:val="007F1B32"/>
    <w:rsid w:val="007F1DA1"/>
    <w:rsid w:val="007F2256"/>
    <w:rsid w:val="007F265A"/>
    <w:rsid w:val="007F3746"/>
    <w:rsid w:val="007F3EA4"/>
    <w:rsid w:val="007F4174"/>
    <w:rsid w:val="007F4E35"/>
    <w:rsid w:val="007F4E46"/>
    <w:rsid w:val="007F5450"/>
    <w:rsid w:val="007F5A13"/>
    <w:rsid w:val="007F6A9D"/>
    <w:rsid w:val="007F6C03"/>
    <w:rsid w:val="007F72D9"/>
    <w:rsid w:val="007F7E67"/>
    <w:rsid w:val="00801246"/>
    <w:rsid w:val="008019EC"/>
    <w:rsid w:val="00801D04"/>
    <w:rsid w:val="00802ACC"/>
    <w:rsid w:val="00802BCB"/>
    <w:rsid w:val="00803700"/>
    <w:rsid w:val="00803A83"/>
    <w:rsid w:val="00804023"/>
    <w:rsid w:val="008069EB"/>
    <w:rsid w:val="00807920"/>
    <w:rsid w:val="00807BFB"/>
    <w:rsid w:val="00807C0C"/>
    <w:rsid w:val="008108AB"/>
    <w:rsid w:val="00812215"/>
    <w:rsid w:val="00812D69"/>
    <w:rsid w:val="00813661"/>
    <w:rsid w:val="0081428E"/>
    <w:rsid w:val="00814872"/>
    <w:rsid w:val="00814B2E"/>
    <w:rsid w:val="00814CD3"/>
    <w:rsid w:val="00814F7A"/>
    <w:rsid w:val="00815C2C"/>
    <w:rsid w:val="00817414"/>
    <w:rsid w:val="00817876"/>
    <w:rsid w:val="00821648"/>
    <w:rsid w:val="00821B30"/>
    <w:rsid w:val="008228E3"/>
    <w:rsid w:val="008233AF"/>
    <w:rsid w:val="0082398C"/>
    <w:rsid w:val="00823BFE"/>
    <w:rsid w:val="00825E6E"/>
    <w:rsid w:val="00826186"/>
    <w:rsid w:val="008272EF"/>
    <w:rsid w:val="00827622"/>
    <w:rsid w:val="00830B37"/>
    <w:rsid w:val="0083228E"/>
    <w:rsid w:val="008329CF"/>
    <w:rsid w:val="00832B64"/>
    <w:rsid w:val="00833992"/>
    <w:rsid w:val="00834A08"/>
    <w:rsid w:val="0083536B"/>
    <w:rsid w:val="0083638D"/>
    <w:rsid w:val="00836CF3"/>
    <w:rsid w:val="00837E3B"/>
    <w:rsid w:val="00840CAF"/>
    <w:rsid w:val="008418FE"/>
    <w:rsid w:val="00841B7E"/>
    <w:rsid w:val="008420FF"/>
    <w:rsid w:val="008426C6"/>
    <w:rsid w:val="00845A09"/>
    <w:rsid w:val="0084663C"/>
    <w:rsid w:val="008466E7"/>
    <w:rsid w:val="00846CA5"/>
    <w:rsid w:val="0085014D"/>
    <w:rsid w:val="00850AAD"/>
    <w:rsid w:val="00851308"/>
    <w:rsid w:val="00851939"/>
    <w:rsid w:val="008519D7"/>
    <w:rsid w:val="00852B39"/>
    <w:rsid w:val="00853D37"/>
    <w:rsid w:val="00853F31"/>
    <w:rsid w:val="0085432B"/>
    <w:rsid w:val="00854371"/>
    <w:rsid w:val="00854A7C"/>
    <w:rsid w:val="008554E1"/>
    <w:rsid w:val="00857C4F"/>
    <w:rsid w:val="00860860"/>
    <w:rsid w:val="00861015"/>
    <w:rsid w:val="008619FF"/>
    <w:rsid w:val="008622E6"/>
    <w:rsid w:val="00862338"/>
    <w:rsid w:val="00862C8F"/>
    <w:rsid w:val="008648CD"/>
    <w:rsid w:val="00864908"/>
    <w:rsid w:val="00864AA9"/>
    <w:rsid w:val="008654ED"/>
    <w:rsid w:val="008657C5"/>
    <w:rsid w:val="008659FF"/>
    <w:rsid w:val="00866936"/>
    <w:rsid w:val="00870468"/>
    <w:rsid w:val="008707B7"/>
    <w:rsid w:val="00871BFC"/>
    <w:rsid w:val="008728B1"/>
    <w:rsid w:val="00872ABC"/>
    <w:rsid w:val="00873514"/>
    <w:rsid w:val="00873862"/>
    <w:rsid w:val="00874FAE"/>
    <w:rsid w:val="00875BED"/>
    <w:rsid w:val="0087636B"/>
    <w:rsid w:val="008765CD"/>
    <w:rsid w:val="00881A27"/>
    <w:rsid w:val="008827A7"/>
    <w:rsid w:val="00883146"/>
    <w:rsid w:val="00883307"/>
    <w:rsid w:val="0088373F"/>
    <w:rsid w:val="00884379"/>
    <w:rsid w:val="0088470E"/>
    <w:rsid w:val="00886451"/>
    <w:rsid w:val="008906F3"/>
    <w:rsid w:val="0089091E"/>
    <w:rsid w:val="00890AB0"/>
    <w:rsid w:val="00890D83"/>
    <w:rsid w:val="00891FA6"/>
    <w:rsid w:val="0089212C"/>
    <w:rsid w:val="00892520"/>
    <w:rsid w:val="008948DC"/>
    <w:rsid w:val="008951F1"/>
    <w:rsid w:val="00896299"/>
    <w:rsid w:val="008975B2"/>
    <w:rsid w:val="008978DD"/>
    <w:rsid w:val="008A059F"/>
    <w:rsid w:val="008A0B3E"/>
    <w:rsid w:val="008A1F10"/>
    <w:rsid w:val="008A288C"/>
    <w:rsid w:val="008A3638"/>
    <w:rsid w:val="008A407A"/>
    <w:rsid w:val="008A5E4E"/>
    <w:rsid w:val="008A5FCA"/>
    <w:rsid w:val="008A606D"/>
    <w:rsid w:val="008A66A7"/>
    <w:rsid w:val="008A6B5F"/>
    <w:rsid w:val="008A7B95"/>
    <w:rsid w:val="008A7C70"/>
    <w:rsid w:val="008A7CA1"/>
    <w:rsid w:val="008A7F35"/>
    <w:rsid w:val="008B00F5"/>
    <w:rsid w:val="008B0167"/>
    <w:rsid w:val="008B0D24"/>
    <w:rsid w:val="008B2293"/>
    <w:rsid w:val="008B25E3"/>
    <w:rsid w:val="008B3270"/>
    <w:rsid w:val="008B4340"/>
    <w:rsid w:val="008B4DF5"/>
    <w:rsid w:val="008B5C4A"/>
    <w:rsid w:val="008B62DD"/>
    <w:rsid w:val="008B7D2F"/>
    <w:rsid w:val="008C0404"/>
    <w:rsid w:val="008C0615"/>
    <w:rsid w:val="008C100B"/>
    <w:rsid w:val="008C171E"/>
    <w:rsid w:val="008C1BAC"/>
    <w:rsid w:val="008C1F65"/>
    <w:rsid w:val="008C20FF"/>
    <w:rsid w:val="008C31E3"/>
    <w:rsid w:val="008C47C2"/>
    <w:rsid w:val="008C4807"/>
    <w:rsid w:val="008C589D"/>
    <w:rsid w:val="008C5DCB"/>
    <w:rsid w:val="008C69DB"/>
    <w:rsid w:val="008C6C91"/>
    <w:rsid w:val="008C6F1D"/>
    <w:rsid w:val="008C79FE"/>
    <w:rsid w:val="008D03EA"/>
    <w:rsid w:val="008D113B"/>
    <w:rsid w:val="008D160D"/>
    <w:rsid w:val="008D2101"/>
    <w:rsid w:val="008D2CE4"/>
    <w:rsid w:val="008D3FE1"/>
    <w:rsid w:val="008D4518"/>
    <w:rsid w:val="008D4C23"/>
    <w:rsid w:val="008E00EF"/>
    <w:rsid w:val="008E1898"/>
    <w:rsid w:val="008E3C4E"/>
    <w:rsid w:val="008E3CB8"/>
    <w:rsid w:val="008E4520"/>
    <w:rsid w:val="008E5C68"/>
    <w:rsid w:val="008E5D69"/>
    <w:rsid w:val="008E61BB"/>
    <w:rsid w:val="008E6753"/>
    <w:rsid w:val="008E7A0D"/>
    <w:rsid w:val="008F0360"/>
    <w:rsid w:val="008F166D"/>
    <w:rsid w:val="008F1F8B"/>
    <w:rsid w:val="008F21F0"/>
    <w:rsid w:val="008F228E"/>
    <w:rsid w:val="008F2D17"/>
    <w:rsid w:val="008F455B"/>
    <w:rsid w:val="008F456D"/>
    <w:rsid w:val="008F4C14"/>
    <w:rsid w:val="008F6008"/>
    <w:rsid w:val="008F6105"/>
    <w:rsid w:val="008F70BE"/>
    <w:rsid w:val="008F7306"/>
    <w:rsid w:val="008F7F31"/>
    <w:rsid w:val="008F7F79"/>
    <w:rsid w:val="00900BA8"/>
    <w:rsid w:val="009013D9"/>
    <w:rsid w:val="00902AA1"/>
    <w:rsid w:val="009041E5"/>
    <w:rsid w:val="009067E4"/>
    <w:rsid w:val="00906937"/>
    <w:rsid w:val="009075DC"/>
    <w:rsid w:val="00907CA5"/>
    <w:rsid w:val="00910504"/>
    <w:rsid w:val="00911969"/>
    <w:rsid w:val="00912345"/>
    <w:rsid w:val="00912ACA"/>
    <w:rsid w:val="00912EEC"/>
    <w:rsid w:val="009139C3"/>
    <w:rsid w:val="00913CE6"/>
    <w:rsid w:val="00913F9B"/>
    <w:rsid w:val="009142C4"/>
    <w:rsid w:val="00914617"/>
    <w:rsid w:val="00914888"/>
    <w:rsid w:val="00915F3E"/>
    <w:rsid w:val="009167EB"/>
    <w:rsid w:val="00917969"/>
    <w:rsid w:val="00921619"/>
    <w:rsid w:val="00921C0B"/>
    <w:rsid w:val="009225E7"/>
    <w:rsid w:val="00923506"/>
    <w:rsid w:val="0092367C"/>
    <w:rsid w:val="009243DE"/>
    <w:rsid w:val="00924F80"/>
    <w:rsid w:val="00925548"/>
    <w:rsid w:val="00926395"/>
    <w:rsid w:val="00926BB5"/>
    <w:rsid w:val="00927BE5"/>
    <w:rsid w:val="00927F12"/>
    <w:rsid w:val="00930DE9"/>
    <w:rsid w:val="00930FAD"/>
    <w:rsid w:val="00931AF0"/>
    <w:rsid w:val="00932723"/>
    <w:rsid w:val="00933C29"/>
    <w:rsid w:val="00934526"/>
    <w:rsid w:val="0093478A"/>
    <w:rsid w:val="009349A4"/>
    <w:rsid w:val="00934BE7"/>
    <w:rsid w:val="009353A7"/>
    <w:rsid w:val="009367D5"/>
    <w:rsid w:val="00936F05"/>
    <w:rsid w:val="00937640"/>
    <w:rsid w:val="00937A5E"/>
    <w:rsid w:val="00937D59"/>
    <w:rsid w:val="00937D5A"/>
    <w:rsid w:val="00940673"/>
    <w:rsid w:val="00940C57"/>
    <w:rsid w:val="00940C67"/>
    <w:rsid w:val="00940DF0"/>
    <w:rsid w:val="00941237"/>
    <w:rsid w:val="009426F1"/>
    <w:rsid w:val="0094330C"/>
    <w:rsid w:val="00947B74"/>
    <w:rsid w:val="00947F23"/>
    <w:rsid w:val="00951590"/>
    <w:rsid w:val="0095175D"/>
    <w:rsid w:val="00951F47"/>
    <w:rsid w:val="00952690"/>
    <w:rsid w:val="00952EDE"/>
    <w:rsid w:val="009566D1"/>
    <w:rsid w:val="00956EA5"/>
    <w:rsid w:val="00960171"/>
    <w:rsid w:val="00960DCD"/>
    <w:rsid w:val="00961E5B"/>
    <w:rsid w:val="009624E9"/>
    <w:rsid w:val="0096292D"/>
    <w:rsid w:val="00962B5B"/>
    <w:rsid w:val="00963942"/>
    <w:rsid w:val="00963C5F"/>
    <w:rsid w:val="00963E83"/>
    <w:rsid w:val="00963F3E"/>
    <w:rsid w:val="009647FA"/>
    <w:rsid w:val="009660DD"/>
    <w:rsid w:val="00966588"/>
    <w:rsid w:val="0096673F"/>
    <w:rsid w:val="00966F57"/>
    <w:rsid w:val="009674C8"/>
    <w:rsid w:val="00972197"/>
    <w:rsid w:val="0097229E"/>
    <w:rsid w:val="00972BD7"/>
    <w:rsid w:val="00972D2E"/>
    <w:rsid w:val="0097489A"/>
    <w:rsid w:val="00975FAE"/>
    <w:rsid w:val="009760D8"/>
    <w:rsid w:val="00976AEB"/>
    <w:rsid w:val="009773FF"/>
    <w:rsid w:val="009775C7"/>
    <w:rsid w:val="009779B9"/>
    <w:rsid w:val="00977B93"/>
    <w:rsid w:val="00980076"/>
    <w:rsid w:val="00980289"/>
    <w:rsid w:val="009810B0"/>
    <w:rsid w:val="0098299A"/>
    <w:rsid w:val="00983DD9"/>
    <w:rsid w:val="009852B7"/>
    <w:rsid w:val="00985C97"/>
    <w:rsid w:val="00985D15"/>
    <w:rsid w:val="00985E41"/>
    <w:rsid w:val="009869AA"/>
    <w:rsid w:val="00990591"/>
    <w:rsid w:val="00990FFC"/>
    <w:rsid w:val="00991A60"/>
    <w:rsid w:val="0099224E"/>
    <w:rsid w:val="0099372A"/>
    <w:rsid w:val="00993BD7"/>
    <w:rsid w:val="00993D71"/>
    <w:rsid w:val="00994C51"/>
    <w:rsid w:val="009956F8"/>
    <w:rsid w:val="009966E0"/>
    <w:rsid w:val="009A0AD1"/>
    <w:rsid w:val="009A3260"/>
    <w:rsid w:val="009A38BE"/>
    <w:rsid w:val="009A49FD"/>
    <w:rsid w:val="009A6537"/>
    <w:rsid w:val="009A70FE"/>
    <w:rsid w:val="009A7BEE"/>
    <w:rsid w:val="009B0C25"/>
    <w:rsid w:val="009B0DB9"/>
    <w:rsid w:val="009B0E8E"/>
    <w:rsid w:val="009B0EB3"/>
    <w:rsid w:val="009B2DD1"/>
    <w:rsid w:val="009B44FE"/>
    <w:rsid w:val="009B45EE"/>
    <w:rsid w:val="009B4814"/>
    <w:rsid w:val="009B66A3"/>
    <w:rsid w:val="009B67C5"/>
    <w:rsid w:val="009C04DD"/>
    <w:rsid w:val="009C109B"/>
    <w:rsid w:val="009C17B4"/>
    <w:rsid w:val="009C1C81"/>
    <w:rsid w:val="009C1DF9"/>
    <w:rsid w:val="009C28B1"/>
    <w:rsid w:val="009C3E90"/>
    <w:rsid w:val="009C47E9"/>
    <w:rsid w:val="009C4C31"/>
    <w:rsid w:val="009C55D9"/>
    <w:rsid w:val="009C5825"/>
    <w:rsid w:val="009C6207"/>
    <w:rsid w:val="009C6661"/>
    <w:rsid w:val="009C7C19"/>
    <w:rsid w:val="009D0FDD"/>
    <w:rsid w:val="009D2CBD"/>
    <w:rsid w:val="009D65C1"/>
    <w:rsid w:val="009D7AD4"/>
    <w:rsid w:val="009D7F73"/>
    <w:rsid w:val="009D7FA2"/>
    <w:rsid w:val="009E01CA"/>
    <w:rsid w:val="009E01FD"/>
    <w:rsid w:val="009E115E"/>
    <w:rsid w:val="009E125C"/>
    <w:rsid w:val="009E1A5E"/>
    <w:rsid w:val="009E1E5D"/>
    <w:rsid w:val="009E27EB"/>
    <w:rsid w:val="009E3B0A"/>
    <w:rsid w:val="009E5562"/>
    <w:rsid w:val="009E69EF"/>
    <w:rsid w:val="009E757D"/>
    <w:rsid w:val="009E758A"/>
    <w:rsid w:val="009E7E84"/>
    <w:rsid w:val="009F0584"/>
    <w:rsid w:val="009F16F6"/>
    <w:rsid w:val="009F225F"/>
    <w:rsid w:val="009F2286"/>
    <w:rsid w:val="009F2A00"/>
    <w:rsid w:val="009F2E62"/>
    <w:rsid w:val="009F303B"/>
    <w:rsid w:val="009F3137"/>
    <w:rsid w:val="009F3D88"/>
    <w:rsid w:val="009F6332"/>
    <w:rsid w:val="009F6F92"/>
    <w:rsid w:val="009F7D32"/>
    <w:rsid w:val="00A0051F"/>
    <w:rsid w:val="00A00AFC"/>
    <w:rsid w:val="00A016A1"/>
    <w:rsid w:val="00A01D65"/>
    <w:rsid w:val="00A02E7C"/>
    <w:rsid w:val="00A0341E"/>
    <w:rsid w:val="00A03C2C"/>
    <w:rsid w:val="00A0437D"/>
    <w:rsid w:val="00A05B24"/>
    <w:rsid w:val="00A068A1"/>
    <w:rsid w:val="00A1013D"/>
    <w:rsid w:val="00A1276E"/>
    <w:rsid w:val="00A12C18"/>
    <w:rsid w:val="00A1317E"/>
    <w:rsid w:val="00A1339F"/>
    <w:rsid w:val="00A13807"/>
    <w:rsid w:val="00A1390B"/>
    <w:rsid w:val="00A148EB"/>
    <w:rsid w:val="00A15DFE"/>
    <w:rsid w:val="00A16FBB"/>
    <w:rsid w:val="00A1796F"/>
    <w:rsid w:val="00A17DCD"/>
    <w:rsid w:val="00A2069D"/>
    <w:rsid w:val="00A21717"/>
    <w:rsid w:val="00A22356"/>
    <w:rsid w:val="00A227BA"/>
    <w:rsid w:val="00A24DEB"/>
    <w:rsid w:val="00A24F0A"/>
    <w:rsid w:val="00A25124"/>
    <w:rsid w:val="00A27290"/>
    <w:rsid w:val="00A27F45"/>
    <w:rsid w:val="00A27F4D"/>
    <w:rsid w:val="00A31691"/>
    <w:rsid w:val="00A31748"/>
    <w:rsid w:val="00A32037"/>
    <w:rsid w:val="00A33005"/>
    <w:rsid w:val="00A333FB"/>
    <w:rsid w:val="00A33609"/>
    <w:rsid w:val="00A3415A"/>
    <w:rsid w:val="00A3485C"/>
    <w:rsid w:val="00A354F2"/>
    <w:rsid w:val="00A3583D"/>
    <w:rsid w:val="00A40FE1"/>
    <w:rsid w:val="00A41383"/>
    <w:rsid w:val="00A42881"/>
    <w:rsid w:val="00A42FE7"/>
    <w:rsid w:val="00A43326"/>
    <w:rsid w:val="00A43978"/>
    <w:rsid w:val="00A44A5B"/>
    <w:rsid w:val="00A45B22"/>
    <w:rsid w:val="00A45E59"/>
    <w:rsid w:val="00A45E7D"/>
    <w:rsid w:val="00A46FB7"/>
    <w:rsid w:val="00A4790C"/>
    <w:rsid w:val="00A47A93"/>
    <w:rsid w:val="00A5025E"/>
    <w:rsid w:val="00A503F9"/>
    <w:rsid w:val="00A511AC"/>
    <w:rsid w:val="00A52612"/>
    <w:rsid w:val="00A52A23"/>
    <w:rsid w:val="00A52FBE"/>
    <w:rsid w:val="00A534A5"/>
    <w:rsid w:val="00A56D01"/>
    <w:rsid w:val="00A572B0"/>
    <w:rsid w:val="00A57902"/>
    <w:rsid w:val="00A57FB3"/>
    <w:rsid w:val="00A612E2"/>
    <w:rsid w:val="00A61371"/>
    <w:rsid w:val="00A643B3"/>
    <w:rsid w:val="00A64ADC"/>
    <w:rsid w:val="00A65C7F"/>
    <w:rsid w:val="00A65FAC"/>
    <w:rsid w:val="00A6635F"/>
    <w:rsid w:val="00A668BB"/>
    <w:rsid w:val="00A66A45"/>
    <w:rsid w:val="00A679F1"/>
    <w:rsid w:val="00A70989"/>
    <w:rsid w:val="00A70B83"/>
    <w:rsid w:val="00A713CE"/>
    <w:rsid w:val="00A75BCB"/>
    <w:rsid w:val="00A766C4"/>
    <w:rsid w:val="00A76AF5"/>
    <w:rsid w:val="00A76BF9"/>
    <w:rsid w:val="00A76E2F"/>
    <w:rsid w:val="00A76F8C"/>
    <w:rsid w:val="00A77667"/>
    <w:rsid w:val="00A8078F"/>
    <w:rsid w:val="00A81093"/>
    <w:rsid w:val="00A8135A"/>
    <w:rsid w:val="00A83E17"/>
    <w:rsid w:val="00A84915"/>
    <w:rsid w:val="00A857D7"/>
    <w:rsid w:val="00A860B7"/>
    <w:rsid w:val="00A87832"/>
    <w:rsid w:val="00A91720"/>
    <w:rsid w:val="00A925B4"/>
    <w:rsid w:val="00A943DE"/>
    <w:rsid w:val="00A94457"/>
    <w:rsid w:val="00A950BE"/>
    <w:rsid w:val="00A95E53"/>
    <w:rsid w:val="00A9627B"/>
    <w:rsid w:val="00A96BA8"/>
    <w:rsid w:val="00A96FF2"/>
    <w:rsid w:val="00AA01A6"/>
    <w:rsid w:val="00AA0A33"/>
    <w:rsid w:val="00AA0DD3"/>
    <w:rsid w:val="00AA0F3E"/>
    <w:rsid w:val="00AA2435"/>
    <w:rsid w:val="00AA2591"/>
    <w:rsid w:val="00AA260A"/>
    <w:rsid w:val="00AA3302"/>
    <w:rsid w:val="00AA5FC5"/>
    <w:rsid w:val="00AA63BE"/>
    <w:rsid w:val="00AA63DC"/>
    <w:rsid w:val="00AB0C43"/>
    <w:rsid w:val="00AB0E59"/>
    <w:rsid w:val="00AB1214"/>
    <w:rsid w:val="00AB1B73"/>
    <w:rsid w:val="00AB3379"/>
    <w:rsid w:val="00AB4C4C"/>
    <w:rsid w:val="00AB4C54"/>
    <w:rsid w:val="00AB5D04"/>
    <w:rsid w:val="00AB5E3E"/>
    <w:rsid w:val="00AB5F08"/>
    <w:rsid w:val="00AB6570"/>
    <w:rsid w:val="00AB75F7"/>
    <w:rsid w:val="00AB7BF1"/>
    <w:rsid w:val="00AC0D8E"/>
    <w:rsid w:val="00AC0EFD"/>
    <w:rsid w:val="00AC1699"/>
    <w:rsid w:val="00AC1C8D"/>
    <w:rsid w:val="00AC2036"/>
    <w:rsid w:val="00AC286C"/>
    <w:rsid w:val="00AC3040"/>
    <w:rsid w:val="00AC3234"/>
    <w:rsid w:val="00AC350E"/>
    <w:rsid w:val="00AC5FC7"/>
    <w:rsid w:val="00AC6E75"/>
    <w:rsid w:val="00AC7AED"/>
    <w:rsid w:val="00AC7C43"/>
    <w:rsid w:val="00AC7CF6"/>
    <w:rsid w:val="00AD03A4"/>
    <w:rsid w:val="00AD1846"/>
    <w:rsid w:val="00AD202A"/>
    <w:rsid w:val="00AD2265"/>
    <w:rsid w:val="00AD2E33"/>
    <w:rsid w:val="00AD2ED9"/>
    <w:rsid w:val="00AD32C1"/>
    <w:rsid w:val="00AD4044"/>
    <w:rsid w:val="00AD45F2"/>
    <w:rsid w:val="00AD4673"/>
    <w:rsid w:val="00AD60C1"/>
    <w:rsid w:val="00AD6E2D"/>
    <w:rsid w:val="00AE001C"/>
    <w:rsid w:val="00AE125B"/>
    <w:rsid w:val="00AE2220"/>
    <w:rsid w:val="00AE3CFA"/>
    <w:rsid w:val="00AE466B"/>
    <w:rsid w:val="00AE4C18"/>
    <w:rsid w:val="00AE517C"/>
    <w:rsid w:val="00AE51AF"/>
    <w:rsid w:val="00AE5D6A"/>
    <w:rsid w:val="00AE6554"/>
    <w:rsid w:val="00AE6853"/>
    <w:rsid w:val="00AE78FE"/>
    <w:rsid w:val="00AE7E87"/>
    <w:rsid w:val="00AF15AC"/>
    <w:rsid w:val="00AF1C3B"/>
    <w:rsid w:val="00AF2386"/>
    <w:rsid w:val="00AF2867"/>
    <w:rsid w:val="00AF2B4F"/>
    <w:rsid w:val="00AF34B0"/>
    <w:rsid w:val="00AF426F"/>
    <w:rsid w:val="00AF4765"/>
    <w:rsid w:val="00AF4DF6"/>
    <w:rsid w:val="00AF5CAD"/>
    <w:rsid w:val="00AF6283"/>
    <w:rsid w:val="00AF6922"/>
    <w:rsid w:val="00AF7B15"/>
    <w:rsid w:val="00B00295"/>
    <w:rsid w:val="00B00C32"/>
    <w:rsid w:val="00B01958"/>
    <w:rsid w:val="00B027A9"/>
    <w:rsid w:val="00B04716"/>
    <w:rsid w:val="00B04D94"/>
    <w:rsid w:val="00B0701E"/>
    <w:rsid w:val="00B07E93"/>
    <w:rsid w:val="00B103D9"/>
    <w:rsid w:val="00B10D55"/>
    <w:rsid w:val="00B11A09"/>
    <w:rsid w:val="00B11AD6"/>
    <w:rsid w:val="00B14675"/>
    <w:rsid w:val="00B15EDE"/>
    <w:rsid w:val="00B16DBD"/>
    <w:rsid w:val="00B205FF"/>
    <w:rsid w:val="00B2223B"/>
    <w:rsid w:val="00B22DF8"/>
    <w:rsid w:val="00B2355C"/>
    <w:rsid w:val="00B23A48"/>
    <w:rsid w:val="00B266D7"/>
    <w:rsid w:val="00B27039"/>
    <w:rsid w:val="00B278E8"/>
    <w:rsid w:val="00B27941"/>
    <w:rsid w:val="00B30725"/>
    <w:rsid w:val="00B30E04"/>
    <w:rsid w:val="00B3103F"/>
    <w:rsid w:val="00B31BE4"/>
    <w:rsid w:val="00B31E27"/>
    <w:rsid w:val="00B31ECC"/>
    <w:rsid w:val="00B34A82"/>
    <w:rsid w:val="00B35921"/>
    <w:rsid w:val="00B35BF5"/>
    <w:rsid w:val="00B3643A"/>
    <w:rsid w:val="00B3683E"/>
    <w:rsid w:val="00B36A6E"/>
    <w:rsid w:val="00B37133"/>
    <w:rsid w:val="00B373CC"/>
    <w:rsid w:val="00B379B6"/>
    <w:rsid w:val="00B4118E"/>
    <w:rsid w:val="00B44620"/>
    <w:rsid w:val="00B4502B"/>
    <w:rsid w:val="00B467A3"/>
    <w:rsid w:val="00B470CD"/>
    <w:rsid w:val="00B47142"/>
    <w:rsid w:val="00B50B31"/>
    <w:rsid w:val="00B5217C"/>
    <w:rsid w:val="00B5381B"/>
    <w:rsid w:val="00B53C18"/>
    <w:rsid w:val="00B5506B"/>
    <w:rsid w:val="00B5529A"/>
    <w:rsid w:val="00B56541"/>
    <w:rsid w:val="00B566E6"/>
    <w:rsid w:val="00B57332"/>
    <w:rsid w:val="00B57F98"/>
    <w:rsid w:val="00B603D4"/>
    <w:rsid w:val="00B60EE5"/>
    <w:rsid w:val="00B61FBE"/>
    <w:rsid w:val="00B623C5"/>
    <w:rsid w:val="00B62D23"/>
    <w:rsid w:val="00B63675"/>
    <w:rsid w:val="00B63BC3"/>
    <w:rsid w:val="00B64BF6"/>
    <w:rsid w:val="00B64F79"/>
    <w:rsid w:val="00B658A6"/>
    <w:rsid w:val="00B7102A"/>
    <w:rsid w:val="00B7150D"/>
    <w:rsid w:val="00B7217C"/>
    <w:rsid w:val="00B72B8E"/>
    <w:rsid w:val="00B72BF7"/>
    <w:rsid w:val="00B72D3D"/>
    <w:rsid w:val="00B73F34"/>
    <w:rsid w:val="00B73FBB"/>
    <w:rsid w:val="00B8099C"/>
    <w:rsid w:val="00B81686"/>
    <w:rsid w:val="00B81CEF"/>
    <w:rsid w:val="00B82C14"/>
    <w:rsid w:val="00B83A10"/>
    <w:rsid w:val="00B858CF"/>
    <w:rsid w:val="00B860EB"/>
    <w:rsid w:val="00B861DB"/>
    <w:rsid w:val="00B8622A"/>
    <w:rsid w:val="00B86995"/>
    <w:rsid w:val="00B87F43"/>
    <w:rsid w:val="00B93AF6"/>
    <w:rsid w:val="00B95891"/>
    <w:rsid w:val="00B97BA8"/>
    <w:rsid w:val="00BA0677"/>
    <w:rsid w:val="00BA099E"/>
    <w:rsid w:val="00BA120F"/>
    <w:rsid w:val="00BA17EA"/>
    <w:rsid w:val="00BA18DA"/>
    <w:rsid w:val="00BA346F"/>
    <w:rsid w:val="00BA35F3"/>
    <w:rsid w:val="00BA3890"/>
    <w:rsid w:val="00BA3CF3"/>
    <w:rsid w:val="00BA3F15"/>
    <w:rsid w:val="00BA48E2"/>
    <w:rsid w:val="00BA49FE"/>
    <w:rsid w:val="00BA5292"/>
    <w:rsid w:val="00BA5AA3"/>
    <w:rsid w:val="00BA6230"/>
    <w:rsid w:val="00BA6566"/>
    <w:rsid w:val="00BA6F03"/>
    <w:rsid w:val="00BA7B3C"/>
    <w:rsid w:val="00BB02B7"/>
    <w:rsid w:val="00BB068C"/>
    <w:rsid w:val="00BB0E8D"/>
    <w:rsid w:val="00BB0E95"/>
    <w:rsid w:val="00BB3B79"/>
    <w:rsid w:val="00BB49EC"/>
    <w:rsid w:val="00BB56E2"/>
    <w:rsid w:val="00BB58AE"/>
    <w:rsid w:val="00BB59C4"/>
    <w:rsid w:val="00BB6626"/>
    <w:rsid w:val="00BB6F8B"/>
    <w:rsid w:val="00BB71E9"/>
    <w:rsid w:val="00BC05CD"/>
    <w:rsid w:val="00BC0991"/>
    <w:rsid w:val="00BC0C2B"/>
    <w:rsid w:val="00BC1CCB"/>
    <w:rsid w:val="00BC29F7"/>
    <w:rsid w:val="00BC2B29"/>
    <w:rsid w:val="00BC2C0B"/>
    <w:rsid w:val="00BC2D15"/>
    <w:rsid w:val="00BC4460"/>
    <w:rsid w:val="00BC5C6C"/>
    <w:rsid w:val="00BC6885"/>
    <w:rsid w:val="00BC6B8F"/>
    <w:rsid w:val="00BC70E2"/>
    <w:rsid w:val="00BC7443"/>
    <w:rsid w:val="00BC7B42"/>
    <w:rsid w:val="00BD0105"/>
    <w:rsid w:val="00BD094A"/>
    <w:rsid w:val="00BD0FA2"/>
    <w:rsid w:val="00BD1824"/>
    <w:rsid w:val="00BD1BF4"/>
    <w:rsid w:val="00BD2032"/>
    <w:rsid w:val="00BD2E50"/>
    <w:rsid w:val="00BD350C"/>
    <w:rsid w:val="00BD3A77"/>
    <w:rsid w:val="00BD3C91"/>
    <w:rsid w:val="00BD4170"/>
    <w:rsid w:val="00BD5053"/>
    <w:rsid w:val="00BD50E5"/>
    <w:rsid w:val="00BD5285"/>
    <w:rsid w:val="00BD5D14"/>
    <w:rsid w:val="00BD6611"/>
    <w:rsid w:val="00BD6A19"/>
    <w:rsid w:val="00BD6B3D"/>
    <w:rsid w:val="00BD6B7E"/>
    <w:rsid w:val="00BE036F"/>
    <w:rsid w:val="00BE0518"/>
    <w:rsid w:val="00BE0B31"/>
    <w:rsid w:val="00BE0D4C"/>
    <w:rsid w:val="00BE0D5C"/>
    <w:rsid w:val="00BE165C"/>
    <w:rsid w:val="00BE1D8C"/>
    <w:rsid w:val="00BE20A5"/>
    <w:rsid w:val="00BE2A55"/>
    <w:rsid w:val="00BE3AC1"/>
    <w:rsid w:val="00BE4420"/>
    <w:rsid w:val="00BE4A49"/>
    <w:rsid w:val="00BE4ADC"/>
    <w:rsid w:val="00BE540B"/>
    <w:rsid w:val="00BE59A0"/>
    <w:rsid w:val="00BE5A65"/>
    <w:rsid w:val="00BE6864"/>
    <w:rsid w:val="00BE7C9B"/>
    <w:rsid w:val="00BF16FF"/>
    <w:rsid w:val="00BF26C9"/>
    <w:rsid w:val="00BF274B"/>
    <w:rsid w:val="00BF2C19"/>
    <w:rsid w:val="00BF2D9E"/>
    <w:rsid w:val="00BF328C"/>
    <w:rsid w:val="00BF454F"/>
    <w:rsid w:val="00BF5B1A"/>
    <w:rsid w:val="00BF5BDF"/>
    <w:rsid w:val="00BF6DB6"/>
    <w:rsid w:val="00BF774D"/>
    <w:rsid w:val="00C00284"/>
    <w:rsid w:val="00C017CB"/>
    <w:rsid w:val="00C01DCE"/>
    <w:rsid w:val="00C01F62"/>
    <w:rsid w:val="00C03302"/>
    <w:rsid w:val="00C0338C"/>
    <w:rsid w:val="00C0752B"/>
    <w:rsid w:val="00C10B0E"/>
    <w:rsid w:val="00C10DC6"/>
    <w:rsid w:val="00C10FFE"/>
    <w:rsid w:val="00C12228"/>
    <w:rsid w:val="00C1240D"/>
    <w:rsid w:val="00C12ADD"/>
    <w:rsid w:val="00C12C7D"/>
    <w:rsid w:val="00C135F3"/>
    <w:rsid w:val="00C14D1F"/>
    <w:rsid w:val="00C20A1F"/>
    <w:rsid w:val="00C20D21"/>
    <w:rsid w:val="00C20DD3"/>
    <w:rsid w:val="00C210B8"/>
    <w:rsid w:val="00C22377"/>
    <w:rsid w:val="00C22D7C"/>
    <w:rsid w:val="00C23367"/>
    <w:rsid w:val="00C23F7A"/>
    <w:rsid w:val="00C27038"/>
    <w:rsid w:val="00C30EF0"/>
    <w:rsid w:val="00C31AFE"/>
    <w:rsid w:val="00C31DDE"/>
    <w:rsid w:val="00C33888"/>
    <w:rsid w:val="00C34421"/>
    <w:rsid w:val="00C34E49"/>
    <w:rsid w:val="00C35B75"/>
    <w:rsid w:val="00C362B1"/>
    <w:rsid w:val="00C365C0"/>
    <w:rsid w:val="00C36B00"/>
    <w:rsid w:val="00C36E56"/>
    <w:rsid w:val="00C409D7"/>
    <w:rsid w:val="00C40B5E"/>
    <w:rsid w:val="00C40D2D"/>
    <w:rsid w:val="00C411A5"/>
    <w:rsid w:val="00C413C4"/>
    <w:rsid w:val="00C41EBC"/>
    <w:rsid w:val="00C428C1"/>
    <w:rsid w:val="00C42D03"/>
    <w:rsid w:val="00C4374C"/>
    <w:rsid w:val="00C4516E"/>
    <w:rsid w:val="00C45A66"/>
    <w:rsid w:val="00C46ACD"/>
    <w:rsid w:val="00C4711F"/>
    <w:rsid w:val="00C4777A"/>
    <w:rsid w:val="00C51203"/>
    <w:rsid w:val="00C51C0F"/>
    <w:rsid w:val="00C51E10"/>
    <w:rsid w:val="00C5236E"/>
    <w:rsid w:val="00C52DDE"/>
    <w:rsid w:val="00C5316F"/>
    <w:rsid w:val="00C53624"/>
    <w:rsid w:val="00C53D17"/>
    <w:rsid w:val="00C549B3"/>
    <w:rsid w:val="00C55508"/>
    <w:rsid w:val="00C5553B"/>
    <w:rsid w:val="00C5579B"/>
    <w:rsid w:val="00C55B2C"/>
    <w:rsid w:val="00C56552"/>
    <w:rsid w:val="00C6018D"/>
    <w:rsid w:val="00C626CE"/>
    <w:rsid w:val="00C629CE"/>
    <w:rsid w:val="00C63444"/>
    <w:rsid w:val="00C63D7A"/>
    <w:rsid w:val="00C63FEC"/>
    <w:rsid w:val="00C64764"/>
    <w:rsid w:val="00C64770"/>
    <w:rsid w:val="00C64F37"/>
    <w:rsid w:val="00C65866"/>
    <w:rsid w:val="00C6713F"/>
    <w:rsid w:val="00C67560"/>
    <w:rsid w:val="00C67E9C"/>
    <w:rsid w:val="00C67F76"/>
    <w:rsid w:val="00C707EF"/>
    <w:rsid w:val="00C70AD4"/>
    <w:rsid w:val="00C71101"/>
    <w:rsid w:val="00C72096"/>
    <w:rsid w:val="00C72FF0"/>
    <w:rsid w:val="00C73260"/>
    <w:rsid w:val="00C739EE"/>
    <w:rsid w:val="00C73C6C"/>
    <w:rsid w:val="00C74BFB"/>
    <w:rsid w:val="00C751AB"/>
    <w:rsid w:val="00C76547"/>
    <w:rsid w:val="00C77D9A"/>
    <w:rsid w:val="00C800B2"/>
    <w:rsid w:val="00C807B6"/>
    <w:rsid w:val="00C8119A"/>
    <w:rsid w:val="00C81E5F"/>
    <w:rsid w:val="00C84B04"/>
    <w:rsid w:val="00C85021"/>
    <w:rsid w:val="00C85394"/>
    <w:rsid w:val="00C85E89"/>
    <w:rsid w:val="00C869B6"/>
    <w:rsid w:val="00C86ED6"/>
    <w:rsid w:val="00C902E1"/>
    <w:rsid w:val="00C914FC"/>
    <w:rsid w:val="00C91AAE"/>
    <w:rsid w:val="00C91F9D"/>
    <w:rsid w:val="00C92357"/>
    <w:rsid w:val="00C92CD7"/>
    <w:rsid w:val="00C9311B"/>
    <w:rsid w:val="00C93A44"/>
    <w:rsid w:val="00C95008"/>
    <w:rsid w:val="00C9692A"/>
    <w:rsid w:val="00C97284"/>
    <w:rsid w:val="00CA0FE3"/>
    <w:rsid w:val="00CA1F02"/>
    <w:rsid w:val="00CA3B3D"/>
    <w:rsid w:val="00CA413B"/>
    <w:rsid w:val="00CA4FF9"/>
    <w:rsid w:val="00CA5B05"/>
    <w:rsid w:val="00CA6B1B"/>
    <w:rsid w:val="00CA6F2E"/>
    <w:rsid w:val="00CA7053"/>
    <w:rsid w:val="00CA7F28"/>
    <w:rsid w:val="00CB089E"/>
    <w:rsid w:val="00CB0A6C"/>
    <w:rsid w:val="00CB0BD7"/>
    <w:rsid w:val="00CB2CDA"/>
    <w:rsid w:val="00CB2FDA"/>
    <w:rsid w:val="00CB3A67"/>
    <w:rsid w:val="00CB410C"/>
    <w:rsid w:val="00CB485B"/>
    <w:rsid w:val="00CB4A11"/>
    <w:rsid w:val="00CB5EA7"/>
    <w:rsid w:val="00CB6B51"/>
    <w:rsid w:val="00CB7037"/>
    <w:rsid w:val="00CB723F"/>
    <w:rsid w:val="00CB7A7C"/>
    <w:rsid w:val="00CC06B8"/>
    <w:rsid w:val="00CC19CE"/>
    <w:rsid w:val="00CC1BCD"/>
    <w:rsid w:val="00CC1D35"/>
    <w:rsid w:val="00CC29C6"/>
    <w:rsid w:val="00CC2F81"/>
    <w:rsid w:val="00CC347C"/>
    <w:rsid w:val="00CC43A2"/>
    <w:rsid w:val="00CC5ECE"/>
    <w:rsid w:val="00CC771C"/>
    <w:rsid w:val="00CC7784"/>
    <w:rsid w:val="00CC79CD"/>
    <w:rsid w:val="00CC7E24"/>
    <w:rsid w:val="00CD029F"/>
    <w:rsid w:val="00CD1A65"/>
    <w:rsid w:val="00CD1F25"/>
    <w:rsid w:val="00CD2306"/>
    <w:rsid w:val="00CD35E1"/>
    <w:rsid w:val="00CD3A04"/>
    <w:rsid w:val="00CD525E"/>
    <w:rsid w:val="00CD5328"/>
    <w:rsid w:val="00CD6D1B"/>
    <w:rsid w:val="00CD6F47"/>
    <w:rsid w:val="00CD7437"/>
    <w:rsid w:val="00CD7BEA"/>
    <w:rsid w:val="00CD7D19"/>
    <w:rsid w:val="00CE04E1"/>
    <w:rsid w:val="00CE05BB"/>
    <w:rsid w:val="00CE0A76"/>
    <w:rsid w:val="00CE1BB0"/>
    <w:rsid w:val="00CE2EC4"/>
    <w:rsid w:val="00CE2FCC"/>
    <w:rsid w:val="00CE338E"/>
    <w:rsid w:val="00CE348A"/>
    <w:rsid w:val="00CE4FE2"/>
    <w:rsid w:val="00CE54C2"/>
    <w:rsid w:val="00CE5754"/>
    <w:rsid w:val="00CE577C"/>
    <w:rsid w:val="00CE63D6"/>
    <w:rsid w:val="00CF1119"/>
    <w:rsid w:val="00CF1E44"/>
    <w:rsid w:val="00CF3276"/>
    <w:rsid w:val="00CF358D"/>
    <w:rsid w:val="00CF42E3"/>
    <w:rsid w:val="00CF53C7"/>
    <w:rsid w:val="00CF5E04"/>
    <w:rsid w:val="00CF6F07"/>
    <w:rsid w:val="00CF7048"/>
    <w:rsid w:val="00D0022F"/>
    <w:rsid w:val="00D01042"/>
    <w:rsid w:val="00D01773"/>
    <w:rsid w:val="00D0179D"/>
    <w:rsid w:val="00D0230E"/>
    <w:rsid w:val="00D02518"/>
    <w:rsid w:val="00D02E58"/>
    <w:rsid w:val="00D04205"/>
    <w:rsid w:val="00D04E6E"/>
    <w:rsid w:val="00D04F24"/>
    <w:rsid w:val="00D0519E"/>
    <w:rsid w:val="00D051AB"/>
    <w:rsid w:val="00D063A2"/>
    <w:rsid w:val="00D0672D"/>
    <w:rsid w:val="00D071D9"/>
    <w:rsid w:val="00D077DA"/>
    <w:rsid w:val="00D10784"/>
    <w:rsid w:val="00D10C82"/>
    <w:rsid w:val="00D111AF"/>
    <w:rsid w:val="00D125BF"/>
    <w:rsid w:val="00D130E2"/>
    <w:rsid w:val="00D1313E"/>
    <w:rsid w:val="00D1395F"/>
    <w:rsid w:val="00D13EBA"/>
    <w:rsid w:val="00D1407E"/>
    <w:rsid w:val="00D15163"/>
    <w:rsid w:val="00D1546C"/>
    <w:rsid w:val="00D15781"/>
    <w:rsid w:val="00D1691D"/>
    <w:rsid w:val="00D173FD"/>
    <w:rsid w:val="00D17982"/>
    <w:rsid w:val="00D203D3"/>
    <w:rsid w:val="00D2154D"/>
    <w:rsid w:val="00D215C3"/>
    <w:rsid w:val="00D21686"/>
    <w:rsid w:val="00D21AB9"/>
    <w:rsid w:val="00D22E5B"/>
    <w:rsid w:val="00D231AA"/>
    <w:rsid w:val="00D235DB"/>
    <w:rsid w:val="00D23BFA"/>
    <w:rsid w:val="00D24501"/>
    <w:rsid w:val="00D25D58"/>
    <w:rsid w:val="00D26843"/>
    <w:rsid w:val="00D27F9C"/>
    <w:rsid w:val="00D3121E"/>
    <w:rsid w:val="00D3158F"/>
    <w:rsid w:val="00D32A41"/>
    <w:rsid w:val="00D33228"/>
    <w:rsid w:val="00D34F29"/>
    <w:rsid w:val="00D35801"/>
    <w:rsid w:val="00D36027"/>
    <w:rsid w:val="00D36B80"/>
    <w:rsid w:val="00D372B9"/>
    <w:rsid w:val="00D41FFC"/>
    <w:rsid w:val="00D430CB"/>
    <w:rsid w:val="00D43B6E"/>
    <w:rsid w:val="00D43FF6"/>
    <w:rsid w:val="00D44143"/>
    <w:rsid w:val="00D45FEB"/>
    <w:rsid w:val="00D473C6"/>
    <w:rsid w:val="00D477DE"/>
    <w:rsid w:val="00D503D6"/>
    <w:rsid w:val="00D51985"/>
    <w:rsid w:val="00D5240F"/>
    <w:rsid w:val="00D5242A"/>
    <w:rsid w:val="00D53DEE"/>
    <w:rsid w:val="00D54EA8"/>
    <w:rsid w:val="00D56963"/>
    <w:rsid w:val="00D57C79"/>
    <w:rsid w:val="00D601A4"/>
    <w:rsid w:val="00D604E3"/>
    <w:rsid w:val="00D60F8F"/>
    <w:rsid w:val="00D61152"/>
    <w:rsid w:val="00D6139A"/>
    <w:rsid w:val="00D62155"/>
    <w:rsid w:val="00D62AE4"/>
    <w:rsid w:val="00D62DF3"/>
    <w:rsid w:val="00D636E0"/>
    <w:rsid w:val="00D63BF5"/>
    <w:rsid w:val="00D6474D"/>
    <w:rsid w:val="00D65101"/>
    <w:rsid w:val="00D65113"/>
    <w:rsid w:val="00D6547D"/>
    <w:rsid w:val="00D65CC4"/>
    <w:rsid w:val="00D66CA0"/>
    <w:rsid w:val="00D70E42"/>
    <w:rsid w:val="00D719E2"/>
    <w:rsid w:val="00D724F3"/>
    <w:rsid w:val="00D733E9"/>
    <w:rsid w:val="00D738F7"/>
    <w:rsid w:val="00D74BE2"/>
    <w:rsid w:val="00D7577A"/>
    <w:rsid w:val="00D76783"/>
    <w:rsid w:val="00D76C18"/>
    <w:rsid w:val="00D778B5"/>
    <w:rsid w:val="00D80347"/>
    <w:rsid w:val="00D80DFA"/>
    <w:rsid w:val="00D81450"/>
    <w:rsid w:val="00D81939"/>
    <w:rsid w:val="00D82275"/>
    <w:rsid w:val="00D83BD3"/>
    <w:rsid w:val="00D83F66"/>
    <w:rsid w:val="00D847C4"/>
    <w:rsid w:val="00D84CCB"/>
    <w:rsid w:val="00D8544C"/>
    <w:rsid w:val="00D863C2"/>
    <w:rsid w:val="00D87089"/>
    <w:rsid w:val="00D90EA9"/>
    <w:rsid w:val="00D90FF4"/>
    <w:rsid w:val="00D9102E"/>
    <w:rsid w:val="00D9161F"/>
    <w:rsid w:val="00D921F3"/>
    <w:rsid w:val="00D92830"/>
    <w:rsid w:val="00D9293B"/>
    <w:rsid w:val="00D94101"/>
    <w:rsid w:val="00D94BBE"/>
    <w:rsid w:val="00D95151"/>
    <w:rsid w:val="00D952E4"/>
    <w:rsid w:val="00D971A4"/>
    <w:rsid w:val="00D978F7"/>
    <w:rsid w:val="00DA0153"/>
    <w:rsid w:val="00DA2DAB"/>
    <w:rsid w:val="00DA3D66"/>
    <w:rsid w:val="00DB0A6C"/>
    <w:rsid w:val="00DB0E0E"/>
    <w:rsid w:val="00DB2869"/>
    <w:rsid w:val="00DB2986"/>
    <w:rsid w:val="00DB4898"/>
    <w:rsid w:val="00DB4BE0"/>
    <w:rsid w:val="00DB4E5E"/>
    <w:rsid w:val="00DB5488"/>
    <w:rsid w:val="00DB57DE"/>
    <w:rsid w:val="00DB64DC"/>
    <w:rsid w:val="00DB6949"/>
    <w:rsid w:val="00DB707C"/>
    <w:rsid w:val="00DB7142"/>
    <w:rsid w:val="00DB72D4"/>
    <w:rsid w:val="00DC02E9"/>
    <w:rsid w:val="00DC0707"/>
    <w:rsid w:val="00DC23EB"/>
    <w:rsid w:val="00DC30E3"/>
    <w:rsid w:val="00DC3F6F"/>
    <w:rsid w:val="00DC6CA9"/>
    <w:rsid w:val="00DC72C2"/>
    <w:rsid w:val="00DD02E9"/>
    <w:rsid w:val="00DD0489"/>
    <w:rsid w:val="00DD07FD"/>
    <w:rsid w:val="00DD233F"/>
    <w:rsid w:val="00DD2F0E"/>
    <w:rsid w:val="00DD3BEB"/>
    <w:rsid w:val="00DD4589"/>
    <w:rsid w:val="00DD4985"/>
    <w:rsid w:val="00DD593D"/>
    <w:rsid w:val="00DD5AC3"/>
    <w:rsid w:val="00DD7040"/>
    <w:rsid w:val="00DD773E"/>
    <w:rsid w:val="00DE0149"/>
    <w:rsid w:val="00DE25E3"/>
    <w:rsid w:val="00DE3005"/>
    <w:rsid w:val="00DE37B3"/>
    <w:rsid w:val="00DE4702"/>
    <w:rsid w:val="00DE671B"/>
    <w:rsid w:val="00DE6A65"/>
    <w:rsid w:val="00DE7B5E"/>
    <w:rsid w:val="00DF0490"/>
    <w:rsid w:val="00DF0A93"/>
    <w:rsid w:val="00DF1108"/>
    <w:rsid w:val="00DF1978"/>
    <w:rsid w:val="00DF1FD2"/>
    <w:rsid w:val="00DF29B8"/>
    <w:rsid w:val="00DF32B7"/>
    <w:rsid w:val="00DF3335"/>
    <w:rsid w:val="00DF3CAF"/>
    <w:rsid w:val="00DF4899"/>
    <w:rsid w:val="00DF55B2"/>
    <w:rsid w:val="00DF5AC8"/>
    <w:rsid w:val="00DF5E16"/>
    <w:rsid w:val="00DF6BA9"/>
    <w:rsid w:val="00DF7CB8"/>
    <w:rsid w:val="00DF7DCA"/>
    <w:rsid w:val="00E0034C"/>
    <w:rsid w:val="00E005DE"/>
    <w:rsid w:val="00E02DCE"/>
    <w:rsid w:val="00E03641"/>
    <w:rsid w:val="00E03B14"/>
    <w:rsid w:val="00E0439A"/>
    <w:rsid w:val="00E04E19"/>
    <w:rsid w:val="00E05014"/>
    <w:rsid w:val="00E0503C"/>
    <w:rsid w:val="00E054D8"/>
    <w:rsid w:val="00E055F9"/>
    <w:rsid w:val="00E05A35"/>
    <w:rsid w:val="00E061AA"/>
    <w:rsid w:val="00E06210"/>
    <w:rsid w:val="00E07B33"/>
    <w:rsid w:val="00E07D3B"/>
    <w:rsid w:val="00E101AE"/>
    <w:rsid w:val="00E104DB"/>
    <w:rsid w:val="00E11D2D"/>
    <w:rsid w:val="00E147DB"/>
    <w:rsid w:val="00E152FA"/>
    <w:rsid w:val="00E15FAF"/>
    <w:rsid w:val="00E200CC"/>
    <w:rsid w:val="00E226D5"/>
    <w:rsid w:val="00E243CF"/>
    <w:rsid w:val="00E24D64"/>
    <w:rsid w:val="00E26CC9"/>
    <w:rsid w:val="00E26D82"/>
    <w:rsid w:val="00E26E5A"/>
    <w:rsid w:val="00E2712A"/>
    <w:rsid w:val="00E275F5"/>
    <w:rsid w:val="00E3143B"/>
    <w:rsid w:val="00E32EB7"/>
    <w:rsid w:val="00E32F0D"/>
    <w:rsid w:val="00E33738"/>
    <w:rsid w:val="00E342C3"/>
    <w:rsid w:val="00E34842"/>
    <w:rsid w:val="00E35091"/>
    <w:rsid w:val="00E3529D"/>
    <w:rsid w:val="00E36103"/>
    <w:rsid w:val="00E361D9"/>
    <w:rsid w:val="00E369CA"/>
    <w:rsid w:val="00E3736A"/>
    <w:rsid w:val="00E41290"/>
    <w:rsid w:val="00E416EB"/>
    <w:rsid w:val="00E416EE"/>
    <w:rsid w:val="00E4190F"/>
    <w:rsid w:val="00E4193E"/>
    <w:rsid w:val="00E42118"/>
    <w:rsid w:val="00E4294C"/>
    <w:rsid w:val="00E42AF7"/>
    <w:rsid w:val="00E43439"/>
    <w:rsid w:val="00E437BD"/>
    <w:rsid w:val="00E44025"/>
    <w:rsid w:val="00E4462B"/>
    <w:rsid w:val="00E458CC"/>
    <w:rsid w:val="00E46107"/>
    <w:rsid w:val="00E467FB"/>
    <w:rsid w:val="00E514B5"/>
    <w:rsid w:val="00E51B87"/>
    <w:rsid w:val="00E5233D"/>
    <w:rsid w:val="00E52CCB"/>
    <w:rsid w:val="00E52F2C"/>
    <w:rsid w:val="00E52F45"/>
    <w:rsid w:val="00E53A95"/>
    <w:rsid w:val="00E53AC8"/>
    <w:rsid w:val="00E54077"/>
    <w:rsid w:val="00E54542"/>
    <w:rsid w:val="00E54A6E"/>
    <w:rsid w:val="00E55D08"/>
    <w:rsid w:val="00E574D1"/>
    <w:rsid w:val="00E607EC"/>
    <w:rsid w:val="00E61628"/>
    <w:rsid w:val="00E62B0B"/>
    <w:rsid w:val="00E637C9"/>
    <w:rsid w:val="00E6390C"/>
    <w:rsid w:val="00E6503B"/>
    <w:rsid w:val="00E650B6"/>
    <w:rsid w:val="00E65581"/>
    <w:rsid w:val="00E658E4"/>
    <w:rsid w:val="00E659AC"/>
    <w:rsid w:val="00E70958"/>
    <w:rsid w:val="00E70A36"/>
    <w:rsid w:val="00E71B6A"/>
    <w:rsid w:val="00E72890"/>
    <w:rsid w:val="00E73957"/>
    <w:rsid w:val="00E73AC1"/>
    <w:rsid w:val="00E74F74"/>
    <w:rsid w:val="00E75AE2"/>
    <w:rsid w:val="00E76535"/>
    <w:rsid w:val="00E767B4"/>
    <w:rsid w:val="00E76B40"/>
    <w:rsid w:val="00E76BC7"/>
    <w:rsid w:val="00E77B1B"/>
    <w:rsid w:val="00E77D12"/>
    <w:rsid w:val="00E77E8A"/>
    <w:rsid w:val="00E80ADA"/>
    <w:rsid w:val="00E81B09"/>
    <w:rsid w:val="00E82709"/>
    <w:rsid w:val="00E828EB"/>
    <w:rsid w:val="00E82F27"/>
    <w:rsid w:val="00E82F84"/>
    <w:rsid w:val="00E850E4"/>
    <w:rsid w:val="00E85A4A"/>
    <w:rsid w:val="00E90D0B"/>
    <w:rsid w:val="00E9290E"/>
    <w:rsid w:val="00E92C09"/>
    <w:rsid w:val="00E93405"/>
    <w:rsid w:val="00E956C2"/>
    <w:rsid w:val="00E9590B"/>
    <w:rsid w:val="00E95995"/>
    <w:rsid w:val="00E967B4"/>
    <w:rsid w:val="00E96B5B"/>
    <w:rsid w:val="00E96C40"/>
    <w:rsid w:val="00E978D9"/>
    <w:rsid w:val="00E97C73"/>
    <w:rsid w:val="00EA10BF"/>
    <w:rsid w:val="00EA22D8"/>
    <w:rsid w:val="00EA4915"/>
    <w:rsid w:val="00EA5149"/>
    <w:rsid w:val="00EA5484"/>
    <w:rsid w:val="00EA710F"/>
    <w:rsid w:val="00EB07F5"/>
    <w:rsid w:val="00EB0B86"/>
    <w:rsid w:val="00EB176D"/>
    <w:rsid w:val="00EB24E5"/>
    <w:rsid w:val="00EB2533"/>
    <w:rsid w:val="00EB2AFB"/>
    <w:rsid w:val="00EB2E1C"/>
    <w:rsid w:val="00EB3214"/>
    <w:rsid w:val="00EB39E3"/>
    <w:rsid w:val="00EB41E1"/>
    <w:rsid w:val="00EB43E3"/>
    <w:rsid w:val="00EB4991"/>
    <w:rsid w:val="00EB4A70"/>
    <w:rsid w:val="00EB4F3B"/>
    <w:rsid w:val="00EB62F4"/>
    <w:rsid w:val="00EB7873"/>
    <w:rsid w:val="00EB7C5E"/>
    <w:rsid w:val="00EC0779"/>
    <w:rsid w:val="00EC0797"/>
    <w:rsid w:val="00EC0D89"/>
    <w:rsid w:val="00EC0F4B"/>
    <w:rsid w:val="00EC1761"/>
    <w:rsid w:val="00EC42A0"/>
    <w:rsid w:val="00EC4855"/>
    <w:rsid w:val="00EC48AB"/>
    <w:rsid w:val="00EC4FD6"/>
    <w:rsid w:val="00EC5350"/>
    <w:rsid w:val="00EC541D"/>
    <w:rsid w:val="00EC5596"/>
    <w:rsid w:val="00EC5B85"/>
    <w:rsid w:val="00EC61B9"/>
    <w:rsid w:val="00ED274B"/>
    <w:rsid w:val="00ED3116"/>
    <w:rsid w:val="00ED3D8A"/>
    <w:rsid w:val="00ED423F"/>
    <w:rsid w:val="00ED5C89"/>
    <w:rsid w:val="00ED6024"/>
    <w:rsid w:val="00ED63B1"/>
    <w:rsid w:val="00ED687B"/>
    <w:rsid w:val="00ED6A6E"/>
    <w:rsid w:val="00ED6EB9"/>
    <w:rsid w:val="00ED6FFD"/>
    <w:rsid w:val="00ED7B6D"/>
    <w:rsid w:val="00EE0122"/>
    <w:rsid w:val="00EE0234"/>
    <w:rsid w:val="00EE0B22"/>
    <w:rsid w:val="00EE12F6"/>
    <w:rsid w:val="00EE1640"/>
    <w:rsid w:val="00EE1AC4"/>
    <w:rsid w:val="00EE20D1"/>
    <w:rsid w:val="00EE21E9"/>
    <w:rsid w:val="00EE2746"/>
    <w:rsid w:val="00EE3ECD"/>
    <w:rsid w:val="00EE4371"/>
    <w:rsid w:val="00EE43DB"/>
    <w:rsid w:val="00EE4764"/>
    <w:rsid w:val="00EE4FC6"/>
    <w:rsid w:val="00EE50FB"/>
    <w:rsid w:val="00EE594D"/>
    <w:rsid w:val="00EE5CFE"/>
    <w:rsid w:val="00EE5E3B"/>
    <w:rsid w:val="00EE6F79"/>
    <w:rsid w:val="00EE733F"/>
    <w:rsid w:val="00EF00EC"/>
    <w:rsid w:val="00EF0976"/>
    <w:rsid w:val="00EF2085"/>
    <w:rsid w:val="00EF33AC"/>
    <w:rsid w:val="00EF3696"/>
    <w:rsid w:val="00EF38A4"/>
    <w:rsid w:val="00EF5B93"/>
    <w:rsid w:val="00EF5CC2"/>
    <w:rsid w:val="00EF6CE5"/>
    <w:rsid w:val="00EF6F01"/>
    <w:rsid w:val="00F003F6"/>
    <w:rsid w:val="00F0129A"/>
    <w:rsid w:val="00F01467"/>
    <w:rsid w:val="00F01A9E"/>
    <w:rsid w:val="00F01C6A"/>
    <w:rsid w:val="00F0213D"/>
    <w:rsid w:val="00F02261"/>
    <w:rsid w:val="00F029C7"/>
    <w:rsid w:val="00F03679"/>
    <w:rsid w:val="00F03B47"/>
    <w:rsid w:val="00F03FB0"/>
    <w:rsid w:val="00F0470F"/>
    <w:rsid w:val="00F04E1C"/>
    <w:rsid w:val="00F05AA5"/>
    <w:rsid w:val="00F06B20"/>
    <w:rsid w:val="00F06D30"/>
    <w:rsid w:val="00F06FFD"/>
    <w:rsid w:val="00F12A80"/>
    <w:rsid w:val="00F139A3"/>
    <w:rsid w:val="00F14121"/>
    <w:rsid w:val="00F14562"/>
    <w:rsid w:val="00F16795"/>
    <w:rsid w:val="00F16E6A"/>
    <w:rsid w:val="00F1744A"/>
    <w:rsid w:val="00F177A6"/>
    <w:rsid w:val="00F177D6"/>
    <w:rsid w:val="00F21D3A"/>
    <w:rsid w:val="00F21D5C"/>
    <w:rsid w:val="00F2225A"/>
    <w:rsid w:val="00F22DBA"/>
    <w:rsid w:val="00F240F4"/>
    <w:rsid w:val="00F24E19"/>
    <w:rsid w:val="00F250E1"/>
    <w:rsid w:val="00F25144"/>
    <w:rsid w:val="00F262C1"/>
    <w:rsid w:val="00F275A7"/>
    <w:rsid w:val="00F27CB4"/>
    <w:rsid w:val="00F3028C"/>
    <w:rsid w:val="00F30889"/>
    <w:rsid w:val="00F31ADF"/>
    <w:rsid w:val="00F31DB1"/>
    <w:rsid w:val="00F32561"/>
    <w:rsid w:val="00F32B0D"/>
    <w:rsid w:val="00F337AD"/>
    <w:rsid w:val="00F34064"/>
    <w:rsid w:val="00F352A8"/>
    <w:rsid w:val="00F355BD"/>
    <w:rsid w:val="00F35C58"/>
    <w:rsid w:val="00F36537"/>
    <w:rsid w:val="00F36E31"/>
    <w:rsid w:val="00F3778C"/>
    <w:rsid w:val="00F37B02"/>
    <w:rsid w:val="00F400E2"/>
    <w:rsid w:val="00F40918"/>
    <w:rsid w:val="00F409F5"/>
    <w:rsid w:val="00F42112"/>
    <w:rsid w:val="00F4270A"/>
    <w:rsid w:val="00F43940"/>
    <w:rsid w:val="00F43FB9"/>
    <w:rsid w:val="00F44163"/>
    <w:rsid w:val="00F4496E"/>
    <w:rsid w:val="00F4532A"/>
    <w:rsid w:val="00F456FE"/>
    <w:rsid w:val="00F45E6C"/>
    <w:rsid w:val="00F46067"/>
    <w:rsid w:val="00F4626C"/>
    <w:rsid w:val="00F4694D"/>
    <w:rsid w:val="00F473AC"/>
    <w:rsid w:val="00F47BB1"/>
    <w:rsid w:val="00F52174"/>
    <w:rsid w:val="00F52CEC"/>
    <w:rsid w:val="00F52EB7"/>
    <w:rsid w:val="00F53712"/>
    <w:rsid w:val="00F541AA"/>
    <w:rsid w:val="00F54EB2"/>
    <w:rsid w:val="00F56256"/>
    <w:rsid w:val="00F60886"/>
    <w:rsid w:val="00F60895"/>
    <w:rsid w:val="00F60BF1"/>
    <w:rsid w:val="00F6120A"/>
    <w:rsid w:val="00F61E32"/>
    <w:rsid w:val="00F637CB"/>
    <w:rsid w:val="00F63A44"/>
    <w:rsid w:val="00F64EA0"/>
    <w:rsid w:val="00F65F19"/>
    <w:rsid w:val="00F668C7"/>
    <w:rsid w:val="00F70322"/>
    <w:rsid w:val="00F70E56"/>
    <w:rsid w:val="00F7294B"/>
    <w:rsid w:val="00F74BBD"/>
    <w:rsid w:val="00F7519D"/>
    <w:rsid w:val="00F761B9"/>
    <w:rsid w:val="00F762AE"/>
    <w:rsid w:val="00F7641D"/>
    <w:rsid w:val="00F76A25"/>
    <w:rsid w:val="00F82373"/>
    <w:rsid w:val="00F83FCD"/>
    <w:rsid w:val="00F8418D"/>
    <w:rsid w:val="00F85C8A"/>
    <w:rsid w:val="00F85D5F"/>
    <w:rsid w:val="00F86242"/>
    <w:rsid w:val="00F86AA2"/>
    <w:rsid w:val="00F871CA"/>
    <w:rsid w:val="00F878BC"/>
    <w:rsid w:val="00F87945"/>
    <w:rsid w:val="00F902A7"/>
    <w:rsid w:val="00F90CF4"/>
    <w:rsid w:val="00F91BBF"/>
    <w:rsid w:val="00F91C8B"/>
    <w:rsid w:val="00F9256D"/>
    <w:rsid w:val="00F92A58"/>
    <w:rsid w:val="00F92EA1"/>
    <w:rsid w:val="00F940BA"/>
    <w:rsid w:val="00F94661"/>
    <w:rsid w:val="00F948B6"/>
    <w:rsid w:val="00F953F3"/>
    <w:rsid w:val="00F962FF"/>
    <w:rsid w:val="00F96481"/>
    <w:rsid w:val="00F96CB9"/>
    <w:rsid w:val="00FA093D"/>
    <w:rsid w:val="00FA1DCB"/>
    <w:rsid w:val="00FA1FA0"/>
    <w:rsid w:val="00FA29D5"/>
    <w:rsid w:val="00FA3672"/>
    <w:rsid w:val="00FA6A03"/>
    <w:rsid w:val="00FA70BD"/>
    <w:rsid w:val="00FB0784"/>
    <w:rsid w:val="00FB0BAC"/>
    <w:rsid w:val="00FB1380"/>
    <w:rsid w:val="00FB1952"/>
    <w:rsid w:val="00FB1F00"/>
    <w:rsid w:val="00FB203C"/>
    <w:rsid w:val="00FB25A6"/>
    <w:rsid w:val="00FB39EB"/>
    <w:rsid w:val="00FB5CB3"/>
    <w:rsid w:val="00FB7594"/>
    <w:rsid w:val="00FB7EA9"/>
    <w:rsid w:val="00FC0CB3"/>
    <w:rsid w:val="00FC0FC9"/>
    <w:rsid w:val="00FC2710"/>
    <w:rsid w:val="00FC293F"/>
    <w:rsid w:val="00FC295F"/>
    <w:rsid w:val="00FC2970"/>
    <w:rsid w:val="00FC3195"/>
    <w:rsid w:val="00FC3F79"/>
    <w:rsid w:val="00FC48B2"/>
    <w:rsid w:val="00FC62ED"/>
    <w:rsid w:val="00FC6D07"/>
    <w:rsid w:val="00FD1570"/>
    <w:rsid w:val="00FD2477"/>
    <w:rsid w:val="00FD269F"/>
    <w:rsid w:val="00FD3080"/>
    <w:rsid w:val="00FD309A"/>
    <w:rsid w:val="00FD4F62"/>
    <w:rsid w:val="00FD5488"/>
    <w:rsid w:val="00FD5B44"/>
    <w:rsid w:val="00FD78B1"/>
    <w:rsid w:val="00FD7ACD"/>
    <w:rsid w:val="00FE3F4E"/>
    <w:rsid w:val="00FE40D4"/>
    <w:rsid w:val="00FE4E26"/>
    <w:rsid w:val="00FE4FBA"/>
    <w:rsid w:val="00FE5558"/>
    <w:rsid w:val="00FE661C"/>
    <w:rsid w:val="00FE69BF"/>
    <w:rsid w:val="00FE7709"/>
    <w:rsid w:val="00FF0FC2"/>
    <w:rsid w:val="00FF13E8"/>
    <w:rsid w:val="00FF1A39"/>
    <w:rsid w:val="00FF1D3C"/>
    <w:rsid w:val="00FF2050"/>
    <w:rsid w:val="00FF29DE"/>
    <w:rsid w:val="00FF3435"/>
    <w:rsid w:val="00FF3A45"/>
    <w:rsid w:val="00FF3D0A"/>
    <w:rsid w:val="00FF3FE5"/>
    <w:rsid w:val="00FF4C76"/>
    <w:rsid w:val="00FF7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imes New Roman" w:hAnsi="CG Times (WN)" w:cs="CG Times (W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annotation text" w:uiPriority="0"/>
    <w:lsdException w:name="header" w:uiPriority="0"/>
    <w:lsdException w:name="footer" w:uiPriority="0"/>
    <w:lsdException w:name="caption" w:semiHidden="0" w:uiPriority="35" w:unhideWhenUsed="0" w:qFormat="1"/>
    <w:lsdException w:name="annotation reference" w:uiPriority="0"/>
    <w:lsdException w:name="line number"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Balloon Text"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62B5B"/>
    <w:pPr>
      <w:spacing w:line="480" w:lineRule="atLeast"/>
      <w:ind w:firstLine="720"/>
    </w:pPr>
    <w:rPr>
      <w:rFonts w:ascii="Times New Roman" w:hAnsi="Times New Roman" w:cs="Times New Roman"/>
      <w:sz w:val="24"/>
      <w:szCs w:val="20"/>
      <w:lang w:eastAsia="zh-CN"/>
    </w:rPr>
  </w:style>
  <w:style w:type="paragraph" w:styleId="Heading1">
    <w:name w:val="heading 1"/>
    <w:aliases w:val="h1,TBG Heading 1"/>
    <w:basedOn w:val="single"/>
    <w:next w:val="Normal"/>
    <w:link w:val="Heading1Char"/>
    <w:uiPriority w:val="9"/>
    <w:qFormat/>
    <w:rsid w:val="00EC61B9"/>
    <w:pPr>
      <w:keepNext/>
      <w:keepLines/>
      <w:spacing w:after="320"/>
      <w:ind w:left="720" w:right="720" w:firstLine="0"/>
      <w:jc w:val="center"/>
      <w:outlineLvl w:val="0"/>
    </w:pPr>
    <w:rPr>
      <w:b/>
    </w:rPr>
  </w:style>
  <w:style w:type="paragraph" w:styleId="Heading2">
    <w:name w:val="heading 2"/>
    <w:aliases w:val="h2,TBG Heading 2"/>
    <w:basedOn w:val="Heading1"/>
    <w:next w:val="Normal"/>
    <w:link w:val="Heading2Char"/>
    <w:uiPriority w:val="9"/>
    <w:qFormat/>
    <w:rsid w:val="00B86995"/>
    <w:pPr>
      <w:spacing w:before="360" w:after="360" w:line="240" w:lineRule="auto"/>
      <w:ind w:hanging="720"/>
      <w:jc w:val="left"/>
      <w:outlineLvl w:val="1"/>
    </w:pPr>
    <w:rPr>
      <w:u w:val="single"/>
    </w:rPr>
  </w:style>
  <w:style w:type="paragraph" w:styleId="Heading3">
    <w:name w:val="heading 3"/>
    <w:aliases w:val="h3,TBG Heading 3"/>
    <w:basedOn w:val="Heading2"/>
    <w:next w:val="Normal"/>
    <w:link w:val="Heading3Char"/>
    <w:uiPriority w:val="9"/>
    <w:qFormat/>
    <w:rsid w:val="007A693A"/>
    <w:pPr>
      <w:spacing w:before="120"/>
      <w:ind w:left="1440"/>
      <w:outlineLvl w:val="2"/>
    </w:pPr>
    <w:rPr>
      <w:rFonts w:ascii="Times New Roman" w:eastAsia="SimSun" w:hAnsi="Times New Roman"/>
      <w:bCs/>
      <w:szCs w:val="24"/>
    </w:rPr>
  </w:style>
  <w:style w:type="paragraph" w:styleId="Heading4">
    <w:name w:val="heading 4"/>
    <w:aliases w:val="h4,TBG Heading 4"/>
    <w:basedOn w:val="Heading3"/>
    <w:next w:val="Normal"/>
    <w:link w:val="Heading4Char"/>
    <w:uiPriority w:val="9"/>
    <w:qFormat/>
    <w:rsid w:val="007A693A"/>
    <w:pPr>
      <w:ind w:left="2160"/>
      <w:outlineLvl w:val="3"/>
    </w:pPr>
  </w:style>
  <w:style w:type="paragraph" w:styleId="Heading5">
    <w:name w:val="heading 5"/>
    <w:aliases w:val="h5"/>
    <w:basedOn w:val="Heading4"/>
    <w:next w:val="Normal"/>
    <w:link w:val="Heading5Char"/>
    <w:uiPriority w:val="9"/>
    <w:qFormat/>
    <w:rsid w:val="00EC61B9"/>
    <w:pPr>
      <w:ind w:left="2880"/>
      <w:outlineLvl w:val="4"/>
    </w:pPr>
    <w:rPr>
      <w:bCs w:val="0"/>
      <w:i/>
      <w:iCs/>
      <w:sz w:val="26"/>
      <w:szCs w:val="26"/>
    </w:rPr>
  </w:style>
  <w:style w:type="paragraph" w:styleId="Heading6">
    <w:name w:val="heading 6"/>
    <w:aliases w:val="h6"/>
    <w:basedOn w:val="Heading5"/>
    <w:next w:val="Normal"/>
    <w:link w:val="Heading6Char"/>
    <w:uiPriority w:val="9"/>
    <w:qFormat/>
    <w:rsid w:val="00EC61B9"/>
    <w:pPr>
      <w:ind w:left="3600"/>
      <w:outlineLvl w:val="5"/>
    </w:pPr>
    <w:rPr>
      <w:i w:val="0"/>
      <w:iCs w:val="0"/>
      <w:sz w:val="20"/>
      <w:szCs w:val="20"/>
    </w:rPr>
  </w:style>
  <w:style w:type="paragraph" w:styleId="Heading7">
    <w:name w:val="heading 7"/>
    <w:aliases w:val="h7"/>
    <w:basedOn w:val="Heading6"/>
    <w:next w:val="Normal"/>
    <w:link w:val="Heading7Char"/>
    <w:uiPriority w:val="99"/>
    <w:qFormat/>
    <w:rsid w:val="00EC61B9"/>
    <w:pPr>
      <w:ind w:left="4320"/>
      <w:outlineLvl w:val="6"/>
    </w:pPr>
    <w:rPr>
      <w:b w:val="0"/>
      <w:i/>
      <w:iCs/>
      <w:sz w:val="24"/>
      <w:szCs w:val="24"/>
    </w:rPr>
  </w:style>
  <w:style w:type="paragraph" w:styleId="Heading8">
    <w:name w:val="heading 8"/>
    <w:aliases w:val="h8"/>
    <w:basedOn w:val="Heading6"/>
    <w:next w:val="Normal"/>
    <w:link w:val="Heading8Char"/>
    <w:uiPriority w:val="99"/>
    <w:qFormat/>
    <w:rsid w:val="00EC61B9"/>
    <w:pPr>
      <w:ind w:left="5040"/>
      <w:outlineLvl w:val="7"/>
    </w:pPr>
    <w:rPr>
      <w:b w:val="0"/>
      <w:sz w:val="24"/>
      <w:szCs w:val="24"/>
    </w:rPr>
  </w:style>
  <w:style w:type="paragraph" w:styleId="Heading9">
    <w:name w:val="heading 9"/>
    <w:aliases w:val="h9"/>
    <w:basedOn w:val="Heading6"/>
    <w:next w:val="Normal"/>
    <w:link w:val="Heading9Char"/>
    <w:uiPriority w:val="99"/>
    <w:qFormat/>
    <w:rsid w:val="00EC61B9"/>
    <w:pPr>
      <w:ind w:left="5760"/>
      <w:outlineLvl w:val="8"/>
    </w:pPr>
    <w:rPr>
      <w:rFonts w:ascii="Cambria" w:hAnsi="Cambria"/>
      <w:b w:val="0"/>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TBG Heading 1 Char"/>
    <w:basedOn w:val="DefaultParagraphFont"/>
    <w:link w:val="Heading1"/>
    <w:uiPriority w:val="9"/>
    <w:locked/>
    <w:rsid w:val="00EC61B9"/>
    <w:rPr>
      <w:rFonts w:cs="Times New Roman"/>
      <w:b/>
      <w:sz w:val="24"/>
      <w:lang w:val="en-US" w:eastAsia="zh-CN"/>
    </w:rPr>
  </w:style>
  <w:style w:type="character" w:customStyle="1" w:styleId="Heading2Char">
    <w:name w:val="Heading 2 Char"/>
    <w:aliases w:val="h2 Char,TBG Heading 2 Char"/>
    <w:basedOn w:val="DefaultParagraphFont"/>
    <w:link w:val="Heading2"/>
    <w:uiPriority w:val="9"/>
    <w:locked/>
    <w:rsid w:val="00B86995"/>
    <w:rPr>
      <w:rFonts w:cs="Times New Roman"/>
      <w:b/>
      <w:sz w:val="20"/>
      <w:szCs w:val="20"/>
      <w:u w:val="single"/>
      <w:lang w:val="x-none" w:eastAsia="zh-CN"/>
    </w:rPr>
  </w:style>
  <w:style w:type="character" w:customStyle="1" w:styleId="Heading3Char">
    <w:name w:val="Heading 3 Char"/>
    <w:aliases w:val="h3 Char,TBG Heading 3 Char"/>
    <w:basedOn w:val="DefaultParagraphFont"/>
    <w:link w:val="Heading3"/>
    <w:uiPriority w:val="9"/>
    <w:locked/>
    <w:rsid w:val="007A693A"/>
    <w:rPr>
      <w:rFonts w:ascii="Times New Roman" w:eastAsia="SimSun" w:hAnsi="Times New Roman" w:cs="Times New Roman"/>
      <w:b/>
      <w:bCs/>
      <w:sz w:val="24"/>
      <w:szCs w:val="24"/>
      <w:u w:val="single"/>
      <w:lang w:val="x-none" w:eastAsia="zh-CN"/>
    </w:rPr>
  </w:style>
  <w:style w:type="character" w:customStyle="1" w:styleId="Heading4Char">
    <w:name w:val="Heading 4 Char"/>
    <w:aliases w:val="h4 Char,TBG Heading 4 Char"/>
    <w:basedOn w:val="DefaultParagraphFont"/>
    <w:link w:val="Heading4"/>
    <w:uiPriority w:val="9"/>
    <w:locked/>
    <w:rsid w:val="007A693A"/>
    <w:rPr>
      <w:rFonts w:ascii="Times New Roman" w:eastAsia="SimSun" w:hAnsi="Times New Roman" w:cs="Times New Roman"/>
      <w:b/>
      <w:bCs/>
      <w:sz w:val="24"/>
      <w:szCs w:val="24"/>
      <w:u w:val="single"/>
      <w:lang w:val="x-none" w:eastAsia="zh-CN"/>
    </w:rPr>
  </w:style>
  <w:style w:type="character" w:customStyle="1" w:styleId="Heading5Char">
    <w:name w:val="Heading 5 Char"/>
    <w:aliases w:val="h5 Char"/>
    <w:basedOn w:val="DefaultParagraphFont"/>
    <w:link w:val="Heading5"/>
    <w:uiPriority w:val="9"/>
    <w:semiHidden/>
    <w:locked/>
    <w:rsid w:val="007D422A"/>
    <w:rPr>
      <w:rFonts w:ascii="Calibri" w:hAnsi="Calibri" w:cs="Times New Roman"/>
      <w:b/>
      <w:i/>
      <w:sz w:val="26"/>
      <w:lang w:val="x-none" w:eastAsia="zh-CN"/>
    </w:rPr>
  </w:style>
  <w:style w:type="character" w:customStyle="1" w:styleId="Heading6Char">
    <w:name w:val="Heading 6 Char"/>
    <w:aliases w:val="h6 Char"/>
    <w:basedOn w:val="DefaultParagraphFont"/>
    <w:link w:val="Heading6"/>
    <w:uiPriority w:val="9"/>
    <w:semiHidden/>
    <w:locked/>
    <w:rsid w:val="007D422A"/>
    <w:rPr>
      <w:rFonts w:ascii="Calibri" w:hAnsi="Calibri" w:cs="Times New Roman"/>
      <w:b/>
      <w:lang w:val="x-none" w:eastAsia="zh-CN"/>
    </w:rPr>
  </w:style>
  <w:style w:type="character" w:customStyle="1" w:styleId="Heading7Char">
    <w:name w:val="Heading 7 Char"/>
    <w:aliases w:val="h7 Char"/>
    <w:basedOn w:val="DefaultParagraphFont"/>
    <w:link w:val="Heading7"/>
    <w:uiPriority w:val="99"/>
    <w:semiHidden/>
    <w:locked/>
    <w:rsid w:val="007D422A"/>
    <w:rPr>
      <w:rFonts w:ascii="Calibri" w:hAnsi="Calibri" w:cs="Times New Roman"/>
      <w:sz w:val="24"/>
      <w:lang w:val="x-none" w:eastAsia="zh-CN"/>
    </w:rPr>
  </w:style>
  <w:style w:type="character" w:customStyle="1" w:styleId="Heading8Char">
    <w:name w:val="Heading 8 Char"/>
    <w:aliases w:val="h8 Char"/>
    <w:basedOn w:val="DefaultParagraphFont"/>
    <w:link w:val="Heading8"/>
    <w:uiPriority w:val="99"/>
    <w:semiHidden/>
    <w:locked/>
    <w:rsid w:val="007D422A"/>
    <w:rPr>
      <w:rFonts w:ascii="Calibri" w:hAnsi="Calibri" w:cs="Times New Roman"/>
      <w:i/>
      <w:sz w:val="24"/>
      <w:lang w:val="x-none" w:eastAsia="zh-CN"/>
    </w:rPr>
  </w:style>
  <w:style w:type="character" w:customStyle="1" w:styleId="Heading9Char">
    <w:name w:val="Heading 9 Char"/>
    <w:aliases w:val="h9 Char"/>
    <w:basedOn w:val="DefaultParagraphFont"/>
    <w:link w:val="Heading9"/>
    <w:uiPriority w:val="99"/>
    <w:semiHidden/>
    <w:locked/>
    <w:rsid w:val="007D422A"/>
    <w:rPr>
      <w:rFonts w:ascii="Cambria" w:hAnsi="Cambria" w:cs="Times New Roman"/>
      <w:lang w:val="x-none" w:eastAsia="zh-CN"/>
    </w:rPr>
  </w:style>
  <w:style w:type="paragraph" w:customStyle="1" w:styleId="single">
    <w:name w:val="single"/>
    <w:basedOn w:val="Normal"/>
    <w:link w:val="singleChar1"/>
    <w:uiPriority w:val="99"/>
    <w:rsid w:val="00EC61B9"/>
    <w:pPr>
      <w:spacing w:before="240" w:line="240" w:lineRule="atLeast"/>
    </w:pPr>
    <w:rPr>
      <w:rFonts w:ascii="CG Times (WN)" w:hAnsi="CG Times (WN)"/>
    </w:rPr>
  </w:style>
  <w:style w:type="character" w:styleId="CommentReference">
    <w:name w:val="annotation reference"/>
    <w:basedOn w:val="DefaultParagraphFont"/>
    <w:uiPriority w:val="99"/>
    <w:rsid w:val="00EC61B9"/>
    <w:rPr>
      <w:rFonts w:ascii="Univers (WN)" w:hAnsi="Univers (WN)" w:cs="Times New Roman"/>
      <w:position w:val="4"/>
      <w:sz w:val="16"/>
      <w:u w:val="double"/>
    </w:rPr>
  </w:style>
  <w:style w:type="paragraph" w:styleId="CommentText">
    <w:name w:val="annotation text"/>
    <w:basedOn w:val="FootnoteText"/>
    <w:link w:val="CommentTextChar"/>
    <w:uiPriority w:val="99"/>
    <w:rsid w:val="00EC61B9"/>
  </w:style>
  <w:style w:type="character" w:customStyle="1" w:styleId="CommentTextChar">
    <w:name w:val="Comment Text Char"/>
    <w:basedOn w:val="DefaultParagraphFont"/>
    <w:link w:val="CommentText"/>
    <w:uiPriority w:val="99"/>
    <w:locked/>
    <w:rsid w:val="007D422A"/>
    <w:rPr>
      <w:rFonts w:ascii="Times New Roman" w:hAnsi="Times New Roman" w:cs="Times New Roman"/>
      <w:sz w:val="20"/>
      <w:lang w:val="x-none" w:eastAsia="zh-CN"/>
    </w:rPr>
  </w:style>
  <w:style w:type="paragraph" w:styleId="FootnoteText">
    <w:name w:val="footnote text"/>
    <w:aliases w:val="TBG Style,BG Footnote Text"/>
    <w:basedOn w:val="single"/>
    <w:link w:val="FootnoteTextChar"/>
    <w:uiPriority w:val="99"/>
    <w:rsid w:val="00EC61B9"/>
    <w:rPr>
      <w:rFonts w:ascii="Times New Roman" w:hAnsi="Times New Roman"/>
      <w:sz w:val="20"/>
    </w:rPr>
  </w:style>
  <w:style w:type="character" w:customStyle="1" w:styleId="FootnoteTextChar">
    <w:name w:val="Footnote Text Char"/>
    <w:aliases w:val="TBG Style Char,BG Footnote Text Char"/>
    <w:basedOn w:val="DefaultParagraphFont"/>
    <w:link w:val="FootnoteText"/>
    <w:uiPriority w:val="99"/>
    <w:locked/>
    <w:rsid w:val="007D422A"/>
    <w:rPr>
      <w:rFonts w:ascii="Times New Roman" w:hAnsi="Times New Roman" w:cs="Times New Roman"/>
      <w:sz w:val="20"/>
      <w:lang w:val="x-none" w:eastAsia="zh-CN"/>
    </w:rPr>
  </w:style>
  <w:style w:type="paragraph" w:styleId="TOC7">
    <w:name w:val="toc 7"/>
    <w:basedOn w:val="TOC4"/>
    <w:uiPriority w:val="99"/>
    <w:semiHidden/>
    <w:rsid w:val="00EC61B9"/>
    <w:pPr>
      <w:ind w:left="5040"/>
    </w:pPr>
  </w:style>
  <w:style w:type="paragraph" w:styleId="TOC4">
    <w:name w:val="toc 4"/>
    <w:basedOn w:val="TOC3"/>
    <w:uiPriority w:val="39"/>
    <w:rsid w:val="00EC61B9"/>
    <w:pPr>
      <w:ind w:left="2880"/>
    </w:pPr>
  </w:style>
  <w:style w:type="paragraph" w:styleId="TOC3">
    <w:name w:val="toc 3"/>
    <w:basedOn w:val="TOC2"/>
    <w:uiPriority w:val="39"/>
    <w:rsid w:val="00EC61B9"/>
    <w:pPr>
      <w:ind w:left="2160"/>
    </w:pPr>
  </w:style>
  <w:style w:type="paragraph" w:styleId="TOC2">
    <w:name w:val="toc 2"/>
    <w:basedOn w:val="TOC1"/>
    <w:uiPriority w:val="39"/>
    <w:rsid w:val="00EC61B9"/>
    <w:pPr>
      <w:ind w:left="1440"/>
    </w:pPr>
  </w:style>
  <w:style w:type="paragraph" w:styleId="TOC1">
    <w:name w:val="toc 1"/>
    <w:basedOn w:val="unjustifiedblock"/>
    <w:uiPriority w:val="39"/>
    <w:rsid w:val="00EC61B9"/>
    <w:pPr>
      <w:keepLines/>
      <w:tabs>
        <w:tab w:val="left" w:leader="dot" w:pos="8640"/>
        <w:tab w:val="right" w:pos="9000"/>
      </w:tabs>
      <w:ind w:left="720" w:right="720" w:hanging="720"/>
    </w:pPr>
    <w:rPr>
      <w:rFonts w:eastAsia="SimSun"/>
      <w:noProof/>
      <w:color w:val="0000FF"/>
      <w:szCs w:val="24"/>
    </w:rPr>
  </w:style>
  <w:style w:type="paragraph" w:customStyle="1" w:styleId="unjustifiedblock">
    <w:name w:val="unjustified block"/>
    <w:basedOn w:val="singleblock"/>
    <w:uiPriority w:val="99"/>
    <w:rsid w:val="00EC61B9"/>
  </w:style>
  <w:style w:type="paragraph" w:customStyle="1" w:styleId="singleblock">
    <w:name w:val="single block"/>
    <w:basedOn w:val="single"/>
    <w:link w:val="singleblockChar"/>
    <w:uiPriority w:val="99"/>
    <w:rsid w:val="00EC61B9"/>
    <w:pPr>
      <w:ind w:firstLine="0"/>
    </w:pPr>
  </w:style>
  <w:style w:type="paragraph" w:styleId="TOC6">
    <w:name w:val="toc 6"/>
    <w:basedOn w:val="TOC4"/>
    <w:uiPriority w:val="99"/>
    <w:semiHidden/>
    <w:rsid w:val="00EC61B9"/>
    <w:pPr>
      <w:ind w:left="4320"/>
    </w:pPr>
  </w:style>
  <w:style w:type="paragraph" w:styleId="TOC5">
    <w:name w:val="toc 5"/>
    <w:basedOn w:val="TOC4"/>
    <w:uiPriority w:val="99"/>
    <w:semiHidden/>
    <w:rsid w:val="00EC61B9"/>
    <w:pPr>
      <w:ind w:left="3600"/>
    </w:pPr>
  </w:style>
  <w:style w:type="paragraph" w:styleId="Index2">
    <w:name w:val="index 2"/>
    <w:basedOn w:val="unjustifiedblock"/>
    <w:next w:val="Normal"/>
    <w:uiPriority w:val="99"/>
    <w:semiHidden/>
    <w:rsid w:val="00EC61B9"/>
    <w:pPr>
      <w:tabs>
        <w:tab w:val="right" w:leader="dot" w:pos="9000"/>
      </w:tabs>
      <w:ind w:left="360" w:right="2520" w:hanging="360"/>
    </w:pPr>
    <w:rPr>
      <w:color w:val="0000FF"/>
    </w:rPr>
  </w:style>
  <w:style w:type="paragraph" w:styleId="Index1">
    <w:name w:val="index 1"/>
    <w:basedOn w:val="unjustifiedblock"/>
    <w:next w:val="Normal"/>
    <w:uiPriority w:val="99"/>
    <w:semiHidden/>
    <w:rsid w:val="00EC61B9"/>
    <w:rPr>
      <w:b/>
      <w:color w:val="0000FF"/>
    </w:rPr>
  </w:style>
  <w:style w:type="paragraph" w:styleId="IndexHeading">
    <w:name w:val="index heading"/>
    <w:basedOn w:val="unjustifiedblock"/>
    <w:next w:val="Normal"/>
    <w:uiPriority w:val="99"/>
    <w:semiHidden/>
    <w:rsid w:val="00EC61B9"/>
    <w:rPr>
      <w:b/>
    </w:rPr>
  </w:style>
  <w:style w:type="paragraph" w:styleId="Footer">
    <w:name w:val="footer"/>
    <w:basedOn w:val="plain"/>
    <w:link w:val="FooterChar"/>
    <w:uiPriority w:val="99"/>
    <w:rsid w:val="00EC61B9"/>
    <w:pPr>
      <w:tabs>
        <w:tab w:val="center" w:pos="4507"/>
        <w:tab w:val="right" w:pos="9000"/>
      </w:tabs>
      <w:ind w:right="4320"/>
    </w:pPr>
    <w:rPr>
      <w:rFonts w:ascii="Times New Roman" w:hAnsi="Times New Roman"/>
      <w:sz w:val="20"/>
    </w:rPr>
  </w:style>
  <w:style w:type="character" w:customStyle="1" w:styleId="FooterChar">
    <w:name w:val="Footer Char"/>
    <w:basedOn w:val="DefaultParagraphFont"/>
    <w:link w:val="Footer"/>
    <w:uiPriority w:val="99"/>
    <w:locked/>
    <w:rsid w:val="007D422A"/>
    <w:rPr>
      <w:rFonts w:ascii="Times New Roman" w:hAnsi="Times New Roman" w:cs="Times New Roman"/>
      <w:sz w:val="20"/>
      <w:lang w:val="x-none" w:eastAsia="zh-CN"/>
    </w:rPr>
  </w:style>
  <w:style w:type="paragraph" w:customStyle="1" w:styleId="plain">
    <w:name w:val="plain"/>
    <w:basedOn w:val="unjustifiedblock"/>
    <w:uiPriority w:val="99"/>
    <w:rsid w:val="00EC61B9"/>
    <w:pPr>
      <w:spacing w:before="0"/>
    </w:pPr>
  </w:style>
  <w:style w:type="paragraph" w:styleId="Header">
    <w:name w:val="header"/>
    <w:basedOn w:val="plain"/>
    <w:link w:val="HeaderChar"/>
    <w:uiPriority w:val="99"/>
    <w:rsid w:val="00EC61B9"/>
    <w:pPr>
      <w:tabs>
        <w:tab w:val="center" w:pos="4507"/>
        <w:tab w:val="right" w:pos="9000"/>
      </w:tabs>
    </w:pPr>
    <w:rPr>
      <w:rFonts w:ascii="Times New Roman" w:hAnsi="Times New Roman"/>
      <w:sz w:val="20"/>
    </w:rPr>
  </w:style>
  <w:style w:type="character" w:customStyle="1" w:styleId="HeaderChar">
    <w:name w:val="Header Char"/>
    <w:basedOn w:val="DefaultParagraphFont"/>
    <w:link w:val="Header"/>
    <w:uiPriority w:val="99"/>
    <w:locked/>
    <w:rsid w:val="007D422A"/>
    <w:rPr>
      <w:rFonts w:ascii="Times New Roman" w:hAnsi="Times New Roman" w:cs="Times New Roman"/>
      <w:sz w:val="20"/>
      <w:lang w:val="x-none" w:eastAsia="zh-CN"/>
    </w:rPr>
  </w:style>
  <w:style w:type="character" w:styleId="FootnoteReference">
    <w:name w:val="footnote reference"/>
    <w:basedOn w:val="DefaultParagraphFont"/>
    <w:uiPriority w:val="99"/>
    <w:semiHidden/>
    <w:rsid w:val="00EC61B9"/>
    <w:rPr>
      <w:rFonts w:cs="Times New Roman"/>
      <w:position w:val="6"/>
      <w:sz w:val="16"/>
    </w:rPr>
  </w:style>
  <w:style w:type="paragraph" w:styleId="NormalIndent">
    <w:name w:val="Normal Indent"/>
    <w:basedOn w:val="singleblock"/>
    <w:uiPriority w:val="99"/>
    <w:rsid w:val="00EC61B9"/>
    <w:pPr>
      <w:spacing w:before="0" w:after="240" w:line="240" w:lineRule="auto"/>
      <w:ind w:left="1440" w:right="720"/>
    </w:pPr>
    <w:rPr>
      <w:lang w:eastAsia="en-US"/>
    </w:rPr>
  </w:style>
  <w:style w:type="paragraph" w:customStyle="1" w:styleId="macrobutton">
    <w:name w:val="macrobutton"/>
    <w:basedOn w:val="plain"/>
    <w:uiPriority w:val="99"/>
    <w:rsid w:val="00EC61B9"/>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b/>
      <w:vanish/>
      <w:color w:val="FF0000"/>
      <w:sz w:val="26"/>
    </w:rPr>
  </w:style>
  <w:style w:type="paragraph" w:customStyle="1" w:styleId="normalblock">
    <w:name w:val="normal block"/>
    <w:basedOn w:val="Normal"/>
    <w:uiPriority w:val="99"/>
    <w:rsid w:val="00EC61B9"/>
    <w:pPr>
      <w:ind w:firstLine="0"/>
    </w:pPr>
  </w:style>
  <w:style w:type="paragraph" w:customStyle="1" w:styleId="coverpage">
    <w:name w:val="cover page"/>
    <w:basedOn w:val="unjustifiedblock"/>
    <w:uiPriority w:val="99"/>
    <w:rsid w:val="00EC61B9"/>
    <w:pPr>
      <w:jc w:val="right"/>
    </w:pPr>
  </w:style>
  <w:style w:type="paragraph" w:customStyle="1" w:styleId="center">
    <w:name w:val="center"/>
    <w:basedOn w:val="unjustifiedblock"/>
    <w:uiPriority w:val="99"/>
    <w:rsid w:val="00EC61B9"/>
    <w:pPr>
      <w:keepLines/>
      <w:jc w:val="center"/>
    </w:pPr>
  </w:style>
  <w:style w:type="paragraph" w:customStyle="1" w:styleId="normal2">
    <w:name w:val="normal2"/>
    <w:basedOn w:val="Normal"/>
    <w:uiPriority w:val="99"/>
    <w:rsid w:val="00EC61B9"/>
    <w:pPr>
      <w:ind w:firstLine="1440"/>
    </w:pPr>
  </w:style>
  <w:style w:type="paragraph" w:customStyle="1" w:styleId="table">
    <w:name w:val="table"/>
    <w:basedOn w:val="plain"/>
    <w:uiPriority w:val="99"/>
    <w:rsid w:val="00EC61B9"/>
    <w:pPr>
      <w:spacing w:before="60" w:after="60" w:line="240" w:lineRule="auto"/>
    </w:pPr>
  </w:style>
  <w:style w:type="paragraph" w:customStyle="1" w:styleId="footnoteblock">
    <w:name w:val="footnote block"/>
    <w:basedOn w:val="FootnoteText"/>
    <w:uiPriority w:val="99"/>
    <w:rsid w:val="00EC61B9"/>
    <w:pPr>
      <w:ind w:firstLine="0"/>
    </w:pPr>
  </w:style>
  <w:style w:type="paragraph" w:customStyle="1" w:styleId="footnoteindent">
    <w:name w:val="footnote indent"/>
    <w:basedOn w:val="footnoteblock"/>
    <w:uiPriority w:val="99"/>
    <w:rsid w:val="00EC61B9"/>
    <w:pPr>
      <w:ind w:left="1440" w:right="720"/>
    </w:pPr>
  </w:style>
  <w:style w:type="paragraph" w:customStyle="1" w:styleId="Title1">
    <w:name w:val="Title1"/>
    <w:basedOn w:val="center"/>
    <w:uiPriority w:val="99"/>
    <w:rsid w:val="00EC61B9"/>
    <w:pPr>
      <w:keepNext/>
      <w:ind w:left="720" w:right="720"/>
    </w:pPr>
    <w:rPr>
      <w:b/>
    </w:rPr>
  </w:style>
  <w:style w:type="paragraph" w:customStyle="1" w:styleId="normal3">
    <w:name w:val="normal3"/>
    <w:basedOn w:val="normal2"/>
    <w:uiPriority w:val="99"/>
    <w:rsid w:val="00EC61B9"/>
    <w:pPr>
      <w:ind w:firstLine="2160"/>
    </w:pPr>
  </w:style>
  <w:style w:type="paragraph" w:customStyle="1" w:styleId="normalhanging">
    <w:name w:val="normal hanging"/>
    <w:basedOn w:val="Normal"/>
    <w:uiPriority w:val="99"/>
    <w:rsid w:val="00EC61B9"/>
    <w:pPr>
      <w:ind w:left="720" w:hanging="720"/>
    </w:pPr>
  </w:style>
  <w:style w:type="paragraph" w:customStyle="1" w:styleId="righthalf">
    <w:name w:val="right half"/>
    <w:basedOn w:val="unjustifiedblock"/>
    <w:uiPriority w:val="99"/>
    <w:rsid w:val="00EC61B9"/>
    <w:pPr>
      <w:keepLines/>
      <w:tabs>
        <w:tab w:val="left" w:pos="4190"/>
        <w:tab w:val="right" w:pos="8640"/>
      </w:tabs>
      <w:ind w:left="3787" w:right="187"/>
    </w:pPr>
  </w:style>
  <w:style w:type="paragraph" w:customStyle="1" w:styleId="normalhanging2">
    <w:name w:val="normal hanging2"/>
    <w:basedOn w:val="normalhanging"/>
    <w:uiPriority w:val="99"/>
    <w:rsid w:val="00EC61B9"/>
    <w:pPr>
      <w:ind w:left="1440"/>
    </w:pPr>
  </w:style>
  <w:style w:type="paragraph" w:customStyle="1" w:styleId="normalhanging3">
    <w:name w:val="normal hanging3"/>
    <w:basedOn w:val="normalhanging2"/>
    <w:uiPriority w:val="99"/>
    <w:rsid w:val="00EC61B9"/>
    <w:pPr>
      <w:ind w:left="2160"/>
    </w:pPr>
  </w:style>
  <w:style w:type="paragraph" w:customStyle="1" w:styleId="singlehanging">
    <w:name w:val="single hanging"/>
    <w:basedOn w:val="singleblock"/>
    <w:link w:val="singlehangingChar"/>
    <w:uiPriority w:val="99"/>
    <w:rsid w:val="00EC61B9"/>
    <w:pPr>
      <w:ind w:left="720" w:hanging="720"/>
    </w:pPr>
  </w:style>
  <w:style w:type="paragraph" w:customStyle="1" w:styleId="pleading-linenums">
    <w:name w:val="pleading-line nums"/>
    <w:uiPriority w:val="99"/>
    <w:rsid w:val="00EC61B9"/>
    <w:pPr>
      <w:framePr w:w="360" w:hSpace="144" w:vSpace="144" w:wrap="auto" w:vAnchor="page" w:hAnchor="page" w:x="1081" w:y="2161"/>
      <w:spacing w:line="240" w:lineRule="exact"/>
      <w:jc w:val="right"/>
    </w:pPr>
    <w:rPr>
      <w:rFonts w:ascii="Univers (WN)" w:hAnsi="Univers (WN)" w:cs="Times New Roman"/>
      <w:sz w:val="20"/>
      <w:szCs w:val="20"/>
      <w:lang w:eastAsia="zh-CN"/>
    </w:rPr>
  </w:style>
  <w:style w:type="paragraph" w:customStyle="1" w:styleId="singlehanging2">
    <w:name w:val="single hanging2"/>
    <w:basedOn w:val="singlehanging"/>
    <w:uiPriority w:val="99"/>
    <w:rsid w:val="00EC61B9"/>
    <w:pPr>
      <w:spacing w:before="0" w:after="240"/>
      <w:ind w:left="1440"/>
    </w:pPr>
  </w:style>
  <w:style w:type="paragraph" w:customStyle="1" w:styleId="response">
    <w:name w:val="response"/>
    <w:basedOn w:val="Normal"/>
    <w:uiPriority w:val="99"/>
    <w:rsid w:val="00EC61B9"/>
    <w:pPr>
      <w:spacing w:after="2880"/>
    </w:pPr>
  </w:style>
  <w:style w:type="paragraph" w:customStyle="1" w:styleId="pleading-leftbar">
    <w:name w:val="pleading-left bar"/>
    <w:uiPriority w:val="99"/>
    <w:rsid w:val="00EC61B9"/>
    <w:pPr>
      <w:framePr w:w="144" w:wrap="auto" w:vAnchor="page" w:hAnchor="page" w:x="1441" w:yAlign="top"/>
      <w:pBdr>
        <w:left w:val="double" w:sz="6" w:space="1" w:color="auto"/>
      </w:pBdr>
      <w:spacing w:after="15600" w:line="240" w:lineRule="exact"/>
    </w:pPr>
    <w:rPr>
      <w:rFonts w:ascii="Courier" w:hAnsi="Courier" w:cs="Times New Roman"/>
      <w:sz w:val="24"/>
      <w:szCs w:val="20"/>
      <w:lang w:eastAsia="zh-CN"/>
    </w:rPr>
  </w:style>
  <w:style w:type="paragraph" w:customStyle="1" w:styleId="pleading-rightbar">
    <w:name w:val="pleading-right bar"/>
    <w:uiPriority w:val="99"/>
    <w:rsid w:val="00EC61B9"/>
    <w:pPr>
      <w:framePr w:w="144" w:wrap="auto" w:vAnchor="page" w:hAnchor="page" w:x="11377" w:yAlign="top"/>
      <w:pBdr>
        <w:left w:val="single" w:sz="6" w:space="1" w:color="auto"/>
      </w:pBdr>
      <w:spacing w:after="15600" w:line="240" w:lineRule="exact"/>
    </w:pPr>
    <w:rPr>
      <w:rFonts w:ascii="Courier" w:hAnsi="Courier" w:cs="Times New Roman"/>
      <w:sz w:val="24"/>
      <w:szCs w:val="20"/>
      <w:lang w:eastAsia="zh-CN"/>
    </w:rPr>
  </w:style>
  <w:style w:type="paragraph" w:customStyle="1" w:styleId="pleading-firmname">
    <w:name w:val="pleading-firm name"/>
    <w:uiPriority w:val="99"/>
    <w:rsid w:val="00EC61B9"/>
    <w:pPr>
      <w:framePr w:w="2880" w:hSpace="360" w:vSpace="360" w:wrap="auto" w:vAnchor="page" w:hAnchor="text" w:xAlign="right" w:yAlign="bottom"/>
      <w:spacing w:after="360"/>
      <w:jc w:val="center"/>
    </w:pPr>
    <w:rPr>
      <w:rFonts w:cs="Times New Roman"/>
      <w:color w:val="000000"/>
      <w:sz w:val="16"/>
      <w:szCs w:val="20"/>
      <w:lang w:eastAsia="zh-CN"/>
    </w:rPr>
  </w:style>
  <w:style w:type="paragraph" w:customStyle="1" w:styleId="singlehanging3">
    <w:name w:val="single hanging3"/>
    <w:basedOn w:val="singlehanging2"/>
    <w:uiPriority w:val="99"/>
    <w:rsid w:val="00EC61B9"/>
    <w:pPr>
      <w:ind w:left="2160"/>
    </w:pPr>
  </w:style>
  <w:style w:type="paragraph" w:customStyle="1" w:styleId="singleindent">
    <w:name w:val="single indent"/>
    <w:basedOn w:val="singleblock"/>
    <w:uiPriority w:val="99"/>
    <w:rsid w:val="00EC61B9"/>
    <w:pPr>
      <w:spacing w:before="0" w:after="240"/>
      <w:ind w:left="1440" w:right="720"/>
    </w:pPr>
  </w:style>
  <w:style w:type="paragraph" w:customStyle="1" w:styleId="unjustifiedhanging">
    <w:name w:val="unjustified hanging"/>
    <w:basedOn w:val="unjustifiedblock"/>
    <w:uiPriority w:val="99"/>
    <w:rsid w:val="00EC61B9"/>
    <w:pPr>
      <w:ind w:left="720" w:hanging="720"/>
    </w:pPr>
  </w:style>
  <w:style w:type="paragraph" w:customStyle="1" w:styleId="unjustifiedhanging2">
    <w:name w:val="unjustified hanging2"/>
    <w:basedOn w:val="unjustifiedhanging"/>
    <w:uiPriority w:val="99"/>
    <w:rsid w:val="00EC61B9"/>
    <w:pPr>
      <w:ind w:left="1440"/>
    </w:pPr>
  </w:style>
  <w:style w:type="paragraph" w:customStyle="1" w:styleId="unjustifiedhanging3">
    <w:name w:val="unjustified hanging3"/>
    <w:basedOn w:val="unjustifiedhanging2"/>
    <w:uiPriority w:val="99"/>
    <w:rsid w:val="00EC61B9"/>
    <w:pPr>
      <w:ind w:left="2160"/>
    </w:pPr>
  </w:style>
  <w:style w:type="paragraph" w:customStyle="1" w:styleId="GilbertAssoc1990">
    <w:name w:val="©Gilbert&amp;Assoc. 1990"/>
    <w:basedOn w:val="Normal"/>
    <w:uiPriority w:val="99"/>
    <w:rsid w:val="00EC61B9"/>
  </w:style>
  <w:style w:type="paragraph" w:customStyle="1" w:styleId="pleading-rightrule">
    <w:name w:val="pleading-right rule"/>
    <w:basedOn w:val="pleading-leftrule"/>
    <w:uiPriority w:val="99"/>
    <w:rsid w:val="00EC61B9"/>
    <w:pPr>
      <w:framePr w:wrap="auto" w:x="11708"/>
    </w:pPr>
  </w:style>
  <w:style w:type="paragraph" w:customStyle="1" w:styleId="pleading-leftrule">
    <w:name w:val="pleading-left rule"/>
    <w:basedOn w:val="pleading-linenums"/>
    <w:uiPriority w:val="99"/>
    <w:rsid w:val="00EC61B9"/>
    <w:pPr>
      <w:framePr w:w="0" w:hSpace="0" w:vSpace="0" w:wrap="auto" w:x="1513" w:yAlign="top"/>
      <w:jc w:val="left"/>
    </w:pPr>
    <w:rPr>
      <w:rFonts w:ascii="Courier" w:hAnsi="Courier"/>
      <w:color w:val="0000FF"/>
    </w:rPr>
  </w:style>
  <w:style w:type="paragraph" w:customStyle="1" w:styleId="pleading-linepage">
    <w:name w:val="pleading-line page"/>
    <w:basedOn w:val="pleading-linenums"/>
    <w:uiPriority w:val="99"/>
    <w:rsid w:val="00EC61B9"/>
    <w:pPr>
      <w:framePr w:w="576" w:vSpace="0" w:wrap="notBeside" w:vAnchor="margin" w:hAnchor="text" w:x="720" w:yAlign="top"/>
      <w:spacing w:line="480" w:lineRule="exact"/>
    </w:pPr>
  </w:style>
  <w:style w:type="paragraph" w:styleId="EnvelopeAddress">
    <w:name w:val="envelope address"/>
    <w:basedOn w:val="Normal"/>
    <w:uiPriority w:val="99"/>
    <w:rsid w:val="00EC61B9"/>
    <w:pPr>
      <w:framePr w:w="7920" w:h="1987" w:hRule="exact" w:hSpace="187" w:wrap="around" w:hAnchor="page" w:xAlign="center" w:yAlign="bottom"/>
      <w:spacing w:line="240" w:lineRule="auto"/>
      <w:ind w:left="2880" w:firstLine="1440"/>
    </w:pPr>
  </w:style>
  <w:style w:type="paragraph" w:styleId="EnvelopeReturn">
    <w:name w:val="envelope return"/>
    <w:basedOn w:val="Normal"/>
    <w:uiPriority w:val="99"/>
    <w:rsid w:val="00EC61B9"/>
    <w:pPr>
      <w:spacing w:line="240" w:lineRule="auto"/>
      <w:ind w:firstLine="0"/>
    </w:pPr>
    <w:rPr>
      <w:sz w:val="20"/>
    </w:rPr>
  </w:style>
  <w:style w:type="paragraph" w:styleId="TOAHeading">
    <w:name w:val="toa heading"/>
    <w:basedOn w:val="Normal"/>
    <w:next w:val="Normal"/>
    <w:uiPriority w:val="99"/>
    <w:semiHidden/>
    <w:rsid w:val="00EC61B9"/>
    <w:pPr>
      <w:spacing w:before="120"/>
      <w:ind w:firstLine="0"/>
    </w:pPr>
    <w:rPr>
      <w:b/>
    </w:rPr>
  </w:style>
  <w:style w:type="paragraph" w:styleId="TableofAuthorities">
    <w:name w:val="table of authorities"/>
    <w:basedOn w:val="Normal"/>
    <w:next w:val="Normal"/>
    <w:uiPriority w:val="99"/>
    <w:semiHidden/>
    <w:rsid w:val="00EC61B9"/>
    <w:pPr>
      <w:tabs>
        <w:tab w:val="right" w:leader="dot" w:pos="9000"/>
      </w:tabs>
      <w:spacing w:before="240" w:line="240" w:lineRule="auto"/>
      <w:ind w:left="245" w:right="1440" w:hanging="245"/>
    </w:pPr>
  </w:style>
  <w:style w:type="paragraph" w:customStyle="1" w:styleId="ti">
    <w:name w:val="ti"/>
    <w:basedOn w:val="normalblock"/>
    <w:uiPriority w:val="99"/>
    <w:rsid w:val="00EC61B9"/>
    <w:rPr>
      <w:b/>
    </w:rPr>
  </w:style>
  <w:style w:type="paragraph" w:styleId="BodyTextIndent">
    <w:name w:val="Body Text Indent"/>
    <w:basedOn w:val="Normal"/>
    <w:link w:val="BodyTextIndentChar"/>
    <w:uiPriority w:val="99"/>
    <w:rsid w:val="00EC61B9"/>
    <w:pPr>
      <w:spacing w:line="240" w:lineRule="auto"/>
    </w:pPr>
    <w:rPr>
      <w:sz w:val="20"/>
    </w:rPr>
  </w:style>
  <w:style w:type="character" w:customStyle="1" w:styleId="BodyTextIndentChar">
    <w:name w:val="Body Text Indent Char"/>
    <w:basedOn w:val="DefaultParagraphFont"/>
    <w:link w:val="BodyTextIndent"/>
    <w:uiPriority w:val="99"/>
    <w:semiHidden/>
    <w:locked/>
    <w:rsid w:val="007D422A"/>
    <w:rPr>
      <w:rFonts w:ascii="Times New Roman" w:hAnsi="Times New Roman" w:cs="Times New Roman"/>
      <w:sz w:val="20"/>
      <w:lang w:val="x-none" w:eastAsia="zh-CN"/>
    </w:rPr>
  </w:style>
  <w:style w:type="paragraph" w:styleId="BodyText">
    <w:name w:val="Body Text"/>
    <w:aliases w:val="bt"/>
    <w:basedOn w:val="Normal"/>
    <w:link w:val="BodyTextChar"/>
    <w:uiPriority w:val="99"/>
    <w:rsid w:val="00EC61B9"/>
    <w:pPr>
      <w:spacing w:line="240" w:lineRule="auto"/>
      <w:ind w:firstLine="0"/>
      <w:jc w:val="both"/>
    </w:pPr>
    <w:rPr>
      <w:sz w:val="20"/>
    </w:rPr>
  </w:style>
  <w:style w:type="character" w:customStyle="1" w:styleId="BodyTextChar">
    <w:name w:val="Body Text Char"/>
    <w:aliases w:val="bt Char"/>
    <w:basedOn w:val="DefaultParagraphFont"/>
    <w:link w:val="BodyText"/>
    <w:uiPriority w:val="99"/>
    <w:semiHidden/>
    <w:locked/>
    <w:rsid w:val="007D422A"/>
    <w:rPr>
      <w:rFonts w:ascii="Times New Roman" w:hAnsi="Times New Roman" w:cs="Times New Roman"/>
      <w:sz w:val="20"/>
      <w:lang w:val="x-none" w:eastAsia="zh-CN"/>
    </w:rPr>
  </w:style>
  <w:style w:type="paragraph" w:customStyle="1" w:styleId="bul">
    <w:name w:val="bul"/>
    <w:basedOn w:val="Normal"/>
    <w:uiPriority w:val="99"/>
    <w:rsid w:val="00EC61B9"/>
    <w:pPr>
      <w:spacing w:before="240" w:line="240" w:lineRule="atLeast"/>
      <w:ind w:left="1440" w:hanging="720"/>
    </w:pPr>
    <w:rPr>
      <w:sz w:val="26"/>
    </w:rPr>
  </w:style>
  <w:style w:type="paragraph" w:customStyle="1" w:styleId="ind">
    <w:name w:val="ind"/>
    <w:basedOn w:val="bul"/>
    <w:uiPriority w:val="99"/>
    <w:rsid w:val="00EC61B9"/>
    <w:pPr>
      <w:ind w:firstLine="0"/>
    </w:pPr>
  </w:style>
  <w:style w:type="paragraph" w:customStyle="1" w:styleId="Commitmenttotheenvironment">
    <w:name w:val="Commitment to the environment"/>
    <w:basedOn w:val="normalhanging"/>
    <w:uiPriority w:val="99"/>
    <w:rsid w:val="00EC61B9"/>
    <w:pPr>
      <w:widowControl w:val="0"/>
    </w:pPr>
  </w:style>
  <w:style w:type="character" w:styleId="PageNumber">
    <w:name w:val="page number"/>
    <w:basedOn w:val="DefaultParagraphFont"/>
    <w:uiPriority w:val="99"/>
    <w:rsid w:val="00EC61B9"/>
    <w:rPr>
      <w:rFonts w:cs="Times New Roman"/>
    </w:rPr>
  </w:style>
  <w:style w:type="paragraph" w:customStyle="1" w:styleId="memo">
    <w:name w:val="memo"/>
    <w:basedOn w:val="normalblock"/>
    <w:uiPriority w:val="99"/>
    <w:rsid w:val="00EC61B9"/>
    <w:pPr>
      <w:spacing w:before="240" w:line="240" w:lineRule="atLeast"/>
      <w:ind w:left="1440" w:hanging="1440"/>
    </w:pPr>
    <w:rPr>
      <w:sz w:val="26"/>
    </w:rPr>
  </w:style>
  <w:style w:type="paragraph" w:customStyle="1" w:styleId="cclist">
    <w:name w:val="cc list"/>
    <w:basedOn w:val="plain"/>
    <w:uiPriority w:val="99"/>
    <w:rsid w:val="00EC61B9"/>
    <w:pPr>
      <w:keepLines/>
      <w:spacing w:before="240"/>
      <w:ind w:left="720" w:hanging="720"/>
    </w:pPr>
    <w:rPr>
      <w:sz w:val="26"/>
    </w:rPr>
  </w:style>
  <w:style w:type="paragraph" w:customStyle="1" w:styleId="roman">
    <w:name w:val="roman"/>
    <w:basedOn w:val="Normal"/>
    <w:uiPriority w:val="99"/>
    <w:rsid w:val="00EC61B9"/>
    <w:pPr>
      <w:tabs>
        <w:tab w:val="right" w:pos="1800"/>
        <w:tab w:val="left" w:pos="2160"/>
      </w:tabs>
      <w:spacing w:before="240" w:line="240" w:lineRule="atLeast"/>
      <w:ind w:left="2160" w:hanging="1440"/>
    </w:pPr>
    <w:rPr>
      <w:sz w:val="26"/>
    </w:rPr>
  </w:style>
  <w:style w:type="paragraph" w:customStyle="1" w:styleId="nest">
    <w:name w:val="nest"/>
    <w:basedOn w:val="Normal"/>
    <w:uiPriority w:val="99"/>
    <w:rsid w:val="00EC61B9"/>
    <w:pPr>
      <w:spacing w:before="240" w:line="240" w:lineRule="atLeast"/>
      <w:ind w:left="720"/>
    </w:pPr>
    <w:rPr>
      <w:sz w:val="26"/>
    </w:rPr>
  </w:style>
  <w:style w:type="paragraph" w:customStyle="1" w:styleId="footnotehanging">
    <w:name w:val="footnote hanging"/>
    <w:basedOn w:val="footnoteindent"/>
    <w:uiPriority w:val="99"/>
    <w:rsid w:val="00EC61B9"/>
    <w:pPr>
      <w:ind w:left="720" w:hanging="720"/>
    </w:pPr>
  </w:style>
  <w:style w:type="paragraph" w:customStyle="1" w:styleId="roman2">
    <w:name w:val="roman2"/>
    <w:basedOn w:val="roman"/>
    <w:uiPriority w:val="99"/>
    <w:rsid w:val="00EC61B9"/>
    <w:pPr>
      <w:tabs>
        <w:tab w:val="clear" w:pos="1800"/>
        <w:tab w:val="clear" w:pos="2160"/>
      </w:tabs>
      <w:ind w:left="2880" w:hanging="720"/>
    </w:pPr>
  </w:style>
  <w:style w:type="paragraph" w:customStyle="1" w:styleId="question">
    <w:name w:val="question"/>
    <w:basedOn w:val="singlehanging"/>
    <w:next w:val="answer"/>
    <w:link w:val="questionChar"/>
    <w:uiPriority w:val="99"/>
    <w:rsid w:val="007D728F"/>
    <w:pPr>
      <w:spacing w:after="120" w:line="480" w:lineRule="auto"/>
    </w:pPr>
    <w:rPr>
      <w:b/>
    </w:rPr>
  </w:style>
  <w:style w:type="paragraph" w:customStyle="1" w:styleId="answer">
    <w:name w:val="answer"/>
    <w:basedOn w:val="Normal"/>
    <w:link w:val="answerChar1"/>
    <w:uiPriority w:val="99"/>
    <w:rsid w:val="00EC61B9"/>
    <w:pPr>
      <w:spacing w:before="120" w:after="120" w:line="480" w:lineRule="auto"/>
      <w:ind w:left="720" w:hanging="720"/>
    </w:pPr>
    <w:rPr>
      <w:rFonts w:ascii="CG Times (WN)" w:hAnsi="CG Times (WN)"/>
    </w:rPr>
  </w:style>
  <w:style w:type="paragraph" w:customStyle="1" w:styleId="q">
    <w:name w:val="q"/>
    <w:basedOn w:val="singlehanging"/>
    <w:uiPriority w:val="99"/>
    <w:rsid w:val="00EC61B9"/>
    <w:pPr>
      <w:spacing w:line="480" w:lineRule="auto"/>
    </w:pPr>
    <w:rPr>
      <w:b/>
      <w:sz w:val="26"/>
    </w:rPr>
  </w:style>
  <w:style w:type="paragraph" w:customStyle="1" w:styleId="normalhangingQ">
    <w:name w:val="normal hangingQ"/>
    <w:basedOn w:val="normalhanging"/>
    <w:uiPriority w:val="99"/>
    <w:rsid w:val="00EC61B9"/>
    <w:pPr>
      <w:keepNext/>
      <w:spacing w:before="240" w:line="240" w:lineRule="auto"/>
    </w:pPr>
    <w:rPr>
      <w:b/>
    </w:rPr>
  </w:style>
  <w:style w:type="paragraph" w:styleId="BodyTextIndent2">
    <w:name w:val="Body Text Indent 2"/>
    <w:basedOn w:val="Normal"/>
    <w:link w:val="BodyTextIndent2Char"/>
    <w:uiPriority w:val="99"/>
    <w:rsid w:val="00EC61B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jc w:val="both"/>
    </w:pPr>
    <w:rPr>
      <w:sz w:val="20"/>
    </w:rPr>
  </w:style>
  <w:style w:type="character" w:customStyle="1" w:styleId="BodyTextIndent2Char">
    <w:name w:val="Body Text Indent 2 Char"/>
    <w:basedOn w:val="DefaultParagraphFont"/>
    <w:link w:val="BodyTextIndent2"/>
    <w:uiPriority w:val="99"/>
    <w:semiHidden/>
    <w:locked/>
    <w:rsid w:val="007D422A"/>
    <w:rPr>
      <w:rFonts w:ascii="Times New Roman" w:hAnsi="Times New Roman" w:cs="Times New Roman"/>
      <w:sz w:val="20"/>
      <w:lang w:val="x-none" w:eastAsia="zh-CN"/>
    </w:rPr>
  </w:style>
  <w:style w:type="character" w:styleId="LineNumber">
    <w:name w:val="line number"/>
    <w:basedOn w:val="DefaultParagraphFont"/>
    <w:uiPriority w:val="99"/>
    <w:rsid w:val="00EC61B9"/>
    <w:rPr>
      <w:rFonts w:ascii="Times New Roman" w:hAnsi="Times New Roman" w:cs="Times New Roman"/>
      <w:sz w:val="24"/>
    </w:rPr>
  </w:style>
  <w:style w:type="paragraph" w:customStyle="1" w:styleId="BulletSS">
    <w:name w:val="Bullet SS"/>
    <w:basedOn w:val="Normal"/>
    <w:uiPriority w:val="99"/>
    <w:rsid w:val="00EC61B9"/>
    <w:pPr>
      <w:numPr>
        <w:numId w:val="10"/>
      </w:numPr>
      <w:tabs>
        <w:tab w:val="clear" w:pos="360"/>
        <w:tab w:val="left" w:pos="216"/>
        <w:tab w:val="left" w:pos="533"/>
        <w:tab w:val="left" w:pos="734"/>
      </w:tabs>
      <w:spacing w:line="240" w:lineRule="auto"/>
    </w:pPr>
    <w:rPr>
      <w:rFonts w:ascii="Times" w:hAnsi="Times"/>
      <w:sz w:val="23"/>
    </w:rPr>
  </w:style>
  <w:style w:type="paragraph" w:customStyle="1" w:styleId="BulletDS">
    <w:name w:val="Bullet DS"/>
    <w:basedOn w:val="Normal"/>
    <w:uiPriority w:val="99"/>
    <w:rsid w:val="00EC61B9"/>
    <w:pPr>
      <w:numPr>
        <w:numId w:val="9"/>
      </w:numPr>
      <w:tabs>
        <w:tab w:val="clear" w:pos="360"/>
        <w:tab w:val="left" w:pos="216"/>
        <w:tab w:val="left" w:pos="533"/>
        <w:tab w:val="left" w:pos="734"/>
      </w:tabs>
      <w:spacing w:after="260" w:line="240" w:lineRule="auto"/>
    </w:pPr>
    <w:rPr>
      <w:rFonts w:ascii="Times" w:hAnsi="Times"/>
      <w:sz w:val="23"/>
    </w:rPr>
  </w:style>
  <w:style w:type="paragraph" w:customStyle="1" w:styleId="EmDashSS">
    <w:name w:val="EmDash SS"/>
    <w:basedOn w:val="Normal"/>
    <w:uiPriority w:val="99"/>
    <w:rsid w:val="00EC61B9"/>
    <w:pPr>
      <w:tabs>
        <w:tab w:val="left" w:pos="533"/>
        <w:tab w:val="left" w:pos="734"/>
      </w:tabs>
      <w:spacing w:line="240" w:lineRule="auto"/>
      <w:ind w:left="533" w:hanging="317"/>
    </w:pPr>
    <w:rPr>
      <w:rFonts w:ascii="Times" w:hAnsi="Times"/>
      <w:sz w:val="23"/>
    </w:rPr>
  </w:style>
  <w:style w:type="paragraph" w:customStyle="1" w:styleId="EmDashDS">
    <w:name w:val="EmDash DS"/>
    <w:basedOn w:val="Normal"/>
    <w:uiPriority w:val="99"/>
    <w:rsid w:val="00EC61B9"/>
    <w:pPr>
      <w:tabs>
        <w:tab w:val="left" w:pos="533"/>
        <w:tab w:val="left" w:pos="734"/>
      </w:tabs>
      <w:spacing w:after="260" w:line="240" w:lineRule="auto"/>
      <w:ind w:left="533" w:hanging="317"/>
    </w:pPr>
    <w:rPr>
      <w:rFonts w:ascii="Times" w:hAnsi="Times"/>
      <w:sz w:val="23"/>
    </w:rPr>
  </w:style>
  <w:style w:type="paragraph" w:customStyle="1" w:styleId="EnDashSS">
    <w:name w:val="EnDash SS"/>
    <w:basedOn w:val="Normal"/>
    <w:uiPriority w:val="99"/>
    <w:rsid w:val="00EC61B9"/>
    <w:pPr>
      <w:tabs>
        <w:tab w:val="left" w:pos="734"/>
      </w:tabs>
      <w:spacing w:line="240" w:lineRule="auto"/>
      <w:ind w:left="734" w:hanging="201"/>
    </w:pPr>
    <w:rPr>
      <w:rFonts w:ascii="Times" w:hAnsi="Times"/>
      <w:sz w:val="23"/>
    </w:rPr>
  </w:style>
  <w:style w:type="paragraph" w:customStyle="1" w:styleId="EnDashDS">
    <w:name w:val="EnDash DS"/>
    <w:basedOn w:val="Normal"/>
    <w:uiPriority w:val="99"/>
    <w:rsid w:val="00EC61B9"/>
    <w:pPr>
      <w:tabs>
        <w:tab w:val="left" w:pos="734"/>
      </w:tabs>
      <w:spacing w:after="260" w:line="240" w:lineRule="auto"/>
      <w:ind w:left="734" w:hanging="201"/>
    </w:pPr>
    <w:rPr>
      <w:rFonts w:ascii="Times" w:hAnsi="Times"/>
      <w:sz w:val="23"/>
    </w:rPr>
  </w:style>
  <w:style w:type="paragraph" w:customStyle="1" w:styleId="Numbr10DS">
    <w:name w:val="Numbr 10+ DS"/>
    <w:basedOn w:val="Normal"/>
    <w:uiPriority w:val="99"/>
    <w:rsid w:val="00EC61B9"/>
    <w:pPr>
      <w:numPr>
        <w:numId w:val="4"/>
      </w:numPr>
      <w:tabs>
        <w:tab w:val="left" w:pos="547"/>
        <w:tab w:val="left" w:pos="878"/>
      </w:tabs>
      <w:spacing w:after="260" w:line="240" w:lineRule="auto"/>
    </w:pPr>
    <w:rPr>
      <w:rFonts w:ascii="Times" w:hAnsi="Times"/>
      <w:sz w:val="23"/>
    </w:rPr>
  </w:style>
  <w:style w:type="paragraph" w:customStyle="1" w:styleId="Numbr1-9SS">
    <w:name w:val="Numbr 1-9 SS"/>
    <w:basedOn w:val="Normal"/>
    <w:uiPriority w:val="99"/>
    <w:rsid w:val="00EC61B9"/>
    <w:pPr>
      <w:numPr>
        <w:numId w:val="1"/>
      </w:numPr>
      <w:tabs>
        <w:tab w:val="left" w:pos="547"/>
        <w:tab w:val="left" w:pos="878"/>
      </w:tabs>
      <w:spacing w:line="240" w:lineRule="auto"/>
    </w:pPr>
    <w:rPr>
      <w:rFonts w:ascii="Times" w:hAnsi="Times"/>
      <w:sz w:val="23"/>
    </w:rPr>
  </w:style>
  <w:style w:type="paragraph" w:customStyle="1" w:styleId="Numbr10SS">
    <w:name w:val="Numbr 10+ SS"/>
    <w:basedOn w:val="Normal"/>
    <w:uiPriority w:val="99"/>
    <w:rsid w:val="00EC61B9"/>
    <w:pPr>
      <w:numPr>
        <w:numId w:val="2"/>
      </w:numPr>
      <w:tabs>
        <w:tab w:val="left" w:pos="547"/>
        <w:tab w:val="left" w:pos="878"/>
      </w:tabs>
      <w:spacing w:line="240" w:lineRule="auto"/>
    </w:pPr>
    <w:rPr>
      <w:rFonts w:ascii="Times" w:hAnsi="Times"/>
      <w:sz w:val="23"/>
    </w:rPr>
  </w:style>
  <w:style w:type="paragraph" w:customStyle="1" w:styleId="Numbr1-9DS">
    <w:name w:val="Numbr 1-9 DS"/>
    <w:basedOn w:val="Normal"/>
    <w:uiPriority w:val="99"/>
    <w:rsid w:val="00EC61B9"/>
    <w:pPr>
      <w:numPr>
        <w:numId w:val="3"/>
      </w:numPr>
      <w:tabs>
        <w:tab w:val="left" w:pos="547"/>
        <w:tab w:val="left" w:pos="878"/>
      </w:tabs>
      <w:spacing w:after="260" w:line="240" w:lineRule="auto"/>
    </w:pPr>
    <w:rPr>
      <w:rFonts w:ascii="Times" w:hAnsi="Times"/>
      <w:sz w:val="23"/>
    </w:rPr>
  </w:style>
  <w:style w:type="paragraph" w:customStyle="1" w:styleId="Table3Data-Bullet">
    <w:name w:val="Table3/Data-Bullet"/>
    <w:basedOn w:val="Normal"/>
    <w:uiPriority w:val="99"/>
    <w:rsid w:val="00EC61B9"/>
    <w:pPr>
      <w:numPr>
        <w:numId w:val="5"/>
      </w:numPr>
      <w:tabs>
        <w:tab w:val="clear" w:pos="360"/>
        <w:tab w:val="left" w:pos="187"/>
      </w:tabs>
      <w:spacing w:line="240" w:lineRule="auto"/>
    </w:pPr>
    <w:rPr>
      <w:rFonts w:ascii="Times" w:hAnsi="Times"/>
      <w:sz w:val="20"/>
    </w:rPr>
  </w:style>
  <w:style w:type="paragraph" w:customStyle="1" w:styleId="Table3Data-EmDash">
    <w:name w:val="Table3/Data-EmDash"/>
    <w:basedOn w:val="Normal"/>
    <w:uiPriority w:val="99"/>
    <w:rsid w:val="00EC61B9"/>
    <w:pPr>
      <w:numPr>
        <w:numId w:val="6"/>
      </w:numPr>
      <w:tabs>
        <w:tab w:val="clear" w:pos="547"/>
        <w:tab w:val="left" w:pos="504"/>
      </w:tabs>
      <w:spacing w:line="240" w:lineRule="auto"/>
    </w:pPr>
    <w:rPr>
      <w:rFonts w:ascii="Times" w:hAnsi="Times"/>
      <w:sz w:val="20"/>
    </w:rPr>
  </w:style>
  <w:style w:type="paragraph" w:customStyle="1" w:styleId="Tab5Data-EmDash">
    <w:name w:val="Tab5/Data-EmDash"/>
    <w:basedOn w:val="Normal"/>
    <w:uiPriority w:val="99"/>
    <w:rsid w:val="00EC61B9"/>
    <w:pPr>
      <w:numPr>
        <w:numId w:val="8"/>
      </w:numPr>
      <w:tabs>
        <w:tab w:val="clear" w:pos="547"/>
        <w:tab w:val="left" w:pos="504"/>
      </w:tabs>
      <w:spacing w:line="240" w:lineRule="auto"/>
    </w:pPr>
    <w:rPr>
      <w:rFonts w:ascii="Times" w:hAnsi="Times"/>
      <w:sz w:val="20"/>
    </w:rPr>
  </w:style>
  <w:style w:type="paragraph" w:customStyle="1" w:styleId="Tab5Data-Bullet">
    <w:name w:val="Tab5/Data-Bullet"/>
    <w:basedOn w:val="Normal"/>
    <w:uiPriority w:val="99"/>
    <w:rsid w:val="00EC61B9"/>
    <w:pPr>
      <w:numPr>
        <w:numId w:val="7"/>
      </w:numPr>
      <w:tabs>
        <w:tab w:val="clear" w:pos="360"/>
        <w:tab w:val="left" w:pos="187"/>
      </w:tabs>
      <w:spacing w:line="240" w:lineRule="auto"/>
    </w:pPr>
    <w:rPr>
      <w:rFonts w:ascii="Times" w:hAnsi="Times"/>
      <w:sz w:val="20"/>
    </w:rPr>
  </w:style>
  <w:style w:type="paragraph" w:customStyle="1" w:styleId="Int3ATMBullet">
    <w:name w:val="Int3/ATM Bullet"/>
    <w:basedOn w:val="Int3ATMText"/>
    <w:uiPriority w:val="99"/>
    <w:rsid w:val="00EC61B9"/>
    <w:pPr>
      <w:numPr>
        <w:numId w:val="11"/>
      </w:numPr>
      <w:tabs>
        <w:tab w:val="clear" w:pos="360"/>
        <w:tab w:val="left" w:pos="230"/>
      </w:tabs>
    </w:pPr>
  </w:style>
  <w:style w:type="paragraph" w:customStyle="1" w:styleId="Int3ATMText">
    <w:name w:val="Int3/ATM Text"/>
    <w:basedOn w:val="NormalDS"/>
    <w:uiPriority w:val="99"/>
    <w:rsid w:val="00EC61B9"/>
    <w:rPr>
      <w:sz w:val="30"/>
    </w:rPr>
  </w:style>
  <w:style w:type="paragraph" w:customStyle="1" w:styleId="NormalDS">
    <w:name w:val="Normal DS"/>
    <w:basedOn w:val="Normal"/>
    <w:uiPriority w:val="99"/>
    <w:rsid w:val="00EC61B9"/>
    <w:pPr>
      <w:spacing w:after="260" w:line="240" w:lineRule="auto"/>
      <w:ind w:firstLine="0"/>
    </w:pPr>
    <w:rPr>
      <w:rFonts w:ascii="Times" w:hAnsi="Times"/>
      <w:sz w:val="23"/>
    </w:rPr>
  </w:style>
  <w:style w:type="paragraph" w:customStyle="1" w:styleId="Tab5Data-EnDash">
    <w:name w:val="Tab5/Data-EnDash"/>
    <w:basedOn w:val="Normal"/>
    <w:uiPriority w:val="99"/>
    <w:rsid w:val="00EC61B9"/>
    <w:pPr>
      <w:numPr>
        <w:numId w:val="12"/>
      </w:numPr>
      <w:tabs>
        <w:tab w:val="clear" w:pos="864"/>
        <w:tab w:val="left" w:pos="706"/>
      </w:tabs>
      <w:spacing w:line="240" w:lineRule="auto"/>
    </w:pPr>
    <w:rPr>
      <w:rFonts w:ascii="Times" w:hAnsi="Times"/>
      <w:sz w:val="20"/>
    </w:rPr>
  </w:style>
  <w:style w:type="paragraph" w:customStyle="1" w:styleId="Table3Data-EnDash">
    <w:name w:val="Table3/Data-EnDash"/>
    <w:basedOn w:val="Normal"/>
    <w:uiPriority w:val="99"/>
    <w:rsid w:val="00EC61B9"/>
    <w:pPr>
      <w:numPr>
        <w:numId w:val="13"/>
      </w:numPr>
      <w:tabs>
        <w:tab w:val="clear" w:pos="864"/>
        <w:tab w:val="left" w:pos="706"/>
      </w:tabs>
      <w:spacing w:line="240" w:lineRule="auto"/>
    </w:pPr>
    <w:rPr>
      <w:rFonts w:ascii="Times" w:hAnsi="Times"/>
      <w:sz w:val="20"/>
    </w:rPr>
  </w:style>
  <w:style w:type="paragraph" w:styleId="BodyTextIndent3">
    <w:name w:val="Body Text Indent 3"/>
    <w:basedOn w:val="Normal"/>
    <w:link w:val="BodyTextIndent3Char"/>
    <w:uiPriority w:val="99"/>
    <w:rsid w:val="00EC61B9"/>
    <w:pPr>
      <w:spacing w:line="240" w:lineRule="auto"/>
      <w:ind w:left="1440" w:firstLine="0"/>
    </w:pPr>
    <w:rPr>
      <w:sz w:val="16"/>
      <w:szCs w:val="16"/>
    </w:rPr>
  </w:style>
  <w:style w:type="character" w:customStyle="1" w:styleId="BodyTextIndent3Char">
    <w:name w:val="Body Text Indent 3 Char"/>
    <w:basedOn w:val="DefaultParagraphFont"/>
    <w:link w:val="BodyTextIndent3"/>
    <w:uiPriority w:val="99"/>
    <w:semiHidden/>
    <w:locked/>
    <w:rsid w:val="007D422A"/>
    <w:rPr>
      <w:rFonts w:ascii="Times New Roman" w:hAnsi="Times New Roman" w:cs="Times New Roman"/>
      <w:sz w:val="16"/>
      <w:lang w:val="x-none" w:eastAsia="zh-CN"/>
    </w:rPr>
  </w:style>
  <w:style w:type="paragraph" w:customStyle="1" w:styleId="draft">
    <w:name w:val="draft"/>
    <w:basedOn w:val="Header"/>
    <w:uiPriority w:val="99"/>
    <w:rsid w:val="00EC61B9"/>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uiPriority w:val="99"/>
    <w:rsid w:val="00EC61B9"/>
    <w:pPr>
      <w:widowControl w:val="0"/>
      <w:tabs>
        <w:tab w:val="left" w:pos="1260"/>
      </w:tabs>
      <w:spacing w:before="252" w:line="240" w:lineRule="auto"/>
      <w:ind w:firstLine="0"/>
    </w:pPr>
    <w:rPr>
      <w:noProof/>
      <w:color w:val="000000"/>
      <w:sz w:val="20"/>
    </w:rPr>
  </w:style>
  <w:style w:type="paragraph" w:customStyle="1" w:styleId="H1">
    <w:name w:val="H1"/>
    <w:basedOn w:val="Normal"/>
    <w:next w:val="Normal"/>
    <w:uiPriority w:val="99"/>
    <w:rsid w:val="00EC61B9"/>
    <w:pPr>
      <w:keepNext/>
      <w:spacing w:before="100" w:after="100" w:line="240" w:lineRule="auto"/>
      <w:ind w:firstLine="0"/>
      <w:outlineLvl w:val="1"/>
    </w:pPr>
    <w:rPr>
      <w:b/>
      <w:kern w:val="36"/>
      <w:sz w:val="48"/>
      <w:lang w:eastAsia="en-US"/>
    </w:rPr>
  </w:style>
  <w:style w:type="paragraph" w:customStyle="1" w:styleId="Preformatted">
    <w:name w:val="Preformatted"/>
    <w:basedOn w:val="Normal"/>
    <w:uiPriority w:val="99"/>
    <w:rsid w:val="00EC61B9"/>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firstLine="0"/>
    </w:pPr>
    <w:rPr>
      <w:rFonts w:ascii="Courier New" w:hAnsi="Courier New"/>
      <w:sz w:val="20"/>
      <w:lang w:eastAsia="en-US"/>
    </w:rPr>
  </w:style>
  <w:style w:type="paragraph" w:styleId="BodyText2">
    <w:name w:val="Body Text 2"/>
    <w:basedOn w:val="Normal"/>
    <w:link w:val="BodyText2Char"/>
    <w:uiPriority w:val="99"/>
    <w:rsid w:val="00EC61B9"/>
    <w:pPr>
      <w:spacing w:line="240" w:lineRule="auto"/>
      <w:ind w:firstLine="0"/>
    </w:pPr>
    <w:rPr>
      <w:sz w:val="20"/>
    </w:rPr>
  </w:style>
  <w:style w:type="character" w:customStyle="1" w:styleId="BodyText2Char">
    <w:name w:val="Body Text 2 Char"/>
    <w:basedOn w:val="DefaultParagraphFont"/>
    <w:link w:val="BodyText2"/>
    <w:uiPriority w:val="99"/>
    <w:semiHidden/>
    <w:locked/>
    <w:rsid w:val="007D422A"/>
    <w:rPr>
      <w:rFonts w:ascii="Times New Roman" w:hAnsi="Times New Roman" w:cs="Times New Roman"/>
      <w:sz w:val="20"/>
      <w:lang w:val="x-none" w:eastAsia="zh-CN"/>
    </w:rPr>
  </w:style>
  <w:style w:type="paragraph" w:styleId="BodyText3">
    <w:name w:val="Body Text 3"/>
    <w:basedOn w:val="Normal"/>
    <w:link w:val="BodyText3Char"/>
    <w:uiPriority w:val="99"/>
    <w:rsid w:val="00EC61B9"/>
    <w:pPr>
      <w:spacing w:line="360" w:lineRule="auto"/>
      <w:ind w:right="-720" w:firstLine="0"/>
    </w:pPr>
    <w:rPr>
      <w:sz w:val="16"/>
      <w:szCs w:val="16"/>
    </w:rPr>
  </w:style>
  <w:style w:type="character" w:customStyle="1" w:styleId="BodyText3Char">
    <w:name w:val="Body Text 3 Char"/>
    <w:basedOn w:val="DefaultParagraphFont"/>
    <w:link w:val="BodyText3"/>
    <w:uiPriority w:val="99"/>
    <w:semiHidden/>
    <w:locked/>
    <w:rsid w:val="007D422A"/>
    <w:rPr>
      <w:rFonts w:ascii="Times New Roman" w:hAnsi="Times New Roman" w:cs="Times New Roman"/>
      <w:sz w:val="16"/>
      <w:lang w:val="x-none" w:eastAsia="zh-CN"/>
    </w:rPr>
  </w:style>
  <w:style w:type="paragraph" w:customStyle="1" w:styleId="SingleSpacing">
    <w:name w:val="Single Spacing"/>
    <w:basedOn w:val="Normal"/>
    <w:uiPriority w:val="99"/>
    <w:rsid w:val="00EC61B9"/>
    <w:pPr>
      <w:spacing w:line="240" w:lineRule="exact"/>
      <w:ind w:firstLine="0"/>
    </w:pPr>
    <w:rPr>
      <w:sz w:val="26"/>
    </w:rPr>
  </w:style>
  <w:style w:type="paragraph" w:styleId="TOC8">
    <w:name w:val="toc 8"/>
    <w:basedOn w:val="Normal"/>
    <w:next w:val="Normal"/>
    <w:autoRedefine/>
    <w:uiPriority w:val="99"/>
    <w:semiHidden/>
    <w:rsid w:val="00EC61B9"/>
    <w:pPr>
      <w:ind w:left="1680"/>
    </w:pPr>
  </w:style>
  <w:style w:type="paragraph" w:styleId="TOC9">
    <w:name w:val="toc 9"/>
    <w:basedOn w:val="Normal"/>
    <w:next w:val="Normal"/>
    <w:autoRedefine/>
    <w:uiPriority w:val="99"/>
    <w:semiHidden/>
    <w:rsid w:val="00EC61B9"/>
    <w:pPr>
      <w:ind w:left="1920"/>
    </w:pPr>
  </w:style>
  <w:style w:type="character" w:styleId="Hyperlink">
    <w:name w:val="Hyperlink"/>
    <w:basedOn w:val="DefaultParagraphFont"/>
    <w:uiPriority w:val="99"/>
    <w:rsid w:val="00EC61B9"/>
    <w:rPr>
      <w:rFonts w:cs="Times New Roman"/>
      <w:color w:val="0000FF"/>
      <w:u w:val="single"/>
    </w:rPr>
  </w:style>
  <w:style w:type="paragraph" w:customStyle="1" w:styleId="Default">
    <w:name w:val="Default"/>
    <w:uiPriority w:val="99"/>
    <w:rsid w:val="00EC61B9"/>
    <w:rPr>
      <w:rFonts w:ascii="Garamond" w:hAnsi="Garamond" w:cs="Times New Roman"/>
      <w:color w:val="000000"/>
      <w:sz w:val="24"/>
      <w:szCs w:val="20"/>
    </w:rPr>
  </w:style>
  <w:style w:type="paragraph" w:customStyle="1" w:styleId="LZBulletText">
    <w:name w:val="LZ Bullet Text"/>
    <w:basedOn w:val="Default"/>
    <w:next w:val="Default"/>
    <w:uiPriority w:val="99"/>
    <w:rsid w:val="00EC61B9"/>
    <w:rPr>
      <w:color w:val="auto"/>
    </w:rPr>
  </w:style>
  <w:style w:type="paragraph" w:styleId="BalloonText">
    <w:name w:val="Balloon Text"/>
    <w:basedOn w:val="Normal"/>
    <w:link w:val="BalloonTextChar"/>
    <w:uiPriority w:val="99"/>
    <w:semiHidden/>
    <w:rsid w:val="00962B5B"/>
  </w:style>
  <w:style w:type="character" w:customStyle="1" w:styleId="BalloonTextChar">
    <w:name w:val="Balloon Text Char"/>
    <w:basedOn w:val="DefaultParagraphFont"/>
    <w:link w:val="BalloonText"/>
    <w:uiPriority w:val="99"/>
    <w:semiHidden/>
    <w:locked/>
    <w:rsid w:val="00962B5B"/>
    <w:rPr>
      <w:rFonts w:ascii="Times New Roman" w:hAnsi="Times New Roman" w:cs="Times New Roman"/>
      <w:sz w:val="24"/>
      <w:lang w:val="x-none" w:eastAsia="zh-CN"/>
    </w:rPr>
  </w:style>
  <w:style w:type="paragraph" w:customStyle="1" w:styleId="body">
    <w:name w:val="*body"/>
    <w:basedOn w:val="Normal"/>
    <w:uiPriority w:val="99"/>
    <w:rsid w:val="00EC61B9"/>
    <w:pPr>
      <w:widowControl w:val="0"/>
      <w:spacing w:line="280" w:lineRule="exact"/>
      <w:ind w:firstLine="540"/>
    </w:pPr>
    <w:rPr>
      <w:rFonts w:ascii="TheSerif 3-Light" w:hAnsi="TheSerif 3-Light"/>
      <w:sz w:val="18"/>
    </w:rPr>
  </w:style>
  <w:style w:type="paragraph" w:styleId="BlockText">
    <w:name w:val="Block Text"/>
    <w:basedOn w:val="Normal"/>
    <w:uiPriority w:val="99"/>
    <w:rsid w:val="00EC61B9"/>
    <w:pPr>
      <w:numPr>
        <w:numId w:val="14"/>
      </w:numPr>
      <w:spacing w:after="120" w:line="240" w:lineRule="auto"/>
      <w:ind w:right="1440"/>
    </w:pPr>
    <w:rPr>
      <w:szCs w:val="24"/>
      <w:lang w:eastAsia="en-US"/>
    </w:rPr>
  </w:style>
  <w:style w:type="character" w:styleId="Strong">
    <w:name w:val="Strong"/>
    <w:basedOn w:val="DefaultParagraphFont"/>
    <w:uiPriority w:val="99"/>
    <w:qFormat/>
    <w:rsid w:val="00EC61B9"/>
    <w:rPr>
      <w:rFonts w:cs="Times New Roman"/>
      <w:b/>
    </w:rPr>
  </w:style>
  <w:style w:type="paragraph" w:styleId="Title">
    <w:name w:val="Title"/>
    <w:basedOn w:val="Normal"/>
    <w:link w:val="TitleChar"/>
    <w:uiPriority w:val="99"/>
    <w:qFormat/>
    <w:rsid w:val="00EC61B9"/>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99"/>
    <w:locked/>
    <w:rsid w:val="007D422A"/>
    <w:rPr>
      <w:rFonts w:ascii="Cambria" w:hAnsi="Cambria" w:cs="Times New Roman"/>
      <w:b/>
      <w:kern w:val="28"/>
      <w:sz w:val="32"/>
      <w:lang w:val="x-none" w:eastAsia="zh-CN"/>
    </w:rPr>
  </w:style>
  <w:style w:type="paragraph" w:styleId="Caption">
    <w:name w:val="caption"/>
    <w:basedOn w:val="Normal"/>
    <w:next w:val="Normal"/>
    <w:uiPriority w:val="35"/>
    <w:qFormat/>
    <w:rsid w:val="00EC61B9"/>
    <w:pPr>
      <w:spacing w:before="120" w:after="120" w:line="240" w:lineRule="exact"/>
      <w:ind w:firstLine="0"/>
    </w:pPr>
    <w:rPr>
      <w:b/>
      <w:bCs/>
      <w:sz w:val="20"/>
      <w:lang w:eastAsia="en-US"/>
    </w:rPr>
  </w:style>
  <w:style w:type="paragraph" w:customStyle="1" w:styleId="Arial11">
    <w:name w:val="Arial 11"/>
    <w:aliases w:val="Line Space 1.5,Justified"/>
    <w:basedOn w:val="Normal"/>
    <w:uiPriority w:val="99"/>
    <w:rsid w:val="00EC61B9"/>
    <w:pPr>
      <w:spacing w:line="360" w:lineRule="auto"/>
      <w:ind w:firstLine="0"/>
      <w:jc w:val="both"/>
    </w:pPr>
    <w:rPr>
      <w:rFonts w:ascii="Arial" w:hAnsi="Arial" w:cs="Arial"/>
      <w:sz w:val="22"/>
      <w:szCs w:val="24"/>
      <w:lang w:eastAsia="en-US"/>
    </w:rPr>
  </w:style>
  <w:style w:type="character" w:customStyle="1" w:styleId="singleChar">
    <w:name w:val="single Char"/>
    <w:uiPriority w:val="99"/>
    <w:rsid w:val="00EC61B9"/>
    <w:rPr>
      <w:sz w:val="24"/>
      <w:lang w:val="en-US" w:eastAsia="zh-CN"/>
    </w:rPr>
  </w:style>
  <w:style w:type="character" w:customStyle="1" w:styleId="h1CharChar">
    <w:name w:val="h1 Char Char"/>
    <w:uiPriority w:val="99"/>
    <w:rsid w:val="00EC61B9"/>
    <w:rPr>
      <w:b/>
      <w:sz w:val="24"/>
      <w:lang w:val="en-US" w:eastAsia="zh-CN"/>
    </w:rPr>
  </w:style>
  <w:style w:type="character" w:customStyle="1" w:styleId="h2CharChar">
    <w:name w:val="h2 Char Char"/>
    <w:uiPriority w:val="99"/>
    <w:rsid w:val="00EC61B9"/>
    <w:rPr>
      <w:b/>
      <w:sz w:val="24"/>
      <w:u w:val="single"/>
      <w:lang w:val="en-US" w:eastAsia="zh-CN"/>
    </w:rPr>
  </w:style>
  <w:style w:type="character" w:customStyle="1" w:styleId="h3CharChar">
    <w:name w:val="h3 Char Char"/>
    <w:uiPriority w:val="99"/>
    <w:rsid w:val="00EC61B9"/>
    <w:rPr>
      <w:b/>
      <w:sz w:val="24"/>
      <w:u w:val="single"/>
      <w:lang w:val="en-US" w:eastAsia="zh-CN"/>
    </w:rPr>
  </w:style>
  <w:style w:type="character" w:styleId="FollowedHyperlink">
    <w:name w:val="FollowedHyperlink"/>
    <w:basedOn w:val="DefaultParagraphFont"/>
    <w:uiPriority w:val="99"/>
    <w:rsid w:val="00EC61B9"/>
    <w:rPr>
      <w:rFonts w:cs="Times New Roman"/>
      <w:color w:val="800080"/>
      <w:u w:val="single"/>
    </w:rPr>
  </w:style>
  <w:style w:type="paragraph" w:styleId="BodyTextFirstIndent">
    <w:name w:val="Body Text First Indent"/>
    <w:basedOn w:val="BodyText"/>
    <w:link w:val="BodyTextFirstIndentChar"/>
    <w:uiPriority w:val="99"/>
    <w:rsid w:val="00EC61B9"/>
    <w:pPr>
      <w:spacing w:after="120" w:line="480" w:lineRule="atLeast"/>
      <w:ind w:firstLine="210"/>
      <w:jc w:val="left"/>
    </w:pPr>
  </w:style>
  <w:style w:type="character" w:customStyle="1" w:styleId="BodyTextFirstIndentChar">
    <w:name w:val="Body Text First Indent Char"/>
    <w:basedOn w:val="BodyTextChar"/>
    <w:link w:val="BodyTextFirstIndent"/>
    <w:uiPriority w:val="99"/>
    <w:semiHidden/>
    <w:locked/>
    <w:rsid w:val="007D422A"/>
    <w:rPr>
      <w:rFonts w:ascii="Times New Roman" w:hAnsi="Times New Roman" w:cs="Times New Roman"/>
      <w:sz w:val="20"/>
      <w:lang w:val="x-none" w:eastAsia="zh-CN"/>
    </w:rPr>
  </w:style>
  <w:style w:type="paragraph" w:styleId="BodyTextFirstIndent2">
    <w:name w:val="Body Text First Indent 2"/>
    <w:basedOn w:val="BodyTextIndent"/>
    <w:link w:val="BodyTextFirstIndent2Char"/>
    <w:uiPriority w:val="99"/>
    <w:rsid w:val="00EC61B9"/>
    <w:pPr>
      <w:spacing w:after="120" w:line="480" w:lineRule="atLeast"/>
      <w:ind w:left="360" w:firstLine="210"/>
    </w:pPr>
  </w:style>
  <w:style w:type="character" w:customStyle="1" w:styleId="BodyTextFirstIndent2Char">
    <w:name w:val="Body Text First Indent 2 Char"/>
    <w:basedOn w:val="BodyTextIndentChar"/>
    <w:link w:val="BodyTextFirstIndent2"/>
    <w:uiPriority w:val="99"/>
    <w:semiHidden/>
    <w:locked/>
    <w:rsid w:val="007D422A"/>
    <w:rPr>
      <w:rFonts w:ascii="Times New Roman" w:hAnsi="Times New Roman" w:cs="Times New Roman"/>
      <w:sz w:val="20"/>
      <w:lang w:val="x-none" w:eastAsia="zh-CN"/>
    </w:rPr>
  </w:style>
  <w:style w:type="paragraph" w:styleId="Closing">
    <w:name w:val="Closing"/>
    <w:basedOn w:val="Normal"/>
    <w:link w:val="ClosingChar"/>
    <w:uiPriority w:val="99"/>
    <w:rsid w:val="00EC61B9"/>
    <w:pPr>
      <w:ind w:left="4320"/>
    </w:pPr>
    <w:rPr>
      <w:sz w:val="20"/>
    </w:rPr>
  </w:style>
  <w:style w:type="character" w:customStyle="1" w:styleId="ClosingChar">
    <w:name w:val="Closing Char"/>
    <w:basedOn w:val="DefaultParagraphFont"/>
    <w:link w:val="Closing"/>
    <w:uiPriority w:val="99"/>
    <w:semiHidden/>
    <w:locked/>
    <w:rsid w:val="007D422A"/>
    <w:rPr>
      <w:rFonts w:ascii="Times New Roman" w:hAnsi="Times New Roman" w:cs="Times New Roman"/>
      <w:sz w:val="20"/>
      <w:lang w:val="x-none" w:eastAsia="zh-CN"/>
    </w:rPr>
  </w:style>
  <w:style w:type="paragraph" w:styleId="CommentSubject">
    <w:name w:val="annotation subject"/>
    <w:basedOn w:val="CommentText"/>
    <w:next w:val="CommentText"/>
    <w:link w:val="CommentSubjectChar"/>
    <w:uiPriority w:val="99"/>
    <w:semiHidden/>
    <w:rsid w:val="00EC61B9"/>
    <w:pPr>
      <w:spacing w:before="0" w:line="480" w:lineRule="atLeast"/>
    </w:pPr>
    <w:rPr>
      <w:b/>
      <w:bCs/>
    </w:rPr>
  </w:style>
  <w:style w:type="character" w:customStyle="1" w:styleId="CommentSubjectChar">
    <w:name w:val="Comment Subject Char"/>
    <w:basedOn w:val="CommentTextChar"/>
    <w:link w:val="CommentSubject"/>
    <w:uiPriority w:val="99"/>
    <w:semiHidden/>
    <w:locked/>
    <w:rsid w:val="007D422A"/>
    <w:rPr>
      <w:rFonts w:ascii="Times New Roman" w:hAnsi="Times New Roman" w:cs="Times New Roman"/>
      <w:b/>
      <w:sz w:val="20"/>
      <w:lang w:val="x-none" w:eastAsia="zh-CN"/>
    </w:rPr>
  </w:style>
  <w:style w:type="paragraph" w:styleId="Date">
    <w:name w:val="Date"/>
    <w:basedOn w:val="Normal"/>
    <w:next w:val="Normal"/>
    <w:link w:val="DateChar"/>
    <w:uiPriority w:val="99"/>
    <w:rsid w:val="00EC61B9"/>
    <w:rPr>
      <w:sz w:val="20"/>
    </w:rPr>
  </w:style>
  <w:style w:type="character" w:customStyle="1" w:styleId="DateChar">
    <w:name w:val="Date Char"/>
    <w:basedOn w:val="DefaultParagraphFont"/>
    <w:link w:val="Date"/>
    <w:uiPriority w:val="99"/>
    <w:semiHidden/>
    <w:locked/>
    <w:rsid w:val="007D422A"/>
    <w:rPr>
      <w:rFonts w:ascii="Times New Roman" w:hAnsi="Times New Roman" w:cs="Times New Roman"/>
      <w:sz w:val="20"/>
      <w:lang w:val="x-none" w:eastAsia="zh-CN"/>
    </w:rPr>
  </w:style>
  <w:style w:type="paragraph" w:styleId="DocumentMap">
    <w:name w:val="Document Map"/>
    <w:basedOn w:val="Normal"/>
    <w:link w:val="DocumentMapChar"/>
    <w:uiPriority w:val="99"/>
    <w:semiHidden/>
    <w:rsid w:val="00EC61B9"/>
    <w:pPr>
      <w:shd w:val="clear" w:color="auto" w:fill="000080"/>
    </w:pPr>
    <w:rPr>
      <w:sz w:val="2"/>
    </w:rPr>
  </w:style>
  <w:style w:type="character" w:customStyle="1" w:styleId="DocumentMapChar">
    <w:name w:val="Document Map Char"/>
    <w:basedOn w:val="DefaultParagraphFont"/>
    <w:link w:val="DocumentMap"/>
    <w:uiPriority w:val="99"/>
    <w:semiHidden/>
    <w:locked/>
    <w:rsid w:val="007D422A"/>
    <w:rPr>
      <w:rFonts w:ascii="Times New Roman" w:hAnsi="Times New Roman" w:cs="Times New Roman"/>
      <w:sz w:val="2"/>
      <w:lang w:val="x-none" w:eastAsia="zh-CN"/>
    </w:rPr>
  </w:style>
  <w:style w:type="paragraph" w:styleId="E-mailSignature">
    <w:name w:val="E-mail Signature"/>
    <w:basedOn w:val="Normal"/>
    <w:link w:val="E-mailSignatureChar"/>
    <w:uiPriority w:val="99"/>
    <w:rsid w:val="00EC61B9"/>
    <w:rPr>
      <w:sz w:val="20"/>
    </w:rPr>
  </w:style>
  <w:style w:type="character" w:customStyle="1" w:styleId="E-mailSignatureChar">
    <w:name w:val="E-mail Signature Char"/>
    <w:basedOn w:val="DefaultParagraphFont"/>
    <w:link w:val="E-mailSignature"/>
    <w:uiPriority w:val="99"/>
    <w:semiHidden/>
    <w:locked/>
    <w:rsid w:val="007D422A"/>
    <w:rPr>
      <w:rFonts w:ascii="Times New Roman" w:hAnsi="Times New Roman" w:cs="Times New Roman"/>
      <w:sz w:val="20"/>
      <w:lang w:val="x-none" w:eastAsia="zh-CN"/>
    </w:rPr>
  </w:style>
  <w:style w:type="paragraph" w:styleId="EndnoteText">
    <w:name w:val="endnote text"/>
    <w:basedOn w:val="Normal"/>
    <w:link w:val="EndnoteTextChar"/>
    <w:uiPriority w:val="99"/>
    <w:semiHidden/>
    <w:rsid w:val="00EC61B9"/>
    <w:rPr>
      <w:sz w:val="20"/>
    </w:rPr>
  </w:style>
  <w:style w:type="character" w:customStyle="1" w:styleId="EndnoteTextChar">
    <w:name w:val="Endnote Text Char"/>
    <w:basedOn w:val="DefaultParagraphFont"/>
    <w:link w:val="EndnoteText"/>
    <w:uiPriority w:val="99"/>
    <w:semiHidden/>
    <w:locked/>
    <w:rsid w:val="007D422A"/>
    <w:rPr>
      <w:rFonts w:ascii="Times New Roman" w:hAnsi="Times New Roman" w:cs="Times New Roman"/>
      <w:sz w:val="20"/>
      <w:lang w:val="x-none" w:eastAsia="zh-CN"/>
    </w:rPr>
  </w:style>
  <w:style w:type="paragraph" w:styleId="HTMLAddress">
    <w:name w:val="HTML Address"/>
    <w:basedOn w:val="Normal"/>
    <w:link w:val="HTMLAddressChar"/>
    <w:uiPriority w:val="99"/>
    <w:rsid w:val="00EC61B9"/>
    <w:rPr>
      <w:i/>
      <w:iCs/>
      <w:sz w:val="20"/>
    </w:rPr>
  </w:style>
  <w:style w:type="character" w:customStyle="1" w:styleId="HTMLAddressChar">
    <w:name w:val="HTML Address Char"/>
    <w:basedOn w:val="DefaultParagraphFont"/>
    <w:link w:val="HTMLAddress"/>
    <w:uiPriority w:val="99"/>
    <w:semiHidden/>
    <w:locked/>
    <w:rsid w:val="007D422A"/>
    <w:rPr>
      <w:rFonts w:ascii="Times New Roman" w:hAnsi="Times New Roman" w:cs="Times New Roman"/>
      <w:i/>
      <w:sz w:val="20"/>
      <w:lang w:val="x-none" w:eastAsia="zh-CN"/>
    </w:rPr>
  </w:style>
  <w:style w:type="paragraph" w:styleId="HTMLPreformatted">
    <w:name w:val="HTML Preformatted"/>
    <w:basedOn w:val="Normal"/>
    <w:link w:val="HTMLPreformattedChar"/>
    <w:uiPriority w:val="99"/>
    <w:rsid w:val="00EC61B9"/>
    <w:rPr>
      <w:rFonts w:ascii="Courier New" w:hAnsi="Courier New"/>
      <w:sz w:val="20"/>
    </w:rPr>
  </w:style>
  <w:style w:type="character" w:customStyle="1" w:styleId="HTMLPreformattedChar">
    <w:name w:val="HTML Preformatted Char"/>
    <w:basedOn w:val="DefaultParagraphFont"/>
    <w:link w:val="HTMLPreformatted"/>
    <w:uiPriority w:val="99"/>
    <w:semiHidden/>
    <w:locked/>
    <w:rsid w:val="007D422A"/>
    <w:rPr>
      <w:rFonts w:ascii="Courier New" w:hAnsi="Courier New" w:cs="Times New Roman"/>
      <w:sz w:val="20"/>
      <w:lang w:val="x-none" w:eastAsia="zh-CN"/>
    </w:rPr>
  </w:style>
  <w:style w:type="paragraph" w:styleId="Index3">
    <w:name w:val="index 3"/>
    <w:basedOn w:val="Normal"/>
    <w:next w:val="Normal"/>
    <w:autoRedefine/>
    <w:uiPriority w:val="99"/>
    <w:semiHidden/>
    <w:rsid w:val="00EC61B9"/>
    <w:pPr>
      <w:ind w:left="720" w:hanging="240"/>
    </w:pPr>
  </w:style>
  <w:style w:type="paragraph" w:styleId="Index4">
    <w:name w:val="index 4"/>
    <w:basedOn w:val="Normal"/>
    <w:next w:val="Normal"/>
    <w:autoRedefine/>
    <w:uiPriority w:val="99"/>
    <w:semiHidden/>
    <w:rsid w:val="00EC61B9"/>
    <w:pPr>
      <w:ind w:left="960" w:hanging="240"/>
    </w:pPr>
  </w:style>
  <w:style w:type="paragraph" w:styleId="Index5">
    <w:name w:val="index 5"/>
    <w:basedOn w:val="Normal"/>
    <w:next w:val="Normal"/>
    <w:autoRedefine/>
    <w:uiPriority w:val="99"/>
    <w:semiHidden/>
    <w:rsid w:val="00EC61B9"/>
    <w:pPr>
      <w:ind w:left="1200" w:hanging="240"/>
    </w:pPr>
  </w:style>
  <w:style w:type="paragraph" w:styleId="Index6">
    <w:name w:val="index 6"/>
    <w:basedOn w:val="Normal"/>
    <w:next w:val="Normal"/>
    <w:autoRedefine/>
    <w:uiPriority w:val="99"/>
    <w:semiHidden/>
    <w:rsid w:val="00EC61B9"/>
    <w:pPr>
      <w:ind w:left="1440" w:hanging="240"/>
    </w:pPr>
  </w:style>
  <w:style w:type="paragraph" w:styleId="Index7">
    <w:name w:val="index 7"/>
    <w:basedOn w:val="Normal"/>
    <w:next w:val="Normal"/>
    <w:autoRedefine/>
    <w:uiPriority w:val="99"/>
    <w:semiHidden/>
    <w:rsid w:val="00EC61B9"/>
    <w:pPr>
      <w:ind w:left="1680" w:hanging="240"/>
    </w:pPr>
  </w:style>
  <w:style w:type="paragraph" w:styleId="Index8">
    <w:name w:val="index 8"/>
    <w:basedOn w:val="Normal"/>
    <w:next w:val="Normal"/>
    <w:autoRedefine/>
    <w:uiPriority w:val="99"/>
    <w:semiHidden/>
    <w:rsid w:val="00EC61B9"/>
    <w:pPr>
      <w:ind w:left="1920" w:hanging="240"/>
    </w:pPr>
  </w:style>
  <w:style w:type="paragraph" w:styleId="Index9">
    <w:name w:val="index 9"/>
    <w:basedOn w:val="Normal"/>
    <w:next w:val="Normal"/>
    <w:autoRedefine/>
    <w:uiPriority w:val="99"/>
    <w:semiHidden/>
    <w:rsid w:val="00EC61B9"/>
    <w:pPr>
      <w:ind w:left="2160" w:hanging="240"/>
    </w:pPr>
  </w:style>
  <w:style w:type="paragraph" w:styleId="List">
    <w:name w:val="List"/>
    <w:basedOn w:val="Normal"/>
    <w:uiPriority w:val="99"/>
    <w:rsid w:val="00EC61B9"/>
    <w:pPr>
      <w:ind w:left="360" w:hanging="360"/>
    </w:pPr>
  </w:style>
  <w:style w:type="paragraph" w:styleId="List2">
    <w:name w:val="List 2"/>
    <w:basedOn w:val="Normal"/>
    <w:uiPriority w:val="99"/>
    <w:rsid w:val="00EC61B9"/>
    <w:pPr>
      <w:ind w:left="720" w:hanging="360"/>
    </w:pPr>
  </w:style>
  <w:style w:type="paragraph" w:styleId="List3">
    <w:name w:val="List 3"/>
    <w:basedOn w:val="Normal"/>
    <w:uiPriority w:val="99"/>
    <w:rsid w:val="00EC61B9"/>
    <w:pPr>
      <w:ind w:left="1080" w:hanging="360"/>
    </w:pPr>
  </w:style>
  <w:style w:type="paragraph" w:styleId="List4">
    <w:name w:val="List 4"/>
    <w:basedOn w:val="Normal"/>
    <w:uiPriority w:val="99"/>
    <w:rsid w:val="00EC61B9"/>
    <w:pPr>
      <w:ind w:left="1440" w:hanging="360"/>
    </w:pPr>
  </w:style>
  <w:style w:type="paragraph" w:styleId="List5">
    <w:name w:val="List 5"/>
    <w:basedOn w:val="Normal"/>
    <w:uiPriority w:val="99"/>
    <w:rsid w:val="00EC61B9"/>
    <w:pPr>
      <w:ind w:left="1800" w:hanging="360"/>
    </w:pPr>
  </w:style>
  <w:style w:type="paragraph" w:styleId="ListBullet">
    <w:name w:val="List Bullet"/>
    <w:basedOn w:val="Normal"/>
    <w:autoRedefine/>
    <w:uiPriority w:val="99"/>
    <w:rsid w:val="00EC61B9"/>
    <w:pPr>
      <w:tabs>
        <w:tab w:val="num" w:pos="360"/>
      </w:tabs>
      <w:ind w:left="360" w:hanging="360"/>
    </w:pPr>
  </w:style>
  <w:style w:type="paragraph" w:styleId="ListBullet2">
    <w:name w:val="List Bullet 2"/>
    <w:basedOn w:val="Normal"/>
    <w:autoRedefine/>
    <w:uiPriority w:val="99"/>
    <w:rsid w:val="00EC61B9"/>
    <w:pPr>
      <w:tabs>
        <w:tab w:val="num" w:pos="720"/>
      </w:tabs>
      <w:ind w:left="720" w:hanging="360"/>
    </w:pPr>
  </w:style>
  <w:style w:type="paragraph" w:styleId="ListBullet3">
    <w:name w:val="List Bullet 3"/>
    <w:basedOn w:val="Normal"/>
    <w:autoRedefine/>
    <w:uiPriority w:val="99"/>
    <w:rsid w:val="00EC61B9"/>
    <w:pPr>
      <w:tabs>
        <w:tab w:val="num" w:pos="1080"/>
      </w:tabs>
      <w:ind w:left="1080" w:hanging="360"/>
    </w:pPr>
  </w:style>
  <w:style w:type="paragraph" w:styleId="ListBullet4">
    <w:name w:val="List Bullet 4"/>
    <w:basedOn w:val="Normal"/>
    <w:autoRedefine/>
    <w:uiPriority w:val="99"/>
    <w:rsid w:val="00EC61B9"/>
    <w:pPr>
      <w:tabs>
        <w:tab w:val="num" w:pos="1440"/>
      </w:tabs>
      <w:ind w:left="1440" w:hanging="360"/>
    </w:pPr>
  </w:style>
  <w:style w:type="paragraph" w:styleId="ListBullet5">
    <w:name w:val="List Bullet 5"/>
    <w:basedOn w:val="Normal"/>
    <w:autoRedefine/>
    <w:uiPriority w:val="99"/>
    <w:rsid w:val="00EC61B9"/>
    <w:pPr>
      <w:tabs>
        <w:tab w:val="num" w:pos="1800"/>
      </w:tabs>
      <w:ind w:left="1800" w:hanging="360"/>
    </w:pPr>
  </w:style>
  <w:style w:type="paragraph" w:styleId="ListContinue">
    <w:name w:val="List Continue"/>
    <w:basedOn w:val="Normal"/>
    <w:uiPriority w:val="99"/>
    <w:rsid w:val="00EC61B9"/>
    <w:pPr>
      <w:spacing w:after="120"/>
      <w:ind w:left="360"/>
    </w:pPr>
  </w:style>
  <w:style w:type="paragraph" w:styleId="ListContinue2">
    <w:name w:val="List Continue 2"/>
    <w:basedOn w:val="Normal"/>
    <w:uiPriority w:val="99"/>
    <w:rsid w:val="00EC61B9"/>
    <w:pPr>
      <w:spacing w:after="120"/>
      <w:ind w:left="720"/>
    </w:pPr>
  </w:style>
  <w:style w:type="paragraph" w:styleId="ListContinue3">
    <w:name w:val="List Continue 3"/>
    <w:basedOn w:val="Normal"/>
    <w:uiPriority w:val="99"/>
    <w:rsid w:val="00EC61B9"/>
    <w:pPr>
      <w:spacing w:after="120"/>
      <w:ind w:left="1080"/>
    </w:pPr>
  </w:style>
  <w:style w:type="paragraph" w:styleId="ListContinue4">
    <w:name w:val="List Continue 4"/>
    <w:basedOn w:val="Normal"/>
    <w:uiPriority w:val="99"/>
    <w:rsid w:val="00EC61B9"/>
    <w:pPr>
      <w:spacing w:after="120"/>
      <w:ind w:left="1440"/>
    </w:pPr>
  </w:style>
  <w:style w:type="paragraph" w:styleId="ListContinue5">
    <w:name w:val="List Continue 5"/>
    <w:basedOn w:val="Normal"/>
    <w:uiPriority w:val="99"/>
    <w:rsid w:val="00EC61B9"/>
    <w:pPr>
      <w:spacing w:after="120"/>
      <w:ind w:left="1800"/>
    </w:pPr>
  </w:style>
  <w:style w:type="paragraph" w:styleId="ListNumber">
    <w:name w:val="List Number"/>
    <w:basedOn w:val="Normal"/>
    <w:uiPriority w:val="99"/>
    <w:rsid w:val="00EC61B9"/>
    <w:pPr>
      <w:tabs>
        <w:tab w:val="num" w:pos="360"/>
      </w:tabs>
      <w:ind w:left="360" w:hanging="360"/>
    </w:pPr>
  </w:style>
  <w:style w:type="paragraph" w:styleId="ListNumber2">
    <w:name w:val="List Number 2"/>
    <w:basedOn w:val="Normal"/>
    <w:uiPriority w:val="99"/>
    <w:rsid w:val="00EC61B9"/>
    <w:pPr>
      <w:tabs>
        <w:tab w:val="num" w:pos="720"/>
      </w:tabs>
      <w:ind w:left="720" w:hanging="360"/>
    </w:pPr>
  </w:style>
  <w:style w:type="paragraph" w:styleId="ListNumber3">
    <w:name w:val="List Number 3"/>
    <w:basedOn w:val="Normal"/>
    <w:uiPriority w:val="99"/>
    <w:rsid w:val="00EC61B9"/>
    <w:pPr>
      <w:tabs>
        <w:tab w:val="num" w:pos="1080"/>
      </w:tabs>
      <w:ind w:left="1080" w:hanging="360"/>
    </w:pPr>
  </w:style>
  <w:style w:type="paragraph" w:styleId="ListNumber4">
    <w:name w:val="List Number 4"/>
    <w:basedOn w:val="Normal"/>
    <w:uiPriority w:val="99"/>
    <w:rsid w:val="00EC61B9"/>
    <w:pPr>
      <w:tabs>
        <w:tab w:val="num" w:pos="1440"/>
      </w:tabs>
      <w:ind w:left="1440" w:hanging="360"/>
    </w:pPr>
  </w:style>
  <w:style w:type="paragraph" w:styleId="ListNumber5">
    <w:name w:val="List Number 5"/>
    <w:basedOn w:val="Normal"/>
    <w:uiPriority w:val="99"/>
    <w:rsid w:val="00EC61B9"/>
    <w:pPr>
      <w:tabs>
        <w:tab w:val="num" w:pos="1800"/>
      </w:tabs>
      <w:ind w:left="1800" w:hanging="360"/>
    </w:pPr>
  </w:style>
  <w:style w:type="paragraph" w:styleId="MacroText">
    <w:name w:val="macro"/>
    <w:link w:val="MacroTextChar"/>
    <w:uiPriority w:val="99"/>
    <w:semiHidden/>
    <w:rsid w:val="00EC61B9"/>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sz w:val="20"/>
      <w:szCs w:val="20"/>
      <w:lang w:eastAsia="zh-CN"/>
    </w:rPr>
  </w:style>
  <w:style w:type="character" w:customStyle="1" w:styleId="MacroTextChar">
    <w:name w:val="Macro Text Char"/>
    <w:basedOn w:val="DefaultParagraphFont"/>
    <w:link w:val="MacroText"/>
    <w:uiPriority w:val="99"/>
    <w:semiHidden/>
    <w:locked/>
    <w:rsid w:val="007D422A"/>
    <w:rPr>
      <w:rFonts w:ascii="Courier New" w:hAnsi="Courier New" w:cs="Courier New"/>
      <w:lang w:val="en-US" w:eastAsia="zh-CN" w:bidi="ar-SA"/>
    </w:rPr>
  </w:style>
  <w:style w:type="paragraph" w:styleId="MessageHeader">
    <w:name w:val="Message Header"/>
    <w:basedOn w:val="Normal"/>
    <w:link w:val="MessageHeaderChar"/>
    <w:uiPriority w:val="99"/>
    <w:rsid w:val="00EC61B9"/>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basedOn w:val="DefaultParagraphFont"/>
    <w:link w:val="MessageHeader"/>
    <w:uiPriority w:val="99"/>
    <w:semiHidden/>
    <w:locked/>
    <w:rsid w:val="007D422A"/>
    <w:rPr>
      <w:rFonts w:ascii="Cambria" w:hAnsi="Cambria" w:cs="Times New Roman"/>
      <w:sz w:val="24"/>
      <w:shd w:val="pct20" w:color="auto" w:fill="auto"/>
      <w:lang w:val="x-none" w:eastAsia="zh-CN"/>
    </w:rPr>
  </w:style>
  <w:style w:type="paragraph" w:styleId="NormalWeb">
    <w:name w:val="Normal (Web)"/>
    <w:basedOn w:val="Normal"/>
    <w:uiPriority w:val="99"/>
    <w:rsid w:val="00EC61B9"/>
    <w:rPr>
      <w:szCs w:val="24"/>
    </w:rPr>
  </w:style>
  <w:style w:type="paragraph" w:styleId="NoteHeading">
    <w:name w:val="Note Heading"/>
    <w:basedOn w:val="Normal"/>
    <w:next w:val="Normal"/>
    <w:link w:val="NoteHeadingChar"/>
    <w:uiPriority w:val="99"/>
    <w:rsid w:val="00EC61B9"/>
    <w:rPr>
      <w:sz w:val="20"/>
    </w:rPr>
  </w:style>
  <w:style w:type="character" w:customStyle="1" w:styleId="NoteHeadingChar">
    <w:name w:val="Note Heading Char"/>
    <w:basedOn w:val="DefaultParagraphFont"/>
    <w:link w:val="NoteHeading"/>
    <w:uiPriority w:val="99"/>
    <w:semiHidden/>
    <w:locked/>
    <w:rsid w:val="007D422A"/>
    <w:rPr>
      <w:rFonts w:ascii="Times New Roman" w:hAnsi="Times New Roman" w:cs="Times New Roman"/>
      <w:sz w:val="20"/>
      <w:lang w:val="x-none" w:eastAsia="zh-CN"/>
    </w:rPr>
  </w:style>
  <w:style w:type="paragraph" w:styleId="PlainText">
    <w:name w:val="Plain Text"/>
    <w:basedOn w:val="Normal"/>
    <w:link w:val="PlainTextChar"/>
    <w:uiPriority w:val="99"/>
    <w:rsid w:val="00EC61B9"/>
    <w:rPr>
      <w:rFonts w:ascii="Courier New" w:hAnsi="Courier New"/>
      <w:sz w:val="20"/>
    </w:rPr>
  </w:style>
  <w:style w:type="character" w:customStyle="1" w:styleId="PlainTextChar">
    <w:name w:val="Plain Text Char"/>
    <w:basedOn w:val="DefaultParagraphFont"/>
    <w:link w:val="PlainText"/>
    <w:uiPriority w:val="99"/>
    <w:semiHidden/>
    <w:locked/>
    <w:rsid w:val="007D422A"/>
    <w:rPr>
      <w:rFonts w:ascii="Courier New" w:hAnsi="Courier New" w:cs="Times New Roman"/>
      <w:sz w:val="20"/>
      <w:lang w:val="x-none" w:eastAsia="zh-CN"/>
    </w:rPr>
  </w:style>
  <w:style w:type="paragraph" w:styleId="Salutation">
    <w:name w:val="Salutation"/>
    <w:basedOn w:val="Normal"/>
    <w:next w:val="Normal"/>
    <w:link w:val="SalutationChar"/>
    <w:uiPriority w:val="99"/>
    <w:rsid w:val="00EC61B9"/>
    <w:rPr>
      <w:sz w:val="20"/>
    </w:rPr>
  </w:style>
  <w:style w:type="character" w:customStyle="1" w:styleId="SalutationChar">
    <w:name w:val="Salutation Char"/>
    <w:basedOn w:val="DefaultParagraphFont"/>
    <w:link w:val="Salutation"/>
    <w:uiPriority w:val="99"/>
    <w:semiHidden/>
    <w:locked/>
    <w:rsid w:val="007D422A"/>
    <w:rPr>
      <w:rFonts w:ascii="Times New Roman" w:hAnsi="Times New Roman" w:cs="Times New Roman"/>
      <w:sz w:val="20"/>
      <w:lang w:val="x-none" w:eastAsia="zh-CN"/>
    </w:rPr>
  </w:style>
  <w:style w:type="paragraph" w:styleId="Signature">
    <w:name w:val="Signature"/>
    <w:basedOn w:val="Normal"/>
    <w:link w:val="SignatureChar"/>
    <w:uiPriority w:val="99"/>
    <w:rsid w:val="00EC61B9"/>
    <w:pPr>
      <w:ind w:left="4320"/>
    </w:pPr>
    <w:rPr>
      <w:sz w:val="20"/>
    </w:rPr>
  </w:style>
  <w:style w:type="character" w:customStyle="1" w:styleId="SignatureChar">
    <w:name w:val="Signature Char"/>
    <w:basedOn w:val="DefaultParagraphFont"/>
    <w:link w:val="Signature"/>
    <w:uiPriority w:val="99"/>
    <w:semiHidden/>
    <w:locked/>
    <w:rsid w:val="007D422A"/>
    <w:rPr>
      <w:rFonts w:ascii="Times New Roman" w:hAnsi="Times New Roman" w:cs="Times New Roman"/>
      <w:sz w:val="20"/>
      <w:lang w:val="x-none" w:eastAsia="zh-CN"/>
    </w:rPr>
  </w:style>
  <w:style w:type="paragraph" w:styleId="Subtitle">
    <w:name w:val="Subtitle"/>
    <w:basedOn w:val="Normal"/>
    <w:link w:val="SubtitleChar"/>
    <w:uiPriority w:val="99"/>
    <w:qFormat/>
    <w:rsid w:val="00EC61B9"/>
    <w:pPr>
      <w:spacing w:after="60"/>
      <w:jc w:val="center"/>
      <w:outlineLvl w:val="1"/>
    </w:pPr>
    <w:rPr>
      <w:rFonts w:ascii="Cambria" w:hAnsi="Cambria"/>
      <w:szCs w:val="24"/>
    </w:rPr>
  </w:style>
  <w:style w:type="character" w:customStyle="1" w:styleId="SubtitleChar">
    <w:name w:val="Subtitle Char"/>
    <w:basedOn w:val="DefaultParagraphFont"/>
    <w:link w:val="Subtitle"/>
    <w:uiPriority w:val="99"/>
    <w:locked/>
    <w:rsid w:val="007D422A"/>
    <w:rPr>
      <w:rFonts w:ascii="Cambria" w:hAnsi="Cambria" w:cs="Times New Roman"/>
      <w:sz w:val="24"/>
      <w:lang w:val="x-none" w:eastAsia="zh-CN"/>
    </w:rPr>
  </w:style>
  <w:style w:type="paragraph" w:styleId="TableofFigures">
    <w:name w:val="table of figures"/>
    <w:basedOn w:val="Normal"/>
    <w:next w:val="Normal"/>
    <w:uiPriority w:val="99"/>
    <w:semiHidden/>
    <w:rsid w:val="00EC61B9"/>
    <w:pPr>
      <w:ind w:left="480" w:hanging="480"/>
    </w:pPr>
  </w:style>
  <w:style w:type="character" w:styleId="HTMLCode">
    <w:name w:val="HTML Code"/>
    <w:basedOn w:val="DefaultParagraphFont"/>
    <w:uiPriority w:val="99"/>
    <w:rsid w:val="00EC61B9"/>
    <w:rPr>
      <w:rFonts w:ascii="Courier New" w:hAnsi="Courier New" w:cs="Times New Roman"/>
      <w:sz w:val="20"/>
    </w:rPr>
  </w:style>
  <w:style w:type="paragraph" w:customStyle="1" w:styleId="Notes">
    <w:name w:val="Notes"/>
    <w:basedOn w:val="Normal"/>
    <w:uiPriority w:val="99"/>
    <w:rsid w:val="00EC61B9"/>
    <w:pPr>
      <w:spacing w:line="240" w:lineRule="auto"/>
      <w:ind w:left="2160" w:hanging="2160"/>
    </w:pPr>
    <w:rPr>
      <w:szCs w:val="24"/>
      <w:lang w:eastAsia="en-US"/>
    </w:rPr>
  </w:style>
  <w:style w:type="character" w:customStyle="1" w:styleId="zzmpTrailerItem">
    <w:name w:val="zzmpTrailerItem"/>
    <w:uiPriority w:val="99"/>
    <w:rsid w:val="00DE6A65"/>
    <w:rPr>
      <w:rFonts w:ascii="Times New Roman" w:hAnsi="Times New Roman"/>
      <w:noProof/>
      <w:color w:val="auto"/>
      <w:spacing w:val="0"/>
      <w:position w:val="0"/>
      <w:sz w:val="16"/>
      <w:u w:val="none"/>
      <w:effect w:val="none"/>
      <w:vertAlign w:val="baseline"/>
    </w:rPr>
  </w:style>
  <w:style w:type="character" w:customStyle="1" w:styleId="answerChar">
    <w:name w:val="answer Char"/>
    <w:uiPriority w:val="99"/>
    <w:rsid w:val="00EC61B9"/>
    <w:rPr>
      <w:sz w:val="24"/>
      <w:lang w:val="en-US" w:eastAsia="zh-CN"/>
    </w:rPr>
  </w:style>
  <w:style w:type="character" w:customStyle="1" w:styleId="singleChar1">
    <w:name w:val="single Char1"/>
    <w:link w:val="single"/>
    <w:uiPriority w:val="99"/>
    <w:locked/>
    <w:rsid w:val="00082C18"/>
    <w:rPr>
      <w:sz w:val="24"/>
      <w:lang w:val="en-US" w:eastAsia="zh-CN"/>
    </w:rPr>
  </w:style>
  <w:style w:type="character" w:customStyle="1" w:styleId="singleblockChar">
    <w:name w:val="single block Char"/>
    <w:link w:val="singleblock"/>
    <w:uiPriority w:val="99"/>
    <w:locked/>
    <w:rsid w:val="00082C18"/>
    <w:rPr>
      <w:sz w:val="24"/>
      <w:lang w:val="en-US" w:eastAsia="zh-CN"/>
    </w:rPr>
  </w:style>
  <w:style w:type="character" w:customStyle="1" w:styleId="singlehangingChar">
    <w:name w:val="single hanging Char"/>
    <w:link w:val="singlehanging"/>
    <w:uiPriority w:val="99"/>
    <w:locked/>
    <w:rsid w:val="00082C18"/>
    <w:rPr>
      <w:sz w:val="24"/>
      <w:lang w:val="en-US" w:eastAsia="zh-CN"/>
    </w:rPr>
  </w:style>
  <w:style w:type="character" w:customStyle="1" w:styleId="questionChar">
    <w:name w:val="question Char"/>
    <w:link w:val="question"/>
    <w:uiPriority w:val="99"/>
    <w:locked/>
    <w:rsid w:val="007D728F"/>
    <w:rPr>
      <w:rFonts w:ascii="CG Times (WN)" w:hAnsi="CG Times (WN)"/>
      <w:b/>
      <w:sz w:val="24"/>
      <w:lang w:val="en-US" w:eastAsia="zh-CN"/>
    </w:rPr>
  </w:style>
  <w:style w:type="table" w:styleId="TableGrid">
    <w:name w:val="Table Grid"/>
    <w:basedOn w:val="TableNormal"/>
    <w:uiPriority w:val="59"/>
    <w:rsid w:val="00BE165C"/>
    <w:rPr>
      <w:rFont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ndnoteReference">
    <w:name w:val="endnote reference"/>
    <w:basedOn w:val="DefaultParagraphFont"/>
    <w:uiPriority w:val="99"/>
    <w:rsid w:val="00CC1BCD"/>
    <w:rPr>
      <w:rFonts w:cs="Times New Roman"/>
      <w:vertAlign w:val="superscript"/>
    </w:rPr>
  </w:style>
  <w:style w:type="character" w:customStyle="1" w:styleId="answerChar1">
    <w:name w:val="answer Char1"/>
    <w:link w:val="answer"/>
    <w:uiPriority w:val="99"/>
    <w:locked/>
    <w:rsid w:val="00D26843"/>
    <w:rPr>
      <w:sz w:val="24"/>
      <w:lang w:val="en-US" w:eastAsia="zh-CN"/>
    </w:rPr>
  </w:style>
  <w:style w:type="paragraph" w:customStyle="1" w:styleId="Answer0">
    <w:name w:val="Answer"/>
    <w:basedOn w:val="Normal"/>
    <w:uiPriority w:val="99"/>
    <w:rsid w:val="008728B1"/>
    <w:pPr>
      <w:spacing w:before="120" w:after="120" w:line="480" w:lineRule="auto"/>
      <w:ind w:left="720" w:hanging="720"/>
    </w:pPr>
  </w:style>
  <w:style w:type="paragraph" w:styleId="Revision">
    <w:name w:val="Revision"/>
    <w:hidden/>
    <w:uiPriority w:val="99"/>
    <w:semiHidden/>
    <w:rsid w:val="00962B5B"/>
    <w:rPr>
      <w:rFonts w:ascii="Times New Roman" w:hAnsi="Times New Roman" w:cs="Times New Roman"/>
      <w:sz w:val="24"/>
      <w:szCs w:val="20"/>
      <w:lang w:eastAsia="zh-CN"/>
    </w:rPr>
  </w:style>
  <w:style w:type="paragraph" w:styleId="TOCHeading">
    <w:name w:val="TOC Heading"/>
    <w:basedOn w:val="Heading1"/>
    <w:next w:val="Normal"/>
    <w:uiPriority w:val="39"/>
    <w:unhideWhenUsed/>
    <w:qFormat/>
    <w:rsid w:val="00676205"/>
    <w:pPr>
      <w:spacing w:before="480" w:after="0" w:line="276" w:lineRule="auto"/>
      <w:ind w:left="0" w:right="0"/>
      <w:jc w:val="left"/>
      <w:outlineLvl w:val="9"/>
    </w:pPr>
    <w:rPr>
      <w:rFonts w:asciiTheme="majorHAnsi" w:eastAsiaTheme="majorEastAsia" w:hAnsiTheme="majorHAnsi"/>
      <w:bCs/>
      <w:color w:val="365F91" w:themeColor="accent1" w:themeShade="BF"/>
      <w:sz w:val="28"/>
      <w:szCs w:val="28"/>
      <w:lang w:eastAsia="ja-JP"/>
    </w:rPr>
  </w:style>
  <w:style w:type="paragraph" w:customStyle="1" w:styleId="InsertGraphic">
    <w:name w:val="Insert Graphic"/>
    <w:basedOn w:val="Normal"/>
    <w:next w:val="Normal"/>
    <w:rsid w:val="00EF3696"/>
    <w:pPr>
      <w:spacing w:before="60" w:after="60" w:line="240" w:lineRule="auto"/>
      <w:ind w:firstLine="0"/>
      <w:jc w:val="center"/>
    </w:pPr>
    <w:rPr>
      <w:lang w:eastAsia="en-US"/>
    </w:rPr>
  </w:style>
  <w:style w:type="paragraph" w:customStyle="1" w:styleId="NormalTBGDoubleSpacing">
    <w:name w:val="Normal TBG Double Spacing"/>
    <w:basedOn w:val="Normal"/>
    <w:rsid w:val="00EF3696"/>
    <w:pPr>
      <w:spacing w:line="480" w:lineRule="auto"/>
      <w:ind w:firstLine="0"/>
      <w:jc w:val="both"/>
    </w:pPr>
    <w:rPr>
      <w:lang w:eastAsia="en-US"/>
    </w:rPr>
  </w:style>
  <w:style w:type="paragraph" w:customStyle="1" w:styleId="NormalTBGOneandahalfspacing">
    <w:name w:val="Normal TBG One and a half spacing"/>
    <w:basedOn w:val="Normal"/>
    <w:rsid w:val="00EF3696"/>
    <w:pPr>
      <w:spacing w:before="360" w:line="360" w:lineRule="auto"/>
      <w:ind w:firstLine="0"/>
      <w:jc w:val="both"/>
    </w:pPr>
    <w:rPr>
      <w:lang w:eastAsia="en-US"/>
    </w:rPr>
  </w:style>
  <w:style w:type="paragraph" w:customStyle="1" w:styleId="Quote-Indented">
    <w:name w:val="Quote - Indented"/>
    <w:basedOn w:val="Normal"/>
    <w:next w:val="NormalTBGOneandahalfspacing"/>
    <w:rsid w:val="00EF3696"/>
    <w:pPr>
      <w:spacing w:before="120" w:line="240" w:lineRule="auto"/>
      <w:ind w:left="720" w:right="720" w:firstLine="0"/>
      <w:jc w:val="both"/>
    </w:pPr>
    <w:rPr>
      <w:lang w:eastAsia="en-US"/>
    </w:rPr>
  </w:style>
  <w:style w:type="paragraph" w:customStyle="1" w:styleId="TBGAlternateHeading1">
    <w:name w:val="TBG Alternate Heading 1"/>
    <w:basedOn w:val="Heading1"/>
    <w:next w:val="Normal"/>
    <w:rsid w:val="00EF3696"/>
    <w:pPr>
      <w:keepLines w:val="0"/>
      <w:spacing w:after="240" w:line="240" w:lineRule="auto"/>
      <w:ind w:left="360" w:right="0" w:hanging="360"/>
      <w:jc w:val="both"/>
    </w:pPr>
    <w:rPr>
      <w:rFonts w:ascii="Times New Roman" w:hAnsi="Times New Roman"/>
      <w:smallCaps/>
      <w:kern w:val="28"/>
      <w:lang w:eastAsia="en-US"/>
    </w:rPr>
  </w:style>
  <w:style w:type="paragraph" w:customStyle="1" w:styleId="TBGAlternateHeading2">
    <w:name w:val="TBG Alternate Heading 2"/>
    <w:basedOn w:val="Heading2"/>
    <w:next w:val="Normal"/>
    <w:rsid w:val="00EF3696"/>
    <w:pPr>
      <w:keepLines w:val="0"/>
      <w:numPr>
        <w:ilvl w:val="1"/>
      </w:numPr>
      <w:spacing w:before="240" w:after="240"/>
      <w:ind w:left="720" w:hanging="360"/>
      <w:jc w:val="both"/>
    </w:pPr>
    <w:rPr>
      <w:rFonts w:ascii="Times New Roman" w:hAnsi="Times New Roman"/>
      <w:u w:val="none"/>
      <w:lang w:eastAsia="en-US"/>
    </w:rPr>
  </w:style>
  <w:style w:type="paragraph" w:customStyle="1" w:styleId="TBGAlternateHeading3">
    <w:name w:val="TBG Alternate Heading 3"/>
    <w:basedOn w:val="Heading3"/>
    <w:next w:val="Normal"/>
    <w:rsid w:val="00EF3696"/>
    <w:pPr>
      <w:keepLines w:val="0"/>
      <w:numPr>
        <w:ilvl w:val="2"/>
      </w:numPr>
      <w:spacing w:before="240" w:after="240"/>
      <w:ind w:left="1080" w:hanging="360"/>
      <w:jc w:val="both"/>
    </w:pPr>
    <w:rPr>
      <w:rFonts w:eastAsia="Times New Roman"/>
      <w:bCs w:val="0"/>
      <w:i/>
      <w:szCs w:val="20"/>
      <w:u w:val="none"/>
      <w:lang w:eastAsia="en-US"/>
    </w:rPr>
  </w:style>
  <w:style w:type="paragraph" w:customStyle="1" w:styleId="TBGAlternate2Heading1">
    <w:name w:val="TBG Alternate2 Heading 1"/>
    <w:basedOn w:val="Heading1"/>
    <w:next w:val="Normal"/>
    <w:rsid w:val="00EF3696"/>
    <w:pPr>
      <w:keepLines w:val="0"/>
      <w:spacing w:after="240" w:line="240" w:lineRule="auto"/>
      <w:ind w:left="360" w:right="0" w:hanging="360"/>
      <w:jc w:val="both"/>
    </w:pPr>
    <w:rPr>
      <w:rFonts w:ascii="Times New Roman" w:hAnsi="Times New Roman"/>
      <w:kern w:val="28"/>
      <w:lang w:eastAsia="en-US"/>
    </w:rPr>
  </w:style>
  <w:style w:type="paragraph" w:customStyle="1" w:styleId="TBGAlternate2Heading2">
    <w:name w:val="TBG Alternate2 Heading 2"/>
    <w:basedOn w:val="Heading2"/>
    <w:next w:val="Normal"/>
    <w:rsid w:val="00EF3696"/>
    <w:pPr>
      <w:keepLines w:val="0"/>
      <w:numPr>
        <w:ilvl w:val="1"/>
      </w:numPr>
      <w:spacing w:before="240" w:after="240"/>
      <w:ind w:left="720" w:hanging="360"/>
      <w:jc w:val="both"/>
    </w:pPr>
    <w:rPr>
      <w:rFonts w:ascii="Times New Roman" w:hAnsi="Times New Roman"/>
      <w:i/>
      <w:u w:val="none"/>
      <w:lang w:eastAsia="en-US"/>
    </w:rPr>
  </w:style>
  <w:style w:type="paragraph" w:customStyle="1" w:styleId="TBGbullet">
    <w:name w:val="TBG bullet"/>
    <w:basedOn w:val="Normal"/>
    <w:rsid w:val="00EF3696"/>
    <w:pPr>
      <w:numPr>
        <w:numId w:val="15"/>
      </w:numPr>
      <w:tabs>
        <w:tab w:val="clear" w:pos="1440"/>
        <w:tab w:val="num" w:pos="360"/>
      </w:tabs>
      <w:spacing w:before="120" w:line="276" w:lineRule="auto"/>
      <w:ind w:right="720" w:hanging="360"/>
      <w:jc w:val="both"/>
    </w:pPr>
    <w:rPr>
      <w:lang w:eastAsia="en-US"/>
    </w:rPr>
  </w:style>
  <w:style w:type="paragraph" w:customStyle="1" w:styleId="TBGTestimonyA">
    <w:name w:val="TBG Testimony A."/>
    <w:basedOn w:val="Normal"/>
    <w:next w:val="Normal"/>
    <w:rsid w:val="00EF3696"/>
    <w:pPr>
      <w:numPr>
        <w:ilvl w:val="1"/>
        <w:numId w:val="16"/>
      </w:numPr>
      <w:tabs>
        <w:tab w:val="clear" w:pos="1080"/>
        <w:tab w:val="num" w:pos="720"/>
      </w:tabs>
      <w:spacing w:before="80" w:line="360" w:lineRule="auto"/>
      <w:ind w:left="720"/>
      <w:jc w:val="both"/>
    </w:pPr>
    <w:rPr>
      <w:lang w:eastAsia="en-US"/>
    </w:rPr>
  </w:style>
  <w:style w:type="paragraph" w:customStyle="1" w:styleId="TBGTestimonyQ">
    <w:name w:val="TBG Testimony Q."/>
    <w:basedOn w:val="Normal"/>
    <w:next w:val="TBGTestimonyA"/>
    <w:rsid w:val="00EF3696"/>
    <w:pPr>
      <w:numPr>
        <w:numId w:val="16"/>
      </w:numPr>
      <w:tabs>
        <w:tab w:val="clear" w:pos="1080"/>
        <w:tab w:val="num" w:pos="720"/>
      </w:tabs>
      <w:spacing w:before="360" w:line="360" w:lineRule="auto"/>
      <w:ind w:left="720"/>
      <w:jc w:val="both"/>
    </w:pPr>
    <w:rPr>
      <w:lang w:eastAsia="en-US"/>
    </w:rPr>
  </w:style>
  <w:style w:type="paragraph" w:customStyle="1" w:styleId="TBGTestimony2ndParagraph">
    <w:name w:val="TBG Testimony 2nd Paragraph"/>
    <w:basedOn w:val="TBGTestimonyA"/>
    <w:qFormat/>
    <w:rsid w:val="00EF3696"/>
    <w:pPr>
      <w:numPr>
        <w:ilvl w:val="0"/>
        <w:numId w:val="0"/>
      </w:numPr>
      <w:spacing w:before="240"/>
      <w:ind w:left="2160" w:hanging="1080"/>
    </w:pPr>
  </w:style>
  <w:style w:type="paragraph" w:customStyle="1" w:styleId="TestimonyA">
    <w:name w:val="Testimony A"/>
    <w:basedOn w:val="NormalTBGOneandahalfspacing"/>
    <w:next w:val="Normal"/>
    <w:qFormat/>
    <w:rsid w:val="00EF3696"/>
    <w:pPr>
      <w:numPr>
        <w:numId w:val="17"/>
      </w:numPr>
      <w:spacing w:before="80"/>
    </w:pPr>
  </w:style>
  <w:style w:type="paragraph" w:customStyle="1" w:styleId="TestimonyA2ndParagraph">
    <w:name w:val="Testimony A 2nd Paragraph"/>
    <w:basedOn w:val="TestimonyA"/>
    <w:next w:val="Normal"/>
    <w:rsid w:val="00EF3696"/>
    <w:pPr>
      <w:numPr>
        <w:numId w:val="0"/>
      </w:numPr>
      <w:spacing w:before="240"/>
      <w:ind w:left="720"/>
    </w:pPr>
  </w:style>
  <w:style w:type="paragraph" w:customStyle="1" w:styleId="TestimonyQ">
    <w:name w:val="Testimony Q"/>
    <w:basedOn w:val="NormalTBGOneandahalfspacing"/>
    <w:next w:val="TestimonyA"/>
    <w:qFormat/>
    <w:rsid w:val="00EF3696"/>
    <w:pPr>
      <w:numPr>
        <w:numId w:val="18"/>
      </w:numPr>
      <w:tabs>
        <w:tab w:val="clear" w:pos="1080"/>
        <w:tab w:val="num" w:pos="990"/>
      </w:tabs>
      <w:ind w:left="990"/>
    </w:pPr>
  </w:style>
  <w:style w:type="table" w:customStyle="1" w:styleId="TableGrid1">
    <w:name w:val="Table Grid1"/>
    <w:basedOn w:val="TableNormal"/>
    <w:next w:val="TableGrid"/>
    <w:rsid w:val="00EF3696"/>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orTablenotes">
    <w:name w:val="Figure or Table notes"/>
    <w:basedOn w:val="Normal"/>
    <w:next w:val="NormalTBGOneandahalfspacing"/>
    <w:qFormat/>
    <w:rsid w:val="00EF3696"/>
    <w:pPr>
      <w:spacing w:before="60" w:line="240" w:lineRule="auto"/>
      <w:ind w:left="1080" w:right="1080" w:firstLine="0"/>
      <w:jc w:val="both"/>
    </w:pPr>
    <w:rPr>
      <w:color w:val="000000"/>
      <w:sz w:val="18"/>
      <w:lang w:eastAsia="en-US"/>
    </w:rPr>
  </w:style>
  <w:style w:type="paragraph" w:customStyle="1" w:styleId="StyleAfter12ptLinespacingDouble">
    <w:name w:val="Style After:  12 pt Line spacing:  Double"/>
    <w:basedOn w:val="Normal"/>
    <w:rsid w:val="00EF3696"/>
    <w:pPr>
      <w:spacing w:after="240" w:line="360" w:lineRule="auto"/>
      <w:ind w:firstLine="0"/>
      <w:jc w:val="both"/>
    </w:pPr>
    <w:rPr>
      <w:lang w:eastAsia="en-US"/>
    </w:rPr>
  </w:style>
  <w:style w:type="numbering" w:customStyle="1" w:styleId="OutlineNoHeadings">
    <w:name w:val="Outline No Headings"/>
    <w:pPr>
      <w:numPr>
        <w:numId w:val="1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imes New Roman" w:hAnsi="CG Times (WN)" w:cs="CG Times (W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annotation text" w:uiPriority="0"/>
    <w:lsdException w:name="header" w:uiPriority="0"/>
    <w:lsdException w:name="footer" w:uiPriority="0"/>
    <w:lsdException w:name="caption" w:semiHidden="0" w:uiPriority="35" w:unhideWhenUsed="0" w:qFormat="1"/>
    <w:lsdException w:name="annotation reference" w:uiPriority="0"/>
    <w:lsdException w:name="line number"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Balloon Text"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62B5B"/>
    <w:pPr>
      <w:spacing w:line="480" w:lineRule="atLeast"/>
      <w:ind w:firstLine="720"/>
    </w:pPr>
    <w:rPr>
      <w:rFonts w:ascii="Times New Roman" w:hAnsi="Times New Roman" w:cs="Times New Roman"/>
      <w:sz w:val="24"/>
      <w:szCs w:val="20"/>
      <w:lang w:eastAsia="zh-CN"/>
    </w:rPr>
  </w:style>
  <w:style w:type="paragraph" w:styleId="Heading1">
    <w:name w:val="heading 1"/>
    <w:aliases w:val="h1,TBG Heading 1"/>
    <w:basedOn w:val="single"/>
    <w:next w:val="Normal"/>
    <w:link w:val="Heading1Char"/>
    <w:uiPriority w:val="9"/>
    <w:qFormat/>
    <w:rsid w:val="00EC61B9"/>
    <w:pPr>
      <w:keepNext/>
      <w:keepLines/>
      <w:spacing w:after="320"/>
      <w:ind w:left="720" w:right="720" w:firstLine="0"/>
      <w:jc w:val="center"/>
      <w:outlineLvl w:val="0"/>
    </w:pPr>
    <w:rPr>
      <w:b/>
    </w:rPr>
  </w:style>
  <w:style w:type="paragraph" w:styleId="Heading2">
    <w:name w:val="heading 2"/>
    <w:aliases w:val="h2,TBG Heading 2"/>
    <w:basedOn w:val="Heading1"/>
    <w:next w:val="Normal"/>
    <w:link w:val="Heading2Char"/>
    <w:uiPriority w:val="9"/>
    <w:qFormat/>
    <w:rsid w:val="00B86995"/>
    <w:pPr>
      <w:spacing w:before="360" w:after="360" w:line="240" w:lineRule="auto"/>
      <w:ind w:hanging="720"/>
      <w:jc w:val="left"/>
      <w:outlineLvl w:val="1"/>
    </w:pPr>
    <w:rPr>
      <w:u w:val="single"/>
    </w:rPr>
  </w:style>
  <w:style w:type="paragraph" w:styleId="Heading3">
    <w:name w:val="heading 3"/>
    <w:aliases w:val="h3,TBG Heading 3"/>
    <w:basedOn w:val="Heading2"/>
    <w:next w:val="Normal"/>
    <w:link w:val="Heading3Char"/>
    <w:uiPriority w:val="9"/>
    <w:qFormat/>
    <w:rsid w:val="007A693A"/>
    <w:pPr>
      <w:spacing w:before="120"/>
      <w:ind w:left="1440"/>
      <w:outlineLvl w:val="2"/>
    </w:pPr>
    <w:rPr>
      <w:rFonts w:ascii="Times New Roman" w:eastAsia="SimSun" w:hAnsi="Times New Roman"/>
      <w:bCs/>
      <w:szCs w:val="24"/>
    </w:rPr>
  </w:style>
  <w:style w:type="paragraph" w:styleId="Heading4">
    <w:name w:val="heading 4"/>
    <w:aliases w:val="h4,TBG Heading 4"/>
    <w:basedOn w:val="Heading3"/>
    <w:next w:val="Normal"/>
    <w:link w:val="Heading4Char"/>
    <w:uiPriority w:val="9"/>
    <w:qFormat/>
    <w:rsid w:val="007A693A"/>
    <w:pPr>
      <w:ind w:left="2160"/>
      <w:outlineLvl w:val="3"/>
    </w:pPr>
  </w:style>
  <w:style w:type="paragraph" w:styleId="Heading5">
    <w:name w:val="heading 5"/>
    <w:aliases w:val="h5"/>
    <w:basedOn w:val="Heading4"/>
    <w:next w:val="Normal"/>
    <w:link w:val="Heading5Char"/>
    <w:uiPriority w:val="9"/>
    <w:qFormat/>
    <w:rsid w:val="00EC61B9"/>
    <w:pPr>
      <w:ind w:left="2880"/>
      <w:outlineLvl w:val="4"/>
    </w:pPr>
    <w:rPr>
      <w:bCs w:val="0"/>
      <w:i/>
      <w:iCs/>
      <w:sz w:val="26"/>
      <w:szCs w:val="26"/>
    </w:rPr>
  </w:style>
  <w:style w:type="paragraph" w:styleId="Heading6">
    <w:name w:val="heading 6"/>
    <w:aliases w:val="h6"/>
    <w:basedOn w:val="Heading5"/>
    <w:next w:val="Normal"/>
    <w:link w:val="Heading6Char"/>
    <w:uiPriority w:val="9"/>
    <w:qFormat/>
    <w:rsid w:val="00EC61B9"/>
    <w:pPr>
      <w:ind w:left="3600"/>
      <w:outlineLvl w:val="5"/>
    </w:pPr>
    <w:rPr>
      <w:i w:val="0"/>
      <w:iCs w:val="0"/>
      <w:sz w:val="20"/>
      <w:szCs w:val="20"/>
    </w:rPr>
  </w:style>
  <w:style w:type="paragraph" w:styleId="Heading7">
    <w:name w:val="heading 7"/>
    <w:aliases w:val="h7"/>
    <w:basedOn w:val="Heading6"/>
    <w:next w:val="Normal"/>
    <w:link w:val="Heading7Char"/>
    <w:uiPriority w:val="99"/>
    <w:qFormat/>
    <w:rsid w:val="00EC61B9"/>
    <w:pPr>
      <w:ind w:left="4320"/>
      <w:outlineLvl w:val="6"/>
    </w:pPr>
    <w:rPr>
      <w:b w:val="0"/>
      <w:i/>
      <w:iCs/>
      <w:sz w:val="24"/>
      <w:szCs w:val="24"/>
    </w:rPr>
  </w:style>
  <w:style w:type="paragraph" w:styleId="Heading8">
    <w:name w:val="heading 8"/>
    <w:aliases w:val="h8"/>
    <w:basedOn w:val="Heading6"/>
    <w:next w:val="Normal"/>
    <w:link w:val="Heading8Char"/>
    <w:uiPriority w:val="99"/>
    <w:qFormat/>
    <w:rsid w:val="00EC61B9"/>
    <w:pPr>
      <w:ind w:left="5040"/>
      <w:outlineLvl w:val="7"/>
    </w:pPr>
    <w:rPr>
      <w:b w:val="0"/>
      <w:sz w:val="24"/>
      <w:szCs w:val="24"/>
    </w:rPr>
  </w:style>
  <w:style w:type="paragraph" w:styleId="Heading9">
    <w:name w:val="heading 9"/>
    <w:aliases w:val="h9"/>
    <w:basedOn w:val="Heading6"/>
    <w:next w:val="Normal"/>
    <w:link w:val="Heading9Char"/>
    <w:uiPriority w:val="99"/>
    <w:qFormat/>
    <w:rsid w:val="00EC61B9"/>
    <w:pPr>
      <w:ind w:left="5760"/>
      <w:outlineLvl w:val="8"/>
    </w:pPr>
    <w:rPr>
      <w:rFonts w:ascii="Cambria" w:hAnsi="Cambria"/>
      <w:b w:val="0"/>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TBG Heading 1 Char"/>
    <w:basedOn w:val="DefaultParagraphFont"/>
    <w:link w:val="Heading1"/>
    <w:uiPriority w:val="9"/>
    <w:locked/>
    <w:rsid w:val="00EC61B9"/>
    <w:rPr>
      <w:rFonts w:cs="Times New Roman"/>
      <w:b/>
      <w:sz w:val="24"/>
      <w:lang w:val="en-US" w:eastAsia="zh-CN"/>
    </w:rPr>
  </w:style>
  <w:style w:type="character" w:customStyle="1" w:styleId="Heading2Char">
    <w:name w:val="Heading 2 Char"/>
    <w:aliases w:val="h2 Char,TBG Heading 2 Char"/>
    <w:basedOn w:val="DefaultParagraphFont"/>
    <w:link w:val="Heading2"/>
    <w:uiPriority w:val="9"/>
    <w:locked/>
    <w:rsid w:val="00B86995"/>
    <w:rPr>
      <w:rFonts w:cs="Times New Roman"/>
      <w:b/>
      <w:sz w:val="20"/>
      <w:szCs w:val="20"/>
      <w:u w:val="single"/>
      <w:lang w:val="x-none" w:eastAsia="zh-CN"/>
    </w:rPr>
  </w:style>
  <w:style w:type="character" w:customStyle="1" w:styleId="Heading3Char">
    <w:name w:val="Heading 3 Char"/>
    <w:aliases w:val="h3 Char,TBG Heading 3 Char"/>
    <w:basedOn w:val="DefaultParagraphFont"/>
    <w:link w:val="Heading3"/>
    <w:uiPriority w:val="9"/>
    <w:locked/>
    <w:rsid w:val="007A693A"/>
    <w:rPr>
      <w:rFonts w:ascii="Times New Roman" w:eastAsia="SimSun" w:hAnsi="Times New Roman" w:cs="Times New Roman"/>
      <w:b/>
      <w:bCs/>
      <w:sz w:val="24"/>
      <w:szCs w:val="24"/>
      <w:u w:val="single"/>
      <w:lang w:val="x-none" w:eastAsia="zh-CN"/>
    </w:rPr>
  </w:style>
  <w:style w:type="character" w:customStyle="1" w:styleId="Heading4Char">
    <w:name w:val="Heading 4 Char"/>
    <w:aliases w:val="h4 Char,TBG Heading 4 Char"/>
    <w:basedOn w:val="DefaultParagraphFont"/>
    <w:link w:val="Heading4"/>
    <w:uiPriority w:val="9"/>
    <w:locked/>
    <w:rsid w:val="007A693A"/>
    <w:rPr>
      <w:rFonts w:ascii="Times New Roman" w:eastAsia="SimSun" w:hAnsi="Times New Roman" w:cs="Times New Roman"/>
      <w:b/>
      <w:bCs/>
      <w:sz w:val="24"/>
      <w:szCs w:val="24"/>
      <w:u w:val="single"/>
      <w:lang w:val="x-none" w:eastAsia="zh-CN"/>
    </w:rPr>
  </w:style>
  <w:style w:type="character" w:customStyle="1" w:styleId="Heading5Char">
    <w:name w:val="Heading 5 Char"/>
    <w:aliases w:val="h5 Char"/>
    <w:basedOn w:val="DefaultParagraphFont"/>
    <w:link w:val="Heading5"/>
    <w:uiPriority w:val="9"/>
    <w:semiHidden/>
    <w:locked/>
    <w:rsid w:val="007D422A"/>
    <w:rPr>
      <w:rFonts w:ascii="Calibri" w:hAnsi="Calibri" w:cs="Times New Roman"/>
      <w:b/>
      <w:i/>
      <w:sz w:val="26"/>
      <w:lang w:val="x-none" w:eastAsia="zh-CN"/>
    </w:rPr>
  </w:style>
  <w:style w:type="character" w:customStyle="1" w:styleId="Heading6Char">
    <w:name w:val="Heading 6 Char"/>
    <w:aliases w:val="h6 Char"/>
    <w:basedOn w:val="DefaultParagraphFont"/>
    <w:link w:val="Heading6"/>
    <w:uiPriority w:val="9"/>
    <w:semiHidden/>
    <w:locked/>
    <w:rsid w:val="007D422A"/>
    <w:rPr>
      <w:rFonts w:ascii="Calibri" w:hAnsi="Calibri" w:cs="Times New Roman"/>
      <w:b/>
      <w:lang w:val="x-none" w:eastAsia="zh-CN"/>
    </w:rPr>
  </w:style>
  <w:style w:type="character" w:customStyle="1" w:styleId="Heading7Char">
    <w:name w:val="Heading 7 Char"/>
    <w:aliases w:val="h7 Char"/>
    <w:basedOn w:val="DefaultParagraphFont"/>
    <w:link w:val="Heading7"/>
    <w:uiPriority w:val="99"/>
    <w:semiHidden/>
    <w:locked/>
    <w:rsid w:val="007D422A"/>
    <w:rPr>
      <w:rFonts w:ascii="Calibri" w:hAnsi="Calibri" w:cs="Times New Roman"/>
      <w:sz w:val="24"/>
      <w:lang w:val="x-none" w:eastAsia="zh-CN"/>
    </w:rPr>
  </w:style>
  <w:style w:type="character" w:customStyle="1" w:styleId="Heading8Char">
    <w:name w:val="Heading 8 Char"/>
    <w:aliases w:val="h8 Char"/>
    <w:basedOn w:val="DefaultParagraphFont"/>
    <w:link w:val="Heading8"/>
    <w:uiPriority w:val="99"/>
    <w:semiHidden/>
    <w:locked/>
    <w:rsid w:val="007D422A"/>
    <w:rPr>
      <w:rFonts w:ascii="Calibri" w:hAnsi="Calibri" w:cs="Times New Roman"/>
      <w:i/>
      <w:sz w:val="24"/>
      <w:lang w:val="x-none" w:eastAsia="zh-CN"/>
    </w:rPr>
  </w:style>
  <w:style w:type="character" w:customStyle="1" w:styleId="Heading9Char">
    <w:name w:val="Heading 9 Char"/>
    <w:aliases w:val="h9 Char"/>
    <w:basedOn w:val="DefaultParagraphFont"/>
    <w:link w:val="Heading9"/>
    <w:uiPriority w:val="99"/>
    <w:semiHidden/>
    <w:locked/>
    <w:rsid w:val="007D422A"/>
    <w:rPr>
      <w:rFonts w:ascii="Cambria" w:hAnsi="Cambria" w:cs="Times New Roman"/>
      <w:lang w:val="x-none" w:eastAsia="zh-CN"/>
    </w:rPr>
  </w:style>
  <w:style w:type="paragraph" w:customStyle="1" w:styleId="single">
    <w:name w:val="single"/>
    <w:basedOn w:val="Normal"/>
    <w:link w:val="singleChar1"/>
    <w:uiPriority w:val="99"/>
    <w:rsid w:val="00EC61B9"/>
    <w:pPr>
      <w:spacing w:before="240" w:line="240" w:lineRule="atLeast"/>
    </w:pPr>
    <w:rPr>
      <w:rFonts w:ascii="CG Times (WN)" w:hAnsi="CG Times (WN)"/>
    </w:rPr>
  </w:style>
  <w:style w:type="character" w:styleId="CommentReference">
    <w:name w:val="annotation reference"/>
    <w:basedOn w:val="DefaultParagraphFont"/>
    <w:uiPriority w:val="99"/>
    <w:rsid w:val="00EC61B9"/>
    <w:rPr>
      <w:rFonts w:ascii="Univers (WN)" w:hAnsi="Univers (WN)" w:cs="Times New Roman"/>
      <w:position w:val="4"/>
      <w:sz w:val="16"/>
      <w:u w:val="double"/>
    </w:rPr>
  </w:style>
  <w:style w:type="paragraph" w:styleId="CommentText">
    <w:name w:val="annotation text"/>
    <w:basedOn w:val="FootnoteText"/>
    <w:link w:val="CommentTextChar"/>
    <w:uiPriority w:val="99"/>
    <w:rsid w:val="00EC61B9"/>
  </w:style>
  <w:style w:type="character" w:customStyle="1" w:styleId="CommentTextChar">
    <w:name w:val="Comment Text Char"/>
    <w:basedOn w:val="DefaultParagraphFont"/>
    <w:link w:val="CommentText"/>
    <w:uiPriority w:val="99"/>
    <w:locked/>
    <w:rsid w:val="007D422A"/>
    <w:rPr>
      <w:rFonts w:ascii="Times New Roman" w:hAnsi="Times New Roman" w:cs="Times New Roman"/>
      <w:sz w:val="20"/>
      <w:lang w:val="x-none" w:eastAsia="zh-CN"/>
    </w:rPr>
  </w:style>
  <w:style w:type="paragraph" w:styleId="FootnoteText">
    <w:name w:val="footnote text"/>
    <w:aliases w:val="TBG Style,BG Footnote Text"/>
    <w:basedOn w:val="single"/>
    <w:link w:val="FootnoteTextChar"/>
    <w:uiPriority w:val="99"/>
    <w:rsid w:val="00EC61B9"/>
    <w:rPr>
      <w:rFonts w:ascii="Times New Roman" w:hAnsi="Times New Roman"/>
      <w:sz w:val="20"/>
    </w:rPr>
  </w:style>
  <w:style w:type="character" w:customStyle="1" w:styleId="FootnoteTextChar">
    <w:name w:val="Footnote Text Char"/>
    <w:aliases w:val="TBG Style Char,BG Footnote Text Char"/>
    <w:basedOn w:val="DefaultParagraphFont"/>
    <w:link w:val="FootnoteText"/>
    <w:uiPriority w:val="99"/>
    <w:locked/>
    <w:rsid w:val="007D422A"/>
    <w:rPr>
      <w:rFonts w:ascii="Times New Roman" w:hAnsi="Times New Roman" w:cs="Times New Roman"/>
      <w:sz w:val="20"/>
      <w:lang w:val="x-none" w:eastAsia="zh-CN"/>
    </w:rPr>
  </w:style>
  <w:style w:type="paragraph" w:styleId="TOC7">
    <w:name w:val="toc 7"/>
    <w:basedOn w:val="TOC4"/>
    <w:uiPriority w:val="99"/>
    <w:semiHidden/>
    <w:rsid w:val="00EC61B9"/>
    <w:pPr>
      <w:ind w:left="5040"/>
    </w:pPr>
  </w:style>
  <w:style w:type="paragraph" w:styleId="TOC4">
    <w:name w:val="toc 4"/>
    <w:basedOn w:val="TOC3"/>
    <w:uiPriority w:val="39"/>
    <w:rsid w:val="00EC61B9"/>
    <w:pPr>
      <w:ind w:left="2880"/>
    </w:pPr>
  </w:style>
  <w:style w:type="paragraph" w:styleId="TOC3">
    <w:name w:val="toc 3"/>
    <w:basedOn w:val="TOC2"/>
    <w:uiPriority w:val="39"/>
    <w:rsid w:val="00EC61B9"/>
    <w:pPr>
      <w:ind w:left="2160"/>
    </w:pPr>
  </w:style>
  <w:style w:type="paragraph" w:styleId="TOC2">
    <w:name w:val="toc 2"/>
    <w:basedOn w:val="TOC1"/>
    <w:uiPriority w:val="39"/>
    <w:rsid w:val="00EC61B9"/>
    <w:pPr>
      <w:ind w:left="1440"/>
    </w:pPr>
  </w:style>
  <w:style w:type="paragraph" w:styleId="TOC1">
    <w:name w:val="toc 1"/>
    <w:basedOn w:val="unjustifiedblock"/>
    <w:uiPriority w:val="39"/>
    <w:rsid w:val="00EC61B9"/>
    <w:pPr>
      <w:keepLines/>
      <w:tabs>
        <w:tab w:val="left" w:leader="dot" w:pos="8640"/>
        <w:tab w:val="right" w:pos="9000"/>
      </w:tabs>
      <w:ind w:left="720" w:right="720" w:hanging="720"/>
    </w:pPr>
    <w:rPr>
      <w:rFonts w:eastAsia="SimSun"/>
      <w:noProof/>
      <w:color w:val="0000FF"/>
      <w:szCs w:val="24"/>
    </w:rPr>
  </w:style>
  <w:style w:type="paragraph" w:customStyle="1" w:styleId="unjustifiedblock">
    <w:name w:val="unjustified block"/>
    <w:basedOn w:val="singleblock"/>
    <w:uiPriority w:val="99"/>
    <w:rsid w:val="00EC61B9"/>
  </w:style>
  <w:style w:type="paragraph" w:customStyle="1" w:styleId="singleblock">
    <w:name w:val="single block"/>
    <w:basedOn w:val="single"/>
    <w:link w:val="singleblockChar"/>
    <w:uiPriority w:val="99"/>
    <w:rsid w:val="00EC61B9"/>
    <w:pPr>
      <w:ind w:firstLine="0"/>
    </w:pPr>
  </w:style>
  <w:style w:type="paragraph" w:styleId="TOC6">
    <w:name w:val="toc 6"/>
    <w:basedOn w:val="TOC4"/>
    <w:uiPriority w:val="99"/>
    <w:semiHidden/>
    <w:rsid w:val="00EC61B9"/>
    <w:pPr>
      <w:ind w:left="4320"/>
    </w:pPr>
  </w:style>
  <w:style w:type="paragraph" w:styleId="TOC5">
    <w:name w:val="toc 5"/>
    <w:basedOn w:val="TOC4"/>
    <w:uiPriority w:val="99"/>
    <w:semiHidden/>
    <w:rsid w:val="00EC61B9"/>
    <w:pPr>
      <w:ind w:left="3600"/>
    </w:pPr>
  </w:style>
  <w:style w:type="paragraph" w:styleId="Index2">
    <w:name w:val="index 2"/>
    <w:basedOn w:val="unjustifiedblock"/>
    <w:next w:val="Normal"/>
    <w:uiPriority w:val="99"/>
    <w:semiHidden/>
    <w:rsid w:val="00EC61B9"/>
    <w:pPr>
      <w:tabs>
        <w:tab w:val="right" w:leader="dot" w:pos="9000"/>
      </w:tabs>
      <w:ind w:left="360" w:right="2520" w:hanging="360"/>
    </w:pPr>
    <w:rPr>
      <w:color w:val="0000FF"/>
    </w:rPr>
  </w:style>
  <w:style w:type="paragraph" w:styleId="Index1">
    <w:name w:val="index 1"/>
    <w:basedOn w:val="unjustifiedblock"/>
    <w:next w:val="Normal"/>
    <w:uiPriority w:val="99"/>
    <w:semiHidden/>
    <w:rsid w:val="00EC61B9"/>
    <w:rPr>
      <w:b/>
      <w:color w:val="0000FF"/>
    </w:rPr>
  </w:style>
  <w:style w:type="paragraph" w:styleId="IndexHeading">
    <w:name w:val="index heading"/>
    <w:basedOn w:val="unjustifiedblock"/>
    <w:next w:val="Normal"/>
    <w:uiPriority w:val="99"/>
    <w:semiHidden/>
    <w:rsid w:val="00EC61B9"/>
    <w:rPr>
      <w:b/>
    </w:rPr>
  </w:style>
  <w:style w:type="paragraph" w:styleId="Footer">
    <w:name w:val="footer"/>
    <w:basedOn w:val="plain"/>
    <w:link w:val="FooterChar"/>
    <w:uiPriority w:val="99"/>
    <w:rsid w:val="00EC61B9"/>
    <w:pPr>
      <w:tabs>
        <w:tab w:val="center" w:pos="4507"/>
        <w:tab w:val="right" w:pos="9000"/>
      </w:tabs>
      <w:ind w:right="4320"/>
    </w:pPr>
    <w:rPr>
      <w:rFonts w:ascii="Times New Roman" w:hAnsi="Times New Roman"/>
      <w:sz w:val="20"/>
    </w:rPr>
  </w:style>
  <w:style w:type="character" w:customStyle="1" w:styleId="FooterChar">
    <w:name w:val="Footer Char"/>
    <w:basedOn w:val="DefaultParagraphFont"/>
    <w:link w:val="Footer"/>
    <w:uiPriority w:val="99"/>
    <w:locked/>
    <w:rsid w:val="007D422A"/>
    <w:rPr>
      <w:rFonts w:ascii="Times New Roman" w:hAnsi="Times New Roman" w:cs="Times New Roman"/>
      <w:sz w:val="20"/>
      <w:lang w:val="x-none" w:eastAsia="zh-CN"/>
    </w:rPr>
  </w:style>
  <w:style w:type="paragraph" w:customStyle="1" w:styleId="plain">
    <w:name w:val="plain"/>
    <w:basedOn w:val="unjustifiedblock"/>
    <w:uiPriority w:val="99"/>
    <w:rsid w:val="00EC61B9"/>
    <w:pPr>
      <w:spacing w:before="0"/>
    </w:pPr>
  </w:style>
  <w:style w:type="paragraph" w:styleId="Header">
    <w:name w:val="header"/>
    <w:basedOn w:val="plain"/>
    <w:link w:val="HeaderChar"/>
    <w:uiPriority w:val="99"/>
    <w:rsid w:val="00EC61B9"/>
    <w:pPr>
      <w:tabs>
        <w:tab w:val="center" w:pos="4507"/>
        <w:tab w:val="right" w:pos="9000"/>
      </w:tabs>
    </w:pPr>
    <w:rPr>
      <w:rFonts w:ascii="Times New Roman" w:hAnsi="Times New Roman"/>
      <w:sz w:val="20"/>
    </w:rPr>
  </w:style>
  <w:style w:type="character" w:customStyle="1" w:styleId="HeaderChar">
    <w:name w:val="Header Char"/>
    <w:basedOn w:val="DefaultParagraphFont"/>
    <w:link w:val="Header"/>
    <w:uiPriority w:val="99"/>
    <w:locked/>
    <w:rsid w:val="007D422A"/>
    <w:rPr>
      <w:rFonts w:ascii="Times New Roman" w:hAnsi="Times New Roman" w:cs="Times New Roman"/>
      <w:sz w:val="20"/>
      <w:lang w:val="x-none" w:eastAsia="zh-CN"/>
    </w:rPr>
  </w:style>
  <w:style w:type="character" w:styleId="FootnoteReference">
    <w:name w:val="footnote reference"/>
    <w:basedOn w:val="DefaultParagraphFont"/>
    <w:uiPriority w:val="99"/>
    <w:semiHidden/>
    <w:rsid w:val="00EC61B9"/>
    <w:rPr>
      <w:rFonts w:cs="Times New Roman"/>
      <w:position w:val="6"/>
      <w:sz w:val="16"/>
    </w:rPr>
  </w:style>
  <w:style w:type="paragraph" w:styleId="NormalIndent">
    <w:name w:val="Normal Indent"/>
    <w:basedOn w:val="singleblock"/>
    <w:uiPriority w:val="99"/>
    <w:rsid w:val="00EC61B9"/>
    <w:pPr>
      <w:spacing w:before="0" w:after="240" w:line="240" w:lineRule="auto"/>
      <w:ind w:left="1440" w:right="720"/>
    </w:pPr>
    <w:rPr>
      <w:lang w:eastAsia="en-US"/>
    </w:rPr>
  </w:style>
  <w:style w:type="paragraph" w:customStyle="1" w:styleId="macrobutton">
    <w:name w:val="macrobutton"/>
    <w:basedOn w:val="plain"/>
    <w:uiPriority w:val="99"/>
    <w:rsid w:val="00EC61B9"/>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b/>
      <w:vanish/>
      <w:color w:val="FF0000"/>
      <w:sz w:val="26"/>
    </w:rPr>
  </w:style>
  <w:style w:type="paragraph" w:customStyle="1" w:styleId="normalblock">
    <w:name w:val="normal block"/>
    <w:basedOn w:val="Normal"/>
    <w:uiPriority w:val="99"/>
    <w:rsid w:val="00EC61B9"/>
    <w:pPr>
      <w:ind w:firstLine="0"/>
    </w:pPr>
  </w:style>
  <w:style w:type="paragraph" w:customStyle="1" w:styleId="coverpage">
    <w:name w:val="cover page"/>
    <w:basedOn w:val="unjustifiedblock"/>
    <w:uiPriority w:val="99"/>
    <w:rsid w:val="00EC61B9"/>
    <w:pPr>
      <w:jc w:val="right"/>
    </w:pPr>
  </w:style>
  <w:style w:type="paragraph" w:customStyle="1" w:styleId="center">
    <w:name w:val="center"/>
    <w:basedOn w:val="unjustifiedblock"/>
    <w:uiPriority w:val="99"/>
    <w:rsid w:val="00EC61B9"/>
    <w:pPr>
      <w:keepLines/>
      <w:jc w:val="center"/>
    </w:pPr>
  </w:style>
  <w:style w:type="paragraph" w:customStyle="1" w:styleId="normal2">
    <w:name w:val="normal2"/>
    <w:basedOn w:val="Normal"/>
    <w:uiPriority w:val="99"/>
    <w:rsid w:val="00EC61B9"/>
    <w:pPr>
      <w:ind w:firstLine="1440"/>
    </w:pPr>
  </w:style>
  <w:style w:type="paragraph" w:customStyle="1" w:styleId="table">
    <w:name w:val="table"/>
    <w:basedOn w:val="plain"/>
    <w:uiPriority w:val="99"/>
    <w:rsid w:val="00EC61B9"/>
    <w:pPr>
      <w:spacing w:before="60" w:after="60" w:line="240" w:lineRule="auto"/>
    </w:pPr>
  </w:style>
  <w:style w:type="paragraph" w:customStyle="1" w:styleId="footnoteblock">
    <w:name w:val="footnote block"/>
    <w:basedOn w:val="FootnoteText"/>
    <w:uiPriority w:val="99"/>
    <w:rsid w:val="00EC61B9"/>
    <w:pPr>
      <w:ind w:firstLine="0"/>
    </w:pPr>
  </w:style>
  <w:style w:type="paragraph" w:customStyle="1" w:styleId="footnoteindent">
    <w:name w:val="footnote indent"/>
    <w:basedOn w:val="footnoteblock"/>
    <w:uiPriority w:val="99"/>
    <w:rsid w:val="00EC61B9"/>
    <w:pPr>
      <w:ind w:left="1440" w:right="720"/>
    </w:pPr>
  </w:style>
  <w:style w:type="paragraph" w:customStyle="1" w:styleId="Title1">
    <w:name w:val="Title1"/>
    <w:basedOn w:val="center"/>
    <w:uiPriority w:val="99"/>
    <w:rsid w:val="00EC61B9"/>
    <w:pPr>
      <w:keepNext/>
      <w:ind w:left="720" w:right="720"/>
    </w:pPr>
    <w:rPr>
      <w:b/>
    </w:rPr>
  </w:style>
  <w:style w:type="paragraph" w:customStyle="1" w:styleId="normal3">
    <w:name w:val="normal3"/>
    <w:basedOn w:val="normal2"/>
    <w:uiPriority w:val="99"/>
    <w:rsid w:val="00EC61B9"/>
    <w:pPr>
      <w:ind w:firstLine="2160"/>
    </w:pPr>
  </w:style>
  <w:style w:type="paragraph" w:customStyle="1" w:styleId="normalhanging">
    <w:name w:val="normal hanging"/>
    <w:basedOn w:val="Normal"/>
    <w:uiPriority w:val="99"/>
    <w:rsid w:val="00EC61B9"/>
    <w:pPr>
      <w:ind w:left="720" w:hanging="720"/>
    </w:pPr>
  </w:style>
  <w:style w:type="paragraph" w:customStyle="1" w:styleId="righthalf">
    <w:name w:val="right half"/>
    <w:basedOn w:val="unjustifiedblock"/>
    <w:uiPriority w:val="99"/>
    <w:rsid w:val="00EC61B9"/>
    <w:pPr>
      <w:keepLines/>
      <w:tabs>
        <w:tab w:val="left" w:pos="4190"/>
        <w:tab w:val="right" w:pos="8640"/>
      </w:tabs>
      <w:ind w:left="3787" w:right="187"/>
    </w:pPr>
  </w:style>
  <w:style w:type="paragraph" w:customStyle="1" w:styleId="normalhanging2">
    <w:name w:val="normal hanging2"/>
    <w:basedOn w:val="normalhanging"/>
    <w:uiPriority w:val="99"/>
    <w:rsid w:val="00EC61B9"/>
    <w:pPr>
      <w:ind w:left="1440"/>
    </w:pPr>
  </w:style>
  <w:style w:type="paragraph" w:customStyle="1" w:styleId="normalhanging3">
    <w:name w:val="normal hanging3"/>
    <w:basedOn w:val="normalhanging2"/>
    <w:uiPriority w:val="99"/>
    <w:rsid w:val="00EC61B9"/>
    <w:pPr>
      <w:ind w:left="2160"/>
    </w:pPr>
  </w:style>
  <w:style w:type="paragraph" w:customStyle="1" w:styleId="singlehanging">
    <w:name w:val="single hanging"/>
    <w:basedOn w:val="singleblock"/>
    <w:link w:val="singlehangingChar"/>
    <w:uiPriority w:val="99"/>
    <w:rsid w:val="00EC61B9"/>
    <w:pPr>
      <w:ind w:left="720" w:hanging="720"/>
    </w:pPr>
  </w:style>
  <w:style w:type="paragraph" w:customStyle="1" w:styleId="pleading-linenums">
    <w:name w:val="pleading-line nums"/>
    <w:uiPriority w:val="99"/>
    <w:rsid w:val="00EC61B9"/>
    <w:pPr>
      <w:framePr w:w="360" w:hSpace="144" w:vSpace="144" w:wrap="auto" w:vAnchor="page" w:hAnchor="page" w:x="1081" w:y="2161"/>
      <w:spacing w:line="240" w:lineRule="exact"/>
      <w:jc w:val="right"/>
    </w:pPr>
    <w:rPr>
      <w:rFonts w:ascii="Univers (WN)" w:hAnsi="Univers (WN)" w:cs="Times New Roman"/>
      <w:sz w:val="20"/>
      <w:szCs w:val="20"/>
      <w:lang w:eastAsia="zh-CN"/>
    </w:rPr>
  </w:style>
  <w:style w:type="paragraph" w:customStyle="1" w:styleId="singlehanging2">
    <w:name w:val="single hanging2"/>
    <w:basedOn w:val="singlehanging"/>
    <w:uiPriority w:val="99"/>
    <w:rsid w:val="00EC61B9"/>
    <w:pPr>
      <w:spacing w:before="0" w:after="240"/>
      <w:ind w:left="1440"/>
    </w:pPr>
  </w:style>
  <w:style w:type="paragraph" w:customStyle="1" w:styleId="response">
    <w:name w:val="response"/>
    <w:basedOn w:val="Normal"/>
    <w:uiPriority w:val="99"/>
    <w:rsid w:val="00EC61B9"/>
    <w:pPr>
      <w:spacing w:after="2880"/>
    </w:pPr>
  </w:style>
  <w:style w:type="paragraph" w:customStyle="1" w:styleId="pleading-leftbar">
    <w:name w:val="pleading-left bar"/>
    <w:uiPriority w:val="99"/>
    <w:rsid w:val="00EC61B9"/>
    <w:pPr>
      <w:framePr w:w="144" w:wrap="auto" w:vAnchor="page" w:hAnchor="page" w:x="1441" w:yAlign="top"/>
      <w:pBdr>
        <w:left w:val="double" w:sz="6" w:space="1" w:color="auto"/>
      </w:pBdr>
      <w:spacing w:after="15600" w:line="240" w:lineRule="exact"/>
    </w:pPr>
    <w:rPr>
      <w:rFonts w:ascii="Courier" w:hAnsi="Courier" w:cs="Times New Roman"/>
      <w:sz w:val="24"/>
      <w:szCs w:val="20"/>
      <w:lang w:eastAsia="zh-CN"/>
    </w:rPr>
  </w:style>
  <w:style w:type="paragraph" w:customStyle="1" w:styleId="pleading-rightbar">
    <w:name w:val="pleading-right bar"/>
    <w:uiPriority w:val="99"/>
    <w:rsid w:val="00EC61B9"/>
    <w:pPr>
      <w:framePr w:w="144" w:wrap="auto" w:vAnchor="page" w:hAnchor="page" w:x="11377" w:yAlign="top"/>
      <w:pBdr>
        <w:left w:val="single" w:sz="6" w:space="1" w:color="auto"/>
      </w:pBdr>
      <w:spacing w:after="15600" w:line="240" w:lineRule="exact"/>
    </w:pPr>
    <w:rPr>
      <w:rFonts w:ascii="Courier" w:hAnsi="Courier" w:cs="Times New Roman"/>
      <w:sz w:val="24"/>
      <w:szCs w:val="20"/>
      <w:lang w:eastAsia="zh-CN"/>
    </w:rPr>
  </w:style>
  <w:style w:type="paragraph" w:customStyle="1" w:styleId="pleading-firmname">
    <w:name w:val="pleading-firm name"/>
    <w:uiPriority w:val="99"/>
    <w:rsid w:val="00EC61B9"/>
    <w:pPr>
      <w:framePr w:w="2880" w:hSpace="360" w:vSpace="360" w:wrap="auto" w:vAnchor="page" w:hAnchor="text" w:xAlign="right" w:yAlign="bottom"/>
      <w:spacing w:after="360"/>
      <w:jc w:val="center"/>
    </w:pPr>
    <w:rPr>
      <w:rFonts w:cs="Times New Roman"/>
      <w:color w:val="000000"/>
      <w:sz w:val="16"/>
      <w:szCs w:val="20"/>
      <w:lang w:eastAsia="zh-CN"/>
    </w:rPr>
  </w:style>
  <w:style w:type="paragraph" w:customStyle="1" w:styleId="singlehanging3">
    <w:name w:val="single hanging3"/>
    <w:basedOn w:val="singlehanging2"/>
    <w:uiPriority w:val="99"/>
    <w:rsid w:val="00EC61B9"/>
    <w:pPr>
      <w:ind w:left="2160"/>
    </w:pPr>
  </w:style>
  <w:style w:type="paragraph" w:customStyle="1" w:styleId="singleindent">
    <w:name w:val="single indent"/>
    <w:basedOn w:val="singleblock"/>
    <w:uiPriority w:val="99"/>
    <w:rsid w:val="00EC61B9"/>
    <w:pPr>
      <w:spacing w:before="0" w:after="240"/>
      <w:ind w:left="1440" w:right="720"/>
    </w:pPr>
  </w:style>
  <w:style w:type="paragraph" w:customStyle="1" w:styleId="unjustifiedhanging">
    <w:name w:val="unjustified hanging"/>
    <w:basedOn w:val="unjustifiedblock"/>
    <w:uiPriority w:val="99"/>
    <w:rsid w:val="00EC61B9"/>
    <w:pPr>
      <w:ind w:left="720" w:hanging="720"/>
    </w:pPr>
  </w:style>
  <w:style w:type="paragraph" w:customStyle="1" w:styleId="unjustifiedhanging2">
    <w:name w:val="unjustified hanging2"/>
    <w:basedOn w:val="unjustifiedhanging"/>
    <w:uiPriority w:val="99"/>
    <w:rsid w:val="00EC61B9"/>
    <w:pPr>
      <w:ind w:left="1440"/>
    </w:pPr>
  </w:style>
  <w:style w:type="paragraph" w:customStyle="1" w:styleId="unjustifiedhanging3">
    <w:name w:val="unjustified hanging3"/>
    <w:basedOn w:val="unjustifiedhanging2"/>
    <w:uiPriority w:val="99"/>
    <w:rsid w:val="00EC61B9"/>
    <w:pPr>
      <w:ind w:left="2160"/>
    </w:pPr>
  </w:style>
  <w:style w:type="paragraph" w:customStyle="1" w:styleId="GilbertAssoc1990">
    <w:name w:val="©Gilbert&amp;Assoc. 1990"/>
    <w:basedOn w:val="Normal"/>
    <w:uiPriority w:val="99"/>
    <w:rsid w:val="00EC61B9"/>
  </w:style>
  <w:style w:type="paragraph" w:customStyle="1" w:styleId="pleading-rightrule">
    <w:name w:val="pleading-right rule"/>
    <w:basedOn w:val="pleading-leftrule"/>
    <w:uiPriority w:val="99"/>
    <w:rsid w:val="00EC61B9"/>
    <w:pPr>
      <w:framePr w:wrap="auto" w:x="11708"/>
    </w:pPr>
  </w:style>
  <w:style w:type="paragraph" w:customStyle="1" w:styleId="pleading-leftrule">
    <w:name w:val="pleading-left rule"/>
    <w:basedOn w:val="pleading-linenums"/>
    <w:uiPriority w:val="99"/>
    <w:rsid w:val="00EC61B9"/>
    <w:pPr>
      <w:framePr w:w="0" w:hSpace="0" w:vSpace="0" w:wrap="auto" w:x="1513" w:yAlign="top"/>
      <w:jc w:val="left"/>
    </w:pPr>
    <w:rPr>
      <w:rFonts w:ascii="Courier" w:hAnsi="Courier"/>
      <w:color w:val="0000FF"/>
    </w:rPr>
  </w:style>
  <w:style w:type="paragraph" w:customStyle="1" w:styleId="pleading-linepage">
    <w:name w:val="pleading-line page"/>
    <w:basedOn w:val="pleading-linenums"/>
    <w:uiPriority w:val="99"/>
    <w:rsid w:val="00EC61B9"/>
    <w:pPr>
      <w:framePr w:w="576" w:vSpace="0" w:wrap="notBeside" w:vAnchor="margin" w:hAnchor="text" w:x="720" w:yAlign="top"/>
      <w:spacing w:line="480" w:lineRule="exact"/>
    </w:pPr>
  </w:style>
  <w:style w:type="paragraph" w:styleId="EnvelopeAddress">
    <w:name w:val="envelope address"/>
    <w:basedOn w:val="Normal"/>
    <w:uiPriority w:val="99"/>
    <w:rsid w:val="00EC61B9"/>
    <w:pPr>
      <w:framePr w:w="7920" w:h="1987" w:hRule="exact" w:hSpace="187" w:wrap="around" w:hAnchor="page" w:xAlign="center" w:yAlign="bottom"/>
      <w:spacing w:line="240" w:lineRule="auto"/>
      <w:ind w:left="2880" w:firstLine="1440"/>
    </w:pPr>
  </w:style>
  <w:style w:type="paragraph" w:styleId="EnvelopeReturn">
    <w:name w:val="envelope return"/>
    <w:basedOn w:val="Normal"/>
    <w:uiPriority w:val="99"/>
    <w:rsid w:val="00EC61B9"/>
    <w:pPr>
      <w:spacing w:line="240" w:lineRule="auto"/>
      <w:ind w:firstLine="0"/>
    </w:pPr>
    <w:rPr>
      <w:sz w:val="20"/>
    </w:rPr>
  </w:style>
  <w:style w:type="paragraph" w:styleId="TOAHeading">
    <w:name w:val="toa heading"/>
    <w:basedOn w:val="Normal"/>
    <w:next w:val="Normal"/>
    <w:uiPriority w:val="99"/>
    <w:semiHidden/>
    <w:rsid w:val="00EC61B9"/>
    <w:pPr>
      <w:spacing w:before="120"/>
      <w:ind w:firstLine="0"/>
    </w:pPr>
    <w:rPr>
      <w:b/>
    </w:rPr>
  </w:style>
  <w:style w:type="paragraph" w:styleId="TableofAuthorities">
    <w:name w:val="table of authorities"/>
    <w:basedOn w:val="Normal"/>
    <w:next w:val="Normal"/>
    <w:uiPriority w:val="99"/>
    <w:semiHidden/>
    <w:rsid w:val="00EC61B9"/>
    <w:pPr>
      <w:tabs>
        <w:tab w:val="right" w:leader="dot" w:pos="9000"/>
      </w:tabs>
      <w:spacing w:before="240" w:line="240" w:lineRule="auto"/>
      <w:ind w:left="245" w:right="1440" w:hanging="245"/>
    </w:pPr>
  </w:style>
  <w:style w:type="paragraph" w:customStyle="1" w:styleId="ti">
    <w:name w:val="ti"/>
    <w:basedOn w:val="normalblock"/>
    <w:uiPriority w:val="99"/>
    <w:rsid w:val="00EC61B9"/>
    <w:rPr>
      <w:b/>
    </w:rPr>
  </w:style>
  <w:style w:type="paragraph" w:styleId="BodyTextIndent">
    <w:name w:val="Body Text Indent"/>
    <w:basedOn w:val="Normal"/>
    <w:link w:val="BodyTextIndentChar"/>
    <w:uiPriority w:val="99"/>
    <w:rsid w:val="00EC61B9"/>
    <w:pPr>
      <w:spacing w:line="240" w:lineRule="auto"/>
    </w:pPr>
    <w:rPr>
      <w:sz w:val="20"/>
    </w:rPr>
  </w:style>
  <w:style w:type="character" w:customStyle="1" w:styleId="BodyTextIndentChar">
    <w:name w:val="Body Text Indent Char"/>
    <w:basedOn w:val="DefaultParagraphFont"/>
    <w:link w:val="BodyTextIndent"/>
    <w:uiPriority w:val="99"/>
    <w:semiHidden/>
    <w:locked/>
    <w:rsid w:val="007D422A"/>
    <w:rPr>
      <w:rFonts w:ascii="Times New Roman" w:hAnsi="Times New Roman" w:cs="Times New Roman"/>
      <w:sz w:val="20"/>
      <w:lang w:val="x-none" w:eastAsia="zh-CN"/>
    </w:rPr>
  </w:style>
  <w:style w:type="paragraph" w:styleId="BodyText">
    <w:name w:val="Body Text"/>
    <w:aliases w:val="bt"/>
    <w:basedOn w:val="Normal"/>
    <w:link w:val="BodyTextChar"/>
    <w:uiPriority w:val="99"/>
    <w:rsid w:val="00EC61B9"/>
    <w:pPr>
      <w:spacing w:line="240" w:lineRule="auto"/>
      <w:ind w:firstLine="0"/>
      <w:jc w:val="both"/>
    </w:pPr>
    <w:rPr>
      <w:sz w:val="20"/>
    </w:rPr>
  </w:style>
  <w:style w:type="character" w:customStyle="1" w:styleId="BodyTextChar">
    <w:name w:val="Body Text Char"/>
    <w:aliases w:val="bt Char"/>
    <w:basedOn w:val="DefaultParagraphFont"/>
    <w:link w:val="BodyText"/>
    <w:uiPriority w:val="99"/>
    <w:semiHidden/>
    <w:locked/>
    <w:rsid w:val="007D422A"/>
    <w:rPr>
      <w:rFonts w:ascii="Times New Roman" w:hAnsi="Times New Roman" w:cs="Times New Roman"/>
      <w:sz w:val="20"/>
      <w:lang w:val="x-none" w:eastAsia="zh-CN"/>
    </w:rPr>
  </w:style>
  <w:style w:type="paragraph" w:customStyle="1" w:styleId="bul">
    <w:name w:val="bul"/>
    <w:basedOn w:val="Normal"/>
    <w:uiPriority w:val="99"/>
    <w:rsid w:val="00EC61B9"/>
    <w:pPr>
      <w:spacing w:before="240" w:line="240" w:lineRule="atLeast"/>
      <w:ind w:left="1440" w:hanging="720"/>
    </w:pPr>
    <w:rPr>
      <w:sz w:val="26"/>
    </w:rPr>
  </w:style>
  <w:style w:type="paragraph" w:customStyle="1" w:styleId="ind">
    <w:name w:val="ind"/>
    <w:basedOn w:val="bul"/>
    <w:uiPriority w:val="99"/>
    <w:rsid w:val="00EC61B9"/>
    <w:pPr>
      <w:ind w:firstLine="0"/>
    </w:pPr>
  </w:style>
  <w:style w:type="paragraph" w:customStyle="1" w:styleId="Commitmenttotheenvironment">
    <w:name w:val="Commitment to the environment"/>
    <w:basedOn w:val="normalhanging"/>
    <w:uiPriority w:val="99"/>
    <w:rsid w:val="00EC61B9"/>
    <w:pPr>
      <w:widowControl w:val="0"/>
    </w:pPr>
  </w:style>
  <w:style w:type="character" w:styleId="PageNumber">
    <w:name w:val="page number"/>
    <w:basedOn w:val="DefaultParagraphFont"/>
    <w:uiPriority w:val="99"/>
    <w:rsid w:val="00EC61B9"/>
    <w:rPr>
      <w:rFonts w:cs="Times New Roman"/>
    </w:rPr>
  </w:style>
  <w:style w:type="paragraph" w:customStyle="1" w:styleId="memo">
    <w:name w:val="memo"/>
    <w:basedOn w:val="normalblock"/>
    <w:uiPriority w:val="99"/>
    <w:rsid w:val="00EC61B9"/>
    <w:pPr>
      <w:spacing w:before="240" w:line="240" w:lineRule="atLeast"/>
      <w:ind w:left="1440" w:hanging="1440"/>
    </w:pPr>
    <w:rPr>
      <w:sz w:val="26"/>
    </w:rPr>
  </w:style>
  <w:style w:type="paragraph" w:customStyle="1" w:styleId="cclist">
    <w:name w:val="cc list"/>
    <w:basedOn w:val="plain"/>
    <w:uiPriority w:val="99"/>
    <w:rsid w:val="00EC61B9"/>
    <w:pPr>
      <w:keepLines/>
      <w:spacing w:before="240"/>
      <w:ind w:left="720" w:hanging="720"/>
    </w:pPr>
    <w:rPr>
      <w:sz w:val="26"/>
    </w:rPr>
  </w:style>
  <w:style w:type="paragraph" w:customStyle="1" w:styleId="roman">
    <w:name w:val="roman"/>
    <w:basedOn w:val="Normal"/>
    <w:uiPriority w:val="99"/>
    <w:rsid w:val="00EC61B9"/>
    <w:pPr>
      <w:tabs>
        <w:tab w:val="right" w:pos="1800"/>
        <w:tab w:val="left" w:pos="2160"/>
      </w:tabs>
      <w:spacing w:before="240" w:line="240" w:lineRule="atLeast"/>
      <w:ind w:left="2160" w:hanging="1440"/>
    </w:pPr>
    <w:rPr>
      <w:sz w:val="26"/>
    </w:rPr>
  </w:style>
  <w:style w:type="paragraph" w:customStyle="1" w:styleId="nest">
    <w:name w:val="nest"/>
    <w:basedOn w:val="Normal"/>
    <w:uiPriority w:val="99"/>
    <w:rsid w:val="00EC61B9"/>
    <w:pPr>
      <w:spacing w:before="240" w:line="240" w:lineRule="atLeast"/>
      <w:ind w:left="720"/>
    </w:pPr>
    <w:rPr>
      <w:sz w:val="26"/>
    </w:rPr>
  </w:style>
  <w:style w:type="paragraph" w:customStyle="1" w:styleId="footnotehanging">
    <w:name w:val="footnote hanging"/>
    <w:basedOn w:val="footnoteindent"/>
    <w:uiPriority w:val="99"/>
    <w:rsid w:val="00EC61B9"/>
    <w:pPr>
      <w:ind w:left="720" w:hanging="720"/>
    </w:pPr>
  </w:style>
  <w:style w:type="paragraph" w:customStyle="1" w:styleId="roman2">
    <w:name w:val="roman2"/>
    <w:basedOn w:val="roman"/>
    <w:uiPriority w:val="99"/>
    <w:rsid w:val="00EC61B9"/>
    <w:pPr>
      <w:tabs>
        <w:tab w:val="clear" w:pos="1800"/>
        <w:tab w:val="clear" w:pos="2160"/>
      </w:tabs>
      <w:ind w:left="2880" w:hanging="720"/>
    </w:pPr>
  </w:style>
  <w:style w:type="paragraph" w:customStyle="1" w:styleId="question">
    <w:name w:val="question"/>
    <w:basedOn w:val="singlehanging"/>
    <w:next w:val="answer"/>
    <w:link w:val="questionChar"/>
    <w:uiPriority w:val="99"/>
    <w:rsid w:val="007D728F"/>
    <w:pPr>
      <w:spacing w:after="120" w:line="480" w:lineRule="auto"/>
    </w:pPr>
    <w:rPr>
      <w:b/>
    </w:rPr>
  </w:style>
  <w:style w:type="paragraph" w:customStyle="1" w:styleId="answer">
    <w:name w:val="answer"/>
    <w:basedOn w:val="Normal"/>
    <w:link w:val="answerChar1"/>
    <w:uiPriority w:val="99"/>
    <w:rsid w:val="00EC61B9"/>
    <w:pPr>
      <w:spacing w:before="120" w:after="120" w:line="480" w:lineRule="auto"/>
      <w:ind w:left="720" w:hanging="720"/>
    </w:pPr>
    <w:rPr>
      <w:rFonts w:ascii="CG Times (WN)" w:hAnsi="CG Times (WN)"/>
    </w:rPr>
  </w:style>
  <w:style w:type="paragraph" w:customStyle="1" w:styleId="q">
    <w:name w:val="q"/>
    <w:basedOn w:val="singlehanging"/>
    <w:uiPriority w:val="99"/>
    <w:rsid w:val="00EC61B9"/>
    <w:pPr>
      <w:spacing w:line="480" w:lineRule="auto"/>
    </w:pPr>
    <w:rPr>
      <w:b/>
      <w:sz w:val="26"/>
    </w:rPr>
  </w:style>
  <w:style w:type="paragraph" w:customStyle="1" w:styleId="normalhangingQ">
    <w:name w:val="normal hangingQ"/>
    <w:basedOn w:val="normalhanging"/>
    <w:uiPriority w:val="99"/>
    <w:rsid w:val="00EC61B9"/>
    <w:pPr>
      <w:keepNext/>
      <w:spacing w:before="240" w:line="240" w:lineRule="auto"/>
    </w:pPr>
    <w:rPr>
      <w:b/>
    </w:rPr>
  </w:style>
  <w:style w:type="paragraph" w:styleId="BodyTextIndent2">
    <w:name w:val="Body Text Indent 2"/>
    <w:basedOn w:val="Normal"/>
    <w:link w:val="BodyTextIndent2Char"/>
    <w:uiPriority w:val="99"/>
    <w:rsid w:val="00EC61B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jc w:val="both"/>
    </w:pPr>
    <w:rPr>
      <w:sz w:val="20"/>
    </w:rPr>
  </w:style>
  <w:style w:type="character" w:customStyle="1" w:styleId="BodyTextIndent2Char">
    <w:name w:val="Body Text Indent 2 Char"/>
    <w:basedOn w:val="DefaultParagraphFont"/>
    <w:link w:val="BodyTextIndent2"/>
    <w:uiPriority w:val="99"/>
    <w:semiHidden/>
    <w:locked/>
    <w:rsid w:val="007D422A"/>
    <w:rPr>
      <w:rFonts w:ascii="Times New Roman" w:hAnsi="Times New Roman" w:cs="Times New Roman"/>
      <w:sz w:val="20"/>
      <w:lang w:val="x-none" w:eastAsia="zh-CN"/>
    </w:rPr>
  </w:style>
  <w:style w:type="character" w:styleId="LineNumber">
    <w:name w:val="line number"/>
    <w:basedOn w:val="DefaultParagraphFont"/>
    <w:uiPriority w:val="99"/>
    <w:rsid w:val="00EC61B9"/>
    <w:rPr>
      <w:rFonts w:ascii="Times New Roman" w:hAnsi="Times New Roman" w:cs="Times New Roman"/>
      <w:sz w:val="24"/>
    </w:rPr>
  </w:style>
  <w:style w:type="paragraph" w:customStyle="1" w:styleId="BulletSS">
    <w:name w:val="Bullet SS"/>
    <w:basedOn w:val="Normal"/>
    <w:uiPriority w:val="99"/>
    <w:rsid w:val="00EC61B9"/>
    <w:pPr>
      <w:numPr>
        <w:numId w:val="10"/>
      </w:numPr>
      <w:tabs>
        <w:tab w:val="clear" w:pos="360"/>
        <w:tab w:val="left" w:pos="216"/>
        <w:tab w:val="left" w:pos="533"/>
        <w:tab w:val="left" w:pos="734"/>
      </w:tabs>
      <w:spacing w:line="240" w:lineRule="auto"/>
    </w:pPr>
    <w:rPr>
      <w:rFonts w:ascii="Times" w:hAnsi="Times"/>
      <w:sz w:val="23"/>
    </w:rPr>
  </w:style>
  <w:style w:type="paragraph" w:customStyle="1" w:styleId="BulletDS">
    <w:name w:val="Bullet DS"/>
    <w:basedOn w:val="Normal"/>
    <w:uiPriority w:val="99"/>
    <w:rsid w:val="00EC61B9"/>
    <w:pPr>
      <w:numPr>
        <w:numId w:val="9"/>
      </w:numPr>
      <w:tabs>
        <w:tab w:val="clear" w:pos="360"/>
        <w:tab w:val="left" w:pos="216"/>
        <w:tab w:val="left" w:pos="533"/>
        <w:tab w:val="left" w:pos="734"/>
      </w:tabs>
      <w:spacing w:after="260" w:line="240" w:lineRule="auto"/>
    </w:pPr>
    <w:rPr>
      <w:rFonts w:ascii="Times" w:hAnsi="Times"/>
      <w:sz w:val="23"/>
    </w:rPr>
  </w:style>
  <w:style w:type="paragraph" w:customStyle="1" w:styleId="EmDashSS">
    <w:name w:val="EmDash SS"/>
    <w:basedOn w:val="Normal"/>
    <w:uiPriority w:val="99"/>
    <w:rsid w:val="00EC61B9"/>
    <w:pPr>
      <w:tabs>
        <w:tab w:val="left" w:pos="533"/>
        <w:tab w:val="left" w:pos="734"/>
      </w:tabs>
      <w:spacing w:line="240" w:lineRule="auto"/>
      <w:ind w:left="533" w:hanging="317"/>
    </w:pPr>
    <w:rPr>
      <w:rFonts w:ascii="Times" w:hAnsi="Times"/>
      <w:sz w:val="23"/>
    </w:rPr>
  </w:style>
  <w:style w:type="paragraph" w:customStyle="1" w:styleId="EmDashDS">
    <w:name w:val="EmDash DS"/>
    <w:basedOn w:val="Normal"/>
    <w:uiPriority w:val="99"/>
    <w:rsid w:val="00EC61B9"/>
    <w:pPr>
      <w:tabs>
        <w:tab w:val="left" w:pos="533"/>
        <w:tab w:val="left" w:pos="734"/>
      </w:tabs>
      <w:spacing w:after="260" w:line="240" w:lineRule="auto"/>
      <w:ind w:left="533" w:hanging="317"/>
    </w:pPr>
    <w:rPr>
      <w:rFonts w:ascii="Times" w:hAnsi="Times"/>
      <w:sz w:val="23"/>
    </w:rPr>
  </w:style>
  <w:style w:type="paragraph" w:customStyle="1" w:styleId="EnDashSS">
    <w:name w:val="EnDash SS"/>
    <w:basedOn w:val="Normal"/>
    <w:uiPriority w:val="99"/>
    <w:rsid w:val="00EC61B9"/>
    <w:pPr>
      <w:tabs>
        <w:tab w:val="left" w:pos="734"/>
      </w:tabs>
      <w:spacing w:line="240" w:lineRule="auto"/>
      <w:ind w:left="734" w:hanging="201"/>
    </w:pPr>
    <w:rPr>
      <w:rFonts w:ascii="Times" w:hAnsi="Times"/>
      <w:sz w:val="23"/>
    </w:rPr>
  </w:style>
  <w:style w:type="paragraph" w:customStyle="1" w:styleId="EnDashDS">
    <w:name w:val="EnDash DS"/>
    <w:basedOn w:val="Normal"/>
    <w:uiPriority w:val="99"/>
    <w:rsid w:val="00EC61B9"/>
    <w:pPr>
      <w:tabs>
        <w:tab w:val="left" w:pos="734"/>
      </w:tabs>
      <w:spacing w:after="260" w:line="240" w:lineRule="auto"/>
      <w:ind w:left="734" w:hanging="201"/>
    </w:pPr>
    <w:rPr>
      <w:rFonts w:ascii="Times" w:hAnsi="Times"/>
      <w:sz w:val="23"/>
    </w:rPr>
  </w:style>
  <w:style w:type="paragraph" w:customStyle="1" w:styleId="Numbr10DS">
    <w:name w:val="Numbr 10+ DS"/>
    <w:basedOn w:val="Normal"/>
    <w:uiPriority w:val="99"/>
    <w:rsid w:val="00EC61B9"/>
    <w:pPr>
      <w:numPr>
        <w:numId w:val="4"/>
      </w:numPr>
      <w:tabs>
        <w:tab w:val="left" w:pos="547"/>
        <w:tab w:val="left" w:pos="878"/>
      </w:tabs>
      <w:spacing w:after="260" w:line="240" w:lineRule="auto"/>
    </w:pPr>
    <w:rPr>
      <w:rFonts w:ascii="Times" w:hAnsi="Times"/>
      <w:sz w:val="23"/>
    </w:rPr>
  </w:style>
  <w:style w:type="paragraph" w:customStyle="1" w:styleId="Numbr1-9SS">
    <w:name w:val="Numbr 1-9 SS"/>
    <w:basedOn w:val="Normal"/>
    <w:uiPriority w:val="99"/>
    <w:rsid w:val="00EC61B9"/>
    <w:pPr>
      <w:numPr>
        <w:numId w:val="1"/>
      </w:numPr>
      <w:tabs>
        <w:tab w:val="left" w:pos="547"/>
        <w:tab w:val="left" w:pos="878"/>
      </w:tabs>
      <w:spacing w:line="240" w:lineRule="auto"/>
    </w:pPr>
    <w:rPr>
      <w:rFonts w:ascii="Times" w:hAnsi="Times"/>
      <w:sz w:val="23"/>
    </w:rPr>
  </w:style>
  <w:style w:type="paragraph" w:customStyle="1" w:styleId="Numbr10SS">
    <w:name w:val="Numbr 10+ SS"/>
    <w:basedOn w:val="Normal"/>
    <w:uiPriority w:val="99"/>
    <w:rsid w:val="00EC61B9"/>
    <w:pPr>
      <w:numPr>
        <w:numId w:val="2"/>
      </w:numPr>
      <w:tabs>
        <w:tab w:val="left" w:pos="547"/>
        <w:tab w:val="left" w:pos="878"/>
      </w:tabs>
      <w:spacing w:line="240" w:lineRule="auto"/>
    </w:pPr>
    <w:rPr>
      <w:rFonts w:ascii="Times" w:hAnsi="Times"/>
      <w:sz w:val="23"/>
    </w:rPr>
  </w:style>
  <w:style w:type="paragraph" w:customStyle="1" w:styleId="Numbr1-9DS">
    <w:name w:val="Numbr 1-9 DS"/>
    <w:basedOn w:val="Normal"/>
    <w:uiPriority w:val="99"/>
    <w:rsid w:val="00EC61B9"/>
    <w:pPr>
      <w:numPr>
        <w:numId w:val="3"/>
      </w:numPr>
      <w:tabs>
        <w:tab w:val="left" w:pos="547"/>
        <w:tab w:val="left" w:pos="878"/>
      </w:tabs>
      <w:spacing w:after="260" w:line="240" w:lineRule="auto"/>
    </w:pPr>
    <w:rPr>
      <w:rFonts w:ascii="Times" w:hAnsi="Times"/>
      <w:sz w:val="23"/>
    </w:rPr>
  </w:style>
  <w:style w:type="paragraph" w:customStyle="1" w:styleId="Table3Data-Bullet">
    <w:name w:val="Table3/Data-Bullet"/>
    <w:basedOn w:val="Normal"/>
    <w:uiPriority w:val="99"/>
    <w:rsid w:val="00EC61B9"/>
    <w:pPr>
      <w:numPr>
        <w:numId w:val="5"/>
      </w:numPr>
      <w:tabs>
        <w:tab w:val="clear" w:pos="360"/>
        <w:tab w:val="left" w:pos="187"/>
      </w:tabs>
      <w:spacing w:line="240" w:lineRule="auto"/>
    </w:pPr>
    <w:rPr>
      <w:rFonts w:ascii="Times" w:hAnsi="Times"/>
      <w:sz w:val="20"/>
    </w:rPr>
  </w:style>
  <w:style w:type="paragraph" w:customStyle="1" w:styleId="Table3Data-EmDash">
    <w:name w:val="Table3/Data-EmDash"/>
    <w:basedOn w:val="Normal"/>
    <w:uiPriority w:val="99"/>
    <w:rsid w:val="00EC61B9"/>
    <w:pPr>
      <w:numPr>
        <w:numId w:val="6"/>
      </w:numPr>
      <w:tabs>
        <w:tab w:val="clear" w:pos="547"/>
        <w:tab w:val="left" w:pos="504"/>
      </w:tabs>
      <w:spacing w:line="240" w:lineRule="auto"/>
    </w:pPr>
    <w:rPr>
      <w:rFonts w:ascii="Times" w:hAnsi="Times"/>
      <w:sz w:val="20"/>
    </w:rPr>
  </w:style>
  <w:style w:type="paragraph" w:customStyle="1" w:styleId="Tab5Data-EmDash">
    <w:name w:val="Tab5/Data-EmDash"/>
    <w:basedOn w:val="Normal"/>
    <w:uiPriority w:val="99"/>
    <w:rsid w:val="00EC61B9"/>
    <w:pPr>
      <w:numPr>
        <w:numId w:val="8"/>
      </w:numPr>
      <w:tabs>
        <w:tab w:val="clear" w:pos="547"/>
        <w:tab w:val="left" w:pos="504"/>
      </w:tabs>
      <w:spacing w:line="240" w:lineRule="auto"/>
    </w:pPr>
    <w:rPr>
      <w:rFonts w:ascii="Times" w:hAnsi="Times"/>
      <w:sz w:val="20"/>
    </w:rPr>
  </w:style>
  <w:style w:type="paragraph" w:customStyle="1" w:styleId="Tab5Data-Bullet">
    <w:name w:val="Tab5/Data-Bullet"/>
    <w:basedOn w:val="Normal"/>
    <w:uiPriority w:val="99"/>
    <w:rsid w:val="00EC61B9"/>
    <w:pPr>
      <w:numPr>
        <w:numId w:val="7"/>
      </w:numPr>
      <w:tabs>
        <w:tab w:val="clear" w:pos="360"/>
        <w:tab w:val="left" w:pos="187"/>
      </w:tabs>
      <w:spacing w:line="240" w:lineRule="auto"/>
    </w:pPr>
    <w:rPr>
      <w:rFonts w:ascii="Times" w:hAnsi="Times"/>
      <w:sz w:val="20"/>
    </w:rPr>
  </w:style>
  <w:style w:type="paragraph" w:customStyle="1" w:styleId="Int3ATMBullet">
    <w:name w:val="Int3/ATM Bullet"/>
    <w:basedOn w:val="Int3ATMText"/>
    <w:uiPriority w:val="99"/>
    <w:rsid w:val="00EC61B9"/>
    <w:pPr>
      <w:numPr>
        <w:numId w:val="11"/>
      </w:numPr>
      <w:tabs>
        <w:tab w:val="clear" w:pos="360"/>
        <w:tab w:val="left" w:pos="230"/>
      </w:tabs>
    </w:pPr>
  </w:style>
  <w:style w:type="paragraph" w:customStyle="1" w:styleId="Int3ATMText">
    <w:name w:val="Int3/ATM Text"/>
    <w:basedOn w:val="NormalDS"/>
    <w:uiPriority w:val="99"/>
    <w:rsid w:val="00EC61B9"/>
    <w:rPr>
      <w:sz w:val="30"/>
    </w:rPr>
  </w:style>
  <w:style w:type="paragraph" w:customStyle="1" w:styleId="NormalDS">
    <w:name w:val="Normal DS"/>
    <w:basedOn w:val="Normal"/>
    <w:uiPriority w:val="99"/>
    <w:rsid w:val="00EC61B9"/>
    <w:pPr>
      <w:spacing w:after="260" w:line="240" w:lineRule="auto"/>
      <w:ind w:firstLine="0"/>
    </w:pPr>
    <w:rPr>
      <w:rFonts w:ascii="Times" w:hAnsi="Times"/>
      <w:sz w:val="23"/>
    </w:rPr>
  </w:style>
  <w:style w:type="paragraph" w:customStyle="1" w:styleId="Tab5Data-EnDash">
    <w:name w:val="Tab5/Data-EnDash"/>
    <w:basedOn w:val="Normal"/>
    <w:uiPriority w:val="99"/>
    <w:rsid w:val="00EC61B9"/>
    <w:pPr>
      <w:numPr>
        <w:numId w:val="12"/>
      </w:numPr>
      <w:tabs>
        <w:tab w:val="clear" w:pos="864"/>
        <w:tab w:val="left" w:pos="706"/>
      </w:tabs>
      <w:spacing w:line="240" w:lineRule="auto"/>
    </w:pPr>
    <w:rPr>
      <w:rFonts w:ascii="Times" w:hAnsi="Times"/>
      <w:sz w:val="20"/>
    </w:rPr>
  </w:style>
  <w:style w:type="paragraph" w:customStyle="1" w:styleId="Table3Data-EnDash">
    <w:name w:val="Table3/Data-EnDash"/>
    <w:basedOn w:val="Normal"/>
    <w:uiPriority w:val="99"/>
    <w:rsid w:val="00EC61B9"/>
    <w:pPr>
      <w:numPr>
        <w:numId w:val="13"/>
      </w:numPr>
      <w:tabs>
        <w:tab w:val="clear" w:pos="864"/>
        <w:tab w:val="left" w:pos="706"/>
      </w:tabs>
      <w:spacing w:line="240" w:lineRule="auto"/>
    </w:pPr>
    <w:rPr>
      <w:rFonts w:ascii="Times" w:hAnsi="Times"/>
      <w:sz w:val="20"/>
    </w:rPr>
  </w:style>
  <w:style w:type="paragraph" w:styleId="BodyTextIndent3">
    <w:name w:val="Body Text Indent 3"/>
    <w:basedOn w:val="Normal"/>
    <w:link w:val="BodyTextIndent3Char"/>
    <w:uiPriority w:val="99"/>
    <w:rsid w:val="00EC61B9"/>
    <w:pPr>
      <w:spacing w:line="240" w:lineRule="auto"/>
      <w:ind w:left="1440" w:firstLine="0"/>
    </w:pPr>
    <w:rPr>
      <w:sz w:val="16"/>
      <w:szCs w:val="16"/>
    </w:rPr>
  </w:style>
  <w:style w:type="character" w:customStyle="1" w:styleId="BodyTextIndent3Char">
    <w:name w:val="Body Text Indent 3 Char"/>
    <w:basedOn w:val="DefaultParagraphFont"/>
    <w:link w:val="BodyTextIndent3"/>
    <w:uiPriority w:val="99"/>
    <w:semiHidden/>
    <w:locked/>
    <w:rsid w:val="007D422A"/>
    <w:rPr>
      <w:rFonts w:ascii="Times New Roman" w:hAnsi="Times New Roman" w:cs="Times New Roman"/>
      <w:sz w:val="16"/>
      <w:lang w:val="x-none" w:eastAsia="zh-CN"/>
    </w:rPr>
  </w:style>
  <w:style w:type="paragraph" w:customStyle="1" w:styleId="draft">
    <w:name w:val="draft"/>
    <w:basedOn w:val="Header"/>
    <w:uiPriority w:val="99"/>
    <w:rsid w:val="00EC61B9"/>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uiPriority w:val="99"/>
    <w:rsid w:val="00EC61B9"/>
    <w:pPr>
      <w:widowControl w:val="0"/>
      <w:tabs>
        <w:tab w:val="left" w:pos="1260"/>
      </w:tabs>
      <w:spacing w:before="252" w:line="240" w:lineRule="auto"/>
      <w:ind w:firstLine="0"/>
    </w:pPr>
    <w:rPr>
      <w:noProof/>
      <w:color w:val="000000"/>
      <w:sz w:val="20"/>
    </w:rPr>
  </w:style>
  <w:style w:type="paragraph" w:customStyle="1" w:styleId="H1">
    <w:name w:val="H1"/>
    <w:basedOn w:val="Normal"/>
    <w:next w:val="Normal"/>
    <w:uiPriority w:val="99"/>
    <w:rsid w:val="00EC61B9"/>
    <w:pPr>
      <w:keepNext/>
      <w:spacing w:before="100" w:after="100" w:line="240" w:lineRule="auto"/>
      <w:ind w:firstLine="0"/>
      <w:outlineLvl w:val="1"/>
    </w:pPr>
    <w:rPr>
      <w:b/>
      <w:kern w:val="36"/>
      <w:sz w:val="48"/>
      <w:lang w:eastAsia="en-US"/>
    </w:rPr>
  </w:style>
  <w:style w:type="paragraph" w:customStyle="1" w:styleId="Preformatted">
    <w:name w:val="Preformatted"/>
    <w:basedOn w:val="Normal"/>
    <w:uiPriority w:val="99"/>
    <w:rsid w:val="00EC61B9"/>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firstLine="0"/>
    </w:pPr>
    <w:rPr>
      <w:rFonts w:ascii="Courier New" w:hAnsi="Courier New"/>
      <w:sz w:val="20"/>
      <w:lang w:eastAsia="en-US"/>
    </w:rPr>
  </w:style>
  <w:style w:type="paragraph" w:styleId="BodyText2">
    <w:name w:val="Body Text 2"/>
    <w:basedOn w:val="Normal"/>
    <w:link w:val="BodyText2Char"/>
    <w:uiPriority w:val="99"/>
    <w:rsid w:val="00EC61B9"/>
    <w:pPr>
      <w:spacing w:line="240" w:lineRule="auto"/>
      <w:ind w:firstLine="0"/>
    </w:pPr>
    <w:rPr>
      <w:sz w:val="20"/>
    </w:rPr>
  </w:style>
  <w:style w:type="character" w:customStyle="1" w:styleId="BodyText2Char">
    <w:name w:val="Body Text 2 Char"/>
    <w:basedOn w:val="DefaultParagraphFont"/>
    <w:link w:val="BodyText2"/>
    <w:uiPriority w:val="99"/>
    <w:semiHidden/>
    <w:locked/>
    <w:rsid w:val="007D422A"/>
    <w:rPr>
      <w:rFonts w:ascii="Times New Roman" w:hAnsi="Times New Roman" w:cs="Times New Roman"/>
      <w:sz w:val="20"/>
      <w:lang w:val="x-none" w:eastAsia="zh-CN"/>
    </w:rPr>
  </w:style>
  <w:style w:type="paragraph" w:styleId="BodyText3">
    <w:name w:val="Body Text 3"/>
    <w:basedOn w:val="Normal"/>
    <w:link w:val="BodyText3Char"/>
    <w:uiPriority w:val="99"/>
    <w:rsid w:val="00EC61B9"/>
    <w:pPr>
      <w:spacing w:line="360" w:lineRule="auto"/>
      <w:ind w:right="-720" w:firstLine="0"/>
    </w:pPr>
    <w:rPr>
      <w:sz w:val="16"/>
      <w:szCs w:val="16"/>
    </w:rPr>
  </w:style>
  <w:style w:type="character" w:customStyle="1" w:styleId="BodyText3Char">
    <w:name w:val="Body Text 3 Char"/>
    <w:basedOn w:val="DefaultParagraphFont"/>
    <w:link w:val="BodyText3"/>
    <w:uiPriority w:val="99"/>
    <w:semiHidden/>
    <w:locked/>
    <w:rsid w:val="007D422A"/>
    <w:rPr>
      <w:rFonts w:ascii="Times New Roman" w:hAnsi="Times New Roman" w:cs="Times New Roman"/>
      <w:sz w:val="16"/>
      <w:lang w:val="x-none" w:eastAsia="zh-CN"/>
    </w:rPr>
  </w:style>
  <w:style w:type="paragraph" w:customStyle="1" w:styleId="SingleSpacing">
    <w:name w:val="Single Spacing"/>
    <w:basedOn w:val="Normal"/>
    <w:uiPriority w:val="99"/>
    <w:rsid w:val="00EC61B9"/>
    <w:pPr>
      <w:spacing w:line="240" w:lineRule="exact"/>
      <w:ind w:firstLine="0"/>
    </w:pPr>
    <w:rPr>
      <w:sz w:val="26"/>
    </w:rPr>
  </w:style>
  <w:style w:type="paragraph" w:styleId="TOC8">
    <w:name w:val="toc 8"/>
    <w:basedOn w:val="Normal"/>
    <w:next w:val="Normal"/>
    <w:autoRedefine/>
    <w:uiPriority w:val="99"/>
    <w:semiHidden/>
    <w:rsid w:val="00EC61B9"/>
    <w:pPr>
      <w:ind w:left="1680"/>
    </w:pPr>
  </w:style>
  <w:style w:type="paragraph" w:styleId="TOC9">
    <w:name w:val="toc 9"/>
    <w:basedOn w:val="Normal"/>
    <w:next w:val="Normal"/>
    <w:autoRedefine/>
    <w:uiPriority w:val="99"/>
    <w:semiHidden/>
    <w:rsid w:val="00EC61B9"/>
    <w:pPr>
      <w:ind w:left="1920"/>
    </w:pPr>
  </w:style>
  <w:style w:type="character" w:styleId="Hyperlink">
    <w:name w:val="Hyperlink"/>
    <w:basedOn w:val="DefaultParagraphFont"/>
    <w:uiPriority w:val="99"/>
    <w:rsid w:val="00EC61B9"/>
    <w:rPr>
      <w:rFonts w:cs="Times New Roman"/>
      <w:color w:val="0000FF"/>
      <w:u w:val="single"/>
    </w:rPr>
  </w:style>
  <w:style w:type="paragraph" w:customStyle="1" w:styleId="Default">
    <w:name w:val="Default"/>
    <w:uiPriority w:val="99"/>
    <w:rsid w:val="00EC61B9"/>
    <w:rPr>
      <w:rFonts w:ascii="Garamond" w:hAnsi="Garamond" w:cs="Times New Roman"/>
      <w:color w:val="000000"/>
      <w:sz w:val="24"/>
      <w:szCs w:val="20"/>
    </w:rPr>
  </w:style>
  <w:style w:type="paragraph" w:customStyle="1" w:styleId="LZBulletText">
    <w:name w:val="LZ Bullet Text"/>
    <w:basedOn w:val="Default"/>
    <w:next w:val="Default"/>
    <w:uiPriority w:val="99"/>
    <w:rsid w:val="00EC61B9"/>
    <w:rPr>
      <w:color w:val="auto"/>
    </w:rPr>
  </w:style>
  <w:style w:type="paragraph" w:styleId="BalloonText">
    <w:name w:val="Balloon Text"/>
    <w:basedOn w:val="Normal"/>
    <w:link w:val="BalloonTextChar"/>
    <w:uiPriority w:val="99"/>
    <w:semiHidden/>
    <w:rsid w:val="00962B5B"/>
  </w:style>
  <w:style w:type="character" w:customStyle="1" w:styleId="BalloonTextChar">
    <w:name w:val="Balloon Text Char"/>
    <w:basedOn w:val="DefaultParagraphFont"/>
    <w:link w:val="BalloonText"/>
    <w:uiPriority w:val="99"/>
    <w:semiHidden/>
    <w:locked/>
    <w:rsid w:val="00962B5B"/>
    <w:rPr>
      <w:rFonts w:ascii="Times New Roman" w:hAnsi="Times New Roman" w:cs="Times New Roman"/>
      <w:sz w:val="24"/>
      <w:lang w:val="x-none" w:eastAsia="zh-CN"/>
    </w:rPr>
  </w:style>
  <w:style w:type="paragraph" w:customStyle="1" w:styleId="body">
    <w:name w:val="*body"/>
    <w:basedOn w:val="Normal"/>
    <w:uiPriority w:val="99"/>
    <w:rsid w:val="00EC61B9"/>
    <w:pPr>
      <w:widowControl w:val="0"/>
      <w:spacing w:line="280" w:lineRule="exact"/>
      <w:ind w:firstLine="540"/>
    </w:pPr>
    <w:rPr>
      <w:rFonts w:ascii="TheSerif 3-Light" w:hAnsi="TheSerif 3-Light"/>
      <w:sz w:val="18"/>
    </w:rPr>
  </w:style>
  <w:style w:type="paragraph" w:styleId="BlockText">
    <w:name w:val="Block Text"/>
    <w:basedOn w:val="Normal"/>
    <w:uiPriority w:val="99"/>
    <w:rsid w:val="00EC61B9"/>
    <w:pPr>
      <w:numPr>
        <w:numId w:val="14"/>
      </w:numPr>
      <w:spacing w:after="120" w:line="240" w:lineRule="auto"/>
      <w:ind w:right="1440"/>
    </w:pPr>
    <w:rPr>
      <w:szCs w:val="24"/>
      <w:lang w:eastAsia="en-US"/>
    </w:rPr>
  </w:style>
  <w:style w:type="character" w:styleId="Strong">
    <w:name w:val="Strong"/>
    <w:basedOn w:val="DefaultParagraphFont"/>
    <w:uiPriority w:val="99"/>
    <w:qFormat/>
    <w:rsid w:val="00EC61B9"/>
    <w:rPr>
      <w:rFonts w:cs="Times New Roman"/>
      <w:b/>
    </w:rPr>
  </w:style>
  <w:style w:type="paragraph" w:styleId="Title">
    <w:name w:val="Title"/>
    <w:basedOn w:val="Normal"/>
    <w:link w:val="TitleChar"/>
    <w:uiPriority w:val="99"/>
    <w:qFormat/>
    <w:rsid w:val="00EC61B9"/>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99"/>
    <w:locked/>
    <w:rsid w:val="007D422A"/>
    <w:rPr>
      <w:rFonts w:ascii="Cambria" w:hAnsi="Cambria" w:cs="Times New Roman"/>
      <w:b/>
      <w:kern w:val="28"/>
      <w:sz w:val="32"/>
      <w:lang w:val="x-none" w:eastAsia="zh-CN"/>
    </w:rPr>
  </w:style>
  <w:style w:type="paragraph" w:styleId="Caption">
    <w:name w:val="caption"/>
    <w:basedOn w:val="Normal"/>
    <w:next w:val="Normal"/>
    <w:uiPriority w:val="35"/>
    <w:qFormat/>
    <w:rsid w:val="00EC61B9"/>
    <w:pPr>
      <w:spacing w:before="120" w:after="120" w:line="240" w:lineRule="exact"/>
      <w:ind w:firstLine="0"/>
    </w:pPr>
    <w:rPr>
      <w:b/>
      <w:bCs/>
      <w:sz w:val="20"/>
      <w:lang w:eastAsia="en-US"/>
    </w:rPr>
  </w:style>
  <w:style w:type="paragraph" w:customStyle="1" w:styleId="Arial11">
    <w:name w:val="Arial 11"/>
    <w:aliases w:val="Line Space 1.5,Justified"/>
    <w:basedOn w:val="Normal"/>
    <w:uiPriority w:val="99"/>
    <w:rsid w:val="00EC61B9"/>
    <w:pPr>
      <w:spacing w:line="360" w:lineRule="auto"/>
      <w:ind w:firstLine="0"/>
      <w:jc w:val="both"/>
    </w:pPr>
    <w:rPr>
      <w:rFonts w:ascii="Arial" w:hAnsi="Arial" w:cs="Arial"/>
      <w:sz w:val="22"/>
      <w:szCs w:val="24"/>
      <w:lang w:eastAsia="en-US"/>
    </w:rPr>
  </w:style>
  <w:style w:type="character" w:customStyle="1" w:styleId="singleChar">
    <w:name w:val="single Char"/>
    <w:uiPriority w:val="99"/>
    <w:rsid w:val="00EC61B9"/>
    <w:rPr>
      <w:sz w:val="24"/>
      <w:lang w:val="en-US" w:eastAsia="zh-CN"/>
    </w:rPr>
  </w:style>
  <w:style w:type="character" w:customStyle="1" w:styleId="h1CharChar">
    <w:name w:val="h1 Char Char"/>
    <w:uiPriority w:val="99"/>
    <w:rsid w:val="00EC61B9"/>
    <w:rPr>
      <w:b/>
      <w:sz w:val="24"/>
      <w:lang w:val="en-US" w:eastAsia="zh-CN"/>
    </w:rPr>
  </w:style>
  <w:style w:type="character" w:customStyle="1" w:styleId="h2CharChar">
    <w:name w:val="h2 Char Char"/>
    <w:uiPriority w:val="99"/>
    <w:rsid w:val="00EC61B9"/>
    <w:rPr>
      <w:b/>
      <w:sz w:val="24"/>
      <w:u w:val="single"/>
      <w:lang w:val="en-US" w:eastAsia="zh-CN"/>
    </w:rPr>
  </w:style>
  <w:style w:type="character" w:customStyle="1" w:styleId="h3CharChar">
    <w:name w:val="h3 Char Char"/>
    <w:uiPriority w:val="99"/>
    <w:rsid w:val="00EC61B9"/>
    <w:rPr>
      <w:b/>
      <w:sz w:val="24"/>
      <w:u w:val="single"/>
      <w:lang w:val="en-US" w:eastAsia="zh-CN"/>
    </w:rPr>
  </w:style>
  <w:style w:type="character" w:styleId="FollowedHyperlink">
    <w:name w:val="FollowedHyperlink"/>
    <w:basedOn w:val="DefaultParagraphFont"/>
    <w:uiPriority w:val="99"/>
    <w:rsid w:val="00EC61B9"/>
    <w:rPr>
      <w:rFonts w:cs="Times New Roman"/>
      <w:color w:val="800080"/>
      <w:u w:val="single"/>
    </w:rPr>
  </w:style>
  <w:style w:type="paragraph" w:styleId="BodyTextFirstIndent">
    <w:name w:val="Body Text First Indent"/>
    <w:basedOn w:val="BodyText"/>
    <w:link w:val="BodyTextFirstIndentChar"/>
    <w:uiPriority w:val="99"/>
    <w:rsid w:val="00EC61B9"/>
    <w:pPr>
      <w:spacing w:after="120" w:line="480" w:lineRule="atLeast"/>
      <w:ind w:firstLine="210"/>
      <w:jc w:val="left"/>
    </w:pPr>
  </w:style>
  <w:style w:type="character" w:customStyle="1" w:styleId="BodyTextFirstIndentChar">
    <w:name w:val="Body Text First Indent Char"/>
    <w:basedOn w:val="BodyTextChar"/>
    <w:link w:val="BodyTextFirstIndent"/>
    <w:uiPriority w:val="99"/>
    <w:semiHidden/>
    <w:locked/>
    <w:rsid w:val="007D422A"/>
    <w:rPr>
      <w:rFonts w:ascii="Times New Roman" w:hAnsi="Times New Roman" w:cs="Times New Roman"/>
      <w:sz w:val="20"/>
      <w:lang w:val="x-none" w:eastAsia="zh-CN"/>
    </w:rPr>
  </w:style>
  <w:style w:type="paragraph" w:styleId="BodyTextFirstIndent2">
    <w:name w:val="Body Text First Indent 2"/>
    <w:basedOn w:val="BodyTextIndent"/>
    <w:link w:val="BodyTextFirstIndent2Char"/>
    <w:uiPriority w:val="99"/>
    <w:rsid w:val="00EC61B9"/>
    <w:pPr>
      <w:spacing w:after="120" w:line="480" w:lineRule="atLeast"/>
      <w:ind w:left="360" w:firstLine="210"/>
    </w:pPr>
  </w:style>
  <w:style w:type="character" w:customStyle="1" w:styleId="BodyTextFirstIndent2Char">
    <w:name w:val="Body Text First Indent 2 Char"/>
    <w:basedOn w:val="BodyTextIndentChar"/>
    <w:link w:val="BodyTextFirstIndent2"/>
    <w:uiPriority w:val="99"/>
    <w:semiHidden/>
    <w:locked/>
    <w:rsid w:val="007D422A"/>
    <w:rPr>
      <w:rFonts w:ascii="Times New Roman" w:hAnsi="Times New Roman" w:cs="Times New Roman"/>
      <w:sz w:val="20"/>
      <w:lang w:val="x-none" w:eastAsia="zh-CN"/>
    </w:rPr>
  </w:style>
  <w:style w:type="paragraph" w:styleId="Closing">
    <w:name w:val="Closing"/>
    <w:basedOn w:val="Normal"/>
    <w:link w:val="ClosingChar"/>
    <w:uiPriority w:val="99"/>
    <w:rsid w:val="00EC61B9"/>
    <w:pPr>
      <w:ind w:left="4320"/>
    </w:pPr>
    <w:rPr>
      <w:sz w:val="20"/>
    </w:rPr>
  </w:style>
  <w:style w:type="character" w:customStyle="1" w:styleId="ClosingChar">
    <w:name w:val="Closing Char"/>
    <w:basedOn w:val="DefaultParagraphFont"/>
    <w:link w:val="Closing"/>
    <w:uiPriority w:val="99"/>
    <w:semiHidden/>
    <w:locked/>
    <w:rsid w:val="007D422A"/>
    <w:rPr>
      <w:rFonts w:ascii="Times New Roman" w:hAnsi="Times New Roman" w:cs="Times New Roman"/>
      <w:sz w:val="20"/>
      <w:lang w:val="x-none" w:eastAsia="zh-CN"/>
    </w:rPr>
  </w:style>
  <w:style w:type="paragraph" w:styleId="CommentSubject">
    <w:name w:val="annotation subject"/>
    <w:basedOn w:val="CommentText"/>
    <w:next w:val="CommentText"/>
    <w:link w:val="CommentSubjectChar"/>
    <w:uiPriority w:val="99"/>
    <w:semiHidden/>
    <w:rsid w:val="00EC61B9"/>
    <w:pPr>
      <w:spacing w:before="0" w:line="480" w:lineRule="atLeast"/>
    </w:pPr>
    <w:rPr>
      <w:b/>
      <w:bCs/>
    </w:rPr>
  </w:style>
  <w:style w:type="character" w:customStyle="1" w:styleId="CommentSubjectChar">
    <w:name w:val="Comment Subject Char"/>
    <w:basedOn w:val="CommentTextChar"/>
    <w:link w:val="CommentSubject"/>
    <w:uiPriority w:val="99"/>
    <w:semiHidden/>
    <w:locked/>
    <w:rsid w:val="007D422A"/>
    <w:rPr>
      <w:rFonts w:ascii="Times New Roman" w:hAnsi="Times New Roman" w:cs="Times New Roman"/>
      <w:b/>
      <w:sz w:val="20"/>
      <w:lang w:val="x-none" w:eastAsia="zh-CN"/>
    </w:rPr>
  </w:style>
  <w:style w:type="paragraph" w:styleId="Date">
    <w:name w:val="Date"/>
    <w:basedOn w:val="Normal"/>
    <w:next w:val="Normal"/>
    <w:link w:val="DateChar"/>
    <w:uiPriority w:val="99"/>
    <w:rsid w:val="00EC61B9"/>
    <w:rPr>
      <w:sz w:val="20"/>
    </w:rPr>
  </w:style>
  <w:style w:type="character" w:customStyle="1" w:styleId="DateChar">
    <w:name w:val="Date Char"/>
    <w:basedOn w:val="DefaultParagraphFont"/>
    <w:link w:val="Date"/>
    <w:uiPriority w:val="99"/>
    <w:semiHidden/>
    <w:locked/>
    <w:rsid w:val="007D422A"/>
    <w:rPr>
      <w:rFonts w:ascii="Times New Roman" w:hAnsi="Times New Roman" w:cs="Times New Roman"/>
      <w:sz w:val="20"/>
      <w:lang w:val="x-none" w:eastAsia="zh-CN"/>
    </w:rPr>
  </w:style>
  <w:style w:type="paragraph" w:styleId="DocumentMap">
    <w:name w:val="Document Map"/>
    <w:basedOn w:val="Normal"/>
    <w:link w:val="DocumentMapChar"/>
    <w:uiPriority w:val="99"/>
    <w:semiHidden/>
    <w:rsid w:val="00EC61B9"/>
    <w:pPr>
      <w:shd w:val="clear" w:color="auto" w:fill="000080"/>
    </w:pPr>
    <w:rPr>
      <w:sz w:val="2"/>
    </w:rPr>
  </w:style>
  <w:style w:type="character" w:customStyle="1" w:styleId="DocumentMapChar">
    <w:name w:val="Document Map Char"/>
    <w:basedOn w:val="DefaultParagraphFont"/>
    <w:link w:val="DocumentMap"/>
    <w:uiPriority w:val="99"/>
    <w:semiHidden/>
    <w:locked/>
    <w:rsid w:val="007D422A"/>
    <w:rPr>
      <w:rFonts w:ascii="Times New Roman" w:hAnsi="Times New Roman" w:cs="Times New Roman"/>
      <w:sz w:val="2"/>
      <w:lang w:val="x-none" w:eastAsia="zh-CN"/>
    </w:rPr>
  </w:style>
  <w:style w:type="paragraph" w:styleId="E-mailSignature">
    <w:name w:val="E-mail Signature"/>
    <w:basedOn w:val="Normal"/>
    <w:link w:val="E-mailSignatureChar"/>
    <w:uiPriority w:val="99"/>
    <w:rsid w:val="00EC61B9"/>
    <w:rPr>
      <w:sz w:val="20"/>
    </w:rPr>
  </w:style>
  <w:style w:type="character" w:customStyle="1" w:styleId="E-mailSignatureChar">
    <w:name w:val="E-mail Signature Char"/>
    <w:basedOn w:val="DefaultParagraphFont"/>
    <w:link w:val="E-mailSignature"/>
    <w:uiPriority w:val="99"/>
    <w:semiHidden/>
    <w:locked/>
    <w:rsid w:val="007D422A"/>
    <w:rPr>
      <w:rFonts w:ascii="Times New Roman" w:hAnsi="Times New Roman" w:cs="Times New Roman"/>
      <w:sz w:val="20"/>
      <w:lang w:val="x-none" w:eastAsia="zh-CN"/>
    </w:rPr>
  </w:style>
  <w:style w:type="paragraph" w:styleId="EndnoteText">
    <w:name w:val="endnote text"/>
    <w:basedOn w:val="Normal"/>
    <w:link w:val="EndnoteTextChar"/>
    <w:uiPriority w:val="99"/>
    <w:semiHidden/>
    <w:rsid w:val="00EC61B9"/>
    <w:rPr>
      <w:sz w:val="20"/>
    </w:rPr>
  </w:style>
  <w:style w:type="character" w:customStyle="1" w:styleId="EndnoteTextChar">
    <w:name w:val="Endnote Text Char"/>
    <w:basedOn w:val="DefaultParagraphFont"/>
    <w:link w:val="EndnoteText"/>
    <w:uiPriority w:val="99"/>
    <w:semiHidden/>
    <w:locked/>
    <w:rsid w:val="007D422A"/>
    <w:rPr>
      <w:rFonts w:ascii="Times New Roman" w:hAnsi="Times New Roman" w:cs="Times New Roman"/>
      <w:sz w:val="20"/>
      <w:lang w:val="x-none" w:eastAsia="zh-CN"/>
    </w:rPr>
  </w:style>
  <w:style w:type="paragraph" w:styleId="HTMLAddress">
    <w:name w:val="HTML Address"/>
    <w:basedOn w:val="Normal"/>
    <w:link w:val="HTMLAddressChar"/>
    <w:uiPriority w:val="99"/>
    <w:rsid w:val="00EC61B9"/>
    <w:rPr>
      <w:i/>
      <w:iCs/>
      <w:sz w:val="20"/>
    </w:rPr>
  </w:style>
  <w:style w:type="character" w:customStyle="1" w:styleId="HTMLAddressChar">
    <w:name w:val="HTML Address Char"/>
    <w:basedOn w:val="DefaultParagraphFont"/>
    <w:link w:val="HTMLAddress"/>
    <w:uiPriority w:val="99"/>
    <w:semiHidden/>
    <w:locked/>
    <w:rsid w:val="007D422A"/>
    <w:rPr>
      <w:rFonts w:ascii="Times New Roman" w:hAnsi="Times New Roman" w:cs="Times New Roman"/>
      <w:i/>
      <w:sz w:val="20"/>
      <w:lang w:val="x-none" w:eastAsia="zh-CN"/>
    </w:rPr>
  </w:style>
  <w:style w:type="paragraph" w:styleId="HTMLPreformatted">
    <w:name w:val="HTML Preformatted"/>
    <w:basedOn w:val="Normal"/>
    <w:link w:val="HTMLPreformattedChar"/>
    <w:uiPriority w:val="99"/>
    <w:rsid w:val="00EC61B9"/>
    <w:rPr>
      <w:rFonts w:ascii="Courier New" w:hAnsi="Courier New"/>
      <w:sz w:val="20"/>
    </w:rPr>
  </w:style>
  <w:style w:type="character" w:customStyle="1" w:styleId="HTMLPreformattedChar">
    <w:name w:val="HTML Preformatted Char"/>
    <w:basedOn w:val="DefaultParagraphFont"/>
    <w:link w:val="HTMLPreformatted"/>
    <w:uiPriority w:val="99"/>
    <w:semiHidden/>
    <w:locked/>
    <w:rsid w:val="007D422A"/>
    <w:rPr>
      <w:rFonts w:ascii="Courier New" w:hAnsi="Courier New" w:cs="Times New Roman"/>
      <w:sz w:val="20"/>
      <w:lang w:val="x-none" w:eastAsia="zh-CN"/>
    </w:rPr>
  </w:style>
  <w:style w:type="paragraph" w:styleId="Index3">
    <w:name w:val="index 3"/>
    <w:basedOn w:val="Normal"/>
    <w:next w:val="Normal"/>
    <w:autoRedefine/>
    <w:uiPriority w:val="99"/>
    <w:semiHidden/>
    <w:rsid w:val="00EC61B9"/>
    <w:pPr>
      <w:ind w:left="720" w:hanging="240"/>
    </w:pPr>
  </w:style>
  <w:style w:type="paragraph" w:styleId="Index4">
    <w:name w:val="index 4"/>
    <w:basedOn w:val="Normal"/>
    <w:next w:val="Normal"/>
    <w:autoRedefine/>
    <w:uiPriority w:val="99"/>
    <w:semiHidden/>
    <w:rsid w:val="00EC61B9"/>
    <w:pPr>
      <w:ind w:left="960" w:hanging="240"/>
    </w:pPr>
  </w:style>
  <w:style w:type="paragraph" w:styleId="Index5">
    <w:name w:val="index 5"/>
    <w:basedOn w:val="Normal"/>
    <w:next w:val="Normal"/>
    <w:autoRedefine/>
    <w:uiPriority w:val="99"/>
    <w:semiHidden/>
    <w:rsid w:val="00EC61B9"/>
    <w:pPr>
      <w:ind w:left="1200" w:hanging="240"/>
    </w:pPr>
  </w:style>
  <w:style w:type="paragraph" w:styleId="Index6">
    <w:name w:val="index 6"/>
    <w:basedOn w:val="Normal"/>
    <w:next w:val="Normal"/>
    <w:autoRedefine/>
    <w:uiPriority w:val="99"/>
    <w:semiHidden/>
    <w:rsid w:val="00EC61B9"/>
    <w:pPr>
      <w:ind w:left="1440" w:hanging="240"/>
    </w:pPr>
  </w:style>
  <w:style w:type="paragraph" w:styleId="Index7">
    <w:name w:val="index 7"/>
    <w:basedOn w:val="Normal"/>
    <w:next w:val="Normal"/>
    <w:autoRedefine/>
    <w:uiPriority w:val="99"/>
    <w:semiHidden/>
    <w:rsid w:val="00EC61B9"/>
    <w:pPr>
      <w:ind w:left="1680" w:hanging="240"/>
    </w:pPr>
  </w:style>
  <w:style w:type="paragraph" w:styleId="Index8">
    <w:name w:val="index 8"/>
    <w:basedOn w:val="Normal"/>
    <w:next w:val="Normal"/>
    <w:autoRedefine/>
    <w:uiPriority w:val="99"/>
    <w:semiHidden/>
    <w:rsid w:val="00EC61B9"/>
    <w:pPr>
      <w:ind w:left="1920" w:hanging="240"/>
    </w:pPr>
  </w:style>
  <w:style w:type="paragraph" w:styleId="Index9">
    <w:name w:val="index 9"/>
    <w:basedOn w:val="Normal"/>
    <w:next w:val="Normal"/>
    <w:autoRedefine/>
    <w:uiPriority w:val="99"/>
    <w:semiHidden/>
    <w:rsid w:val="00EC61B9"/>
    <w:pPr>
      <w:ind w:left="2160" w:hanging="240"/>
    </w:pPr>
  </w:style>
  <w:style w:type="paragraph" w:styleId="List">
    <w:name w:val="List"/>
    <w:basedOn w:val="Normal"/>
    <w:uiPriority w:val="99"/>
    <w:rsid w:val="00EC61B9"/>
    <w:pPr>
      <w:ind w:left="360" w:hanging="360"/>
    </w:pPr>
  </w:style>
  <w:style w:type="paragraph" w:styleId="List2">
    <w:name w:val="List 2"/>
    <w:basedOn w:val="Normal"/>
    <w:uiPriority w:val="99"/>
    <w:rsid w:val="00EC61B9"/>
    <w:pPr>
      <w:ind w:left="720" w:hanging="360"/>
    </w:pPr>
  </w:style>
  <w:style w:type="paragraph" w:styleId="List3">
    <w:name w:val="List 3"/>
    <w:basedOn w:val="Normal"/>
    <w:uiPriority w:val="99"/>
    <w:rsid w:val="00EC61B9"/>
    <w:pPr>
      <w:ind w:left="1080" w:hanging="360"/>
    </w:pPr>
  </w:style>
  <w:style w:type="paragraph" w:styleId="List4">
    <w:name w:val="List 4"/>
    <w:basedOn w:val="Normal"/>
    <w:uiPriority w:val="99"/>
    <w:rsid w:val="00EC61B9"/>
    <w:pPr>
      <w:ind w:left="1440" w:hanging="360"/>
    </w:pPr>
  </w:style>
  <w:style w:type="paragraph" w:styleId="List5">
    <w:name w:val="List 5"/>
    <w:basedOn w:val="Normal"/>
    <w:uiPriority w:val="99"/>
    <w:rsid w:val="00EC61B9"/>
    <w:pPr>
      <w:ind w:left="1800" w:hanging="360"/>
    </w:pPr>
  </w:style>
  <w:style w:type="paragraph" w:styleId="ListBullet">
    <w:name w:val="List Bullet"/>
    <w:basedOn w:val="Normal"/>
    <w:autoRedefine/>
    <w:uiPriority w:val="99"/>
    <w:rsid w:val="00EC61B9"/>
    <w:pPr>
      <w:tabs>
        <w:tab w:val="num" w:pos="360"/>
      </w:tabs>
      <w:ind w:left="360" w:hanging="360"/>
    </w:pPr>
  </w:style>
  <w:style w:type="paragraph" w:styleId="ListBullet2">
    <w:name w:val="List Bullet 2"/>
    <w:basedOn w:val="Normal"/>
    <w:autoRedefine/>
    <w:uiPriority w:val="99"/>
    <w:rsid w:val="00EC61B9"/>
    <w:pPr>
      <w:tabs>
        <w:tab w:val="num" w:pos="720"/>
      </w:tabs>
      <w:ind w:left="720" w:hanging="360"/>
    </w:pPr>
  </w:style>
  <w:style w:type="paragraph" w:styleId="ListBullet3">
    <w:name w:val="List Bullet 3"/>
    <w:basedOn w:val="Normal"/>
    <w:autoRedefine/>
    <w:uiPriority w:val="99"/>
    <w:rsid w:val="00EC61B9"/>
    <w:pPr>
      <w:tabs>
        <w:tab w:val="num" w:pos="1080"/>
      </w:tabs>
      <w:ind w:left="1080" w:hanging="360"/>
    </w:pPr>
  </w:style>
  <w:style w:type="paragraph" w:styleId="ListBullet4">
    <w:name w:val="List Bullet 4"/>
    <w:basedOn w:val="Normal"/>
    <w:autoRedefine/>
    <w:uiPriority w:val="99"/>
    <w:rsid w:val="00EC61B9"/>
    <w:pPr>
      <w:tabs>
        <w:tab w:val="num" w:pos="1440"/>
      </w:tabs>
      <w:ind w:left="1440" w:hanging="360"/>
    </w:pPr>
  </w:style>
  <w:style w:type="paragraph" w:styleId="ListBullet5">
    <w:name w:val="List Bullet 5"/>
    <w:basedOn w:val="Normal"/>
    <w:autoRedefine/>
    <w:uiPriority w:val="99"/>
    <w:rsid w:val="00EC61B9"/>
    <w:pPr>
      <w:tabs>
        <w:tab w:val="num" w:pos="1800"/>
      </w:tabs>
      <w:ind w:left="1800" w:hanging="360"/>
    </w:pPr>
  </w:style>
  <w:style w:type="paragraph" w:styleId="ListContinue">
    <w:name w:val="List Continue"/>
    <w:basedOn w:val="Normal"/>
    <w:uiPriority w:val="99"/>
    <w:rsid w:val="00EC61B9"/>
    <w:pPr>
      <w:spacing w:after="120"/>
      <w:ind w:left="360"/>
    </w:pPr>
  </w:style>
  <w:style w:type="paragraph" w:styleId="ListContinue2">
    <w:name w:val="List Continue 2"/>
    <w:basedOn w:val="Normal"/>
    <w:uiPriority w:val="99"/>
    <w:rsid w:val="00EC61B9"/>
    <w:pPr>
      <w:spacing w:after="120"/>
      <w:ind w:left="720"/>
    </w:pPr>
  </w:style>
  <w:style w:type="paragraph" w:styleId="ListContinue3">
    <w:name w:val="List Continue 3"/>
    <w:basedOn w:val="Normal"/>
    <w:uiPriority w:val="99"/>
    <w:rsid w:val="00EC61B9"/>
    <w:pPr>
      <w:spacing w:after="120"/>
      <w:ind w:left="1080"/>
    </w:pPr>
  </w:style>
  <w:style w:type="paragraph" w:styleId="ListContinue4">
    <w:name w:val="List Continue 4"/>
    <w:basedOn w:val="Normal"/>
    <w:uiPriority w:val="99"/>
    <w:rsid w:val="00EC61B9"/>
    <w:pPr>
      <w:spacing w:after="120"/>
      <w:ind w:left="1440"/>
    </w:pPr>
  </w:style>
  <w:style w:type="paragraph" w:styleId="ListContinue5">
    <w:name w:val="List Continue 5"/>
    <w:basedOn w:val="Normal"/>
    <w:uiPriority w:val="99"/>
    <w:rsid w:val="00EC61B9"/>
    <w:pPr>
      <w:spacing w:after="120"/>
      <w:ind w:left="1800"/>
    </w:pPr>
  </w:style>
  <w:style w:type="paragraph" w:styleId="ListNumber">
    <w:name w:val="List Number"/>
    <w:basedOn w:val="Normal"/>
    <w:uiPriority w:val="99"/>
    <w:rsid w:val="00EC61B9"/>
    <w:pPr>
      <w:tabs>
        <w:tab w:val="num" w:pos="360"/>
      </w:tabs>
      <w:ind w:left="360" w:hanging="360"/>
    </w:pPr>
  </w:style>
  <w:style w:type="paragraph" w:styleId="ListNumber2">
    <w:name w:val="List Number 2"/>
    <w:basedOn w:val="Normal"/>
    <w:uiPriority w:val="99"/>
    <w:rsid w:val="00EC61B9"/>
    <w:pPr>
      <w:tabs>
        <w:tab w:val="num" w:pos="720"/>
      </w:tabs>
      <w:ind w:left="720" w:hanging="360"/>
    </w:pPr>
  </w:style>
  <w:style w:type="paragraph" w:styleId="ListNumber3">
    <w:name w:val="List Number 3"/>
    <w:basedOn w:val="Normal"/>
    <w:uiPriority w:val="99"/>
    <w:rsid w:val="00EC61B9"/>
    <w:pPr>
      <w:tabs>
        <w:tab w:val="num" w:pos="1080"/>
      </w:tabs>
      <w:ind w:left="1080" w:hanging="360"/>
    </w:pPr>
  </w:style>
  <w:style w:type="paragraph" w:styleId="ListNumber4">
    <w:name w:val="List Number 4"/>
    <w:basedOn w:val="Normal"/>
    <w:uiPriority w:val="99"/>
    <w:rsid w:val="00EC61B9"/>
    <w:pPr>
      <w:tabs>
        <w:tab w:val="num" w:pos="1440"/>
      </w:tabs>
      <w:ind w:left="1440" w:hanging="360"/>
    </w:pPr>
  </w:style>
  <w:style w:type="paragraph" w:styleId="ListNumber5">
    <w:name w:val="List Number 5"/>
    <w:basedOn w:val="Normal"/>
    <w:uiPriority w:val="99"/>
    <w:rsid w:val="00EC61B9"/>
    <w:pPr>
      <w:tabs>
        <w:tab w:val="num" w:pos="1800"/>
      </w:tabs>
      <w:ind w:left="1800" w:hanging="360"/>
    </w:pPr>
  </w:style>
  <w:style w:type="paragraph" w:styleId="MacroText">
    <w:name w:val="macro"/>
    <w:link w:val="MacroTextChar"/>
    <w:uiPriority w:val="99"/>
    <w:semiHidden/>
    <w:rsid w:val="00EC61B9"/>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sz w:val="20"/>
      <w:szCs w:val="20"/>
      <w:lang w:eastAsia="zh-CN"/>
    </w:rPr>
  </w:style>
  <w:style w:type="character" w:customStyle="1" w:styleId="MacroTextChar">
    <w:name w:val="Macro Text Char"/>
    <w:basedOn w:val="DefaultParagraphFont"/>
    <w:link w:val="MacroText"/>
    <w:uiPriority w:val="99"/>
    <w:semiHidden/>
    <w:locked/>
    <w:rsid w:val="007D422A"/>
    <w:rPr>
      <w:rFonts w:ascii="Courier New" w:hAnsi="Courier New" w:cs="Courier New"/>
      <w:lang w:val="en-US" w:eastAsia="zh-CN" w:bidi="ar-SA"/>
    </w:rPr>
  </w:style>
  <w:style w:type="paragraph" w:styleId="MessageHeader">
    <w:name w:val="Message Header"/>
    <w:basedOn w:val="Normal"/>
    <w:link w:val="MessageHeaderChar"/>
    <w:uiPriority w:val="99"/>
    <w:rsid w:val="00EC61B9"/>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basedOn w:val="DefaultParagraphFont"/>
    <w:link w:val="MessageHeader"/>
    <w:uiPriority w:val="99"/>
    <w:semiHidden/>
    <w:locked/>
    <w:rsid w:val="007D422A"/>
    <w:rPr>
      <w:rFonts w:ascii="Cambria" w:hAnsi="Cambria" w:cs="Times New Roman"/>
      <w:sz w:val="24"/>
      <w:shd w:val="pct20" w:color="auto" w:fill="auto"/>
      <w:lang w:val="x-none" w:eastAsia="zh-CN"/>
    </w:rPr>
  </w:style>
  <w:style w:type="paragraph" w:styleId="NormalWeb">
    <w:name w:val="Normal (Web)"/>
    <w:basedOn w:val="Normal"/>
    <w:uiPriority w:val="99"/>
    <w:rsid w:val="00EC61B9"/>
    <w:rPr>
      <w:szCs w:val="24"/>
    </w:rPr>
  </w:style>
  <w:style w:type="paragraph" w:styleId="NoteHeading">
    <w:name w:val="Note Heading"/>
    <w:basedOn w:val="Normal"/>
    <w:next w:val="Normal"/>
    <w:link w:val="NoteHeadingChar"/>
    <w:uiPriority w:val="99"/>
    <w:rsid w:val="00EC61B9"/>
    <w:rPr>
      <w:sz w:val="20"/>
    </w:rPr>
  </w:style>
  <w:style w:type="character" w:customStyle="1" w:styleId="NoteHeadingChar">
    <w:name w:val="Note Heading Char"/>
    <w:basedOn w:val="DefaultParagraphFont"/>
    <w:link w:val="NoteHeading"/>
    <w:uiPriority w:val="99"/>
    <w:semiHidden/>
    <w:locked/>
    <w:rsid w:val="007D422A"/>
    <w:rPr>
      <w:rFonts w:ascii="Times New Roman" w:hAnsi="Times New Roman" w:cs="Times New Roman"/>
      <w:sz w:val="20"/>
      <w:lang w:val="x-none" w:eastAsia="zh-CN"/>
    </w:rPr>
  </w:style>
  <w:style w:type="paragraph" w:styleId="PlainText">
    <w:name w:val="Plain Text"/>
    <w:basedOn w:val="Normal"/>
    <w:link w:val="PlainTextChar"/>
    <w:uiPriority w:val="99"/>
    <w:rsid w:val="00EC61B9"/>
    <w:rPr>
      <w:rFonts w:ascii="Courier New" w:hAnsi="Courier New"/>
      <w:sz w:val="20"/>
    </w:rPr>
  </w:style>
  <w:style w:type="character" w:customStyle="1" w:styleId="PlainTextChar">
    <w:name w:val="Plain Text Char"/>
    <w:basedOn w:val="DefaultParagraphFont"/>
    <w:link w:val="PlainText"/>
    <w:uiPriority w:val="99"/>
    <w:semiHidden/>
    <w:locked/>
    <w:rsid w:val="007D422A"/>
    <w:rPr>
      <w:rFonts w:ascii="Courier New" w:hAnsi="Courier New" w:cs="Times New Roman"/>
      <w:sz w:val="20"/>
      <w:lang w:val="x-none" w:eastAsia="zh-CN"/>
    </w:rPr>
  </w:style>
  <w:style w:type="paragraph" w:styleId="Salutation">
    <w:name w:val="Salutation"/>
    <w:basedOn w:val="Normal"/>
    <w:next w:val="Normal"/>
    <w:link w:val="SalutationChar"/>
    <w:uiPriority w:val="99"/>
    <w:rsid w:val="00EC61B9"/>
    <w:rPr>
      <w:sz w:val="20"/>
    </w:rPr>
  </w:style>
  <w:style w:type="character" w:customStyle="1" w:styleId="SalutationChar">
    <w:name w:val="Salutation Char"/>
    <w:basedOn w:val="DefaultParagraphFont"/>
    <w:link w:val="Salutation"/>
    <w:uiPriority w:val="99"/>
    <w:semiHidden/>
    <w:locked/>
    <w:rsid w:val="007D422A"/>
    <w:rPr>
      <w:rFonts w:ascii="Times New Roman" w:hAnsi="Times New Roman" w:cs="Times New Roman"/>
      <w:sz w:val="20"/>
      <w:lang w:val="x-none" w:eastAsia="zh-CN"/>
    </w:rPr>
  </w:style>
  <w:style w:type="paragraph" w:styleId="Signature">
    <w:name w:val="Signature"/>
    <w:basedOn w:val="Normal"/>
    <w:link w:val="SignatureChar"/>
    <w:uiPriority w:val="99"/>
    <w:rsid w:val="00EC61B9"/>
    <w:pPr>
      <w:ind w:left="4320"/>
    </w:pPr>
    <w:rPr>
      <w:sz w:val="20"/>
    </w:rPr>
  </w:style>
  <w:style w:type="character" w:customStyle="1" w:styleId="SignatureChar">
    <w:name w:val="Signature Char"/>
    <w:basedOn w:val="DefaultParagraphFont"/>
    <w:link w:val="Signature"/>
    <w:uiPriority w:val="99"/>
    <w:semiHidden/>
    <w:locked/>
    <w:rsid w:val="007D422A"/>
    <w:rPr>
      <w:rFonts w:ascii="Times New Roman" w:hAnsi="Times New Roman" w:cs="Times New Roman"/>
      <w:sz w:val="20"/>
      <w:lang w:val="x-none" w:eastAsia="zh-CN"/>
    </w:rPr>
  </w:style>
  <w:style w:type="paragraph" w:styleId="Subtitle">
    <w:name w:val="Subtitle"/>
    <w:basedOn w:val="Normal"/>
    <w:link w:val="SubtitleChar"/>
    <w:uiPriority w:val="99"/>
    <w:qFormat/>
    <w:rsid w:val="00EC61B9"/>
    <w:pPr>
      <w:spacing w:after="60"/>
      <w:jc w:val="center"/>
      <w:outlineLvl w:val="1"/>
    </w:pPr>
    <w:rPr>
      <w:rFonts w:ascii="Cambria" w:hAnsi="Cambria"/>
      <w:szCs w:val="24"/>
    </w:rPr>
  </w:style>
  <w:style w:type="character" w:customStyle="1" w:styleId="SubtitleChar">
    <w:name w:val="Subtitle Char"/>
    <w:basedOn w:val="DefaultParagraphFont"/>
    <w:link w:val="Subtitle"/>
    <w:uiPriority w:val="99"/>
    <w:locked/>
    <w:rsid w:val="007D422A"/>
    <w:rPr>
      <w:rFonts w:ascii="Cambria" w:hAnsi="Cambria" w:cs="Times New Roman"/>
      <w:sz w:val="24"/>
      <w:lang w:val="x-none" w:eastAsia="zh-CN"/>
    </w:rPr>
  </w:style>
  <w:style w:type="paragraph" w:styleId="TableofFigures">
    <w:name w:val="table of figures"/>
    <w:basedOn w:val="Normal"/>
    <w:next w:val="Normal"/>
    <w:uiPriority w:val="99"/>
    <w:semiHidden/>
    <w:rsid w:val="00EC61B9"/>
    <w:pPr>
      <w:ind w:left="480" w:hanging="480"/>
    </w:pPr>
  </w:style>
  <w:style w:type="character" w:styleId="HTMLCode">
    <w:name w:val="HTML Code"/>
    <w:basedOn w:val="DefaultParagraphFont"/>
    <w:uiPriority w:val="99"/>
    <w:rsid w:val="00EC61B9"/>
    <w:rPr>
      <w:rFonts w:ascii="Courier New" w:hAnsi="Courier New" w:cs="Times New Roman"/>
      <w:sz w:val="20"/>
    </w:rPr>
  </w:style>
  <w:style w:type="paragraph" w:customStyle="1" w:styleId="Notes">
    <w:name w:val="Notes"/>
    <w:basedOn w:val="Normal"/>
    <w:uiPriority w:val="99"/>
    <w:rsid w:val="00EC61B9"/>
    <w:pPr>
      <w:spacing w:line="240" w:lineRule="auto"/>
      <w:ind w:left="2160" w:hanging="2160"/>
    </w:pPr>
    <w:rPr>
      <w:szCs w:val="24"/>
      <w:lang w:eastAsia="en-US"/>
    </w:rPr>
  </w:style>
  <w:style w:type="character" w:customStyle="1" w:styleId="zzmpTrailerItem">
    <w:name w:val="zzmpTrailerItem"/>
    <w:uiPriority w:val="99"/>
    <w:rsid w:val="00DE6A65"/>
    <w:rPr>
      <w:rFonts w:ascii="Times New Roman" w:hAnsi="Times New Roman"/>
      <w:noProof/>
      <w:color w:val="auto"/>
      <w:spacing w:val="0"/>
      <w:position w:val="0"/>
      <w:sz w:val="16"/>
      <w:u w:val="none"/>
      <w:effect w:val="none"/>
      <w:vertAlign w:val="baseline"/>
    </w:rPr>
  </w:style>
  <w:style w:type="character" w:customStyle="1" w:styleId="answerChar">
    <w:name w:val="answer Char"/>
    <w:uiPriority w:val="99"/>
    <w:rsid w:val="00EC61B9"/>
    <w:rPr>
      <w:sz w:val="24"/>
      <w:lang w:val="en-US" w:eastAsia="zh-CN"/>
    </w:rPr>
  </w:style>
  <w:style w:type="character" w:customStyle="1" w:styleId="singleChar1">
    <w:name w:val="single Char1"/>
    <w:link w:val="single"/>
    <w:uiPriority w:val="99"/>
    <w:locked/>
    <w:rsid w:val="00082C18"/>
    <w:rPr>
      <w:sz w:val="24"/>
      <w:lang w:val="en-US" w:eastAsia="zh-CN"/>
    </w:rPr>
  </w:style>
  <w:style w:type="character" w:customStyle="1" w:styleId="singleblockChar">
    <w:name w:val="single block Char"/>
    <w:link w:val="singleblock"/>
    <w:uiPriority w:val="99"/>
    <w:locked/>
    <w:rsid w:val="00082C18"/>
    <w:rPr>
      <w:sz w:val="24"/>
      <w:lang w:val="en-US" w:eastAsia="zh-CN"/>
    </w:rPr>
  </w:style>
  <w:style w:type="character" w:customStyle="1" w:styleId="singlehangingChar">
    <w:name w:val="single hanging Char"/>
    <w:link w:val="singlehanging"/>
    <w:uiPriority w:val="99"/>
    <w:locked/>
    <w:rsid w:val="00082C18"/>
    <w:rPr>
      <w:sz w:val="24"/>
      <w:lang w:val="en-US" w:eastAsia="zh-CN"/>
    </w:rPr>
  </w:style>
  <w:style w:type="character" w:customStyle="1" w:styleId="questionChar">
    <w:name w:val="question Char"/>
    <w:link w:val="question"/>
    <w:uiPriority w:val="99"/>
    <w:locked/>
    <w:rsid w:val="007D728F"/>
    <w:rPr>
      <w:rFonts w:ascii="CG Times (WN)" w:hAnsi="CG Times (WN)"/>
      <w:b/>
      <w:sz w:val="24"/>
      <w:lang w:val="en-US" w:eastAsia="zh-CN"/>
    </w:rPr>
  </w:style>
  <w:style w:type="table" w:styleId="TableGrid">
    <w:name w:val="Table Grid"/>
    <w:basedOn w:val="TableNormal"/>
    <w:uiPriority w:val="59"/>
    <w:rsid w:val="00BE165C"/>
    <w:rPr>
      <w:rFont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ndnoteReference">
    <w:name w:val="endnote reference"/>
    <w:basedOn w:val="DefaultParagraphFont"/>
    <w:uiPriority w:val="99"/>
    <w:rsid w:val="00CC1BCD"/>
    <w:rPr>
      <w:rFonts w:cs="Times New Roman"/>
      <w:vertAlign w:val="superscript"/>
    </w:rPr>
  </w:style>
  <w:style w:type="character" w:customStyle="1" w:styleId="answerChar1">
    <w:name w:val="answer Char1"/>
    <w:link w:val="answer"/>
    <w:uiPriority w:val="99"/>
    <w:locked/>
    <w:rsid w:val="00D26843"/>
    <w:rPr>
      <w:sz w:val="24"/>
      <w:lang w:val="en-US" w:eastAsia="zh-CN"/>
    </w:rPr>
  </w:style>
  <w:style w:type="paragraph" w:customStyle="1" w:styleId="Answer0">
    <w:name w:val="Answer"/>
    <w:basedOn w:val="Normal"/>
    <w:uiPriority w:val="99"/>
    <w:rsid w:val="008728B1"/>
    <w:pPr>
      <w:spacing w:before="120" w:after="120" w:line="480" w:lineRule="auto"/>
      <w:ind w:left="720" w:hanging="720"/>
    </w:pPr>
  </w:style>
  <w:style w:type="paragraph" w:styleId="Revision">
    <w:name w:val="Revision"/>
    <w:hidden/>
    <w:uiPriority w:val="99"/>
    <w:semiHidden/>
    <w:rsid w:val="00962B5B"/>
    <w:rPr>
      <w:rFonts w:ascii="Times New Roman" w:hAnsi="Times New Roman" w:cs="Times New Roman"/>
      <w:sz w:val="24"/>
      <w:szCs w:val="20"/>
      <w:lang w:eastAsia="zh-CN"/>
    </w:rPr>
  </w:style>
  <w:style w:type="paragraph" w:styleId="TOCHeading">
    <w:name w:val="TOC Heading"/>
    <w:basedOn w:val="Heading1"/>
    <w:next w:val="Normal"/>
    <w:uiPriority w:val="39"/>
    <w:unhideWhenUsed/>
    <w:qFormat/>
    <w:rsid w:val="00676205"/>
    <w:pPr>
      <w:spacing w:before="480" w:after="0" w:line="276" w:lineRule="auto"/>
      <w:ind w:left="0" w:right="0"/>
      <w:jc w:val="left"/>
      <w:outlineLvl w:val="9"/>
    </w:pPr>
    <w:rPr>
      <w:rFonts w:asciiTheme="majorHAnsi" w:eastAsiaTheme="majorEastAsia" w:hAnsiTheme="majorHAnsi"/>
      <w:bCs/>
      <w:color w:val="365F91" w:themeColor="accent1" w:themeShade="BF"/>
      <w:sz w:val="28"/>
      <w:szCs w:val="28"/>
      <w:lang w:eastAsia="ja-JP"/>
    </w:rPr>
  </w:style>
  <w:style w:type="paragraph" w:customStyle="1" w:styleId="InsertGraphic">
    <w:name w:val="Insert Graphic"/>
    <w:basedOn w:val="Normal"/>
    <w:next w:val="Normal"/>
    <w:rsid w:val="00EF3696"/>
    <w:pPr>
      <w:spacing w:before="60" w:after="60" w:line="240" w:lineRule="auto"/>
      <w:ind w:firstLine="0"/>
      <w:jc w:val="center"/>
    </w:pPr>
    <w:rPr>
      <w:lang w:eastAsia="en-US"/>
    </w:rPr>
  </w:style>
  <w:style w:type="paragraph" w:customStyle="1" w:styleId="NormalTBGDoubleSpacing">
    <w:name w:val="Normal TBG Double Spacing"/>
    <w:basedOn w:val="Normal"/>
    <w:rsid w:val="00EF3696"/>
    <w:pPr>
      <w:spacing w:line="480" w:lineRule="auto"/>
      <w:ind w:firstLine="0"/>
      <w:jc w:val="both"/>
    </w:pPr>
    <w:rPr>
      <w:lang w:eastAsia="en-US"/>
    </w:rPr>
  </w:style>
  <w:style w:type="paragraph" w:customStyle="1" w:styleId="NormalTBGOneandahalfspacing">
    <w:name w:val="Normal TBG One and a half spacing"/>
    <w:basedOn w:val="Normal"/>
    <w:rsid w:val="00EF3696"/>
    <w:pPr>
      <w:spacing w:before="360" w:line="360" w:lineRule="auto"/>
      <w:ind w:firstLine="0"/>
      <w:jc w:val="both"/>
    </w:pPr>
    <w:rPr>
      <w:lang w:eastAsia="en-US"/>
    </w:rPr>
  </w:style>
  <w:style w:type="paragraph" w:customStyle="1" w:styleId="Quote-Indented">
    <w:name w:val="Quote - Indented"/>
    <w:basedOn w:val="Normal"/>
    <w:next w:val="NormalTBGOneandahalfspacing"/>
    <w:rsid w:val="00EF3696"/>
    <w:pPr>
      <w:spacing w:before="120" w:line="240" w:lineRule="auto"/>
      <w:ind w:left="720" w:right="720" w:firstLine="0"/>
      <w:jc w:val="both"/>
    </w:pPr>
    <w:rPr>
      <w:lang w:eastAsia="en-US"/>
    </w:rPr>
  </w:style>
  <w:style w:type="paragraph" w:customStyle="1" w:styleId="TBGAlternateHeading1">
    <w:name w:val="TBG Alternate Heading 1"/>
    <w:basedOn w:val="Heading1"/>
    <w:next w:val="Normal"/>
    <w:rsid w:val="00EF3696"/>
    <w:pPr>
      <w:keepLines w:val="0"/>
      <w:spacing w:after="240" w:line="240" w:lineRule="auto"/>
      <w:ind w:left="360" w:right="0" w:hanging="360"/>
      <w:jc w:val="both"/>
    </w:pPr>
    <w:rPr>
      <w:rFonts w:ascii="Times New Roman" w:hAnsi="Times New Roman"/>
      <w:smallCaps/>
      <w:kern w:val="28"/>
      <w:lang w:eastAsia="en-US"/>
    </w:rPr>
  </w:style>
  <w:style w:type="paragraph" w:customStyle="1" w:styleId="TBGAlternateHeading2">
    <w:name w:val="TBG Alternate Heading 2"/>
    <w:basedOn w:val="Heading2"/>
    <w:next w:val="Normal"/>
    <w:rsid w:val="00EF3696"/>
    <w:pPr>
      <w:keepLines w:val="0"/>
      <w:numPr>
        <w:ilvl w:val="1"/>
      </w:numPr>
      <w:spacing w:before="240" w:after="240"/>
      <w:ind w:left="720" w:hanging="360"/>
      <w:jc w:val="both"/>
    </w:pPr>
    <w:rPr>
      <w:rFonts w:ascii="Times New Roman" w:hAnsi="Times New Roman"/>
      <w:u w:val="none"/>
      <w:lang w:eastAsia="en-US"/>
    </w:rPr>
  </w:style>
  <w:style w:type="paragraph" w:customStyle="1" w:styleId="TBGAlternateHeading3">
    <w:name w:val="TBG Alternate Heading 3"/>
    <w:basedOn w:val="Heading3"/>
    <w:next w:val="Normal"/>
    <w:rsid w:val="00EF3696"/>
    <w:pPr>
      <w:keepLines w:val="0"/>
      <w:numPr>
        <w:ilvl w:val="2"/>
      </w:numPr>
      <w:spacing w:before="240" w:after="240"/>
      <w:ind w:left="1080" w:hanging="360"/>
      <w:jc w:val="both"/>
    </w:pPr>
    <w:rPr>
      <w:rFonts w:eastAsia="Times New Roman"/>
      <w:bCs w:val="0"/>
      <w:i/>
      <w:szCs w:val="20"/>
      <w:u w:val="none"/>
      <w:lang w:eastAsia="en-US"/>
    </w:rPr>
  </w:style>
  <w:style w:type="paragraph" w:customStyle="1" w:styleId="TBGAlternate2Heading1">
    <w:name w:val="TBG Alternate2 Heading 1"/>
    <w:basedOn w:val="Heading1"/>
    <w:next w:val="Normal"/>
    <w:rsid w:val="00EF3696"/>
    <w:pPr>
      <w:keepLines w:val="0"/>
      <w:spacing w:after="240" w:line="240" w:lineRule="auto"/>
      <w:ind w:left="360" w:right="0" w:hanging="360"/>
      <w:jc w:val="both"/>
    </w:pPr>
    <w:rPr>
      <w:rFonts w:ascii="Times New Roman" w:hAnsi="Times New Roman"/>
      <w:kern w:val="28"/>
      <w:lang w:eastAsia="en-US"/>
    </w:rPr>
  </w:style>
  <w:style w:type="paragraph" w:customStyle="1" w:styleId="TBGAlternate2Heading2">
    <w:name w:val="TBG Alternate2 Heading 2"/>
    <w:basedOn w:val="Heading2"/>
    <w:next w:val="Normal"/>
    <w:rsid w:val="00EF3696"/>
    <w:pPr>
      <w:keepLines w:val="0"/>
      <w:numPr>
        <w:ilvl w:val="1"/>
      </w:numPr>
      <w:spacing w:before="240" w:after="240"/>
      <w:ind w:left="720" w:hanging="360"/>
      <w:jc w:val="both"/>
    </w:pPr>
    <w:rPr>
      <w:rFonts w:ascii="Times New Roman" w:hAnsi="Times New Roman"/>
      <w:i/>
      <w:u w:val="none"/>
      <w:lang w:eastAsia="en-US"/>
    </w:rPr>
  </w:style>
  <w:style w:type="paragraph" w:customStyle="1" w:styleId="TBGbullet">
    <w:name w:val="TBG bullet"/>
    <w:basedOn w:val="Normal"/>
    <w:rsid w:val="00EF3696"/>
    <w:pPr>
      <w:numPr>
        <w:numId w:val="15"/>
      </w:numPr>
      <w:tabs>
        <w:tab w:val="clear" w:pos="1440"/>
        <w:tab w:val="num" w:pos="360"/>
      </w:tabs>
      <w:spacing w:before="120" w:line="276" w:lineRule="auto"/>
      <w:ind w:right="720" w:hanging="360"/>
      <w:jc w:val="both"/>
    </w:pPr>
    <w:rPr>
      <w:lang w:eastAsia="en-US"/>
    </w:rPr>
  </w:style>
  <w:style w:type="paragraph" w:customStyle="1" w:styleId="TBGTestimonyA">
    <w:name w:val="TBG Testimony A."/>
    <w:basedOn w:val="Normal"/>
    <w:next w:val="Normal"/>
    <w:rsid w:val="00EF3696"/>
    <w:pPr>
      <w:numPr>
        <w:ilvl w:val="1"/>
        <w:numId w:val="16"/>
      </w:numPr>
      <w:tabs>
        <w:tab w:val="clear" w:pos="1080"/>
        <w:tab w:val="num" w:pos="720"/>
      </w:tabs>
      <w:spacing w:before="80" w:line="360" w:lineRule="auto"/>
      <w:ind w:left="720"/>
      <w:jc w:val="both"/>
    </w:pPr>
    <w:rPr>
      <w:lang w:eastAsia="en-US"/>
    </w:rPr>
  </w:style>
  <w:style w:type="paragraph" w:customStyle="1" w:styleId="TBGTestimonyQ">
    <w:name w:val="TBG Testimony Q."/>
    <w:basedOn w:val="Normal"/>
    <w:next w:val="TBGTestimonyA"/>
    <w:rsid w:val="00EF3696"/>
    <w:pPr>
      <w:numPr>
        <w:numId w:val="16"/>
      </w:numPr>
      <w:tabs>
        <w:tab w:val="clear" w:pos="1080"/>
        <w:tab w:val="num" w:pos="720"/>
      </w:tabs>
      <w:spacing w:before="360" w:line="360" w:lineRule="auto"/>
      <w:ind w:left="720"/>
      <w:jc w:val="both"/>
    </w:pPr>
    <w:rPr>
      <w:lang w:eastAsia="en-US"/>
    </w:rPr>
  </w:style>
  <w:style w:type="paragraph" w:customStyle="1" w:styleId="TBGTestimony2ndParagraph">
    <w:name w:val="TBG Testimony 2nd Paragraph"/>
    <w:basedOn w:val="TBGTestimonyA"/>
    <w:qFormat/>
    <w:rsid w:val="00EF3696"/>
    <w:pPr>
      <w:numPr>
        <w:ilvl w:val="0"/>
        <w:numId w:val="0"/>
      </w:numPr>
      <w:spacing w:before="240"/>
      <w:ind w:left="2160" w:hanging="1080"/>
    </w:pPr>
  </w:style>
  <w:style w:type="paragraph" w:customStyle="1" w:styleId="TestimonyA">
    <w:name w:val="Testimony A"/>
    <w:basedOn w:val="NormalTBGOneandahalfspacing"/>
    <w:next w:val="Normal"/>
    <w:qFormat/>
    <w:rsid w:val="00EF3696"/>
    <w:pPr>
      <w:numPr>
        <w:numId w:val="17"/>
      </w:numPr>
      <w:spacing w:before="80"/>
    </w:pPr>
  </w:style>
  <w:style w:type="paragraph" w:customStyle="1" w:styleId="TestimonyA2ndParagraph">
    <w:name w:val="Testimony A 2nd Paragraph"/>
    <w:basedOn w:val="TestimonyA"/>
    <w:next w:val="Normal"/>
    <w:rsid w:val="00EF3696"/>
    <w:pPr>
      <w:numPr>
        <w:numId w:val="0"/>
      </w:numPr>
      <w:spacing w:before="240"/>
      <w:ind w:left="720"/>
    </w:pPr>
  </w:style>
  <w:style w:type="paragraph" w:customStyle="1" w:styleId="TestimonyQ">
    <w:name w:val="Testimony Q"/>
    <w:basedOn w:val="NormalTBGOneandahalfspacing"/>
    <w:next w:val="TestimonyA"/>
    <w:qFormat/>
    <w:rsid w:val="00EF3696"/>
    <w:pPr>
      <w:numPr>
        <w:numId w:val="18"/>
      </w:numPr>
      <w:tabs>
        <w:tab w:val="clear" w:pos="1080"/>
        <w:tab w:val="num" w:pos="990"/>
      </w:tabs>
      <w:ind w:left="990"/>
    </w:pPr>
  </w:style>
  <w:style w:type="table" w:customStyle="1" w:styleId="TableGrid1">
    <w:name w:val="Table Grid1"/>
    <w:basedOn w:val="TableNormal"/>
    <w:next w:val="TableGrid"/>
    <w:rsid w:val="00EF3696"/>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orTablenotes">
    <w:name w:val="Figure or Table notes"/>
    <w:basedOn w:val="Normal"/>
    <w:next w:val="NormalTBGOneandahalfspacing"/>
    <w:qFormat/>
    <w:rsid w:val="00EF3696"/>
    <w:pPr>
      <w:spacing w:before="60" w:line="240" w:lineRule="auto"/>
      <w:ind w:left="1080" w:right="1080" w:firstLine="0"/>
      <w:jc w:val="both"/>
    </w:pPr>
    <w:rPr>
      <w:color w:val="000000"/>
      <w:sz w:val="18"/>
      <w:lang w:eastAsia="en-US"/>
    </w:rPr>
  </w:style>
  <w:style w:type="paragraph" w:customStyle="1" w:styleId="StyleAfter12ptLinespacingDouble">
    <w:name w:val="Style After:  12 pt Line spacing:  Double"/>
    <w:basedOn w:val="Normal"/>
    <w:rsid w:val="00EF3696"/>
    <w:pPr>
      <w:spacing w:after="240" w:line="360" w:lineRule="auto"/>
      <w:ind w:firstLine="0"/>
      <w:jc w:val="both"/>
    </w:pPr>
    <w:rPr>
      <w:lang w:eastAsia="en-US"/>
    </w:rPr>
  </w:style>
  <w:style w:type="numbering" w:customStyle="1" w:styleId="OutlineNoHeadings">
    <w:name w:val="Outline No Headings"/>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0000454">
      <w:marLeft w:val="0"/>
      <w:marRight w:val="0"/>
      <w:marTop w:val="0"/>
      <w:marBottom w:val="0"/>
      <w:divBdr>
        <w:top w:val="none" w:sz="0" w:space="0" w:color="auto"/>
        <w:left w:val="none" w:sz="0" w:space="0" w:color="auto"/>
        <w:bottom w:val="none" w:sz="0" w:space="0" w:color="auto"/>
        <w:right w:val="none" w:sz="0" w:space="0" w:color="auto"/>
      </w:divBdr>
    </w:div>
    <w:div w:id="1520000455">
      <w:marLeft w:val="0"/>
      <w:marRight w:val="0"/>
      <w:marTop w:val="0"/>
      <w:marBottom w:val="0"/>
      <w:divBdr>
        <w:top w:val="none" w:sz="0" w:space="0" w:color="auto"/>
        <w:left w:val="none" w:sz="0" w:space="0" w:color="auto"/>
        <w:bottom w:val="none" w:sz="0" w:space="0" w:color="auto"/>
        <w:right w:val="none" w:sz="0" w:space="0" w:color="auto"/>
      </w:divBdr>
    </w:div>
    <w:div w:id="1520000457">
      <w:marLeft w:val="30"/>
      <w:marRight w:val="30"/>
      <w:marTop w:val="30"/>
      <w:marBottom w:val="30"/>
      <w:divBdr>
        <w:top w:val="none" w:sz="0" w:space="0" w:color="auto"/>
        <w:left w:val="none" w:sz="0" w:space="0" w:color="auto"/>
        <w:bottom w:val="none" w:sz="0" w:space="0" w:color="auto"/>
        <w:right w:val="none" w:sz="0" w:space="0" w:color="auto"/>
      </w:divBdr>
      <w:divsChild>
        <w:div w:id="1520000470">
          <w:marLeft w:val="0"/>
          <w:marRight w:val="0"/>
          <w:marTop w:val="0"/>
          <w:marBottom w:val="0"/>
          <w:divBdr>
            <w:top w:val="none" w:sz="0" w:space="0" w:color="auto"/>
            <w:left w:val="none" w:sz="0" w:space="0" w:color="auto"/>
            <w:bottom w:val="none" w:sz="0" w:space="0" w:color="auto"/>
            <w:right w:val="none" w:sz="0" w:space="0" w:color="auto"/>
          </w:divBdr>
          <w:divsChild>
            <w:div w:id="1520000468">
              <w:marLeft w:val="45"/>
              <w:marRight w:val="45"/>
              <w:marTop w:val="45"/>
              <w:marBottom w:val="45"/>
              <w:divBdr>
                <w:top w:val="none" w:sz="0" w:space="0" w:color="auto"/>
                <w:left w:val="none" w:sz="0" w:space="0" w:color="auto"/>
                <w:bottom w:val="none" w:sz="0" w:space="0" w:color="auto"/>
                <w:right w:val="none" w:sz="0" w:space="0" w:color="auto"/>
              </w:divBdr>
              <w:divsChild>
                <w:div w:id="152000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000458">
      <w:marLeft w:val="0"/>
      <w:marRight w:val="0"/>
      <w:marTop w:val="0"/>
      <w:marBottom w:val="0"/>
      <w:divBdr>
        <w:top w:val="none" w:sz="0" w:space="0" w:color="auto"/>
        <w:left w:val="none" w:sz="0" w:space="0" w:color="auto"/>
        <w:bottom w:val="none" w:sz="0" w:space="0" w:color="auto"/>
        <w:right w:val="none" w:sz="0" w:space="0" w:color="auto"/>
      </w:divBdr>
      <w:divsChild>
        <w:div w:id="1520000460">
          <w:marLeft w:val="0"/>
          <w:marRight w:val="0"/>
          <w:marTop w:val="0"/>
          <w:marBottom w:val="0"/>
          <w:divBdr>
            <w:top w:val="none" w:sz="0" w:space="0" w:color="auto"/>
            <w:left w:val="none" w:sz="0" w:space="0" w:color="auto"/>
            <w:bottom w:val="none" w:sz="0" w:space="0" w:color="auto"/>
            <w:right w:val="none" w:sz="0" w:space="0" w:color="auto"/>
          </w:divBdr>
        </w:div>
      </w:divsChild>
    </w:div>
    <w:div w:id="1520000459">
      <w:marLeft w:val="0"/>
      <w:marRight w:val="0"/>
      <w:marTop w:val="0"/>
      <w:marBottom w:val="0"/>
      <w:divBdr>
        <w:top w:val="none" w:sz="0" w:space="0" w:color="auto"/>
        <w:left w:val="none" w:sz="0" w:space="0" w:color="auto"/>
        <w:bottom w:val="none" w:sz="0" w:space="0" w:color="auto"/>
        <w:right w:val="none" w:sz="0" w:space="0" w:color="auto"/>
      </w:divBdr>
      <w:divsChild>
        <w:div w:id="1520000461">
          <w:marLeft w:val="0"/>
          <w:marRight w:val="0"/>
          <w:marTop w:val="0"/>
          <w:marBottom w:val="0"/>
          <w:divBdr>
            <w:top w:val="none" w:sz="0" w:space="0" w:color="auto"/>
            <w:left w:val="none" w:sz="0" w:space="0" w:color="auto"/>
            <w:bottom w:val="none" w:sz="0" w:space="0" w:color="auto"/>
            <w:right w:val="none" w:sz="0" w:space="0" w:color="auto"/>
          </w:divBdr>
        </w:div>
      </w:divsChild>
    </w:div>
    <w:div w:id="1520000462">
      <w:marLeft w:val="0"/>
      <w:marRight w:val="0"/>
      <w:marTop w:val="0"/>
      <w:marBottom w:val="0"/>
      <w:divBdr>
        <w:top w:val="none" w:sz="0" w:space="0" w:color="auto"/>
        <w:left w:val="none" w:sz="0" w:space="0" w:color="auto"/>
        <w:bottom w:val="none" w:sz="0" w:space="0" w:color="auto"/>
        <w:right w:val="none" w:sz="0" w:space="0" w:color="auto"/>
      </w:divBdr>
    </w:div>
    <w:div w:id="1520000463">
      <w:marLeft w:val="0"/>
      <w:marRight w:val="0"/>
      <w:marTop w:val="0"/>
      <w:marBottom w:val="0"/>
      <w:divBdr>
        <w:top w:val="none" w:sz="0" w:space="0" w:color="auto"/>
        <w:left w:val="none" w:sz="0" w:space="0" w:color="auto"/>
        <w:bottom w:val="none" w:sz="0" w:space="0" w:color="auto"/>
        <w:right w:val="none" w:sz="0" w:space="0" w:color="auto"/>
      </w:divBdr>
    </w:div>
    <w:div w:id="1520000464">
      <w:marLeft w:val="0"/>
      <w:marRight w:val="0"/>
      <w:marTop w:val="0"/>
      <w:marBottom w:val="0"/>
      <w:divBdr>
        <w:top w:val="none" w:sz="0" w:space="0" w:color="auto"/>
        <w:left w:val="none" w:sz="0" w:space="0" w:color="auto"/>
        <w:bottom w:val="none" w:sz="0" w:space="0" w:color="auto"/>
        <w:right w:val="none" w:sz="0" w:space="0" w:color="auto"/>
      </w:divBdr>
    </w:div>
    <w:div w:id="1520000465">
      <w:marLeft w:val="0"/>
      <w:marRight w:val="0"/>
      <w:marTop w:val="0"/>
      <w:marBottom w:val="0"/>
      <w:divBdr>
        <w:top w:val="none" w:sz="0" w:space="0" w:color="auto"/>
        <w:left w:val="none" w:sz="0" w:space="0" w:color="auto"/>
        <w:bottom w:val="none" w:sz="0" w:space="0" w:color="auto"/>
        <w:right w:val="none" w:sz="0" w:space="0" w:color="auto"/>
      </w:divBdr>
    </w:div>
    <w:div w:id="1520000466">
      <w:marLeft w:val="0"/>
      <w:marRight w:val="0"/>
      <w:marTop w:val="0"/>
      <w:marBottom w:val="0"/>
      <w:divBdr>
        <w:top w:val="none" w:sz="0" w:space="0" w:color="auto"/>
        <w:left w:val="none" w:sz="0" w:space="0" w:color="auto"/>
        <w:bottom w:val="none" w:sz="0" w:space="0" w:color="auto"/>
        <w:right w:val="none" w:sz="0" w:space="0" w:color="auto"/>
      </w:divBdr>
    </w:div>
    <w:div w:id="1520000467">
      <w:marLeft w:val="0"/>
      <w:marRight w:val="0"/>
      <w:marTop w:val="0"/>
      <w:marBottom w:val="0"/>
      <w:divBdr>
        <w:top w:val="none" w:sz="0" w:space="0" w:color="auto"/>
        <w:left w:val="none" w:sz="0" w:space="0" w:color="auto"/>
        <w:bottom w:val="none" w:sz="0" w:space="0" w:color="auto"/>
        <w:right w:val="none" w:sz="0" w:space="0" w:color="auto"/>
      </w:divBdr>
    </w:div>
    <w:div w:id="1520000469">
      <w:marLeft w:val="0"/>
      <w:marRight w:val="0"/>
      <w:marTop w:val="0"/>
      <w:marBottom w:val="0"/>
      <w:divBdr>
        <w:top w:val="none" w:sz="0" w:space="0" w:color="auto"/>
        <w:left w:val="none" w:sz="0" w:space="0" w:color="auto"/>
        <w:bottom w:val="none" w:sz="0" w:space="0" w:color="auto"/>
        <w:right w:val="none" w:sz="0" w:space="0" w:color="auto"/>
      </w:divBdr>
    </w:div>
    <w:div w:id="1520000471">
      <w:marLeft w:val="0"/>
      <w:marRight w:val="0"/>
      <w:marTop w:val="0"/>
      <w:marBottom w:val="0"/>
      <w:divBdr>
        <w:top w:val="none" w:sz="0" w:space="0" w:color="auto"/>
        <w:left w:val="none" w:sz="0" w:space="0" w:color="auto"/>
        <w:bottom w:val="none" w:sz="0" w:space="0" w:color="auto"/>
        <w:right w:val="none" w:sz="0" w:space="0" w:color="auto"/>
      </w:divBdr>
    </w:div>
    <w:div w:id="1520000472">
      <w:marLeft w:val="0"/>
      <w:marRight w:val="0"/>
      <w:marTop w:val="0"/>
      <w:marBottom w:val="0"/>
      <w:divBdr>
        <w:top w:val="none" w:sz="0" w:space="0" w:color="auto"/>
        <w:left w:val="none" w:sz="0" w:space="0" w:color="auto"/>
        <w:bottom w:val="none" w:sz="0" w:space="0" w:color="auto"/>
        <w:right w:val="none" w:sz="0" w:space="0" w:color="auto"/>
      </w:divBdr>
    </w:div>
    <w:div w:id="1520000473">
      <w:marLeft w:val="0"/>
      <w:marRight w:val="0"/>
      <w:marTop w:val="0"/>
      <w:marBottom w:val="0"/>
      <w:divBdr>
        <w:top w:val="none" w:sz="0" w:space="0" w:color="auto"/>
        <w:left w:val="none" w:sz="0" w:space="0" w:color="auto"/>
        <w:bottom w:val="none" w:sz="0" w:space="0" w:color="auto"/>
        <w:right w:val="none" w:sz="0" w:space="0" w:color="auto"/>
      </w:divBdr>
    </w:div>
    <w:div w:id="1520000474">
      <w:marLeft w:val="0"/>
      <w:marRight w:val="0"/>
      <w:marTop w:val="0"/>
      <w:marBottom w:val="0"/>
      <w:divBdr>
        <w:top w:val="none" w:sz="0" w:space="0" w:color="auto"/>
        <w:left w:val="none" w:sz="0" w:space="0" w:color="auto"/>
        <w:bottom w:val="none" w:sz="0" w:space="0" w:color="auto"/>
        <w:right w:val="none" w:sz="0" w:space="0" w:color="auto"/>
      </w:divBdr>
    </w:div>
    <w:div w:id="15200004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customXml" Target="../customXml/item5.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E1959E9861BB94585639886A6437CE8" ma:contentTypeVersion="127" ma:contentTypeDescription="" ma:contentTypeScope="" ma:versionID="bd47dbe43d4b0fd9a79962d84401732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Petition</CaseType>
    <IndustryCode xmlns="dc463f71-b30c-4ab2-9473-d307f9d35888">140</IndustryCode>
    <CaseStatus xmlns="dc463f71-b30c-4ab2-9473-d307f9d35888">Closed</CaseStatus>
    <OpenedDate xmlns="dc463f71-b30c-4ab2-9473-d307f9d35888">2012-10-25T07:00:00+00:00</OpenedDate>
    <Date1 xmlns="dc463f71-b30c-4ab2-9473-d307f9d35888">2015-02-05T08:00:00+00:00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121697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16C7DF38-C41E-46F3-8AFC-72399828F2CC}"/>
</file>

<file path=customXml/itemProps2.xml><?xml version="1.0" encoding="utf-8"?>
<ds:datastoreItem xmlns:ds="http://schemas.openxmlformats.org/officeDocument/2006/customXml" ds:itemID="{39A2D11B-3804-4796-BC89-D17742B67239}"/>
</file>

<file path=customXml/itemProps3.xml><?xml version="1.0" encoding="utf-8"?>
<ds:datastoreItem xmlns:ds="http://schemas.openxmlformats.org/officeDocument/2006/customXml" ds:itemID="{CEA773A8-AF84-4DEE-A79A-0623A90018BC}"/>
</file>

<file path=customXml/itemProps4.xml><?xml version="1.0" encoding="utf-8"?>
<ds:datastoreItem xmlns:ds="http://schemas.openxmlformats.org/officeDocument/2006/customXml" ds:itemID="{C26ADA05-CE21-4B20-BC82-D7EA6627D300}"/>
</file>

<file path=customXml/itemProps5.xml><?xml version="1.0" encoding="utf-8"?>
<ds:datastoreItem xmlns:ds="http://schemas.openxmlformats.org/officeDocument/2006/customXml" ds:itemID="{0A28D7D5-F15A-442C-B40B-2F9C47FCCB2E}"/>
</file>

<file path=docProps/app.xml><?xml version="1.0" encoding="utf-8"?>
<Properties xmlns="http://schemas.openxmlformats.org/officeDocument/2006/extended-properties" xmlns:vt="http://schemas.openxmlformats.org/officeDocument/2006/docPropsVTypes">
  <Template>Normal.dotm</Template>
  <TotalTime>0</TotalTime>
  <Pages>2</Pages>
  <Words>353</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2015-02-04T17:39:00Z</dcterms:created>
  <dcterms:modified xsi:type="dcterms:W3CDTF">2015-02-05T21:05:00Z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0x0101006E56B4D1795A2E4DB2F0B01679ED314A009E1959E9861BB94585639886A6437CE8</vt:lpwstr>
  </property>
  <property fmtid="{D5CDD505-2E9C-101B-9397-08002B2CF9AE}" pid="3" name="_docset_NoMedatataSyncRequired">
    <vt:lpwstr>False</vt:lpwstr>
  </property>
</Properties>
</file>