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89" w:rsidRDefault="002673C3">
      <w:pPr>
        <w:pStyle w:val="A"/>
      </w:pPr>
      <w:r>
        <w:rPr>
          <w:b/>
          <w:szCs w:val="24"/>
        </w:rPr>
        <w:t xml:space="preserve"> </w:t>
      </w:r>
      <w:r>
        <w:rPr>
          <w:b/>
          <w:szCs w:val="24"/>
        </w:rPr>
        <w:tab/>
      </w:r>
      <w:proofErr w:type="gramStart"/>
      <w:r>
        <w:t>conforming</w:t>
      </w:r>
      <w:proofErr w:type="gramEnd"/>
      <w:r>
        <w:t xml:space="preserve"> certain calculations to be consistent with those of Public Counsel and Staff, my updated analysis also presents the recommendation using the Company’s adjustment numbering.  Table 1</w:t>
      </w:r>
      <w:r>
        <w:noBreakHyphen/>
        <w:t>CA, below, details the updated calculations, representing a $2</w:t>
      </w:r>
      <w:ins w:id="0" w:author="BGM" w:date="2015-09-11T10:04:00Z">
        <w:r>
          <w:t>4.8</w:t>
        </w:r>
      </w:ins>
      <w:del w:id="1" w:author="BGM" w:date="2015-09-11T10:04:00Z">
        <w:r>
          <w:delText>0.6</w:delText>
        </w:r>
      </w:del>
      <w:r>
        <w:t xml:space="preserve"> mill</w:t>
      </w:r>
      <w:r>
        <w:t xml:space="preserve">ion reduction to the Company’s current revenues.  A description of each of the changes that I have made to these revenue requirement calculations follows my response to Staff’s proposed attrition adjustment.  </w:t>
      </w:r>
    </w:p>
    <w:p w:rsidR="003D1B89" w:rsidRDefault="002673C3">
      <w:pPr>
        <w:pStyle w:val="fig1head"/>
      </w:pPr>
      <w:r>
        <w:t>TABLE 1-CA</w:t>
      </w:r>
    </w:p>
    <w:p w:rsidR="003D1B89" w:rsidRDefault="002673C3">
      <w:pPr>
        <w:pStyle w:val="fig2head"/>
      </w:pPr>
      <w:r>
        <w:t>Cross-Answering Revenue Requirement</w:t>
      </w:r>
      <w:r>
        <w:t xml:space="preserve"> Recommendation</w:t>
      </w:r>
    </w:p>
    <w:p w:rsidR="003D1B89" w:rsidRDefault="002673C3">
      <w:pPr>
        <w:pStyle w:val="fig2head"/>
      </w:pPr>
      <w:r>
        <w:t>($000)</w:t>
      </w:r>
    </w:p>
    <w:p w:rsidR="003D1B89" w:rsidRDefault="002673C3">
      <w:pPr>
        <w:pStyle w:val="fig3fig"/>
        <w:sectPr w:rsidR="003D1B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pgNumType w:start="1"/>
          <w:cols w:space="720"/>
          <w:docGrid w:linePitch="360"/>
        </w:sectPr>
      </w:pPr>
      <w:r>
        <w:rPr>
          <w:noProof/>
        </w:rPr>
        <w:drawing>
          <wp:inline distT="0" distB="0" distL="0" distR="0">
            <wp:extent cx="5325110" cy="4667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5110" cy="4667250"/>
                    </a:xfrm>
                    <a:prstGeom prst="rect">
                      <a:avLst/>
                    </a:prstGeom>
                    <a:noFill/>
                    <a:ln>
                      <a:noFill/>
                    </a:ln>
                  </pic:spPr>
                </pic:pic>
              </a:graphicData>
            </a:graphic>
          </wp:inline>
        </w:drawing>
      </w:r>
    </w:p>
    <w:p w:rsidR="003D1B89" w:rsidRDefault="002673C3">
      <w:pPr>
        <w:pStyle w:val="A"/>
        <w:ind w:firstLine="0"/>
      </w:pPr>
      <w:proofErr w:type="gramStart"/>
      <w:r>
        <w:lastRenderedPageBreak/>
        <w:t>implemented</w:t>
      </w:r>
      <w:proofErr w:type="gramEnd"/>
      <w:r>
        <w:t xml:space="preserve"> the known and measurable standa</w:t>
      </w:r>
      <w:r>
        <w:t xml:space="preserve">rd for ratemaking.  Thus, I disagree that the reliance on trends satisfies the known and measurable standard. </w:t>
      </w:r>
    </w:p>
    <w:p w:rsidR="003D1B89" w:rsidRDefault="002673C3">
      <w:pPr>
        <w:pStyle w:val="A"/>
        <w:suppressLineNumbers/>
      </w:pPr>
      <w:r>
        <w:t xml:space="preserve"> </w:t>
      </w:r>
    </w:p>
    <w:p w:rsidR="003D1B89" w:rsidRDefault="002673C3">
      <w:pPr>
        <w:pStyle w:val="hdr"/>
      </w:pPr>
      <w:bookmarkStart w:id="3" w:name="_Toc429127226"/>
      <w:r>
        <w:t>Revenue Requirement</w:t>
      </w:r>
      <w:bookmarkEnd w:id="3"/>
    </w:p>
    <w:p w:rsidR="003D1B89" w:rsidRDefault="002673C3">
      <w:pPr>
        <w:pStyle w:val="Q"/>
      </w:pPr>
      <w:r>
        <w:t>Q.</w:t>
      </w:r>
      <w:r>
        <w:tab/>
        <w:t>PLEASE PROVIDE A SUMMARY OF THE CHANGES TO YOUR REVENUE REQUIREMENT RECOMMENDATION IN YOUR CROSS-ANSWERING TESTIMONY.</w:t>
      </w:r>
    </w:p>
    <w:p w:rsidR="003D1B89" w:rsidRDefault="002673C3">
      <w:pPr>
        <w:pStyle w:val="A"/>
      </w:pPr>
      <w:r>
        <w:t>A.</w:t>
      </w:r>
      <w:r>
        <w:tab/>
        <w:t>As detailed in Table 1-CA above, I have made several updates to my revenue requirement calculations in response to the positions of other parties in this proceeding.  I have also made a few minor updates and corrections to calculations that were presented</w:t>
      </w:r>
      <w:r>
        <w:t xml:space="preserve"> in my initial testimony.  Collectively, I have reduced my revenue requirement recommendation from a $17.4 million to a $2</w:t>
      </w:r>
      <w:ins w:id="4" w:author="BGM" w:date="2015-09-11T10:05:00Z">
        <w:r>
          <w:t>4.8</w:t>
        </w:r>
      </w:ins>
      <w:del w:id="5" w:author="BGM" w:date="2015-09-11T10:05:00Z">
        <w:r>
          <w:delText>0.6</w:delText>
        </w:r>
      </w:del>
      <w:r>
        <w:t xml:space="preserve"> million reduction to the Company’s current revenues.  Detailed revenue requirement calculations can be found in Exh. No.___(BGM</w:t>
      </w:r>
      <w:r>
        <w:t xml:space="preserve">-6), which supersedes Exh. No.___(BGM-3) included in my Response Testimony.  </w:t>
      </w:r>
    </w:p>
    <w:p w:rsidR="003D1B89" w:rsidRDefault="002673C3">
      <w:pPr>
        <w:pStyle w:val="Q"/>
      </w:pPr>
      <w:r>
        <w:t>Q.</w:t>
      </w:r>
      <w:r>
        <w:tab/>
        <w:t>HAVE YOU RESPONDED TO ALL OF THE ADJUSTMENTS PRESENTED BY OTHER PARTIES?</w:t>
      </w:r>
    </w:p>
    <w:p w:rsidR="003D1B89" w:rsidRDefault="002673C3">
      <w:pPr>
        <w:pStyle w:val="A"/>
      </w:pPr>
      <w:r>
        <w:t>A.</w:t>
      </w:r>
      <w:r>
        <w:tab/>
        <w:t xml:space="preserve">No.  To the extent that my Cross-Answering Testimony does not respond to a particular issue raised </w:t>
      </w:r>
      <w:r>
        <w:t xml:space="preserve">by another party, that should not be construed as my rejection or acceptance of that party’s recommendation.  </w:t>
      </w:r>
    </w:p>
    <w:p w:rsidR="003D1B89" w:rsidRDefault="002673C3">
      <w:pPr>
        <w:pStyle w:val="Q"/>
      </w:pPr>
      <w:r>
        <w:t>Q.</w:t>
      </w:r>
      <w:r>
        <w:tab/>
        <w:t>HAVE YOU UPDATED THE STARTING POINT FOR YOUR RECOMMENDATION?</w:t>
      </w:r>
    </w:p>
    <w:p w:rsidR="003D1B89" w:rsidRDefault="002673C3">
      <w:pPr>
        <w:pStyle w:val="A"/>
      </w:pPr>
      <w:r>
        <w:t>A.</w:t>
      </w:r>
      <w:r>
        <w:tab/>
      </w:r>
      <w:r>
        <w:t xml:space="preserve">Yes.  I have updated my recommendation to be based on the Company’s revised response to Staff Data Request (“DR”) 131 Attachment B, which was issued on June 18, 2015.  </w:t>
      </w:r>
    </w:p>
    <w:sectPr w:rsidR="003D1B89">
      <w:footerReference w:type="default" r:id="rId16"/>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89" w:rsidRDefault="002673C3">
      <w:pPr>
        <w:spacing w:line="240" w:lineRule="auto"/>
      </w:pPr>
      <w:r>
        <w:separator/>
      </w:r>
    </w:p>
  </w:endnote>
  <w:endnote w:type="continuationSeparator" w:id="0">
    <w:p w:rsidR="003D1B89" w:rsidRDefault="00267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3" w:rsidRDefault="00267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89" w:rsidRDefault="003D1B89">
    <w:pPr>
      <w:pStyle w:val="Footer"/>
      <w:jc w:val="right"/>
    </w:pPr>
  </w:p>
  <w:p w:rsidR="003D1B89" w:rsidRDefault="002673C3">
    <w:pPr>
      <w:pStyle w:val="Footer"/>
      <w:tabs>
        <w:tab w:val="right" w:pos="9334"/>
      </w:tabs>
    </w:pPr>
    <w:r>
      <w:t>Cross-Answering Testimony of Bradley G. Mullins                                 Exhibit No._</w:t>
    </w:r>
    <w:proofErr w:type="gramStart"/>
    <w:r>
      <w:t>_(</w:t>
    </w:r>
    <w:proofErr w:type="gramEnd"/>
    <w:r>
      <w:t>BGM-5T)</w:t>
    </w:r>
  </w:p>
  <w:p w:rsidR="003D1B89" w:rsidRDefault="002673C3">
    <w:pPr>
      <w:pStyle w:val="Footer"/>
      <w:tabs>
        <w:tab w:val="clear" w:pos="8640"/>
      </w:tabs>
    </w:pPr>
    <w:r>
      <w:t xml:space="preserve">Dockets </w:t>
    </w:r>
    <w:r>
      <w:rPr>
        <w:smallCaps/>
      </w:rPr>
      <w:t xml:space="preserve">UE-150204 </w:t>
    </w:r>
    <w:r>
      <w:t>and</w:t>
    </w:r>
    <w:r>
      <w:rPr>
        <w:smallCaps/>
      </w:rPr>
      <w:t xml:space="preserve"> UG-150205 (</w:t>
    </w:r>
    <w:r>
      <w:t>Consolidated)</w:t>
    </w:r>
    <w:r>
      <w:tab/>
      <w:t xml:space="preserve"> </w:t>
    </w:r>
    <w:r>
      <w:tab/>
    </w:r>
    <w:r>
      <w:tab/>
    </w:r>
    <w:r>
      <w:tab/>
    </w:r>
    <w:r>
      <w:tab/>
      <w:t xml:space="preserve">             Page 2</w:t>
    </w:r>
  </w:p>
  <w:p w:rsidR="003D1B89" w:rsidRDefault="003D1B89">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3" w:rsidRDefault="002673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89" w:rsidRDefault="003D1B89">
    <w:pPr>
      <w:pStyle w:val="Footer"/>
      <w:jc w:val="right"/>
    </w:pPr>
  </w:p>
  <w:p w:rsidR="003D1B89" w:rsidRDefault="002673C3">
    <w:pPr>
      <w:pStyle w:val="Footer"/>
      <w:tabs>
        <w:tab w:val="right" w:pos="9334"/>
      </w:tabs>
    </w:pPr>
    <w:r>
      <w:t>Cross-Answering Testimony of Bradley G. Mullins                                 Exhibi</w:t>
    </w:r>
    <w:r>
      <w:t>t No._</w:t>
    </w:r>
    <w:proofErr w:type="gramStart"/>
    <w:r>
      <w:t>_(</w:t>
    </w:r>
    <w:proofErr w:type="gramEnd"/>
    <w:r>
      <w:t>BGM-5T)</w:t>
    </w:r>
  </w:p>
  <w:p w:rsidR="003D1B89" w:rsidRDefault="002673C3">
    <w:pPr>
      <w:pStyle w:val="Footer"/>
      <w:tabs>
        <w:tab w:val="clear" w:pos="8640"/>
      </w:tabs>
    </w:pPr>
    <w:r>
      <w:t xml:space="preserve">Dockets </w:t>
    </w:r>
    <w:r>
      <w:rPr>
        <w:smallCaps/>
      </w:rPr>
      <w:t xml:space="preserve">UE-150204 </w:t>
    </w:r>
    <w:r>
      <w:t>and</w:t>
    </w:r>
    <w:r>
      <w:rPr>
        <w:smallCaps/>
      </w:rPr>
      <w:t xml:space="preserve"> UG-150205 (</w:t>
    </w:r>
    <w:r>
      <w:t>Consolidated)</w:t>
    </w:r>
    <w:r>
      <w:tab/>
      <w:t xml:space="preserve"> </w:t>
    </w:r>
    <w:r>
      <w:tab/>
    </w:r>
    <w:r>
      <w:tab/>
    </w:r>
    <w:r>
      <w:tab/>
    </w:r>
    <w:r>
      <w:tab/>
      <w:t xml:space="preserve">           Page 10</w:t>
    </w:r>
  </w:p>
  <w:p w:rsidR="003D1B89" w:rsidRDefault="003D1B89">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89" w:rsidRDefault="002673C3">
      <w:pPr>
        <w:spacing w:line="240" w:lineRule="auto"/>
      </w:pPr>
      <w:r>
        <w:separator/>
      </w:r>
    </w:p>
  </w:footnote>
  <w:footnote w:type="continuationSeparator" w:id="0">
    <w:p w:rsidR="003D1B89" w:rsidRDefault="002673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3" w:rsidRDefault="00267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3" w:rsidRDefault="002673C3" w:rsidP="002673C3">
    <w:pPr>
      <w:pStyle w:val="Header"/>
      <w:jc w:val="center"/>
    </w:pPr>
    <w:bookmarkStart w:id="2" w:name="_GoBack"/>
    <w:r>
      <w:t>REVISED 9/11/2015</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3" w:rsidRDefault="00267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EEE"/>
    <w:multiLevelType w:val="hybridMultilevel"/>
    <w:tmpl w:val="12E6473E"/>
    <w:lvl w:ilvl="0" w:tplc="4F1C4136">
      <w:start w:val="1"/>
      <w:numFmt w:val="upperRoman"/>
      <w:pStyle w:val="hdr"/>
      <w:lvlText w:val="%1."/>
      <w:lvlJc w:val="right"/>
      <w:pPr>
        <w:ind w:left="900" w:hanging="360"/>
      </w:pPr>
    </w:lvl>
    <w:lvl w:ilvl="1" w:tplc="9F3C4820">
      <w:start w:val="1"/>
      <w:numFmt w:val="lowerLetter"/>
      <w:pStyle w:val="hdr2"/>
      <w:lvlText w:val="%2. "/>
      <w:lvlJc w:val="left"/>
      <w:pPr>
        <w:ind w:left="126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E6ABC"/>
    <w:multiLevelType w:val="hybridMultilevel"/>
    <w:tmpl w:val="1E42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1C32"/>
    <w:multiLevelType w:val="hybridMultilevel"/>
    <w:tmpl w:val="C77C9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C0307F"/>
    <w:multiLevelType w:val="hybridMultilevel"/>
    <w:tmpl w:val="840A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37991"/>
    <w:multiLevelType w:val="hybridMultilevel"/>
    <w:tmpl w:val="ABC4234C"/>
    <w:lvl w:ilvl="0" w:tplc="C728C028">
      <w:start w:val="1"/>
      <w:numFmt w:val="decimal"/>
      <w:lvlText w:val="%1."/>
      <w:lvlJc w:val="left"/>
      <w:pPr>
        <w:ind w:left="1080" w:hanging="360"/>
      </w:pPr>
      <w:rPr>
        <w:b w:val="0"/>
      </w:rPr>
    </w:lvl>
    <w:lvl w:ilvl="1" w:tplc="6C00C16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45541A"/>
    <w:multiLevelType w:val="multilevel"/>
    <w:tmpl w:val="7298B4C6"/>
    <w:lvl w:ilvl="0">
      <w:start w:val="1"/>
      <w:numFmt w:val="decimal"/>
      <w:pStyle w:val="Heading1"/>
      <w:suff w:val="nothing"/>
      <w:lvlText w:val="%1."/>
      <w:lvlJc w:val="left"/>
      <w:pPr>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decimal"/>
      <w:lvlText w:val="%1.%2.%3.%4."/>
      <w:lvlJc w:val="left"/>
      <w:pPr>
        <w:tabs>
          <w:tab w:val="num" w:pos="2952"/>
        </w:tabs>
        <w:ind w:left="2952" w:hanging="792"/>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4680"/>
        </w:tabs>
        <w:ind w:left="4320" w:hanging="1440"/>
      </w:pPr>
    </w:lvl>
  </w:abstractNum>
  <w:abstractNum w:abstractNumId="6">
    <w:nsid w:val="5B144911"/>
    <w:multiLevelType w:val="hybridMultilevel"/>
    <w:tmpl w:val="12103340"/>
    <w:lvl w:ilvl="0" w:tplc="A7A88992">
      <w:start w:val="1"/>
      <w:numFmt w:val="upperLetter"/>
      <w:lvlText w:val="%1."/>
      <w:lvlJc w:val="left"/>
      <w:pPr>
        <w:ind w:left="360" w:hanging="360"/>
      </w:pPr>
      <w:rPr>
        <w:rFonts w:hint="default"/>
        <w:strike w:val="0"/>
        <w:dstrike w:val="0"/>
        <w:u w:val="singl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420F0D"/>
    <w:multiLevelType w:val="hybridMultilevel"/>
    <w:tmpl w:val="3048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23EB7"/>
    <w:multiLevelType w:val="hybridMultilevel"/>
    <w:tmpl w:val="13E0FA98"/>
    <w:lvl w:ilvl="0" w:tplc="639CC6E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04140B"/>
    <w:multiLevelType w:val="hybridMultilevel"/>
    <w:tmpl w:val="29620E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F8E45B3"/>
    <w:multiLevelType w:val="multilevel"/>
    <w:tmpl w:val="747AD66A"/>
    <w:lvl w:ilvl="0">
      <w:start w:val="1"/>
      <w:numFmt w:val="lowerLetter"/>
      <w:lvlText w:val="%1."/>
      <w:lvlJc w:val="left"/>
      <w:pPr>
        <w:ind w:left="1224" w:hanging="504"/>
      </w:pPr>
      <w:rPr>
        <w:rFonts w:hint="default"/>
        <w:b w:val="0"/>
      </w:rPr>
    </w:lvl>
    <w:lvl w:ilvl="1">
      <w:start w:val="1"/>
      <w:numFmt w:val="lowerLetter"/>
      <w:lvlText w:val="(%2)"/>
      <w:lvlJc w:val="left"/>
      <w:pPr>
        <w:ind w:left="1627" w:hanging="360"/>
      </w:pPr>
      <w:rPr>
        <w:rFonts w:hint="default"/>
        <w:b w:val="0"/>
      </w:rPr>
    </w:lvl>
    <w:lvl w:ilvl="2">
      <w:start w:val="1"/>
      <w:numFmt w:val="lowerRoman"/>
      <w:lvlText w:val="%3."/>
      <w:lvlJc w:val="right"/>
      <w:pPr>
        <w:ind w:left="1627" w:hanging="360"/>
      </w:pPr>
      <w:rPr>
        <w:rFonts w:hint="default"/>
      </w:rPr>
    </w:lvl>
    <w:lvl w:ilvl="3">
      <w:start w:val="1"/>
      <w:numFmt w:val="decimal"/>
      <w:lvlText w:val="%4."/>
      <w:lvlJc w:val="left"/>
      <w:pPr>
        <w:ind w:left="1627" w:hanging="360"/>
      </w:pPr>
      <w:rPr>
        <w:rFonts w:hint="default"/>
      </w:rPr>
    </w:lvl>
    <w:lvl w:ilvl="4">
      <w:start w:val="1"/>
      <w:numFmt w:val="lowerLetter"/>
      <w:lvlText w:val="%5."/>
      <w:lvlJc w:val="left"/>
      <w:pPr>
        <w:ind w:left="1627" w:hanging="360"/>
      </w:pPr>
      <w:rPr>
        <w:rFonts w:hint="default"/>
      </w:rPr>
    </w:lvl>
    <w:lvl w:ilvl="5">
      <w:start w:val="1"/>
      <w:numFmt w:val="lowerRoman"/>
      <w:lvlText w:val="%6."/>
      <w:lvlJc w:val="right"/>
      <w:pPr>
        <w:ind w:left="1627" w:hanging="360"/>
      </w:pPr>
      <w:rPr>
        <w:rFonts w:hint="default"/>
      </w:rPr>
    </w:lvl>
    <w:lvl w:ilvl="6">
      <w:start w:val="1"/>
      <w:numFmt w:val="decimal"/>
      <w:lvlText w:val="%7."/>
      <w:lvlJc w:val="left"/>
      <w:pPr>
        <w:ind w:left="1627" w:hanging="360"/>
      </w:pPr>
      <w:rPr>
        <w:rFonts w:hint="default"/>
      </w:rPr>
    </w:lvl>
    <w:lvl w:ilvl="7">
      <w:start w:val="1"/>
      <w:numFmt w:val="lowerLetter"/>
      <w:lvlText w:val="%8."/>
      <w:lvlJc w:val="left"/>
      <w:pPr>
        <w:ind w:left="1627" w:hanging="360"/>
      </w:pPr>
      <w:rPr>
        <w:rFonts w:hint="default"/>
      </w:rPr>
    </w:lvl>
    <w:lvl w:ilvl="8">
      <w:start w:val="1"/>
      <w:numFmt w:val="lowerRoman"/>
      <w:lvlText w:val="%9."/>
      <w:lvlJc w:val="right"/>
      <w:pPr>
        <w:ind w:left="1627" w:hanging="360"/>
      </w:pPr>
      <w:rPr>
        <w:rFonts w:hint="default"/>
      </w:rPr>
    </w:lvl>
  </w:abstractNum>
  <w:num w:numId="1">
    <w:abstractNumId w:val="5"/>
  </w:num>
  <w:num w:numId="2">
    <w:abstractNumId w:val="2"/>
  </w:num>
  <w:num w:numId="3">
    <w:abstractNumId w:val="0"/>
  </w:num>
  <w:num w:numId="4">
    <w:abstractNumId w:val="10"/>
  </w:num>
  <w:num w:numId="5">
    <w:abstractNumId w:val="8"/>
  </w:num>
  <w:num w:numId="6">
    <w:abstractNumId w:val="1"/>
  </w:num>
  <w:num w:numId="7">
    <w:abstractNumId w:val="4"/>
  </w:num>
  <w:num w:numId="8">
    <w:abstractNumId w:val="11"/>
  </w:num>
  <w:num w:numId="9">
    <w:abstractNumId w:val="6"/>
  </w:num>
  <w:num w:numId="10">
    <w:abstractNumId w:val="0"/>
    <w:lvlOverride w:ilvl="0">
      <w:startOverride w:val="1"/>
    </w:lvlOverride>
  </w:num>
  <w:num w:numId="11">
    <w:abstractNumId w:val="7"/>
  </w:num>
  <w:num w:numId="12">
    <w:abstractNumId w:val="9"/>
  </w:num>
  <w:num w:numId="13">
    <w:abstractNumId w:val="0"/>
    <w:lvlOverride w:ilvl="0">
      <w:startOverride w:val="1"/>
    </w:lvlOverride>
  </w:num>
  <w:num w:numId="14">
    <w:abstractNumId w:val="3"/>
  </w:num>
  <w:num w:numId="15">
    <w:abstractNumId w:val="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GM">
    <w15:presenceInfo w15:providerId="None" w15:userId="B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89"/>
    <w:rsid w:val="002673C3"/>
    <w:rsid w:val="003D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exact"/>
    </w:pPr>
    <w:rPr>
      <w:rFonts w:ascii="Times New Roman" w:eastAsia="Times New Roman" w:hAnsi="Times New Roman" w:cs="Times New Roman"/>
      <w:sz w:val="24"/>
      <w:szCs w:val="20"/>
    </w:rPr>
  </w:style>
  <w:style w:type="paragraph" w:styleId="Heading1">
    <w:name w:val="heading 1"/>
    <w:basedOn w:val="Normal"/>
    <w:next w:val="BodyText"/>
    <w:link w:val="Heading1Char"/>
    <w:qFormat/>
    <w:pPr>
      <w:numPr>
        <w:numId w:val="1"/>
      </w:numPr>
      <w:spacing w:line="480" w:lineRule="exact"/>
      <w:jc w:val="center"/>
      <w:outlineLvl w:val="0"/>
    </w:p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 w:val="24"/>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BodyText">
    <w:name w:val="Body Text"/>
    <w:basedOn w:val="Normal"/>
    <w:link w:val="BodyTextChar"/>
    <w:pPr>
      <w:widowControl w:val="0"/>
      <w:spacing w:line="480" w:lineRule="exact"/>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before="240" w:after="120" w:line="480" w:lineRule="auto"/>
      <w:ind w:left="720" w:hanging="720"/>
    </w:pPr>
    <w:rPr>
      <w:b/>
      <w:lang w:eastAsia="zh-CN"/>
    </w:rPr>
  </w:style>
  <w:style w:type="paragraph" w:customStyle="1" w:styleId="answer">
    <w:name w:val="answer"/>
    <w:basedOn w:val="Normal"/>
    <w:link w:val="answerChar"/>
    <w:pPr>
      <w:spacing w:before="120" w:after="120" w:line="480" w:lineRule="auto"/>
      <w:ind w:left="720" w:hanging="720"/>
    </w:pPr>
    <w:rPr>
      <w:lang w:eastAsia="zh-CN"/>
    </w:rPr>
  </w:style>
  <w:style w:type="character" w:customStyle="1" w:styleId="answerChar">
    <w:name w:val="answer Char"/>
    <w:basedOn w:val="DefaultParagraphFont"/>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Q">
    <w:name w:val="_Q"/>
    <w:basedOn w:val="Heading2"/>
    <w:next w:val="A"/>
    <w:link w:val="QChar"/>
    <w:qFormat/>
    <w:pPr>
      <w:spacing w:before="0" w:after="240" w:line="240" w:lineRule="auto"/>
      <w:ind w:left="720" w:hanging="720"/>
    </w:pPr>
    <w:rPr>
      <w:rFonts w:ascii="Times New Roman" w:hAnsi="Times New Roman"/>
      <w:b/>
      <w:color w:val="auto"/>
      <w:sz w:val="24"/>
    </w:rPr>
  </w:style>
  <w:style w:type="character" w:customStyle="1" w:styleId="QChar">
    <w:name w:val="_Q Char"/>
    <w:basedOn w:val="DefaultParagraphFont"/>
    <w:link w:val="Q"/>
    <w:rPr>
      <w:rFonts w:ascii="Times New Roman" w:eastAsiaTheme="majorEastAsia" w:hAnsi="Times New Roman" w:cstheme="majorBidi"/>
      <w:b/>
      <w:sz w:val="24"/>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olinequote">
    <w:name w:val="_o.line.quote"/>
    <w:basedOn w:val="Normal"/>
    <w:qFormat/>
    <w:pPr>
      <w:spacing w:after="240" w:line="240" w:lineRule="auto"/>
      <w:ind w:left="2160" w:right="720"/>
      <w:jc w:val="both"/>
    </w:pPr>
    <w:rPr>
      <w:rFonts w:eastAsiaTheme="minorHAnsi" w:cstheme="minorBidi"/>
      <w:szCs w:val="22"/>
    </w:rPr>
  </w:style>
  <w:style w:type="paragraph" w:customStyle="1" w:styleId="hdr">
    <w:name w:val="_hdr"/>
    <w:basedOn w:val="Heading1"/>
    <w:next w:val="Q"/>
    <w:qFormat/>
    <w:pPr>
      <w:keepNext/>
      <w:keepLines/>
      <w:numPr>
        <w:numId w:val="3"/>
      </w:numPr>
      <w:spacing w:line="480" w:lineRule="auto"/>
      <w:ind w:left="504"/>
    </w:pPr>
    <w:rPr>
      <w:rFonts w:ascii="Times New Roman Bold" w:eastAsiaTheme="majorEastAsia" w:hAnsi="Times New Roman Bold" w:cstheme="majorBidi"/>
      <w:b/>
      <w:caps/>
      <w:szCs w:val="24"/>
    </w:rPr>
  </w:style>
  <w:style w:type="paragraph" w:customStyle="1" w:styleId="hdr2">
    <w:name w:val="_hdr2"/>
    <w:basedOn w:val="hdr"/>
    <w:next w:val="Q"/>
    <w:qFormat/>
    <w:pPr>
      <w:numPr>
        <w:ilvl w:val="1"/>
      </w:numPr>
      <w:spacing w:after="240" w:line="240" w:lineRule="auto"/>
      <w:ind w:left="994" w:hanging="274"/>
      <w:jc w:val="left"/>
    </w:pPr>
    <w:rPr>
      <w:caps w:val="0"/>
      <w:u w:val="single"/>
    </w:rPr>
  </w:style>
  <w:style w:type="paragraph" w:customStyle="1" w:styleId="A">
    <w:name w:val="_A"/>
    <w:basedOn w:val="Normal"/>
    <w:qFormat/>
    <w:pPr>
      <w:spacing w:line="480" w:lineRule="auto"/>
      <w:ind w:left="720" w:hanging="720"/>
    </w:pPr>
    <w:rPr>
      <w:rFonts w:eastAsiaTheme="minorHAnsi" w:cstheme="minorBidi"/>
      <w:szCs w:val="22"/>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pPr>
      <w:spacing w:line="240" w:lineRule="auto"/>
      <w:ind w:left="720" w:hanging="720"/>
    </w:pPr>
    <w:rPr>
      <w:rFonts w:eastAsiaTheme="minorHAnsi" w:cstheme="minorBidi"/>
      <w:sz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unhideWhenUsed/>
    <w:qFormat/>
    <w:rPr>
      <w:sz w:val="24"/>
      <w:u w:val="single"/>
      <w:vertAlign w:val="superscript"/>
    </w:rPr>
  </w:style>
  <w:style w:type="paragraph" w:styleId="TOC1">
    <w:name w:val="toc 1"/>
    <w:basedOn w:val="Normal"/>
    <w:next w:val="Normal"/>
    <w:autoRedefine/>
    <w:uiPriority w:val="39"/>
    <w:unhideWhenUsed/>
    <w:pPr>
      <w:tabs>
        <w:tab w:val="left" w:pos="720"/>
        <w:tab w:val="right" w:pos="9360"/>
      </w:tabs>
      <w:spacing w:before="240" w:line="360" w:lineRule="auto"/>
      <w:ind w:right="-547"/>
      <w:jc w:val="center"/>
    </w:pPr>
    <w:rPr>
      <w:b/>
    </w:rPr>
  </w:style>
  <w:style w:type="character" w:styleId="Hyperlink">
    <w:name w:val="Hyperlink"/>
    <w:basedOn w:val="DefaultParagraphFont"/>
    <w:uiPriority w:val="99"/>
    <w:unhideWhenUsed/>
    <w:rPr>
      <w:color w:val="0000FF" w:themeColor="hyperlink"/>
      <w:u w:val="single"/>
    </w:r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qFormat/>
    <w:pPr>
      <w:keepNext/>
      <w:keepLines/>
      <w:numPr>
        <w:numId w:val="0"/>
      </w:numPr>
      <w:spacing w:before="240" w:line="240" w:lineRule="exact"/>
      <w:jc w:val="left"/>
      <w:outlineLvl w:val="9"/>
    </w:pPr>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Pr>
      <w:sz w:val="22"/>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0"/>
    </w:rPr>
  </w:style>
  <w:style w:type="paragraph" w:customStyle="1" w:styleId="fig1head">
    <w:name w:val="_fig1head"/>
    <w:basedOn w:val="Heading3"/>
    <w:next w:val="fig2head"/>
    <w:pPr>
      <w:suppressLineNumbers/>
      <w:tabs>
        <w:tab w:val="left" w:pos="720"/>
      </w:tabs>
      <w:spacing w:before="0" w:line="240" w:lineRule="auto"/>
      <w:ind w:left="720"/>
      <w:jc w:val="center"/>
    </w:pPr>
    <w:rPr>
      <w:rFonts w:ascii="Times New Roman" w:hAnsi="Times New Roman"/>
      <w:b/>
      <w:color w:val="auto"/>
    </w:rPr>
  </w:style>
  <w:style w:type="paragraph" w:customStyle="1" w:styleId="fig2head">
    <w:name w:val="_fig2head"/>
    <w:basedOn w:val="A"/>
    <w:next w:val="fig3fig"/>
    <w:pPr>
      <w:keepNext/>
      <w:suppressLineNumbers/>
      <w:spacing w:after="240" w:line="240" w:lineRule="auto"/>
      <w:ind w:firstLine="0"/>
      <w:contextualSpacing/>
      <w:jc w:val="center"/>
    </w:pPr>
    <w:rPr>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customStyle="1" w:styleId="fig3fig">
    <w:name w:val="_fig3fig"/>
    <w:basedOn w:val="fig2head"/>
    <w:next w:val="A"/>
    <w:pPr>
      <w:keepNext w:val="0"/>
      <w:spacing w:before="240"/>
    </w:pPr>
    <w:rPr>
      <w:u w:val="none"/>
    </w:rPr>
  </w:style>
  <w:style w:type="paragraph" w:customStyle="1" w:styleId="WUTCParagraph">
    <w:name w:val="WUTC Paragraph"/>
    <w:basedOn w:val="Normal"/>
    <w:qFormat/>
    <w:pPr>
      <w:numPr>
        <w:numId w:val="12"/>
      </w:numPr>
      <w:tabs>
        <w:tab w:val="left" w:pos="1440"/>
      </w:tabs>
      <w:spacing w:line="480" w:lineRule="auto"/>
    </w:pPr>
    <w:rPr>
      <w:color w:val="000000"/>
    </w:rPr>
  </w:style>
  <w:style w:type="paragraph" w:styleId="TOC2">
    <w:name w:val="toc 2"/>
    <w:basedOn w:val="Normal"/>
    <w:next w:val="Normal"/>
    <w:autoRedefine/>
    <w:uiPriority w:val="39"/>
    <w:unhideWhenUsed/>
    <w:pPr>
      <w:tabs>
        <w:tab w:val="left" w:pos="720"/>
        <w:tab w:val="right" w:leader="dot" w:pos="9630"/>
      </w:tabs>
      <w:spacing w:after="100"/>
      <w:ind w:left="1350" w:right="-27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exact"/>
    </w:pPr>
    <w:rPr>
      <w:rFonts w:ascii="Times New Roman" w:eastAsia="Times New Roman" w:hAnsi="Times New Roman" w:cs="Times New Roman"/>
      <w:sz w:val="24"/>
      <w:szCs w:val="20"/>
    </w:rPr>
  </w:style>
  <w:style w:type="paragraph" w:styleId="Heading1">
    <w:name w:val="heading 1"/>
    <w:basedOn w:val="Normal"/>
    <w:next w:val="BodyText"/>
    <w:link w:val="Heading1Char"/>
    <w:qFormat/>
    <w:pPr>
      <w:numPr>
        <w:numId w:val="1"/>
      </w:numPr>
      <w:spacing w:line="480" w:lineRule="exact"/>
      <w:jc w:val="center"/>
      <w:outlineLvl w:val="0"/>
    </w:p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 w:val="24"/>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BodyText">
    <w:name w:val="Body Text"/>
    <w:basedOn w:val="Normal"/>
    <w:link w:val="BodyTextChar"/>
    <w:pPr>
      <w:widowControl w:val="0"/>
      <w:spacing w:line="480" w:lineRule="exact"/>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before="240" w:after="120" w:line="480" w:lineRule="auto"/>
      <w:ind w:left="720" w:hanging="720"/>
    </w:pPr>
    <w:rPr>
      <w:b/>
      <w:lang w:eastAsia="zh-CN"/>
    </w:rPr>
  </w:style>
  <w:style w:type="paragraph" w:customStyle="1" w:styleId="answer">
    <w:name w:val="answer"/>
    <w:basedOn w:val="Normal"/>
    <w:link w:val="answerChar"/>
    <w:pPr>
      <w:spacing w:before="120" w:after="120" w:line="480" w:lineRule="auto"/>
      <w:ind w:left="720" w:hanging="720"/>
    </w:pPr>
    <w:rPr>
      <w:lang w:eastAsia="zh-CN"/>
    </w:rPr>
  </w:style>
  <w:style w:type="character" w:customStyle="1" w:styleId="answerChar">
    <w:name w:val="answer Char"/>
    <w:basedOn w:val="DefaultParagraphFont"/>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Q">
    <w:name w:val="_Q"/>
    <w:basedOn w:val="Heading2"/>
    <w:next w:val="A"/>
    <w:link w:val="QChar"/>
    <w:qFormat/>
    <w:pPr>
      <w:spacing w:before="0" w:after="240" w:line="240" w:lineRule="auto"/>
      <w:ind w:left="720" w:hanging="720"/>
    </w:pPr>
    <w:rPr>
      <w:rFonts w:ascii="Times New Roman" w:hAnsi="Times New Roman"/>
      <w:b/>
      <w:color w:val="auto"/>
      <w:sz w:val="24"/>
    </w:rPr>
  </w:style>
  <w:style w:type="character" w:customStyle="1" w:styleId="QChar">
    <w:name w:val="_Q Char"/>
    <w:basedOn w:val="DefaultParagraphFont"/>
    <w:link w:val="Q"/>
    <w:rPr>
      <w:rFonts w:ascii="Times New Roman" w:eastAsiaTheme="majorEastAsia" w:hAnsi="Times New Roman" w:cstheme="majorBidi"/>
      <w:b/>
      <w:sz w:val="24"/>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olinequote">
    <w:name w:val="_o.line.quote"/>
    <w:basedOn w:val="Normal"/>
    <w:qFormat/>
    <w:pPr>
      <w:spacing w:after="240" w:line="240" w:lineRule="auto"/>
      <w:ind w:left="2160" w:right="720"/>
      <w:jc w:val="both"/>
    </w:pPr>
    <w:rPr>
      <w:rFonts w:eastAsiaTheme="minorHAnsi" w:cstheme="minorBidi"/>
      <w:szCs w:val="22"/>
    </w:rPr>
  </w:style>
  <w:style w:type="paragraph" w:customStyle="1" w:styleId="hdr">
    <w:name w:val="_hdr"/>
    <w:basedOn w:val="Heading1"/>
    <w:next w:val="Q"/>
    <w:qFormat/>
    <w:pPr>
      <w:keepNext/>
      <w:keepLines/>
      <w:numPr>
        <w:numId w:val="3"/>
      </w:numPr>
      <w:spacing w:line="480" w:lineRule="auto"/>
      <w:ind w:left="504"/>
    </w:pPr>
    <w:rPr>
      <w:rFonts w:ascii="Times New Roman Bold" w:eastAsiaTheme="majorEastAsia" w:hAnsi="Times New Roman Bold" w:cstheme="majorBidi"/>
      <w:b/>
      <w:caps/>
      <w:szCs w:val="24"/>
    </w:rPr>
  </w:style>
  <w:style w:type="paragraph" w:customStyle="1" w:styleId="hdr2">
    <w:name w:val="_hdr2"/>
    <w:basedOn w:val="hdr"/>
    <w:next w:val="Q"/>
    <w:qFormat/>
    <w:pPr>
      <w:numPr>
        <w:ilvl w:val="1"/>
      </w:numPr>
      <w:spacing w:after="240" w:line="240" w:lineRule="auto"/>
      <w:ind w:left="994" w:hanging="274"/>
      <w:jc w:val="left"/>
    </w:pPr>
    <w:rPr>
      <w:caps w:val="0"/>
      <w:u w:val="single"/>
    </w:rPr>
  </w:style>
  <w:style w:type="paragraph" w:customStyle="1" w:styleId="A">
    <w:name w:val="_A"/>
    <w:basedOn w:val="Normal"/>
    <w:qFormat/>
    <w:pPr>
      <w:spacing w:line="480" w:lineRule="auto"/>
      <w:ind w:left="720" w:hanging="720"/>
    </w:pPr>
    <w:rPr>
      <w:rFonts w:eastAsiaTheme="minorHAnsi" w:cstheme="minorBidi"/>
      <w:szCs w:val="22"/>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pPr>
      <w:spacing w:line="240" w:lineRule="auto"/>
      <w:ind w:left="720" w:hanging="720"/>
    </w:pPr>
    <w:rPr>
      <w:rFonts w:eastAsiaTheme="minorHAnsi" w:cstheme="minorBidi"/>
      <w:sz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unhideWhenUsed/>
    <w:qFormat/>
    <w:rPr>
      <w:sz w:val="24"/>
      <w:u w:val="single"/>
      <w:vertAlign w:val="superscript"/>
    </w:rPr>
  </w:style>
  <w:style w:type="paragraph" w:styleId="TOC1">
    <w:name w:val="toc 1"/>
    <w:basedOn w:val="Normal"/>
    <w:next w:val="Normal"/>
    <w:autoRedefine/>
    <w:uiPriority w:val="39"/>
    <w:unhideWhenUsed/>
    <w:pPr>
      <w:tabs>
        <w:tab w:val="left" w:pos="720"/>
        <w:tab w:val="right" w:pos="9360"/>
      </w:tabs>
      <w:spacing w:before="240" w:line="360" w:lineRule="auto"/>
      <w:ind w:right="-547"/>
      <w:jc w:val="center"/>
    </w:pPr>
    <w:rPr>
      <w:b/>
    </w:rPr>
  </w:style>
  <w:style w:type="character" w:styleId="Hyperlink">
    <w:name w:val="Hyperlink"/>
    <w:basedOn w:val="DefaultParagraphFont"/>
    <w:uiPriority w:val="99"/>
    <w:unhideWhenUsed/>
    <w:rPr>
      <w:color w:val="0000FF" w:themeColor="hyperlink"/>
      <w:u w:val="single"/>
    </w:r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qFormat/>
    <w:pPr>
      <w:keepNext/>
      <w:keepLines/>
      <w:numPr>
        <w:numId w:val="0"/>
      </w:numPr>
      <w:spacing w:before="240" w:line="240" w:lineRule="exact"/>
      <w:jc w:val="left"/>
      <w:outlineLvl w:val="9"/>
    </w:pPr>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Pr>
      <w:sz w:val="22"/>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0"/>
    </w:rPr>
  </w:style>
  <w:style w:type="paragraph" w:customStyle="1" w:styleId="fig1head">
    <w:name w:val="_fig1head"/>
    <w:basedOn w:val="Heading3"/>
    <w:next w:val="fig2head"/>
    <w:pPr>
      <w:suppressLineNumbers/>
      <w:tabs>
        <w:tab w:val="left" w:pos="720"/>
      </w:tabs>
      <w:spacing w:before="0" w:line="240" w:lineRule="auto"/>
      <w:ind w:left="720"/>
      <w:jc w:val="center"/>
    </w:pPr>
    <w:rPr>
      <w:rFonts w:ascii="Times New Roman" w:hAnsi="Times New Roman"/>
      <w:b/>
      <w:color w:val="auto"/>
    </w:rPr>
  </w:style>
  <w:style w:type="paragraph" w:customStyle="1" w:styleId="fig2head">
    <w:name w:val="_fig2head"/>
    <w:basedOn w:val="A"/>
    <w:next w:val="fig3fig"/>
    <w:pPr>
      <w:keepNext/>
      <w:suppressLineNumbers/>
      <w:spacing w:after="240" w:line="240" w:lineRule="auto"/>
      <w:ind w:firstLine="0"/>
      <w:contextualSpacing/>
      <w:jc w:val="center"/>
    </w:pPr>
    <w:rPr>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customStyle="1" w:styleId="fig3fig">
    <w:name w:val="_fig3fig"/>
    <w:basedOn w:val="fig2head"/>
    <w:next w:val="A"/>
    <w:pPr>
      <w:keepNext w:val="0"/>
      <w:spacing w:before="240"/>
    </w:pPr>
    <w:rPr>
      <w:u w:val="none"/>
    </w:rPr>
  </w:style>
  <w:style w:type="paragraph" w:customStyle="1" w:styleId="WUTCParagraph">
    <w:name w:val="WUTC Paragraph"/>
    <w:basedOn w:val="Normal"/>
    <w:qFormat/>
    <w:pPr>
      <w:numPr>
        <w:numId w:val="12"/>
      </w:numPr>
      <w:tabs>
        <w:tab w:val="left" w:pos="1440"/>
      </w:tabs>
      <w:spacing w:line="480" w:lineRule="auto"/>
    </w:pPr>
    <w:rPr>
      <w:color w:val="000000"/>
    </w:rPr>
  </w:style>
  <w:style w:type="paragraph" w:styleId="TOC2">
    <w:name w:val="toc 2"/>
    <w:basedOn w:val="Normal"/>
    <w:next w:val="Normal"/>
    <w:autoRedefine/>
    <w:uiPriority w:val="39"/>
    <w:unhideWhenUsed/>
    <w:pPr>
      <w:tabs>
        <w:tab w:val="left" w:pos="720"/>
        <w:tab w:val="right" w:leader="dot" w:pos="9630"/>
      </w:tabs>
      <w:spacing w:after="100"/>
      <w:ind w:left="1350" w:right="-27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9822">
      <w:bodyDiv w:val="1"/>
      <w:marLeft w:val="0"/>
      <w:marRight w:val="0"/>
      <w:marTop w:val="0"/>
      <w:marBottom w:val="0"/>
      <w:divBdr>
        <w:top w:val="none" w:sz="0" w:space="0" w:color="auto"/>
        <w:left w:val="none" w:sz="0" w:space="0" w:color="auto"/>
        <w:bottom w:val="none" w:sz="0" w:space="0" w:color="auto"/>
        <w:right w:val="none" w:sz="0" w:space="0" w:color="auto"/>
      </w:divBdr>
    </w:div>
    <w:div w:id="335151812">
      <w:bodyDiv w:val="1"/>
      <w:marLeft w:val="0"/>
      <w:marRight w:val="0"/>
      <w:marTop w:val="0"/>
      <w:marBottom w:val="0"/>
      <w:divBdr>
        <w:top w:val="none" w:sz="0" w:space="0" w:color="auto"/>
        <w:left w:val="none" w:sz="0" w:space="0" w:color="auto"/>
        <w:bottom w:val="none" w:sz="0" w:space="0" w:color="auto"/>
        <w:right w:val="none" w:sz="0" w:space="0" w:color="auto"/>
      </w:divBdr>
    </w:div>
    <w:div w:id="530802553">
      <w:bodyDiv w:val="1"/>
      <w:marLeft w:val="0"/>
      <w:marRight w:val="0"/>
      <w:marTop w:val="0"/>
      <w:marBottom w:val="0"/>
      <w:divBdr>
        <w:top w:val="none" w:sz="0" w:space="0" w:color="auto"/>
        <w:left w:val="none" w:sz="0" w:space="0" w:color="auto"/>
        <w:bottom w:val="none" w:sz="0" w:space="0" w:color="auto"/>
        <w:right w:val="none" w:sz="0" w:space="0" w:color="auto"/>
      </w:divBdr>
    </w:div>
    <w:div w:id="959841495">
      <w:bodyDiv w:val="1"/>
      <w:marLeft w:val="0"/>
      <w:marRight w:val="0"/>
      <w:marTop w:val="0"/>
      <w:marBottom w:val="0"/>
      <w:divBdr>
        <w:top w:val="none" w:sz="0" w:space="0" w:color="auto"/>
        <w:left w:val="none" w:sz="0" w:space="0" w:color="auto"/>
        <w:bottom w:val="none" w:sz="0" w:space="0" w:color="auto"/>
        <w:right w:val="none" w:sz="0" w:space="0" w:color="auto"/>
      </w:divBdr>
    </w:div>
    <w:div w:id="1057629626">
      <w:bodyDiv w:val="1"/>
      <w:marLeft w:val="0"/>
      <w:marRight w:val="0"/>
      <w:marTop w:val="0"/>
      <w:marBottom w:val="0"/>
      <w:divBdr>
        <w:top w:val="none" w:sz="0" w:space="0" w:color="auto"/>
        <w:left w:val="none" w:sz="0" w:space="0" w:color="auto"/>
        <w:bottom w:val="none" w:sz="0" w:space="0" w:color="auto"/>
        <w:right w:val="none" w:sz="0" w:space="0" w:color="auto"/>
      </w:divBdr>
      <w:divsChild>
        <w:div w:id="799303925">
          <w:marLeft w:val="0"/>
          <w:marRight w:val="0"/>
          <w:marTop w:val="0"/>
          <w:marBottom w:val="0"/>
          <w:divBdr>
            <w:top w:val="none" w:sz="0" w:space="0" w:color="auto"/>
            <w:left w:val="none" w:sz="0" w:space="0" w:color="auto"/>
            <w:bottom w:val="none" w:sz="0" w:space="0" w:color="auto"/>
            <w:right w:val="none" w:sz="0" w:space="0" w:color="auto"/>
          </w:divBdr>
        </w:div>
        <w:div w:id="396636408">
          <w:marLeft w:val="0"/>
          <w:marRight w:val="0"/>
          <w:marTop w:val="0"/>
          <w:marBottom w:val="0"/>
          <w:divBdr>
            <w:top w:val="none" w:sz="0" w:space="0" w:color="auto"/>
            <w:left w:val="none" w:sz="0" w:space="0" w:color="auto"/>
            <w:bottom w:val="none" w:sz="0" w:space="0" w:color="auto"/>
            <w:right w:val="none" w:sz="0" w:space="0" w:color="auto"/>
          </w:divBdr>
        </w:div>
      </w:divsChild>
    </w:div>
    <w:div w:id="1431971339">
      <w:bodyDiv w:val="1"/>
      <w:marLeft w:val="0"/>
      <w:marRight w:val="0"/>
      <w:marTop w:val="0"/>
      <w:marBottom w:val="0"/>
      <w:divBdr>
        <w:top w:val="none" w:sz="0" w:space="0" w:color="auto"/>
        <w:left w:val="none" w:sz="0" w:space="0" w:color="auto"/>
        <w:bottom w:val="none" w:sz="0" w:space="0" w:color="auto"/>
        <w:right w:val="none" w:sz="0" w:space="0" w:color="auto"/>
      </w:divBdr>
    </w:div>
    <w:div w:id="1498114458">
      <w:bodyDiv w:val="1"/>
      <w:marLeft w:val="0"/>
      <w:marRight w:val="0"/>
      <w:marTop w:val="0"/>
      <w:marBottom w:val="0"/>
      <w:divBdr>
        <w:top w:val="none" w:sz="0" w:space="0" w:color="auto"/>
        <w:left w:val="none" w:sz="0" w:space="0" w:color="auto"/>
        <w:bottom w:val="none" w:sz="0" w:space="0" w:color="auto"/>
        <w:right w:val="none" w:sz="0" w:space="0" w:color="auto"/>
      </w:divBdr>
    </w:div>
    <w:div w:id="1637225522">
      <w:bodyDiv w:val="1"/>
      <w:marLeft w:val="0"/>
      <w:marRight w:val="0"/>
      <w:marTop w:val="0"/>
      <w:marBottom w:val="0"/>
      <w:divBdr>
        <w:top w:val="none" w:sz="0" w:space="0" w:color="auto"/>
        <w:left w:val="none" w:sz="0" w:space="0" w:color="auto"/>
        <w:bottom w:val="none" w:sz="0" w:space="0" w:color="auto"/>
        <w:right w:val="none" w:sz="0" w:space="0" w:color="auto"/>
      </w:divBdr>
      <w:divsChild>
        <w:div w:id="59331895">
          <w:marLeft w:val="0"/>
          <w:marRight w:val="0"/>
          <w:marTop w:val="0"/>
          <w:marBottom w:val="0"/>
          <w:divBdr>
            <w:top w:val="none" w:sz="0" w:space="0" w:color="auto"/>
            <w:left w:val="none" w:sz="0" w:space="0" w:color="auto"/>
            <w:bottom w:val="none" w:sz="0" w:space="0" w:color="auto"/>
            <w:right w:val="none" w:sz="0" w:space="0" w:color="auto"/>
          </w:divBdr>
        </w:div>
        <w:div w:id="796341621">
          <w:marLeft w:val="0"/>
          <w:marRight w:val="0"/>
          <w:marTop w:val="0"/>
          <w:marBottom w:val="0"/>
          <w:divBdr>
            <w:top w:val="none" w:sz="0" w:space="0" w:color="auto"/>
            <w:left w:val="none" w:sz="0" w:space="0" w:color="auto"/>
            <w:bottom w:val="none" w:sz="0" w:space="0" w:color="auto"/>
            <w:right w:val="none" w:sz="0" w:space="0" w:color="auto"/>
          </w:divBdr>
        </w:div>
      </w:divsChild>
    </w:div>
    <w:div w:id="1694455387">
      <w:bodyDiv w:val="1"/>
      <w:marLeft w:val="0"/>
      <w:marRight w:val="0"/>
      <w:marTop w:val="0"/>
      <w:marBottom w:val="0"/>
      <w:divBdr>
        <w:top w:val="none" w:sz="0" w:space="0" w:color="auto"/>
        <w:left w:val="none" w:sz="0" w:space="0" w:color="auto"/>
        <w:bottom w:val="none" w:sz="0" w:space="0" w:color="auto"/>
        <w:right w:val="none" w:sz="0" w:space="0" w:color="auto"/>
      </w:divBdr>
    </w:div>
    <w:div w:id="1705596725">
      <w:bodyDiv w:val="1"/>
      <w:marLeft w:val="0"/>
      <w:marRight w:val="0"/>
      <w:marTop w:val="0"/>
      <w:marBottom w:val="0"/>
      <w:divBdr>
        <w:top w:val="none" w:sz="0" w:space="0" w:color="auto"/>
        <w:left w:val="none" w:sz="0" w:space="0" w:color="auto"/>
        <w:bottom w:val="none" w:sz="0" w:space="0" w:color="auto"/>
        <w:right w:val="none" w:sz="0" w:space="0" w:color="auto"/>
      </w:divBdr>
    </w:div>
    <w:div w:id="1748914588">
      <w:bodyDiv w:val="1"/>
      <w:marLeft w:val="0"/>
      <w:marRight w:val="0"/>
      <w:marTop w:val="0"/>
      <w:marBottom w:val="0"/>
      <w:divBdr>
        <w:top w:val="none" w:sz="0" w:space="0" w:color="auto"/>
        <w:left w:val="none" w:sz="0" w:space="0" w:color="auto"/>
        <w:bottom w:val="none" w:sz="0" w:space="0" w:color="auto"/>
        <w:right w:val="none" w:sz="0" w:space="0" w:color="auto"/>
      </w:divBdr>
    </w:div>
    <w:div w:id="1765300133">
      <w:bodyDiv w:val="1"/>
      <w:marLeft w:val="0"/>
      <w:marRight w:val="0"/>
      <w:marTop w:val="0"/>
      <w:marBottom w:val="0"/>
      <w:divBdr>
        <w:top w:val="none" w:sz="0" w:space="0" w:color="auto"/>
        <w:left w:val="none" w:sz="0" w:space="0" w:color="auto"/>
        <w:bottom w:val="none" w:sz="0" w:space="0" w:color="auto"/>
        <w:right w:val="none" w:sz="0" w:space="0" w:color="auto"/>
      </w:divBdr>
    </w:div>
    <w:div w:id="1858157315">
      <w:bodyDiv w:val="1"/>
      <w:marLeft w:val="0"/>
      <w:marRight w:val="0"/>
      <w:marTop w:val="0"/>
      <w:marBottom w:val="0"/>
      <w:divBdr>
        <w:top w:val="none" w:sz="0" w:space="0" w:color="auto"/>
        <w:left w:val="none" w:sz="0" w:space="0" w:color="auto"/>
        <w:bottom w:val="none" w:sz="0" w:space="0" w:color="auto"/>
        <w:right w:val="none" w:sz="0" w:space="0" w:color="auto"/>
      </w:divBdr>
    </w:div>
    <w:div w:id="1895308712">
      <w:bodyDiv w:val="1"/>
      <w:marLeft w:val="0"/>
      <w:marRight w:val="0"/>
      <w:marTop w:val="0"/>
      <w:marBottom w:val="0"/>
      <w:divBdr>
        <w:top w:val="none" w:sz="0" w:space="0" w:color="auto"/>
        <w:left w:val="none" w:sz="0" w:space="0" w:color="auto"/>
        <w:bottom w:val="none" w:sz="0" w:space="0" w:color="auto"/>
        <w:right w:val="none" w:sz="0" w:space="0" w:color="auto"/>
      </w:divBdr>
    </w:div>
    <w:div w:id="19165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customXml" Target="../customXml/item5.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dows\Documents\Custom%20Office%20Templates\UE%20286%20-%20Mullins%20Rebuttal%20Testimony%20(7-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2015-09-11T07:00:00+00:00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F326E-628A-46BC-9E90-68066E718AD6}"/>
</file>

<file path=customXml/itemProps2.xml><?xml version="1.0" encoding="utf-8"?>
<ds:datastoreItem xmlns:ds="http://schemas.openxmlformats.org/officeDocument/2006/customXml" ds:itemID="{1E7FF2AA-70F5-47D0-8DDB-FEB2AD24B32D}"/>
</file>

<file path=customXml/itemProps3.xml><?xml version="1.0" encoding="utf-8"?>
<ds:datastoreItem xmlns:ds="http://schemas.openxmlformats.org/officeDocument/2006/customXml" ds:itemID="{C2DDE935-9EFB-482F-AD26-8725AACC6C77}"/>
</file>

<file path=customXml/itemProps4.xml><?xml version="1.0" encoding="utf-8"?>
<ds:datastoreItem xmlns:ds="http://schemas.openxmlformats.org/officeDocument/2006/customXml" ds:itemID="{17A96659-3CD9-48A8-B6DC-A353DBC34FA3}"/>
</file>

<file path=customXml/itemProps5.xml><?xml version="1.0" encoding="utf-8"?>
<ds:datastoreItem xmlns:ds="http://schemas.openxmlformats.org/officeDocument/2006/customXml" ds:itemID="{9B35A2B0-4A08-47E2-A882-42FC6F5E5336}"/>
</file>

<file path=docProps/app.xml><?xml version="1.0" encoding="utf-8"?>
<Properties xmlns="http://schemas.openxmlformats.org/officeDocument/2006/extended-properties" xmlns:vt="http://schemas.openxmlformats.org/officeDocument/2006/docPropsVTypes">
  <Template>UE 286 - Mullins Rebuttal Testimony (7-1-14)</Template>
  <TotalTime>2</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DWS990</dc:creator>
  <cp:lastModifiedBy>Jesse O. Gorsuch</cp:lastModifiedBy>
  <cp:revision>3</cp:revision>
  <cp:lastPrinted>2015-08-31T15:21:00Z</cp:lastPrinted>
  <dcterms:created xsi:type="dcterms:W3CDTF">2015-09-11T17:06:00Z</dcterms:created>
  <dcterms:modified xsi:type="dcterms:W3CDTF">2015-09-11T17:38:00Z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