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3F" w:rsidRPr="00B14675" w:rsidRDefault="0088373F" w:rsidP="00655ACB">
      <w:pPr>
        <w:pStyle w:val="single"/>
        <w:widowControl w:val="0"/>
        <w:spacing w:before="0" w:line="240" w:lineRule="auto"/>
        <w:ind w:left="4320" w:firstLine="0"/>
        <w:rPr>
          <w:rStyle w:val="Strong"/>
          <w:rFonts w:ascii="Times New Roman" w:hAnsi="Times New Roman"/>
        </w:rPr>
      </w:pPr>
      <w:r w:rsidRPr="00B14675">
        <w:rPr>
          <w:rStyle w:val="Strong"/>
          <w:rFonts w:ascii="Times New Roman" w:hAnsi="Times New Roman"/>
        </w:rPr>
        <w:t>EXHIBIT NO. ___(</w:t>
      </w:r>
      <w:r w:rsidR="007678F0" w:rsidRPr="00B14675">
        <w:rPr>
          <w:rStyle w:val="Strong"/>
          <w:rFonts w:ascii="Times New Roman" w:hAnsi="Times New Roman"/>
        </w:rPr>
        <w:t>RAM</w:t>
      </w:r>
      <w:r w:rsidRPr="00B14675">
        <w:rPr>
          <w:rStyle w:val="Strong"/>
          <w:rFonts w:ascii="Times New Roman" w:hAnsi="Times New Roman"/>
        </w:rPr>
        <w:t>-1T)</w:t>
      </w:r>
      <w:r w:rsidRPr="00B14675">
        <w:rPr>
          <w:rStyle w:val="Strong"/>
          <w:rFonts w:ascii="Times New Roman" w:hAnsi="Times New Roman"/>
        </w:rPr>
        <w:br/>
        <w:t>DOCKET NO. UE-121697/UG-121705</w:t>
      </w:r>
      <w:r w:rsidRPr="00B14675">
        <w:rPr>
          <w:rStyle w:val="Strong"/>
          <w:rFonts w:ascii="Times New Roman" w:hAnsi="Times New Roman"/>
        </w:rPr>
        <w:br/>
        <w:t>DOCKET NO. UE-130137/</w:t>
      </w:r>
      <w:r w:rsidR="00804CB1">
        <w:rPr>
          <w:rStyle w:val="Strong"/>
          <w:rFonts w:ascii="Times New Roman" w:hAnsi="Times New Roman"/>
        </w:rPr>
        <w:t>UG-</w:t>
      </w:r>
      <w:r w:rsidRPr="00B14675">
        <w:rPr>
          <w:rStyle w:val="Strong"/>
          <w:rFonts w:ascii="Times New Roman" w:hAnsi="Times New Roman"/>
        </w:rPr>
        <w:t>130138</w:t>
      </w:r>
      <w:r w:rsidRPr="00B14675">
        <w:rPr>
          <w:rStyle w:val="Strong"/>
          <w:rFonts w:ascii="Times New Roman" w:hAnsi="Times New Roman"/>
        </w:rPr>
        <w:br/>
        <w:t>WITNESS:  </w:t>
      </w:r>
      <w:r w:rsidR="007678F0" w:rsidRPr="00B14675">
        <w:rPr>
          <w:rStyle w:val="Strong"/>
          <w:rFonts w:ascii="Times New Roman" w:hAnsi="Times New Roman"/>
        </w:rPr>
        <w:t>DR. ROGER A. MORIN</w:t>
      </w:r>
    </w:p>
    <w:p w:rsidR="00655ACB" w:rsidRPr="00B14675" w:rsidRDefault="00655ACB" w:rsidP="00655ACB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655ACB" w:rsidRPr="00B14675" w:rsidRDefault="00655ACB" w:rsidP="00655ACB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655ACB" w:rsidRPr="00B14675" w:rsidRDefault="00655ACB" w:rsidP="00655ACB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88373F" w:rsidRPr="00B14675" w:rsidRDefault="0088373F" w:rsidP="00655ACB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  <w:r w:rsidRPr="00B14675">
        <w:rPr>
          <w:rFonts w:ascii="Times New Roman" w:hAnsi="Times New Roman"/>
          <w:b/>
        </w:rPr>
        <w:t>BEFORE THE</w:t>
      </w:r>
    </w:p>
    <w:p w:rsidR="0088373F" w:rsidRPr="00B14675" w:rsidRDefault="0088373F" w:rsidP="00655ACB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  <w:r w:rsidRPr="00B14675">
        <w:rPr>
          <w:rFonts w:ascii="Times New Roman" w:hAnsi="Times New Roman"/>
          <w:b/>
        </w:rPr>
        <w:t>WASHINGTON UTILITIES AND TRANSPORTATION COMMISSION</w:t>
      </w:r>
    </w:p>
    <w:p w:rsidR="0088373F" w:rsidRPr="00B14675" w:rsidRDefault="0088373F" w:rsidP="00655ACB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7678F0" w:rsidRPr="00B14675" w:rsidRDefault="007678F0" w:rsidP="00655ACB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625D99" w:rsidRPr="00B14675" w:rsidRDefault="00625D99" w:rsidP="00655ACB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625D99" w:rsidRPr="00B14675" w:rsidTr="00625D99">
        <w:tc>
          <w:tcPr>
            <w:tcW w:w="4536" w:type="dxa"/>
            <w:tcBorders>
              <w:top w:val="nil"/>
              <w:left w:val="nil"/>
            </w:tcBorders>
          </w:tcPr>
          <w:p w:rsidR="00625D99" w:rsidRPr="00B14675" w:rsidRDefault="00625D99" w:rsidP="00AA5FC5">
            <w:pPr>
              <w:spacing w:line="240" w:lineRule="auto"/>
              <w:ind w:firstLine="0"/>
            </w:pPr>
            <w:r w:rsidRPr="00B14675">
              <w:t>WASHINGTON UTILITIES AND TRANSPORTATION COMMISSION,</w:t>
            </w:r>
          </w:p>
          <w:p w:rsidR="00625D99" w:rsidRPr="00B14675" w:rsidRDefault="00625D99" w:rsidP="00AA5FC5">
            <w:pPr>
              <w:spacing w:line="240" w:lineRule="auto"/>
              <w:ind w:firstLine="0"/>
            </w:pPr>
          </w:p>
          <w:p w:rsidR="00625D99" w:rsidRPr="00B14675" w:rsidRDefault="00625D99" w:rsidP="00AA5FC5">
            <w:pPr>
              <w:spacing w:line="240" w:lineRule="auto"/>
              <w:ind w:firstLine="0"/>
            </w:pPr>
            <w:r w:rsidRPr="00B14675">
              <w:tab/>
              <w:t>Complainant,</w:t>
            </w:r>
          </w:p>
          <w:p w:rsidR="00625D99" w:rsidRPr="00B14675" w:rsidRDefault="00625D99" w:rsidP="00AA5FC5">
            <w:pPr>
              <w:spacing w:line="240" w:lineRule="auto"/>
              <w:ind w:left="1440" w:firstLine="0"/>
            </w:pPr>
          </w:p>
          <w:p w:rsidR="00625D99" w:rsidRPr="00B14675" w:rsidRDefault="00625D99" w:rsidP="00AA5FC5">
            <w:pPr>
              <w:spacing w:line="240" w:lineRule="auto"/>
              <w:ind w:left="1440" w:firstLine="0"/>
            </w:pPr>
            <w:r w:rsidRPr="00B14675">
              <w:t>v.</w:t>
            </w:r>
          </w:p>
          <w:p w:rsidR="00625D99" w:rsidRPr="00B14675" w:rsidRDefault="00625D99" w:rsidP="00AA5FC5">
            <w:pPr>
              <w:spacing w:line="240" w:lineRule="auto"/>
              <w:ind w:firstLine="0"/>
            </w:pPr>
          </w:p>
          <w:p w:rsidR="00625D99" w:rsidRPr="00B14675" w:rsidRDefault="00625D99" w:rsidP="00AA5FC5">
            <w:pPr>
              <w:spacing w:line="240" w:lineRule="auto"/>
              <w:ind w:firstLine="0"/>
            </w:pPr>
            <w:r w:rsidRPr="00B14675">
              <w:t xml:space="preserve">PUGET SOUND ENERGY, INC., </w:t>
            </w:r>
          </w:p>
          <w:p w:rsidR="00625D99" w:rsidRPr="00B14675" w:rsidRDefault="00625D99" w:rsidP="00AA5FC5">
            <w:pPr>
              <w:spacing w:line="240" w:lineRule="auto"/>
              <w:ind w:firstLine="0"/>
            </w:pPr>
          </w:p>
          <w:p w:rsidR="00625D99" w:rsidRPr="00B14675" w:rsidRDefault="00625D99" w:rsidP="00AA5FC5">
            <w:pPr>
              <w:spacing w:line="240" w:lineRule="auto"/>
              <w:ind w:firstLine="0"/>
            </w:pPr>
            <w:r w:rsidRPr="00B14675">
              <w:tab/>
              <w:t>Respondent.</w:t>
            </w:r>
          </w:p>
          <w:p w:rsidR="00625D99" w:rsidRPr="00B14675" w:rsidRDefault="00625D99" w:rsidP="00AA5FC5">
            <w:pPr>
              <w:spacing w:line="240" w:lineRule="auto"/>
              <w:ind w:firstLine="0"/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625D99" w:rsidRPr="00B14675" w:rsidRDefault="00625D99" w:rsidP="00655ACB">
            <w:pPr>
              <w:keepNext/>
              <w:keepLines/>
              <w:spacing w:line="240" w:lineRule="auto"/>
              <w:ind w:left="324" w:firstLine="0"/>
            </w:pPr>
            <w:r w:rsidRPr="00B14675">
              <w:t>DOCKET NOS. UE-121697</w:t>
            </w:r>
            <w:r w:rsidRPr="00B14675">
              <w:br/>
              <w:t>and UG-121705 (</w:t>
            </w:r>
            <w:r w:rsidRPr="00B14675">
              <w:rPr>
                <w:i/>
              </w:rPr>
              <w:t>consolidated</w:t>
            </w:r>
            <w:r w:rsidRPr="00B14675">
              <w:t>)</w:t>
            </w:r>
          </w:p>
          <w:p w:rsidR="00625D99" w:rsidRPr="00B14675" w:rsidRDefault="00625D99" w:rsidP="00655ACB">
            <w:pPr>
              <w:keepNext/>
              <w:keepLines/>
              <w:spacing w:line="240" w:lineRule="auto"/>
              <w:ind w:left="324" w:firstLine="0"/>
            </w:pPr>
          </w:p>
        </w:tc>
      </w:tr>
      <w:tr w:rsidR="00625D99" w:rsidRPr="00B14675" w:rsidTr="007B7904">
        <w:tc>
          <w:tcPr>
            <w:tcW w:w="4536" w:type="dxa"/>
            <w:tcBorders>
              <w:left w:val="nil"/>
            </w:tcBorders>
          </w:tcPr>
          <w:p w:rsidR="00625D99" w:rsidRPr="00B14675" w:rsidRDefault="00625D99" w:rsidP="00655ACB">
            <w:pPr>
              <w:spacing w:line="240" w:lineRule="auto"/>
              <w:ind w:firstLine="0"/>
            </w:pPr>
          </w:p>
          <w:p w:rsidR="00625D99" w:rsidRPr="00B14675" w:rsidRDefault="00625D99" w:rsidP="00655ACB">
            <w:pPr>
              <w:spacing w:line="240" w:lineRule="auto"/>
              <w:ind w:firstLine="0"/>
            </w:pPr>
            <w:r w:rsidRPr="00B14675">
              <w:t>WASHINGTON UTILITIES AND TRANSPORTATION COMMISSION,</w:t>
            </w:r>
          </w:p>
          <w:p w:rsidR="00625D99" w:rsidRPr="00B14675" w:rsidRDefault="00625D99" w:rsidP="00655ACB">
            <w:pPr>
              <w:spacing w:line="240" w:lineRule="auto"/>
              <w:ind w:firstLine="0"/>
            </w:pPr>
          </w:p>
          <w:p w:rsidR="00625D99" w:rsidRPr="00B14675" w:rsidRDefault="00625D99" w:rsidP="00655ACB">
            <w:pPr>
              <w:spacing w:line="240" w:lineRule="auto"/>
              <w:ind w:firstLine="0"/>
            </w:pPr>
            <w:r w:rsidRPr="00B14675">
              <w:tab/>
              <w:t>Complainant,</w:t>
            </w:r>
          </w:p>
          <w:p w:rsidR="00625D99" w:rsidRPr="00B14675" w:rsidRDefault="00625D99" w:rsidP="00655ACB">
            <w:pPr>
              <w:spacing w:line="240" w:lineRule="auto"/>
              <w:ind w:left="1440" w:firstLine="0"/>
            </w:pPr>
          </w:p>
          <w:p w:rsidR="00625D99" w:rsidRPr="00B14675" w:rsidRDefault="00625D99" w:rsidP="00655ACB">
            <w:pPr>
              <w:spacing w:line="240" w:lineRule="auto"/>
              <w:ind w:left="1440" w:firstLine="0"/>
            </w:pPr>
            <w:r w:rsidRPr="00B14675">
              <w:t>v.</w:t>
            </w:r>
          </w:p>
          <w:p w:rsidR="00625D99" w:rsidRPr="00B14675" w:rsidRDefault="00625D99" w:rsidP="00655ACB">
            <w:pPr>
              <w:spacing w:line="240" w:lineRule="auto"/>
              <w:ind w:firstLine="0"/>
            </w:pPr>
          </w:p>
          <w:p w:rsidR="00625D99" w:rsidRPr="00B14675" w:rsidRDefault="00625D99" w:rsidP="00655ACB">
            <w:pPr>
              <w:spacing w:line="240" w:lineRule="auto"/>
              <w:ind w:firstLine="0"/>
            </w:pPr>
            <w:r w:rsidRPr="00B14675">
              <w:t xml:space="preserve">PUGET SOUND ENERGY, INC., </w:t>
            </w:r>
          </w:p>
          <w:p w:rsidR="00625D99" w:rsidRPr="00B14675" w:rsidRDefault="00625D99" w:rsidP="00655ACB">
            <w:pPr>
              <w:spacing w:line="240" w:lineRule="auto"/>
              <w:ind w:firstLine="0"/>
            </w:pPr>
          </w:p>
          <w:p w:rsidR="00625D99" w:rsidRPr="00B14675" w:rsidRDefault="00625D99" w:rsidP="00655ACB">
            <w:pPr>
              <w:spacing w:line="240" w:lineRule="auto"/>
              <w:ind w:firstLine="0"/>
            </w:pPr>
            <w:r w:rsidRPr="00B14675">
              <w:tab/>
              <w:t>Respondent.</w:t>
            </w:r>
          </w:p>
          <w:p w:rsidR="00625D99" w:rsidRPr="00B14675" w:rsidRDefault="00625D99" w:rsidP="00655ACB">
            <w:pPr>
              <w:spacing w:line="240" w:lineRule="auto"/>
              <w:ind w:firstLine="0"/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625D99" w:rsidRPr="00B14675" w:rsidRDefault="00625D99" w:rsidP="00655ACB">
            <w:pPr>
              <w:keepNext/>
              <w:keepLines/>
              <w:spacing w:line="240" w:lineRule="auto"/>
              <w:ind w:left="331" w:firstLine="0"/>
            </w:pPr>
            <w:r w:rsidRPr="00B14675">
              <w:t>DOCKET NOS. UE-130137</w:t>
            </w:r>
            <w:r w:rsidRPr="00B14675">
              <w:br/>
              <w:t>and UG-130138 (</w:t>
            </w:r>
            <w:r w:rsidRPr="00B14675">
              <w:rPr>
                <w:i/>
              </w:rPr>
              <w:t>consolidated</w:t>
            </w:r>
            <w:r w:rsidRPr="00B14675">
              <w:t>)</w:t>
            </w:r>
          </w:p>
          <w:p w:rsidR="00625D99" w:rsidRPr="00B14675" w:rsidRDefault="00625D99" w:rsidP="00655ACB">
            <w:pPr>
              <w:keepNext/>
              <w:keepLines/>
              <w:spacing w:line="240" w:lineRule="auto"/>
              <w:ind w:left="324" w:firstLine="0"/>
            </w:pPr>
          </w:p>
        </w:tc>
      </w:tr>
    </w:tbl>
    <w:p w:rsidR="0088373F" w:rsidRPr="00B14675" w:rsidRDefault="0088373F" w:rsidP="00655ACB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88373F" w:rsidRPr="00B14675" w:rsidRDefault="0088373F" w:rsidP="00655ACB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88373F" w:rsidRPr="00B14675" w:rsidRDefault="0088373F" w:rsidP="00655ACB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  <w:proofErr w:type="spellStart"/>
      <w:r w:rsidRPr="00B14675">
        <w:rPr>
          <w:rFonts w:ascii="Times New Roman" w:hAnsi="Times New Roman"/>
          <w:b/>
        </w:rPr>
        <w:t>PREFILED</w:t>
      </w:r>
      <w:proofErr w:type="spellEnd"/>
      <w:r w:rsidRPr="00B14675">
        <w:rPr>
          <w:rFonts w:ascii="Times New Roman" w:hAnsi="Times New Roman"/>
          <w:b/>
        </w:rPr>
        <w:t xml:space="preserve"> </w:t>
      </w:r>
      <w:r w:rsidR="00625D99" w:rsidRPr="00B14675">
        <w:rPr>
          <w:rFonts w:ascii="Times New Roman" w:hAnsi="Times New Roman"/>
          <w:b/>
        </w:rPr>
        <w:t>DIRECT</w:t>
      </w:r>
      <w:r w:rsidRPr="00B14675">
        <w:rPr>
          <w:rFonts w:ascii="Times New Roman" w:hAnsi="Times New Roman"/>
          <w:b/>
        </w:rPr>
        <w:t xml:space="preserve"> TESTIMONY (</w:t>
      </w:r>
      <w:proofErr w:type="spellStart"/>
      <w:r w:rsidRPr="00B14675">
        <w:rPr>
          <w:rFonts w:ascii="Times New Roman" w:hAnsi="Times New Roman"/>
          <w:b/>
        </w:rPr>
        <w:t>NONCONFIDENTIAL</w:t>
      </w:r>
      <w:proofErr w:type="spellEnd"/>
      <w:r w:rsidRPr="00B14675">
        <w:rPr>
          <w:rFonts w:ascii="Times New Roman" w:hAnsi="Times New Roman"/>
          <w:b/>
        </w:rPr>
        <w:t>) OF</w:t>
      </w:r>
    </w:p>
    <w:p w:rsidR="0088373F" w:rsidRPr="00B14675" w:rsidRDefault="00625D99" w:rsidP="00655ACB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  <w:r w:rsidRPr="00B14675">
        <w:rPr>
          <w:rFonts w:ascii="Times New Roman" w:hAnsi="Times New Roman"/>
          <w:b/>
          <w:bCs/>
          <w:szCs w:val="24"/>
        </w:rPr>
        <w:t>DR. ROGER A. MORIN</w:t>
      </w:r>
      <w:r w:rsidR="0088373F" w:rsidRPr="00B14675">
        <w:rPr>
          <w:rFonts w:ascii="Times New Roman" w:hAnsi="Times New Roman"/>
          <w:b/>
          <w:bCs/>
          <w:szCs w:val="24"/>
        </w:rPr>
        <w:br/>
      </w:r>
      <w:r w:rsidR="0088373F" w:rsidRPr="00B14675">
        <w:rPr>
          <w:rFonts w:ascii="Times New Roman" w:hAnsi="Times New Roman"/>
          <w:b/>
        </w:rPr>
        <w:t>ON BEHALF OF PUGET SOUND ENERGY, INC.</w:t>
      </w:r>
    </w:p>
    <w:p w:rsidR="001A259E" w:rsidRPr="00B14675" w:rsidRDefault="001A259E" w:rsidP="00655ACB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  <w:bCs/>
          <w:i/>
          <w:szCs w:val="24"/>
        </w:rPr>
      </w:pPr>
    </w:p>
    <w:p w:rsidR="007678F0" w:rsidRPr="00B14675" w:rsidRDefault="007678F0" w:rsidP="00655ACB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  <w:bCs/>
          <w:i/>
          <w:szCs w:val="24"/>
        </w:rPr>
      </w:pPr>
    </w:p>
    <w:p w:rsidR="007678F0" w:rsidRPr="00B14675" w:rsidRDefault="007678F0" w:rsidP="00655ACB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  <w:bCs/>
          <w:i/>
          <w:szCs w:val="24"/>
        </w:rPr>
      </w:pPr>
    </w:p>
    <w:p w:rsidR="00625D99" w:rsidRPr="00B14675" w:rsidRDefault="00625D99" w:rsidP="00655ACB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  <w:bCs/>
          <w:i/>
          <w:szCs w:val="24"/>
        </w:rPr>
      </w:pPr>
    </w:p>
    <w:p w:rsidR="0088373F" w:rsidRPr="00B14675" w:rsidRDefault="004261A8" w:rsidP="00655ACB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  <w:bCs/>
          <w:szCs w:val="24"/>
        </w:rPr>
      </w:pPr>
      <w:r>
        <w:rPr>
          <w:b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FAE066" wp14:editId="4E7F96AD">
                <wp:simplePos x="0" y="0"/>
                <wp:positionH relativeFrom="column">
                  <wp:posOffset>1196975</wp:posOffset>
                </wp:positionH>
                <wp:positionV relativeFrom="paragraph">
                  <wp:posOffset>305435</wp:posOffset>
                </wp:positionV>
                <wp:extent cx="3181350" cy="676275"/>
                <wp:effectExtent l="0" t="0" r="0" b="952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676275"/>
                          <a:chOff x="4041" y="11164"/>
                          <a:chExt cx="5010" cy="1065"/>
                        </a:xfrm>
                      </wpg:grpSpPr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17" y="11370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1A8" w:rsidRPr="00F7567F" w:rsidRDefault="004261A8" w:rsidP="004261A8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11164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61A8" w:rsidRDefault="004261A8" w:rsidP="004261A8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Revised</w:t>
                              </w:r>
                            </w:p>
                            <w:p w:rsidR="004261A8" w:rsidRPr="004611C3" w:rsidRDefault="00DC037E" w:rsidP="004261A8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February 5, 2015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94.25pt;margin-top:24.05pt;width:250.5pt;height:53.25pt;z-index:251659264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gesAA&#10;AADbAAAADwAAAGRycy9kb3ducmV2LnhtbERPTYvCMBC9C/6HMAveNK0sIl2jLIKgt10V3ePQTNNi&#10;MylNrHV/vREEb/N4n7NY9bYWHbW+cqwgnSQgiHOnKzYKjofNeA7CB2SNtWNScCcPq+VwsMBMuxv/&#10;UrcPRsQQ9hkqKENoMil9XpJFP3ENceQK11oMEbZG6hZvMdzWcpokM2mx4thQYkPrkvLL/moVnM1s&#10;V//ML7r4/Ps/pebadetdodToo//+AhGoD2/xy73VcX4K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ugesAAAADbAAAADwAAAAAAAAAAAAAAAACYAgAAZHJzL2Rvd25y&#10;ZXYueG1sUEsFBgAAAAAEAAQA9QAAAIUDAAAAAA==&#10;" fillcolor="gray" stroked="f">
                  <v:textbox inset=",7.2pt,,7.2pt">
                    <w:txbxContent>
                      <w:p w:rsidR="004261A8" w:rsidRPr="00F7567F" w:rsidRDefault="004261A8" w:rsidP="004261A8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Text Box 8" o:spid="_x0000_s1028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3T8MA&#10;AADbAAAADwAAAGRycy9kb3ducmV2LnhtbESPQWuDQBCF74X+h2UCuZS6NqVSjJtQhEDwUjTB8+BO&#10;VOLOWncT7b/vFgq9fcO8ee9Ntl/MIO40ud6ygpcoBkHcWN1zq+B8Ojy/g3AeWeNgmRR8k4P97vEh&#10;w1TbmUu6V74VwYRdigo678dUStd0ZNBFdiQOu4udDPowTq3UE87B3AxyE8eJNNhzSOhwpLyj5lrd&#10;jIK8qAOWX591/Tq8JUU15095q9R6tXxsQXha/L/47/qoQ/0N/P4SA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r3T8MAAADbAAAADwAAAAAAAAAAAAAAAACYAgAAZHJzL2Rv&#10;d25yZXYueG1sUEsFBgAAAAAEAAQA9QAAAIgDAAAAAA==&#10;" strokeweight="1.5pt">
                  <v:textbox inset=",7.2pt,,7.2pt">
                    <w:txbxContent>
                      <w:p w:rsidR="004261A8" w:rsidRDefault="004261A8" w:rsidP="004261A8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ind w:firstLine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Revised</w:t>
                        </w:r>
                      </w:p>
                      <w:p w:rsidR="004261A8" w:rsidRPr="004611C3" w:rsidRDefault="00DC037E" w:rsidP="004261A8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ind w:firstLine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February 5, 2015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25D99" w:rsidRPr="00B14675">
        <w:rPr>
          <w:rFonts w:ascii="Times New Roman" w:hAnsi="Times New Roman"/>
          <w:b/>
        </w:rPr>
        <w:t>NOVEMBER 5</w:t>
      </w:r>
      <w:r w:rsidR="0088373F" w:rsidRPr="00B14675">
        <w:rPr>
          <w:rFonts w:ascii="Times New Roman" w:hAnsi="Times New Roman"/>
          <w:b/>
        </w:rPr>
        <w:t>, 201</w:t>
      </w:r>
      <w:r w:rsidR="00625D99" w:rsidRPr="00B14675">
        <w:rPr>
          <w:rFonts w:ascii="Times New Roman" w:hAnsi="Times New Roman"/>
          <w:b/>
        </w:rPr>
        <w:t>4</w:t>
      </w:r>
    </w:p>
    <w:p w:rsidR="0088373F" w:rsidRPr="00B14675" w:rsidRDefault="0088373F" w:rsidP="000F4005">
      <w:pPr>
        <w:widowControl w:val="0"/>
        <w:spacing w:line="240" w:lineRule="auto"/>
        <w:ind w:firstLine="0"/>
        <w:jc w:val="center"/>
        <w:rPr>
          <w:b/>
          <w:bCs/>
          <w:szCs w:val="24"/>
        </w:rPr>
        <w:sectPr w:rsidR="0088373F" w:rsidRPr="00B14675">
          <w:headerReference w:type="default" r:id="rId13"/>
          <w:footerReference w:type="default" r:id="rId14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E05A35" w:rsidRDefault="00492D49" w:rsidP="00864AA9">
      <w:pPr>
        <w:pStyle w:val="answer"/>
        <w:ind w:firstLine="0"/>
        <w:rPr>
          <w:rFonts w:ascii="Times New Roman" w:eastAsia="SimSun" w:hAnsi="Times New Roman"/>
        </w:rPr>
      </w:pPr>
      <w:r w:rsidRPr="00B14675">
        <w:rPr>
          <w:rFonts w:ascii="Times New Roman" w:eastAsia="SimSun" w:hAnsi="Times New Roman"/>
        </w:rPr>
        <w:lastRenderedPageBreak/>
        <w:t xml:space="preserve">To derive the </w:t>
      </w:r>
      <w:proofErr w:type="spellStart"/>
      <w:r w:rsidRPr="00B14675">
        <w:rPr>
          <w:rFonts w:ascii="Times New Roman" w:eastAsia="SimSun" w:hAnsi="Times New Roman"/>
        </w:rPr>
        <w:t>CAPM</w:t>
      </w:r>
      <w:proofErr w:type="spellEnd"/>
      <w:r w:rsidRPr="00B14675">
        <w:rPr>
          <w:rFonts w:ascii="Times New Roman" w:eastAsia="SimSun" w:hAnsi="Times New Roman"/>
        </w:rPr>
        <w:t xml:space="preserve"> risk premium estimate, three quantities are required:  the risk-free rate (</w:t>
      </w:r>
      <w:proofErr w:type="spellStart"/>
      <w:r w:rsidRPr="00B14675">
        <w:rPr>
          <w:rFonts w:ascii="Times New Roman" w:eastAsia="SimSun" w:hAnsi="Times New Roman"/>
        </w:rPr>
        <w:t>R</w:t>
      </w:r>
      <w:r w:rsidRPr="00CC2F81">
        <w:rPr>
          <w:rFonts w:ascii="Times New Roman" w:eastAsia="SimSun" w:hAnsi="Times New Roman"/>
          <w:vertAlign w:val="subscript"/>
        </w:rPr>
        <w:t>F</w:t>
      </w:r>
      <w:proofErr w:type="spellEnd"/>
      <w:r w:rsidRPr="00B14675">
        <w:rPr>
          <w:rFonts w:ascii="Times New Roman" w:eastAsia="SimSun" w:hAnsi="Times New Roman"/>
        </w:rPr>
        <w:t>), beta (</w:t>
      </w:r>
      <w:r w:rsidR="00CC2F81" w:rsidRPr="00B14675">
        <w:rPr>
          <w:rFonts w:ascii="Times New Roman" w:eastAsia="SimSun" w:hAnsi="Times New Roman"/>
        </w:rPr>
        <w:t>β</w:t>
      </w:r>
      <w:r w:rsidRPr="00B14675">
        <w:rPr>
          <w:rFonts w:ascii="Times New Roman" w:eastAsia="SimSun" w:hAnsi="Times New Roman"/>
        </w:rPr>
        <w:t xml:space="preserve">), and the </w:t>
      </w:r>
      <w:proofErr w:type="spellStart"/>
      <w:r w:rsidRPr="00B14675">
        <w:rPr>
          <w:rFonts w:ascii="Times New Roman" w:eastAsia="SimSun" w:hAnsi="Times New Roman"/>
        </w:rPr>
        <w:t>MRP</w:t>
      </w:r>
      <w:proofErr w:type="spellEnd"/>
      <w:r w:rsidRPr="00B14675">
        <w:rPr>
          <w:rFonts w:ascii="Times New Roman" w:eastAsia="SimSun" w:hAnsi="Times New Roman"/>
        </w:rPr>
        <w:t>, (R</w:t>
      </w:r>
      <w:r w:rsidRPr="00CC2F81">
        <w:rPr>
          <w:rFonts w:ascii="Times New Roman" w:eastAsia="SimSun" w:hAnsi="Times New Roman"/>
          <w:vertAlign w:val="subscript"/>
        </w:rPr>
        <w:t>M</w:t>
      </w:r>
      <w:r w:rsidRPr="00B14675">
        <w:rPr>
          <w:rFonts w:ascii="Times New Roman" w:eastAsia="SimSun" w:hAnsi="Times New Roman"/>
        </w:rPr>
        <w:t xml:space="preserve"> - </w:t>
      </w:r>
      <w:proofErr w:type="spellStart"/>
      <w:r w:rsidRPr="00B14675">
        <w:rPr>
          <w:rFonts w:ascii="Times New Roman" w:eastAsia="SimSun" w:hAnsi="Times New Roman"/>
        </w:rPr>
        <w:t>R</w:t>
      </w:r>
      <w:r w:rsidRPr="00CC2F81">
        <w:rPr>
          <w:rFonts w:ascii="Times New Roman" w:eastAsia="SimSun" w:hAnsi="Times New Roman"/>
          <w:vertAlign w:val="subscript"/>
        </w:rPr>
        <w:t>F</w:t>
      </w:r>
      <w:proofErr w:type="spellEnd"/>
      <w:r w:rsidRPr="00B14675">
        <w:rPr>
          <w:rFonts w:ascii="Times New Roman" w:eastAsia="SimSun" w:hAnsi="Times New Roman"/>
        </w:rPr>
        <w:t>).</w:t>
      </w:r>
    </w:p>
    <w:p w:rsidR="00E05A35" w:rsidRPr="00B14675" w:rsidRDefault="00E05A35" w:rsidP="00E05A35">
      <w:pPr>
        <w:pStyle w:val="question"/>
        <w:keepNext/>
        <w:keepLines/>
        <w:spacing w:before="120"/>
        <w:rPr>
          <w:rFonts w:ascii="Times New Roman" w:hAnsi="Times New Roman"/>
        </w:rPr>
      </w:pPr>
      <w:r w:rsidRPr="00B14675">
        <w:rPr>
          <w:rFonts w:ascii="Times New Roman" w:eastAsia="SimSun" w:hAnsi="Times New Roman"/>
        </w:rPr>
        <w:t>Q.</w:t>
      </w:r>
      <w:r w:rsidRPr="00B14675"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>H</w:t>
      </w:r>
      <w:r w:rsidRPr="00B14675">
        <w:rPr>
          <w:rFonts w:ascii="Times New Roman" w:eastAsia="SimSun" w:hAnsi="Times New Roman"/>
        </w:rPr>
        <w:t xml:space="preserve">ow did you arrive at </w:t>
      </w:r>
      <w:r w:rsidR="004800FA">
        <w:rPr>
          <w:rFonts w:ascii="Times New Roman" w:eastAsia="SimSun" w:hAnsi="Times New Roman"/>
        </w:rPr>
        <w:t>the</w:t>
      </w:r>
      <w:r w:rsidRPr="00B14675">
        <w:rPr>
          <w:rFonts w:ascii="Times New Roman" w:eastAsia="SimSun" w:hAnsi="Times New Roman"/>
        </w:rPr>
        <w:t xml:space="preserve"> risk-free rate estimate of </w:t>
      </w:r>
      <w:bookmarkStart w:id="0" w:name="_GoBack"/>
      <w:del w:id="1" w:author="Author">
        <w:r w:rsidRPr="00B14675" w:rsidDel="004261A8">
          <w:rPr>
            <w:rFonts w:ascii="Times New Roman" w:eastAsia="SimSun" w:hAnsi="Times New Roman"/>
          </w:rPr>
          <w:delText>5.0</w:delText>
        </w:r>
      </w:del>
      <w:bookmarkEnd w:id="0"/>
      <w:ins w:id="2" w:author="Author">
        <w:r w:rsidR="004261A8">
          <w:rPr>
            <w:rFonts w:ascii="Times New Roman" w:eastAsia="SimSun" w:hAnsi="Times New Roman"/>
          </w:rPr>
          <w:t>4.6</w:t>
        </w:r>
      </w:ins>
      <w:r w:rsidRPr="00B14675">
        <w:rPr>
          <w:rFonts w:ascii="Times New Roman" w:eastAsia="SimSun" w:hAnsi="Times New Roman"/>
        </w:rPr>
        <w:t xml:space="preserve">% in </w:t>
      </w:r>
      <w:r w:rsidR="004800FA">
        <w:rPr>
          <w:rFonts w:ascii="Times New Roman" w:eastAsia="SimSun" w:hAnsi="Times New Roman"/>
        </w:rPr>
        <w:t xml:space="preserve">the </w:t>
      </w:r>
      <w:proofErr w:type="spellStart"/>
      <w:r w:rsidRPr="00B14675">
        <w:rPr>
          <w:rFonts w:ascii="Times New Roman" w:eastAsia="SimSun" w:hAnsi="Times New Roman"/>
        </w:rPr>
        <w:t>CAPM</w:t>
      </w:r>
      <w:proofErr w:type="spellEnd"/>
      <w:r w:rsidRPr="00B14675">
        <w:rPr>
          <w:rFonts w:ascii="Times New Roman" w:eastAsia="SimSun" w:hAnsi="Times New Roman"/>
        </w:rPr>
        <w:t xml:space="preserve"> and risk premium analyses?</w:t>
      </w:r>
    </w:p>
    <w:p w:rsidR="00E05A35" w:rsidRPr="00B14675" w:rsidRDefault="00E05A35" w:rsidP="00E05A35">
      <w:pPr>
        <w:pStyle w:val="answer"/>
        <w:rPr>
          <w:rFonts w:ascii="Times New Roman" w:eastAsia="SimSun" w:hAnsi="Times New Roman"/>
        </w:rPr>
      </w:pPr>
      <w:r w:rsidRPr="00B14675">
        <w:rPr>
          <w:rFonts w:ascii="Times New Roman" w:eastAsia="SimSun" w:hAnsi="Times New Roman"/>
        </w:rPr>
        <w:t>A.</w:t>
      </w:r>
      <w:r w:rsidRPr="00B14675">
        <w:rPr>
          <w:rFonts w:ascii="Times New Roman" w:eastAsia="SimSun" w:hAnsi="Times New Roman"/>
        </w:rPr>
        <w:tab/>
        <w:t xml:space="preserve">To implement the </w:t>
      </w:r>
      <w:proofErr w:type="spellStart"/>
      <w:r w:rsidRPr="00B14675">
        <w:rPr>
          <w:rFonts w:ascii="Times New Roman" w:eastAsia="SimSun" w:hAnsi="Times New Roman"/>
        </w:rPr>
        <w:t>CAPM</w:t>
      </w:r>
      <w:proofErr w:type="spellEnd"/>
      <w:r w:rsidRPr="00B14675">
        <w:rPr>
          <w:rFonts w:ascii="Times New Roman" w:eastAsia="SimSun" w:hAnsi="Times New Roman"/>
        </w:rPr>
        <w:t xml:space="preserve"> and </w:t>
      </w:r>
      <w:r w:rsidR="00385A98" w:rsidRPr="00B14675">
        <w:rPr>
          <w:rFonts w:ascii="Times New Roman" w:eastAsia="SimSun" w:hAnsi="Times New Roman"/>
        </w:rPr>
        <w:t>risk premium</w:t>
      </w:r>
      <w:r w:rsidRPr="00B14675">
        <w:rPr>
          <w:rFonts w:ascii="Times New Roman" w:eastAsia="SimSun" w:hAnsi="Times New Roman"/>
        </w:rPr>
        <w:t xml:space="preserve"> methods, an estimate of the risk-free return is required as a benchmark.  I relied on noted economic forecasts</w:t>
      </w:r>
      <w:r>
        <w:rPr>
          <w:rFonts w:ascii="Times New Roman" w:eastAsia="SimSun" w:hAnsi="Times New Roman"/>
        </w:rPr>
        <w:t>,</w:t>
      </w:r>
      <w:r w:rsidRPr="00B14675">
        <w:rPr>
          <w:rFonts w:ascii="Times New Roman" w:eastAsia="SimSun" w:hAnsi="Times New Roman"/>
        </w:rPr>
        <w:t xml:space="preserve"> which call for a rising trend in interest rates in response to the recovering economy, renewed inflation, and record high federal deficits.</w:t>
      </w:r>
    </w:p>
    <w:p w:rsidR="00E05A35" w:rsidRPr="00B14675" w:rsidRDefault="00E05A35" w:rsidP="00E05A35">
      <w:pPr>
        <w:pStyle w:val="question"/>
        <w:keepNext/>
        <w:keepLines/>
        <w:spacing w:before="120"/>
        <w:rPr>
          <w:rFonts w:ascii="Times New Roman" w:hAnsi="Times New Roman"/>
        </w:rPr>
      </w:pPr>
      <w:r w:rsidRPr="00B14675">
        <w:rPr>
          <w:rFonts w:ascii="Times New Roman" w:eastAsia="SimSun" w:hAnsi="Times New Roman"/>
        </w:rPr>
        <w:t>Q.</w:t>
      </w:r>
      <w:r w:rsidRPr="00B14675">
        <w:rPr>
          <w:rFonts w:ascii="Times New Roman" w:eastAsia="SimSun" w:hAnsi="Times New Roman"/>
        </w:rPr>
        <w:tab/>
        <w:t>Why did you rely on long-term bonds instead of short-term bonds?</w:t>
      </w:r>
    </w:p>
    <w:p w:rsidR="00E05A35" w:rsidRPr="00B14675" w:rsidRDefault="004261A8" w:rsidP="00E05A35">
      <w:pPr>
        <w:pStyle w:val="answer"/>
        <w:rPr>
          <w:rFonts w:ascii="Times New Roman" w:eastAsia="SimSun" w:hAnsi="Times New Roman"/>
        </w:rPr>
      </w:pPr>
      <w:r>
        <w:rPr>
          <w:b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DF3BB1E" wp14:editId="4A5E4ACF">
                <wp:simplePos x="0" y="0"/>
                <wp:positionH relativeFrom="column">
                  <wp:posOffset>1762125</wp:posOffset>
                </wp:positionH>
                <wp:positionV relativeFrom="paragraph">
                  <wp:posOffset>4710430</wp:posOffset>
                </wp:positionV>
                <wp:extent cx="1952625" cy="676275"/>
                <wp:effectExtent l="0" t="0" r="9525" b="9525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676275"/>
                          <a:chOff x="4041" y="11164"/>
                          <a:chExt cx="5010" cy="1065"/>
                        </a:xfrm>
                      </wpg:grpSpPr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17" y="11370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1A8" w:rsidRPr="00F7567F" w:rsidRDefault="004261A8" w:rsidP="004261A8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11164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61A8" w:rsidRDefault="004261A8" w:rsidP="004261A8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Revised</w:t>
                              </w:r>
                            </w:p>
                            <w:p w:rsidR="004261A8" w:rsidRPr="004611C3" w:rsidRDefault="00DC037E" w:rsidP="004261A8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February 5, 2015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29" style="position:absolute;left:0;text-align:left;margin-left:138.75pt;margin-top:370.9pt;width:153.75pt;height:53.25pt;z-index:251661312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">
                <v:shape id="Text Box 7" o:spid="_x0000_s1030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wD4sAA&#10;AADbAAAADwAAAGRycy9kb3ducmV2LnhtbERPTYvCMBC9C/6HMMLebKqISDWKCAvrzVVx9zg007TY&#10;TEoTa3d/vREEb/N4n7Pa9LYWHbW+cqxgkqQgiHOnKzYKzqfP8QKED8gaa8ek4I88bNbDwQoz7e78&#10;Td0xGBFD2GeooAyhyaT0eUkWfeIa4sgVrrUYImyN1C3eY7it5TRN59JixbGhxIZ2JeXX480q+DHz&#10;fX1YXHUx+/2/TMyt63b7QqmPUb9dggjUh7f45f7Scf4Mnr/E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wD4sAAAADbAAAADwAAAAAAAAAAAAAAAACYAgAAZHJzL2Rvd25y&#10;ZXYueG1sUEsFBgAAAAAEAAQA9QAAAIUDAAAAAA==&#10;" fillcolor="gray" stroked="f">
                  <v:textbox inset=",7.2pt,,7.2pt">
                    <w:txbxContent>
                      <w:p w:rsidR="004261A8" w:rsidRPr="00F7567F" w:rsidRDefault="004261A8" w:rsidP="004261A8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Text Box 8" o:spid="_x0000_s1031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vO8MA&#10;AADbAAAADwAAAGRycy9kb3ducmV2LnhtbESPQWuDQBCF74X+h2UKuZS6JkUp1k0IQiDkErTF8+BO&#10;VerOWncTzb/PFgq9fcO8ee9NvlvMIK40ud6ygnUUgyBurO65VfD5cXh5A+E8ssbBMim4kYPd9vEh&#10;x0zbmUu6Vr4VwYRdhgo678dMStd0ZNBFdiQOuy87GfRhnFqpJ5yDuRnkJo5TabDnkNDhSEVHzXd1&#10;MQqKUx2w/DnX9euQpKdqLp6LVqnV07J/B+Fp8f/iv+ujDvUT+P0lA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NvO8MAAADbAAAADwAAAAAAAAAAAAAAAACYAgAAZHJzL2Rv&#10;d25yZXYueG1sUEsFBgAAAAAEAAQA9QAAAIgDAAAAAA==&#10;" strokeweight="1.5pt">
                  <v:textbox inset=",7.2pt,,7.2pt">
                    <w:txbxContent>
                      <w:p w:rsidR="004261A8" w:rsidRDefault="004261A8" w:rsidP="004261A8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ind w:firstLine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Revised</w:t>
                        </w:r>
                      </w:p>
                      <w:p w:rsidR="004261A8" w:rsidRPr="004611C3" w:rsidRDefault="00DC037E" w:rsidP="004261A8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ind w:firstLine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February 5, 2015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05A35" w:rsidRPr="00B14675">
        <w:rPr>
          <w:rFonts w:ascii="Times New Roman" w:eastAsia="SimSun" w:hAnsi="Times New Roman"/>
        </w:rPr>
        <w:t>A.</w:t>
      </w:r>
      <w:r w:rsidR="00E05A35" w:rsidRPr="00B14675">
        <w:rPr>
          <w:rFonts w:ascii="Times New Roman" w:eastAsia="SimSun" w:hAnsi="Times New Roman"/>
        </w:rPr>
        <w:tab/>
        <w:t xml:space="preserve">The appropriate proxy for the risk-free rate in the </w:t>
      </w:r>
      <w:proofErr w:type="spellStart"/>
      <w:r w:rsidR="00E05A35" w:rsidRPr="00B14675">
        <w:rPr>
          <w:rFonts w:ascii="Times New Roman" w:eastAsia="SimSun" w:hAnsi="Times New Roman"/>
        </w:rPr>
        <w:t>CAPM</w:t>
      </w:r>
      <w:proofErr w:type="spellEnd"/>
      <w:r w:rsidR="00E05A35" w:rsidRPr="00B14675">
        <w:rPr>
          <w:rFonts w:ascii="Times New Roman" w:eastAsia="SimSun" w:hAnsi="Times New Roman"/>
        </w:rPr>
        <w:t xml:space="preserve"> is the return on the longest term Treasury bond possible.  This is because common stocks are very long-term instruments more akin to very long-term bonds rather than to short-term Treasury bills or intermediate-term Treasury notes.  In a risk premium model, the ideal estimate for the risk-free rate has a term to maturity equal to the security being analyzed.  Since common stock is a very long-term investment because the cash flows to investors in the form of dividends last indefinitely, the yield on the longest-term possible government bonds, that is the yield on 30-year Treasury bonds, is the best measure of the risk-free rate for use in the </w:t>
      </w:r>
      <w:proofErr w:type="spellStart"/>
      <w:r w:rsidR="00E05A35" w:rsidRPr="00B14675">
        <w:rPr>
          <w:rFonts w:ascii="Times New Roman" w:eastAsia="SimSun" w:hAnsi="Times New Roman"/>
        </w:rPr>
        <w:t>CAPM</w:t>
      </w:r>
      <w:proofErr w:type="spellEnd"/>
      <w:r w:rsidR="00E05A35" w:rsidRPr="00B14675">
        <w:rPr>
          <w:rFonts w:ascii="Times New Roman" w:eastAsia="SimSun" w:hAnsi="Times New Roman"/>
        </w:rPr>
        <w:t>.  The expected common stock return is based on very long-term cash flows, regardless of an individual</w:t>
      </w:r>
      <w:r w:rsidR="009353A7">
        <w:rPr>
          <w:rFonts w:ascii="Times New Roman" w:eastAsia="SimSun" w:hAnsi="Times New Roman"/>
        </w:rPr>
        <w:t>’</w:t>
      </w:r>
      <w:r w:rsidR="00E05A35" w:rsidRPr="00B14675">
        <w:rPr>
          <w:rFonts w:ascii="Times New Roman" w:eastAsia="SimSun" w:hAnsi="Times New Roman"/>
        </w:rPr>
        <w:t>s holding time period.  Moreover, utility asset investments generally have very long-term useful lives and should correspondingly be matched with very long-term maturity financing instruments.</w:t>
      </w:r>
    </w:p>
    <w:sectPr w:rsidR="00E05A35" w:rsidRPr="00B14675" w:rsidSect="00EC61B9">
      <w:footerReference w:type="default" r:id="rId15"/>
      <w:footerReference w:type="first" r:id="rId16"/>
      <w:pgSz w:w="12240" w:h="15840" w:code="1"/>
      <w:pgMar w:top="1440" w:right="1440" w:bottom="1440" w:left="2160" w:header="864" w:footer="576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7D4" w:rsidRDefault="00F277D4">
      <w:r>
        <w:separator/>
      </w:r>
    </w:p>
  </w:endnote>
  <w:endnote w:type="continuationSeparator" w:id="0">
    <w:p w:rsidR="00F277D4" w:rsidRDefault="00F2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heSerif 3-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9D" w:rsidRDefault="0097269D" w:rsidP="00DE6A65">
    <w:pPr>
      <w:pStyle w:val="Footer"/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9D" w:rsidRDefault="0097269D">
    <w:pPr>
      <w:pStyle w:val="Footer"/>
      <w:tabs>
        <w:tab w:val="clear" w:pos="4507"/>
        <w:tab w:val="clear" w:pos="9000"/>
        <w:tab w:val="right" w:pos="8730"/>
      </w:tabs>
      <w:spacing w:line="240" w:lineRule="auto"/>
      <w:ind w:right="-90"/>
      <w:rPr>
        <w:b/>
        <w:u w:val="single"/>
      </w:rPr>
    </w:pPr>
    <w:r>
      <w:rPr>
        <w:b/>
        <w:u w:val="single"/>
      </w:rPr>
      <w:t>______________________________________________________________________________________</w:t>
    </w:r>
  </w:p>
  <w:p w:rsidR="0097269D" w:rsidRDefault="0097269D">
    <w:pPr>
      <w:pStyle w:val="Footer"/>
      <w:tabs>
        <w:tab w:val="clear" w:pos="4507"/>
        <w:tab w:val="clear" w:pos="9000"/>
        <w:tab w:val="right" w:pos="8640"/>
      </w:tabs>
      <w:spacing w:line="240" w:lineRule="auto"/>
      <w:ind w:right="0"/>
      <w:rPr>
        <w:sz w:val="10"/>
      </w:rPr>
    </w:pPr>
  </w:p>
  <w:p w:rsidR="0097269D" w:rsidRPr="00DB4898" w:rsidRDefault="0097269D">
    <w:pPr>
      <w:pStyle w:val="Footer"/>
      <w:tabs>
        <w:tab w:val="clear" w:pos="4507"/>
        <w:tab w:val="clear" w:pos="9000"/>
        <w:tab w:val="right" w:pos="8640"/>
      </w:tabs>
      <w:rPr>
        <w:sz w:val="24"/>
        <w:szCs w:val="24"/>
      </w:rPr>
    </w:pPr>
    <w:proofErr w:type="spellStart"/>
    <w:r w:rsidRPr="00DB4898">
      <w:rPr>
        <w:sz w:val="24"/>
        <w:szCs w:val="24"/>
      </w:rPr>
      <w:t>Prefiled</w:t>
    </w:r>
    <w:proofErr w:type="spellEnd"/>
    <w:r w:rsidRPr="00DB4898">
      <w:rPr>
        <w:sz w:val="24"/>
        <w:szCs w:val="24"/>
      </w:rPr>
      <w:t xml:space="preserve"> </w:t>
    </w:r>
    <w:r>
      <w:rPr>
        <w:sz w:val="24"/>
        <w:szCs w:val="24"/>
      </w:rPr>
      <w:t>Direct</w:t>
    </w:r>
    <w:r w:rsidRPr="00DB4898">
      <w:rPr>
        <w:sz w:val="24"/>
        <w:szCs w:val="24"/>
      </w:rPr>
      <w:t xml:space="preserve"> Testimony</w:t>
    </w:r>
    <w:r w:rsidRPr="00DB4898">
      <w:rPr>
        <w:sz w:val="24"/>
        <w:szCs w:val="24"/>
      </w:rPr>
      <w:tab/>
      <w:t>Exhibit No. ___(</w:t>
    </w:r>
    <w:r>
      <w:rPr>
        <w:sz w:val="24"/>
        <w:szCs w:val="24"/>
      </w:rPr>
      <w:t>RAM</w:t>
    </w:r>
    <w:r w:rsidRPr="00DB4898">
      <w:rPr>
        <w:sz w:val="24"/>
        <w:szCs w:val="24"/>
      </w:rPr>
      <w:t>-1T)</w:t>
    </w:r>
  </w:p>
  <w:p w:rsidR="004261A8" w:rsidRDefault="0097269D" w:rsidP="00D738F7">
    <w:pPr>
      <w:pStyle w:val="Footer"/>
      <w:tabs>
        <w:tab w:val="clear" w:pos="4507"/>
        <w:tab w:val="clear" w:pos="9000"/>
        <w:tab w:val="right" w:pos="8640"/>
      </w:tabs>
      <w:rPr>
        <w:sz w:val="24"/>
        <w:szCs w:val="24"/>
      </w:rPr>
    </w:pPr>
    <w:r w:rsidRPr="00DB4898">
      <w:rPr>
        <w:sz w:val="24"/>
        <w:szCs w:val="24"/>
      </w:rPr>
      <w:t>(</w:t>
    </w:r>
    <w:proofErr w:type="spellStart"/>
    <w:r w:rsidRPr="00DB4898">
      <w:rPr>
        <w:sz w:val="24"/>
        <w:szCs w:val="24"/>
      </w:rPr>
      <w:t>Nonconfidential</w:t>
    </w:r>
    <w:proofErr w:type="spellEnd"/>
    <w:r w:rsidRPr="00DB4898">
      <w:rPr>
        <w:sz w:val="24"/>
        <w:szCs w:val="24"/>
      </w:rPr>
      <w:t>) of</w:t>
    </w:r>
    <w:r w:rsidR="004261A8" w:rsidRPr="00DB4898">
      <w:rPr>
        <w:sz w:val="24"/>
        <w:szCs w:val="24"/>
      </w:rPr>
      <w:tab/>
      <w:t>Page </w:t>
    </w:r>
    <w:r w:rsidR="004261A8">
      <w:rPr>
        <w:sz w:val="24"/>
        <w:szCs w:val="24"/>
      </w:rPr>
      <w:t>31</w:t>
    </w:r>
    <w:r w:rsidR="004261A8" w:rsidRPr="00DB4898">
      <w:rPr>
        <w:rStyle w:val="PageNumber"/>
        <w:sz w:val="24"/>
        <w:szCs w:val="24"/>
      </w:rPr>
      <w:t xml:space="preserve"> of </w:t>
    </w:r>
    <w:r w:rsidR="004261A8">
      <w:rPr>
        <w:rStyle w:val="PageNumber"/>
        <w:sz w:val="24"/>
        <w:szCs w:val="24"/>
      </w:rPr>
      <w:t>68</w:t>
    </w:r>
  </w:p>
  <w:p w:rsidR="0097269D" w:rsidRPr="00D738F7" w:rsidRDefault="0097269D" w:rsidP="00D738F7">
    <w:pPr>
      <w:pStyle w:val="Footer"/>
      <w:tabs>
        <w:tab w:val="clear" w:pos="4507"/>
        <w:tab w:val="clear" w:pos="9000"/>
        <w:tab w:val="right" w:pos="8640"/>
      </w:tabs>
      <w:rPr>
        <w:sz w:val="24"/>
        <w:szCs w:val="24"/>
      </w:rPr>
    </w:pPr>
    <w:r>
      <w:rPr>
        <w:sz w:val="24"/>
        <w:szCs w:val="24"/>
      </w:rPr>
      <w:t>Dr. Roger A. Morin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9D" w:rsidRDefault="0097269D">
    <w:pPr>
      <w:pStyle w:val="Footer"/>
      <w:tabs>
        <w:tab w:val="clear" w:pos="4507"/>
        <w:tab w:val="clear" w:pos="9000"/>
        <w:tab w:val="right" w:pos="8730"/>
      </w:tabs>
      <w:spacing w:line="240" w:lineRule="auto"/>
      <w:ind w:left="-634" w:right="-90"/>
      <w:rPr>
        <w:b/>
        <w:u w:val="single"/>
      </w:rPr>
    </w:pPr>
    <w:r>
      <w:rPr>
        <w:b/>
        <w:u w:val="single"/>
      </w:rPr>
      <w:t>____________________________________________________________________________________________</w:t>
    </w:r>
  </w:p>
  <w:p w:rsidR="0097269D" w:rsidRDefault="0097269D">
    <w:pPr>
      <w:pStyle w:val="Footer"/>
      <w:tabs>
        <w:tab w:val="clear" w:pos="4507"/>
        <w:tab w:val="clear" w:pos="9000"/>
        <w:tab w:val="right" w:pos="8640"/>
      </w:tabs>
      <w:spacing w:line="240" w:lineRule="auto"/>
      <w:ind w:left="-630" w:right="0" w:hanging="4"/>
      <w:rPr>
        <w:sz w:val="10"/>
      </w:rPr>
    </w:pPr>
  </w:p>
  <w:p w:rsidR="0097269D" w:rsidRDefault="0097269D">
    <w:pPr>
      <w:pStyle w:val="Footer"/>
      <w:tabs>
        <w:tab w:val="clear" w:pos="4507"/>
        <w:tab w:val="clear" w:pos="9000"/>
        <w:tab w:val="right" w:pos="8640"/>
      </w:tabs>
      <w:ind w:left="-630" w:hanging="4"/>
    </w:pPr>
    <w:proofErr w:type="spellStart"/>
    <w:r>
      <w:t>Prefiled</w:t>
    </w:r>
    <w:proofErr w:type="spellEnd"/>
    <w:r>
      <w:t xml:space="preserve"> Direct Testimony of</w:t>
    </w:r>
    <w:r>
      <w:tab/>
      <w:t>Exhibit No. ___(JD-1CT)</w:t>
    </w:r>
  </w:p>
  <w:p w:rsidR="0097269D" w:rsidRDefault="0097269D">
    <w:pPr>
      <w:pStyle w:val="Footer"/>
      <w:tabs>
        <w:tab w:val="clear" w:pos="4507"/>
        <w:tab w:val="clear" w:pos="9000"/>
        <w:tab w:val="right" w:pos="8640"/>
      </w:tabs>
      <w:ind w:left="-630" w:hanging="4"/>
    </w:pPr>
    <w:r>
      <w:t>Jane Doe</w:t>
    </w:r>
    <w:r>
      <w:tab/>
      <w:t>Page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  <w:r>
      <w:rPr>
        <w:rStyle w:val="PageNumber"/>
      </w:rPr>
      <w:t xml:space="preserve"> of X</w:t>
    </w:r>
  </w:p>
  <w:p w:rsidR="0097269D" w:rsidRDefault="0097269D"/>
  <w:p w:rsidR="0097269D" w:rsidRDefault="009726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7D4" w:rsidRDefault="00F277D4">
      <w:r>
        <w:separator/>
      </w:r>
    </w:p>
  </w:footnote>
  <w:footnote w:type="continuationSeparator" w:id="0">
    <w:p w:rsidR="00F277D4" w:rsidRDefault="00F27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9D" w:rsidRDefault="004509D1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293" distR="114293" simplePos="0" relativeHeight="251658240" behindDoc="0" locked="0" layoutInCell="0" allowOverlap="1">
              <wp:simplePos x="0" y="0"/>
              <wp:positionH relativeFrom="column">
                <wp:posOffset>-177166</wp:posOffset>
              </wp:positionH>
              <wp:positionV relativeFrom="paragraph">
                <wp:posOffset>2540</wp:posOffset>
              </wp:positionV>
              <wp:extent cx="0" cy="9258300"/>
              <wp:effectExtent l="19050" t="0" r="1905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o:allowincell="f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E285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1F56A1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90E46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E386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168442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34BB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000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FC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44E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2EC53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2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3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  <w:rPr>
        <w:rFonts w:cs="Times New Roman"/>
      </w:r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16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18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19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3">
    <w:nsid w:val="78AF1925"/>
    <w:multiLevelType w:val="hybridMultilevel"/>
    <w:tmpl w:val="A59CCC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0"/>
  </w:num>
  <w:num w:numId="22">
    <w:abstractNumId w:val="10"/>
  </w:num>
  <w:num w:numId="23">
    <w:abstractNumId w:val="21"/>
  </w:num>
  <w:num w:numId="24">
    <w:abstractNumId w:val="14"/>
  </w:num>
  <w:num w:numId="25">
    <w:abstractNumId w:val="18"/>
  </w:num>
  <w:num w:numId="26">
    <w:abstractNumId w:val="19"/>
  </w:num>
  <w:num w:numId="27">
    <w:abstractNumId w:val="22"/>
  </w:num>
  <w:num w:numId="28">
    <w:abstractNumId w:val="15"/>
  </w:num>
  <w:num w:numId="29">
    <w:abstractNumId w:val="24"/>
  </w:num>
  <w:num w:numId="30">
    <w:abstractNumId w:val="16"/>
  </w:num>
  <w:num w:numId="31">
    <w:abstractNumId w:val="17"/>
  </w:num>
  <w:num w:numId="32">
    <w:abstractNumId w:val="12"/>
  </w:num>
  <w:num w:numId="33">
    <w:abstractNumId w:val="11"/>
  </w:num>
  <w:num w:numId="34">
    <w:abstractNumId w:val="13"/>
  </w:num>
  <w:num w:numId="35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65"/>
    <w:rsid w:val="00000A6F"/>
    <w:rsid w:val="00003202"/>
    <w:rsid w:val="00004D39"/>
    <w:rsid w:val="0000723E"/>
    <w:rsid w:val="000101C9"/>
    <w:rsid w:val="000108CD"/>
    <w:rsid w:val="00011FD7"/>
    <w:rsid w:val="000139D8"/>
    <w:rsid w:val="00013D39"/>
    <w:rsid w:val="00014A80"/>
    <w:rsid w:val="00016520"/>
    <w:rsid w:val="000166B1"/>
    <w:rsid w:val="00016D72"/>
    <w:rsid w:val="00017290"/>
    <w:rsid w:val="00017DB9"/>
    <w:rsid w:val="000230FD"/>
    <w:rsid w:val="00023506"/>
    <w:rsid w:val="00024ADC"/>
    <w:rsid w:val="00025112"/>
    <w:rsid w:val="00027AE4"/>
    <w:rsid w:val="0003005E"/>
    <w:rsid w:val="00031603"/>
    <w:rsid w:val="00031B05"/>
    <w:rsid w:val="00032119"/>
    <w:rsid w:val="00032928"/>
    <w:rsid w:val="00033FEE"/>
    <w:rsid w:val="000343C2"/>
    <w:rsid w:val="00034EBC"/>
    <w:rsid w:val="00035AB9"/>
    <w:rsid w:val="0004042B"/>
    <w:rsid w:val="0004173F"/>
    <w:rsid w:val="000425A2"/>
    <w:rsid w:val="00043BF2"/>
    <w:rsid w:val="0004438A"/>
    <w:rsid w:val="000456B9"/>
    <w:rsid w:val="000466D0"/>
    <w:rsid w:val="000478C6"/>
    <w:rsid w:val="0005078B"/>
    <w:rsid w:val="0005254D"/>
    <w:rsid w:val="000528F5"/>
    <w:rsid w:val="00052A37"/>
    <w:rsid w:val="000532BD"/>
    <w:rsid w:val="00053B7F"/>
    <w:rsid w:val="00054C6A"/>
    <w:rsid w:val="00055FFA"/>
    <w:rsid w:val="00057091"/>
    <w:rsid w:val="00057C3E"/>
    <w:rsid w:val="000601AC"/>
    <w:rsid w:val="00060F57"/>
    <w:rsid w:val="000623F4"/>
    <w:rsid w:val="00064171"/>
    <w:rsid w:val="00064903"/>
    <w:rsid w:val="000664BD"/>
    <w:rsid w:val="000671C3"/>
    <w:rsid w:val="000672C1"/>
    <w:rsid w:val="00067771"/>
    <w:rsid w:val="0006778A"/>
    <w:rsid w:val="0007001B"/>
    <w:rsid w:val="00071ADE"/>
    <w:rsid w:val="000720D0"/>
    <w:rsid w:val="00073353"/>
    <w:rsid w:val="000741DF"/>
    <w:rsid w:val="000755AA"/>
    <w:rsid w:val="0007591C"/>
    <w:rsid w:val="00076A47"/>
    <w:rsid w:val="0008213E"/>
    <w:rsid w:val="00082B2B"/>
    <w:rsid w:val="00082C18"/>
    <w:rsid w:val="000831B1"/>
    <w:rsid w:val="00085AFB"/>
    <w:rsid w:val="00085CC0"/>
    <w:rsid w:val="00085F69"/>
    <w:rsid w:val="000867DE"/>
    <w:rsid w:val="00086988"/>
    <w:rsid w:val="00087467"/>
    <w:rsid w:val="00091AD2"/>
    <w:rsid w:val="00091AE5"/>
    <w:rsid w:val="00092201"/>
    <w:rsid w:val="000928D8"/>
    <w:rsid w:val="00092D5C"/>
    <w:rsid w:val="00093447"/>
    <w:rsid w:val="000947C0"/>
    <w:rsid w:val="00096A95"/>
    <w:rsid w:val="00097E1D"/>
    <w:rsid w:val="000A0290"/>
    <w:rsid w:val="000A1222"/>
    <w:rsid w:val="000A1803"/>
    <w:rsid w:val="000A18A9"/>
    <w:rsid w:val="000A33ED"/>
    <w:rsid w:val="000A38C2"/>
    <w:rsid w:val="000A3AD5"/>
    <w:rsid w:val="000A466A"/>
    <w:rsid w:val="000A4ADD"/>
    <w:rsid w:val="000A7131"/>
    <w:rsid w:val="000A7428"/>
    <w:rsid w:val="000B072E"/>
    <w:rsid w:val="000B18E9"/>
    <w:rsid w:val="000B1EA2"/>
    <w:rsid w:val="000B4EC5"/>
    <w:rsid w:val="000B5329"/>
    <w:rsid w:val="000B547D"/>
    <w:rsid w:val="000B61D1"/>
    <w:rsid w:val="000B6E7F"/>
    <w:rsid w:val="000B7268"/>
    <w:rsid w:val="000C00E9"/>
    <w:rsid w:val="000C05B6"/>
    <w:rsid w:val="000C41E1"/>
    <w:rsid w:val="000C438E"/>
    <w:rsid w:val="000C5A2C"/>
    <w:rsid w:val="000C6EA8"/>
    <w:rsid w:val="000C7BD8"/>
    <w:rsid w:val="000C7C74"/>
    <w:rsid w:val="000D18C8"/>
    <w:rsid w:val="000D1FB5"/>
    <w:rsid w:val="000D2B67"/>
    <w:rsid w:val="000D30B9"/>
    <w:rsid w:val="000D34D0"/>
    <w:rsid w:val="000D3BF9"/>
    <w:rsid w:val="000D66B3"/>
    <w:rsid w:val="000D7125"/>
    <w:rsid w:val="000E024D"/>
    <w:rsid w:val="000E060D"/>
    <w:rsid w:val="000E08A9"/>
    <w:rsid w:val="000E2BB4"/>
    <w:rsid w:val="000E2D02"/>
    <w:rsid w:val="000E348A"/>
    <w:rsid w:val="000E4043"/>
    <w:rsid w:val="000E4C97"/>
    <w:rsid w:val="000E50F0"/>
    <w:rsid w:val="000E5955"/>
    <w:rsid w:val="000E7121"/>
    <w:rsid w:val="000F041C"/>
    <w:rsid w:val="000F04B4"/>
    <w:rsid w:val="000F0D40"/>
    <w:rsid w:val="000F0E39"/>
    <w:rsid w:val="000F1D36"/>
    <w:rsid w:val="000F23B3"/>
    <w:rsid w:val="000F37F6"/>
    <w:rsid w:val="000F4005"/>
    <w:rsid w:val="000F490A"/>
    <w:rsid w:val="000F52A7"/>
    <w:rsid w:val="000F59B2"/>
    <w:rsid w:val="000F6F3C"/>
    <w:rsid w:val="000F762C"/>
    <w:rsid w:val="000F7DE8"/>
    <w:rsid w:val="00100417"/>
    <w:rsid w:val="001010E0"/>
    <w:rsid w:val="00102D02"/>
    <w:rsid w:val="001045A8"/>
    <w:rsid w:val="001066A2"/>
    <w:rsid w:val="0010692E"/>
    <w:rsid w:val="0010724B"/>
    <w:rsid w:val="00107F70"/>
    <w:rsid w:val="00111CF4"/>
    <w:rsid w:val="00112AA6"/>
    <w:rsid w:val="00113C14"/>
    <w:rsid w:val="00113E20"/>
    <w:rsid w:val="001148FE"/>
    <w:rsid w:val="00114B5C"/>
    <w:rsid w:val="00115F53"/>
    <w:rsid w:val="0012055A"/>
    <w:rsid w:val="001218EE"/>
    <w:rsid w:val="00123904"/>
    <w:rsid w:val="001243B6"/>
    <w:rsid w:val="001248E8"/>
    <w:rsid w:val="00124B2D"/>
    <w:rsid w:val="0012501C"/>
    <w:rsid w:val="001254C0"/>
    <w:rsid w:val="001261B3"/>
    <w:rsid w:val="00126228"/>
    <w:rsid w:val="00126630"/>
    <w:rsid w:val="001310AA"/>
    <w:rsid w:val="001314A8"/>
    <w:rsid w:val="0013195B"/>
    <w:rsid w:val="001327F5"/>
    <w:rsid w:val="00132A7D"/>
    <w:rsid w:val="0013307F"/>
    <w:rsid w:val="0013586D"/>
    <w:rsid w:val="00136681"/>
    <w:rsid w:val="00136C7D"/>
    <w:rsid w:val="0013704D"/>
    <w:rsid w:val="00137188"/>
    <w:rsid w:val="00137B2A"/>
    <w:rsid w:val="00140A15"/>
    <w:rsid w:val="00140EC8"/>
    <w:rsid w:val="00141044"/>
    <w:rsid w:val="001412EA"/>
    <w:rsid w:val="00142BE6"/>
    <w:rsid w:val="001433AA"/>
    <w:rsid w:val="00143690"/>
    <w:rsid w:val="001437FE"/>
    <w:rsid w:val="00143E87"/>
    <w:rsid w:val="00144612"/>
    <w:rsid w:val="00145472"/>
    <w:rsid w:val="00146EDB"/>
    <w:rsid w:val="001479BB"/>
    <w:rsid w:val="001479DB"/>
    <w:rsid w:val="00150762"/>
    <w:rsid w:val="001507AA"/>
    <w:rsid w:val="001509BF"/>
    <w:rsid w:val="00150B43"/>
    <w:rsid w:val="00151E68"/>
    <w:rsid w:val="00152139"/>
    <w:rsid w:val="001534AE"/>
    <w:rsid w:val="00155A5E"/>
    <w:rsid w:val="00155ABF"/>
    <w:rsid w:val="001569A7"/>
    <w:rsid w:val="001603DB"/>
    <w:rsid w:val="00160D82"/>
    <w:rsid w:val="0016182B"/>
    <w:rsid w:val="00162108"/>
    <w:rsid w:val="0016237E"/>
    <w:rsid w:val="00163054"/>
    <w:rsid w:val="001638AB"/>
    <w:rsid w:val="00164085"/>
    <w:rsid w:val="0016477D"/>
    <w:rsid w:val="0016594C"/>
    <w:rsid w:val="001664B2"/>
    <w:rsid w:val="001668C4"/>
    <w:rsid w:val="00166CB0"/>
    <w:rsid w:val="0016795C"/>
    <w:rsid w:val="0017005C"/>
    <w:rsid w:val="00170A15"/>
    <w:rsid w:val="00171539"/>
    <w:rsid w:val="0017273B"/>
    <w:rsid w:val="00172914"/>
    <w:rsid w:val="00174211"/>
    <w:rsid w:val="001744D8"/>
    <w:rsid w:val="0017489F"/>
    <w:rsid w:val="00175610"/>
    <w:rsid w:val="00175CC3"/>
    <w:rsid w:val="00175E3E"/>
    <w:rsid w:val="00176EB6"/>
    <w:rsid w:val="0017762F"/>
    <w:rsid w:val="00177B8E"/>
    <w:rsid w:val="00180853"/>
    <w:rsid w:val="00180C05"/>
    <w:rsid w:val="00180D8B"/>
    <w:rsid w:val="001812AB"/>
    <w:rsid w:val="001817F0"/>
    <w:rsid w:val="001818AF"/>
    <w:rsid w:val="00181BFF"/>
    <w:rsid w:val="00184BED"/>
    <w:rsid w:val="00184D5A"/>
    <w:rsid w:val="00185D01"/>
    <w:rsid w:val="00187537"/>
    <w:rsid w:val="001901FE"/>
    <w:rsid w:val="00190A38"/>
    <w:rsid w:val="001910AF"/>
    <w:rsid w:val="0019228F"/>
    <w:rsid w:val="00192868"/>
    <w:rsid w:val="00193441"/>
    <w:rsid w:val="00193732"/>
    <w:rsid w:val="0019623D"/>
    <w:rsid w:val="0019637E"/>
    <w:rsid w:val="00196735"/>
    <w:rsid w:val="00196CB7"/>
    <w:rsid w:val="00197652"/>
    <w:rsid w:val="00197EA3"/>
    <w:rsid w:val="001A00EB"/>
    <w:rsid w:val="001A20CB"/>
    <w:rsid w:val="001A250C"/>
    <w:rsid w:val="001A259E"/>
    <w:rsid w:val="001A28EB"/>
    <w:rsid w:val="001A2DBE"/>
    <w:rsid w:val="001A4458"/>
    <w:rsid w:val="001A4A08"/>
    <w:rsid w:val="001A5173"/>
    <w:rsid w:val="001B05DD"/>
    <w:rsid w:val="001B0754"/>
    <w:rsid w:val="001B0F21"/>
    <w:rsid w:val="001B1042"/>
    <w:rsid w:val="001B3B0C"/>
    <w:rsid w:val="001B3DF5"/>
    <w:rsid w:val="001B3E49"/>
    <w:rsid w:val="001B4051"/>
    <w:rsid w:val="001B4343"/>
    <w:rsid w:val="001B5DB9"/>
    <w:rsid w:val="001B5FA4"/>
    <w:rsid w:val="001C05AF"/>
    <w:rsid w:val="001C1320"/>
    <w:rsid w:val="001C1757"/>
    <w:rsid w:val="001C2894"/>
    <w:rsid w:val="001C2995"/>
    <w:rsid w:val="001C33EE"/>
    <w:rsid w:val="001C4E22"/>
    <w:rsid w:val="001C5E73"/>
    <w:rsid w:val="001C60A1"/>
    <w:rsid w:val="001C7315"/>
    <w:rsid w:val="001D0F46"/>
    <w:rsid w:val="001D21E8"/>
    <w:rsid w:val="001D2261"/>
    <w:rsid w:val="001D2653"/>
    <w:rsid w:val="001D3097"/>
    <w:rsid w:val="001D4534"/>
    <w:rsid w:val="001D48E3"/>
    <w:rsid w:val="001D5575"/>
    <w:rsid w:val="001D684E"/>
    <w:rsid w:val="001D68A6"/>
    <w:rsid w:val="001D7C48"/>
    <w:rsid w:val="001E02E4"/>
    <w:rsid w:val="001E0901"/>
    <w:rsid w:val="001E1485"/>
    <w:rsid w:val="001E2231"/>
    <w:rsid w:val="001E2391"/>
    <w:rsid w:val="001E2AEA"/>
    <w:rsid w:val="001E3020"/>
    <w:rsid w:val="001E513B"/>
    <w:rsid w:val="001E694B"/>
    <w:rsid w:val="001F00F8"/>
    <w:rsid w:val="001F0A40"/>
    <w:rsid w:val="001F0E2A"/>
    <w:rsid w:val="001F12EA"/>
    <w:rsid w:val="001F56EF"/>
    <w:rsid w:val="00200785"/>
    <w:rsid w:val="00200EAD"/>
    <w:rsid w:val="00202C2B"/>
    <w:rsid w:val="00203289"/>
    <w:rsid w:val="002032D3"/>
    <w:rsid w:val="00206603"/>
    <w:rsid w:val="00206F0F"/>
    <w:rsid w:val="00207F30"/>
    <w:rsid w:val="00210AD3"/>
    <w:rsid w:val="00210AF9"/>
    <w:rsid w:val="00210F60"/>
    <w:rsid w:val="002111FC"/>
    <w:rsid w:val="002115FF"/>
    <w:rsid w:val="00211FAA"/>
    <w:rsid w:val="002128AA"/>
    <w:rsid w:val="002142E7"/>
    <w:rsid w:val="00215BBC"/>
    <w:rsid w:val="002174BA"/>
    <w:rsid w:val="002176C8"/>
    <w:rsid w:val="00217738"/>
    <w:rsid w:val="0022127D"/>
    <w:rsid w:val="0022136F"/>
    <w:rsid w:val="00221CB5"/>
    <w:rsid w:val="002225DC"/>
    <w:rsid w:val="002226ED"/>
    <w:rsid w:val="00222B92"/>
    <w:rsid w:val="002251FC"/>
    <w:rsid w:val="0022698A"/>
    <w:rsid w:val="00227A66"/>
    <w:rsid w:val="00227EB5"/>
    <w:rsid w:val="00232C1E"/>
    <w:rsid w:val="002366CD"/>
    <w:rsid w:val="002370A7"/>
    <w:rsid w:val="00237797"/>
    <w:rsid w:val="00237BC7"/>
    <w:rsid w:val="0024173A"/>
    <w:rsid w:val="00242F00"/>
    <w:rsid w:val="00243A60"/>
    <w:rsid w:val="00243B08"/>
    <w:rsid w:val="00243D81"/>
    <w:rsid w:val="00246044"/>
    <w:rsid w:val="0025026F"/>
    <w:rsid w:val="002509E9"/>
    <w:rsid w:val="00250A52"/>
    <w:rsid w:val="00250AD0"/>
    <w:rsid w:val="002513A2"/>
    <w:rsid w:val="002514AA"/>
    <w:rsid w:val="0025348F"/>
    <w:rsid w:val="00253A60"/>
    <w:rsid w:val="00253D38"/>
    <w:rsid w:val="00253FF1"/>
    <w:rsid w:val="0025416C"/>
    <w:rsid w:val="00254DF0"/>
    <w:rsid w:val="00255EA6"/>
    <w:rsid w:val="00256613"/>
    <w:rsid w:val="002568DE"/>
    <w:rsid w:val="0026033F"/>
    <w:rsid w:val="00261527"/>
    <w:rsid w:val="00261C58"/>
    <w:rsid w:val="002625BD"/>
    <w:rsid w:val="00263954"/>
    <w:rsid w:val="00264A99"/>
    <w:rsid w:val="00264AEE"/>
    <w:rsid w:val="00265D15"/>
    <w:rsid w:val="00265D55"/>
    <w:rsid w:val="00265F00"/>
    <w:rsid w:val="002660AC"/>
    <w:rsid w:val="002667E4"/>
    <w:rsid w:val="00266CE4"/>
    <w:rsid w:val="002678EF"/>
    <w:rsid w:val="00267E65"/>
    <w:rsid w:val="0027022C"/>
    <w:rsid w:val="00271076"/>
    <w:rsid w:val="002711B0"/>
    <w:rsid w:val="002717A3"/>
    <w:rsid w:val="002727F1"/>
    <w:rsid w:val="002747B0"/>
    <w:rsid w:val="00274BB3"/>
    <w:rsid w:val="002757C3"/>
    <w:rsid w:val="002758F7"/>
    <w:rsid w:val="00276B53"/>
    <w:rsid w:val="002776EB"/>
    <w:rsid w:val="002807BC"/>
    <w:rsid w:val="0028186A"/>
    <w:rsid w:val="00281E39"/>
    <w:rsid w:val="00281FB1"/>
    <w:rsid w:val="00282721"/>
    <w:rsid w:val="00282C40"/>
    <w:rsid w:val="00284894"/>
    <w:rsid w:val="00285588"/>
    <w:rsid w:val="002855EA"/>
    <w:rsid w:val="002909F6"/>
    <w:rsid w:val="00290A9F"/>
    <w:rsid w:val="00292DA1"/>
    <w:rsid w:val="00292FA1"/>
    <w:rsid w:val="00293401"/>
    <w:rsid w:val="002958A2"/>
    <w:rsid w:val="00296755"/>
    <w:rsid w:val="00296A6A"/>
    <w:rsid w:val="00296C41"/>
    <w:rsid w:val="00297CE7"/>
    <w:rsid w:val="002A087F"/>
    <w:rsid w:val="002A0971"/>
    <w:rsid w:val="002A11DF"/>
    <w:rsid w:val="002A134B"/>
    <w:rsid w:val="002A16BC"/>
    <w:rsid w:val="002A1FA6"/>
    <w:rsid w:val="002A2592"/>
    <w:rsid w:val="002A3893"/>
    <w:rsid w:val="002A3D0F"/>
    <w:rsid w:val="002A52A3"/>
    <w:rsid w:val="002A5C68"/>
    <w:rsid w:val="002A6307"/>
    <w:rsid w:val="002A633A"/>
    <w:rsid w:val="002A6899"/>
    <w:rsid w:val="002A6C1E"/>
    <w:rsid w:val="002B0467"/>
    <w:rsid w:val="002B19A0"/>
    <w:rsid w:val="002B1D5B"/>
    <w:rsid w:val="002B1F0C"/>
    <w:rsid w:val="002B2ACD"/>
    <w:rsid w:val="002B45B6"/>
    <w:rsid w:val="002B6A98"/>
    <w:rsid w:val="002B7714"/>
    <w:rsid w:val="002C091A"/>
    <w:rsid w:val="002C1E94"/>
    <w:rsid w:val="002C2A01"/>
    <w:rsid w:val="002C3969"/>
    <w:rsid w:val="002C4A47"/>
    <w:rsid w:val="002C4BFB"/>
    <w:rsid w:val="002C50FA"/>
    <w:rsid w:val="002C68E6"/>
    <w:rsid w:val="002C7C00"/>
    <w:rsid w:val="002D09AB"/>
    <w:rsid w:val="002D0C18"/>
    <w:rsid w:val="002D0FA8"/>
    <w:rsid w:val="002D1D18"/>
    <w:rsid w:val="002D28A6"/>
    <w:rsid w:val="002D33EB"/>
    <w:rsid w:val="002D3501"/>
    <w:rsid w:val="002D5599"/>
    <w:rsid w:val="002D5DA2"/>
    <w:rsid w:val="002D5FE6"/>
    <w:rsid w:val="002D673E"/>
    <w:rsid w:val="002D6908"/>
    <w:rsid w:val="002D6E71"/>
    <w:rsid w:val="002D6F6F"/>
    <w:rsid w:val="002D7216"/>
    <w:rsid w:val="002E0FE0"/>
    <w:rsid w:val="002E1234"/>
    <w:rsid w:val="002E282A"/>
    <w:rsid w:val="002E35BE"/>
    <w:rsid w:val="002E41ED"/>
    <w:rsid w:val="002E4423"/>
    <w:rsid w:val="002E48B2"/>
    <w:rsid w:val="002E5080"/>
    <w:rsid w:val="002E5103"/>
    <w:rsid w:val="002E5F0A"/>
    <w:rsid w:val="002E6F7D"/>
    <w:rsid w:val="002E73DF"/>
    <w:rsid w:val="002E7A64"/>
    <w:rsid w:val="002F0196"/>
    <w:rsid w:val="002F0845"/>
    <w:rsid w:val="002F0E94"/>
    <w:rsid w:val="002F3B4F"/>
    <w:rsid w:val="002F3D74"/>
    <w:rsid w:val="002F4CD2"/>
    <w:rsid w:val="002F4EAC"/>
    <w:rsid w:val="002F5779"/>
    <w:rsid w:val="002F6E18"/>
    <w:rsid w:val="002F7C7C"/>
    <w:rsid w:val="00300621"/>
    <w:rsid w:val="0030150A"/>
    <w:rsid w:val="00301A61"/>
    <w:rsid w:val="00301A6C"/>
    <w:rsid w:val="003059B7"/>
    <w:rsid w:val="00306502"/>
    <w:rsid w:val="00306F7C"/>
    <w:rsid w:val="0030775B"/>
    <w:rsid w:val="00310781"/>
    <w:rsid w:val="00311DA1"/>
    <w:rsid w:val="00311E3C"/>
    <w:rsid w:val="003123A3"/>
    <w:rsid w:val="00312E8D"/>
    <w:rsid w:val="00313C03"/>
    <w:rsid w:val="003150B6"/>
    <w:rsid w:val="00315C4A"/>
    <w:rsid w:val="0031649B"/>
    <w:rsid w:val="00317C67"/>
    <w:rsid w:val="00317D20"/>
    <w:rsid w:val="00320793"/>
    <w:rsid w:val="00320F41"/>
    <w:rsid w:val="00321BDE"/>
    <w:rsid w:val="00322395"/>
    <w:rsid w:val="00322945"/>
    <w:rsid w:val="00322CA7"/>
    <w:rsid w:val="003237D5"/>
    <w:rsid w:val="003239D7"/>
    <w:rsid w:val="00324237"/>
    <w:rsid w:val="003244A3"/>
    <w:rsid w:val="00325A63"/>
    <w:rsid w:val="00325AD4"/>
    <w:rsid w:val="00325B31"/>
    <w:rsid w:val="00325CC4"/>
    <w:rsid w:val="0032688C"/>
    <w:rsid w:val="00326E7E"/>
    <w:rsid w:val="003301D4"/>
    <w:rsid w:val="003303D4"/>
    <w:rsid w:val="00330A52"/>
    <w:rsid w:val="0033262E"/>
    <w:rsid w:val="00332EF1"/>
    <w:rsid w:val="00334559"/>
    <w:rsid w:val="003353E2"/>
    <w:rsid w:val="00335F02"/>
    <w:rsid w:val="0033664C"/>
    <w:rsid w:val="003373C6"/>
    <w:rsid w:val="003415CD"/>
    <w:rsid w:val="00341838"/>
    <w:rsid w:val="003419E3"/>
    <w:rsid w:val="003441F8"/>
    <w:rsid w:val="00345B6F"/>
    <w:rsid w:val="003466A5"/>
    <w:rsid w:val="00346B8D"/>
    <w:rsid w:val="00347606"/>
    <w:rsid w:val="003524AD"/>
    <w:rsid w:val="00353EC9"/>
    <w:rsid w:val="00354062"/>
    <w:rsid w:val="00354158"/>
    <w:rsid w:val="00355D0F"/>
    <w:rsid w:val="003567AA"/>
    <w:rsid w:val="003572FD"/>
    <w:rsid w:val="0035768B"/>
    <w:rsid w:val="00361737"/>
    <w:rsid w:val="00361C0C"/>
    <w:rsid w:val="003646E5"/>
    <w:rsid w:val="00365D6C"/>
    <w:rsid w:val="0036790A"/>
    <w:rsid w:val="003709DA"/>
    <w:rsid w:val="00372F79"/>
    <w:rsid w:val="00373A96"/>
    <w:rsid w:val="00373D78"/>
    <w:rsid w:val="0037404C"/>
    <w:rsid w:val="003741A5"/>
    <w:rsid w:val="00375132"/>
    <w:rsid w:val="00376794"/>
    <w:rsid w:val="00377763"/>
    <w:rsid w:val="00381148"/>
    <w:rsid w:val="0038156A"/>
    <w:rsid w:val="003815A3"/>
    <w:rsid w:val="00382131"/>
    <w:rsid w:val="00382153"/>
    <w:rsid w:val="00382C51"/>
    <w:rsid w:val="00384AAF"/>
    <w:rsid w:val="003854E8"/>
    <w:rsid w:val="00385A98"/>
    <w:rsid w:val="003877F0"/>
    <w:rsid w:val="00387B79"/>
    <w:rsid w:val="00387E62"/>
    <w:rsid w:val="0039010F"/>
    <w:rsid w:val="00390BB7"/>
    <w:rsid w:val="003918EE"/>
    <w:rsid w:val="0039351A"/>
    <w:rsid w:val="00393553"/>
    <w:rsid w:val="00393930"/>
    <w:rsid w:val="00393BFD"/>
    <w:rsid w:val="00394906"/>
    <w:rsid w:val="0039565E"/>
    <w:rsid w:val="00395C17"/>
    <w:rsid w:val="00396770"/>
    <w:rsid w:val="0039752F"/>
    <w:rsid w:val="00397E04"/>
    <w:rsid w:val="003A25AC"/>
    <w:rsid w:val="003A358A"/>
    <w:rsid w:val="003A37CF"/>
    <w:rsid w:val="003A4E91"/>
    <w:rsid w:val="003A606F"/>
    <w:rsid w:val="003B0242"/>
    <w:rsid w:val="003B039B"/>
    <w:rsid w:val="003B1953"/>
    <w:rsid w:val="003B3024"/>
    <w:rsid w:val="003B4398"/>
    <w:rsid w:val="003B48E0"/>
    <w:rsid w:val="003B54A9"/>
    <w:rsid w:val="003B6B49"/>
    <w:rsid w:val="003B77BD"/>
    <w:rsid w:val="003B7BD3"/>
    <w:rsid w:val="003B7E82"/>
    <w:rsid w:val="003C0904"/>
    <w:rsid w:val="003C09A2"/>
    <w:rsid w:val="003C0EB4"/>
    <w:rsid w:val="003C229E"/>
    <w:rsid w:val="003C2573"/>
    <w:rsid w:val="003C37B0"/>
    <w:rsid w:val="003C37BC"/>
    <w:rsid w:val="003C3EB4"/>
    <w:rsid w:val="003C40E8"/>
    <w:rsid w:val="003C4233"/>
    <w:rsid w:val="003C4449"/>
    <w:rsid w:val="003C6A8F"/>
    <w:rsid w:val="003C6CFA"/>
    <w:rsid w:val="003D25AE"/>
    <w:rsid w:val="003D2CAA"/>
    <w:rsid w:val="003D3A7A"/>
    <w:rsid w:val="003D5491"/>
    <w:rsid w:val="003D5720"/>
    <w:rsid w:val="003D6487"/>
    <w:rsid w:val="003D6D6C"/>
    <w:rsid w:val="003D721D"/>
    <w:rsid w:val="003D7288"/>
    <w:rsid w:val="003E1248"/>
    <w:rsid w:val="003E1CD9"/>
    <w:rsid w:val="003E27C0"/>
    <w:rsid w:val="003E34B7"/>
    <w:rsid w:val="003E418E"/>
    <w:rsid w:val="003E55B5"/>
    <w:rsid w:val="003E605A"/>
    <w:rsid w:val="003E79BA"/>
    <w:rsid w:val="003F136D"/>
    <w:rsid w:val="003F17F4"/>
    <w:rsid w:val="003F18D0"/>
    <w:rsid w:val="003F1EE5"/>
    <w:rsid w:val="003F2814"/>
    <w:rsid w:val="003F2A32"/>
    <w:rsid w:val="003F2A81"/>
    <w:rsid w:val="003F2D69"/>
    <w:rsid w:val="003F2D98"/>
    <w:rsid w:val="003F2EC8"/>
    <w:rsid w:val="003F32CF"/>
    <w:rsid w:val="003F3A2C"/>
    <w:rsid w:val="003F601C"/>
    <w:rsid w:val="003F6625"/>
    <w:rsid w:val="003F6D15"/>
    <w:rsid w:val="003F7B63"/>
    <w:rsid w:val="003F7BA0"/>
    <w:rsid w:val="004005CD"/>
    <w:rsid w:val="00401BB7"/>
    <w:rsid w:val="00403AB3"/>
    <w:rsid w:val="00404152"/>
    <w:rsid w:val="00404453"/>
    <w:rsid w:val="0040538F"/>
    <w:rsid w:val="004055E2"/>
    <w:rsid w:val="00405F79"/>
    <w:rsid w:val="004067DB"/>
    <w:rsid w:val="004070DB"/>
    <w:rsid w:val="00407DD1"/>
    <w:rsid w:val="004100FF"/>
    <w:rsid w:val="00410FB9"/>
    <w:rsid w:val="0041150E"/>
    <w:rsid w:val="00411F09"/>
    <w:rsid w:val="004142F6"/>
    <w:rsid w:val="00416515"/>
    <w:rsid w:val="00416844"/>
    <w:rsid w:val="00416A2E"/>
    <w:rsid w:val="00416AE5"/>
    <w:rsid w:val="00417067"/>
    <w:rsid w:val="004204D3"/>
    <w:rsid w:val="00420933"/>
    <w:rsid w:val="00420954"/>
    <w:rsid w:val="004209F9"/>
    <w:rsid w:val="00421D6D"/>
    <w:rsid w:val="00422E56"/>
    <w:rsid w:val="00423280"/>
    <w:rsid w:val="004233FB"/>
    <w:rsid w:val="00423A55"/>
    <w:rsid w:val="0042446A"/>
    <w:rsid w:val="0042489F"/>
    <w:rsid w:val="004261A8"/>
    <w:rsid w:val="004266CA"/>
    <w:rsid w:val="00430699"/>
    <w:rsid w:val="004306BC"/>
    <w:rsid w:val="00430D80"/>
    <w:rsid w:val="0043133F"/>
    <w:rsid w:val="0043186A"/>
    <w:rsid w:val="00432B60"/>
    <w:rsid w:val="0043326F"/>
    <w:rsid w:val="0043396E"/>
    <w:rsid w:val="00433CD9"/>
    <w:rsid w:val="0043516D"/>
    <w:rsid w:val="00441031"/>
    <w:rsid w:val="00442A6A"/>
    <w:rsid w:val="00442BDB"/>
    <w:rsid w:val="00445291"/>
    <w:rsid w:val="004479B6"/>
    <w:rsid w:val="004509D1"/>
    <w:rsid w:val="00452684"/>
    <w:rsid w:val="00453B78"/>
    <w:rsid w:val="00454484"/>
    <w:rsid w:val="0045503A"/>
    <w:rsid w:val="00456165"/>
    <w:rsid w:val="00460149"/>
    <w:rsid w:val="00461566"/>
    <w:rsid w:val="00461678"/>
    <w:rsid w:val="00461E68"/>
    <w:rsid w:val="0046216E"/>
    <w:rsid w:val="004634CD"/>
    <w:rsid w:val="00465629"/>
    <w:rsid w:val="00465779"/>
    <w:rsid w:val="00465C2D"/>
    <w:rsid w:val="00466CC5"/>
    <w:rsid w:val="00467439"/>
    <w:rsid w:val="00467BEB"/>
    <w:rsid w:val="00467FE0"/>
    <w:rsid w:val="004708DE"/>
    <w:rsid w:val="00470AC5"/>
    <w:rsid w:val="00472593"/>
    <w:rsid w:val="00472ABC"/>
    <w:rsid w:val="00472ED7"/>
    <w:rsid w:val="00473B8C"/>
    <w:rsid w:val="00473CB4"/>
    <w:rsid w:val="004758A2"/>
    <w:rsid w:val="00475961"/>
    <w:rsid w:val="004764A5"/>
    <w:rsid w:val="00477ECF"/>
    <w:rsid w:val="004800FA"/>
    <w:rsid w:val="00480BEE"/>
    <w:rsid w:val="00480DFA"/>
    <w:rsid w:val="004810BA"/>
    <w:rsid w:val="0048125F"/>
    <w:rsid w:val="00482CE9"/>
    <w:rsid w:val="004837B4"/>
    <w:rsid w:val="004847D0"/>
    <w:rsid w:val="00485753"/>
    <w:rsid w:val="00485EA0"/>
    <w:rsid w:val="00486844"/>
    <w:rsid w:val="00486B8D"/>
    <w:rsid w:val="00486F8C"/>
    <w:rsid w:val="00487ADE"/>
    <w:rsid w:val="00490E67"/>
    <w:rsid w:val="00491BBE"/>
    <w:rsid w:val="00492D49"/>
    <w:rsid w:val="00492DF3"/>
    <w:rsid w:val="00493EFA"/>
    <w:rsid w:val="004949C9"/>
    <w:rsid w:val="00494CF7"/>
    <w:rsid w:val="00495F6C"/>
    <w:rsid w:val="0049768D"/>
    <w:rsid w:val="00497A06"/>
    <w:rsid w:val="00497C3C"/>
    <w:rsid w:val="00497F4C"/>
    <w:rsid w:val="004A1256"/>
    <w:rsid w:val="004A1F3B"/>
    <w:rsid w:val="004A34D1"/>
    <w:rsid w:val="004A4442"/>
    <w:rsid w:val="004A4716"/>
    <w:rsid w:val="004A4C45"/>
    <w:rsid w:val="004A636A"/>
    <w:rsid w:val="004A6596"/>
    <w:rsid w:val="004A694E"/>
    <w:rsid w:val="004A7817"/>
    <w:rsid w:val="004A78E3"/>
    <w:rsid w:val="004A794C"/>
    <w:rsid w:val="004B0BE7"/>
    <w:rsid w:val="004B2892"/>
    <w:rsid w:val="004B3487"/>
    <w:rsid w:val="004B3E9E"/>
    <w:rsid w:val="004B4939"/>
    <w:rsid w:val="004B6069"/>
    <w:rsid w:val="004B62CF"/>
    <w:rsid w:val="004B711E"/>
    <w:rsid w:val="004C05B4"/>
    <w:rsid w:val="004C086F"/>
    <w:rsid w:val="004C168F"/>
    <w:rsid w:val="004C271B"/>
    <w:rsid w:val="004C4A2E"/>
    <w:rsid w:val="004C4A7E"/>
    <w:rsid w:val="004C638F"/>
    <w:rsid w:val="004C6641"/>
    <w:rsid w:val="004C6CED"/>
    <w:rsid w:val="004C71E1"/>
    <w:rsid w:val="004D03B3"/>
    <w:rsid w:val="004D03CA"/>
    <w:rsid w:val="004D083F"/>
    <w:rsid w:val="004D14CD"/>
    <w:rsid w:val="004D2851"/>
    <w:rsid w:val="004D3D21"/>
    <w:rsid w:val="004D4655"/>
    <w:rsid w:val="004D4861"/>
    <w:rsid w:val="004D4984"/>
    <w:rsid w:val="004D4B77"/>
    <w:rsid w:val="004D4D4C"/>
    <w:rsid w:val="004D5B37"/>
    <w:rsid w:val="004D5F60"/>
    <w:rsid w:val="004D7505"/>
    <w:rsid w:val="004D7A7F"/>
    <w:rsid w:val="004D7CBF"/>
    <w:rsid w:val="004E01A2"/>
    <w:rsid w:val="004E1648"/>
    <w:rsid w:val="004E17E1"/>
    <w:rsid w:val="004E1E18"/>
    <w:rsid w:val="004E2C82"/>
    <w:rsid w:val="004E36E2"/>
    <w:rsid w:val="004E4C32"/>
    <w:rsid w:val="004E5469"/>
    <w:rsid w:val="004E5E66"/>
    <w:rsid w:val="004E605D"/>
    <w:rsid w:val="004E6F33"/>
    <w:rsid w:val="004F11E5"/>
    <w:rsid w:val="004F25CC"/>
    <w:rsid w:val="004F272B"/>
    <w:rsid w:val="004F3149"/>
    <w:rsid w:val="004F35C5"/>
    <w:rsid w:val="004F4285"/>
    <w:rsid w:val="004F42CA"/>
    <w:rsid w:val="004F55BA"/>
    <w:rsid w:val="004F5EC4"/>
    <w:rsid w:val="004F753C"/>
    <w:rsid w:val="004F7BB1"/>
    <w:rsid w:val="0050095A"/>
    <w:rsid w:val="00501A0E"/>
    <w:rsid w:val="00502550"/>
    <w:rsid w:val="00502CAA"/>
    <w:rsid w:val="00503B4D"/>
    <w:rsid w:val="00503BB4"/>
    <w:rsid w:val="00504484"/>
    <w:rsid w:val="005044D0"/>
    <w:rsid w:val="00504687"/>
    <w:rsid w:val="0050617C"/>
    <w:rsid w:val="00507DCE"/>
    <w:rsid w:val="005101FD"/>
    <w:rsid w:val="005104DB"/>
    <w:rsid w:val="005107B4"/>
    <w:rsid w:val="00511B9A"/>
    <w:rsid w:val="00511DBD"/>
    <w:rsid w:val="00512554"/>
    <w:rsid w:val="00513B70"/>
    <w:rsid w:val="00513C79"/>
    <w:rsid w:val="00515FC9"/>
    <w:rsid w:val="00516FC7"/>
    <w:rsid w:val="00517837"/>
    <w:rsid w:val="00520D4B"/>
    <w:rsid w:val="00520E14"/>
    <w:rsid w:val="00522237"/>
    <w:rsid w:val="00524437"/>
    <w:rsid w:val="0052454D"/>
    <w:rsid w:val="005245FB"/>
    <w:rsid w:val="00524B1B"/>
    <w:rsid w:val="00524E22"/>
    <w:rsid w:val="00525A4A"/>
    <w:rsid w:val="00526306"/>
    <w:rsid w:val="00527866"/>
    <w:rsid w:val="00530959"/>
    <w:rsid w:val="00533F86"/>
    <w:rsid w:val="00534A2F"/>
    <w:rsid w:val="00534FCA"/>
    <w:rsid w:val="005353E8"/>
    <w:rsid w:val="005374A8"/>
    <w:rsid w:val="00537591"/>
    <w:rsid w:val="00537B92"/>
    <w:rsid w:val="00537FD0"/>
    <w:rsid w:val="005413FD"/>
    <w:rsid w:val="00541977"/>
    <w:rsid w:val="00542BDF"/>
    <w:rsid w:val="00542E4A"/>
    <w:rsid w:val="005447C6"/>
    <w:rsid w:val="00550151"/>
    <w:rsid w:val="005501CF"/>
    <w:rsid w:val="00551C94"/>
    <w:rsid w:val="005524A5"/>
    <w:rsid w:val="00553157"/>
    <w:rsid w:val="00553F7A"/>
    <w:rsid w:val="00554CEB"/>
    <w:rsid w:val="005557AF"/>
    <w:rsid w:val="00555E8B"/>
    <w:rsid w:val="00556755"/>
    <w:rsid w:val="00556802"/>
    <w:rsid w:val="00557DE9"/>
    <w:rsid w:val="00557F17"/>
    <w:rsid w:val="00557FF3"/>
    <w:rsid w:val="005602E4"/>
    <w:rsid w:val="0056302C"/>
    <w:rsid w:val="00563A48"/>
    <w:rsid w:val="00564239"/>
    <w:rsid w:val="00564510"/>
    <w:rsid w:val="00564892"/>
    <w:rsid w:val="005651E0"/>
    <w:rsid w:val="00566D9B"/>
    <w:rsid w:val="00567AA6"/>
    <w:rsid w:val="0057057E"/>
    <w:rsid w:val="0057087F"/>
    <w:rsid w:val="00571F90"/>
    <w:rsid w:val="0057278B"/>
    <w:rsid w:val="005729A1"/>
    <w:rsid w:val="005730AB"/>
    <w:rsid w:val="00573432"/>
    <w:rsid w:val="00574384"/>
    <w:rsid w:val="005748D1"/>
    <w:rsid w:val="0057744B"/>
    <w:rsid w:val="005809F6"/>
    <w:rsid w:val="0058104E"/>
    <w:rsid w:val="0058265A"/>
    <w:rsid w:val="00582CE7"/>
    <w:rsid w:val="00582F46"/>
    <w:rsid w:val="005843E5"/>
    <w:rsid w:val="00585564"/>
    <w:rsid w:val="00585597"/>
    <w:rsid w:val="00585BB2"/>
    <w:rsid w:val="005879F2"/>
    <w:rsid w:val="00587ADE"/>
    <w:rsid w:val="00587D8C"/>
    <w:rsid w:val="00587ECE"/>
    <w:rsid w:val="0059182F"/>
    <w:rsid w:val="00591A61"/>
    <w:rsid w:val="00592134"/>
    <w:rsid w:val="00592351"/>
    <w:rsid w:val="00592472"/>
    <w:rsid w:val="00592A44"/>
    <w:rsid w:val="00592BA4"/>
    <w:rsid w:val="00592D78"/>
    <w:rsid w:val="00592DAD"/>
    <w:rsid w:val="00593147"/>
    <w:rsid w:val="0059465D"/>
    <w:rsid w:val="00594C7F"/>
    <w:rsid w:val="00596396"/>
    <w:rsid w:val="00596596"/>
    <w:rsid w:val="00597808"/>
    <w:rsid w:val="005A0C1C"/>
    <w:rsid w:val="005A34F1"/>
    <w:rsid w:val="005A3A5E"/>
    <w:rsid w:val="005A3E82"/>
    <w:rsid w:val="005A5C7F"/>
    <w:rsid w:val="005A7B39"/>
    <w:rsid w:val="005B1B78"/>
    <w:rsid w:val="005B1BDA"/>
    <w:rsid w:val="005B1CB8"/>
    <w:rsid w:val="005B2241"/>
    <w:rsid w:val="005B314D"/>
    <w:rsid w:val="005B485C"/>
    <w:rsid w:val="005B4E19"/>
    <w:rsid w:val="005B4F0C"/>
    <w:rsid w:val="005B5DE1"/>
    <w:rsid w:val="005B7DA8"/>
    <w:rsid w:val="005C2638"/>
    <w:rsid w:val="005C26D2"/>
    <w:rsid w:val="005C2EC0"/>
    <w:rsid w:val="005C3BDA"/>
    <w:rsid w:val="005C4134"/>
    <w:rsid w:val="005C4350"/>
    <w:rsid w:val="005C4382"/>
    <w:rsid w:val="005C58C8"/>
    <w:rsid w:val="005C633A"/>
    <w:rsid w:val="005C6F49"/>
    <w:rsid w:val="005C76FA"/>
    <w:rsid w:val="005C7F64"/>
    <w:rsid w:val="005D058D"/>
    <w:rsid w:val="005D180F"/>
    <w:rsid w:val="005D27B0"/>
    <w:rsid w:val="005D27C9"/>
    <w:rsid w:val="005D2DF2"/>
    <w:rsid w:val="005D3306"/>
    <w:rsid w:val="005D5B3A"/>
    <w:rsid w:val="005D6946"/>
    <w:rsid w:val="005D7148"/>
    <w:rsid w:val="005D7606"/>
    <w:rsid w:val="005D78A6"/>
    <w:rsid w:val="005D7C82"/>
    <w:rsid w:val="005E0C3F"/>
    <w:rsid w:val="005E10B6"/>
    <w:rsid w:val="005E144D"/>
    <w:rsid w:val="005E14DD"/>
    <w:rsid w:val="005E1640"/>
    <w:rsid w:val="005E1BF9"/>
    <w:rsid w:val="005E2C8E"/>
    <w:rsid w:val="005E30B2"/>
    <w:rsid w:val="005E391B"/>
    <w:rsid w:val="005E4CEA"/>
    <w:rsid w:val="005E4F1E"/>
    <w:rsid w:val="005E5219"/>
    <w:rsid w:val="005E63F8"/>
    <w:rsid w:val="005E6AA5"/>
    <w:rsid w:val="005E7106"/>
    <w:rsid w:val="005E7DF8"/>
    <w:rsid w:val="005F076D"/>
    <w:rsid w:val="005F0DAB"/>
    <w:rsid w:val="005F2A8D"/>
    <w:rsid w:val="005F2E6F"/>
    <w:rsid w:val="005F3825"/>
    <w:rsid w:val="005F76C3"/>
    <w:rsid w:val="00600207"/>
    <w:rsid w:val="00600A48"/>
    <w:rsid w:val="006016E2"/>
    <w:rsid w:val="00601F0F"/>
    <w:rsid w:val="006039AA"/>
    <w:rsid w:val="00603E13"/>
    <w:rsid w:val="00605035"/>
    <w:rsid w:val="006052DC"/>
    <w:rsid w:val="00605756"/>
    <w:rsid w:val="00605D54"/>
    <w:rsid w:val="006060D0"/>
    <w:rsid w:val="00607FCD"/>
    <w:rsid w:val="00610341"/>
    <w:rsid w:val="00610390"/>
    <w:rsid w:val="00610A97"/>
    <w:rsid w:val="00610DA4"/>
    <w:rsid w:val="006116C9"/>
    <w:rsid w:val="00612582"/>
    <w:rsid w:val="00613400"/>
    <w:rsid w:val="0061358D"/>
    <w:rsid w:val="006145D3"/>
    <w:rsid w:val="00614AB0"/>
    <w:rsid w:val="006158B0"/>
    <w:rsid w:val="00615BA8"/>
    <w:rsid w:val="00616400"/>
    <w:rsid w:val="00617A6B"/>
    <w:rsid w:val="006203EB"/>
    <w:rsid w:val="006219C1"/>
    <w:rsid w:val="00622D1F"/>
    <w:rsid w:val="00624398"/>
    <w:rsid w:val="006254D3"/>
    <w:rsid w:val="00625D99"/>
    <w:rsid w:val="00626651"/>
    <w:rsid w:val="00630315"/>
    <w:rsid w:val="006319EB"/>
    <w:rsid w:val="00632141"/>
    <w:rsid w:val="00633834"/>
    <w:rsid w:val="00634A84"/>
    <w:rsid w:val="00635B8A"/>
    <w:rsid w:val="00636B02"/>
    <w:rsid w:val="00640E94"/>
    <w:rsid w:val="00641CBB"/>
    <w:rsid w:val="00643051"/>
    <w:rsid w:val="00643350"/>
    <w:rsid w:val="006476FF"/>
    <w:rsid w:val="00650CC9"/>
    <w:rsid w:val="006511CF"/>
    <w:rsid w:val="00652081"/>
    <w:rsid w:val="00652A50"/>
    <w:rsid w:val="00652CDE"/>
    <w:rsid w:val="0065378F"/>
    <w:rsid w:val="00653AB6"/>
    <w:rsid w:val="00653E0A"/>
    <w:rsid w:val="0065510D"/>
    <w:rsid w:val="00655A9E"/>
    <w:rsid w:val="00655ACB"/>
    <w:rsid w:val="00655E27"/>
    <w:rsid w:val="00655E60"/>
    <w:rsid w:val="00657599"/>
    <w:rsid w:val="0065798C"/>
    <w:rsid w:val="00657CCB"/>
    <w:rsid w:val="0066089E"/>
    <w:rsid w:val="00660D21"/>
    <w:rsid w:val="00661590"/>
    <w:rsid w:val="00661CF5"/>
    <w:rsid w:val="006626D0"/>
    <w:rsid w:val="00662CCF"/>
    <w:rsid w:val="00662F32"/>
    <w:rsid w:val="00663620"/>
    <w:rsid w:val="006642AA"/>
    <w:rsid w:val="00664C79"/>
    <w:rsid w:val="00665366"/>
    <w:rsid w:val="00665397"/>
    <w:rsid w:val="00665D71"/>
    <w:rsid w:val="00666543"/>
    <w:rsid w:val="006665EA"/>
    <w:rsid w:val="0066669F"/>
    <w:rsid w:val="00667981"/>
    <w:rsid w:val="00667CA3"/>
    <w:rsid w:val="0067213D"/>
    <w:rsid w:val="00672286"/>
    <w:rsid w:val="00672580"/>
    <w:rsid w:val="0067270F"/>
    <w:rsid w:val="00673A9F"/>
    <w:rsid w:val="00675DA5"/>
    <w:rsid w:val="00676205"/>
    <w:rsid w:val="006774D4"/>
    <w:rsid w:val="0067782C"/>
    <w:rsid w:val="0068044E"/>
    <w:rsid w:val="006806DF"/>
    <w:rsid w:val="00680803"/>
    <w:rsid w:val="00680A76"/>
    <w:rsid w:val="006811D1"/>
    <w:rsid w:val="006817A4"/>
    <w:rsid w:val="006819F1"/>
    <w:rsid w:val="00681AF1"/>
    <w:rsid w:val="00681E92"/>
    <w:rsid w:val="00683DCA"/>
    <w:rsid w:val="0068401B"/>
    <w:rsid w:val="0068454F"/>
    <w:rsid w:val="00684DB1"/>
    <w:rsid w:val="0068599B"/>
    <w:rsid w:val="00685B15"/>
    <w:rsid w:val="0068601B"/>
    <w:rsid w:val="006862F6"/>
    <w:rsid w:val="00686335"/>
    <w:rsid w:val="006871DF"/>
    <w:rsid w:val="0068740D"/>
    <w:rsid w:val="00687BB4"/>
    <w:rsid w:val="00690181"/>
    <w:rsid w:val="006912A9"/>
    <w:rsid w:val="00691C6A"/>
    <w:rsid w:val="006936D1"/>
    <w:rsid w:val="00693C60"/>
    <w:rsid w:val="0069502F"/>
    <w:rsid w:val="00695D44"/>
    <w:rsid w:val="00696255"/>
    <w:rsid w:val="006A11C5"/>
    <w:rsid w:val="006A1A12"/>
    <w:rsid w:val="006A1E69"/>
    <w:rsid w:val="006A262E"/>
    <w:rsid w:val="006A36EB"/>
    <w:rsid w:val="006A3AD6"/>
    <w:rsid w:val="006A5744"/>
    <w:rsid w:val="006A7035"/>
    <w:rsid w:val="006A716E"/>
    <w:rsid w:val="006A74F5"/>
    <w:rsid w:val="006B0261"/>
    <w:rsid w:val="006B053C"/>
    <w:rsid w:val="006B3EB1"/>
    <w:rsid w:val="006B40A8"/>
    <w:rsid w:val="006B4712"/>
    <w:rsid w:val="006B4928"/>
    <w:rsid w:val="006B50D3"/>
    <w:rsid w:val="006B5757"/>
    <w:rsid w:val="006B79D5"/>
    <w:rsid w:val="006C0B06"/>
    <w:rsid w:val="006C15B5"/>
    <w:rsid w:val="006C25C2"/>
    <w:rsid w:val="006C27F1"/>
    <w:rsid w:val="006C2CC9"/>
    <w:rsid w:val="006C2ED2"/>
    <w:rsid w:val="006C4C28"/>
    <w:rsid w:val="006C78DE"/>
    <w:rsid w:val="006C793A"/>
    <w:rsid w:val="006D0311"/>
    <w:rsid w:val="006D07F2"/>
    <w:rsid w:val="006D0E17"/>
    <w:rsid w:val="006D1312"/>
    <w:rsid w:val="006D14F9"/>
    <w:rsid w:val="006D3608"/>
    <w:rsid w:val="006D37B6"/>
    <w:rsid w:val="006D40EB"/>
    <w:rsid w:val="006D48DF"/>
    <w:rsid w:val="006D5D2B"/>
    <w:rsid w:val="006D6D2C"/>
    <w:rsid w:val="006D6F94"/>
    <w:rsid w:val="006D72BE"/>
    <w:rsid w:val="006E034B"/>
    <w:rsid w:val="006E041D"/>
    <w:rsid w:val="006E0E79"/>
    <w:rsid w:val="006E159E"/>
    <w:rsid w:val="006E16B1"/>
    <w:rsid w:val="006E1B73"/>
    <w:rsid w:val="006E38DF"/>
    <w:rsid w:val="006E39DE"/>
    <w:rsid w:val="006E42AB"/>
    <w:rsid w:val="006E52F9"/>
    <w:rsid w:val="006E670F"/>
    <w:rsid w:val="006E6860"/>
    <w:rsid w:val="006E7B76"/>
    <w:rsid w:val="006E7D9A"/>
    <w:rsid w:val="006F0464"/>
    <w:rsid w:val="006F0CA7"/>
    <w:rsid w:val="006F33F6"/>
    <w:rsid w:val="006F4C3F"/>
    <w:rsid w:val="006F5D9E"/>
    <w:rsid w:val="006F760B"/>
    <w:rsid w:val="00700519"/>
    <w:rsid w:val="00702F60"/>
    <w:rsid w:val="00704B71"/>
    <w:rsid w:val="0070506E"/>
    <w:rsid w:val="007068E6"/>
    <w:rsid w:val="00706B06"/>
    <w:rsid w:val="00707345"/>
    <w:rsid w:val="00707EDC"/>
    <w:rsid w:val="00710870"/>
    <w:rsid w:val="007112A2"/>
    <w:rsid w:val="00711CA4"/>
    <w:rsid w:val="00711F8C"/>
    <w:rsid w:val="00712EBF"/>
    <w:rsid w:val="00713452"/>
    <w:rsid w:val="007138BD"/>
    <w:rsid w:val="00714192"/>
    <w:rsid w:val="0071436F"/>
    <w:rsid w:val="00714AFD"/>
    <w:rsid w:val="00715182"/>
    <w:rsid w:val="0071558F"/>
    <w:rsid w:val="00716292"/>
    <w:rsid w:val="00716A7C"/>
    <w:rsid w:val="007175A8"/>
    <w:rsid w:val="007204E7"/>
    <w:rsid w:val="0072162E"/>
    <w:rsid w:val="00721820"/>
    <w:rsid w:val="007219CE"/>
    <w:rsid w:val="0072293E"/>
    <w:rsid w:val="00722B2F"/>
    <w:rsid w:val="00722DA5"/>
    <w:rsid w:val="00722EC7"/>
    <w:rsid w:val="0072310A"/>
    <w:rsid w:val="007239E8"/>
    <w:rsid w:val="007259B3"/>
    <w:rsid w:val="00726952"/>
    <w:rsid w:val="007272EF"/>
    <w:rsid w:val="00730F29"/>
    <w:rsid w:val="00733028"/>
    <w:rsid w:val="00734133"/>
    <w:rsid w:val="0073473E"/>
    <w:rsid w:val="00734B1C"/>
    <w:rsid w:val="007371B6"/>
    <w:rsid w:val="00740171"/>
    <w:rsid w:val="00741A4C"/>
    <w:rsid w:val="00741D0C"/>
    <w:rsid w:val="00742234"/>
    <w:rsid w:val="0074434B"/>
    <w:rsid w:val="0074503B"/>
    <w:rsid w:val="0074780F"/>
    <w:rsid w:val="007479D7"/>
    <w:rsid w:val="00747E79"/>
    <w:rsid w:val="007500C0"/>
    <w:rsid w:val="0075051F"/>
    <w:rsid w:val="00750EDE"/>
    <w:rsid w:val="0075114A"/>
    <w:rsid w:val="00752EBB"/>
    <w:rsid w:val="007566DF"/>
    <w:rsid w:val="00756DFF"/>
    <w:rsid w:val="00760094"/>
    <w:rsid w:val="007601AB"/>
    <w:rsid w:val="00760D6C"/>
    <w:rsid w:val="00761C3C"/>
    <w:rsid w:val="007634AB"/>
    <w:rsid w:val="00763C78"/>
    <w:rsid w:val="00763E2D"/>
    <w:rsid w:val="00764A88"/>
    <w:rsid w:val="007651A2"/>
    <w:rsid w:val="00765BC2"/>
    <w:rsid w:val="00765CD3"/>
    <w:rsid w:val="007678F0"/>
    <w:rsid w:val="00770765"/>
    <w:rsid w:val="007732A5"/>
    <w:rsid w:val="0077386A"/>
    <w:rsid w:val="00774148"/>
    <w:rsid w:val="007748F7"/>
    <w:rsid w:val="00774C7E"/>
    <w:rsid w:val="00777698"/>
    <w:rsid w:val="007777BC"/>
    <w:rsid w:val="00780212"/>
    <w:rsid w:val="00780447"/>
    <w:rsid w:val="0078122C"/>
    <w:rsid w:val="00781394"/>
    <w:rsid w:val="0078192B"/>
    <w:rsid w:val="00784F4E"/>
    <w:rsid w:val="00786F84"/>
    <w:rsid w:val="00787143"/>
    <w:rsid w:val="00787792"/>
    <w:rsid w:val="007879A0"/>
    <w:rsid w:val="00787F86"/>
    <w:rsid w:val="007900B1"/>
    <w:rsid w:val="00790A7B"/>
    <w:rsid w:val="007912BD"/>
    <w:rsid w:val="007916C8"/>
    <w:rsid w:val="007916DE"/>
    <w:rsid w:val="00793ED4"/>
    <w:rsid w:val="00794888"/>
    <w:rsid w:val="00794A7D"/>
    <w:rsid w:val="00794BAC"/>
    <w:rsid w:val="00795240"/>
    <w:rsid w:val="007952D8"/>
    <w:rsid w:val="007955DE"/>
    <w:rsid w:val="007964B6"/>
    <w:rsid w:val="00796AB9"/>
    <w:rsid w:val="00796F84"/>
    <w:rsid w:val="007A0359"/>
    <w:rsid w:val="007A038A"/>
    <w:rsid w:val="007A09DE"/>
    <w:rsid w:val="007A1C4B"/>
    <w:rsid w:val="007A217C"/>
    <w:rsid w:val="007A264B"/>
    <w:rsid w:val="007A3634"/>
    <w:rsid w:val="007A50D7"/>
    <w:rsid w:val="007A524A"/>
    <w:rsid w:val="007A52B5"/>
    <w:rsid w:val="007A693A"/>
    <w:rsid w:val="007B071B"/>
    <w:rsid w:val="007B0D7A"/>
    <w:rsid w:val="007B2007"/>
    <w:rsid w:val="007B3174"/>
    <w:rsid w:val="007B413A"/>
    <w:rsid w:val="007B43E3"/>
    <w:rsid w:val="007B46B9"/>
    <w:rsid w:val="007B51EC"/>
    <w:rsid w:val="007B6603"/>
    <w:rsid w:val="007B6F24"/>
    <w:rsid w:val="007B725E"/>
    <w:rsid w:val="007B7275"/>
    <w:rsid w:val="007B76A0"/>
    <w:rsid w:val="007B7904"/>
    <w:rsid w:val="007C0025"/>
    <w:rsid w:val="007C010B"/>
    <w:rsid w:val="007C13E4"/>
    <w:rsid w:val="007C1797"/>
    <w:rsid w:val="007C19D3"/>
    <w:rsid w:val="007C1CE4"/>
    <w:rsid w:val="007C1DE6"/>
    <w:rsid w:val="007C2E45"/>
    <w:rsid w:val="007C30B2"/>
    <w:rsid w:val="007C341F"/>
    <w:rsid w:val="007C3DA2"/>
    <w:rsid w:val="007C4003"/>
    <w:rsid w:val="007C56FC"/>
    <w:rsid w:val="007C6142"/>
    <w:rsid w:val="007C7110"/>
    <w:rsid w:val="007C7EDA"/>
    <w:rsid w:val="007D0116"/>
    <w:rsid w:val="007D2984"/>
    <w:rsid w:val="007D422A"/>
    <w:rsid w:val="007D470E"/>
    <w:rsid w:val="007D4C5C"/>
    <w:rsid w:val="007D4D04"/>
    <w:rsid w:val="007D4E77"/>
    <w:rsid w:val="007D50A4"/>
    <w:rsid w:val="007D5A8A"/>
    <w:rsid w:val="007D6872"/>
    <w:rsid w:val="007D728F"/>
    <w:rsid w:val="007D794D"/>
    <w:rsid w:val="007D7C2F"/>
    <w:rsid w:val="007E09D2"/>
    <w:rsid w:val="007E28A2"/>
    <w:rsid w:val="007E2985"/>
    <w:rsid w:val="007E29A4"/>
    <w:rsid w:val="007E3002"/>
    <w:rsid w:val="007E3032"/>
    <w:rsid w:val="007E37E0"/>
    <w:rsid w:val="007E3D13"/>
    <w:rsid w:val="007E42D5"/>
    <w:rsid w:val="007E45D1"/>
    <w:rsid w:val="007E572D"/>
    <w:rsid w:val="007E58DF"/>
    <w:rsid w:val="007E5BA0"/>
    <w:rsid w:val="007E5D84"/>
    <w:rsid w:val="007E5F4F"/>
    <w:rsid w:val="007E64EB"/>
    <w:rsid w:val="007E689E"/>
    <w:rsid w:val="007E692E"/>
    <w:rsid w:val="007E76AC"/>
    <w:rsid w:val="007E7DB7"/>
    <w:rsid w:val="007E7EDE"/>
    <w:rsid w:val="007F0294"/>
    <w:rsid w:val="007F0435"/>
    <w:rsid w:val="007F06D7"/>
    <w:rsid w:val="007F09B0"/>
    <w:rsid w:val="007F1060"/>
    <w:rsid w:val="007F1B32"/>
    <w:rsid w:val="007F1DA1"/>
    <w:rsid w:val="007F2256"/>
    <w:rsid w:val="007F265A"/>
    <w:rsid w:val="007F3746"/>
    <w:rsid w:val="007F3EA4"/>
    <w:rsid w:val="007F4174"/>
    <w:rsid w:val="007F4E35"/>
    <w:rsid w:val="007F5450"/>
    <w:rsid w:val="007F5A13"/>
    <w:rsid w:val="007F6A9D"/>
    <w:rsid w:val="007F6C03"/>
    <w:rsid w:val="007F72D9"/>
    <w:rsid w:val="007F7E67"/>
    <w:rsid w:val="00801246"/>
    <w:rsid w:val="00801D04"/>
    <w:rsid w:val="00802ACC"/>
    <w:rsid w:val="00802BCB"/>
    <w:rsid w:val="00803700"/>
    <w:rsid w:val="00803A83"/>
    <w:rsid w:val="00804023"/>
    <w:rsid w:val="00804CB1"/>
    <w:rsid w:val="008069EB"/>
    <w:rsid w:val="00807920"/>
    <w:rsid w:val="00807BFB"/>
    <w:rsid w:val="00807C0C"/>
    <w:rsid w:val="008108AB"/>
    <w:rsid w:val="00812215"/>
    <w:rsid w:val="00812D69"/>
    <w:rsid w:val="00813661"/>
    <w:rsid w:val="00814872"/>
    <w:rsid w:val="00814B2E"/>
    <w:rsid w:val="00814CD3"/>
    <w:rsid w:val="00814F7A"/>
    <w:rsid w:val="00815C2C"/>
    <w:rsid w:val="00817414"/>
    <w:rsid w:val="00817876"/>
    <w:rsid w:val="00821648"/>
    <w:rsid w:val="00821B30"/>
    <w:rsid w:val="008228E3"/>
    <w:rsid w:val="0082398C"/>
    <w:rsid w:val="00823BFE"/>
    <w:rsid w:val="00825E6E"/>
    <w:rsid w:val="00826186"/>
    <w:rsid w:val="008272EF"/>
    <w:rsid w:val="00827622"/>
    <w:rsid w:val="0083228E"/>
    <w:rsid w:val="008329CF"/>
    <w:rsid w:val="00832B64"/>
    <w:rsid w:val="00833992"/>
    <w:rsid w:val="00834A08"/>
    <w:rsid w:val="008352D2"/>
    <w:rsid w:val="0083536B"/>
    <w:rsid w:val="0083638D"/>
    <w:rsid w:val="00836CF3"/>
    <w:rsid w:val="00837E3B"/>
    <w:rsid w:val="00840CAF"/>
    <w:rsid w:val="008418FE"/>
    <w:rsid w:val="00841B7E"/>
    <w:rsid w:val="008420FF"/>
    <w:rsid w:val="008426C6"/>
    <w:rsid w:val="00845A09"/>
    <w:rsid w:val="0084663C"/>
    <w:rsid w:val="008466E7"/>
    <w:rsid w:val="0085014D"/>
    <w:rsid w:val="00851308"/>
    <w:rsid w:val="008519D7"/>
    <w:rsid w:val="00853D37"/>
    <w:rsid w:val="0085432B"/>
    <w:rsid w:val="00854371"/>
    <w:rsid w:val="00854A7C"/>
    <w:rsid w:val="008554E1"/>
    <w:rsid w:val="00857C4F"/>
    <w:rsid w:val="00860860"/>
    <w:rsid w:val="00861015"/>
    <w:rsid w:val="008619FF"/>
    <w:rsid w:val="008622E6"/>
    <w:rsid w:val="00862C8F"/>
    <w:rsid w:val="008648CD"/>
    <w:rsid w:val="00864908"/>
    <w:rsid w:val="00864AA9"/>
    <w:rsid w:val="008654ED"/>
    <w:rsid w:val="008657C5"/>
    <w:rsid w:val="008659FF"/>
    <w:rsid w:val="00870468"/>
    <w:rsid w:val="008707B7"/>
    <w:rsid w:val="00871BFC"/>
    <w:rsid w:val="008728B1"/>
    <w:rsid w:val="00873862"/>
    <w:rsid w:val="00874FAE"/>
    <w:rsid w:val="00875BED"/>
    <w:rsid w:val="008765CD"/>
    <w:rsid w:val="00881A27"/>
    <w:rsid w:val="008827A7"/>
    <w:rsid w:val="00883307"/>
    <w:rsid w:val="0088373F"/>
    <w:rsid w:val="00884379"/>
    <w:rsid w:val="0088470E"/>
    <w:rsid w:val="00886451"/>
    <w:rsid w:val="008906F3"/>
    <w:rsid w:val="0089091E"/>
    <w:rsid w:val="00890AB0"/>
    <w:rsid w:val="00890D83"/>
    <w:rsid w:val="0089212C"/>
    <w:rsid w:val="00892520"/>
    <w:rsid w:val="008948DC"/>
    <w:rsid w:val="00896299"/>
    <w:rsid w:val="008975B2"/>
    <w:rsid w:val="008978DD"/>
    <w:rsid w:val="008A059F"/>
    <w:rsid w:val="008A0B3E"/>
    <w:rsid w:val="008A1F10"/>
    <w:rsid w:val="008A288C"/>
    <w:rsid w:val="008A3638"/>
    <w:rsid w:val="008A407A"/>
    <w:rsid w:val="008A5E4E"/>
    <w:rsid w:val="008A5FCA"/>
    <w:rsid w:val="008A606D"/>
    <w:rsid w:val="008A66A7"/>
    <w:rsid w:val="008A6B5F"/>
    <w:rsid w:val="008A7B95"/>
    <w:rsid w:val="008A7C70"/>
    <w:rsid w:val="008A7CA1"/>
    <w:rsid w:val="008A7F35"/>
    <w:rsid w:val="008B00F5"/>
    <w:rsid w:val="008B0167"/>
    <w:rsid w:val="008B0D24"/>
    <w:rsid w:val="008B2293"/>
    <w:rsid w:val="008B25E3"/>
    <w:rsid w:val="008B3270"/>
    <w:rsid w:val="008B4340"/>
    <w:rsid w:val="008B4DF5"/>
    <w:rsid w:val="008B5C4A"/>
    <w:rsid w:val="008B62DD"/>
    <w:rsid w:val="008B7D2F"/>
    <w:rsid w:val="008C0615"/>
    <w:rsid w:val="008C100B"/>
    <w:rsid w:val="008C171E"/>
    <w:rsid w:val="008C1BAC"/>
    <w:rsid w:val="008C1F65"/>
    <w:rsid w:val="008C20FF"/>
    <w:rsid w:val="008C31E3"/>
    <w:rsid w:val="008C47C2"/>
    <w:rsid w:val="008C4807"/>
    <w:rsid w:val="008C589D"/>
    <w:rsid w:val="008C5DCB"/>
    <w:rsid w:val="008C69DB"/>
    <w:rsid w:val="008C6C91"/>
    <w:rsid w:val="008C6F1D"/>
    <w:rsid w:val="008C79FE"/>
    <w:rsid w:val="008D03EA"/>
    <w:rsid w:val="008D113B"/>
    <w:rsid w:val="008D160D"/>
    <w:rsid w:val="008D2101"/>
    <w:rsid w:val="008D2CE4"/>
    <w:rsid w:val="008D3FE1"/>
    <w:rsid w:val="008D4518"/>
    <w:rsid w:val="008D4C23"/>
    <w:rsid w:val="008E00EF"/>
    <w:rsid w:val="008E1898"/>
    <w:rsid w:val="008E3C4E"/>
    <w:rsid w:val="008E3CB8"/>
    <w:rsid w:val="008E4520"/>
    <w:rsid w:val="008E5C68"/>
    <w:rsid w:val="008E5D69"/>
    <w:rsid w:val="008E61BB"/>
    <w:rsid w:val="008E6753"/>
    <w:rsid w:val="008E7A0D"/>
    <w:rsid w:val="008F0360"/>
    <w:rsid w:val="008F1F8B"/>
    <w:rsid w:val="008F21F0"/>
    <w:rsid w:val="008F228E"/>
    <w:rsid w:val="008F2D17"/>
    <w:rsid w:val="008F455B"/>
    <w:rsid w:val="008F456D"/>
    <w:rsid w:val="008F4C14"/>
    <w:rsid w:val="008F6008"/>
    <w:rsid w:val="008F6105"/>
    <w:rsid w:val="008F70BE"/>
    <w:rsid w:val="008F7306"/>
    <w:rsid w:val="008F7F31"/>
    <w:rsid w:val="008F7F79"/>
    <w:rsid w:val="00900BA8"/>
    <w:rsid w:val="009013D9"/>
    <w:rsid w:val="00902AA1"/>
    <w:rsid w:val="009067E4"/>
    <w:rsid w:val="00906937"/>
    <w:rsid w:val="009075DC"/>
    <w:rsid w:val="00907CA5"/>
    <w:rsid w:val="00910504"/>
    <w:rsid w:val="00911969"/>
    <w:rsid w:val="00912345"/>
    <w:rsid w:val="00912ACA"/>
    <w:rsid w:val="00912EEC"/>
    <w:rsid w:val="009139C3"/>
    <w:rsid w:val="00913CE6"/>
    <w:rsid w:val="00913F9B"/>
    <w:rsid w:val="009142C4"/>
    <w:rsid w:val="00914617"/>
    <w:rsid w:val="00914888"/>
    <w:rsid w:val="00915F3E"/>
    <w:rsid w:val="009167EB"/>
    <w:rsid w:val="00917969"/>
    <w:rsid w:val="00921619"/>
    <w:rsid w:val="00921C0B"/>
    <w:rsid w:val="009225E7"/>
    <w:rsid w:val="00923506"/>
    <w:rsid w:val="0092367C"/>
    <w:rsid w:val="009243DE"/>
    <w:rsid w:val="00924F80"/>
    <w:rsid w:val="00925548"/>
    <w:rsid w:val="00926395"/>
    <w:rsid w:val="00926BB5"/>
    <w:rsid w:val="00927BE5"/>
    <w:rsid w:val="00930DE9"/>
    <w:rsid w:val="00930FAD"/>
    <w:rsid w:val="00931AF0"/>
    <w:rsid w:val="00932723"/>
    <w:rsid w:val="00933C29"/>
    <w:rsid w:val="00934526"/>
    <w:rsid w:val="0093478A"/>
    <w:rsid w:val="009349A4"/>
    <w:rsid w:val="00934BE7"/>
    <w:rsid w:val="009353A7"/>
    <w:rsid w:val="009367D5"/>
    <w:rsid w:val="00936F05"/>
    <w:rsid w:val="00937640"/>
    <w:rsid w:val="00937A5E"/>
    <w:rsid w:val="00937D59"/>
    <w:rsid w:val="00937D5A"/>
    <w:rsid w:val="00940C57"/>
    <w:rsid w:val="00940C67"/>
    <w:rsid w:val="00940DF0"/>
    <w:rsid w:val="00941237"/>
    <w:rsid w:val="009426F1"/>
    <w:rsid w:val="0094330C"/>
    <w:rsid w:val="00947B74"/>
    <w:rsid w:val="00947F23"/>
    <w:rsid w:val="00951590"/>
    <w:rsid w:val="0095175D"/>
    <w:rsid w:val="00951F47"/>
    <w:rsid w:val="00952690"/>
    <w:rsid w:val="00956EA5"/>
    <w:rsid w:val="00960171"/>
    <w:rsid w:val="00960DCD"/>
    <w:rsid w:val="00961E5B"/>
    <w:rsid w:val="009624E9"/>
    <w:rsid w:val="0096292D"/>
    <w:rsid w:val="00962B5B"/>
    <w:rsid w:val="00963942"/>
    <w:rsid w:val="00963C5F"/>
    <w:rsid w:val="00963E83"/>
    <w:rsid w:val="00963F3E"/>
    <w:rsid w:val="009647FA"/>
    <w:rsid w:val="009660DD"/>
    <w:rsid w:val="00966588"/>
    <w:rsid w:val="0096673F"/>
    <w:rsid w:val="00966F57"/>
    <w:rsid w:val="009674C8"/>
    <w:rsid w:val="00972197"/>
    <w:rsid w:val="0097229E"/>
    <w:rsid w:val="0097269D"/>
    <w:rsid w:val="00972BD7"/>
    <w:rsid w:val="00972D2E"/>
    <w:rsid w:val="0097489A"/>
    <w:rsid w:val="00975FAE"/>
    <w:rsid w:val="009760D8"/>
    <w:rsid w:val="00976AEB"/>
    <w:rsid w:val="009773FF"/>
    <w:rsid w:val="009775C7"/>
    <w:rsid w:val="009779B9"/>
    <w:rsid w:val="00977B93"/>
    <w:rsid w:val="00980076"/>
    <w:rsid w:val="00980289"/>
    <w:rsid w:val="009810B0"/>
    <w:rsid w:val="0098299A"/>
    <w:rsid w:val="00983DD9"/>
    <w:rsid w:val="009852B7"/>
    <w:rsid w:val="00985C97"/>
    <w:rsid w:val="00985D15"/>
    <w:rsid w:val="009869AA"/>
    <w:rsid w:val="00990591"/>
    <w:rsid w:val="00990FFC"/>
    <w:rsid w:val="00991A60"/>
    <w:rsid w:val="0099224E"/>
    <w:rsid w:val="0099372A"/>
    <w:rsid w:val="00993BD7"/>
    <w:rsid w:val="00993D71"/>
    <w:rsid w:val="00994C51"/>
    <w:rsid w:val="009956F8"/>
    <w:rsid w:val="009A0AD1"/>
    <w:rsid w:val="009A3260"/>
    <w:rsid w:val="009A38BE"/>
    <w:rsid w:val="009A7BEE"/>
    <w:rsid w:val="009B0C25"/>
    <w:rsid w:val="009B0DB9"/>
    <w:rsid w:val="009B0E8E"/>
    <w:rsid w:val="009B0EB3"/>
    <w:rsid w:val="009B2DD1"/>
    <w:rsid w:val="009B4814"/>
    <w:rsid w:val="009B66A3"/>
    <w:rsid w:val="009B67C5"/>
    <w:rsid w:val="009C04DD"/>
    <w:rsid w:val="009C109B"/>
    <w:rsid w:val="009C17B4"/>
    <w:rsid w:val="009C1C81"/>
    <w:rsid w:val="009C1DF9"/>
    <w:rsid w:val="009C28B1"/>
    <w:rsid w:val="009C3E90"/>
    <w:rsid w:val="009C47E9"/>
    <w:rsid w:val="009C4C31"/>
    <w:rsid w:val="009C55D9"/>
    <w:rsid w:val="009C5825"/>
    <w:rsid w:val="009C6207"/>
    <w:rsid w:val="009C6661"/>
    <w:rsid w:val="009C7C19"/>
    <w:rsid w:val="009D0FDD"/>
    <w:rsid w:val="009D2CBD"/>
    <w:rsid w:val="009D65C1"/>
    <w:rsid w:val="009D7AD4"/>
    <w:rsid w:val="009D7FA2"/>
    <w:rsid w:val="009E01CA"/>
    <w:rsid w:val="009E01FD"/>
    <w:rsid w:val="009E115E"/>
    <w:rsid w:val="009E125C"/>
    <w:rsid w:val="009E1A5E"/>
    <w:rsid w:val="009E1E5D"/>
    <w:rsid w:val="009E27EB"/>
    <w:rsid w:val="009E3B0A"/>
    <w:rsid w:val="009E5562"/>
    <w:rsid w:val="009E69EF"/>
    <w:rsid w:val="009E757D"/>
    <w:rsid w:val="009E758A"/>
    <w:rsid w:val="009E7E84"/>
    <w:rsid w:val="009F0584"/>
    <w:rsid w:val="009F16F6"/>
    <w:rsid w:val="009F225F"/>
    <w:rsid w:val="009F2286"/>
    <w:rsid w:val="009F2A00"/>
    <w:rsid w:val="009F2E62"/>
    <w:rsid w:val="009F303B"/>
    <w:rsid w:val="009F3137"/>
    <w:rsid w:val="009F3D88"/>
    <w:rsid w:val="009F6332"/>
    <w:rsid w:val="009F6F92"/>
    <w:rsid w:val="009F7D32"/>
    <w:rsid w:val="00A0051F"/>
    <w:rsid w:val="00A00AFC"/>
    <w:rsid w:val="00A016A1"/>
    <w:rsid w:val="00A01D65"/>
    <w:rsid w:val="00A02E7C"/>
    <w:rsid w:val="00A0341E"/>
    <w:rsid w:val="00A03C2C"/>
    <w:rsid w:val="00A0437D"/>
    <w:rsid w:val="00A05B24"/>
    <w:rsid w:val="00A068A1"/>
    <w:rsid w:val="00A1013D"/>
    <w:rsid w:val="00A1276E"/>
    <w:rsid w:val="00A12C18"/>
    <w:rsid w:val="00A1317E"/>
    <w:rsid w:val="00A1339F"/>
    <w:rsid w:val="00A13807"/>
    <w:rsid w:val="00A1390B"/>
    <w:rsid w:val="00A148EB"/>
    <w:rsid w:val="00A16FBB"/>
    <w:rsid w:val="00A1796F"/>
    <w:rsid w:val="00A17DCD"/>
    <w:rsid w:val="00A2069D"/>
    <w:rsid w:val="00A21717"/>
    <w:rsid w:val="00A22356"/>
    <w:rsid w:val="00A227BA"/>
    <w:rsid w:val="00A24DEB"/>
    <w:rsid w:val="00A24F0A"/>
    <w:rsid w:val="00A25124"/>
    <w:rsid w:val="00A27290"/>
    <w:rsid w:val="00A27F45"/>
    <w:rsid w:val="00A27F4D"/>
    <w:rsid w:val="00A31691"/>
    <w:rsid w:val="00A31748"/>
    <w:rsid w:val="00A32037"/>
    <w:rsid w:val="00A33005"/>
    <w:rsid w:val="00A333FB"/>
    <w:rsid w:val="00A33609"/>
    <w:rsid w:val="00A3415A"/>
    <w:rsid w:val="00A3485C"/>
    <w:rsid w:val="00A354F2"/>
    <w:rsid w:val="00A3583D"/>
    <w:rsid w:val="00A41383"/>
    <w:rsid w:val="00A42881"/>
    <w:rsid w:val="00A42FE7"/>
    <w:rsid w:val="00A43978"/>
    <w:rsid w:val="00A44A5B"/>
    <w:rsid w:val="00A45B22"/>
    <w:rsid w:val="00A45E59"/>
    <w:rsid w:val="00A45E7D"/>
    <w:rsid w:val="00A46FB7"/>
    <w:rsid w:val="00A4790C"/>
    <w:rsid w:val="00A47A93"/>
    <w:rsid w:val="00A5025E"/>
    <w:rsid w:val="00A503F9"/>
    <w:rsid w:val="00A511AC"/>
    <w:rsid w:val="00A52612"/>
    <w:rsid w:val="00A52A23"/>
    <w:rsid w:val="00A52FBE"/>
    <w:rsid w:val="00A534A5"/>
    <w:rsid w:val="00A56D01"/>
    <w:rsid w:val="00A572B0"/>
    <w:rsid w:val="00A57902"/>
    <w:rsid w:val="00A57FB3"/>
    <w:rsid w:val="00A612E2"/>
    <w:rsid w:val="00A643B3"/>
    <w:rsid w:val="00A64ADC"/>
    <w:rsid w:val="00A65C7F"/>
    <w:rsid w:val="00A65FAC"/>
    <w:rsid w:val="00A6635F"/>
    <w:rsid w:val="00A668BB"/>
    <w:rsid w:val="00A66A45"/>
    <w:rsid w:val="00A679F1"/>
    <w:rsid w:val="00A70989"/>
    <w:rsid w:val="00A70B83"/>
    <w:rsid w:val="00A75BCB"/>
    <w:rsid w:val="00A766C4"/>
    <w:rsid w:val="00A76AF5"/>
    <w:rsid w:val="00A76BF9"/>
    <w:rsid w:val="00A76E2F"/>
    <w:rsid w:val="00A77667"/>
    <w:rsid w:val="00A8078F"/>
    <w:rsid w:val="00A81093"/>
    <w:rsid w:val="00A8135A"/>
    <w:rsid w:val="00A83E17"/>
    <w:rsid w:val="00A84915"/>
    <w:rsid w:val="00A857D7"/>
    <w:rsid w:val="00A860B7"/>
    <w:rsid w:val="00A87832"/>
    <w:rsid w:val="00A91720"/>
    <w:rsid w:val="00A925B4"/>
    <w:rsid w:val="00A943DE"/>
    <w:rsid w:val="00A94457"/>
    <w:rsid w:val="00A950BE"/>
    <w:rsid w:val="00A95E53"/>
    <w:rsid w:val="00A9627B"/>
    <w:rsid w:val="00A96BA8"/>
    <w:rsid w:val="00A96FF2"/>
    <w:rsid w:val="00AA01A6"/>
    <w:rsid w:val="00AA0A33"/>
    <w:rsid w:val="00AA0DD3"/>
    <w:rsid w:val="00AA0F3E"/>
    <w:rsid w:val="00AA2435"/>
    <w:rsid w:val="00AA2591"/>
    <w:rsid w:val="00AA3302"/>
    <w:rsid w:val="00AA5FC5"/>
    <w:rsid w:val="00AA63BE"/>
    <w:rsid w:val="00AA63DC"/>
    <w:rsid w:val="00AB0C43"/>
    <w:rsid w:val="00AB1214"/>
    <w:rsid w:val="00AB1B73"/>
    <w:rsid w:val="00AB3379"/>
    <w:rsid w:val="00AB4C4C"/>
    <w:rsid w:val="00AB4C54"/>
    <w:rsid w:val="00AB5D04"/>
    <w:rsid w:val="00AB5F08"/>
    <w:rsid w:val="00AB75F7"/>
    <w:rsid w:val="00AB7BF1"/>
    <w:rsid w:val="00AC0D8E"/>
    <w:rsid w:val="00AC0EFD"/>
    <w:rsid w:val="00AC1699"/>
    <w:rsid w:val="00AC1C8D"/>
    <w:rsid w:val="00AC2036"/>
    <w:rsid w:val="00AC286C"/>
    <w:rsid w:val="00AC3040"/>
    <w:rsid w:val="00AC3234"/>
    <w:rsid w:val="00AC5FC7"/>
    <w:rsid w:val="00AC6E75"/>
    <w:rsid w:val="00AC7AED"/>
    <w:rsid w:val="00AC7C43"/>
    <w:rsid w:val="00AC7CF6"/>
    <w:rsid w:val="00AD03A4"/>
    <w:rsid w:val="00AD1846"/>
    <w:rsid w:val="00AD202A"/>
    <w:rsid w:val="00AD2265"/>
    <w:rsid w:val="00AD2E33"/>
    <w:rsid w:val="00AD32C1"/>
    <w:rsid w:val="00AD4044"/>
    <w:rsid w:val="00AD45F2"/>
    <w:rsid w:val="00AD4673"/>
    <w:rsid w:val="00AD60C1"/>
    <w:rsid w:val="00AD6E2D"/>
    <w:rsid w:val="00AE001C"/>
    <w:rsid w:val="00AE125B"/>
    <w:rsid w:val="00AE2220"/>
    <w:rsid w:val="00AE3CFA"/>
    <w:rsid w:val="00AE466B"/>
    <w:rsid w:val="00AE4C18"/>
    <w:rsid w:val="00AE517C"/>
    <w:rsid w:val="00AE51AF"/>
    <w:rsid w:val="00AE5D6A"/>
    <w:rsid w:val="00AE6554"/>
    <w:rsid w:val="00AE6853"/>
    <w:rsid w:val="00AE78FE"/>
    <w:rsid w:val="00AE7E87"/>
    <w:rsid w:val="00AF15AC"/>
    <w:rsid w:val="00AF1C3B"/>
    <w:rsid w:val="00AF2386"/>
    <w:rsid w:val="00AF2867"/>
    <w:rsid w:val="00AF2B4F"/>
    <w:rsid w:val="00AF34B0"/>
    <w:rsid w:val="00AF426F"/>
    <w:rsid w:val="00AF4765"/>
    <w:rsid w:val="00AF5CAD"/>
    <w:rsid w:val="00AF6283"/>
    <w:rsid w:val="00AF6922"/>
    <w:rsid w:val="00AF7B15"/>
    <w:rsid w:val="00B00295"/>
    <w:rsid w:val="00B00C32"/>
    <w:rsid w:val="00B01958"/>
    <w:rsid w:val="00B027A9"/>
    <w:rsid w:val="00B04D94"/>
    <w:rsid w:val="00B0701E"/>
    <w:rsid w:val="00B07E93"/>
    <w:rsid w:val="00B10D55"/>
    <w:rsid w:val="00B11A09"/>
    <w:rsid w:val="00B11AD6"/>
    <w:rsid w:val="00B14675"/>
    <w:rsid w:val="00B15EDE"/>
    <w:rsid w:val="00B16DBD"/>
    <w:rsid w:val="00B205FF"/>
    <w:rsid w:val="00B2223B"/>
    <w:rsid w:val="00B22DF8"/>
    <w:rsid w:val="00B2355C"/>
    <w:rsid w:val="00B23A48"/>
    <w:rsid w:val="00B266D7"/>
    <w:rsid w:val="00B27039"/>
    <w:rsid w:val="00B278E8"/>
    <w:rsid w:val="00B27941"/>
    <w:rsid w:val="00B30725"/>
    <w:rsid w:val="00B30E04"/>
    <w:rsid w:val="00B3103F"/>
    <w:rsid w:val="00B31BE4"/>
    <w:rsid w:val="00B31E27"/>
    <w:rsid w:val="00B31ECC"/>
    <w:rsid w:val="00B33509"/>
    <w:rsid w:val="00B34A82"/>
    <w:rsid w:val="00B35921"/>
    <w:rsid w:val="00B35BF5"/>
    <w:rsid w:val="00B3643A"/>
    <w:rsid w:val="00B3683E"/>
    <w:rsid w:val="00B36A6E"/>
    <w:rsid w:val="00B37133"/>
    <w:rsid w:val="00B373CC"/>
    <w:rsid w:val="00B4118E"/>
    <w:rsid w:val="00B44620"/>
    <w:rsid w:val="00B4502B"/>
    <w:rsid w:val="00B467A3"/>
    <w:rsid w:val="00B470CD"/>
    <w:rsid w:val="00B47142"/>
    <w:rsid w:val="00B50B31"/>
    <w:rsid w:val="00B5217C"/>
    <w:rsid w:val="00B5381B"/>
    <w:rsid w:val="00B53C18"/>
    <w:rsid w:val="00B56541"/>
    <w:rsid w:val="00B566E6"/>
    <w:rsid w:val="00B57332"/>
    <w:rsid w:val="00B57F98"/>
    <w:rsid w:val="00B603D4"/>
    <w:rsid w:val="00B60EE5"/>
    <w:rsid w:val="00B61FBE"/>
    <w:rsid w:val="00B62D23"/>
    <w:rsid w:val="00B63675"/>
    <w:rsid w:val="00B63BC3"/>
    <w:rsid w:val="00B64BF6"/>
    <w:rsid w:val="00B64F79"/>
    <w:rsid w:val="00B658A6"/>
    <w:rsid w:val="00B7150D"/>
    <w:rsid w:val="00B7217C"/>
    <w:rsid w:val="00B72B8E"/>
    <w:rsid w:val="00B72BF7"/>
    <w:rsid w:val="00B72D3D"/>
    <w:rsid w:val="00B73F34"/>
    <w:rsid w:val="00B73FBB"/>
    <w:rsid w:val="00B8099C"/>
    <w:rsid w:val="00B81686"/>
    <w:rsid w:val="00B81CEF"/>
    <w:rsid w:val="00B82C14"/>
    <w:rsid w:val="00B83A10"/>
    <w:rsid w:val="00B860EB"/>
    <w:rsid w:val="00B861DB"/>
    <w:rsid w:val="00B8622A"/>
    <w:rsid w:val="00B87F43"/>
    <w:rsid w:val="00B93AF6"/>
    <w:rsid w:val="00B95891"/>
    <w:rsid w:val="00B97BA8"/>
    <w:rsid w:val="00BA0677"/>
    <w:rsid w:val="00BA099E"/>
    <w:rsid w:val="00BA120F"/>
    <w:rsid w:val="00BA17EA"/>
    <w:rsid w:val="00BA18DA"/>
    <w:rsid w:val="00BA35F3"/>
    <w:rsid w:val="00BA3890"/>
    <w:rsid w:val="00BA48E2"/>
    <w:rsid w:val="00BA49FE"/>
    <w:rsid w:val="00BA5292"/>
    <w:rsid w:val="00BA5AA3"/>
    <w:rsid w:val="00BA6230"/>
    <w:rsid w:val="00BA6566"/>
    <w:rsid w:val="00BA6F03"/>
    <w:rsid w:val="00BA7B3C"/>
    <w:rsid w:val="00BB02B7"/>
    <w:rsid w:val="00BB068C"/>
    <w:rsid w:val="00BB0E8D"/>
    <w:rsid w:val="00BB0E95"/>
    <w:rsid w:val="00BB3B79"/>
    <w:rsid w:val="00BB49EC"/>
    <w:rsid w:val="00BB56E2"/>
    <w:rsid w:val="00BB58AE"/>
    <w:rsid w:val="00BB59C4"/>
    <w:rsid w:val="00BB6F8B"/>
    <w:rsid w:val="00BB71E9"/>
    <w:rsid w:val="00BC05CD"/>
    <w:rsid w:val="00BC0991"/>
    <w:rsid w:val="00BC0C2B"/>
    <w:rsid w:val="00BC1CCB"/>
    <w:rsid w:val="00BC29F7"/>
    <w:rsid w:val="00BC2B29"/>
    <w:rsid w:val="00BC2C0B"/>
    <w:rsid w:val="00BC2D15"/>
    <w:rsid w:val="00BC4460"/>
    <w:rsid w:val="00BC5C6C"/>
    <w:rsid w:val="00BC6885"/>
    <w:rsid w:val="00BC6B8F"/>
    <w:rsid w:val="00BC70E2"/>
    <w:rsid w:val="00BC7443"/>
    <w:rsid w:val="00BD0105"/>
    <w:rsid w:val="00BD094A"/>
    <w:rsid w:val="00BD0FA2"/>
    <w:rsid w:val="00BD1824"/>
    <w:rsid w:val="00BD1BF4"/>
    <w:rsid w:val="00BD2E50"/>
    <w:rsid w:val="00BD350C"/>
    <w:rsid w:val="00BD3A77"/>
    <w:rsid w:val="00BD3C91"/>
    <w:rsid w:val="00BD4170"/>
    <w:rsid w:val="00BD5053"/>
    <w:rsid w:val="00BD50E5"/>
    <w:rsid w:val="00BD5285"/>
    <w:rsid w:val="00BD5D14"/>
    <w:rsid w:val="00BD6611"/>
    <w:rsid w:val="00BD6A19"/>
    <w:rsid w:val="00BD6B3D"/>
    <w:rsid w:val="00BD6B7E"/>
    <w:rsid w:val="00BE036F"/>
    <w:rsid w:val="00BE0B31"/>
    <w:rsid w:val="00BE0D4C"/>
    <w:rsid w:val="00BE0D5C"/>
    <w:rsid w:val="00BE165C"/>
    <w:rsid w:val="00BE1D8C"/>
    <w:rsid w:val="00BE20A5"/>
    <w:rsid w:val="00BE2A55"/>
    <w:rsid w:val="00BE3AC1"/>
    <w:rsid w:val="00BE4420"/>
    <w:rsid w:val="00BE4ADC"/>
    <w:rsid w:val="00BE540B"/>
    <w:rsid w:val="00BE59A0"/>
    <w:rsid w:val="00BE5A65"/>
    <w:rsid w:val="00BE7C9B"/>
    <w:rsid w:val="00BF16FF"/>
    <w:rsid w:val="00BF26C9"/>
    <w:rsid w:val="00BF274B"/>
    <w:rsid w:val="00BF2C19"/>
    <w:rsid w:val="00BF2D9E"/>
    <w:rsid w:val="00BF328C"/>
    <w:rsid w:val="00BF454F"/>
    <w:rsid w:val="00BF5B1A"/>
    <w:rsid w:val="00BF5BDF"/>
    <w:rsid w:val="00BF774D"/>
    <w:rsid w:val="00C00284"/>
    <w:rsid w:val="00C017CB"/>
    <w:rsid w:val="00C01DCE"/>
    <w:rsid w:val="00C01F62"/>
    <w:rsid w:val="00C03302"/>
    <w:rsid w:val="00C0338C"/>
    <w:rsid w:val="00C0752B"/>
    <w:rsid w:val="00C10B0E"/>
    <w:rsid w:val="00C10DC6"/>
    <w:rsid w:val="00C10FFE"/>
    <w:rsid w:val="00C12228"/>
    <w:rsid w:val="00C1240D"/>
    <w:rsid w:val="00C12ADD"/>
    <w:rsid w:val="00C12C7D"/>
    <w:rsid w:val="00C135F3"/>
    <w:rsid w:val="00C146E5"/>
    <w:rsid w:val="00C14D1F"/>
    <w:rsid w:val="00C20D21"/>
    <w:rsid w:val="00C20DD3"/>
    <w:rsid w:val="00C22377"/>
    <w:rsid w:val="00C22D7C"/>
    <w:rsid w:val="00C23367"/>
    <w:rsid w:val="00C23F7A"/>
    <w:rsid w:val="00C26BD9"/>
    <w:rsid w:val="00C27038"/>
    <w:rsid w:val="00C30EF0"/>
    <w:rsid w:val="00C31DDE"/>
    <w:rsid w:val="00C33888"/>
    <w:rsid w:val="00C34E49"/>
    <w:rsid w:val="00C35B75"/>
    <w:rsid w:val="00C362B1"/>
    <w:rsid w:val="00C365C0"/>
    <w:rsid w:val="00C36B00"/>
    <w:rsid w:val="00C36E56"/>
    <w:rsid w:val="00C409D7"/>
    <w:rsid w:val="00C40B5E"/>
    <w:rsid w:val="00C40D2D"/>
    <w:rsid w:val="00C411A5"/>
    <w:rsid w:val="00C41EBC"/>
    <w:rsid w:val="00C428C1"/>
    <w:rsid w:val="00C42D03"/>
    <w:rsid w:val="00C4374C"/>
    <w:rsid w:val="00C4516E"/>
    <w:rsid w:val="00C45A66"/>
    <w:rsid w:val="00C46ACD"/>
    <w:rsid w:val="00C4711F"/>
    <w:rsid w:val="00C4777A"/>
    <w:rsid w:val="00C51203"/>
    <w:rsid w:val="00C51C0F"/>
    <w:rsid w:val="00C51E10"/>
    <w:rsid w:val="00C5236E"/>
    <w:rsid w:val="00C52DDE"/>
    <w:rsid w:val="00C5316F"/>
    <w:rsid w:val="00C53624"/>
    <w:rsid w:val="00C53D17"/>
    <w:rsid w:val="00C549B3"/>
    <w:rsid w:val="00C55508"/>
    <w:rsid w:val="00C5553B"/>
    <w:rsid w:val="00C5579B"/>
    <w:rsid w:val="00C55B2C"/>
    <w:rsid w:val="00C56552"/>
    <w:rsid w:val="00C6018D"/>
    <w:rsid w:val="00C626CE"/>
    <w:rsid w:val="00C629CE"/>
    <w:rsid w:val="00C63444"/>
    <w:rsid w:val="00C635C9"/>
    <w:rsid w:val="00C63D7A"/>
    <w:rsid w:val="00C63FEC"/>
    <w:rsid w:val="00C64764"/>
    <w:rsid w:val="00C64770"/>
    <w:rsid w:val="00C64F37"/>
    <w:rsid w:val="00C65866"/>
    <w:rsid w:val="00C6713F"/>
    <w:rsid w:val="00C67560"/>
    <w:rsid w:val="00C67E9C"/>
    <w:rsid w:val="00C67F76"/>
    <w:rsid w:val="00C707EF"/>
    <w:rsid w:val="00C70AD4"/>
    <w:rsid w:val="00C71101"/>
    <w:rsid w:val="00C72096"/>
    <w:rsid w:val="00C72FF0"/>
    <w:rsid w:val="00C739EE"/>
    <w:rsid w:val="00C73C6C"/>
    <w:rsid w:val="00C74BFB"/>
    <w:rsid w:val="00C751AB"/>
    <w:rsid w:val="00C77D9A"/>
    <w:rsid w:val="00C800B2"/>
    <w:rsid w:val="00C807B6"/>
    <w:rsid w:val="00C8119A"/>
    <w:rsid w:val="00C81E5F"/>
    <w:rsid w:val="00C84B04"/>
    <w:rsid w:val="00C85021"/>
    <w:rsid w:val="00C85E89"/>
    <w:rsid w:val="00C869B6"/>
    <w:rsid w:val="00C86ED6"/>
    <w:rsid w:val="00C902E1"/>
    <w:rsid w:val="00C914FC"/>
    <w:rsid w:val="00C91AAE"/>
    <w:rsid w:val="00C91F9D"/>
    <w:rsid w:val="00C92CD7"/>
    <w:rsid w:val="00C9311B"/>
    <w:rsid w:val="00C93A44"/>
    <w:rsid w:val="00C95008"/>
    <w:rsid w:val="00C9692A"/>
    <w:rsid w:val="00CA0FE3"/>
    <w:rsid w:val="00CA1F02"/>
    <w:rsid w:val="00CA3B3D"/>
    <w:rsid w:val="00CA413B"/>
    <w:rsid w:val="00CA5B05"/>
    <w:rsid w:val="00CA6B1B"/>
    <w:rsid w:val="00CA6F2E"/>
    <w:rsid w:val="00CA7053"/>
    <w:rsid w:val="00CA7F28"/>
    <w:rsid w:val="00CB089E"/>
    <w:rsid w:val="00CB0A6C"/>
    <w:rsid w:val="00CB0BD7"/>
    <w:rsid w:val="00CB2CDA"/>
    <w:rsid w:val="00CB2FDA"/>
    <w:rsid w:val="00CB3A67"/>
    <w:rsid w:val="00CB410C"/>
    <w:rsid w:val="00CB485B"/>
    <w:rsid w:val="00CB4A11"/>
    <w:rsid w:val="00CB5EA7"/>
    <w:rsid w:val="00CB6B51"/>
    <w:rsid w:val="00CB723F"/>
    <w:rsid w:val="00CB7A7C"/>
    <w:rsid w:val="00CC06B8"/>
    <w:rsid w:val="00CC19CE"/>
    <w:rsid w:val="00CC1BCD"/>
    <w:rsid w:val="00CC1D35"/>
    <w:rsid w:val="00CC29C6"/>
    <w:rsid w:val="00CC2F81"/>
    <w:rsid w:val="00CC347C"/>
    <w:rsid w:val="00CC43A2"/>
    <w:rsid w:val="00CC5ECE"/>
    <w:rsid w:val="00CC771C"/>
    <w:rsid w:val="00CC7784"/>
    <w:rsid w:val="00CC79CD"/>
    <w:rsid w:val="00CC7E24"/>
    <w:rsid w:val="00CD029F"/>
    <w:rsid w:val="00CD1A65"/>
    <w:rsid w:val="00CD1F25"/>
    <w:rsid w:val="00CD2306"/>
    <w:rsid w:val="00CD35E1"/>
    <w:rsid w:val="00CD3A04"/>
    <w:rsid w:val="00CD525E"/>
    <w:rsid w:val="00CD5328"/>
    <w:rsid w:val="00CD6F47"/>
    <w:rsid w:val="00CD7437"/>
    <w:rsid w:val="00CD7BEA"/>
    <w:rsid w:val="00CD7D19"/>
    <w:rsid w:val="00CE04E1"/>
    <w:rsid w:val="00CE05BB"/>
    <w:rsid w:val="00CE0A76"/>
    <w:rsid w:val="00CE1BB0"/>
    <w:rsid w:val="00CE2EC4"/>
    <w:rsid w:val="00CE2FCC"/>
    <w:rsid w:val="00CE338E"/>
    <w:rsid w:val="00CE348A"/>
    <w:rsid w:val="00CE4FE2"/>
    <w:rsid w:val="00CE54C2"/>
    <w:rsid w:val="00CE577C"/>
    <w:rsid w:val="00CE63D6"/>
    <w:rsid w:val="00CF1119"/>
    <w:rsid w:val="00CF1E44"/>
    <w:rsid w:val="00CF3276"/>
    <w:rsid w:val="00CF358D"/>
    <w:rsid w:val="00CF42E3"/>
    <w:rsid w:val="00CF53C7"/>
    <w:rsid w:val="00CF5E04"/>
    <w:rsid w:val="00CF6F07"/>
    <w:rsid w:val="00CF7048"/>
    <w:rsid w:val="00D0022F"/>
    <w:rsid w:val="00D01042"/>
    <w:rsid w:val="00D01773"/>
    <w:rsid w:val="00D0179D"/>
    <w:rsid w:val="00D0230E"/>
    <w:rsid w:val="00D02E58"/>
    <w:rsid w:val="00D04205"/>
    <w:rsid w:val="00D04E6E"/>
    <w:rsid w:val="00D04F24"/>
    <w:rsid w:val="00D0519E"/>
    <w:rsid w:val="00D051AB"/>
    <w:rsid w:val="00D063A2"/>
    <w:rsid w:val="00D0672D"/>
    <w:rsid w:val="00D071D9"/>
    <w:rsid w:val="00D077DA"/>
    <w:rsid w:val="00D10784"/>
    <w:rsid w:val="00D10C82"/>
    <w:rsid w:val="00D111AF"/>
    <w:rsid w:val="00D125BF"/>
    <w:rsid w:val="00D130E2"/>
    <w:rsid w:val="00D1313E"/>
    <w:rsid w:val="00D1395F"/>
    <w:rsid w:val="00D13EBA"/>
    <w:rsid w:val="00D1407E"/>
    <w:rsid w:val="00D15163"/>
    <w:rsid w:val="00D1546C"/>
    <w:rsid w:val="00D15781"/>
    <w:rsid w:val="00D173FD"/>
    <w:rsid w:val="00D17982"/>
    <w:rsid w:val="00D203D3"/>
    <w:rsid w:val="00D2154D"/>
    <w:rsid w:val="00D21686"/>
    <w:rsid w:val="00D22E5B"/>
    <w:rsid w:val="00D231AA"/>
    <w:rsid w:val="00D235DB"/>
    <w:rsid w:val="00D23BFA"/>
    <w:rsid w:val="00D24501"/>
    <w:rsid w:val="00D25D58"/>
    <w:rsid w:val="00D26843"/>
    <w:rsid w:val="00D27F9C"/>
    <w:rsid w:val="00D3121E"/>
    <w:rsid w:val="00D3158F"/>
    <w:rsid w:val="00D32A41"/>
    <w:rsid w:val="00D33228"/>
    <w:rsid w:val="00D34F29"/>
    <w:rsid w:val="00D35801"/>
    <w:rsid w:val="00D36027"/>
    <w:rsid w:val="00D36B80"/>
    <w:rsid w:val="00D372B9"/>
    <w:rsid w:val="00D41FFC"/>
    <w:rsid w:val="00D430CB"/>
    <w:rsid w:val="00D43B6E"/>
    <w:rsid w:val="00D43FF6"/>
    <w:rsid w:val="00D44143"/>
    <w:rsid w:val="00D45FEB"/>
    <w:rsid w:val="00D473C6"/>
    <w:rsid w:val="00D477DE"/>
    <w:rsid w:val="00D51985"/>
    <w:rsid w:val="00D5240F"/>
    <w:rsid w:val="00D5242A"/>
    <w:rsid w:val="00D53DEE"/>
    <w:rsid w:val="00D54EA8"/>
    <w:rsid w:val="00D56963"/>
    <w:rsid w:val="00D57C79"/>
    <w:rsid w:val="00D601A4"/>
    <w:rsid w:val="00D604E3"/>
    <w:rsid w:val="00D60F8F"/>
    <w:rsid w:val="00D61152"/>
    <w:rsid w:val="00D6139A"/>
    <w:rsid w:val="00D62AE4"/>
    <w:rsid w:val="00D63BF5"/>
    <w:rsid w:val="00D6474D"/>
    <w:rsid w:val="00D65101"/>
    <w:rsid w:val="00D65113"/>
    <w:rsid w:val="00D6547D"/>
    <w:rsid w:val="00D65CC4"/>
    <w:rsid w:val="00D66CA0"/>
    <w:rsid w:val="00D70E42"/>
    <w:rsid w:val="00D719E2"/>
    <w:rsid w:val="00D724F3"/>
    <w:rsid w:val="00D733E9"/>
    <w:rsid w:val="00D738F7"/>
    <w:rsid w:val="00D74BE2"/>
    <w:rsid w:val="00D7577A"/>
    <w:rsid w:val="00D76783"/>
    <w:rsid w:val="00D76C18"/>
    <w:rsid w:val="00D778B5"/>
    <w:rsid w:val="00D80347"/>
    <w:rsid w:val="00D80DFA"/>
    <w:rsid w:val="00D81939"/>
    <w:rsid w:val="00D83BD3"/>
    <w:rsid w:val="00D83F66"/>
    <w:rsid w:val="00D847C4"/>
    <w:rsid w:val="00D84CCB"/>
    <w:rsid w:val="00D8544C"/>
    <w:rsid w:val="00D863C2"/>
    <w:rsid w:val="00D87089"/>
    <w:rsid w:val="00D90EA9"/>
    <w:rsid w:val="00D90FF4"/>
    <w:rsid w:val="00D9161F"/>
    <w:rsid w:val="00D921F3"/>
    <w:rsid w:val="00D92830"/>
    <w:rsid w:val="00D9293B"/>
    <w:rsid w:val="00D94101"/>
    <w:rsid w:val="00D94BBE"/>
    <w:rsid w:val="00D95151"/>
    <w:rsid w:val="00D952E4"/>
    <w:rsid w:val="00D971A4"/>
    <w:rsid w:val="00D978F7"/>
    <w:rsid w:val="00DA0153"/>
    <w:rsid w:val="00DA2DAB"/>
    <w:rsid w:val="00DA3D66"/>
    <w:rsid w:val="00DB0A6C"/>
    <w:rsid w:val="00DB0E0E"/>
    <w:rsid w:val="00DB2869"/>
    <w:rsid w:val="00DB2986"/>
    <w:rsid w:val="00DB4898"/>
    <w:rsid w:val="00DB4BE0"/>
    <w:rsid w:val="00DB5488"/>
    <w:rsid w:val="00DB64DC"/>
    <w:rsid w:val="00DB6949"/>
    <w:rsid w:val="00DB707C"/>
    <w:rsid w:val="00DB72D4"/>
    <w:rsid w:val="00DC02E9"/>
    <w:rsid w:val="00DC037E"/>
    <w:rsid w:val="00DC0707"/>
    <w:rsid w:val="00DC23EB"/>
    <w:rsid w:val="00DC30E3"/>
    <w:rsid w:val="00DC3F6F"/>
    <w:rsid w:val="00DC6CA9"/>
    <w:rsid w:val="00DC72C2"/>
    <w:rsid w:val="00DD02E9"/>
    <w:rsid w:val="00DD0489"/>
    <w:rsid w:val="00DD07FD"/>
    <w:rsid w:val="00DD233F"/>
    <w:rsid w:val="00DD2F0E"/>
    <w:rsid w:val="00DD3BEB"/>
    <w:rsid w:val="00DD4589"/>
    <w:rsid w:val="00DD4985"/>
    <w:rsid w:val="00DD593D"/>
    <w:rsid w:val="00DD5AC3"/>
    <w:rsid w:val="00DD7040"/>
    <w:rsid w:val="00DD70C3"/>
    <w:rsid w:val="00DD773E"/>
    <w:rsid w:val="00DE0149"/>
    <w:rsid w:val="00DE25E3"/>
    <w:rsid w:val="00DE3005"/>
    <w:rsid w:val="00DE37B3"/>
    <w:rsid w:val="00DE4702"/>
    <w:rsid w:val="00DE671B"/>
    <w:rsid w:val="00DE6A65"/>
    <w:rsid w:val="00DE7B5E"/>
    <w:rsid w:val="00DF0490"/>
    <w:rsid w:val="00DF1108"/>
    <w:rsid w:val="00DF1978"/>
    <w:rsid w:val="00DF1FD2"/>
    <w:rsid w:val="00DF29B8"/>
    <w:rsid w:val="00DF32B7"/>
    <w:rsid w:val="00DF3335"/>
    <w:rsid w:val="00DF4899"/>
    <w:rsid w:val="00DF55B2"/>
    <w:rsid w:val="00DF5AC8"/>
    <w:rsid w:val="00DF5E16"/>
    <w:rsid w:val="00DF6BA9"/>
    <w:rsid w:val="00DF7CB8"/>
    <w:rsid w:val="00DF7DCA"/>
    <w:rsid w:val="00E0034C"/>
    <w:rsid w:val="00E005DE"/>
    <w:rsid w:val="00E02DCE"/>
    <w:rsid w:val="00E03641"/>
    <w:rsid w:val="00E03B14"/>
    <w:rsid w:val="00E0439A"/>
    <w:rsid w:val="00E04BA8"/>
    <w:rsid w:val="00E04E19"/>
    <w:rsid w:val="00E05014"/>
    <w:rsid w:val="00E0503C"/>
    <w:rsid w:val="00E054D8"/>
    <w:rsid w:val="00E055F9"/>
    <w:rsid w:val="00E05A35"/>
    <w:rsid w:val="00E061AA"/>
    <w:rsid w:val="00E06210"/>
    <w:rsid w:val="00E07B33"/>
    <w:rsid w:val="00E07D3B"/>
    <w:rsid w:val="00E101AE"/>
    <w:rsid w:val="00E104DB"/>
    <w:rsid w:val="00E11D2D"/>
    <w:rsid w:val="00E147DB"/>
    <w:rsid w:val="00E152FA"/>
    <w:rsid w:val="00E200CC"/>
    <w:rsid w:val="00E226D5"/>
    <w:rsid w:val="00E243CF"/>
    <w:rsid w:val="00E24D64"/>
    <w:rsid w:val="00E26CC9"/>
    <w:rsid w:val="00E26D82"/>
    <w:rsid w:val="00E26E5A"/>
    <w:rsid w:val="00E2712A"/>
    <w:rsid w:val="00E3143B"/>
    <w:rsid w:val="00E32EB7"/>
    <w:rsid w:val="00E32F0D"/>
    <w:rsid w:val="00E33738"/>
    <w:rsid w:val="00E34842"/>
    <w:rsid w:val="00E35091"/>
    <w:rsid w:val="00E3529D"/>
    <w:rsid w:val="00E36103"/>
    <w:rsid w:val="00E361D9"/>
    <w:rsid w:val="00E369CA"/>
    <w:rsid w:val="00E3736A"/>
    <w:rsid w:val="00E41290"/>
    <w:rsid w:val="00E416EB"/>
    <w:rsid w:val="00E416EE"/>
    <w:rsid w:val="00E4190F"/>
    <w:rsid w:val="00E4193E"/>
    <w:rsid w:val="00E42118"/>
    <w:rsid w:val="00E4294C"/>
    <w:rsid w:val="00E43439"/>
    <w:rsid w:val="00E437BD"/>
    <w:rsid w:val="00E44025"/>
    <w:rsid w:val="00E458CC"/>
    <w:rsid w:val="00E46107"/>
    <w:rsid w:val="00E467FB"/>
    <w:rsid w:val="00E471F0"/>
    <w:rsid w:val="00E514B5"/>
    <w:rsid w:val="00E51B87"/>
    <w:rsid w:val="00E5233D"/>
    <w:rsid w:val="00E52CCB"/>
    <w:rsid w:val="00E52F45"/>
    <w:rsid w:val="00E53A95"/>
    <w:rsid w:val="00E53AC8"/>
    <w:rsid w:val="00E54077"/>
    <w:rsid w:val="00E54542"/>
    <w:rsid w:val="00E54A6E"/>
    <w:rsid w:val="00E55D08"/>
    <w:rsid w:val="00E574D1"/>
    <w:rsid w:val="00E607EC"/>
    <w:rsid w:val="00E61628"/>
    <w:rsid w:val="00E62B0B"/>
    <w:rsid w:val="00E637C9"/>
    <w:rsid w:val="00E6390C"/>
    <w:rsid w:val="00E6503B"/>
    <w:rsid w:val="00E650B6"/>
    <w:rsid w:val="00E65581"/>
    <w:rsid w:val="00E658E4"/>
    <w:rsid w:val="00E659AC"/>
    <w:rsid w:val="00E70958"/>
    <w:rsid w:val="00E70A36"/>
    <w:rsid w:val="00E71B6A"/>
    <w:rsid w:val="00E72890"/>
    <w:rsid w:val="00E73957"/>
    <w:rsid w:val="00E73AC1"/>
    <w:rsid w:val="00E74F74"/>
    <w:rsid w:val="00E75AE2"/>
    <w:rsid w:val="00E76535"/>
    <w:rsid w:val="00E767B4"/>
    <w:rsid w:val="00E76B40"/>
    <w:rsid w:val="00E76BC7"/>
    <w:rsid w:val="00E77B1B"/>
    <w:rsid w:val="00E77D12"/>
    <w:rsid w:val="00E77E8A"/>
    <w:rsid w:val="00E80ADA"/>
    <w:rsid w:val="00E81B09"/>
    <w:rsid w:val="00E82709"/>
    <w:rsid w:val="00E828EB"/>
    <w:rsid w:val="00E82F84"/>
    <w:rsid w:val="00E850E4"/>
    <w:rsid w:val="00E85A4A"/>
    <w:rsid w:val="00E90D0B"/>
    <w:rsid w:val="00E9290E"/>
    <w:rsid w:val="00E92C09"/>
    <w:rsid w:val="00E93405"/>
    <w:rsid w:val="00E956C2"/>
    <w:rsid w:val="00E9590B"/>
    <w:rsid w:val="00E95995"/>
    <w:rsid w:val="00E967B4"/>
    <w:rsid w:val="00E96B5B"/>
    <w:rsid w:val="00EA10BF"/>
    <w:rsid w:val="00EA22D8"/>
    <w:rsid w:val="00EA4915"/>
    <w:rsid w:val="00EA5149"/>
    <w:rsid w:val="00EA5484"/>
    <w:rsid w:val="00EA710F"/>
    <w:rsid w:val="00EB07F5"/>
    <w:rsid w:val="00EB0B86"/>
    <w:rsid w:val="00EB176D"/>
    <w:rsid w:val="00EB24E5"/>
    <w:rsid w:val="00EB2533"/>
    <w:rsid w:val="00EB2AFB"/>
    <w:rsid w:val="00EB2E1C"/>
    <w:rsid w:val="00EB3214"/>
    <w:rsid w:val="00EB39E3"/>
    <w:rsid w:val="00EB41E1"/>
    <w:rsid w:val="00EB43E3"/>
    <w:rsid w:val="00EB4A70"/>
    <w:rsid w:val="00EB4F3B"/>
    <w:rsid w:val="00EB62F4"/>
    <w:rsid w:val="00EB7C5E"/>
    <w:rsid w:val="00EC0779"/>
    <w:rsid w:val="00EC0797"/>
    <w:rsid w:val="00EC0D89"/>
    <w:rsid w:val="00EC0F4B"/>
    <w:rsid w:val="00EC1761"/>
    <w:rsid w:val="00EC42A0"/>
    <w:rsid w:val="00EC4855"/>
    <w:rsid w:val="00EC48AB"/>
    <w:rsid w:val="00EC4FD6"/>
    <w:rsid w:val="00EC5350"/>
    <w:rsid w:val="00EC541D"/>
    <w:rsid w:val="00EC5596"/>
    <w:rsid w:val="00EC5B85"/>
    <w:rsid w:val="00EC61B9"/>
    <w:rsid w:val="00ED274B"/>
    <w:rsid w:val="00ED3116"/>
    <w:rsid w:val="00ED3D8A"/>
    <w:rsid w:val="00ED423F"/>
    <w:rsid w:val="00ED5C89"/>
    <w:rsid w:val="00ED6024"/>
    <w:rsid w:val="00ED63B1"/>
    <w:rsid w:val="00ED687B"/>
    <w:rsid w:val="00ED6A6E"/>
    <w:rsid w:val="00ED6EB9"/>
    <w:rsid w:val="00ED7B6D"/>
    <w:rsid w:val="00EE0122"/>
    <w:rsid w:val="00EE0234"/>
    <w:rsid w:val="00EE0B22"/>
    <w:rsid w:val="00EE12F6"/>
    <w:rsid w:val="00EE1640"/>
    <w:rsid w:val="00EE1AC4"/>
    <w:rsid w:val="00EE20D1"/>
    <w:rsid w:val="00EE21E9"/>
    <w:rsid w:val="00EE2746"/>
    <w:rsid w:val="00EE43DB"/>
    <w:rsid w:val="00EE4764"/>
    <w:rsid w:val="00EE4FC6"/>
    <w:rsid w:val="00EE5CFE"/>
    <w:rsid w:val="00EE5E3B"/>
    <w:rsid w:val="00EE6F79"/>
    <w:rsid w:val="00EE733F"/>
    <w:rsid w:val="00EF00EC"/>
    <w:rsid w:val="00EF0976"/>
    <w:rsid w:val="00EF2085"/>
    <w:rsid w:val="00EF33AC"/>
    <w:rsid w:val="00EF33EF"/>
    <w:rsid w:val="00EF38A4"/>
    <w:rsid w:val="00EF442E"/>
    <w:rsid w:val="00EF5CC2"/>
    <w:rsid w:val="00EF6CE5"/>
    <w:rsid w:val="00EF6F01"/>
    <w:rsid w:val="00F003F6"/>
    <w:rsid w:val="00F0129A"/>
    <w:rsid w:val="00F01467"/>
    <w:rsid w:val="00F01A9E"/>
    <w:rsid w:val="00F01C6A"/>
    <w:rsid w:val="00F0213D"/>
    <w:rsid w:val="00F02261"/>
    <w:rsid w:val="00F029C7"/>
    <w:rsid w:val="00F03679"/>
    <w:rsid w:val="00F03B47"/>
    <w:rsid w:val="00F03FB0"/>
    <w:rsid w:val="00F0470F"/>
    <w:rsid w:val="00F04E1C"/>
    <w:rsid w:val="00F05AA5"/>
    <w:rsid w:val="00F06B20"/>
    <w:rsid w:val="00F06D30"/>
    <w:rsid w:val="00F06FFD"/>
    <w:rsid w:val="00F12A80"/>
    <w:rsid w:val="00F139A3"/>
    <w:rsid w:val="00F14121"/>
    <w:rsid w:val="00F14562"/>
    <w:rsid w:val="00F16795"/>
    <w:rsid w:val="00F16E6A"/>
    <w:rsid w:val="00F1744A"/>
    <w:rsid w:val="00F177A6"/>
    <w:rsid w:val="00F177D6"/>
    <w:rsid w:val="00F21D3A"/>
    <w:rsid w:val="00F21D5C"/>
    <w:rsid w:val="00F22DBA"/>
    <w:rsid w:val="00F240F4"/>
    <w:rsid w:val="00F24E19"/>
    <w:rsid w:val="00F250E1"/>
    <w:rsid w:val="00F25144"/>
    <w:rsid w:val="00F262C1"/>
    <w:rsid w:val="00F275A7"/>
    <w:rsid w:val="00F277D4"/>
    <w:rsid w:val="00F27CB4"/>
    <w:rsid w:val="00F3028C"/>
    <w:rsid w:val="00F31ADF"/>
    <w:rsid w:val="00F31DB1"/>
    <w:rsid w:val="00F32561"/>
    <w:rsid w:val="00F337AD"/>
    <w:rsid w:val="00F34064"/>
    <w:rsid w:val="00F352A8"/>
    <w:rsid w:val="00F355BD"/>
    <w:rsid w:val="00F35C58"/>
    <w:rsid w:val="00F36537"/>
    <w:rsid w:val="00F36E31"/>
    <w:rsid w:val="00F3778C"/>
    <w:rsid w:val="00F37B02"/>
    <w:rsid w:val="00F400E2"/>
    <w:rsid w:val="00F40918"/>
    <w:rsid w:val="00F409F5"/>
    <w:rsid w:val="00F42112"/>
    <w:rsid w:val="00F4270A"/>
    <w:rsid w:val="00F43940"/>
    <w:rsid w:val="00F43FB9"/>
    <w:rsid w:val="00F44163"/>
    <w:rsid w:val="00F4496E"/>
    <w:rsid w:val="00F4532A"/>
    <w:rsid w:val="00F456FE"/>
    <w:rsid w:val="00F45E6C"/>
    <w:rsid w:val="00F46067"/>
    <w:rsid w:val="00F4626C"/>
    <w:rsid w:val="00F4694D"/>
    <w:rsid w:val="00F473AC"/>
    <w:rsid w:val="00F47BB1"/>
    <w:rsid w:val="00F52174"/>
    <w:rsid w:val="00F52CEC"/>
    <w:rsid w:val="00F52EB7"/>
    <w:rsid w:val="00F53712"/>
    <w:rsid w:val="00F541AA"/>
    <w:rsid w:val="00F54EB2"/>
    <w:rsid w:val="00F56256"/>
    <w:rsid w:val="00F60886"/>
    <w:rsid w:val="00F60895"/>
    <w:rsid w:val="00F60BF1"/>
    <w:rsid w:val="00F6120A"/>
    <w:rsid w:val="00F61E32"/>
    <w:rsid w:val="00F637CB"/>
    <w:rsid w:val="00F63A44"/>
    <w:rsid w:val="00F64EA0"/>
    <w:rsid w:val="00F65F19"/>
    <w:rsid w:val="00F668C7"/>
    <w:rsid w:val="00F70E56"/>
    <w:rsid w:val="00F7294B"/>
    <w:rsid w:val="00F7519D"/>
    <w:rsid w:val="00F761B9"/>
    <w:rsid w:val="00F762AE"/>
    <w:rsid w:val="00F7641D"/>
    <w:rsid w:val="00F76A25"/>
    <w:rsid w:val="00F83FCD"/>
    <w:rsid w:val="00F8418D"/>
    <w:rsid w:val="00F85D5F"/>
    <w:rsid w:val="00F86AA2"/>
    <w:rsid w:val="00F871CA"/>
    <w:rsid w:val="00F878BC"/>
    <w:rsid w:val="00F87945"/>
    <w:rsid w:val="00F902A7"/>
    <w:rsid w:val="00F90CF4"/>
    <w:rsid w:val="00F91BBF"/>
    <w:rsid w:val="00F9256D"/>
    <w:rsid w:val="00F92A58"/>
    <w:rsid w:val="00F92EA1"/>
    <w:rsid w:val="00F940BA"/>
    <w:rsid w:val="00F94661"/>
    <w:rsid w:val="00F948B6"/>
    <w:rsid w:val="00F953F3"/>
    <w:rsid w:val="00F962FF"/>
    <w:rsid w:val="00F96481"/>
    <w:rsid w:val="00F96CB9"/>
    <w:rsid w:val="00FA093D"/>
    <w:rsid w:val="00FA1DCB"/>
    <w:rsid w:val="00FA1FA0"/>
    <w:rsid w:val="00FA29D5"/>
    <w:rsid w:val="00FA3672"/>
    <w:rsid w:val="00FA6A03"/>
    <w:rsid w:val="00FA70BD"/>
    <w:rsid w:val="00FB0784"/>
    <w:rsid w:val="00FB0BAC"/>
    <w:rsid w:val="00FB1380"/>
    <w:rsid w:val="00FB1952"/>
    <w:rsid w:val="00FB1F00"/>
    <w:rsid w:val="00FB203C"/>
    <w:rsid w:val="00FB25A6"/>
    <w:rsid w:val="00FB39EB"/>
    <w:rsid w:val="00FB5CB3"/>
    <w:rsid w:val="00FB7594"/>
    <w:rsid w:val="00FB7EA9"/>
    <w:rsid w:val="00FC0CB3"/>
    <w:rsid w:val="00FC0FC9"/>
    <w:rsid w:val="00FC2710"/>
    <w:rsid w:val="00FC293F"/>
    <w:rsid w:val="00FC295F"/>
    <w:rsid w:val="00FC2970"/>
    <w:rsid w:val="00FC3195"/>
    <w:rsid w:val="00FC3F79"/>
    <w:rsid w:val="00FC48B2"/>
    <w:rsid w:val="00FC62ED"/>
    <w:rsid w:val="00FC6D07"/>
    <w:rsid w:val="00FD1570"/>
    <w:rsid w:val="00FD2477"/>
    <w:rsid w:val="00FD269F"/>
    <w:rsid w:val="00FD309A"/>
    <w:rsid w:val="00FD4F62"/>
    <w:rsid w:val="00FD5488"/>
    <w:rsid w:val="00FD5B44"/>
    <w:rsid w:val="00FD78B1"/>
    <w:rsid w:val="00FD7ACD"/>
    <w:rsid w:val="00FE3F4E"/>
    <w:rsid w:val="00FE4E26"/>
    <w:rsid w:val="00FE4FBA"/>
    <w:rsid w:val="00FE5558"/>
    <w:rsid w:val="00FE661C"/>
    <w:rsid w:val="00FE69BF"/>
    <w:rsid w:val="00FE7709"/>
    <w:rsid w:val="00FF0FC2"/>
    <w:rsid w:val="00FF13E8"/>
    <w:rsid w:val="00FF1A39"/>
    <w:rsid w:val="00FF1D3C"/>
    <w:rsid w:val="00FF2050"/>
    <w:rsid w:val="00FF29DE"/>
    <w:rsid w:val="00FF3435"/>
    <w:rsid w:val="00FF3A45"/>
    <w:rsid w:val="00FF3D0A"/>
    <w:rsid w:val="00FF3FE5"/>
    <w:rsid w:val="00FF4C76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CG Times (WN)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62B5B"/>
    <w:pPr>
      <w:spacing w:line="480" w:lineRule="atLeast"/>
      <w:ind w:firstLine="720"/>
    </w:pPr>
    <w:rPr>
      <w:rFonts w:ascii="Times New Roman" w:hAnsi="Times New Roman" w:cs="Times New Roman"/>
      <w:sz w:val="24"/>
      <w:szCs w:val="20"/>
      <w:lang w:eastAsia="zh-CN"/>
    </w:rPr>
  </w:style>
  <w:style w:type="paragraph" w:styleId="Heading1">
    <w:name w:val="heading 1"/>
    <w:aliases w:val="h1"/>
    <w:basedOn w:val="single"/>
    <w:next w:val="Normal"/>
    <w:link w:val="Heading1Char"/>
    <w:uiPriority w:val="99"/>
    <w:qFormat/>
    <w:rsid w:val="00EC61B9"/>
    <w:pPr>
      <w:keepNext/>
      <w:keepLines/>
      <w:spacing w:after="320"/>
      <w:ind w:left="720" w:right="720" w:firstLine="0"/>
      <w:jc w:val="center"/>
      <w:outlineLvl w:val="0"/>
    </w:pPr>
    <w:rPr>
      <w:b/>
    </w:rPr>
  </w:style>
  <w:style w:type="paragraph" w:styleId="Heading2">
    <w:name w:val="heading 2"/>
    <w:aliases w:val="h2"/>
    <w:basedOn w:val="Heading1"/>
    <w:next w:val="Normal"/>
    <w:link w:val="Heading2Char"/>
    <w:uiPriority w:val="99"/>
    <w:qFormat/>
    <w:rsid w:val="00EC61B9"/>
    <w:pPr>
      <w:spacing w:before="360" w:after="360" w:line="240" w:lineRule="auto"/>
      <w:ind w:hanging="720"/>
      <w:jc w:val="left"/>
      <w:outlineLvl w:val="1"/>
    </w:pPr>
    <w:rPr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9"/>
    <w:qFormat/>
    <w:rsid w:val="007A693A"/>
    <w:pPr>
      <w:spacing w:before="120"/>
      <w:ind w:left="1440"/>
      <w:outlineLvl w:val="2"/>
    </w:pPr>
    <w:rPr>
      <w:rFonts w:ascii="Times New Roman" w:eastAsia="SimSun" w:hAnsi="Times New Roman"/>
      <w:bCs/>
      <w:szCs w:val="24"/>
    </w:rPr>
  </w:style>
  <w:style w:type="paragraph" w:styleId="Heading4">
    <w:name w:val="heading 4"/>
    <w:aliases w:val="h4"/>
    <w:basedOn w:val="Heading3"/>
    <w:next w:val="Normal"/>
    <w:link w:val="Heading4Char"/>
    <w:uiPriority w:val="99"/>
    <w:qFormat/>
    <w:rsid w:val="007A693A"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9"/>
    <w:qFormat/>
    <w:rsid w:val="00EC61B9"/>
    <w:pPr>
      <w:ind w:left="2880"/>
      <w:outlineLvl w:val="4"/>
    </w:pPr>
    <w:rPr>
      <w:bCs w:val="0"/>
      <w:i/>
      <w:iCs/>
      <w:sz w:val="26"/>
      <w:szCs w:val="26"/>
    </w:rPr>
  </w:style>
  <w:style w:type="paragraph" w:styleId="Heading6">
    <w:name w:val="heading 6"/>
    <w:aliases w:val="h6"/>
    <w:basedOn w:val="Heading5"/>
    <w:next w:val="Normal"/>
    <w:link w:val="Heading6Char"/>
    <w:uiPriority w:val="99"/>
    <w:qFormat/>
    <w:rsid w:val="00EC61B9"/>
    <w:pPr>
      <w:ind w:left="3600"/>
      <w:outlineLvl w:val="5"/>
    </w:pPr>
    <w:rPr>
      <w:i w:val="0"/>
      <w:iCs w:val="0"/>
      <w:sz w:val="20"/>
      <w:szCs w:val="20"/>
    </w:rPr>
  </w:style>
  <w:style w:type="paragraph" w:styleId="Heading7">
    <w:name w:val="heading 7"/>
    <w:aliases w:val="h7"/>
    <w:basedOn w:val="Heading6"/>
    <w:next w:val="Normal"/>
    <w:link w:val="Heading7Char"/>
    <w:uiPriority w:val="99"/>
    <w:qFormat/>
    <w:rsid w:val="00EC61B9"/>
    <w:pPr>
      <w:ind w:left="4320"/>
      <w:outlineLvl w:val="6"/>
    </w:pPr>
    <w:rPr>
      <w:b w:val="0"/>
      <w:i/>
      <w:iCs/>
      <w:sz w:val="24"/>
      <w:szCs w:val="24"/>
    </w:rPr>
  </w:style>
  <w:style w:type="paragraph" w:styleId="Heading8">
    <w:name w:val="heading 8"/>
    <w:aliases w:val="h8"/>
    <w:basedOn w:val="Heading6"/>
    <w:next w:val="Normal"/>
    <w:link w:val="Heading8Char"/>
    <w:uiPriority w:val="99"/>
    <w:qFormat/>
    <w:rsid w:val="00EC61B9"/>
    <w:pPr>
      <w:ind w:left="5040"/>
      <w:outlineLvl w:val="7"/>
    </w:pPr>
    <w:rPr>
      <w:b w:val="0"/>
      <w:sz w:val="24"/>
      <w:szCs w:val="24"/>
    </w:rPr>
  </w:style>
  <w:style w:type="paragraph" w:styleId="Heading9">
    <w:name w:val="heading 9"/>
    <w:aliases w:val="h9"/>
    <w:basedOn w:val="Heading6"/>
    <w:next w:val="Normal"/>
    <w:link w:val="Heading9Char"/>
    <w:uiPriority w:val="99"/>
    <w:qFormat/>
    <w:rsid w:val="00EC61B9"/>
    <w:pPr>
      <w:ind w:left="5760"/>
      <w:outlineLvl w:val="8"/>
    </w:pPr>
    <w:rPr>
      <w:rFonts w:ascii="Cambria" w:hAnsi="Cambria"/>
      <w:b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sid w:val="00EC61B9"/>
    <w:rPr>
      <w:rFonts w:cs="Times New Roman"/>
      <w:b/>
      <w:sz w:val="24"/>
      <w:lang w:val="en-US" w:eastAsia="zh-CN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locked/>
    <w:rsid w:val="00EC61B9"/>
    <w:rPr>
      <w:rFonts w:cs="Times New Roman"/>
      <w:b/>
      <w:sz w:val="24"/>
      <w:u w:val="single"/>
      <w:lang w:val="en-US" w:eastAsia="zh-CN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locked/>
    <w:rsid w:val="007A693A"/>
    <w:rPr>
      <w:rFonts w:ascii="Times New Roman" w:eastAsia="SimSu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locked/>
    <w:rsid w:val="007A693A"/>
    <w:rPr>
      <w:rFonts w:ascii="Times New Roman" w:eastAsia="SimSu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Heading5Char">
    <w:name w:val="Heading 5 Char"/>
    <w:aliases w:val="h5 Char"/>
    <w:basedOn w:val="DefaultParagraphFont"/>
    <w:link w:val="Heading5"/>
    <w:uiPriority w:val="99"/>
    <w:semiHidden/>
    <w:locked/>
    <w:rsid w:val="007D422A"/>
    <w:rPr>
      <w:rFonts w:ascii="Calibri" w:hAnsi="Calibri" w:cs="Times New Roman"/>
      <w:b/>
      <w:i/>
      <w:sz w:val="26"/>
      <w:lang w:val="x-none" w:eastAsia="zh-CN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semiHidden/>
    <w:locked/>
    <w:rsid w:val="007D422A"/>
    <w:rPr>
      <w:rFonts w:ascii="Calibri" w:hAnsi="Calibri" w:cs="Times New Roman"/>
      <w:b/>
      <w:lang w:val="x-none" w:eastAsia="zh-CN"/>
    </w:rPr>
  </w:style>
  <w:style w:type="character" w:customStyle="1" w:styleId="Heading7Char">
    <w:name w:val="Heading 7 Char"/>
    <w:aliases w:val="h7 Char"/>
    <w:basedOn w:val="DefaultParagraphFont"/>
    <w:link w:val="Heading7"/>
    <w:uiPriority w:val="99"/>
    <w:semiHidden/>
    <w:locked/>
    <w:rsid w:val="007D422A"/>
    <w:rPr>
      <w:rFonts w:ascii="Calibri" w:hAnsi="Calibri" w:cs="Times New Roman"/>
      <w:sz w:val="24"/>
      <w:lang w:val="x-none" w:eastAsia="zh-CN"/>
    </w:rPr>
  </w:style>
  <w:style w:type="character" w:customStyle="1" w:styleId="Heading8Char">
    <w:name w:val="Heading 8 Char"/>
    <w:aliases w:val="h8 Char"/>
    <w:basedOn w:val="DefaultParagraphFont"/>
    <w:link w:val="Heading8"/>
    <w:uiPriority w:val="99"/>
    <w:semiHidden/>
    <w:locked/>
    <w:rsid w:val="007D422A"/>
    <w:rPr>
      <w:rFonts w:ascii="Calibri" w:hAnsi="Calibri" w:cs="Times New Roman"/>
      <w:i/>
      <w:sz w:val="24"/>
      <w:lang w:val="x-none" w:eastAsia="zh-CN"/>
    </w:rPr>
  </w:style>
  <w:style w:type="character" w:customStyle="1" w:styleId="Heading9Char">
    <w:name w:val="Heading 9 Char"/>
    <w:aliases w:val="h9 Char"/>
    <w:basedOn w:val="DefaultParagraphFont"/>
    <w:link w:val="Heading9"/>
    <w:uiPriority w:val="99"/>
    <w:semiHidden/>
    <w:locked/>
    <w:rsid w:val="007D422A"/>
    <w:rPr>
      <w:rFonts w:ascii="Cambria" w:hAnsi="Cambria" w:cs="Times New Roman"/>
      <w:lang w:val="x-none" w:eastAsia="zh-CN"/>
    </w:rPr>
  </w:style>
  <w:style w:type="paragraph" w:customStyle="1" w:styleId="single">
    <w:name w:val="single"/>
    <w:basedOn w:val="Normal"/>
    <w:link w:val="singleChar1"/>
    <w:uiPriority w:val="99"/>
    <w:rsid w:val="00EC61B9"/>
    <w:pPr>
      <w:spacing w:before="240" w:line="240" w:lineRule="atLeast"/>
    </w:pPr>
    <w:rPr>
      <w:rFonts w:ascii="CG Times (WN)" w:hAnsi="CG Times (WN)"/>
    </w:rPr>
  </w:style>
  <w:style w:type="character" w:styleId="CommentReference">
    <w:name w:val="annotation reference"/>
    <w:basedOn w:val="DefaultParagraphFont"/>
    <w:uiPriority w:val="99"/>
    <w:semiHidden/>
    <w:rsid w:val="00EC61B9"/>
    <w:rPr>
      <w:rFonts w:ascii="Univers (WN)" w:hAnsi="Univers (WN)" w:cs="Times New Roman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  <w:uiPriority w:val="99"/>
    <w:semiHidden/>
    <w:rsid w:val="00EC61B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styleId="FootnoteText">
    <w:name w:val="footnote text"/>
    <w:basedOn w:val="single"/>
    <w:link w:val="FootnoteTextChar"/>
    <w:uiPriority w:val="99"/>
    <w:semiHidden/>
    <w:rsid w:val="00EC61B9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styleId="TOC7">
    <w:name w:val="toc 7"/>
    <w:basedOn w:val="TOC4"/>
    <w:uiPriority w:val="99"/>
    <w:semiHidden/>
    <w:rsid w:val="00EC61B9"/>
    <w:pPr>
      <w:ind w:left="5040"/>
    </w:pPr>
  </w:style>
  <w:style w:type="paragraph" w:styleId="TOC4">
    <w:name w:val="toc 4"/>
    <w:basedOn w:val="TOC3"/>
    <w:uiPriority w:val="39"/>
    <w:rsid w:val="00EC61B9"/>
    <w:pPr>
      <w:ind w:left="2880"/>
    </w:pPr>
  </w:style>
  <w:style w:type="paragraph" w:styleId="TOC3">
    <w:name w:val="toc 3"/>
    <w:basedOn w:val="TOC2"/>
    <w:uiPriority w:val="39"/>
    <w:rsid w:val="00EC61B9"/>
    <w:pPr>
      <w:ind w:left="2160"/>
    </w:pPr>
  </w:style>
  <w:style w:type="paragraph" w:styleId="TOC2">
    <w:name w:val="toc 2"/>
    <w:basedOn w:val="TOC1"/>
    <w:uiPriority w:val="39"/>
    <w:rsid w:val="00EC61B9"/>
    <w:pPr>
      <w:ind w:left="1440"/>
    </w:pPr>
  </w:style>
  <w:style w:type="paragraph" w:styleId="TOC1">
    <w:name w:val="toc 1"/>
    <w:basedOn w:val="unjustifiedblock"/>
    <w:uiPriority w:val="39"/>
    <w:rsid w:val="00EC61B9"/>
    <w:pPr>
      <w:keepLines/>
      <w:tabs>
        <w:tab w:val="left" w:leader="dot" w:pos="8640"/>
        <w:tab w:val="right" w:pos="9000"/>
      </w:tabs>
      <w:ind w:left="720" w:right="720" w:hanging="720"/>
    </w:pPr>
    <w:rPr>
      <w:rFonts w:eastAsia="SimSun"/>
      <w:noProof/>
      <w:color w:val="0000FF"/>
      <w:szCs w:val="24"/>
    </w:rPr>
  </w:style>
  <w:style w:type="paragraph" w:customStyle="1" w:styleId="unjustifiedblock">
    <w:name w:val="unjustified block"/>
    <w:basedOn w:val="singleblock"/>
    <w:uiPriority w:val="99"/>
    <w:rsid w:val="00EC61B9"/>
  </w:style>
  <w:style w:type="paragraph" w:customStyle="1" w:styleId="singleblock">
    <w:name w:val="single block"/>
    <w:basedOn w:val="single"/>
    <w:link w:val="singleblockChar"/>
    <w:uiPriority w:val="99"/>
    <w:rsid w:val="00EC61B9"/>
    <w:pPr>
      <w:ind w:firstLine="0"/>
    </w:pPr>
  </w:style>
  <w:style w:type="paragraph" w:styleId="TOC6">
    <w:name w:val="toc 6"/>
    <w:basedOn w:val="TOC4"/>
    <w:uiPriority w:val="99"/>
    <w:semiHidden/>
    <w:rsid w:val="00EC61B9"/>
    <w:pPr>
      <w:ind w:left="4320"/>
    </w:pPr>
  </w:style>
  <w:style w:type="paragraph" w:styleId="TOC5">
    <w:name w:val="toc 5"/>
    <w:basedOn w:val="TOC4"/>
    <w:uiPriority w:val="99"/>
    <w:semiHidden/>
    <w:rsid w:val="00EC61B9"/>
    <w:pPr>
      <w:ind w:left="3600"/>
    </w:pPr>
  </w:style>
  <w:style w:type="paragraph" w:styleId="Index2">
    <w:name w:val="index 2"/>
    <w:basedOn w:val="unjustifiedblock"/>
    <w:next w:val="Normal"/>
    <w:uiPriority w:val="99"/>
    <w:semiHidden/>
    <w:rsid w:val="00EC61B9"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sid w:val="00EC61B9"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sid w:val="00EC61B9"/>
    <w:rPr>
      <w:b/>
    </w:rPr>
  </w:style>
  <w:style w:type="paragraph" w:styleId="Footer">
    <w:name w:val="footer"/>
    <w:basedOn w:val="plain"/>
    <w:link w:val="FooterChar"/>
    <w:uiPriority w:val="99"/>
    <w:rsid w:val="00EC61B9"/>
    <w:pPr>
      <w:tabs>
        <w:tab w:val="center" w:pos="4507"/>
        <w:tab w:val="right" w:pos="9000"/>
      </w:tabs>
      <w:ind w:right="4320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customStyle="1" w:styleId="plain">
    <w:name w:val="plain"/>
    <w:basedOn w:val="unjustifiedblock"/>
    <w:uiPriority w:val="99"/>
    <w:rsid w:val="00EC61B9"/>
    <w:pPr>
      <w:spacing w:before="0"/>
    </w:pPr>
  </w:style>
  <w:style w:type="paragraph" w:styleId="Header">
    <w:name w:val="header"/>
    <w:basedOn w:val="plain"/>
    <w:link w:val="HeaderChar"/>
    <w:uiPriority w:val="99"/>
    <w:rsid w:val="00EC61B9"/>
    <w:pPr>
      <w:tabs>
        <w:tab w:val="center" w:pos="4507"/>
        <w:tab w:val="right" w:pos="9000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character" w:styleId="FootnoteReference">
    <w:name w:val="footnote reference"/>
    <w:basedOn w:val="DefaultParagraphFont"/>
    <w:uiPriority w:val="99"/>
    <w:semiHidden/>
    <w:rsid w:val="00EC61B9"/>
    <w:rPr>
      <w:rFonts w:cs="Times New Roman"/>
      <w:position w:val="6"/>
      <w:sz w:val="16"/>
    </w:rPr>
  </w:style>
  <w:style w:type="paragraph" w:styleId="NormalIndent">
    <w:name w:val="Normal Indent"/>
    <w:basedOn w:val="singleblock"/>
    <w:uiPriority w:val="99"/>
    <w:rsid w:val="00EC61B9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uiPriority w:val="99"/>
    <w:rsid w:val="00EC61B9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  <w:uiPriority w:val="99"/>
    <w:rsid w:val="00EC61B9"/>
    <w:pPr>
      <w:ind w:firstLine="0"/>
    </w:pPr>
  </w:style>
  <w:style w:type="paragraph" w:customStyle="1" w:styleId="coverpage">
    <w:name w:val="cover page"/>
    <w:basedOn w:val="unjustifiedblock"/>
    <w:uiPriority w:val="99"/>
    <w:rsid w:val="00EC61B9"/>
    <w:pPr>
      <w:jc w:val="right"/>
    </w:pPr>
  </w:style>
  <w:style w:type="paragraph" w:customStyle="1" w:styleId="center">
    <w:name w:val="center"/>
    <w:basedOn w:val="unjustifiedblock"/>
    <w:uiPriority w:val="99"/>
    <w:rsid w:val="00EC61B9"/>
    <w:pPr>
      <w:keepLines/>
      <w:jc w:val="center"/>
    </w:pPr>
  </w:style>
  <w:style w:type="paragraph" w:customStyle="1" w:styleId="normal2">
    <w:name w:val="normal2"/>
    <w:basedOn w:val="Normal"/>
    <w:uiPriority w:val="99"/>
    <w:rsid w:val="00EC61B9"/>
    <w:pPr>
      <w:ind w:firstLine="1440"/>
    </w:pPr>
  </w:style>
  <w:style w:type="paragraph" w:customStyle="1" w:styleId="table">
    <w:name w:val="table"/>
    <w:basedOn w:val="plain"/>
    <w:uiPriority w:val="99"/>
    <w:rsid w:val="00EC61B9"/>
    <w:pPr>
      <w:spacing w:before="60" w:after="60" w:line="240" w:lineRule="auto"/>
    </w:pPr>
  </w:style>
  <w:style w:type="paragraph" w:customStyle="1" w:styleId="footnoteblock">
    <w:name w:val="footnote block"/>
    <w:basedOn w:val="FootnoteText"/>
    <w:uiPriority w:val="99"/>
    <w:rsid w:val="00EC61B9"/>
    <w:pPr>
      <w:ind w:firstLine="0"/>
    </w:pPr>
  </w:style>
  <w:style w:type="paragraph" w:customStyle="1" w:styleId="footnoteindent">
    <w:name w:val="footnote indent"/>
    <w:basedOn w:val="footnoteblock"/>
    <w:uiPriority w:val="99"/>
    <w:rsid w:val="00EC61B9"/>
    <w:pPr>
      <w:ind w:left="1440" w:right="720"/>
    </w:pPr>
  </w:style>
  <w:style w:type="paragraph" w:customStyle="1" w:styleId="Title1">
    <w:name w:val="Title1"/>
    <w:basedOn w:val="center"/>
    <w:uiPriority w:val="99"/>
    <w:rsid w:val="00EC61B9"/>
    <w:pPr>
      <w:keepNext/>
      <w:ind w:left="720" w:right="720"/>
    </w:pPr>
    <w:rPr>
      <w:b/>
    </w:rPr>
  </w:style>
  <w:style w:type="paragraph" w:customStyle="1" w:styleId="normal3">
    <w:name w:val="normal3"/>
    <w:basedOn w:val="normal2"/>
    <w:uiPriority w:val="99"/>
    <w:rsid w:val="00EC61B9"/>
    <w:pPr>
      <w:ind w:firstLine="2160"/>
    </w:pPr>
  </w:style>
  <w:style w:type="paragraph" w:customStyle="1" w:styleId="normalhanging">
    <w:name w:val="normal hanging"/>
    <w:basedOn w:val="Normal"/>
    <w:uiPriority w:val="99"/>
    <w:rsid w:val="00EC61B9"/>
    <w:pPr>
      <w:ind w:left="720" w:hanging="720"/>
    </w:pPr>
  </w:style>
  <w:style w:type="paragraph" w:customStyle="1" w:styleId="righthalf">
    <w:name w:val="right half"/>
    <w:basedOn w:val="unjustifiedblock"/>
    <w:uiPriority w:val="99"/>
    <w:rsid w:val="00EC61B9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uiPriority w:val="99"/>
    <w:rsid w:val="00EC61B9"/>
    <w:pPr>
      <w:ind w:left="1440"/>
    </w:pPr>
  </w:style>
  <w:style w:type="paragraph" w:customStyle="1" w:styleId="normalhanging3">
    <w:name w:val="normal hanging3"/>
    <w:basedOn w:val="normalhanging2"/>
    <w:uiPriority w:val="99"/>
    <w:rsid w:val="00EC61B9"/>
    <w:pPr>
      <w:ind w:left="2160"/>
    </w:pPr>
  </w:style>
  <w:style w:type="paragraph" w:customStyle="1" w:styleId="singlehanging">
    <w:name w:val="single hanging"/>
    <w:basedOn w:val="singleblock"/>
    <w:link w:val="singlehangingChar"/>
    <w:uiPriority w:val="99"/>
    <w:rsid w:val="00EC61B9"/>
    <w:pPr>
      <w:ind w:left="720" w:hanging="720"/>
    </w:pPr>
  </w:style>
  <w:style w:type="paragraph" w:customStyle="1" w:styleId="pleading-linenums">
    <w:name w:val="pleading-line nums"/>
    <w:uiPriority w:val="99"/>
    <w:rsid w:val="00EC61B9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sz w:val="20"/>
      <w:szCs w:val="20"/>
      <w:lang w:eastAsia="zh-CN"/>
    </w:rPr>
  </w:style>
  <w:style w:type="paragraph" w:customStyle="1" w:styleId="singlehanging2">
    <w:name w:val="single hanging2"/>
    <w:basedOn w:val="singlehanging"/>
    <w:uiPriority w:val="99"/>
    <w:rsid w:val="00EC61B9"/>
    <w:pPr>
      <w:spacing w:before="0" w:after="240"/>
      <w:ind w:left="1440"/>
    </w:pPr>
  </w:style>
  <w:style w:type="paragraph" w:customStyle="1" w:styleId="response">
    <w:name w:val="response"/>
    <w:basedOn w:val="Normal"/>
    <w:uiPriority w:val="99"/>
    <w:rsid w:val="00EC61B9"/>
    <w:pPr>
      <w:spacing w:after="2880"/>
    </w:pPr>
  </w:style>
  <w:style w:type="paragraph" w:customStyle="1" w:styleId="pleading-leftbar">
    <w:name w:val="pleading-left bar"/>
    <w:uiPriority w:val="99"/>
    <w:rsid w:val="00EC61B9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szCs w:val="20"/>
      <w:lang w:eastAsia="zh-CN"/>
    </w:rPr>
  </w:style>
  <w:style w:type="paragraph" w:customStyle="1" w:styleId="pleading-rightbar">
    <w:name w:val="pleading-right bar"/>
    <w:uiPriority w:val="99"/>
    <w:rsid w:val="00EC61B9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szCs w:val="20"/>
      <w:lang w:eastAsia="zh-CN"/>
    </w:rPr>
  </w:style>
  <w:style w:type="paragraph" w:customStyle="1" w:styleId="pleading-firmname">
    <w:name w:val="pleading-firm name"/>
    <w:uiPriority w:val="99"/>
    <w:rsid w:val="00EC61B9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szCs w:val="20"/>
      <w:lang w:eastAsia="zh-CN"/>
    </w:rPr>
  </w:style>
  <w:style w:type="paragraph" w:customStyle="1" w:styleId="singlehanging3">
    <w:name w:val="single hanging3"/>
    <w:basedOn w:val="singlehanging2"/>
    <w:uiPriority w:val="99"/>
    <w:rsid w:val="00EC61B9"/>
    <w:pPr>
      <w:ind w:left="2160"/>
    </w:pPr>
  </w:style>
  <w:style w:type="paragraph" w:customStyle="1" w:styleId="singleindent">
    <w:name w:val="single indent"/>
    <w:basedOn w:val="singleblock"/>
    <w:uiPriority w:val="99"/>
    <w:rsid w:val="00EC61B9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uiPriority w:val="99"/>
    <w:rsid w:val="00EC61B9"/>
    <w:pPr>
      <w:ind w:left="720" w:hanging="720"/>
    </w:pPr>
  </w:style>
  <w:style w:type="paragraph" w:customStyle="1" w:styleId="unjustifiedhanging2">
    <w:name w:val="unjustified hanging2"/>
    <w:basedOn w:val="unjustifiedhanging"/>
    <w:uiPriority w:val="99"/>
    <w:rsid w:val="00EC61B9"/>
    <w:pPr>
      <w:ind w:left="1440"/>
    </w:pPr>
  </w:style>
  <w:style w:type="paragraph" w:customStyle="1" w:styleId="unjustifiedhanging3">
    <w:name w:val="unjustified hanging3"/>
    <w:basedOn w:val="unjustifiedhanging2"/>
    <w:uiPriority w:val="99"/>
    <w:rsid w:val="00EC61B9"/>
    <w:pPr>
      <w:ind w:left="2160"/>
    </w:pPr>
  </w:style>
  <w:style w:type="paragraph" w:customStyle="1" w:styleId="GilbertAssoc1990">
    <w:name w:val="©Gilbert&amp;Assoc. 1990"/>
    <w:basedOn w:val="Normal"/>
    <w:uiPriority w:val="99"/>
    <w:rsid w:val="00EC61B9"/>
  </w:style>
  <w:style w:type="paragraph" w:customStyle="1" w:styleId="pleading-rightrule">
    <w:name w:val="pleading-right rule"/>
    <w:basedOn w:val="pleading-leftrule"/>
    <w:uiPriority w:val="99"/>
    <w:rsid w:val="00EC61B9"/>
    <w:pPr>
      <w:framePr w:wrap="auto" w:x="11708"/>
    </w:pPr>
  </w:style>
  <w:style w:type="paragraph" w:customStyle="1" w:styleId="pleading-leftrule">
    <w:name w:val="pleading-left rule"/>
    <w:basedOn w:val="pleading-linenums"/>
    <w:uiPriority w:val="99"/>
    <w:rsid w:val="00EC61B9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uiPriority w:val="99"/>
    <w:rsid w:val="00EC61B9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rsid w:val="00EC61B9"/>
    <w:pPr>
      <w:framePr w:w="7920" w:h="1987" w:hRule="exact" w:hSpace="187" w:wrap="around" w:hAnchor="page" w:xAlign="center" w:yAlign="bottom"/>
      <w:spacing w:line="240" w:lineRule="auto"/>
      <w:ind w:left="2880" w:firstLine="1440"/>
    </w:pPr>
  </w:style>
  <w:style w:type="paragraph" w:styleId="EnvelopeReturn">
    <w:name w:val="envelope return"/>
    <w:basedOn w:val="Normal"/>
    <w:uiPriority w:val="99"/>
    <w:rsid w:val="00EC61B9"/>
    <w:pPr>
      <w:spacing w:line="240" w:lineRule="auto"/>
      <w:ind w:firstLine="0"/>
    </w:pPr>
    <w:rPr>
      <w:sz w:val="20"/>
    </w:rPr>
  </w:style>
  <w:style w:type="paragraph" w:styleId="TOAHeading">
    <w:name w:val="toa heading"/>
    <w:basedOn w:val="Normal"/>
    <w:next w:val="Normal"/>
    <w:uiPriority w:val="99"/>
    <w:semiHidden/>
    <w:rsid w:val="00EC61B9"/>
    <w:pPr>
      <w:spacing w:before="120"/>
      <w:ind w:firstLine="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rsid w:val="00EC61B9"/>
    <w:pPr>
      <w:tabs>
        <w:tab w:val="right" w:leader="dot" w:pos="9000"/>
      </w:tabs>
      <w:spacing w:before="240" w:line="240" w:lineRule="auto"/>
      <w:ind w:left="245" w:right="1440" w:hanging="245"/>
    </w:pPr>
  </w:style>
  <w:style w:type="paragraph" w:customStyle="1" w:styleId="ti">
    <w:name w:val="ti"/>
    <w:basedOn w:val="normalblock"/>
    <w:uiPriority w:val="99"/>
    <w:rsid w:val="00EC61B9"/>
    <w:rPr>
      <w:b/>
    </w:rPr>
  </w:style>
  <w:style w:type="paragraph" w:styleId="BodyTextIndent">
    <w:name w:val="Body Text Indent"/>
    <w:basedOn w:val="Normal"/>
    <w:link w:val="BodyTextIndentChar"/>
    <w:uiPriority w:val="99"/>
    <w:rsid w:val="00EC61B9"/>
    <w:pPr>
      <w:spacing w:line="240" w:lineRule="auto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styleId="BodyText">
    <w:name w:val="Body Text"/>
    <w:aliases w:val="bt"/>
    <w:basedOn w:val="Normal"/>
    <w:link w:val="BodyTextChar"/>
    <w:uiPriority w:val="99"/>
    <w:rsid w:val="00EC61B9"/>
    <w:pPr>
      <w:spacing w:line="240" w:lineRule="auto"/>
      <w:ind w:firstLine="0"/>
      <w:jc w:val="both"/>
    </w:pPr>
    <w:rPr>
      <w:sz w:val="20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customStyle="1" w:styleId="bul">
    <w:name w:val="bul"/>
    <w:basedOn w:val="Normal"/>
    <w:uiPriority w:val="99"/>
    <w:rsid w:val="00EC61B9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uiPriority w:val="99"/>
    <w:rsid w:val="00EC61B9"/>
    <w:pPr>
      <w:ind w:firstLine="0"/>
    </w:pPr>
  </w:style>
  <w:style w:type="paragraph" w:customStyle="1" w:styleId="Commitmenttotheenvironment">
    <w:name w:val="Commitment to the environment"/>
    <w:basedOn w:val="normalhanging"/>
    <w:uiPriority w:val="99"/>
    <w:rsid w:val="00EC61B9"/>
    <w:pPr>
      <w:widowControl w:val="0"/>
    </w:pPr>
  </w:style>
  <w:style w:type="character" w:styleId="PageNumber">
    <w:name w:val="page number"/>
    <w:basedOn w:val="DefaultParagraphFont"/>
    <w:uiPriority w:val="99"/>
    <w:rsid w:val="00EC61B9"/>
    <w:rPr>
      <w:rFonts w:cs="Times New Roman"/>
    </w:rPr>
  </w:style>
  <w:style w:type="paragraph" w:customStyle="1" w:styleId="memo">
    <w:name w:val="memo"/>
    <w:basedOn w:val="normalblock"/>
    <w:uiPriority w:val="99"/>
    <w:rsid w:val="00EC61B9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uiPriority w:val="99"/>
    <w:rsid w:val="00EC61B9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uiPriority w:val="99"/>
    <w:rsid w:val="00EC61B9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uiPriority w:val="99"/>
    <w:rsid w:val="00EC61B9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uiPriority w:val="99"/>
    <w:rsid w:val="00EC61B9"/>
    <w:pPr>
      <w:ind w:left="720" w:hanging="720"/>
    </w:pPr>
  </w:style>
  <w:style w:type="paragraph" w:customStyle="1" w:styleId="roman2">
    <w:name w:val="roman2"/>
    <w:basedOn w:val="roman"/>
    <w:uiPriority w:val="99"/>
    <w:rsid w:val="00EC61B9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uiPriority w:val="99"/>
    <w:rsid w:val="007D728F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1"/>
    <w:uiPriority w:val="99"/>
    <w:rsid w:val="00EC61B9"/>
    <w:pPr>
      <w:spacing w:before="120" w:after="120" w:line="480" w:lineRule="auto"/>
      <w:ind w:left="720" w:hanging="720"/>
    </w:pPr>
    <w:rPr>
      <w:rFonts w:ascii="CG Times (WN)" w:hAnsi="CG Times (WN)"/>
    </w:rPr>
  </w:style>
  <w:style w:type="paragraph" w:customStyle="1" w:styleId="q">
    <w:name w:val="q"/>
    <w:basedOn w:val="singlehanging"/>
    <w:uiPriority w:val="99"/>
    <w:rsid w:val="00EC61B9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uiPriority w:val="99"/>
    <w:rsid w:val="00EC61B9"/>
    <w:pPr>
      <w:keepNext/>
      <w:spacing w:before="240" w:line="240" w:lineRule="auto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rsid w:val="00EC61B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ind w:left="720" w:hanging="72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character" w:styleId="LineNumber">
    <w:name w:val="line number"/>
    <w:basedOn w:val="DefaultParagraphFont"/>
    <w:uiPriority w:val="99"/>
    <w:rsid w:val="00EC61B9"/>
    <w:rPr>
      <w:rFonts w:ascii="Times New Roman" w:hAnsi="Times New Roman" w:cs="Times New Roman"/>
      <w:sz w:val="24"/>
    </w:rPr>
  </w:style>
  <w:style w:type="paragraph" w:customStyle="1" w:styleId="BulletSS">
    <w:name w:val="Bullet SS"/>
    <w:basedOn w:val="Normal"/>
    <w:uiPriority w:val="99"/>
    <w:rsid w:val="00EC61B9"/>
    <w:pPr>
      <w:numPr>
        <w:numId w:val="30"/>
      </w:numPr>
      <w:tabs>
        <w:tab w:val="clear" w:pos="360"/>
        <w:tab w:val="left" w:pos="216"/>
        <w:tab w:val="left" w:pos="533"/>
        <w:tab w:val="left" w:pos="734"/>
      </w:tabs>
      <w:spacing w:line="240" w:lineRule="auto"/>
    </w:pPr>
    <w:rPr>
      <w:rFonts w:ascii="Times" w:hAnsi="Times"/>
      <w:sz w:val="23"/>
    </w:rPr>
  </w:style>
  <w:style w:type="paragraph" w:customStyle="1" w:styleId="BulletDS">
    <w:name w:val="Bullet DS"/>
    <w:basedOn w:val="Normal"/>
    <w:uiPriority w:val="99"/>
    <w:rsid w:val="00EC61B9"/>
    <w:pPr>
      <w:numPr>
        <w:numId w:val="29"/>
      </w:numPr>
      <w:tabs>
        <w:tab w:val="clear" w:pos="360"/>
        <w:tab w:val="left" w:pos="216"/>
        <w:tab w:val="left" w:pos="533"/>
        <w:tab w:val="left" w:pos="734"/>
      </w:tabs>
      <w:spacing w:after="260" w:line="240" w:lineRule="auto"/>
    </w:pPr>
    <w:rPr>
      <w:rFonts w:ascii="Times" w:hAnsi="Times"/>
      <w:sz w:val="23"/>
    </w:rPr>
  </w:style>
  <w:style w:type="paragraph" w:customStyle="1" w:styleId="EmDashSS">
    <w:name w:val="EmDash SS"/>
    <w:basedOn w:val="Normal"/>
    <w:uiPriority w:val="99"/>
    <w:rsid w:val="00EC61B9"/>
    <w:pPr>
      <w:tabs>
        <w:tab w:val="left" w:pos="533"/>
        <w:tab w:val="left" w:pos="734"/>
      </w:tabs>
      <w:spacing w:line="240" w:lineRule="auto"/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uiPriority w:val="99"/>
    <w:rsid w:val="00EC61B9"/>
    <w:pPr>
      <w:tabs>
        <w:tab w:val="left" w:pos="533"/>
        <w:tab w:val="left" w:pos="734"/>
      </w:tabs>
      <w:spacing w:after="260" w:line="240" w:lineRule="auto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uiPriority w:val="99"/>
    <w:rsid w:val="00EC61B9"/>
    <w:pPr>
      <w:tabs>
        <w:tab w:val="left" w:pos="734"/>
      </w:tabs>
      <w:spacing w:line="240" w:lineRule="auto"/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uiPriority w:val="99"/>
    <w:rsid w:val="00EC61B9"/>
    <w:pPr>
      <w:tabs>
        <w:tab w:val="left" w:pos="734"/>
      </w:tabs>
      <w:spacing w:after="260" w:line="240" w:lineRule="auto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uiPriority w:val="99"/>
    <w:rsid w:val="00EC61B9"/>
    <w:pPr>
      <w:numPr>
        <w:numId w:val="24"/>
      </w:numPr>
      <w:tabs>
        <w:tab w:val="left" w:pos="547"/>
        <w:tab w:val="left" w:pos="878"/>
      </w:tabs>
      <w:spacing w:after="260" w:line="240" w:lineRule="auto"/>
    </w:pPr>
    <w:rPr>
      <w:rFonts w:ascii="Times" w:hAnsi="Times"/>
      <w:sz w:val="23"/>
    </w:rPr>
  </w:style>
  <w:style w:type="paragraph" w:customStyle="1" w:styleId="Numbr1-9SS">
    <w:name w:val="Numbr 1-9 SS"/>
    <w:basedOn w:val="Normal"/>
    <w:uiPriority w:val="99"/>
    <w:rsid w:val="00EC61B9"/>
    <w:pPr>
      <w:numPr>
        <w:numId w:val="21"/>
      </w:numPr>
      <w:tabs>
        <w:tab w:val="left" w:pos="547"/>
        <w:tab w:val="left" w:pos="878"/>
      </w:tabs>
      <w:spacing w:line="240" w:lineRule="auto"/>
    </w:pPr>
    <w:rPr>
      <w:rFonts w:ascii="Times" w:hAnsi="Times"/>
      <w:sz w:val="23"/>
    </w:rPr>
  </w:style>
  <w:style w:type="paragraph" w:customStyle="1" w:styleId="Numbr10SS">
    <w:name w:val="Numbr 10+ SS"/>
    <w:basedOn w:val="Normal"/>
    <w:uiPriority w:val="99"/>
    <w:rsid w:val="00EC61B9"/>
    <w:pPr>
      <w:numPr>
        <w:numId w:val="22"/>
      </w:numPr>
      <w:tabs>
        <w:tab w:val="left" w:pos="547"/>
        <w:tab w:val="left" w:pos="878"/>
      </w:tabs>
      <w:spacing w:line="240" w:lineRule="auto"/>
    </w:pPr>
    <w:rPr>
      <w:rFonts w:ascii="Times" w:hAnsi="Times"/>
      <w:sz w:val="23"/>
    </w:rPr>
  </w:style>
  <w:style w:type="paragraph" w:customStyle="1" w:styleId="Numbr1-9DS">
    <w:name w:val="Numbr 1-9 DS"/>
    <w:basedOn w:val="Normal"/>
    <w:uiPriority w:val="99"/>
    <w:rsid w:val="00EC61B9"/>
    <w:pPr>
      <w:numPr>
        <w:numId w:val="23"/>
      </w:numPr>
      <w:tabs>
        <w:tab w:val="left" w:pos="547"/>
        <w:tab w:val="left" w:pos="878"/>
      </w:tabs>
      <w:spacing w:after="260" w:line="240" w:lineRule="auto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uiPriority w:val="99"/>
    <w:rsid w:val="00EC61B9"/>
    <w:pPr>
      <w:numPr>
        <w:numId w:val="25"/>
      </w:numPr>
      <w:tabs>
        <w:tab w:val="clear" w:pos="360"/>
        <w:tab w:val="left" w:pos="187"/>
      </w:tabs>
      <w:spacing w:line="240" w:lineRule="auto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uiPriority w:val="99"/>
    <w:rsid w:val="00EC61B9"/>
    <w:pPr>
      <w:numPr>
        <w:numId w:val="26"/>
      </w:numPr>
      <w:tabs>
        <w:tab w:val="clear" w:pos="547"/>
        <w:tab w:val="left" w:pos="504"/>
      </w:tabs>
      <w:spacing w:line="240" w:lineRule="auto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uiPriority w:val="99"/>
    <w:rsid w:val="00EC61B9"/>
    <w:pPr>
      <w:numPr>
        <w:numId w:val="28"/>
      </w:numPr>
      <w:tabs>
        <w:tab w:val="clear" w:pos="547"/>
        <w:tab w:val="left" w:pos="504"/>
      </w:tabs>
      <w:spacing w:line="240" w:lineRule="auto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uiPriority w:val="99"/>
    <w:rsid w:val="00EC61B9"/>
    <w:pPr>
      <w:numPr>
        <w:numId w:val="27"/>
      </w:numPr>
      <w:tabs>
        <w:tab w:val="clear" w:pos="360"/>
        <w:tab w:val="left" w:pos="187"/>
      </w:tabs>
      <w:spacing w:line="240" w:lineRule="auto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uiPriority w:val="99"/>
    <w:rsid w:val="00EC61B9"/>
    <w:pPr>
      <w:numPr>
        <w:numId w:val="3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uiPriority w:val="99"/>
    <w:rsid w:val="00EC61B9"/>
    <w:rPr>
      <w:sz w:val="30"/>
    </w:rPr>
  </w:style>
  <w:style w:type="paragraph" w:customStyle="1" w:styleId="NormalDS">
    <w:name w:val="Normal DS"/>
    <w:basedOn w:val="Normal"/>
    <w:uiPriority w:val="99"/>
    <w:rsid w:val="00EC61B9"/>
    <w:pPr>
      <w:spacing w:after="260" w:line="240" w:lineRule="auto"/>
      <w:ind w:firstLine="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uiPriority w:val="99"/>
    <w:rsid w:val="00EC61B9"/>
    <w:pPr>
      <w:numPr>
        <w:numId w:val="32"/>
      </w:numPr>
      <w:tabs>
        <w:tab w:val="clear" w:pos="864"/>
        <w:tab w:val="left" w:pos="706"/>
      </w:tabs>
      <w:spacing w:line="240" w:lineRule="auto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uiPriority w:val="99"/>
    <w:rsid w:val="00EC61B9"/>
    <w:pPr>
      <w:numPr>
        <w:numId w:val="33"/>
      </w:numPr>
      <w:tabs>
        <w:tab w:val="clear" w:pos="864"/>
        <w:tab w:val="left" w:pos="706"/>
      </w:tabs>
      <w:spacing w:line="240" w:lineRule="auto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EC61B9"/>
    <w:pPr>
      <w:spacing w:line="240" w:lineRule="auto"/>
      <w:ind w:left="1440" w:firstLine="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D422A"/>
    <w:rPr>
      <w:rFonts w:ascii="Times New Roman" w:hAnsi="Times New Roman" w:cs="Times New Roman"/>
      <w:sz w:val="16"/>
      <w:lang w:val="x-none" w:eastAsia="zh-CN"/>
    </w:rPr>
  </w:style>
  <w:style w:type="paragraph" w:customStyle="1" w:styleId="draft">
    <w:name w:val="draft"/>
    <w:basedOn w:val="Header"/>
    <w:uiPriority w:val="99"/>
    <w:rsid w:val="00EC61B9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uiPriority w:val="99"/>
    <w:rsid w:val="00EC61B9"/>
    <w:pPr>
      <w:widowControl w:val="0"/>
      <w:tabs>
        <w:tab w:val="left" w:pos="1260"/>
      </w:tabs>
      <w:spacing w:before="252" w:line="240" w:lineRule="auto"/>
      <w:ind w:firstLine="0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uiPriority w:val="99"/>
    <w:rsid w:val="00EC61B9"/>
    <w:pPr>
      <w:keepNext/>
      <w:spacing w:before="100" w:after="100" w:line="240" w:lineRule="auto"/>
      <w:ind w:firstLine="0"/>
      <w:outlineLvl w:val="1"/>
    </w:pPr>
    <w:rPr>
      <w:b/>
      <w:kern w:val="36"/>
      <w:sz w:val="48"/>
      <w:lang w:eastAsia="en-US"/>
    </w:rPr>
  </w:style>
  <w:style w:type="paragraph" w:customStyle="1" w:styleId="Preformatted">
    <w:name w:val="Preformatted"/>
    <w:basedOn w:val="Normal"/>
    <w:uiPriority w:val="99"/>
    <w:rsid w:val="00EC61B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ind w:firstLine="0"/>
    </w:pPr>
    <w:rPr>
      <w:rFonts w:ascii="Courier New" w:hAnsi="Courier New"/>
      <w:sz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EC61B9"/>
    <w:pPr>
      <w:spacing w:line="240" w:lineRule="auto"/>
      <w:ind w:firstLine="0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styleId="BodyText3">
    <w:name w:val="Body Text 3"/>
    <w:basedOn w:val="Normal"/>
    <w:link w:val="BodyText3Char"/>
    <w:uiPriority w:val="99"/>
    <w:rsid w:val="00EC61B9"/>
    <w:pPr>
      <w:spacing w:line="360" w:lineRule="auto"/>
      <w:ind w:right="-720" w:firstLine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D422A"/>
    <w:rPr>
      <w:rFonts w:ascii="Times New Roman" w:hAnsi="Times New Roman" w:cs="Times New Roman"/>
      <w:sz w:val="16"/>
      <w:lang w:val="x-none" w:eastAsia="zh-CN"/>
    </w:rPr>
  </w:style>
  <w:style w:type="paragraph" w:customStyle="1" w:styleId="SingleSpacing">
    <w:name w:val="Single Spacing"/>
    <w:basedOn w:val="Normal"/>
    <w:uiPriority w:val="99"/>
    <w:rsid w:val="00EC61B9"/>
    <w:pPr>
      <w:spacing w:line="240" w:lineRule="exact"/>
      <w:ind w:firstLine="0"/>
    </w:pPr>
    <w:rPr>
      <w:sz w:val="26"/>
    </w:rPr>
  </w:style>
  <w:style w:type="paragraph" w:styleId="TOC8">
    <w:name w:val="toc 8"/>
    <w:basedOn w:val="Normal"/>
    <w:next w:val="Normal"/>
    <w:autoRedefine/>
    <w:uiPriority w:val="99"/>
    <w:semiHidden/>
    <w:rsid w:val="00EC61B9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EC61B9"/>
    <w:pPr>
      <w:ind w:left="1920"/>
    </w:pPr>
  </w:style>
  <w:style w:type="character" w:styleId="Hyperlink">
    <w:name w:val="Hyperlink"/>
    <w:basedOn w:val="DefaultParagraphFont"/>
    <w:uiPriority w:val="99"/>
    <w:rsid w:val="00EC61B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C61B9"/>
    <w:rPr>
      <w:rFonts w:ascii="Garamond" w:hAnsi="Garamond" w:cs="Times New Roman"/>
      <w:color w:val="000000"/>
      <w:sz w:val="24"/>
      <w:szCs w:val="20"/>
    </w:rPr>
  </w:style>
  <w:style w:type="paragraph" w:customStyle="1" w:styleId="LZBulletText">
    <w:name w:val="LZ Bullet Text"/>
    <w:basedOn w:val="Default"/>
    <w:next w:val="Default"/>
    <w:uiPriority w:val="99"/>
    <w:rsid w:val="00EC61B9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962B5B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B5B"/>
    <w:rPr>
      <w:rFonts w:ascii="Times New Roman" w:hAnsi="Times New Roman" w:cs="Times New Roman"/>
      <w:sz w:val="24"/>
      <w:lang w:val="x-none" w:eastAsia="zh-CN"/>
    </w:rPr>
  </w:style>
  <w:style w:type="paragraph" w:customStyle="1" w:styleId="body">
    <w:name w:val="*body"/>
    <w:basedOn w:val="Normal"/>
    <w:uiPriority w:val="99"/>
    <w:rsid w:val="00EC61B9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rsid w:val="00EC61B9"/>
    <w:pPr>
      <w:numPr>
        <w:numId w:val="34"/>
      </w:numPr>
      <w:spacing w:after="120" w:line="240" w:lineRule="auto"/>
      <w:ind w:right="1440"/>
    </w:pPr>
    <w:rPr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EC61B9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EC61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D422A"/>
    <w:rPr>
      <w:rFonts w:ascii="Cambria" w:hAnsi="Cambria" w:cs="Times New Roman"/>
      <w:b/>
      <w:kern w:val="28"/>
      <w:sz w:val="32"/>
      <w:lang w:val="x-none" w:eastAsia="zh-CN"/>
    </w:rPr>
  </w:style>
  <w:style w:type="paragraph" w:styleId="Caption">
    <w:name w:val="caption"/>
    <w:basedOn w:val="Normal"/>
    <w:next w:val="Normal"/>
    <w:uiPriority w:val="99"/>
    <w:qFormat/>
    <w:rsid w:val="00EC61B9"/>
    <w:pPr>
      <w:spacing w:before="120" w:after="120" w:line="240" w:lineRule="exact"/>
      <w:ind w:firstLine="0"/>
    </w:pPr>
    <w:rPr>
      <w:b/>
      <w:bCs/>
      <w:sz w:val="20"/>
      <w:lang w:eastAsia="en-US"/>
    </w:rPr>
  </w:style>
  <w:style w:type="paragraph" w:customStyle="1" w:styleId="Arial11">
    <w:name w:val="Arial 11"/>
    <w:aliases w:val="Line Space 1.5,Justified"/>
    <w:basedOn w:val="Normal"/>
    <w:uiPriority w:val="99"/>
    <w:rsid w:val="00EC61B9"/>
    <w:pPr>
      <w:spacing w:line="360" w:lineRule="auto"/>
      <w:ind w:firstLine="0"/>
      <w:jc w:val="both"/>
    </w:pPr>
    <w:rPr>
      <w:rFonts w:ascii="Arial" w:hAnsi="Arial" w:cs="Arial"/>
      <w:sz w:val="22"/>
      <w:szCs w:val="24"/>
      <w:lang w:eastAsia="en-US"/>
    </w:rPr>
  </w:style>
  <w:style w:type="character" w:customStyle="1" w:styleId="singleChar">
    <w:name w:val="single Char"/>
    <w:uiPriority w:val="99"/>
    <w:rsid w:val="00EC61B9"/>
    <w:rPr>
      <w:sz w:val="24"/>
      <w:lang w:val="en-US" w:eastAsia="zh-CN"/>
    </w:rPr>
  </w:style>
  <w:style w:type="character" w:customStyle="1" w:styleId="h1CharChar">
    <w:name w:val="h1 Char Char"/>
    <w:uiPriority w:val="99"/>
    <w:rsid w:val="00EC61B9"/>
    <w:rPr>
      <w:b/>
      <w:sz w:val="24"/>
      <w:lang w:val="en-US" w:eastAsia="zh-CN"/>
    </w:rPr>
  </w:style>
  <w:style w:type="character" w:customStyle="1" w:styleId="h2CharChar">
    <w:name w:val="h2 Char Char"/>
    <w:uiPriority w:val="99"/>
    <w:rsid w:val="00EC61B9"/>
    <w:rPr>
      <w:b/>
      <w:sz w:val="24"/>
      <w:u w:val="single"/>
      <w:lang w:val="en-US" w:eastAsia="zh-CN"/>
    </w:rPr>
  </w:style>
  <w:style w:type="character" w:customStyle="1" w:styleId="h3CharChar">
    <w:name w:val="h3 Char Char"/>
    <w:uiPriority w:val="99"/>
    <w:rsid w:val="00EC61B9"/>
    <w:rPr>
      <w:b/>
      <w:sz w:val="24"/>
      <w:u w:val="single"/>
      <w:lang w:val="en-US" w:eastAsia="zh-CN"/>
    </w:rPr>
  </w:style>
  <w:style w:type="character" w:styleId="FollowedHyperlink">
    <w:name w:val="FollowedHyperlink"/>
    <w:basedOn w:val="DefaultParagraphFont"/>
    <w:uiPriority w:val="99"/>
    <w:rsid w:val="00EC61B9"/>
    <w:rPr>
      <w:rFonts w:cs="Times New Roman"/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EC61B9"/>
    <w:pPr>
      <w:spacing w:after="120" w:line="480" w:lineRule="atLeast"/>
      <w:ind w:firstLine="21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C61B9"/>
    <w:pPr>
      <w:spacing w:after="120" w:line="480" w:lineRule="atLeast"/>
      <w:ind w:left="36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styleId="Closing">
    <w:name w:val="Closing"/>
    <w:basedOn w:val="Normal"/>
    <w:link w:val="ClosingChar"/>
    <w:uiPriority w:val="99"/>
    <w:rsid w:val="00EC61B9"/>
    <w:pPr>
      <w:ind w:left="4320"/>
    </w:pPr>
    <w:rPr>
      <w:sz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61B9"/>
    <w:pPr>
      <w:spacing w:before="0" w:line="480" w:lineRule="atLeas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422A"/>
    <w:rPr>
      <w:rFonts w:ascii="Times New Roman" w:hAnsi="Times New Roman" w:cs="Times New Roman"/>
      <w:b/>
      <w:sz w:val="20"/>
      <w:lang w:val="x-none" w:eastAsia="zh-CN"/>
    </w:rPr>
  </w:style>
  <w:style w:type="paragraph" w:styleId="Date">
    <w:name w:val="Date"/>
    <w:basedOn w:val="Normal"/>
    <w:next w:val="Normal"/>
    <w:link w:val="DateChar"/>
    <w:uiPriority w:val="99"/>
    <w:rsid w:val="00EC61B9"/>
    <w:rPr>
      <w:sz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EC61B9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D422A"/>
    <w:rPr>
      <w:rFonts w:ascii="Times New Roman" w:hAnsi="Times New Roman" w:cs="Times New Roman"/>
      <w:sz w:val="2"/>
      <w:lang w:val="x-none" w:eastAsia="zh-CN"/>
    </w:rPr>
  </w:style>
  <w:style w:type="paragraph" w:styleId="E-mailSignature">
    <w:name w:val="E-mail Signature"/>
    <w:basedOn w:val="Normal"/>
    <w:link w:val="E-mailSignatureChar"/>
    <w:uiPriority w:val="99"/>
    <w:rsid w:val="00EC61B9"/>
    <w:rPr>
      <w:sz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EC61B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styleId="HTMLAddress">
    <w:name w:val="HTML Address"/>
    <w:basedOn w:val="Normal"/>
    <w:link w:val="HTMLAddressChar"/>
    <w:uiPriority w:val="99"/>
    <w:rsid w:val="00EC61B9"/>
    <w:rPr>
      <w:i/>
      <w:iCs/>
      <w:sz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7D422A"/>
    <w:rPr>
      <w:rFonts w:ascii="Times New Roman" w:hAnsi="Times New Roman" w:cs="Times New Roman"/>
      <w:i/>
      <w:sz w:val="20"/>
      <w:lang w:val="x-none" w:eastAsia="zh-CN"/>
    </w:rPr>
  </w:style>
  <w:style w:type="paragraph" w:styleId="HTMLPreformatted">
    <w:name w:val="HTML Preformatted"/>
    <w:basedOn w:val="Normal"/>
    <w:link w:val="HTMLPreformattedChar"/>
    <w:uiPriority w:val="99"/>
    <w:rsid w:val="00EC61B9"/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D422A"/>
    <w:rPr>
      <w:rFonts w:ascii="Courier New" w:hAnsi="Courier New" w:cs="Times New Roman"/>
      <w:sz w:val="20"/>
      <w:lang w:val="x-none" w:eastAsia="zh-CN"/>
    </w:rPr>
  </w:style>
  <w:style w:type="paragraph" w:styleId="Index3">
    <w:name w:val="index 3"/>
    <w:basedOn w:val="Normal"/>
    <w:next w:val="Normal"/>
    <w:autoRedefine/>
    <w:uiPriority w:val="99"/>
    <w:semiHidden/>
    <w:rsid w:val="00EC61B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EC61B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EC61B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EC61B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EC61B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EC61B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EC61B9"/>
    <w:pPr>
      <w:ind w:left="2160" w:hanging="240"/>
    </w:pPr>
  </w:style>
  <w:style w:type="paragraph" w:styleId="List">
    <w:name w:val="List"/>
    <w:basedOn w:val="Normal"/>
    <w:uiPriority w:val="99"/>
    <w:rsid w:val="00EC61B9"/>
    <w:pPr>
      <w:ind w:left="360" w:hanging="360"/>
    </w:pPr>
  </w:style>
  <w:style w:type="paragraph" w:styleId="List2">
    <w:name w:val="List 2"/>
    <w:basedOn w:val="Normal"/>
    <w:uiPriority w:val="99"/>
    <w:rsid w:val="00EC61B9"/>
    <w:pPr>
      <w:ind w:left="720" w:hanging="360"/>
    </w:pPr>
  </w:style>
  <w:style w:type="paragraph" w:styleId="List3">
    <w:name w:val="List 3"/>
    <w:basedOn w:val="Normal"/>
    <w:uiPriority w:val="99"/>
    <w:rsid w:val="00EC61B9"/>
    <w:pPr>
      <w:ind w:left="1080" w:hanging="360"/>
    </w:pPr>
  </w:style>
  <w:style w:type="paragraph" w:styleId="List4">
    <w:name w:val="List 4"/>
    <w:basedOn w:val="Normal"/>
    <w:uiPriority w:val="99"/>
    <w:rsid w:val="00EC61B9"/>
    <w:pPr>
      <w:ind w:left="1440" w:hanging="360"/>
    </w:pPr>
  </w:style>
  <w:style w:type="paragraph" w:styleId="List5">
    <w:name w:val="List 5"/>
    <w:basedOn w:val="Normal"/>
    <w:uiPriority w:val="99"/>
    <w:rsid w:val="00EC61B9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EC61B9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EC61B9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EC61B9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EC61B9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EC61B9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EC61B9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EC61B9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EC61B9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EC61B9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EC61B9"/>
    <w:pPr>
      <w:spacing w:after="120"/>
      <w:ind w:left="1800"/>
    </w:pPr>
  </w:style>
  <w:style w:type="paragraph" w:styleId="ListNumber">
    <w:name w:val="List Number"/>
    <w:basedOn w:val="Normal"/>
    <w:uiPriority w:val="99"/>
    <w:rsid w:val="00EC61B9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EC61B9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EC61B9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EC61B9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EC61B9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EC61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7D422A"/>
    <w:rPr>
      <w:rFonts w:ascii="Courier New" w:hAnsi="Courier New" w:cs="Courier New"/>
      <w:lang w:val="en-US" w:eastAsia="zh-CN" w:bidi="ar-SA"/>
    </w:rPr>
  </w:style>
  <w:style w:type="paragraph" w:styleId="MessageHeader">
    <w:name w:val="Message Header"/>
    <w:basedOn w:val="Normal"/>
    <w:link w:val="MessageHeaderChar"/>
    <w:uiPriority w:val="99"/>
    <w:rsid w:val="00EC61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7D422A"/>
    <w:rPr>
      <w:rFonts w:ascii="Cambria" w:hAnsi="Cambria" w:cs="Times New Roman"/>
      <w:sz w:val="24"/>
      <w:shd w:val="pct20" w:color="auto" w:fill="auto"/>
      <w:lang w:val="x-none" w:eastAsia="zh-CN"/>
    </w:rPr>
  </w:style>
  <w:style w:type="paragraph" w:styleId="NormalWeb">
    <w:name w:val="Normal (Web)"/>
    <w:basedOn w:val="Normal"/>
    <w:uiPriority w:val="99"/>
    <w:rsid w:val="00EC61B9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EC61B9"/>
    <w:rPr>
      <w:sz w:val="2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styleId="PlainText">
    <w:name w:val="Plain Text"/>
    <w:basedOn w:val="Normal"/>
    <w:link w:val="PlainTextChar"/>
    <w:uiPriority w:val="99"/>
    <w:rsid w:val="00EC61B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D422A"/>
    <w:rPr>
      <w:rFonts w:ascii="Courier New" w:hAnsi="Courier New" w:cs="Times New Roman"/>
      <w:sz w:val="20"/>
      <w:lang w:val="x-none" w:eastAsia="zh-CN"/>
    </w:rPr>
  </w:style>
  <w:style w:type="paragraph" w:styleId="Salutation">
    <w:name w:val="Salutation"/>
    <w:basedOn w:val="Normal"/>
    <w:next w:val="Normal"/>
    <w:link w:val="SalutationChar"/>
    <w:uiPriority w:val="99"/>
    <w:rsid w:val="00EC61B9"/>
    <w:rPr>
      <w:sz w:val="20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styleId="Signature">
    <w:name w:val="Signature"/>
    <w:basedOn w:val="Normal"/>
    <w:link w:val="SignatureChar"/>
    <w:uiPriority w:val="99"/>
    <w:rsid w:val="00EC61B9"/>
    <w:pPr>
      <w:ind w:left="4320"/>
    </w:pPr>
    <w:rPr>
      <w:sz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styleId="Subtitle">
    <w:name w:val="Subtitle"/>
    <w:basedOn w:val="Normal"/>
    <w:link w:val="SubtitleChar"/>
    <w:uiPriority w:val="99"/>
    <w:qFormat/>
    <w:rsid w:val="00EC61B9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D422A"/>
    <w:rPr>
      <w:rFonts w:ascii="Cambria" w:hAnsi="Cambria" w:cs="Times New Roman"/>
      <w:sz w:val="24"/>
      <w:lang w:val="x-none" w:eastAsia="zh-CN"/>
    </w:rPr>
  </w:style>
  <w:style w:type="paragraph" w:styleId="TableofFigures">
    <w:name w:val="table of figures"/>
    <w:basedOn w:val="Normal"/>
    <w:next w:val="Normal"/>
    <w:uiPriority w:val="99"/>
    <w:semiHidden/>
    <w:rsid w:val="00EC61B9"/>
    <w:pPr>
      <w:ind w:left="480" w:hanging="480"/>
    </w:pPr>
  </w:style>
  <w:style w:type="character" w:styleId="HTMLCode">
    <w:name w:val="HTML Code"/>
    <w:basedOn w:val="DefaultParagraphFont"/>
    <w:uiPriority w:val="99"/>
    <w:rsid w:val="00EC61B9"/>
    <w:rPr>
      <w:rFonts w:ascii="Courier New" w:hAnsi="Courier New" w:cs="Times New Roman"/>
      <w:sz w:val="20"/>
    </w:rPr>
  </w:style>
  <w:style w:type="paragraph" w:customStyle="1" w:styleId="Notes">
    <w:name w:val="Notes"/>
    <w:basedOn w:val="Normal"/>
    <w:uiPriority w:val="99"/>
    <w:rsid w:val="00EC61B9"/>
    <w:pPr>
      <w:spacing w:line="240" w:lineRule="auto"/>
      <w:ind w:left="2160" w:hanging="2160"/>
    </w:pPr>
    <w:rPr>
      <w:szCs w:val="24"/>
      <w:lang w:eastAsia="en-US"/>
    </w:rPr>
  </w:style>
  <w:style w:type="character" w:customStyle="1" w:styleId="zzmpTrailerItem">
    <w:name w:val="zzmpTrailerItem"/>
    <w:uiPriority w:val="99"/>
    <w:rsid w:val="00DE6A65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character" w:customStyle="1" w:styleId="answerChar">
    <w:name w:val="answer Char"/>
    <w:uiPriority w:val="99"/>
    <w:rsid w:val="00EC61B9"/>
    <w:rPr>
      <w:sz w:val="24"/>
      <w:lang w:val="en-US" w:eastAsia="zh-CN"/>
    </w:rPr>
  </w:style>
  <w:style w:type="character" w:customStyle="1" w:styleId="singleChar1">
    <w:name w:val="single Char1"/>
    <w:link w:val="single"/>
    <w:uiPriority w:val="99"/>
    <w:locked/>
    <w:rsid w:val="00082C18"/>
    <w:rPr>
      <w:sz w:val="24"/>
      <w:lang w:val="en-US" w:eastAsia="zh-CN"/>
    </w:rPr>
  </w:style>
  <w:style w:type="character" w:customStyle="1" w:styleId="singleblockChar">
    <w:name w:val="single block Char"/>
    <w:link w:val="singleblock"/>
    <w:uiPriority w:val="99"/>
    <w:locked/>
    <w:rsid w:val="00082C18"/>
    <w:rPr>
      <w:sz w:val="24"/>
      <w:lang w:val="en-US" w:eastAsia="zh-CN"/>
    </w:rPr>
  </w:style>
  <w:style w:type="character" w:customStyle="1" w:styleId="singlehangingChar">
    <w:name w:val="single hanging Char"/>
    <w:link w:val="singlehanging"/>
    <w:uiPriority w:val="99"/>
    <w:locked/>
    <w:rsid w:val="00082C18"/>
    <w:rPr>
      <w:sz w:val="24"/>
      <w:lang w:val="en-US" w:eastAsia="zh-CN"/>
    </w:rPr>
  </w:style>
  <w:style w:type="character" w:customStyle="1" w:styleId="questionChar">
    <w:name w:val="question Char"/>
    <w:link w:val="question"/>
    <w:uiPriority w:val="99"/>
    <w:locked/>
    <w:rsid w:val="007D728F"/>
    <w:rPr>
      <w:rFonts w:ascii="CG Times (WN)" w:hAnsi="CG Times (WN)"/>
      <w:b/>
      <w:sz w:val="24"/>
      <w:lang w:val="en-US" w:eastAsia="zh-CN"/>
    </w:rPr>
  </w:style>
  <w:style w:type="table" w:styleId="TableGrid">
    <w:name w:val="Table Grid"/>
    <w:basedOn w:val="TableNormal"/>
    <w:uiPriority w:val="99"/>
    <w:rsid w:val="00BE165C"/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dnoteReference">
    <w:name w:val="endnote reference"/>
    <w:basedOn w:val="DefaultParagraphFont"/>
    <w:uiPriority w:val="99"/>
    <w:rsid w:val="00CC1BCD"/>
    <w:rPr>
      <w:rFonts w:cs="Times New Roman"/>
      <w:vertAlign w:val="superscript"/>
    </w:rPr>
  </w:style>
  <w:style w:type="character" w:customStyle="1" w:styleId="answerChar1">
    <w:name w:val="answer Char1"/>
    <w:link w:val="answer"/>
    <w:uiPriority w:val="99"/>
    <w:locked/>
    <w:rsid w:val="00D26843"/>
    <w:rPr>
      <w:sz w:val="24"/>
      <w:lang w:val="en-US" w:eastAsia="zh-CN"/>
    </w:rPr>
  </w:style>
  <w:style w:type="paragraph" w:customStyle="1" w:styleId="Answer0">
    <w:name w:val="Answer"/>
    <w:basedOn w:val="Normal"/>
    <w:uiPriority w:val="99"/>
    <w:rsid w:val="008728B1"/>
    <w:pPr>
      <w:spacing w:before="120" w:after="120" w:line="480" w:lineRule="auto"/>
      <w:ind w:left="720" w:hanging="720"/>
    </w:pPr>
  </w:style>
  <w:style w:type="paragraph" w:styleId="Revision">
    <w:name w:val="Revision"/>
    <w:hidden/>
    <w:uiPriority w:val="99"/>
    <w:semiHidden/>
    <w:rsid w:val="00962B5B"/>
    <w:rPr>
      <w:rFonts w:ascii="Times New Roman" w:hAnsi="Times New Roman" w:cs="Times New Roman"/>
      <w:sz w:val="24"/>
      <w:szCs w:val="20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676205"/>
    <w:pPr>
      <w:spacing w:before="480" w:after="0" w:line="276" w:lineRule="auto"/>
      <w:ind w:left="0" w:right="0"/>
      <w:jc w:val="left"/>
      <w:outlineLvl w:val="9"/>
    </w:pPr>
    <w:rPr>
      <w:rFonts w:asciiTheme="majorHAnsi" w:eastAsiaTheme="majorEastAsia" w:hAnsiTheme="majorHAnsi"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CG Times (WN)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62B5B"/>
    <w:pPr>
      <w:spacing w:line="480" w:lineRule="atLeast"/>
      <w:ind w:firstLine="720"/>
    </w:pPr>
    <w:rPr>
      <w:rFonts w:ascii="Times New Roman" w:hAnsi="Times New Roman" w:cs="Times New Roman"/>
      <w:sz w:val="24"/>
      <w:szCs w:val="20"/>
      <w:lang w:eastAsia="zh-CN"/>
    </w:rPr>
  </w:style>
  <w:style w:type="paragraph" w:styleId="Heading1">
    <w:name w:val="heading 1"/>
    <w:aliases w:val="h1"/>
    <w:basedOn w:val="single"/>
    <w:next w:val="Normal"/>
    <w:link w:val="Heading1Char"/>
    <w:uiPriority w:val="99"/>
    <w:qFormat/>
    <w:rsid w:val="00EC61B9"/>
    <w:pPr>
      <w:keepNext/>
      <w:keepLines/>
      <w:spacing w:after="320"/>
      <w:ind w:left="720" w:right="720" w:firstLine="0"/>
      <w:jc w:val="center"/>
      <w:outlineLvl w:val="0"/>
    </w:pPr>
    <w:rPr>
      <w:b/>
    </w:rPr>
  </w:style>
  <w:style w:type="paragraph" w:styleId="Heading2">
    <w:name w:val="heading 2"/>
    <w:aliases w:val="h2"/>
    <w:basedOn w:val="Heading1"/>
    <w:next w:val="Normal"/>
    <w:link w:val="Heading2Char"/>
    <w:uiPriority w:val="99"/>
    <w:qFormat/>
    <w:rsid w:val="00EC61B9"/>
    <w:pPr>
      <w:spacing w:before="360" w:after="360" w:line="240" w:lineRule="auto"/>
      <w:ind w:hanging="720"/>
      <w:jc w:val="left"/>
      <w:outlineLvl w:val="1"/>
    </w:pPr>
    <w:rPr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9"/>
    <w:qFormat/>
    <w:rsid w:val="007A693A"/>
    <w:pPr>
      <w:spacing w:before="120"/>
      <w:ind w:left="1440"/>
      <w:outlineLvl w:val="2"/>
    </w:pPr>
    <w:rPr>
      <w:rFonts w:ascii="Times New Roman" w:eastAsia="SimSun" w:hAnsi="Times New Roman"/>
      <w:bCs/>
      <w:szCs w:val="24"/>
    </w:rPr>
  </w:style>
  <w:style w:type="paragraph" w:styleId="Heading4">
    <w:name w:val="heading 4"/>
    <w:aliases w:val="h4"/>
    <w:basedOn w:val="Heading3"/>
    <w:next w:val="Normal"/>
    <w:link w:val="Heading4Char"/>
    <w:uiPriority w:val="99"/>
    <w:qFormat/>
    <w:rsid w:val="007A693A"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9"/>
    <w:qFormat/>
    <w:rsid w:val="00EC61B9"/>
    <w:pPr>
      <w:ind w:left="2880"/>
      <w:outlineLvl w:val="4"/>
    </w:pPr>
    <w:rPr>
      <w:bCs w:val="0"/>
      <w:i/>
      <w:iCs/>
      <w:sz w:val="26"/>
      <w:szCs w:val="26"/>
    </w:rPr>
  </w:style>
  <w:style w:type="paragraph" w:styleId="Heading6">
    <w:name w:val="heading 6"/>
    <w:aliases w:val="h6"/>
    <w:basedOn w:val="Heading5"/>
    <w:next w:val="Normal"/>
    <w:link w:val="Heading6Char"/>
    <w:uiPriority w:val="99"/>
    <w:qFormat/>
    <w:rsid w:val="00EC61B9"/>
    <w:pPr>
      <w:ind w:left="3600"/>
      <w:outlineLvl w:val="5"/>
    </w:pPr>
    <w:rPr>
      <w:i w:val="0"/>
      <w:iCs w:val="0"/>
      <w:sz w:val="20"/>
      <w:szCs w:val="20"/>
    </w:rPr>
  </w:style>
  <w:style w:type="paragraph" w:styleId="Heading7">
    <w:name w:val="heading 7"/>
    <w:aliases w:val="h7"/>
    <w:basedOn w:val="Heading6"/>
    <w:next w:val="Normal"/>
    <w:link w:val="Heading7Char"/>
    <w:uiPriority w:val="99"/>
    <w:qFormat/>
    <w:rsid w:val="00EC61B9"/>
    <w:pPr>
      <w:ind w:left="4320"/>
      <w:outlineLvl w:val="6"/>
    </w:pPr>
    <w:rPr>
      <w:b w:val="0"/>
      <w:i/>
      <w:iCs/>
      <w:sz w:val="24"/>
      <w:szCs w:val="24"/>
    </w:rPr>
  </w:style>
  <w:style w:type="paragraph" w:styleId="Heading8">
    <w:name w:val="heading 8"/>
    <w:aliases w:val="h8"/>
    <w:basedOn w:val="Heading6"/>
    <w:next w:val="Normal"/>
    <w:link w:val="Heading8Char"/>
    <w:uiPriority w:val="99"/>
    <w:qFormat/>
    <w:rsid w:val="00EC61B9"/>
    <w:pPr>
      <w:ind w:left="5040"/>
      <w:outlineLvl w:val="7"/>
    </w:pPr>
    <w:rPr>
      <w:b w:val="0"/>
      <w:sz w:val="24"/>
      <w:szCs w:val="24"/>
    </w:rPr>
  </w:style>
  <w:style w:type="paragraph" w:styleId="Heading9">
    <w:name w:val="heading 9"/>
    <w:aliases w:val="h9"/>
    <w:basedOn w:val="Heading6"/>
    <w:next w:val="Normal"/>
    <w:link w:val="Heading9Char"/>
    <w:uiPriority w:val="99"/>
    <w:qFormat/>
    <w:rsid w:val="00EC61B9"/>
    <w:pPr>
      <w:ind w:left="5760"/>
      <w:outlineLvl w:val="8"/>
    </w:pPr>
    <w:rPr>
      <w:rFonts w:ascii="Cambria" w:hAnsi="Cambria"/>
      <w:b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sid w:val="00EC61B9"/>
    <w:rPr>
      <w:rFonts w:cs="Times New Roman"/>
      <w:b/>
      <w:sz w:val="24"/>
      <w:lang w:val="en-US" w:eastAsia="zh-CN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locked/>
    <w:rsid w:val="00EC61B9"/>
    <w:rPr>
      <w:rFonts w:cs="Times New Roman"/>
      <w:b/>
      <w:sz w:val="24"/>
      <w:u w:val="single"/>
      <w:lang w:val="en-US" w:eastAsia="zh-CN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locked/>
    <w:rsid w:val="007A693A"/>
    <w:rPr>
      <w:rFonts w:ascii="Times New Roman" w:eastAsia="SimSu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locked/>
    <w:rsid w:val="007A693A"/>
    <w:rPr>
      <w:rFonts w:ascii="Times New Roman" w:eastAsia="SimSu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Heading5Char">
    <w:name w:val="Heading 5 Char"/>
    <w:aliases w:val="h5 Char"/>
    <w:basedOn w:val="DefaultParagraphFont"/>
    <w:link w:val="Heading5"/>
    <w:uiPriority w:val="99"/>
    <w:semiHidden/>
    <w:locked/>
    <w:rsid w:val="007D422A"/>
    <w:rPr>
      <w:rFonts w:ascii="Calibri" w:hAnsi="Calibri" w:cs="Times New Roman"/>
      <w:b/>
      <w:i/>
      <w:sz w:val="26"/>
      <w:lang w:val="x-none" w:eastAsia="zh-CN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semiHidden/>
    <w:locked/>
    <w:rsid w:val="007D422A"/>
    <w:rPr>
      <w:rFonts w:ascii="Calibri" w:hAnsi="Calibri" w:cs="Times New Roman"/>
      <w:b/>
      <w:lang w:val="x-none" w:eastAsia="zh-CN"/>
    </w:rPr>
  </w:style>
  <w:style w:type="character" w:customStyle="1" w:styleId="Heading7Char">
    <w:name w:val="Heading 7 Char"/>
    <w:aliases w:val="h7 Char"/>
    <w:basedOn w:val="DefaultParagraphFont"/>
    <w:link w:val="Heading7"/>
    <w:uiPriority w:val="99"/>
    <w:semiHidden/>
    <w:locked/>
    <w:rsid w:val="007D422A"/>
    <w:rPr>
      <w:rFonts w:ascii="Calibri" w:hAnsi="Calibri" w:cs="Times New Roman"/>
      <w:sz w:val="24"/>
      <w:lang w:val="x-none" w:eastAsia="zh-CN"/>
    </w:rPr>
  </w:style>
  <w:style w:type="character" w:customStyle="1" w:styleId="Heading8Char">
    <w:name w:val="Heading 8 Char"/>
    <w:aliases w:val="h8 Char"/>
    <w:basedOn w:val="DefaultParagraphFont"/>
    <w:link w:val="Heading8"/>
    <w:uiPriority w:val="99"/>
    <w:semiHidden/>
    <w:locked/>
    <w:rsid w:val="007D422A"/>
    <w:rPr>
      <w:rFonts w:ascii="Calibri" w:hAnsi="Calibri" w:cs="Times New Roman"/>
      <w:i/>
      <w:sz w:val="24"/>
      <w:lang w:val="x-none" w:eastAsia="zh-CN"/>
    </w:rPr>
  </w:style>
  <w:style w:type="character" w:customStyle="1" w:styleId="Heading9Char">
    <w:name w:val="Heading 9 Char"/>
    <w:aliases w:val="h9 Char"/>
    <w:basedOn w:val="DefaultParagraphFont"/>
    <w:link w:val="Heading9"/>
    <w:uiPriority w:val="99"/>
    <w:semiHidden/>
    <w:locked/>
    <w:rsid w:val="007D422A"/>
    <w:rPr>
      <w:rFonts w:ascii="Cambria" w:hAnsi="Cambria" w:cs="Times New Roman"/>
      <w:lang w:val="x-none" w:eastAsia="zh-CN"/>
    </w:rPr>
  </w:style>
  <w:style w:type="paragraph" w:customStyle="1" w:styleId="single">
    <w:name w:val="single"/>
    <w:basedOn w:val="Normal"/>
    <w:link w:val="singleChar1"/>
    <w:uiPriority w:val="99"/>
    <w:rsid w:val="00EC61B9"/>
    <w:pPr>
      <w:spacing w:before="240" w:line="240" w:lineRule="atLeast"/>
    </w:pPr>
    <w:rPr>
      <w:rFonts w:ascii="CG Times (WN)" w:hAnsi="CG Times (WN)"/>
    </w:rPr>
  </w:style>
  <w:style w:type="character" w:styleId="CommentReference">
    <w:name w:val="annotation reference"/>
    <w:basedOn w:val="DefaultParagraphFont"/>
    <w:uiPriority w:val="99"/>
    <w:semiHidden/>
    <w:rsid w:val="00EC61B9"/>
    <w:rPr>
      <w:rFonts w:ascii="Univers (WN)" w:hAnsi="Univers (WN)" w:cs="Times New Roman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  <w:uiPriority w:val="99"/>
    <w:semiHidden/>
    <w:rsid w:val="00EC61B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styleId="FootnoteText">
    <w:name w:val="footnote text"/>
    <w:basedOn w:val="single"/>
    <w:link w:val="FootnoteTextChar"/>
    <w:uiPriority w:val="99"/>
    <w:semiHidden/>
    <w:rsid w:val="00EC61B9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styleId="TOC7">
    <w:name w:val="toc 7"/>
    <w:basedOn w:val="TOC4"/>
    <w:uiPriority w:val="99"/>
    <w:semiHidden/>
    <w:rsid w:val="00EC61B9"/>
    <w:pPr>
      <w:ind w:left="5040"/>
    </w:pPr>
  </w:style>
  <w:style w:type="paragraph" w:styleId="TOC4">
    <w:name w:val="toc 4"/>
    <w:basedOn w:val="TOC3"/>
    <w:uiPriority w:val="39"/>
    <w:rsid w:val="00EC61B9"/>
    <w:pPr>
      <w:ind w:left="2880"/>
    </w:pPr>
  </w:style>
  <w:style w:type="paragraph" w:styleId="TOC3">
    <w:name w:val="toc 3"/>
    <w:basedOn w:val="TOC2"/>
    <w:uiPriority w:val="39"/>
    <w:rsid w:val="00EC61B9"/>
    <w:pPr>
      <w:ind w:left="2160"/>
    </w:pPr>
  </w:style>
  <w:style w:type="paragraph" w:styleId="TOC2">
    <w:name w:val="toc 2"/>
    <w:basedOn w:val="TOC1"/>
    <w:uiPriority w:val="39"/>
    <w:rsid w:val="00EC61B9"/>
    <w:pPr>
      <w:ind w:left="1440"/>
    </w:pPr>
  </w:style>
  <w:style w:type="paragraph" w:styleId="TOC1">
    <w:name w:val="toc 1"/>
    <w:basedOn w:val="unjustifiedblock"/>
    <w:uiPriority w:val="39"/>
    <w:rsid w:val="00EC61B9"/>
    <w:pPr>
      <w:keepLines/>
      <w:tabs>
        <w:tab w:val="left" w:leader="dot" w:pos="8640"/>
        <w:tab w:val="right" w:pos="9000"/>
      </w:tabs>
      <w:ind w:left="720" w:right="720" w:hanging="720"/>
    </w:pPr>
    <w:rPr>
      <w:rFonts w:eastAsia="SimSun"/>
      <w:noProof/>
      <w:color w:val="0000FF"/>
      <w:szCs w:val="24"/>
    </w:rPr>
  </w:style>
  <w:style w:type="paragraph" w:customStyle="1" w:styleId="unjustifiedblock">
    <w:name w:val="unjustified block"/>
    <w:basedOn w:val="singleblock"/>
    <w:uiPriority w:val="99"/>
    <w:rsid w:val="00EC61B9"/>
  </w:style>
  <w:style w:type="paragraph" w:customStyle="1" w:styleId="singleblock">
    <w:name w:val="single block"/>
    <w:basedOn w:val="single"/>
    <w:link w:val="singleblockChar"/>
    <w:uiPriority w:val="99"/>
    <w:rsid w:val="00EC61B9"/>
    <w:pPr>
      <w:ind w:firstLine="0"/>
    </w:pPr>
  </w:style>
  <w:style w:type="paragraph" w:styleId="TOC6">
    <w:name w:val="toc 6"/>
    <w:basedOn w:val="TOC4"/>
    <w:uiPriority w:val="99"/>
    <w:semiHidden/>
    <w:rsid w:val="00EC61B9"/>
    <w:pPr>
      <w:ind w:left="4320"/>
    </w:pPr>
  </w:style>
  <w:style w:type="paragraph" w:styleId="TOC5">
    <w:name w:val="toc 5"/>
    <w:basedOn w:val="TOC4"/>
    <w:uiPriority w:val="99"/>
    <w:semiHidden/>
    <w:rsid w:val="00EC61B9"/>
    <w:pPr>
      <w:ind w:left="3600"/>
    </w:pPr>
  </w:style>
  <w:style w:type="paragraph" w:styleId="Index2">
    <w:name w:val="index 2"/>
    <w:basedOn w:val="unjustifiedblock"/>
    <w:next w:val="Normal"/>
    <w:uiPriority w:val="99"/>
    <w:semiHidden/>
    <w:rsid w:val="00EC61B9"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sid w:val="00EC61B9"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sid w:val="00EC61B9"/>
    <w:rPr>
      <w:b/>
    </w:rPr>
  </w:style>
  <w:style w:type="paragraph" w:styleId="Footer">
    <w:name w:val="footer"/>
    <w:basedOn w:val="plain"/>
    <w:link w:val="FooterChar"/>
    <w:uiPriority w:val="99"/>
    <w:rsid w:val="00EC61B9"/>
    <w:pPr>
      <w:tabs>
        <w:tab w:val="center" w:pos="4507"/>
        <w:tab w:val="right" w:pos="9000"/>
      </w:tabs>
      <w:ind w:right="4320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customStyle="1" w:styleId="plain">
    <w:name w:val="plain"/>
    <w:basedOn w:val="unjustifiedblock"/>
    <w:uiPriority w:val="99"/>
    <w:rsid w:val="00EC61B9"/>
    <w:pPr>
      <w:spacing w:before="0"/>
    </w:pPr>
  </w:style>
  <w:style w:type="paragraph" w:styleId="Header">
    <w:name w:val="header"/>
    <w:basedOn w:val="plain"/>
    <w:link w:val="HeaderChar"/>
    <w:uiPriority w:val="99"/>
    <w:rsid w:val="00EC61B9"/>
    <w:pPr>
      <w:tabs>
        <w:tab w:val="center" w:pos="4507"/>
        <w:tab w:val="right" w:pos="9000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character" w:styleId="FootnoteReference">
    <w:name w:val="footnote reference"/>
    <w:basedOn w:val="DefaultParagraphFont"/>
    <w:uiPriority w:val="99"/>
    <w:semiHidden/>
    <w:rsid w:val="00EC61B9"/>
    <w:rPr>
      <w:rFonts w:cs="Times New Roman"/>
      <w:position w:val="6"/>
      <w:sz w:val="16"/>
    </w:rPr>
  </w:style>
  <w:style w:type="paragraph" w:styleId="NormalIndent">
    <w:name w:val="Normal Indent"/>
    <w:basedOn w:val="singleblock"/>
    <w:uiPriority w:val="99"/>
    <w:rsid w:val="00EC61B9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uiPriority w:val="99"/>
    <w:rsid w:val="00EC61B9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  <w:uiPriority w:val="99"/>
    <w:rsid w:val="00EC61B9"/>
    <w:pPr>
      <w:ind w:firstLine="0"/>
    </w:pPr>
  </w:style>
  <w:style w:type="paragraph" w:customStyle="1" w:styleId="coverpage">
    <w:name w:val="cover page"/>
    <w:basedOn w:val="unjustifiedblock"/>
    <w:uiPriority w:val="99"/>
    <w:rsid w:val="00EC61B9"/>
    <w:pPr>
      <w:jc w:val="right"/>
    </w:pPr>
  </w:style>
  <w:style w:type="paragraph" w:customStyle="1" w:styleId="center">
    <w:name w:val="center"/>
    <w:basedOn w:val="unjustifiedblock"/>
    <w:uiPriority w:val="99"/>
    <w:rsid w:val="00EC61B9"/>
    <w:pPr>
      <w:keepLines/>
      <w:jc w:val="center"/>
    </w:pPr>
  </w:style>
  <w:style w:type="paragraph" w:customStyle="1" w:styleId="normal2">
    <w:name w:val="normal2"/>
    <w:basedOn w:val="Normal"/>
    <w:uiPriority w:val="99"/>
    <w:rsid w:val="00EC61B9"/>
    <w:pPr>
      <w:ind w:firstLine="1440"/>
    </w:pPr>
  </w:style>
  <w:style w:type="paragraph" w:customStyle="1" w:styleId="table">
    <w:name w:val="table"/>
    <w:basedOn w:val="plain"/>
    <w:uiPriority w:val="99"/>
    <w:rsid w:val="00EC61B9"/>
    <w:pPr>
      <w:spacing w:before="60" w:after="60" w:line="240" w:lineRule="auto"/>
    </w:pPr>
  </w:style>
  <w:style w:type="paragraph" w:customStyle="1" w:styleId="footnoteblock">
    <w:name w:val="footnote block"/>
    <w:basedOn w:val="FootnoteText"/>
    <w:uiPriority w:val="99"/>
    <w:rsid w:val="00EC61B9"/>
    <w:pPr>
      <w:ind w:firstLine="0"/>
    </w:pPr>
  </w:style>
  <w:style w:type="paragraph" w:customStyle="1" w:styleId="footnoteindent">
    <w:name w:val="footnote indent"/>
    <w:basedOn w:val="footnoteblock"/>
    <w:uiPriority w:val="99"/>
    <w:rsid w:val="00EC61B9"/>
    <w:pPr>
      <w:ind w:left="1440" w:right="720"/>
    </w:pPr>
  </w:style>
  <w:style w:type="paragraph" w:customStyle="1" w:styleId="Title1">
    <w:name w:val="Title1"/>
    <w:basedOn w:val="center"/>
    <w:uiPriority w:val="99"/>
    <w:rsid w:val="00EC61B9"/>
    <w:pPr>
      <w:keepNext/>
      <w:ind w:left="720" w:right="720"/>
    </w:pPr>
    <w:rPr>
      <w:b/>
    </w:rPr>
  </w:style>
  <w:style w:type="paragraph" w:customStyle="1" w:styleId="normal3">
    <w:name w:val="normal3"/>
    <w:basedOn w:val="normal2"/>
    <w:uiPriority w:val="99"/>
    <w:rsid w:val="00EC61B9"/>
    <w:pPr>
      <w:ind w:firstLine="2160"/>
    </w:pPr>
  </w:style>
  <w:style w:type="paragraph" w:customStyle="1" w:styleId="normalhanging">
    <w:name w:val="normal hanging"/>
    <w:basedOn w:val="Normal"/>
    <w:uiPriority w:val="99"/>
    <w:rsid w:val="00EC61B9"/>
    <w:pPr>
      <w:ind w:left="720" w:hanging="720"/>
    </w:pPr>
  </w:style>
  <w:style w:type="paragraph" w:customStyle="1" w:styleId="righthalf">
    <w:name w:val="right half"/>
    <w:basedOn w:val="unjustifiedblock"/>
    <w:uiPriority w:val="99"/>
    <w:rsid w:val="00EC61B9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uiPriority w:val="99"/>
    <w:rsid w:val="00EC61B9"/>
    <w:pPr>
      <w:ind w:left="1440"/>
    </w:pPr>
  </w:style>
  <w:style w:type="paragraph" w:customStyle="1" w:styleId="normalhanging3">
    <w:name w:val="normal hanging3"/>
    <w:basedOn w:val="normalhanging2"/>
    <w:uiPriority w:val="99"/>
    <w:rsid w:val="00EC61B9"/>
    <w:pPr>
      <w:ind w:left="2160"/>
    </w:pPr>
  </w:style>
  <w:style w:type="paragraph" w:customStyle="1" w:styleId="singlehanging">
    <w:name w:val="single hanging"/>
    <w:basedOn w:val="singleblock"/>
    <w:link w:val="singlehangingChar"/>
    <w:uiPriority w:val="99"/>
    <w:rsid w:val="00EC61B9"/>
    <w:pPr>
      <w:ind w:left="720" w:hanging="720"/>
    </w:pPr>
  </w:style>
  <w:style w:type="paragraph" w:customStyle="1" w:styleId="pleading-linenums">
    <w:name w:val="pleading-line nums"/>
    <w:uiPriority w:val="99"/>
    <w:rsid w:val="00EC61B9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sz w:val="20"/>
      <w:szCs w:val="20"/>
      <w:lang w:eastAsia="zh-CN"/>
    </w:rPr>
  </w:style>
  <w:style w:type="paragraph" w:customStyle="1" w:styleId="singlehanging2">
    <w:name w:val="single hanging2"/>
    <w:basedOn w:val="singlehanging"/>
    <w:uiPriority w:val="99"/>
    <w:rsid w:val="00EC61B9"/>
    <w:pPr>
      <w:spacing w:before="0" w:after="240"/>
      <w:ind w:left="1440"/>
    </w:pPr>
  </w:style>
  <w:style w:type="paragraph" w:customStyle="1" w:styleId="response">
    <w:name w:val="response"/>
    <w:basedOn w:val="Normal"/>
    <w:uiPriority w:val="99"/>
    <w:rsid w:val="00EC61B9"/>
    <w:pPr>
      <w:spacing w:after="2880"/>
    </w:pPr>
  </w:style>
  <w:style w:type="paragraph" w:customStyle="1" w:styleId="pleading-leftbar">
    <w:name w:val="pleading-left bar"/>
    <w:uiPriority w:val="99"/>
    <w:rsid w:val="00EC61B9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szCs w:val="20"/>
      <w:lang w:eastAsia="zh-CN"/>
    </w:rPr>
  </w:style>
  <w:style w:type="paragraph" w:customStyle="1" w:styleId="pleading-rightbar">
    <w:name w:val="pleading-right bar"/>
    <w:uiPriority w:val="99"/>
    <w:rsid w:val="00EC61B9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szCs w:val="20"/>
      <w:lang w:eastAsia="zh-CN"/>
    </w:rPr>
  </w:style>
  <w:style w:type="paragraph" w:customStyle="1" w:styleId="pleading-firmname">
    <w:name w:val="pleading-firm name"/>
    <w:uiPriority w:val="99"/>
    <w:rsid w:val="00EC61B9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szCs w:val="20"/>
      <w:lang w:eastAsia="zh-CN"/>
    </w:rPr>
  </w:style>
  <w:style w:type="paragraph" w:customStyle="1" w:styleId="singlehanging3">
    <w:name w:val="single hanging3"/>
    <w:basedOn w:val="singlehanging2"/>
    <w:uiPriority w:val="99"/>
    <w:rsid w:val="00EC61B9"/>
    <w:pPr>
      <w:ind w:left="2160"/>
    </w:pPr>
  </w:style>
  <w:style w:type="paragraph" w:customStyle="1" w:styleId="singleindent">
    <w:name w:val="single indent"/>
    <w:basedOn w:val="singleblock"/>
    <w:uiPriority w:val="99"/>
    <w:rsid w:val="00EC61B9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uiPriority w:val="99"/>
    <w:rsid w:val="00EC61B9"/>
    <w:pPr>
      <w:ind w:left="720" w:hanging="720"/>
    </w:pPr>
  </w:style>
  <w:style w:type="paragraph" w:customStyle="1" w:styleId="unjustifiedhanging2">
    <w:name w:val="unjustified hanging2"/>
    <w:basedOn w:val="unjustifiedhanging"/>
    <w:uiPriority w:val="99"/>
    <w:rsid w:val="00EC61B9"/>
    <w:pPr>
      <w:ind w:left="1440"/>
    </w:pPr>
  </w:style>
  <w:style w:type="paragraph" w:customStyle="1" w:styleId="unjustifiedhanging3">
    <w:name w:val="unjustified hanging3"/>
    <w:basedOn w:val="unjustifiedhanging2"/>
    <w:uiPriority w:val="99"/>
    <w:rsid w:val="00EC61B9"/>
    <w:pPr>
      <w:ind w:left="2160"/>
    </w:pPr>
  </w:style>
  <w:style w:type="paragraph" w:customStyle="1" w:styleId="GilbertAssoc1990">
    <w:name w:val="©Gilbert&amp;Assoc. 1990"/>
    <w:basedOn w:val="Normal"/>
    <w:uiPriority w:val="99"/>
    <w:rsid w:val="00EC61B9"/>
  </w:style>
  <w:style w:type="paragraph" w:customStyle="1" w:styleId="pleading-rightrule">
    <w:name w:val="pleading-right rule"/>
    <w:basedOn w:val="pleading-leftrule"/>
    <w:uiPriority w:val="99"/>
    <w:rsid w:val="00EC61B9"/>
    <w:pPr>
      <w:framePr w:wrap="auto" w:x="11708"/>
    </w:pPr>
  </w:style>
  <w:style w:type="paragraph" w:customStyle="1" w:styleId="pleading-leftrule">
    <w:name w:val="pleading-left rule"/>
    <w:basedOn w:val="pleading-linenums"/>
    <w:uiPriority w:val="99"/>
    <w:rsid w:val="00EC61B9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uiPriority w:val="99"/>
    <w:rsid w:val="00EC61B9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rsid w:val="00EC61B9"/>
    <w:pPr>
      <w:framePr w:w="7920" w:h="1987" w:hRule="exact" w:hSpace="187" w:wrap="around" w:hAnchor="page" w:xAlign="center" w:yAlign="bottom"/>
      <w:spacing w:line="240" w:lineRule="auto"/>
      <w:ind w:left="2880" w:firstLine="1440"/>
    </w:pPr>
  </w:style>
  <w:style w:type="paragraph" w:styleId="EnvelopeReturn">
    <w:name w:val="envelope return"/>
    <w:basedOn w:val="Normal"/>
    <w:uiPriority w:val="99"/>
    <w:rsid w:val="00EC61B9"/>
    <w:pPr>
      <w:spacing w:line="240" w:lineRule="auto"/>
      <w:ind w:firstLine="0"/>
    </w:pPr>
    <w:rPr>
      <w:sz w:val="20"/>
    </w:rPr>
  </w:style>
  <w:style w:type="paragraph" w:styleId="TOAHeading">
    <w:name w:val="toa heading"/>
    <w:basedOn w:val="Normal"/>
    <w:next w:val="Normal"/>
    <w:uiPriority w:val="99"/>
    <w:semiHidden/>
    <w:rsid w:val="00EC61B9"/>
    <w:pPr>
      <w:spacing w:before="120"/>
      <w:ind w:firstLine="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rsid w:val="00EC61B9"/>
    <w:pPr>
      <w:tabs>
        <w:tab w:val="right" w:leader="dot" w:pos="9000"/>
      </w:tabs>
      <w:spacing w:before="240" w:line="240" w:lineRule="auto"/>
      <w:ind w:left="245" w:right="1440" w:hanging="245"/>
    </w:pPr>
  </w:style>
  <w:style w:type="paragraph" w:customStyle="1" w:styleId="ti">
    <w:name w:val="ti"/>
    <w:basedOn w:val="normalblock"/>
    <w:uiPriority w:val="99"/>
    <w:rsid w:val="00EC61B9"/>
    <w:rPr>
      <w:b/>
    </w:rPr>
  </w:style>
  <w:style w:type="paragraph" w:styleId="BodyTextIndent">
    <w:name w:val="Body Text Indent"/>
    <w:basedOn w:val="Normal"/>
    <w:link w:val="BodyTextIndentChar"/>
    <w:uiPriority w:val="99"/>
    <w:rsid w:val="00EC61B9"/>
    <w:pPr>
      <w:spacing w:line="240" w:lineRule="auto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styleId="BodyText">
    <w:name w:val="Body Text"/>
    <w:aliases w:val="bt"/>
    <w:basedOn w:val="Normal"/>
    <w:link w:val="BodyTextChar"/>
    <w:uiPriority w:val="99"/>
    <w:rsid w:val="00EC61B9"/>
    <w:pPr>
      <w:spacing w:line="240" w:lineRule="auto"/>
      <w:ind w:firstLine="0"/>
      <w:jc w:val="both"/>
    </w:pPr>
    <w:rPr>
      <w:sz w:val="20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customStyle="1" w:styleId="bul">
    <w:name w:val="bul"/>
    <w:basedOn w:val="Normal"/>
    <w:uiPriority w:val="99"/>
    <w:rsid w:val="00EC61B9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uiPriority w:val="99"/>
    <w:rsid w:val="00EC61B9"/>
    <w:pPr>
      <w:ind w:firstLine="0"/>
    </w:pPr>
  </w:style>
  <w:style w:type="paragraph" w:customStyle="1" w:styleId="Commitmenttotheenvironment">
    <w:name w:val="Commitment to the environment"/>
    <w:basedOn w:val="normalhanging"/>
    <w:uiPriority w:val="99"/>
    <w:rsid w:val="00EC61B9"/>
    <w:pPr>
      <w:widowControl w:val="0"/>
    </w:pPr>
  </w:style>
  <w:style w:type="character" w:styleId="PageNumber">
    <w:name w:val="page number"/>
    <w:basedOn w:val="DefaultParagraphFont"/>
    <w:uiPriority w:val="99"/>
    <w:rsid w:val="00EC61B9"/>
    <w:rPr>
      <w:rFonts w:cs="Times New Roman"/>
    </w:rPr>
  </w:style>
  <w:style w:type="paragraph" w:customStyle="1" w:styleId="memo">
    <w:name w:val="memo"/>
    <w:basedOn w:val="normalblock"/>
    <w:uiPriority w:val="99"/>
    <w:rsid w:val="00EC61B9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uiPriority w:val="99"/>
    <w:rsid w:val="00EC61B9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uiPriority w:val="99"/>
    <w:rsid w:val="00EC61B9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uiPriority w:val="99"/>
    <w:rsid w:val="00EC61B9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uiPriority w:val="99"/>
    <w:rsid w:val="00EC61B9"/>
    <w:pPr>
      <w:ind w:left="720" w:hanging="720"/>
    </w:pPr>
  </w:style>
  <w:style w:type="paragraph" w:customStyle="1" w:styleId="roman2">
    <w:name w:val="roman2"/>
    <w:basedOn w:val="roman"/>
    <w:uiPriority w:val="99"/>
    <w:rsid w:val="00EC61B9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uiPriority w:val="99"/>
    <w:rsid w:val="007D728F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1"/>
    <w:uiPriority w:val="99"/>
    <w:rsid w:val="00EC61B9"/>
    <w:pPr>
      <w:spacing w:before="120" w:after="120" w:line="480" w:lineRule="auto"/>
      <w:ind w:left="720" w:hanging="720"/>
    </w:pPr>
    <w:rPr>
      <w:rFonts w:ascii="CG Times (WN)" w:hAnsi="CG Times (WN)"/>
    </w:rPr>
  </w:style>
  <w:style w:type="paragraph" w:customStyle="1" w:styleId="q">
    <w:name w:val="q"/>
    <w:basedOn w:val="singlehanging"/>
    <w:uiPriority w:val="99"/>
    <w:rsid w:val="00EC61B9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uiPriority w:val="99"/>
    <w:rsid w:val="00EC61B9"/>
    <w:pPr>
      <w:keepNext/>
      <w:spacing w:before="240" w:line="240" w:lineRule="auto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rsid w:val="00EC61B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ind w:left="720" w:hanging="72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character" w:styleId="LineNumber">
    <w:name w:val="line number"/>
    <w:basedOn w:val="DefaultParagraphFont"/>
    <w:uiPriority w:val="99"/>
    <w:rsid w:val="00EC61B9"/>
    <w:rPr>
      <w:rFonts w:ascii="Times New Roman" w:hAnsi="Times New Roman" w:cs="Times New Roman"/>
      <w:sz w:val="24"/>
    </w:rPr>
  </w:style>
  <w:style w:type="paragraph" w:customStyle="1" w:styleId="BulletSS">
    <w:name w:val="Bullet SS"/>
    <w:basedOn w:val="Normal"/>
    <w:uiPriority w:val="99"/>
    <w:rsid w:val="00EC61B9"/>
    <w:pPr>
      <w:numPr>
        <w:numId w:val="30"/>
      </w:numPr>
      <w:tabs>
        <w:tab w:val="clear" w:pos="360"/>
        <w:tab w:val="left" w:pos="216"/>
        <w:tab w:val="left" w:pos="533"/>
        <w:tab w:val="left" w:pos="734"/>
      </w:tabs>
      <w:spacing w:line="240" w:lineRule="auto"/>
    </w:pPr>
    <w:rPr>
      <w:rFonts w:ascii="Times" w:hAnsi="Times"/>
      <w:sz w:val="23"/>
    </w:rPr>
  </w:style>
  <w:style w:type="paragraph" w:customStyle="1" w:styleId="BulletDS">
    <w:name w:val="Bullet DS"/>
    <w:basedOn w:val="Normal"/>
    <w:uiPriority w:val="99"/>
    <w:rsid w:val="00EC61B9"/>
    <w:pPr>
      <w:numPr>
        <w:numId w:val="29"/>
      </w:numPr>
      <w:tabs>
        <w:tab w:val="clear" w:pos="360"/>
        <w:tab w:val="left" w:pos="216"/>
        <w:tab w:val="left" w:pos="533"/>
        <w:tab w:val="left" w:pos="734"/>
      </w:tabs>
      <w:spacing w:after="260" w:line="240" w:lineRule="auto"/>
    </w:pPr>
    <w:rPr>
      <w:rFonts w:ascii="Times" w:hAnsi="Times"/>
      <w:sz w:val="23"/>
    </w:rPr>
  </w:style>
  <w:style w:type="paragraph" w:customStyle="1" w:styleId="EmDashSS">
    <w:name w:val="EmDash SS"/>
    <w:basedOn w:val="Normal"/>
    <w:uiPriority w:val="99"/>
    <w:rsid w:val="00EC61B9"/>
    <w:pPr>
      <w:tabs>
        <w:tab w:val="left" w:pos="533"/>
        <w:tab w:val="left" w:pos="734"/>
      </w:tabs>
      <w:spacing w:line="240" w:lineRule="auto"/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uiPriority w:val="99"/>
    <w:rsid w:val="00EC61B9"/>
    <w:pPr>
      <w:tabs>
        <w:tab w:val="left" w:pos="533"/>
        <w:tab w:val="left" w:pos="734"/>
      </w:tabs>
      <w:spacing w:after="260" w:line="240" w:lineRule="auto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uiPriority w:val="99"/>
    <w:rsid w:val="00EC61B9"/>
    <w:pPr>
      <w:tabs>
        <w:tab w:val="left" w:pos="734"/>
      </w:tabs>
      <w:spacing w:line="240" w:lineRule="auto"/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uiPriority w:val="99"/>
    <w:rsid w:val="00EC61B9"/>
    <w:pPr>
      <w:tabs>
        <w:tab w:val="left" w:pos="734"/>
      </w:tabs>
      <w:spacing w:after="260" w:line="240" w:lineRule="auto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uiPriority w:val="99"/>
    <w:rsid w:val="00EC61B9"/>
    <w:pPr>
      <w:numPr>
        <w:numId w:val="24"/>
      </w:numPr>
      <w:tabs>
        <w:tab w:val="left" w:pos="547"/>
        <w:tab w:val="left" w:pos="878"/>
      </w:tabs>
      <w:spacing w:after="260" w:line="240" w:lineRule="auto"/>
    </w:pPr>
    <w:rPr>
      <w:rFonts w:ascii="Times" w:hAnsi="Times"/>
      <w:sz w:val="23"/>
    </w:rPr>
  </w:style>
  <w:style w:type="paragraph" w:customStyle="1" w:styleId="Numbr1-9SS">
    <w:name w:val="Numbr 1-9 SS"/>
    <w:basedOn w:val="Normal"/>
    <w:uiPriority w:val="99"/>
    <w:rsid w:val="00EC61B9"/>
    <w:pPr>
      <w:numPr>
        <w:numId w:val="21"/>
      </w:numPr>
      <w:tabs>
        <w:tab w:val="left" w:pos="547"/>
        <w:tab w:val="left" w:pos="878"/>
      </w:tabs>
      <w:spacing w:line="240" w:lineRule="auto"/>
    </w:pPr>
    <w:rPr>
      <w:rFonts w:ascii="Times" w:hAnsi="Times"/>
      <w:sz w:val="23"/>
    </w:rPr>
  </w:style>
  <w:style w:type="paragraph" w:customStyle="1" w:styleId="Numbr10SS">
    <w:name w:val="Numbr 10+ SS"/>
    <w:basedOn w:val="Normal"/>
    <w:uiPriority w:val="99"/>
    <w:rsid w:val="00EC61B9"/>
    <w:pPr>
      <w:numPr>
        <w:numId w:val="22"/>
      </w:numPr>
      <w:tabs>
        <w:tab w:val="left" w:pos="547"/>
        <w:tab w:val="left" w:pos="878"/>
      </w:tabs>
      <w:spacing w:line="240" w:lineRule="auto"/>
    </w:pPr>
    <w:rPr>
      <w:rFonts w:ascii="Times" w:hAnsi="Times"/>
      <w:sz w:val="23"/>
    </w:rPr>
  </w:style>
  <w:style w:type="paragraph" w:customStyle="1" w:styleId="Numbr1-9DS">
    <w:name w:val="Numbr 1-9 DS"/>
    <w:basedOn w:val="Normal"/>
    <w:uiPriority w:val="99"/>
    <w:rsid w:val="00EC61B9"/>
    <w:pPr>
      <w:numPr>
        <w:numId w:val="23"/>
      </w:numPr>
      <w:tabs>
        <w:tab w:val="left" w:pos="547"/>
        <w:tab w:val="left" w:pos="878"/>
      </w:tabs>
      <w:spacing w:after="260" w:line="240" w:lineRule="auto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uiPriority w:val="99"/>
    <w:rsid w:val="00EC61B9"/>
    <w:pPr>
      <w:numPr>
        <w:numId w:val="25"/>
      </w:numPr>
      <w:tabs>
        <w:tab w:val="clear" w:pos="360"/>
        <w:tab w:val="left" w:pos="187"/>
      </w:tabs>
      <w:spacing w:line="240" w:lineRule="auto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uiPriority w:val="99"/>
    <w:rsid w:val="00EC61B9"/>
    <w:pPr>
      <w:numPr>
        <w:numId w:val="26"/>
      </w:numPr>
      <w:tabs>
        <w:tab w:val="clear" w:pos="547"/>
        <w:tab w:val="left" w:pos="504"/>
      </w:tabs>
      <w:spacing w:line="240" w:lineRule="auto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uiPriority w:val="99"/>
    <w:rsid w:val="00EC61B9"/>
    <w:pPr>
      <w:numPr>
        <w:numId w:val="28"/>
      </w:numPr>
      <w:tabs>
        <w:tab w:val="clear" w:pos="547"/>
        <w:tab w:val="left" w:pos="504"/>
      </w:tabs>
      <w:spacing w:line="240" w:lineRule="auto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uiPriority w:val="99"/>
    <w:rsid w:val="00EC61B9"/>
    <w:pPr>
      <w:numPr>
        <w:numId w:val="27"/>
      </w:numPr>
      <w:tabs>
        <w:tab w:val="clear" w:pos="360"/>
        <w:tab w:val="left" w:pos="187"/>
      </w:tabs>
      <w:spacing w:line="240" w:lineRule="auto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uiPriority w:val="99"/>
    <w:rsid w:val="00EC61B9"/>
    <w:pPr>
      <w:numPr>
        <w:numId w:val="3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uiPriority w:val="99"/>
    <w:rsid w:val="00EC61B9"/>
    <w:rPr>
      <w:sz w:val="30"/>
    </w:rPr>
  </w:style>
  <w:style w:type="paragraph" w:customStyle="1" w:styleId="NormalDS">
    <w:name w:val="Normal DS"/>
    <w:basedOn w:val="Normal"/>
    <w:uiPriority w:val="99"/>
    <w:rsid w:val="00EC61B9"/>
    <w:pPr>
      <w:spacing w:after="260" w:line="240" w:lineRule="auto"/>
      <w:ind w:firstLine="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uiPriority w:val="99"/>
    <w:rsid w:val="00EC61B9"/>
    <w:pPr>
      <w:numPr>
        <w:numId w:val="32"/>
      </w:numPr>
      <w:tabs>
        <w:tab w:val="clear" w:pos="864"/>
        <w:tab w:val="left" w:pos="706"/>
      </w:tabs>
      <w:spacing w:line="240" w:lineRule="auto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uiPriority w:val="99"/>
    <w:rsid w:val="00EC61B9"/>
    <w:pPr>
      <w:numPr>
        <w:numId w:val="33"/>
      </w:numPr>
      <w:tabs>
        <w:tab w:val="clear" w:pos="864"/>
        <w:tab w:val="left" w:pos="706"/>
      </w:tabs>
      <w:spacing w:line="240" w:lineRule="auto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EC61B9"/>
    <w:pPr>
      <w:spacing w:line="240" w:lineRule="auto"/>
      <w:ind w:left="1440" w:firstLine="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D422A"/>
    <w:rPr>
      <w:rFonts w:ascii="Times New Roman" w:hAnsi="Times New Roman" w:cs="Times New Roman"/>
      <w:sz w:val="16"/>
      <w:lang w:val="x-none" w:eastAsia="zh-CN"/>
    </w:rPr>
  </w:style>
  <w:style w:type="paragraph" w:customStyle="1" w:styleId="draft">
    <w:name w:val="draft"/>
    <w:basedOn w:val="Header"/>
    <w:uiPriority w:val="99"/>
    <w:rsid w:val="00EC61B9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uiPriority w:val="99"/>
    <w:rsid w:val="00EC61B9"/>
    <w:pPr>
      <w:widowControl w:val="0"/>
      <w:tabs>
        <w:tab w:val="left" w:pos="1260"/>
      </w:tabs>
      <w:spacing w:before="252" w:line="240" w:lineRule="auto"/>
      <w:ind w:firstLine="0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uiPriority w:val="99"/>
    <w:rsid w:val="00EC61B9"/>
    <w:pPr>
      <w:keepNext/>
      <w:spacing w:before="100" w:after="100" w:line="240" w:lineRule="auto"/>
      <w:ind w:firstLine="0"/>
      <w:outlineLvl w:val="1"/>
    </w:pPr>
    <w:rPr>
      <w:b/>
      <w:kern w:val="36"/>
      <w:sz w:val="48"/>
      <w:lang w:eastAsia="en-US"/>
    </w:rPr>
  </w:style>
  <w:style w:type="paragraph" w:customStyle="1" w:styleId="Preformatted">
    <w:name w:val="Preformatted"/>
    <w:basedOn w:val="Normal"/>
    <w:uiPriority w:val="99"/>
    <w:rsid w:val="00EC61B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ind w:firstLine="0"/>
    </w:pPr>
    <w:rPr>
      <w:rFonts w:ascii="Courier New" w:hAnsi="Courier New"/>
      <w:sz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EC61B9"/>
    <w:pPr>
      <w:spacing w:line="240" w:lineRule="auto"/>
      <w:ind w:firstLine="0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styleId="BodyText3">
    <w:name w:val="Body Text 3"/>
    <w:basedOn w:val="Normal"/>
    <w:link w:val="BodyText3Char"/>
    <w:uiPriority w:val="99"/>
    <w:rsid w:val="00EC61B9"/>
    <w:pPr>
      <w:spacing w:line="360" w:lineRule="auto"/>
      <w:ind w:right="-720" w:firstLine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D422A"/>
    <w:rPr>
      <w:rFonts w:ascii="Times New Roman" w:hAnsi="Times New Roman" w:cs="Times New Roman"/>
      <w:sz w:val="16"/>
      <w:lang w:val="x-none" w:eastAsia="zh-CN"/>
    </w:rPr>
  </w:style>
  <w:style w:type="paragraph" w:customStyle="1" w:styleId="SingleSpacing">
    <w:name w:val="Single Spacing"/>
    <w:basedOn w:val="Normal"/>
    <w:uiPriority w:val="99"/>
    <w:rsid w:val="00EC61B9"/>
    <w:pPr>
      <w:spacing w:line="240" w:lineRule="exact"/>
      <w:ind w:firstLine="0"/>
    </w:pPr>
    <w:rPr>
      <w:sz w:val="26"/>
    </w:rPr>
  </w:style>
  <w:style w:type="paragraph" w:styleId="TOC8">
    <w:name w:val="toc 8"/>
    <w:basedOn w:val="Normal"/>
    <w:next w:val="Normal"/>
    <w:autoRedefine/>
    <w:uiPriority w:val="99"/>
    <w:semiHidden/>
    <w:rsid w:val="00EC61B9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EC61B9"/>
    <w:pPr>
      <w:ind w:left="1920"/>
    </w:pPr>
  </w:style>
  <w:style w:type="character" w:styleId="Hyperlink">
    <w:name w:val="Hyperlink"/>
    <w:basedOn w:val="DefaultParagraphFont"/>
    <w:uiPriority w:val="99"/>
    <w:rsid w:val="00EC61B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C61B9"/>
    <w:rPr>
      <w:rFonts w:ascii="Garamond" w:hAnsi="Garamond" w:cs="Times New Roman"/>
      <w:color w:val="000000"/>
      <w:sz w:val="24"/>
      <w:szCs w:val="20"/>
    </w:rPr>
  </w:style>
  <w:style w:type="paragraph" w:customStyle="1" w:styleId="LZBulletText">
    <w:name w:val="LZ Bullet Text"/>
    <w:basedOn w:val="Default"/>
    <w:next w:val="Default"/>
    <w:uiPriority w:val="99"/>
    <w:rsid w:val="00EC61B9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962B5B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B5B"/>
    <w:rPr>
      <w:rFonts w:ascii="Times New Roman" w:hAnsi="Times New Roman" w:cs="Times New Roman"/>
      <w:sz w:val="24"/>
      <w:lang w:val="x-none" w:eastAsia="zh-CN"/>
    </w:rPr>
  </w:style>
  <w:style w:type="paragraph" w:customStyle="1" w:styleId="body">
    <w:name w:val="*body"/>
    <w:basedOn w:val="Normal"/>
    <w:uiPriority w:val="99"/>
    <w:rsid w:val="00EC61B9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rsid w:val="00EC61B9"/>
    <w:pPr>
      <w:numPr>
        <w:numId w:val="34"/>
      </w:numPr>
      <w:spacing w:after="120" w:line="240" w:lineRule="auto"/>
      <w:ind w:right="1440"/>
    </w:pPr>
    <w:rPr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EC61B9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EC61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D422A"/>
    <w:rPr>
      <w:rFonts w:ascii="Cambria" w:hAnsi="Cambria" w:cs="Times New Roman"/>
      <w:b/>
      <w:kern w:val="28"/>
      <w:sz w:val="32"/>
      <w:lang w:val="x-none" w:eastAsia="zh-CN"/>
    </w:rPr>
  </w:style>
  <w:style w:type="paragraph" w:styleId="Caption">
    <w:name w:val="caption"/>
    <w:basedOn w:val="Normal"/>
    <w:next w:val="Normal"/>
    <w:uiPriority w:val="99"/>
    <w:qFormat/>
    <w:rsid w:val="00EC61B9"/>
    <w:pPr>
      <w:spacing w:before="120" w:after="120" w:line="240" w:lineRule="exact"/>
      <w:ind w:firstLine="0"/>
    </w:pPr>
    <w:rPr>
      <w:b/>
      <w:bCs/>
      <w:sz w:val="20"/>
      <w:lang w:eastAsia="en-US"/>
    </w:rPr>
  </w:style>
  <w:style w:type="paragraph" w:customStyle="1" w:styleId="Arial11">
    <w:name w:val="Arial 11"/>
    <w:aliases w:val="Line Space 1.5,Justified"/>
    <w:basedOn w:val="Normal"/>
    <w:uiPriority w:val="99"/>
    <w:rsid w:val="00EC61B9"/>
    <w:pPr>
      <w:spacing w:line="360" w:lineRule="auto"/>
      <w:ind w:firstLine="0"/>
      <w:jc w:val="both"/>
    </w:pPr>
    <w:rPr>
      <w:rFonts w:ascii="Arial" w:hAnsi="Arial" w:cs="Arial"/>
      <w:sz w:val="22"/>
      <w:szCs w:val="24"/>
      <w:lang w:eastAsia="en-US"/>
    </w:rPr>
  </w:style>
  <w:style w:type="character" w:customStyle="1" w:styleId="singleChar">
    <w:name w:val="single Char"/>
    <w:uiPriority w:val="99"/>
    <w:rsid w:val="00EC61B9"/>
    <w:rPr>
      <w:sz w:val="24"/>
      <w:lang w:val="en-US" w:eastAsia="zh-CN"/>
    </w:rPr>
  </w:style>
  <w:style w:type="character" w:customStyle="1" w:styleId="h1CharChar">
    <w:name w:val="h1 Char Char"/>
    <w:uiPriority w:val="99"/>
    <w:rsid w:val="00EC61B9"/>
    <w:rPr>
      <w:b/>
      <w:sz w:val="24"/>
      <w:lang w:val="en-US" w:eastAsia="zh-CN"/>
    </w:rPr>
  </w:style>
  <w:style w:type="character" w:customStyle="1" w:styleId="h2CharChar">
    <w:name w:val="h2 Char Char"/>
    <w:uiPriority w:val="99"/>
    <w:rsid w:val="00EC61B9"/>
    <w:rPr>
      <w:b/>
      <w:sz w:val="24"/>
      <w:u w:val="single"/>
      <w:lang w:val="en-US" w:eastAsia="zh-CN"/>
    </w:rPr>
  </w:style>
  <w:style w:type="character" w:customStyle="1" w:styleId="h3CharChar">
    <w:name w:val="h3 Char Char"/>
    <w:uiPriority w:val="99"/>
    <w:rsid w:val="00EC61B9"/>
    <w:rPr>
      <w:b/>
      <w:sz w:val="24"/>
      <w:u w:val="single"/>
      <w:lang w:val="en-US" w:eastAsia="zh-CN"/>
    </w:rPr>
  </w:style>
  <w:style w:type="character" w:styleId="FollowedHyperlink">
    <w:name w:val="FollowedHyperlink"/>
    <w:basedOn w:val="DefaultParagraphFont"/>
    <w:uiPriority w:val="99"/>
    <w:rsid w:val="00EC61B9"/>
    <w:rPr>
      <w:rFonts w:cs="Times New Roman"/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EC61B9"/>
    <w:pPr>
      <w:spacing w:after="120" w:line="480" w:lineRule="atLeast"/>
      <w:ind w:firstLine="21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C61B9"/>
    <w:pPr>
      <w:spacing w:after="120" w:line="480" w:lineRule="atLeast"/>
      <w:ind w:left="36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styleId="Closing">
    <w:name w:val="Closing"/>
    <w:basedOn w:val="Normal"/>
    <w:link w:val="ClosingChar"/>
    <w:uiPriority w:val="99"/>
    <w:rsid w:val="00EC61B9"/>
    <w:pPr>
      <w:ind w:left="4320"/>
    </w:pPr>
    <w:rPr>
      <w:sz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61B9"/>
    <w:pPr>
      <w:spacing w:before="0" w:line="480" w:lineRule="atLeas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422A"/>
    <w:rPr>
      <w:rFonts w:ascii="Times New Roman" w:hAnsi="Times New Roman" w:cs="Times New Roman"/>
      <w:b/>
      <w:sz w:val="20"/>
      <w:lang w:val="x-none" w:eastAsia="zh-CN"/>
    </w:rPr>
  </w:style>
  <w:style w:type="paragraph" w:styleId="Date">
    <w:name w:val="Date"/>
    <w:basedOn w:val="Normal"/>
    <w:next w:val="Normal"/>
    <w:link w:val="DateChar"/>
    <w:uiPriority w:val="99"/>
    <w:rsid w:val="00EC61B9"/>
    <w:rPr>
      <w:sz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EC61B9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D422A"/>
    <w:rPr>
      <w:rFonts w:ascii="Times New Roman" w:hAnsi="Times New Roman" w:cs="Times New Roman"/>
      <w:sz w:val="2"/>
      <w:lang w:val="x-none" w:eastAsia="zh-CN"/>
    </w:rPr>
  </w:style>
  <w:style w:type="paragraph" w:styleId="E-mailSignature">
    <w:name w:val="E-mail Signature"/>
    <w:basedOn w:val="Normal"/>
    <w:link w:val="E-mailSignatureChar"/>
    <w:uiPriority w:val="99"/>
    <w:rsid w:val="00EC61B9"/>
    <w:rPr>
      <w:sz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EC61B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styleId="HTMLAddress">
    <w:name w:val="HTML Address"/>
    <w:basedOn w:val="Normal"/>
    <w:link w:val="HTMLAddressChar"/>
    <w:uiPriority w:val="99"/>
    <w:rsid w:val="00EC61B9"/>
    <w:rPr>
      <w:i/>
      <w:iCs/>
      <w:sz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7D422A"/>
    <w:rPr>
      <w:rFonts w:ascii="Times New Roman" w:hAnsi="Times New Roman" w:cs="Times New Roman"/>
      <w:i/>
      <w:sz w:val="20"/>
      <w:lang w:val="x-none" w:eastAsia="zh-CN"/>
    </w:rPr>
  </w:style>
  <w:style w:type="paragraph" w:styleId="HTMLPreformatted">
    <w:name w:val="HTML Preformatted"/>
    <w:basedOn w:val="Normal"/>
    <w:link w:val="HTMLPreformattedChar"/>
    <w:uiPriority w:val="99"/>
    <w:rsid w:val="00EC61B9"/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D422A"/>
    <w:rPr>
      <w:rFonts w:ascii="Courier New" w:hAnsi="Courier New" w:cs="Times New Roman"/>
      <w:sz w:val="20"/>
      <w:lang w:val="x-none" w:eastAsia="zh-CN"/>
    </w:rPr>
  </w:style>
  <w:style w:type="paragraph" w:styleId="Index3">
    <w:name w:val="index 3"/>
    <w:basedOn w:val="Normal"/>
    <w:next w:val="Normal"/>
    <w:autoRedefine/>
    <w:uiPriority w:val="99"/>
    <w:semiHidden/>
    <w:rsid w:val="00EC61B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EC61B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EC61B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EC61B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EC61B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EC61B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EC61B9"/>
    <w:pPr>
      <w:ind w:left="2160" w:hanging="240"/>
    </w:pPr>
  </w:style>
  <w:style w:type="paragraph" w:styleId="List">
    <w:name w:val="List"/>
    <w:basedOn w:val="Normal"/>
    <w:uiPriority w:val="99"/>
    <w:rsid w:val="00EC61B9"/>
    <w:pPr>
      <w:ind w:left="360" w:hanging="360"/>
    </w:pPr>
  </w:style>
  <w:style w:type="paragraph" w:styleId="List2">
    <w:name w:val="List 2"/>
    <w:basedOn w:val="Normal"/>
    <w:uiPriority w:val="99"/>
    <w:rsid w:val="00EC61B9"/>
    <w:pPr>
      <w:ind w:left="720" w:hanging="360"/>
    </w:pPr>
  </w:style>
  <w:style w:type="paragraph" w:styleId="List3">
    <w:name w:val="List 3"/>
    <w:basedOn w:val="Normal"/>
    <w:uiPriority w:val="99"/>
    <w:rsid w:val="00EC61B9"/>
    <w:pPr>
      <w:ind w:left="1080" w:hanging="360"/>
    </w:pPr>
  </w:style>
  <w:style w:type="paragraph" w:styleId="List4">
    <w:name w:val="List 4"/>
    <w:basedOn w:val="Normal"/>
    <w:uiPriority w:val="99"/>
    <w:rsid w:val="00EC61B9"/>
    <w:pPr>
      <w:ind w:left="1440" w:hanging="360"/>
    </w:pPr>
  </w:style>
  <w:style w:type="paragraph" w:styleId="List5">
    <w:name w:val="List 5"/>
    <w:basedOn w:val="Normal"/>
    <w:uiPriority w:val="99"/>
    <w:rsid w:val="00EC61B9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EC61B9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EC61B9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EC61B9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EC61B9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EC61B9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EC61B9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EC61B9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EC61B9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EC61B9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EC61B9"/>
    <w:pPr>
      <w:spacing w:after="120"/>
      <w:ind w:left="1800"/>
    </w:pPr>
  </w:style>
  <w:style w:type="paragraph" w:styleId="ListNumber">
    <w:name w:val="List Number"/>
    <w:basedOn w:val="Normal"/>
    <w:uiPriority w:val="99"/>
    <w:rsid w:val="00EC61B9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EC61B9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EC61B9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EC61B9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EC61B9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EC61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7D422A"/>
    <w:rPr>
      <w:rFonts w:ascii="Courier New" w:hAnsi="Courier New" w:cs="Courier New"/>
      <w:lang w:val="en-US" w:eastAsia="zh-CN" w:bidi="ar-SA"/>
    </w:rPr>
  </w:style>
  <w:style w:type="paragraph" w:styleId="MessageHeader">
    <w:name w:val="Message Header"/>
    <w:basedOn w:val="Normal"/>
    <w:link w:val="MessageHeaderChar"/>
    <w:uiPriority w:val="99"/>
    <w:rsid w:val="00EC61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7D422A"/>
    <w:rPr>
      <w:rFonts w:ascii="Cambria" w:hAnsi="Cambria" w:cs="Times New Roman"/>
      <w:sz w:val="24"/>
      <w:shd w:val="pct20" w:color="auto" w:fill="auto"/>
      <w:lang w:val="x-none" w:eastAsia="zh-CN"/>
    </w:rPr>
  </w:style>
  <w:style w:type="paragraph" w:styleId="NormalWeb">
    <w:name w:val="Normal (Web)"/>
    <w:basedOn w:val="Normal"/>
    <w:uiPriority w:val="99"/>
    <w:rsid w:val="00EC61B9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EC61B9"/>
    <w:rPr>
      <w:sz w:val="2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styleId="PlainText">
    <w:name w:val="Plain Text"/>
    <w:basedOn w:val="Normal"/>
    <w:link w:val="PlainTextChar"/>
    <w:uiPriority w:val="99"/>
    <w:rsid w:val="00EC61B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D422A"/>
    <w:rPr>
      <w:rFonts w:ascii="Courier New" w:hAnsi="Courier New" w:cs="Times New Roman"/>
      <w:sz w:val="20"/>
      <w:lang w:val="x-none" w:eastAsia="zh-CN"/>
    </w:rPr>
  </w:style>
  <w:style w:type="paragraph" w:styleId="Salutation">
    <w:name w:val="Salutation"/>
    <w:basedOn w:val="Normal"/>
    <w:next w:val="Normal"/>
    <w:link w:val="SalutationChar"/>
    <w:uiPriority w:val="99"/>
    <w:rsid w:val="00EC61B9"/>
    <w:rPr>
      <w:sz w:val="20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styleId="Signature">
    <w:name w:val="Signature"/>
    <w:basedOn w:val="Normal"/>
    <w:link w:val="SignatureChar"/>
    <w:uiPriority w:val="99"/>
    <w:rsid w:val="00EC61B9"/>
    <w:pPr>
      <w:ind w:left="4320"/>
    </w:pPr>
    <w:rPr>
      <w:sz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styleId="Subtitle">
    <w:name w:val="Subtitle"/>
    <w:basedOn w:val="Normal"/>
    <w:link w:val="SubtitleChar"/>
    <w:uiPriority w:val="99"/>
    <w:qFormat/>
    <w:rsid w:val="00EC61B9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D422A"/>
    <w:rPr>
      <w:rFonts w:ascii="Cambria" w:hAnsi="Cambria" w:cs="Times New Roman"/>
      <w:sz w:val="24"/>
      <w:lang w:val="x-none" w:eastAsia="zh-CN"/>
    </w:rPr>
  </w:style>
  <w:style w:type="paragraph" w:styleId="TableofFigures">
    <w:name w:val="table of figures"/>
    <w:basedOn w:val="Normal"/>
    <w:next w:val="Normal"/>
    <w:uiPriority w:val="99"/>
    <w:semiHidden/>
    <w:rsid w:val="00EC61B9"/>
    <w:pPr>
      <w:ind w:left="480" w:hanging="480"/>
    </w:pPr>
  </w:style>
  <w:style w:type="character" w:styleId="HTMLCode">
    <w:name w:val="HTML Code"/>
    <w:basedOn w:val="DefaultParagraphFont"/>
    <w:uiPriority w:val="99"/>
    <w:rsid w:val="00EC61B9"/>
    <w:rPr>
      <w:rFonts w:ascii="Courier New" w:hAnsi="Courier New" w:cs="Times New Roman"/>
      <w:sz w:val="20"/>
    </w:rPr>
  </w:style>
  <w:style w:type="paragraph" w:customStyle="1" w:styleId="Notes">
    <w:name w:val="Notes"/>
    <w:basedOn w:val="Normal"/>
    <w:uiPriority w:val="99"/>
    <w:rsid w:val="00EC61B9"/>
    <w:pPr>
      <w:spacing w:line="240" w:lineRule="auto"/>
      <w:ind w:left="2160" w:hanging="2160"/>
    </w:pPr>
    <w:rPr>
      <w:szCs w:val="24"/>
      <w:lang w:eastAsia="en-US"/>
    </w:rPr>
  </w:style>
  <w:style w:type="character" w:customStyle="1" w:styleId="zzmpTrailerItem">
    <w:name w:val="zzmpTrailerItem"/>
    <w:uiPriority w:val="99"/>
    <w:rsid w:val="00DE6A65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character" w:customStyle="1" w:styleId="answerChar">
    <w:name w:val="answer Char"/>
    <w:uiPriority w:val="99"/>
    <w:rsid w:val="00EC61B9"/>
    <w:rPr>
      <w:sz w:val="24"/>
      <w:lang w:val="en-US" w:eastAsia="zh-CN"/>
    </w:rPr>
  </w:style>
  <w:style w:type="character" w:customStyle="1" w:styleId="singleChar1">
    <w:name w:val="single Char1"/>
    <w:link w:val="single"/>
    <w:uiPriority w:val="99"/>
    <w:locked/>
    <w:rsid w:val="00082C18"/>
    <w:rPr>
      <w:sz w:val="24"/>
      <w:lang w:val="en-US" w:eastAsia="zh-CN"/>
    </w:rPr>
  </w:style>
  <w:style w:type="character" w:customStyle="1" w:styleId="singleblockChar">
    <w:name w:val="single block Char"/>
    <w:link w:val="singleblock"/>
    <w:uiPriority w:val="99"/>
    <w:locked/>
    <w:rsid w:val="00082C18"/>
    <w:rPr>
      <w:sz w:val="24"/>
      <w:lang w:val="en-US" w:eastAsia="zh-CN"/>
    </w:rPr>
  </w:style>
  <w:style w:type="character" w:customStyle="1" w:styleId="singlehangingChar">
    <w:name w:val="single hanging Char"/>
    <w:link w:val="singlehanging"/>
    <w:uiPriority w:val="99"/>
    <w:locked/>
    <w:rsid w:val="00082C18"/>
    <w:rPr>
      <w:sz w:val="24"/>
      <w:lang w:val="en-US" w:eastAsia="zh-CN"/>
    </w:rPr>
  </w:style>
  <w:style w:type="character" w:customStyle="1" w:styleId="questionChar">
    <w:name w:val="question Char"/>
    <w:link w:val="question"/>
    <w:uiPriority w:val="99"/>
    <w:locked/>
    <w:rsid w:val="007D728F"/>
    <w:rPr>
      <w:rFonts w:ascii="CG Times (WN)" w:hAnsi="CG Times (WN)"/>
      <w:b/>
      <w:sz w:val="24"/>
      <w:lang w:val="en-US" w:eastAsia="zh-CN"/>
    </w:rPr>
  </w:style>
  <w:style w:type="table" w:styleId="TableGrid">
    <w:name w:val="Table Grid"/>
    <w:basedOn w:val="TableNormal"/>
    <w:uiPriority w:val="99"/>
    <w:rsid w:val="00BE165C"/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dnoteReference">
    <w:name w:val="endnote reference"/>
    <w:basedOn w:val="DefaultParagraphFont"/>
    <w:uiPriority w:val="99"/>
    <w:rsid w:val="00CC1BCD"/>
    <w:rPr>
      <w:rFonts w:cs="Times New Roman"/>
      <w:vertAlign w:val="superscript"/>
    </w:rPr>
  </w:style>
  <w:style w:type="character" w:customStyle="1" w:styleId="answerChar1">
    <w:name w:val="answer Char1"/>
    <w:link w:val="answer"/>
    <w:uiPriority w:val="99"/>
    <w:locked/>
    <w:rsid w:val="00D26843"/>
    <w:rPr>
      <w:sz w:val="24"/>
      <w:lang w:val="en-US" w:eastAsia="zh-CN"/>
    </w:rPr>
  </w:style>
  <w:style w:type="paragraph" w:customStyle="1" w:styleId="Answer0">
    <w:name w:val="Answer"/>
    <w:basedOn w:val="Normal"/>
    <w:uiPriority w:val="99"/>
    <w:rsid w:val="008728B1"/>
    <w:pPr>
      <w:spacing w:before="120" w:after="120" w:line="480" w:lineRule="auto"/>
      <w:ind w:left="720" w:hanging="720"/>
    </w:pPr>
  </w:style>
  <w:style w:type="paragraph" w:styleId="Revision">
    <w:name w:val="Revision"/>
    <w:hidden/>
    <w:uiPriority w:val="99"/>
    <w:semiHidden/>
    <w:rsid w:val="00962B5B"/>
    <w:rPr>
      <w:rFonts w:ascii="Times New Roman" w:hAnsi="Times New Roman" w:cs="Times New Roman"/>
      <w:sz w:val="24"/>
      <w:szCs w:val="20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676205"/>
    <w:pPr>
      <w:spacing w:before="480" w:after="0" w:line="276" w:lineRule="auto"/>
      <w:ind w:left="0" w:right="0"/>
      <w:jc w:val="left"/>
      <w:outlineLvl w:val="9"/>
    </w:pPr>
    <w:rPr>
      <w:rFonts w:asciiTheme="majorHAnsi" w:eastAsiaTheme="majorEastAsia" w:hAnsiTheme="majorHAnsi"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58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005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8901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58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8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8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 xsi:nil="true"/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2015-02-05T08:00:00+00:00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 xsi:nil="true"/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F1C5818-2198-4887-A34D-D2F833B931DA}"/>
</file>

<file path=customXml/itemProps2.xml><?xml version="1.0" encoding="utf-8"?>
<ds:datastoreItem xmlns:ds="http://schemas.openxmlformats.org/officeDocument/2006/customXml" ds:itemID="{CEA773A8-AF84-4DEE-A79A-0623A90018BC}"/>
</file>

<file path=customXml/itemProps3.xml><?xml version="1.0" encoding="utf-8"?>
<ds:datastoreItem xmlns:ds="http://schemas.openxmlformats.org/officeDocument/2006/customXml" ds:itemID="{0F5AB605-60D8-401A-8CE5-8C9AD0464625}"/>
</file>

<file path=customXml/itemProps4.xml><?xml version="1.0" encoding="utf-8"?>
<ds:datastoreItem xmlns:ds="http://schemas.openxmlformats.org/officeDocument/2006/customXml" ds:itemID="{4F8C2A98-0EC4-4F3B-AC2D-6B7ECDFB691D}"/>
</file>

<file path=customXml/itemProps5.xml><?xml version="1.0" encoding="utf-8"?>
<ds:datastoreItem xmlns:ds="http://schemas.openxmlformats.org/officeDocument/2006/customXml" ds:itemID="{0A28D7D5-F15A-442C-B40B-2F9C47FCCB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2015-02-04T17:35:00Z</dcterms:created>
  <dcterms:modified xsi:type="dcterms:W3CDTF">2015-02-05T17:39:00Z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