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704D" w:rsidRDefault="0089704D">
      <w:pPr>
        <w:pStyle w:val="question"/>
        <w:keepNext/>
        <w:keepLines/>
      </w:pPr>
      <w:bookmarkStart w:id="0" w:name="_Toc126768441"/>
      <w:bookmarkStart w:id="1" w:name="_Toc143679892"/>
      <w:bookmarkStart w:id="2" w:name="_Toc122321327"/>
      <w:bookmarkStart w:id="3" w:name="_Toc125995676"/>
      <w:bookmarkStart w:id="4" w:name="_Toc125996905"/>
      <w:bookmarkStart w:id="5" w:name="_Toc126571662"/>
      <w:bookmarkStart w:id="6" w:name="_Toc143601346"/>
      <w:r w:rsidRPr="00AC4E2F">
        <w:t>Q.</w:t>
      </w:r>
      <w:r w:rsidRPr="00AC4E2F">
        <w:tab/>
        <w:t xml:space="preserve">What is the nature of your prefiled </w:t>
      </w:r>
      <w:r>
        <w:t>response</w:t>
      </w:r>
      <w:r w:rsidRPr="00AC4E2F">
        <w:t xml:space="preserve"> testimony?</w:t>
      </w:r>
    </w:p>
    <w:p w:rsidR="0089704D" w:rsidRPr="00AC4E2F" w:rsidRDefault="0089704D" w:rsidP="00AC4E2F">
      <w:pPr>
        <w:pStyle w:val="answer"/>
        <w:rPr>
          <w:rFonts w:ascii="Times New Roman" w:hAnsi="Times New Roman"/>
        </w:rPr>
      </w:pPr>
      <w:r>
        <w:rPr>
          <w:rFonts w:ascii="Times New Roman" w:hAnsi="Times New Roman"/>
        </w:rPr>
        <w:t>A.</w:t>
      </w:r>
      <w:r>
        <w:rPr>
          <w:rFonts w:ascii="Times New Roman" w:hAnsi="Times New Roman"/>
        </w:rPr>
        <w:tab/>
      </w:r>
      <w:r w:rsidRPr="00AA76AE">
        <w:rPr>
          <w:rFonts w:ascii="Times New Roman" w:hAnsi="Times New Roman"/>
        </w:rPr>
        <w:t xml:space="preserve">The purpose of my testimony is </w:t>
      </w:r>
      <w:r>
        <w:rPr>
          <w:rFonts w:ascii="Times New Roman" w:hAnsi="Times New Roman"/>
        </w:rPr>
        <w:t xml:space="preserve">to </w:t>
      </w:r>
      <w:r w:rsidRPr="00AA76AE">
        <w:rPr>
          <w:rFonts w:ascii="Times New Roman" w:hAnsi="Times New Roman"/>
        </w:rPr>
        <w:t>descri</w:t>
      </w:r>
      <w:r>
        <w:rPr>
          <w:rFonts w:ascii="Times New Roman" w:hAnsi="Times New Roman"/>
        </w:rPr>
        <w:t>be</w:t>
      </w:r>
      <w:r w:rsidRPr="00AA76AE">
        <w:rPr>
          <w:rFonts w:ascii="Times New Roman" w:hAnsi="Times New Roman"/>
        </w:rPr>
        <w:t xml:space="preserve"> </w:t>
      </w:r>
      <w:r>
        <w:rPr>
          <w:rFonts w:ascii="Times New Roman" w:hAnsi="Times New Roman"/>
        </w:rPr>
        <w:t>PSE's</w:t>
      </w:r>
      <w:r w:rsidRPr="00AA76AE">
        <w:rPr>
          <w:rFonts w:ascii="Times New Roman" w:hAnsi="Times New Roman"/>
        </w:rPr>
        <w:t xml:space="preserve"> investigation </w:t>
      </w:r>
      <w:r>
        <w:rPr>
          <w:rFonts w:ascii="Times New Roman" w:hAnsi="Times New Roman"/>
        </w:rPr>
        <w:t>into the 26 accounts in question in U-100182</w:t>
      </w:r>
      <w:r w:rsidRPr="00AA76AE">
        <w:rPr>
          <w:rFonts w:ascii="Times New Roman" w:hAnsi="Times New Roman"/>
        </w:rPr>
        <w:t xml:space="preserve"> and </w:t>
      </w:r>
      <w:r>
        <w:rPr>
          <w:rFonts w:ascii="Times New Roman" w:hAnsi="Times New Roman"/>
        </w:rPr>
        <w:t xml:space="preserve">to provide a detailed </w:t>
      </w:r>
      <w:r w:rsidRPr="00AA76AE">
        <w:rPr>
          <w:rFonts w:ascii="Times New Roman" w:hAnsi="Times New Roman"/>
        </w:rPr>
        <w:t>review of each of the 21 accounts that are the basis for</w:t>
      </w:r>
      <w:r>
        <w:rPr>
          <w:rFonts w:ascii="Times New Roman" w:hAnsi="Times New Roman"/>
        </w:rPr>
        <w:t xml:space="preserve"> WUTC </w:t>
      </w:r>
      <w:r w:rsidRPr="00AA76AE">
        <w:rPr>
          <w:rFonts w:ascii="Times New Roman" w:hAnsi="Times New Roman"/>
        </w:rPr>
        <w:t>Staff’s</w:t>
      </w:r>
      <w:r>
        <w:rPr>
          <w:rFonts w:ascii="Times New Roman" w:hAnsi="Times New Roman"/>
        </w:rPr>
        <w:t xml:space="preserve"> ("Staff")</w:t>
      </w:r>
      <w:r w:rsidRPr="00AA76AE">
        <w:rPr>
          <w:rFonts w:ascii="Times New Roman" w:hAnsi="Times New Roman"/>
        </w:rPr>
        <w:t xml:space="preserve"> current allegations</w:t>
      </w:r>
      <w:r>
        <w:rPr>
          <w:rFonts w:ascii="Times New Roman" w:hAnsi="Times New Roman"/>
        </w:rPr>
        <w:t xml:space="preserve"> in this proceeding</w:t>
      </w:r>
      <w:r w:rsidRPr="00AA76AE">
        <w:rPr>
          <w:rFonts w:ascii="Times New Roman" w:hAnsi="Times New Roman"/>
        </w:rPr>
        <w:t>.</w:t>
      </w:r>
    </w:p>
    <w:bookmarkEnd w:id="0"/>
    <w:bookmarkEnd w:id="1"/>
    <w:bookmarkEnd w:id="2"/>
    <w:bookmarkEnd w:id="3"/>
    <w:bookmarkEnd w:id="4"/>
    <w:bookmarkEnd w:id="5"/>
    <w:bookmarkEnd w:id="6"/>
    <w:p w:rsidR="0089704D" w:rsidRDefault="0089704D">
      <w:pPr>
        <w:pStyle w:val="question"/>
      </w:pPr>
      <w:r w:rsidRPr="00AA76AE">
        <w:t>Q.</w:t>
      </w:r>
      <w:r>
        <w:tab/>
        <w:t xml:space="preserve">Please </w:t>
      </w:r>
      <w:r w:rsidRPr="00AA76AE">
        <w:t xml:space="preserve">describe what actions </w:t>
      </w:r>
      <w:r>
        <w:t>PSE</w:t>
      </w:r>
      <w:r w:rsidRPr="00AA76AE">
        <w:t xml:space="preserve"> took </w:t>
      </w:r>
      <w:r>
        <w:t xml:space="preserve">to investigate the 26 accounts in question in U-100182 </w:t>
      </w:r>
      <w:r w:rsidRPr="00AA76AE">
        <w:t>following approval of the settlement agreement?</w:t>
      </w:r>
    </w:p>
    <w:p w:rsidR="0089704D" w:rsidRDefault="0089704D">
      <w:pPr>
        <w:pStyle w:val="answer"/>
      </w:pPr>
      <w:r>
        <w:t>A.</w:t>
      </w:r>
      <w:r>
        <w:tab/>
        <w:t xml:space="preserve">After a meeting with Staff on December </w:t>
      </w:r>
      <w:del w:id="7" w:author="No Name" w:date="2012-06-21T13:03:00Z">
        <w:r w:rsidDel="00AB466E">
          <w:delText>3</w:delText>
        </w:r>
      </w:del>
      <w:ins w:id="8" w:author="No Name" w:date="2012-06-21T13:03:00Z">
        <w:r>
          <w:t>10</w:t>
        </w:r>
      </w:ins>
      <w:r>
        <w:t>, 2010, PSE understood that it was to complete an investigation of a sample of the accounts in question to determine if further corrective action was required,</w:t>
      </w:r>
      <w:r w:rsidRPr="009F55AB">
        <w:rPr>
          <w:i/>
        </w:rPr>
        <w:t xml:space="preserve"> i.e.</w:t>
      </w:r>
      <w:r>
        <w:t>, to determine if there would be a material impact to the customer’s account had it been handled according to Staff’s interpretation in October 2009 (14 months earlier),</w:t>
      </w:r>
      <w:r w:rsidRPr="00AA76AE">
        <w:t xml:space="preserve"> </w:t>
      </w:r>
      <w:r>
        <w:t xml:space="preserve">or would the impact be </w:t>
      </w:r>
      <w:r w:rsidRPr="00AA76AE">
        <w:t>merely internal accounting actions</w:t>
      </w:r>
      <w:r>
        <w:t xml:space="preserve">.  Accordingly, PSE completed its review of a sample of five accounts by January 26, 2011.  This sample review demonstrated that only one account would be eligible for a refund of a reconnect fee, and customers representing three of the accounts were no longer living at the service address.  PSE planned to discuss the investigation results and additional steps with Staff before undertaking any further investigation.        </w:t>
      </w:r>
    </w:p>
    <w:p w:rsidR="0089704D" w:rsidRDefault="0089704D" w:rsidP="005B1EF4">
      <w:pPr>
        <w:pStyle w:val="answer"/>
        <w:ind w:firstLine="0"/>
        <w:sectPr w:rsidR="0089704D" w:rsidSect="00AB466E">
          <w:headerReference w:type="default" r:id="rId7"/>
          <w:footerReference w:type="default" r:id="rId8"/>
          <w:pgSz w:w="12240" w:h="15840" w:code="1"/>
          <w:pgMar w:top="1440" w:right="1440" w:bottom="1440" w:left="2160" w:header="864" w:footer="576" w:gutter="0"/>
          <w:lnNumType w:countBy="1"/>
          <w:pgNumType w:start="1"/>
          <w:cols w:space="720"/>
          <w:docGrid w:linePitch="360"/>
        </w:sectPr>
      </w:pPr>
      <w:r>
        <w:rPr>
          <w:noProof/>
          <w:lang w:eastAsia="en-US"/>
        </w:rPr>
        <w:pict>
          <v:group id="_x0000_s1027" style="position:absolute;left:0;text-align:left;margin-left:139.05pt;margin-top:91.45pt;width:162pt;height:54pt;z-index:251658240" coordorigin="4401,11656" coordsize="4320,780">
            <v:shapetype id="_x0000_t202" coordsize="21600,21600" o:spt="202" path="m,l,21600r21600,l21600,xe">
              <v:stroke joinstyle="miter"/>
              <v:path gradientshapeok="t" o:connecttype="rect"/>
            </v:shapetype>
            <v:shape id="_x0000_s1028" type="#_x0000_t202" style="position:absolute;left:4554;top:11806;width:4167;height:630" fillcolor="gray" stroked="f">
              <v:textbox style="mso-next-textbox:#_x0000_s1028" inset=",7.2pt,,7.2pt">
                <w:txbxContent>
                  <w:p w:rsidR="0089704D" w:rsidRDefault="0089704D" w:rsidP="00CE2F4A"/>
                </w:txbxContent>
              </v:textbox>
            </v:shape>
            <v:shape id="_x0000_s1029" type="#_x0000_t202" style="position:absolute;left:4401;top:11656;width:4167;height:630" strokeweight="1.5pt">
              <v:textbox style="mso-next-textbox:#_x0000_s1029" inset=",7.2pt,,7.2pt">
                <w:txbxContent>
                  <w:p w:rsidR="0089704D" w:rsidRDefault="0089704D" w:rsidP="00CE2F4A">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 xml:space="preserve">Revised </w:t>
                    </w:r>
                  </w:p>
                  <w:p w:rsidR="0089704D" w:rsidRDefault="0089704D" w:rsidP="00CE2F4A">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June 21, 2012</w:t>
                    </w:r>
                  </w:p>
                </w:txbxContent>
              </v:textbox>
            </v:shape>
          </v:group>
        </w:pict>
      </w:r>
      <w:r>
        <w:t>It was not until after</w:t>
      </w:r>
      <w:r>
        <w:rPr>
          <w:vertAlign w:val="superscript"/>
        </w:rPr>
        <w:t xml:space="preserve"> </w:t>
      </w:r>
      <w:r>
        <w:t>a meeting with Staff on May 3, 2011 that PSE realized that Staff expected all 26 accounts to be investigated, and furthermore, that Staff expected PSE would reprocess the accounts.</w:t>
      </w:r>
    </w:p>
    <w:p w:rsidR="0089704D" w:rsidRDefault="0089704D">
      <w:pPr>
        <w:pStyle w:val="question"/>
      </w:pPr>
      <w:r>
        <w:t>Q.</w:t>
      </w:r>
      <w:r>
        <w:tab/>
        <w:t>Why did PSE believe that it was only required to investigate a sample of five, rather than the full 26 accounts?</w:t>
      </w:r>
    </w:p>
    <w:p w:rsidR="0089704D" w:rsidRDefault="0089704D">
      <w:pPr>
        <w:pStyle w:val="answer"/>
      </w:pPr>
      <w:r>
        <w:t>A.</w:t>
      </w:r>
      <w:r>
        <w:tab/>
      </w:r>
      <w:r w:rsidRPr="0089704D">
        <w:rPr>
          <w:sz w:val="23"/>
          <w:szCs w:val="23"/>
          <w:rPrChange w:id="9" w:author="No Name" w:date="2012-06-21T13:10:00Z">
            <w:rPr>
              <w:szCs w:val="23"/>
            </w:rPr>
          </w:rPrChange>
        </w:rPr>
        <w:t xml:space="preserve">My understanding is that a discussion occurred at the December </w:t>
      </w:r>
      <w:del w:id="10" w:author="No Name" w:date="2012-06-21T13:04:00Z">
        <w:r w:rsidRPr="0089704D" w:rsidDel="00AB466E">
          <w:rPr>
            <w:sz w:val="23"/>
            <w:szCs w:val="23"/>
            <w:rPrChange w:id="11" w:author="No Name" w:date="2012-06-21T13:10:00Z">
              <w:rPr>
                <w:szCs w:val="23"/>
              </w:rPr>
            </w:rPrChange>
          </w:rPr>
          <w:delText>3</w:delText>
        </w:r>
      </w:del>
      <w:ins w:id="12" w:author="No Name" w:date="2012-06-21T13:04:00Z">
        <w:r w:rsidRPr="0089704D">
          <w:rPr>
            <w:sz w:val="23"/>
            <w:szCs w:val="23"/>
            <w:rPrChange w:id="13" w:author="No Name" w:date="2012-06-21T13:10:00Z">
              <w:rPr>
                <w:szCs w:val="23"/>
              </w:rPr>
            </w:rPrChange>
          </w:rPr>
          <w:t>10</w:t>
        </w:r>
      </w:ins>
      <w:r w:rsidRPr="0089704D">
        <w:rPr>
          <w:sz w:val="23"/>
          <w:szCs w:val="23"/>
          <w:rPrChange w:id="14" w:author="No Name" w:date="2012-06-21T13:10:00Z">
            <w:rPr>
              <w:szCs w:val="23"/>
            </w:rPr>
          </w:rPrChange>
        </w:rPr>
        <w:t>, 2010</w:t>
      </w:r>
      <w:r w:rsidRPr="00D47FF3">
        <w:t xml:space="preserve"> meeting and </w:t>
      </w:r>
      <w:r>
        <w:t xml:space="preserve">Staff </w:t>
      </w:r>
      <w:r w:rsidRPr="00D47FF3">
        <w:t>agree</w:t>
      </w:r>
      <w:r>
        <w:t xml:space="preserve">d that </w:t>
      </w:r>
      <w:r w:rsidRPr="00D47FF3">
        <w:t xml:space="preserve">PSE </w:t>
      </w:r>
      <w:r>
        <w:t>need only</w:t>
      </w:r>
      <w:r w:rsidRPr="00D47FF3">
        <w:t xml:space="preserve"> investigate a sample of the accounts. I was instructed to select five accounts to investigate, see if monetary changes to the customer’s account would occur as a result of applying Staff's interpretation of the prior obligation rules, and to report back the outcome of investigating these accounts.</w:t>
      </w:r>
      <w:r>
        <w:t xml:space="preserve">  As noted previously, I completed this sample on January 26, 2011.</w:t>
      </w:r>
    </w:p>
    <w:p w:rsidR="0089704D" w:rsidRDefault="0089704D">
      <w:pPr>
        <w:pStyle w:val="question"/>
      </w:pPr>
      <w:r w:rsidRPr="0062103B">
        <w:t>Q</w:t>
      </w:r>
      <w:r>
        <w:t>.</w:t>
      </w:r>
      <w:r>
        <w:tab/>
        <w:t>P</w:t>
      </w:r>
      <w:r w:rsidRPr="00AA76AE">
        <w:t xml:space="preserve">lease discuss </w:t>
      </w:r>
      <w:r>
        <w:t xml:space="preserve">the process used by PSE to conduct the </w:t>
      </w:r>
      <w:r w:rsidRPr="00AA76AE">
        <w:t>investigation</w:t>
      </w:r>
      <w:r>
        <w:t>.</w:t>
      </w:r>
    </w:p>
    <w:p w:rsidR="0089704D" w:rsidRPr="00DD663F" w:rsidRDefault="0089704D" w:rsidP="00443C7B">
      <w:pPr>
        <w:pStyle w:val="answer"/>
        <w:rPr>
          <w:rFonts w:ascii="Times New Roman" w:hAnsi="Times New Roman"/>
        </w:rPr>
      </w:pPr>
      <w:r>
        <w:rPr>
          <w:noProof/>
          <w:lang w:eastAsia="en-US"/>
        </w:rPr>
        <w:pict>
          <v:group id="_x0000_s1030" style="position:absolute;left:0;text-align:left;margin-left:130.05pt;margin-top:351.8pt;width:162pt;height:54pt;z-index:251657216" coordorigin="4401,11656" coordsize="4320,780">
            <v:shape id="_x0000_s1031" type="#_x0000_t202" style="position:absolute;left:4554;top:11806;width:4167;height:630" fillcolor="gray" stroked="f">
              <v:textbox style="mso-next-textbox:#_x0000_s1031" inset=",7.2pt,,7.2pt">
                <w:txbxContent>
                  <w:p w:rsidR="0089704D" w:rsidRDefault="0089704D" w:rsidP="00CE2F4A"/>
                </w:txbxContent>
              </v:textbox>
            </v:shape>
            <v:shape id="_x0000_s1032" type="#_x0000_t202" style="position:absolute;left:4401;top:11656;width:4167;height:630" strokeweight="1.5pt">
              <v:textbox style="mso-next-textbox:#_x0000_s1032" inset=",7.2pt,,7.2pt">
                <w:txbxContent>
                  <w:p w:rsidR="0089704D" w:rsidRDefault="0089704D" w:rsidP="00CE2F4A">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 xml:space="preserve">Revised </w:t>
                    </w:r>
                  </w:p>
                  <w:p w:rsidR="0089704D" w:rsidRDefault="0089704D" w:rsidP="00CE2F4A">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June 21, 2012</w:t>
                    </w:r>
                  </w:p>
                </w:txbxContent>
              </v:textbox>
            </v:shape>
          </v:group>
        </w:pict>
      </w:r>
      <w:r>
        <w:t>A.</w:t>
      </w:r>
      <w:r>
        <w:tab/>
        <w:t>PSE r</w:t>
      </w:r>
      <w:r w:rsidRPr="008C1963">
        <w:t xml:space="preserve">eviewed three primary elements to determine </w:t>
      </w:r>
      <w:r>
        <w:t xml:space="preserve">how, if at all, a customer would be impacted by a prior obligation correction to that customer's account.  </w:t>
      </w:r>
      <w:r w:rsidRPr="008C1963">
        <w:t xml:space="preserve">The first element was to determine if the customer was still </w:t>
      </w:r>
      <w:r>
        <w:t>at</w:t>
      </w:r>
      <w:r w:rsidRPr="008C1963">
        <w:t xml:space="preserve"> the original location where the disconnection for nonpayment occurred and whether or not the customer had an active account at that address.  The second element was to determine if the customer had any subsequent disconnections between the time of the original violation and the signing of the Joint Motion</w:t>
      </w:r>
      <w:r>
        <w:t xml:space="preserve"> in Docket No. U-100182 ("Joint Motion")</w:t>
      </w:r>
      <w:r w:rsidRPr="008C1963">
        <w:t>.  The third element of the investigation was to compare the energy service charges from the time of the original violation through December 2010 to the amounts pledged on the account and compare the amounts to any outstanding balances on the account</w:t>
      </w:r>
      <w:r>
        <w:t>.  See the Second Exhibit to my Prefiled Response Testimony, Exhibit No. ___(KRM-3), for detailed investigation procedures and results.</w:t>
      </w:r>
    </w:p>
    <w:sectPr w:rsidR="0089704D" w:rsidRPr="00DD663F" w:rsidSect="00AB466E">
      <w:footerReference w:type="default" r:id="rId9"/>
      <w:type w:val="continuous"/>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4D" w:rsidRDefault="0089704D">
      <w:r>
        <w:separator/>
      </w:r>
    </w:p>
  </w:endnote>
  <w:endnote w:type="continuationSeparator" w:id="0">
    <w:p w:rsidR="0089704D" w:rsidRDefault="00897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4D" w:rsidRPr="00C1359B" w:rsidRDefault="0089704D" w:rsidP="008F21F5">
    <w:pPr>
      <w:pStyle w:val="Footer"/>
      <w:tabs>
        <w:tab w:val="clear" w:pos="4507"/>
        <w:tab w:val="clear" w:pos="9000"/>
        <w:tab w:val="right" w:pos="8730"/>
      </w:tabs>
      <w:spacing w:line="240" w:lineRule="auto"/>
      <w:ind w:right="-90"/>
      <w:rPr>
        <w:rFonts w:ascii="Times New Roman" w:hAnsi="Times New Roman"/>
        <w:b/>
        <w:sz w:val="20"/>
        <w:u w:val="single"/>
      </w:rPr>
    </w:pPr>
    <w:r w:rsidRPr="00C1359B">
      <w:rPr>
        <w:rFonts w:ascii="Times New Roman" w:hAnsi="Times New Roman"/>
        <w:b/>
        <w:sz w:val="20"/>
        <w:u w:val="single"/>
      </w:rPr>
      <w:t>______________________________________________________________________________________</w:t>
    </w:r>
  </w:p>
  <w:p w:rsidR="0089704D" w:rsidRPr="00C1359B" w:rsidRDefault="0089704D" w:rsidP="008F21F5">
    <w:pPr>
      <w:pStyle w:val="Footer"/>
      <w:tabs>
        <w:tab w:val="clear" w:pos="4507"/>
        <w:tab w:val="clear" w:pos="9000"/>
        <w:tab w:val="right" w:pos="8640"/>
      </w:tabs>
      <w:spacing w:line="240" w:lineRule="auto"/>
      <w:ind w:right="0"/>
      <w:rPr>
        <w:rFonts w:ascii="Times New Roman" w:hAnsi="Times New Roman"/>
        <w:sz w:val="10"/>
        <w:szCs w:val="10"/>
      </w:rPr>
    </w:pPr>
  </w:p>
  <w:p w:rsidR="0089704D" w:rsidRPr="00C1359B" w:rsidRDefault="0089704D" w:rsidP="008F21F5">
    <w:pPr>
      <w:pStyle w:val="Footer"/>
      <w:tabs>
        <w:tab w:val="clear" w:pos="4507"/>
        <w:tab w:val="clear" w:pos="9000"/>
        <w:tab w:val="right" w:pos="8640"/>
      </w:tabs>
      <w:rPr>
        <w:rFonts w:ascii="Times New Roman" w:hAnsi="Times New Roman"/>
      </w:rPr>
    </w:pPr>
    <w:r w:rsidRPr="00C1359B">
      <w:rPr>
        <w:rFonts w:ascii="Times New Roman" w:hAnsi="Times New Roman"/>
      </w:rPr>
      <w:t xml:space="preserve">Prefiled </w:t>
    </w:r>
    <w:r>
      <w:rPr>
        <w:rFonts w:ascii="Times New Roman" w:hAnsi="Times New Roman"/>
      </w:rPr>
      <w:t>Response</w:t>
    </w:r>
    <w:r w:rsidRPr="00C1359B">
      <w:rPr>
        <w:rFonts w:ascii="Times New Roman" w:hAnsi="Times New Roman"/>
      </w:rPr>
      <w:t xml:space="preserve"> Testimony</w:t>
    </w:r>
    <w:r>
      <w:rPr>
        <w:rFonts w:ascii="Times New Roman" w:hAnsi="Times New Roman"/>
      </w:rPr>
      <w:t xml:space="preserve"> </w:t>
    </w:r>
    <w:r>
      <w:rPr>
        <w:rFonts w:ascii="Times New Roman" w:hAnsi="Times New Roman"/>
      </w:rPr>
      <w:tab/>
    </w:r>
    <w:r w:rsidRPr="00C1359B">
      <w:rPr>
        <w:rFonts w:ascii="Times New Roman" w:hAnsi="Times New Roman"/>
      </w:rPr>
      <w:t>Exhibit No. ___(</w:t>
    </w:r>
    <w:r>
      <w:rPr>
        <w:rFonts w:ascii="Times New Roman" w:hAnsi="Times New Roman"/>
      </w:rPr>
      <w:t>KRM</w:t>
    </w:r>
    <w:r w:rsidRPr="00C1359B">
      <w:rPr>
        <w:rFonts w:ascii="Times New Roman" w:hAnsi="Times New Roman"/>
      </w:rPr>
      <w:t>-</w:t>
    </w:r>
    <w:r>
      <w:rPr>
        <w:rFonts w:ascii="Times New Roman" w:hAnsi="Times New Roman"/>
      </w:rPr>
      <w:t>1</w:t>
    </w:r>
    <w:r w:rsidRPr="00C1359B">
      <w:rPr>
        <w:rFonts w:ascii="Times New Roman" w:hAnsi="Times New Roman"/>
      </w:rPr>
      <w:t>T)</w:t>
    </w:r>
    <w:r w:rsidRPr="00C1359B">
      <w:rPr>
        <w:rFonts w:ascii="Times New Roman" w:hAnsi="Times New Roman"/>
      </w:rPr>
      <w:tab/>
    </w:r>
  </w:p>
  <w:p w:rsidR="0089704D" w:rsidRPr="00C1359B" w:rsidRDefault="0089704D" w:rsidP="008F21F5">
    <w:pPr>
      <w:pStyle w:val="Footer"/>
      <w:tabs>
        <w:tab w:val="clear" w:pos="4507"/>
        <w:tab w:val="clear" w:pos="9000"/>
        <w:tab w:val="right" w:pos="8640"/>
      </w:tabs>
      <w:rPr>
        <w:rStyle w:val="PageNumber"/>
        <w:rFonts w:ascii="Times New Roman" w:hAnsi="Times New Roman"/>
      </w:rPr>
    </w:pPr>
    <w:r>
      <w:rPr>
        <w:rFonts w:ascii="Times New Roman" w:hAnsi="Times New Roman"/>
      </w:rPr>
      <w:t>(Nonconfidential) o</w:t>
    </w:r>
    <w:r w:rsidRPr="00C1359B">
      <w:rPr>
        <w:rFonts w:ascii="Times New Roman" w:hAnsi="Times New Roman"/>
      </w:rPr>
      <w:t>f</w:t>
    </w:r>
    <w:r>
      <w:rPr>
        <w:rFonts w:ascii="Times New Roman" w:hAnsi="Times New Roman"/>
      </w:rPr>
      <w:t xml:space="preserve"> </w:t>
    </w:r>
    <w:r>
      <w:rPr>
        <w:rFonts w:ascii="Times New Roman" w:hAnsi="Times New Roman"/>
      </w:rPr>
      <w:tab/>
    </w:r>
    <w:r w:rsidRPr="00C1359B">
      <w:rPr>
        <w:rFonts w:ascii="Times New Roman" w:hAnsi="Times New Roman"/>
      </w:rPr>
      <w:t>Page </w:t>
    </w:r>
    <w:r>
      <w:rPr>
        <w:rStyle w:val="PageNumber"/>
        <w:rFonts w:ascii="Times New Roman" w:hAnsi="Times New Roman"/>
      </w:rPr>
      <w:t>2</w:t>
    </w:r>
    <w:r w:rsidRPr="00C1359B">
      <w:rPr>
        <w:rStyle w:val="PageNumber"/>
        <w:rFonts w:ascii="Times New Roman" w:hAnsi="Times New Roman"/>
      </w:rPr>
      <w:t xml:space="preserve"> of </w:t>
    </w:r>
    <w:r>
      <w:rPr>
        <w:rStyle w:val="PageNumber"/>
        <w:rFonts w:ascii="Times New Roman" w:hAnsi="Times New Roman"/>
      </w:rPr>
      <w:t>9</w:t>
    </w:r>
    <w:r>
      <w:rPr>
        <w:rFonts w:ascii="Times New Roman" w:hAnsi="Times New Roman"/>
      </w:rPr>
      <w:br/>
      <w:t>Kristina R. McClenahan</w:t>
    </w:r>
    <w:r>
      <w:rPr>
        <w:rFonts w:ascii="Times New Roman" w:hAnsi="Times New Roman"/>
      </w:rPr>
      <w:tab/>
    </w:r>
    <w:r>
      <w:rPr>
        <w:rFonts w:ascii="Times New Roman" w:hAnsi="Times New Roman"/>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4D" w:rsidRPr="00C1359B" w:rsidRDefault="0089704D" w:rsidP="008F21F5">
    <w:pPr>
      <w:pStyle w:val="Footer"/>
      <w:tabs>
        <w:tab w:val="clear" w:pos="4507"/>
        <w:tab w:val="clear" w:pos="9000"/>
        <w:tab w:val="right" w:pos="8730"/>
      </w:tabs>
      <w:spacing w:line="240" w:lineRule="auto"/>
      <w:ind w:right="-90"/>
      <w:rPr>
        <w:rFonts w:ascii="Times New Roman" w:hAnsi="Times New Roman"/>
        <w:b/>
        <w:sz w:val="20"/>
        <w:u w:val="single"/>
      </w:rPr>
    </w:pPr>
    <w:r w:rsidRPr="00C1359B">
      <w:rPr>
        <w:rFonts w:ascii="Times New Roman" w:hAnsi="Times New Roman"/>
        <w:b/>
        <w:sz w:val="20"/>
        <w:u w:val="single"/>
      </w:rPr>
      <w:t>______________________________________________________________________________________</w:t>
    </w:r>
  </w:p>
  <w:p w:rsidR="0089704D" w:rsidRPr="00C1359B" w:rsidRDefault="0089704D" w:rsidP="008F21F5">
    <w:pPr>
      <w:pStyle w:val="Footer"/>
      <w:tabs>
        <w:tab w:val="clear" w:pos="4507"/>
        <w:tab w:val="clear" w:pos="9000"/>
        <w:tab w:val="right" w:pos="8640"/>
      </w:tabs>
      <w:spacing w:line="240" w:lineRule="auto"/>
      <w:ind w:right="0"/>
      <w:rPr>
        <w:rFonts w:ascii="Times New Roman" w:hAnsi="Times New Roman"/>
        <w:sz w:val="10"/>
        <w:szCs w:val="10"/>
      </w:rPr>
    </w:pPr>
  </w:p>
  <w:p w:rsidR="0089704D" w:rsidRPr="00C1359B" w:rsidRDefault="0089704D" w:rsidP="008F21F5">
    <w:pPr>
      <w:pStyle w:val="Footer"/>
      <w:tabs>
        <w:tab w:val="clear" w:pos="4507"/>
        <w:tab w:val="clear" w:pos="9000"/>
        <w:tab w:val="right" w:pos="8640"/>
      </w:tabs>
      <w:rPr>
        <w:rFonts w:ascii="Times New Roman" w:hAnsi="Times New Roman"/>
      </w:rPr>
    </w:pPr>
    <w:r w:rsidRPr="00C1359B">
      <w:rPr>
        <w:rFonts w:ascii="Times New Roman" w:hAnsi="Times New Roman"/>
      </w:rPr>
      <w:t xml:space="preserve">Prefiled </w:t>
    </w:r>
    <w:r>
      <w:rPr>
        <w:rFonts w:ascii="Times New Roman" w:hAnsi="Times New Roman"/>
      </w:rPr>
      <w:t>Response</w:t>
    </w:r>
    <w:r w:rsidRPr="00C1359B">
      <w:rPr>
        <w:rFonts w:ascii="Times New Roman" w:hAnsi="Times New Roman"/>
      </w:rPr>
      <w:t xml:space="preserve"> Testimony</w:t>
    </w:r>
    <w:r>
      <w:rPr>
        <w:rFonts w:ascii="Times New Roman" w:hAnsi="Times New Roman"/>
      </w:rPr>
      <w:tab/>
    </w:r>
    <w:r w:rsidRPr="00C1359B">
      <w:rPr>
        <w:rFonts w:ascii="Times New Roman" w:hAnsi="Times New Roman"/>
      </w:rPr>
      <w:t>Exhibit No. ___(</w:t>
    </w:r>
    <w:r>
      <w:rPr>
        <w:rFonts w:ascii="Times New Roman" w:hAnsi="Times New Roman"/>
      </w:rPr>
      <w:t>KRM</w:t>
    </w:r>
    <w:r w:rsidRPr="00C1359B">
      <w:rPr>
        <w:rFonts w:ascii="Times New Roman" w:hAnsi="Times New Roman"/>
      </w:rPr>
      <w:t>-</w:t>
    </w:r>
    <w:r>
      <w:rPr>
        <w:rFonts w:ascii="Times New Roman" w:hAnsi="Times New Roman"/>
      </w:rPr>
      <w:t>1</w:t>
    </w:r>
    <w:r w:rsidRPr="00C1359B">
      <w:rPr>
        <w:rFonts w:ascii="Times New Roman" w:hAnsi="Times New Roman"/>
      </w:rPr>
      <w:t>T)</w:t>
    </w:r>
    <w:r w:rsidRPr="00C1359B">
      <w:rPr>
        <w:rFonts w:ascii="Times New Roman" w:hAnsi="Times New Roman"/>
      </w:rPr>
      <w:tab/>
    </w:r>
  </w:p>
  <w:p w:rsidR="0089704D" w:rsidRPr="00C1359B" w:rsidRDefault="0089704D" w:rsidP="008F21F5">
    <w:pPr>
      <w:pStyle w:val="Footer"/>
      <w:tabs>
        <w:tab w:val="clear" w:pos="4507"/>
        <w:tab w:val="clear" w:pos="9000"/>
        <w:tab w:val="right" w:pos="8640"/>
      </w:tabs>
      <w:rPr>
        <w:rStyle w:val="PageNumber"/>
        <w:rFonts w:ascii="Times New Roman" w:hAnsi="Times New Roman"/>
      </w:rPr>
    </w:pPr>
    <w:r>
      <w:rPr>
        <w:rFonts w:ascii="Times New Roman" w:hAnsi="Times New Roman"/>
      </w:rPr>
      <w:t>(Nonconfidential) o</w:t>
    </w:r>
    <w:r w:rsidRPr="00C1359B">
      <w:rPr>
        <w:rFonts w:ascii="Times New Roman" w:hAnsi="Times New Roman"/>
      </w:rPr>
      <w:t>f</w:t>
    </w:r>
    <w:r>
      <w:rPr>
        <w:rFonts w:ascii="Times New Roman" w:hAnsi="Times New Roman"/>
      </w:rPr>
      <w:t xml:space="preserve"> </w:t>
    </w:r>
    <w:r>
      <w:rPr>
        <w:rFonts w:ascii="Times New Roman" w:hAnsi="Times New Roman"/>
      </w:rPr>
      <w:tab/>
    </w:r>
    <w:r w:rsidRPr="00C1359B">
      <w:rPr>
        <w:rFonts w:ascii="Times New Roman" w:hAnsi="Times New Roman"/>
      </w:rPr>
      <w:t>Page </w:t>
    </w:r>
    <w:r>
      <w:rPr>
        <w:rStyle w:val="PageNumber"/>
        <w:rFonts w:ascii="Times New Roman" w:hAnsi="Times New Roman"/>
      </w:rPr>
      <w:t>3</w:t>
    </w:r>
    <w:r w:rsidRPr="00C1359B">
      <w:rPr>
        <w:rStyle w:val="PageNumber"/>
        <w:rFonts w:ascii="Times New Roman" w:hAnsi="Times New Roman"/>
      </w:rPr>
      <w:t xml:space="preserve"> of </w:t>
    </w:r>
    <w:r>
      <w:rPr>
        <w:rStyle w:val="PageNumber"/>
        <w:rFonts w:ascii="Times New Roman" w:hAnsi="Times New Roman"/>
      </w:rPr>
      <w:t>9</w:t>
    </w:r>
    <w:r>
      <w:rPr>
        <w:rFonts w:ascii="Times New Roman" w:hAnsi="Times New Roman"/>
      </w:rPr>
      <w:br/>
      <w:t>Kristina R. McClenahan</w:t>
    </w:r>
    <w:r>
      <w:rPr>
        <w:rFonts w:ascii="Times New Roman" w:hAnsi="Times New Roman"/>
      </w:rPr>
      <w:tab/>
    </w:r>
    <w:r>
      <w:rPr>
        <w:rFonts w:ascii="Times New Roman" w:hAnsi="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4D" w:rsidRDefault="0089704D">
      <w:r>
        <w:separator/>
      </w:r>
    </w:p>
  </w:footnote>
  <w:footnote w:type="continuationSeparator" w:id="0">
    <w:p w:rsidR="0089704D" w:rsidRDefault="00897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4D" w:rsidRDefault="0089704D">
    <w:pPr>
      <w:pStyle w:val="Header"/>
    </w:pPr>
    <w:r>
      <w:rPr>
        <w:noProof/>
        <w:lang w:eastAsia="en-US"/>
      </w:rPr>
      <w:pict>
        <v:line id="_x0000_s2049" style="position:absolute;z-index:251660288" from="-13.95pt,.2pt" to="-13.95pt,729.2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D4C2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F92F6A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F80E9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D88E2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C10A2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16AE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04EC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9EA2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767E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88FA5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2E5F28D9"/>
    <w:multiLevelType w:val="hybridMultilevel"/>
    <w:tmpl w:val="AE9E8EA0"/>
    <w:lvl w:ilvl="0" w:tplc="FFFFFFFF">
      <w:start w:val="1"/>
      <w:numFmt w:val="bullet"/>
      <w:pStyle w:val="IRPbullet"/>
      <w:lvlText w:val=""/>
      <w:lvlJc w:val="left"/>
      <w:pPr>
        <w:tabs>
          <w:tab w:val="num" w:pos="360"/>
        </w:tabs>
        <w:ind w:left="360" w:hanging="288"/>
      </w:pPr>
      <w:rPr>
        <w:rFonts w:ascii="Symbol" w:hAnsi="Symbol" w:hint="default"/>
        <w:color w:val="auto"/>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6">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abstractNum w:abstractNumId="27">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22"/>
  </w:num>
  <w:num w:numId="36">
    <w:abstractNumId w:val="11"/>
  </w:num>
  <w:num w:numId="37">
    <w:abstractNumId w:val="23"/>
  </w:num>
  <w:num w:numId="38">
    <w:abstractNumId w:val="16"/>
  </w:num>
  <w:num w:numId="39">
    <w:abstractNumId w:val="20"/>
  </w:num>
  <w:num w:numId="40">
    <w:abstractNumId w:val="21"/>
  </w:num>
  <w:num w:numId="41">
    <w:abstractNumId w:val="25"/>
  </w:num>
  <w:num w:numId="42">
    <w:abstractNumId w:val="17"/>
  </w:num>
  <w:num w:numId="43">
    <w:abstractNumId w:val="27"/>
  </w:num>
  <w:num w:numId="44">
    <w:abstractNumId w:val="18"/>
  </w:num>
  <w:num w:numId="45">
    <w:abstractNumId w:val="19"/>
  </w:num>
  <w:num w:numId="46">
    <w:abstractNumId w:val="13"/>
  </w:num>
  <w:num w:numId="47">
    <w:abstractNumId w:val="12"/>
  </w:num>
  <w:num w:numId="48">
    <w:abstractNumId w:val="15"/>
  </w:num>
  <w:num w:numId="49">
    <w:abstractNumId w:val="24"/>
  </w:num>
  <w:num w:numId="50">
    <w:abstractNumId w:val="10"/>
  </w:num>
  <w:num w:numId="51">
    <w:abstractNumId w:val="26"/>
  </w:num>
  <w:num w:numId="5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stylePaneFormatFilter w:val="3F01"/>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CE5"/>
    <w:rsid w:val="00001A4E"/>
    <w:rsid w:val="00001C9C"/>
    <w:rsid w:val="0000267D"/>
    <w:rsid w:val="00003458"/>
    <w:rsid w:val="000038D1"/>
    <w:rsid w:val="0000390C"/>
    <w:rsid w:val="00003993"/>
    <w:rsid w:val="00003FC5"/>
    <w:rsid w:val="00004B9C"/>
    <w:rsid w:val="00004E7F"/>
    <w:rsid w:val="00004F3D"/>
    <w:rsid w:val="000054E6"/>
    <w:rsid w:val="0000558C"/>
    <w:rsid w:val="000057A7"/>
    <w:rsid w:val="00005CDE"/>
    <w:rsid w:val="00007E50"/>
    <w:rsid w:val="000105BC"/>
    <w:rsid w:val="000113CF"/>
    <w:rsid w:val="00011A48"/>
    <w:rsid w:val="00012012"/>
    <w:rsid w:val="00012169"/>
    <w:rsid w:val="00012276"/>
    <w:rsid w:val="000138D8"/>
    <w:rsid w:val="00014348"/>
    <w:rsid w:val="00015C4A"/>
    <w:rsid w:val="000168EC"/>
    <w:rsid w:val="00016DD6"/>
    <w:rsid w:val="00017879"/>
    <w:rsid w:val="00021598"/>
    <w:rsid w:val="00026A20"/>
    <w:rsid w:val="0003065A"/>
    <w:rsid w:val="000310FF"/>
    <w:rsid w:val="00031D4D"/>
    <w:rsid w:val="00032A70"/>
    <w:rsid w:val="00033037"/>
    <w:rsid w:val="00033419"/>
    <w:rsid w:val="00033605"/>
    <w:rsid w:val="000337FC"/>
    <w:rsid w:val="00033D6B"/>
    <w:rsid w:val="00034263"/>
    <w:rsid w:val="0003518E"/>
    <w:rsid w:val="00036164"/>
    <w:rsid w:val="000361EE"/>
    <w:rsid w:val="00036B70"/>
    <w:rsid w:val="00037ACE"/>
    <w:rsid w:val="0004049B"/>
    <w:rsid w:val="00040A77"/>
    <w:rsid w:val="00041B37"/>
    <w:rsid w:val="00041E64"/>
    <w:rsid w:val="00042EA0"/>
    <w:rsid w:val="0004395D"/>
    <w:rsid w:val="000442FE"/>
    <w:rsid w:val="000447CA"/>
    <w:rsid w:val="000457F3"/>
    <w:rsid w:val="00045DCD"/>
    <w:rsid w:val="00045F88"/>
    <w:rsid w:val="00051B5A"/>
    <w:rsid w:val="00055585"/>
    <w:rsid w:val="000561B0"/>
    <w:rsid w:val="0005731E"/>
    <w:rsid w:val="000573B4"/>
    <w:rsid w:val="00060172"/>
    <w:rsid w:val="00060DE1"/>
    <w:rsid w:val="0006114A"/>
    <w:rsid w:val="00061223"/>
    <w:rsid w:val="000626A8"/>
    <w:rsid w:val="000626F6"/>
    <w:rsid w:val="00062A35"/>
    <w:rsid w:val="000630DF"/>
    <w:rsid w:val="00064D13"/>
    <w:rsid w:val="00066366"/>
    <w:rsid w:val="00066742"/>
    <w:rsid w:val="0006775A"/>
    <w:rsid w:val="00067AC2"/>
    <w:rsid w:val="00071233"/>
    <w:rsid w:val="00071FCE"/>
    <w:rsid w:val="000725DB"/>
    <w:rsid w:val="000735D5"/>
    <w:rsid w:val="000742CA"/>
    <w:rsid w:val="00074504"/>
    <w:rsid w:val="00074F3A"/>
    <w:rsid w:val="00076215"/>
    <w:rsid w:val="00076E46"/>
    <w:rsid w:val="0007701B"/>
    <w:rsid w:val="000808E0"/>
    <w:rsid w:val="00080B87"/>
    <w:rsid w:val="00080ECE"/>
    <w:rsid w:val="000810A0"/>
    <w:rsid w:val="00081400"/>
    <w:rsid w:val="00081C91"/>
    <w:rsid w:val="00081EB3"/>
    <w:rsid w:val="00081FE4"/>
    <w:rsid w:val="00082396"/>
    <w:rsid w:val="00082A97"/>
    <w:rsid w:val="00082DF4"/>
    <w:rsid w:val="00083EB2"/>
    <w:rsid w:val="0008472E"/>
    <w:rsid w:val="000860A2"/>
    <w:rsid w:val="0008729E"/>
    <w:rsid w:val="00087A30"/>
    <w:rsid w:val="00091891"/>
    <w:rsid w:val="00092433"/>
    <w:rsid w:val="00094C97"/>
    <w:rsid w:val="00095C98"/>
    <w:rsid w:val="00096020"/>
    <w:rsid w:val="000968F9"/>
    <w:rsid w:val="00096964"/>
    <w:rsid w:val="000A0295"/>
    <w:rsid w:val="000A1F49"/>
    <w:rsid w:val="000A236A"/>
    <w:rsid w:val="000A41ED"/>
    <w:rsid w:val="000A4245"/>
    <w:rsid w:val="000A449F"/>
    <w:rsid w:val="000A576B"/>
    <w:rsid w:val="000A638A"/>
    <w:rsid w:val="000A7765"/>
    <w:rsid w:val="000A7CAA"/>
    <w:rsid w:val="000B0C11"/>
    <w:rsid w:val="000B0E7D"/>
    <w:rsid w:val="000B10F1"/>
    <w:rsid w:val="000B213E"/>
    <w:rsid w:val="000B4368"/>
    <w:rsid w:val="000B458E"/>
    <w:rsid w:val="000B4D8C"/>
    <w:rsid w:val="000B4F31"/>
    <w:rsid w:val="000B6DF0"/>
    <w:rsid w:val="000B71D6"/>
    <w:rsid w:val="000B7426"/>
    <w:rsid w:val="000B7CA0"/>
    <w:rsid w:val="000B7E28"/>
    <w:rsid w:val="000C11B0"/>
    <w:rsid w:val="000C236A"/>
    <w:rsid w:val="000C2F0F"/>
    <w:rsid w:val="000C3372"/>
    <w:rsid w:val="000C382B"/>
    <w:rsid w:val="000C3A74"/>
    <w:rsid w:val="000D1D69"/>
    <w:rsid w:val="000D26B5"/>
    <w:rsid w:val="000D27F1"/>
    <w:rsid w:val="000D3D36"/>
    <w:rsid w:val="000D3FD5"/>
    <w:rsid w:val="000D40B0"/>
    <w:rsid w:val="000D4239"/>
    <w:rsid w:val="000D498B"/>
    <w:rsid w:val="000D6E14"/>
    <w:rsid w:val="000D70CB"/>
    <w:rsid w:val="000D79AE"/>
    <w:rsid w:val="000D7A88"/>
    <w:rsid w:val="000E0276"/>
    <w:rsid w:val="000E0C52"/>
    <w:rsid w:val="000E101B"/>
    <w:rsid w:val="000E279A"/>
    <w:rsid w:val="000E2C75"/>
    <w:rsid w:val="000E39D3"/>
    <w:rsid w:val="000E3F3F"/>
    <w:rsid w:val="000E4520"/>
    <w:rsid w:val="000E58B7"/>
    <w:rsid w:val="000E690D"/>
    <w:rsid w:val="000F0F85"/>
    <w:rsid w:val="000F1830"/>
    <w:rsid w:val="000F19BC"/>
    <w:rsid w:val="000F1E20"/>
    <w:rsid w:val="000F206E"/>
    <w:rsid w:val="000F3319"/>
    <w:rsid w:val="000F3F61"/>
    <w:rsid w:val="000F4366"/>
    <w:rsid w:val="000F47DA"/>
    <w:rsid w:val="000F4F98"/>
    <w:rsid w:val="000F6159"/>
    <w:rsid w:val="000F61CC"/>
    <w:rsid w:val="000F61F8"/>
    <w:rsid w:val="000F633F"/>
    <w:rsid w:val="000F67CD"/>
    <w:rsid w:val="000F75A6"/>
    <w:rsid w:val="000F77AD"/>
    <w:rsid w:val="001001E0"/>
    <w:rsid w:val="00101646"/>
    <w:rsid w:val="001019FC"/>
    <w:rsid w:val="00102133"/>
    <w:rsid w:val="00103299"/>
    <w:rsid w:val="00103510"/>
    <w:rsid w:val="0010463F"/>
    <w:rsid w:val="0010496F"/>
    <w:rsid w:val="00106525"/>
    <w:rsid w:val="00107774"/>
    <w:rsid w:val="00110F1D"/>
    <w:rsid w:val="00111205"/>
    <w:rsid w:val="00111266"/>
    <w:rsid w:val="00111273"/>
    <w:rsid w:val="00111758"/>
    <w:rsid w:val="00111FE0"/>
    <w:rsid w:val="00114CF5"/>
    <w:rsid w:val="00114D2E"/>
    <w:rsid w:val="00114E58"/>
    <w:rsid w:val="0011516D"/>
    <w:rsid w:val="00116C39"/>
    <w:rsid w:val="00123215"/>
    <w:rsid w:val="00123C94"/>
    <w:rsid w:val="00124FA4"/>
    <w:rsid w:val="00125F68"/>
    <w:rsid w:val="0012613C"/>
    <w:rsid w:val="00126183"/>
    <w:rsid w:val="0012738A"/>
    <w:rsid w:val="001301D2"/>
    <w:rsid w:val="0013189C"/>
    <w:rsid w:val="0013274B"/>
    <w:rsid w:val="00134488"/>
    <w:rsid w:val="00134A5D"/>
    <w:rsid w:val="00135FB3"/>
    <w:rsid w:val="0013799B"/>
    <w:rsid w:val="00140149"/>
    <w:rsid w:val="00140FA8"/>
    <w:rsid w:val="001415D3"/>
    <w:rsid w:val="00141B9D"/>
    <w:rsid w:val="00141D5D"/>
    <w:rsid w:val="0014256E"/>
    <w:rsid w:val="001436D3"/>
    <w:rsid w:val="001442A0"/>
    <w:rsid w:val="0014432A"/>
    <w:rsid w:val="00144AFC"/>
    <w:rsid w:val="00145325"/>
    <w:rsid w:val="0014678E"/>
    <w:rsid w:val="00147354"/>
    <w:rsid w:val="001476C6"/>
    <w:rsid w:val="00147FFB"/>
    <w:rsid w:val="0015083C"/>
    <w:rsid w:val="00150EAC"/>
    <w:rsid w:val="00151924"/>
    <w:rsid w:val="00152955"/>
    <w:rsid w:val="0015301D"/>
    <w:rsid w:val="00154A96"/>
    <w:rsid w:val="00155916"/>
    <w:rsid w:val="00156446"/>
    <w:rsid w:val="00160FB7"/>
    <w:rsid w:val="001622FF"/>
    <w:rsid w:val="001639D5"/>
    <w:rsid w:val="0016461C"/>
    <w:rsid w:val="0016558D"/>
    <w:rsid w:val="001664D2"/>
    <w:rsid w:val="00167586"/>
    <w:rsid w:val="0017017D"/>
    <w:rsid w:val="00170205"/>
    <w:rsid w:val="00170495"/>
    <w:rsid w:val="00171EB2"/>
    <w:rsid w:val="001729F1"/>
    <w:rsid w:val="00172EF7"/>
    <w:rsid w:val="00175CC1"/>
    <w:rsid w:val="00176AFD"/>
    <w:rsid w:val="001774C2"/>
    <w:rsid w:val="001777CB"/>
    <w:rsid w:val="00177F2E"/>
    <w:rsid w:val="0018002E"/>
    <w:rsid w:val="0018058A"/>
    <w:rsid w:val="00181665"/>
    <w:rsid w:val="00182AF5"/>
    <w:rsid w:val="00182B04"/>
    <w:rsid w:val="001834DD"/>
    <w:rsid w:val="00183670"/>
    <w:rsid w:val="00184331"/>
    <w:rsid w:val="00184E8F"/>
    <w:rsid w:val="00184FDC"/>
    <w:rsid w:val="001851DC"/>
    <w:rsid w:val="00185207"/>
    <w:rsid w:val="00185613"/>
    <w:rsid w:val="00186746"/>
    <w:rsid w:val="00186965"/>
    <w:rsid w:val="0018712E"/>
    <w:rsid w:val="00187E6A"/>
    <w:rsid w:val="00190BD8"/>
    <w:rsid w:val="00190BDC"/>
    <w:rsid w:val="00190F3B"/>
    <w:rsid w:val="00193820"/>
    <w:rsid w:val="00193971"/>
    <w:rsid w:val="001939E0"/>
    <w:rsid w:val="00193A40"/>
    <w:rsid w:val="00194C8F"/>
    <w:rsid w:val="00195350"/>
    <w:rsid w:val="0019617A"/>
    <w:rsid w:val="00197EB3"/>
    <w:rsid w:val="001A0B89"/>
    <w:rsid w:val="001A0D96"/>
    <w:rsid w:val="001A1E87"/>
    <w:rsid w:val="001A3800"/>
    <w:rsid w:val="001A393E"/>
    <w:rsid w:val="001A3D3B"/>
    <w:rsid w:val="001A3F96"/>
    <w:rsid w:val="001A47C3"/>
    <w:rsid w:val="001A4BF0"/>
    <w:rsid w:val="001A6D21"/>
    <w:rsid w:val="001B0F4C"/>
    <w:rsid w:val="001B0FCD"/>
    <w:rsid w:val="001B1548"/>
    <w:rsid w:val="001B1F31"/>
    <w:rsid w:val="001B26D6"/>
    <w:rsid w:val="001B2A35"/>
    <w:rsid w:val="001B2E9A"/>
    <w:rsid w:val="001B2FC7"/>
    <w:rsid w:val="001B4260"/>
    <w:rsid w:val="001B4D74"/>
    <w:rsid w:val="001B5AE3"/>
    <w:rsid w:val="001B64AA"/>
    <w:rsid w:val="001B682D"/>
    <w:rsid w:val="001B704A"/>
    <w:rsid w:val="001B797D"/>
    <w:rsid w:val="001C038C"/>
    <w:rsid w:val="001C13E3"/>
    <w:rsid w:val="001C3444"/>
    <w:rsid w:val="001C5BD4"/>
    <w:rsid w:val="001C5C39"/>
    <w:rsid w:val="001C640A"/>
    <w:rsid w:val="001D03F2"/>
    <w:rsid w:val="001D1E62"/>
    <w:rsid w:val="001D1E89"/>
    <w:rsid w:val="001D24FC"/>
    <w:rsid w:val="001D3AC7"/>
    <w:rsid w:val="001D52B3"/>
    <w:rsid w:val="001D5D57"/>
    <w:rsid w:val="001D67FE"/>
    <w:rsid w:val="001D6D5E"/>
    <w:rsid w:val="001D6DFE"/>
    <w:rsid w:val="001D7DB8"/>
    <w:rsid w:val="001E080D"/>
    <w:rsid w:val="001E0D14"/>
    <w:rsid w:val="001E1F56"/>
    <w:rsid w:val="001E2429"/>
    <w:rsid w:val="001E371B"/>
    <w:rsid w:val="001E3D89"/>
    <w:rsid w:val="001E3EAB"/>
    <w:rsid w:val="001E55AD"/>
    <w:rsid w:val="001E6331"/>
    <w:rsid w:val="001E722A"/>
    <w:rsid w:val="001E774A"/>
    <w:rsid w:val="001F0060"/>
    <w:rsid w:val="001F0BAF"/>
    <w:rsid w:val="001F128A"/>
    <w:rsid w:val="001F14F7"/>
    <w:rsid w:val="001F15B2"/>
    <w:rsid w:val="001F3055"/>
    <w:rsid w:val="001F30F5"/>
    <w:rsid w:val="001F376B"/>
    <w:rsid w:val="002018F6"/>
    <w:rsid w:val="00201B98"/>
    <w:rsid w:val="00205056"/>
    <w:rsid w:val="00205492"/>
    <w:rsid w:val="00205848"/>
    <w:rsid w:val="00205DE3"/>
    <w:rsid w:val="0020686F"/>
    <w:rsid w:val="00206D43"/>
    <w:rsid w:val="002110A4"/>
    <w:rsid w:val="00211F43"/>
    <w:rsid w:val="00211FC1"/>
    <w:rsid w:val="0021384A"/>
    <w:rsid w:val="00213E03"/>
    <w:rsid w:val="002151F9"/>
    <w:rsid w:val="00217121"/>
    <w:rsid w:val="002174DC"/>
    <w:rsid w:val="00217A3F"/>
    <w:rsid w:val="002205A0"/>
    <w:rsid w:val="00220CA0"/>
    <w:rsid w:val="002210FC"/>
    <w:rsid w:val="00221C7D"/>
    <w:rsid w:val="00222277"/>
    <w:rsid w:val="00222A07"/>
    <w:rsid w:val="00223286"/>
    <w:rsid w:val="00223F84"/>
    <w:rsid w:val="002261CE"/>
    <w:rsid w:val="00226820"/>
    <w:rsid w:val="0022698C"/>
    <w:rsid w:val="00226C19"/>
    <w:rsid w:val="00231E33"/>
    <w:rsid w:val="00231FFD"/>
    <w:rsid w:val="00232741"/>
    <w:rsid w:val="00233ADA"/>
    <w:rsid w:val="00233F07"/>
    <w:rsid w:val="00234AEF"/>
    <w:rsid w:val="00235A63"/>
    <w:rsid w:val="00236E52"/>
    <w:rsid w:val="00236F2A"/>
    <w:rsid w:val="00241AC8"/>
    <w:rsid w:val="00241B0F"/>
    <w:rsid w:val="00242141"/>
    <w:rsid w:val="002424FE"/>
    <w:rsid w:val="002431F5"/>
    <w:rsid w:val="002439AC"/>
    <w:rsid w:val="00243DD1"/>
    <w:rsid w:val="00244063"/>
    <w:rsid w:val="00244847"/>
    <w:rsid w:val="002450C9"/>
    <w:rsid w:val="0024511D"/>
    <w:rsid w:val="00246FA7"/>
    <w:rsid w:val="0024741B"/>
    <w:rsid w:val="00251093"/>
    <w:rsid w:val="0025270E"/>
    <w:rsid w:val="00252F87"/>
    <w:rsid w:val="00252FA3"/>
    <w:rsid w:val="002530A4"/>
    <w:rsid w:val="00253225"/>
    <w:rsid w:val="00255921"/>
    <w:rsid w:val="00255C46"/>
    <w:rsid w:val="002569F4"/>
    <w:rsid w:val="00257C98"/>
    <w:rsid w:val="0026052D"/>
    <w:rsid w:val="00260B81"/>
    <w:rsid w:val="00261459"/>
    <w:rsid w:val="002615B8"/>
    <w:rsid w:val="00262218"/>
    <w:rsid w:val="002633A0"/>
    <w:rsid w:val="0026377F"/>
    <w:rsid w:val="00263C30"/>
    <w:rsid w:val="0026464D"/>
    <w:rsid w:val="00271480"/>
    <w:rsid w:val="00273345"/>
    <w:rsid w:val="002735B0"/>
    <w:rsid w:val="00273D05"/>
    <w:rsid w:val="0027553A"/>
    <w:rsid w:val="00275806"/>
    <w:rsid w:val="00275B9E"/>
    <w:rsid w:val="00277F59"/>
    <w:rsid w:val="00280ABE"/>
    <w:rsid w:val="002813F1"/>
    <w:rsid w:val="0028208F"/>
    <w:rsid w:val="0028218B"/>
    <w:rsid w:val="0028232E"/>
    <w:rsid w:val="00284220"/>
    <w:rsid w:val="0028590E"/>
    <w:rsid w:val="002879DE"/>
    <w:rsid w:val="00290D61"/>
    <w:rsid w:val="00291C8F"/>
    <w:rsid w:val="00293674"/>
    <w:rsid w:val="00293934"/>
    <w:rsid w:val="00293A68"/>
    <w:rsid w:val="00293BA8"/>
    <w:rsid w:val="00293C18"/>
    <w:rsid w:val="0029484B"/>
    <w:rsid w:val="002949DE"/>
    <w:rsid w:val="00295D47"/>
    <w:rsid w:val="00295E73"/>
    <w:rsid w:val="0029620C"/>
    <w:rsid w:val="00296676"/>
    <w:rsid w:val="00296BDF"/>
    <w:rsid w:val="00297202"/>
    <w:rsid w:val="00297E88"/>
    <w:rsid w:val="002A0369"/>
    <w:rsid w:val="002A24B3"/>
    <w:rsid w:val="002A2BAC"/>
    <w:rsid w:val="002A2E0F"/>
    <w:rsid w:val="002A4485"/>
    <w:rsid w:val="002A5398"/>
    <w:rsid w:val="002A6E1C"/>
    <w:rsid w:val="002B15F3"/>
    <w:rsid w:val="002B17C0"/>
    <w:rsid w:val="002B1928"/>
    <w:rsid w:val="002B49E7"/>
    <w:rsid w:val="002B4B20"/>
    <w:rsid w:val="002B4D27"/>
    <w:rsid w:val="002B5686"/>
    <w:rsid w:val="002C037F"/>
    <w:rsid w:val="002C0490"/>
    <w:rsid w:val="002C07C5"/>
    <w:rsid w:val="002C1A0F"/>
    <w:rsid w:val="002C2041"/>
    <w:rsid w:val="002C295F"/>
    <w:rsid w:val="002C4B97"/>
    <w:rsid w:val="002C500E"/>
    <w:rsid w:val="002C53AB"/>
    <w:rsid w:val="002C549E"/>
    <w:rsid w:val="002C578A"/>
    <w:rsid w:val="002C71C0"/>
    <w:rsid w:val="002D05EF"/>
    <w:rsid w:val="002D065E"/>
    <w:rsid w:val="002D07C0"/>
    <w:rsid w:val="002D2FD5"/>
    <w:rsid w:val="002D3053"/>
    <w:rsid w:val="002D4EC6"/>
    <w:rsid w:val="002D519A"/>
    <w:rsid w:val="002D5C71"/>
    <w:rsid w:val="002D5E2C"/>
    <w:rsid w:val="002D6F91"/>
    <w:rsid w:val="002D7D52"/>
    <w:rsid w:val="002E14D9"/>
    <w:rsid w:val="002E170B"/>
    <w:rsid w:val="002E21D3"/>
    <w:rsid w:val="002E2A63"/>
    <w:rsid w:val="002E365A"/>
    <w:rsid w:val="002E4864"/>
    <w:rsid w:val="002E5751"/>
    <w:rsid w:val="002E5E34"/>
    <w:rsid w:val="002E65DA"/>
    <w:rsid w:val="002E6686"/>
    <w:rsid w:val="002E7180"/>
    <w:rsid w:val="002E7915"/>
    <w:rsid w:val="002F0DCB"/>
    <w:rsid w:val="002F0F54"/>
    <w:rsid w:val="002F141B"/>
    <w:rsid w:val="002F1B87"/>
    <w:rsid w:val="002F1D57"/>
    <w:rsid w:val="002F2D5C"/>
    <w:rsid w:val="002F32FD"/>
    <w:rsid w:val="002F3D51"/>
    <w:rsid w:val="002F3F61"/>
    <w:rsid w:val="002F4022"/>
    <w:rsid w:val="002F4F9E"/>
    <w:rsid w:val="002F69A9"/>
    <w:rsid w:val="002F72F4"/>
    <w:rsid w:val="002F7F99"/>
    <w:rsid w:val="003006DF"/>
    <w:rsid w:val="003008BC"/>
    <w:rsid w:val="0030108A"/>
    <w:rsid w:val="00301561"/>
    <w:rsid w:val="00301A58"/>
    <w:rsid w:val="00303A89"/>
    <w:rsid w:val="0030402A"/>
    <w:rsid w:val="003047EF"/>
    <w:rsid w:val="0030599D"/>
    <w:rsid w:val="00305AE6"/>
    <w:rsid w:val="00305B0F"/>
    <w:rsid w:val="00306AEE"/>
    <w:rsid w:val="00306F43"/>
    <w:rsid w:val="0031315B"/>
    <w:rsid w:val="0031385F"/>
    <w:rsid w:val="00313B36"/>
    <w:rsid w:val="00315A36"/>
    <w:rsid w:val="00315AA0"/>
    <w:rsid w:val="003160AD"/>
    <w:rsid w:val="003173F8"/>
    <w:rsid w:val="003205EC"/>
    <w:rsid w:val="0032084F"/>
    <w:rsid w:val="003241C9"/>
    <w:rsid w:val="003253CA"/>
    <w:rsid w:val="003271D9"/>
    <w:rsid w:val="00330241"/>
    <w:rsid w:val="003314CE"/>
    <w:rsid w:val="00331FB7"/>
    <w:rsid w:val="00332477"/>
    <w:rsid w:val="00332848"/>
    <w:rsid w:val="00333353"/>
    <w:rsid w:val="00333919"/>
    <w:rsid w:val="00334C34"/>
    <w:rsid w:val="0033531F"/>
    <w:rsid w:val="00335E31"/>
    <w:rsid w:val="00335E4D"/>
    <w:rsid w:val="003362AF"/>
    <w:rsid w:val="003378C4"/>
    <w:rsid w:val="0033798E"/>
    <w:rsid w:val="00340995"/>
    <w:rsid w:val="003420DA"/>
    <w:rsid w:val="00342C55"/>
    <w:rsid w:val="00342CB1"/>
    <w:rsid w:val="00342F03"/>
    <w:rsid w:val="00343981"/>
    <w:rsid w:val="003439E3"/>
    <w:rsid w:val="0034450D"/>
    <w:rsid w:val="00346179"/>
    <w:rsid w:val="003462D8"/>
    <w:rsid w:val="00350C50"/>
    <w:rsid w:val="00350CB5"/>
    <w:rsid w:val="00351317"/>
    <w:rsid w:val="00351918"/>
    <w:rsid w:val="00352255"/>
    <w:rsid w:val="003536F7"/>
    <w:rsid w:val="00353913"/>
    <w:rsid w:val="0035464F"/>
    <w:rsid w:val="0035658E"/>
    <w:rsid w:val="0035673E"/>
    <w:rsid w:val="00356746"/>
    <w:rsid w:val="00360559"/>
    <w:rsid w:val="003609BC"/>
    <w:rsid w:val="00360F19"/>
    <w:rsid w:val="00361918"/>
    <w:rsid w:val="00361AA7"/>
    <w:rsid w:val="003626B1"/>
    <w:rsid w:val="0036281A"/>
    <w:rsid w:val="00362F66"/>
    <w:rsid w:val="00363AD7"/>
    <w:rsid w:val="00363CD6"/>
    <w:rsid w:val="00365DAC"/>
    <w:rsid w:val="00366E20"/>
    <w:rsid w:val="00370CA3"/>
    <w:rsid w:val="0037302C"/>
    <w:rsid w:val="00373D83"/>
    <w:rsid w:val="00373D8A"/>
    <w:rsid w:val="0037609D"/>
    <w:rsid w:val="0037668D"/>
    <w:rsid w:val="0038073A"/>
    <w:rsid w:val="00381E18"/>
    <w:rsid w:val="003830F2"/>
    <w:rsid w:val="00383958"/>
    <w:rsid w:val="00385723"/>
    <w:rsid w:val="0038586F"/>
    <w:rsid w:val="00386AAB"/>
    <w:rsid w:val="00390E98"/>
    <w:rsid w:val="0039225E"/>
    <w:rsid w:val="00393BF5"/>
    <w:rsid w:val="003945E2"/>
    <w:rsid w:val="00394CDA"/>
    <w:rsid w:val="0039576C"/>
    <w:rsid w:val="0039751C"/>
    <w:rsid w:val="003A2AA6"/>
    <w:rsid w:val="003A3CA6"/>
    <w:rsid w:val="003A4381"/>
    <w:rsid w:val="003A46AC"/>
    <w:rsid w:val="003A4808"/>
    <w:rsid w:val="003A4EA7"/>
    <w:rsid w:val="003A722A"/>
    <w:rsid w:val="003A765B"/>
    <w:rsid w:val="003B0F9F"/>
    <w:rsid w:val="003B1157"/>
    <w:rsid w:val="003B159E"/>
    <w:rsid w:val="003B1AE3"/>
    <w:rsid w:val="003B1D72"/>
    <w:rsid w:val="003B2BDB"/>
    <w:rsid w:val="003B30DB"/>
    <w:rsid w:val="003B352D"/>
    <w:rsid w:val="003B5653"/>
    <w:rsid w:val="003B7AAC"/>
    <w:rsid w:val="003C2226"/>
    <w:rsid w:val="003C2CF0"/>
    <w:rsid w:val="003C2D21"/>
    <w:rsid w:val="003C371C"/>
    <w:rsid w:val="003C3B33"/>
    <w:rsid w:val="003C3E85"/>
    <w:rsid w:val="003C433F"/>
    <w:rsid w:val="003C5FC7"/>
    <w:rsid w:val="003C64C6"/>
    <w:rsid w:val="003C6563"/>
    <w:rsid w:val="003C7BC7"/>
    <w:rsid w:val="003D0187"/>
    <w:rsid w:val="003D2A99"/>
    <w:rsid w:val="003D390F"/>
    <w:rsid w:val="003D3FCF"/>
    <w:rsid w:val="003D456D"/>
    <w:rsid w:val="003D4BB8"/>
    <w:rsid w:val="003D62A1"/>
    <w:rsid w:val="003D6AC9"/>
    <w:rsid w:val="003D77EB"/>
    <w:rsid w:val="003E0F92"/>
    <w:rsid w:val="003E15A5"/>
    <w:rsid w:val="003E1FFA"/>
    <w:rsid w:val="003E2797"/>
    <w:rsid w:val="003E2DC3"/>
    <w:rsid w:val="003E367A"/>
    <w:rsid w:val="003E37AE"/>
    <w:rsid w:val="003E4BB9"/>
    <w:rsid w:val="003E4FC4"/>
    <w:rsid w:val="003E5B46"/>
    <w:rsid w:val="003E62F4"/>
    <w:rsid w:val="003E69F0"/>
    <w:rsid w:val="003E6C70"/>
    <w:rsid w:val="003E6DCA"/>
    <w:rsid w:val="003F1CF4"/>
    <w:rsid w:val="003F2638"/>
    <w:rsid w:val="003F3075"/>
    <w:rsid w:val="003F3171"/>
    <w:rsid w:val="003F4AD8"/>
    <w:rsid w:val="003F5AD1"/>
    <w:rsid w:val="003F60CE"/>
    <w:rsid w:val="003F6487"/>
    <w:rsid w:val="003F74CD"/>
    <w:rsid w:val="003F7A47"/>
    <w:rsid w:val="00400956"/>
    <w:rsid w:val="004011A8"/>
    <w:rsid w:val="004015F6"/>
    <w:rsid w:val="00401ACB"/>
    <w:rsid w:val="00402AC6"/>
    <w:rsid w:val="0040369B"/>
    <w:rsid w:val="00403C8A"/>
    <w:rsid w:val="00405406"/>
    <w:rsid w:val="00407298"/>
    <w:rsid w:val="00410109"/>
    <w:rsid w:val="00410132"/>
    <w:rsid w:val="00411426"/>
    <w:rsid w:val="004122E8"/>
    <w:rsid w:val="0041378F"/>
    <w:rsid w:val="00414909"/>
    <w:rsid w:val="00414C2C"/>
    <w:rsid w:val="0041561A"/>
    <w:rsid w:val="004157EA"/>
    <w:rsid w:val="00416D32"/>
    <w:rsid w:val="004203AC"/>
    <w:rsid w:val="004207C0"/>
    <w:rsid w:val="004210FB"/>
    <w:rsid w:val="00421BA7"/>
    <w:rsid w:val="00422B46"/>
    <w:rsid w:val="00422F8C"/>
    <w:rsid w:val="00423A60"/>
    <w:rsid w:val="00424826"/>
    <w:rsid w:val="004251A1"/>
    <w:rsid w:val="00425552"/>
    <w:rsid w:val="00427665"/>
    <w:rsid w:val="00427B80"/>
    <w:rsid w:val="00427CE2"/>
    <w:rsid w:val="00430B8E"/>
    <w:rsid w:val="00431663"/>
    <w:rsid w:val="00431888"/>
    <w:rsid w:val="004322C5"/>
    <w:rsid w:val="004333B3"/>
    <w:rsid w:val="00433CF9"/>
    <w:rsid w:val="00435715"/>
    <w:rsid w:val="00435896"/>
    <w:rsid w:val="0043715C"/>
    <w:rsid w:val="0044020B"/>
    <w:rsid w:val="00440BB8"/>
    <w:rsid w:val="00441543"/>
    <w:rsid w:val="00441995"/>
    <w:rsid w:val="00441A6F"/>
    <w:rsid w:val="004431BE"/>
    <w:rsid w:val="00443C7B"/>
    <w:rsid w:val="00444224"/>
    <w:rsid w:val="0044478C"/>
    <w:rsid w:val="0044492F"/>
    <w:rsid w:val="00445351"/>
    <w:rsid w:val="004455C0"/>
    <w:rsid w:val="004456A8"/>
    <w:rsid w:val="004467AD"/>
    <w:rsid w:val="00446C00"/>
    <w:rsid w:val="00446ED3"/>
    <w:rsid w:val="00447225"/>
    <w:rsid w:val="0045014F"/>
    <w:rsid w:val="00451133"/>
    <w:rsid w:val="00451308"/>
    <w:rsid w:val="00451A16"/>
    <w:rsid w:val="00453159"/>
    <w:rsid w:val="0045418A"/>
    <w:rsid w:val="004552BF"/>
    <w:rsid w:val="004567F8"/>
    <w:rsid w:val="00456C31"/>
    <w:rsid w:val="0045721C"/>
    <w:rsid w:val="0046213F"/>
    <w:rsid w:val="00462A39"/>
    <w:rsid w:val="004643C3"/>
    <w:rsid w:val="00464597"/>
    <w:rsid w:val="00465009"/>
    <w:rsid w:val="00465D09"/>
    <w:rsid w:val="004660CF"/>
    <w:rsid w:val="00467759"/>
    <w:rsid w:val="00467D16"/>
    <w:rsid w:val="0047040F"/>
    <w:rsid w:val="0047096C"/>
    <w:rsid w:val="004709CB"/>
    <w:rsid w:val="004717AD"/>
    <w:rsid w:val="00471F54"/>
    <w:rsid w:val="00472047"/>
    <w:rsid w:val="004770C5"/>
    <w:rsid w:val="00481089"/>
    <w:rsid w:val="00481211"/>
    <w:rsid w:val="0048197D"/>
    <w:rsid w:val="00481AA4"/>
    <w:rsid w:val="004823C5"/>
    <w:rsid w:val="0048473D"/>
    <w:rsid w:val="0048477F"/>
    <w:rsid w:val="00484CFB"/>
    <w:rsid w:val="0048529D"/>
    <w:rsid w:val="004858EE"/>
    <w:rsid w:val="004920AE"/>
    <w:rsid w:val="0049291C"/>
    <w:rsid w:val="00493F2E"/>
    <w:rsid w:val="00494629"/>
    <w:rsid w:val="00495029"/>
    <w:rsid w:val="00495317"/>
    <w:rsid w:val="00495A21"/>
    <w:rsid w:val="00495A75"/>
    <w:rsid w:val="004965A4"/>
    <w:rsid w:val="00497341"/>
    <w:rsid w:val="004A14A5"/>
    <w:rsid w:val="004A14EE"/>
    <w:rsid w:val="004A2240"/>
    <w:rsid w:val="004A323F"/>
    <w:rsid w:val="004A36FA"/>
    <w:rsid w:val="004A381A"/>
    <w:rsid w:val="004A3B2A"/>
    <w:rsid w:val="004A3B78"/>
    <w:rsid w:val="004A51B1"/>
    <w:rsid w:val="004A7369"/>
    <w:rsid w:val="004B0EBF"/>
    <w:rsid w:val="004B2BD7"/>
    <w:rsid w:val="004B4222"/>
    <w:rsid w:val="004B4D3F"/>
    <w:rsid w:val="004B6B8B"/>
    <w:rsid w:val="004B6C41"/>
    <w:rsid w:val="004C0D74"/>
    <w:rsid w:val="004C133C"/>
    <w:rsid w:val="004C2FB3"/>
    <w:rsid w:val="004C3752"/>
    <w:rsid w:val="004C3F2E"/>
    <w:rsid w:val="004C59FA"/>
    <w:rsid w:val="004C6270"/>
    <w:rsid w:val="004C7D91"/>
    <w:rsid w:val="004D04AE"/>
    <w:rsid w:val="004D0C75"/>
    <w:rsid w:val="004D1976"/>
    <w:rsid w:val="004D45BC"/>
    <w:rsid w:val="004D4C36"/>
    <w:rsid w:val="004D5B3A"/>
    <w:rsid w:val="004D70EC"/>
    <w:rsid w:val="004D7940"/>
    <w:rsid w:val="004E011F"/>
    <w:rsid w:val="004E09CA"/>
    <w:rsid w:val="004E0E6E"/>
    <w:rsid w:val="004E1FBC"/>
    <w:rsid w:val="004E2295"/>
    <w:rsid w:val="004E29F5"/>
    <w:rsid w:val="004E2FFF"/>
    <w:rsid w:val="004E39B3"/>
    <w:rsid w:val="004E40B6"/>
    <w:rsid w:val="004E4787"/>
    <w:rsid w:val="004E5F8E"/>
    <w:rsid w:val="004E61F6"/>
    <w:rsid w:val="004E69EB"/>
    <w:rsid w:val="004F00AD"/>
    <w:rsid w:val="004F05D1"/>
    <w:rsid w:val="004F0F12"/>
    <w:rsid w:val="004F107C"/>
    <w:rsid w:val="004F2995"/>
    <w:rsid w:val="004F345D"/>
    <w:rsid w:val="004F4529"/>
    <w:rsid w:val="004F49E6"/>
    <w:rsid w:val="004F4D77"/>
    <w:rsid w:val="004F4F7B"/>
    <w:rsid w:val="004F6011"/>
    <w:rsid w:val="004F6A64"/>
    <w:rsid w:val="005019EA"/>
    <w:rsid w:val="00503313"/>
    <w:rsid w:val="005035B8"/>
    <w:rsid w:val="00503AE9"/>
    <w:rsid w:val="00503F67"/>
    <w:rsid w:val="0050455D"/>
    <w:rsid w:val="005063FB"/>
    <w:rsid w:val="00506FE6"/>
    <w:rsid w:val="0050719A"/>
    <w:rsid w:val="00507616"/>
    <w:rsid w:val="00507861"/>
    <w:rsid w:val="00511424"/>
    <w:rsid w:val="00511A7E"/>
    <w:rsid w:val="00511D80"/>
    <w:rsid w:val="00512CF1"/>
    <w:rsid w:val="005149B5"/>
    <w:rsid w:val="00514E3E"/>
    <w:rsid w:val="00515B5F"/>
    <w:rsid w:val="00516634"/>
    <w:rsid w:val="0051750B"/>
    <w:rsid w:val="00517897"/>
    <w:rsid w:val="00517AF5"/>
    <w:rsid w:val="00520483"/>
    <w:rsid w:val="00520988"/>
    <w:rsid w:val="00520A5F"/>
    <w:rsid w:val="005231EB"/>
    <w:rsid w:val="00523619"/>
    <w:rsid w:val="00525197"/>
    <w:rsid w:val="00525677"/>
    <w:rsid w:val="00525708"/>
    <w:rsid w:val="00525778"/>
    <w:rsid w:val="00525985"/>
    <w:rsid w:val="00526148"/>
    <w:rsid w:val="00526651"/>
    <w:rsid w:val="005266DE"/>
    <w:rsid w:val="00526A48"/>
    <w:rsid w:val="005275EE"/>
    <w:rsid w:val="005310A1"/>
    <w:rsid w:val="005311A4"/>
    <w:rsid w:val="00531584"/>
    <w:rsid w:val="005328BE"/>
    <w:rsid w:val="00533963"/>
    <w:rsid w:val="005362B4"/>
    <w:rsid w:val="00536414"/>
    <w:rsid w:val="0053694B"/>
    <w:rsid w:val="00536D52"/>
    <w:rsid w:val="00536E0D"/>
    <w:rsid w:val="0053718D"/>
    <w:rsid w:val="00537741"/>
    <w:rsid w:val="005377A3"/>
    <w:rsid w:val="005378CA"/>
    <w:rsid w:val="005400C4"/>
    <w:rsid w:val="005409CF"/>
    <w:rsid w:val="00541CE7"/>
    <w:rsid w:val="00542AB9"/>
    <w:rsid w:val="005435BC"/>
    <w:rsid w:val="005452AB"/>
    <w:rsid w:val="005457D1"/>
    <w:rsid w:val="005460F2"/>
    <w:rsid w:val="00547765"/>
    <w:rsid w:val="00550B32"/>
    <w:rsid w:val="00551516"/>
    <w:rsid w:val="0055218E"/>
    <w:rsid w:val="00552358"/>
    <w:rsid w:val="00552C0A"/>
    <w:rsid w:val="00555784"/>
    <w:rsid w:val="00555EE1"/>
    <w:rsid w:val="005569F0"/>
    <w:rsid w:val="00557073"/>
    <w:rsid w:val="00557A81"/>
    <w:rsid w:val="00560C2D"/>
    <w:rsid w:val="005610BE"/>
    <w:rsid w:val="00562436"/>
    <w:rsid w:val="0056268F"/>
    <w:rsid w:val="00562C0C"/>
    <w:rsid w:val="0056310E"/>
    <w:rsid w:val="00563C7E"/>
    <w:rsid w:val="00565713"/>
    <w:rsid w:val="00566749"/>
    <w:rsid w:val="00566841"/>
    <w:rsid w:val="00566D46"/>
    <w:rsid w:val="00570062"/>
    <w:rsid w:val="00570FBA"/>
    <w:rsid w:val="00571AC1"/>
    <w:rsid w:val="005723D0"/>
    <w:rsid w:val="00573155"/>
    <w:rsid w:val="00573BAD"/>
    <w:rsid w:val="00574472"/>
    <w:rsid w:val="00574ED0"/>
    <w:rsid w:val="00575AB6"/>
    <w:rsid w:val="00575B37"/>
    <w:rsid w:val="0057609C"/>
    <w:rsid w:val="005764F4"/>
    <w:rsid w:val="00580E0A"/>
    <w:rsid w:val="00581405"/>
    <w:rsid w:val="005819D4"/>
    <w:rsid w:val="00581AEF"/>
    <w:rsid w:val="00581CB4"/>
    <w:rsid w:val="005822E7"/>
    <w:rsid w:val="00582496"/>
    <w:rsid w:val="005833D6"/>
    <w:rsid w:val="00584A5A"/>
    <w:rsid w:val="00585A28"/>
    <w:rsid w:val="00585D52"/>
    <w:rsid w:val="00586303"/>
    <w:rsid w:val="00586D94"/>
    <w:rsid w:val="00586DEE"/>
    <w:rsid w:val="00586EE1"/>
    <w:rsid w:val="0058777C"/>
    <w:rsid w:val="005877CB"/>
    <w:rsid w:val="00587A37"/>
    <w:rsid w:val="00587EAC"/>
    <w:rsid w:val="00590110"/>
    <w:rsid w:val="00590950"/>
    <w:rsid w:val="00590C18"/>
    <w:rsid w:val="005913B7"/>
    <w:rsid w:val="00591CB9"/>
    <w:rsid w:val="005946EA"/>
    <w:rsid w:val="00595260"/>
    <w:rsid w:val="00596115"/>
    <w:rsid w:val="00596239"/>
    <w:rsid w:val="00596A3E"/>
    <w:rsid w:val="00596A99"/>
    <w:rsid w:val="005A118A"/>
    <w:rsid w:val="005A2311"/>
    <w:rsid w:val="005A31F8"/>
    <w:rsid w:val="005A39C3"/>
    <w:rsid w:val="005A4EEC"/>
    <w:rsid w:val="005A5BD3"/>
    <w:rsid w:val="005A7ABE"/>
    <w:rsid w:val="005A7CC2"/>
    <w:rsid w:val="005B059C"/>
    <w:rsid w:val="005B0BDC"/>
    <w:rsid w:val="005B0F14"/>
    <w:rsid w:val="005B144F"/>
    <w:rsid w:val="005B1D3A"/>
    <w:rsid w:val="005B1D85"/>
    <w:rsid w:val="005B1DB7"/>
    <w:rsid w:val="005B1EF4"/>
    <w:rsid w:val="005B20C8"/>
    <w:rsid w:val="005B21C9"/>
    <w:rsid w:val="005B24DE"/>
    <w:rsid w:val="005B611F"/>
    <w:rsid w:val="005B6D30"/>
    <w:rsid w:val="005B6ED7"/>
    <w:rsid w:val="005C009D"/>
    <w:rsid w:val="005C305C"/>
    <w:rsid w:val="005C354E"/>
    <w:rsid w:val="005C4415"/>
    <w:rsid w:val="005C4673"/>
    <w:rsid w:val="005C5025"/>
    <w:rsid w:val="005C6B66"/>
    <w:rsid w:val="005C703E"/>
    <w:rsid w:val="005C7D47"/>
    <w:rsid w:val="005D0C5F"/>
    <w:rsid w:val="005D0EAE"/>
    <w:rsid w:val="005D0FAF"/>
    <w:rsid w:val="005D14A3"/>
    <w:rsid w:val="005D16CE"/>
    <w:rsid w:val="005D2893"/>
    <w:rsid w:val="005D332E"/>
    <w:rsid w:val="005D3D47"/>
    <w:rsid w:val="005D4402"/>
    <w:rsid w:val="005D51F2"/>
    <w:rsid w:val="005D5503"/>
    <w:rsid w:val="005D5BDF"/>
    <w:rsid w:val="005D6173"/>
    <w:rsid w:val="005D6714"/>
    <w:rsid w:val="005D672E"/>
    <w:rsid w:val="005D723C"/>
    <w:rsid w:val="005E0771"/>
    <w:rsid w:val="005E0DC1"/>
    <w:rsid w:val="005E11C3"/>
    <w:rsid w:val="005E1768"/>
    <w:rsid w:val="005E26C5"/>
    <w:rsid w:val="005E29CE"/>
    <w:rsid w:val="005E3A07"/>
    <w:rsid w:val="005E3EBE"/>
    <w:rsid w:val="005E485D"/>
    <w:rsid w:val="005E4F1A"/>
    <w:rsid w:val="005E5038"/>
    <w:rsid w:val="005E57CE"/>
    <w:rsid w:val="005F014F"/>
    <w:rsid w:val="005F09CC"/>
    <w:rsid w:val="005F0AA1"/>
    <w:rsid w:val="005F3CCB"/>
    <w:rsid w:val="005F523B"/>
    <w:rsid w:val="005F705E"/>
    <w:rsid w:val="005F709C"/>
    <w:rsid w:val="005F7616"/>
    <w:rsid w:val="005F7BA7"/>
    <w:rsid w:val="005F7E5A"/>
    <w:rsid w:val="00601BA9"/>
    <w:rsid w:val="00601E48"/>
    <w:rsid w:val="00603D56"/>
    <w:rsid w:val="0060421F"/>
    <w:rsid w:val="00604EB8"/>
    <w:rsid w:val="00604F4E"/>
    <w:rsid w:val="006051A9"/>
    <w:rsid w:val="00605288"/>
    <w:rsid w:val="00605F14"/>
    <w:rsid w:val="0060630F"/>
    <w:rsid w:val="0060688A"/>
    <w:rsid w:val="00610606"/>
    <w:rsid w:val="006108E2"/>
    <w:rsid w:val="00611DF3"/>
    <w:rsid w:val="00611E66"/>
    <w:rsid w:val="0061448F"/>
    <w:rsid w:val="00614579"/>
    <w:rsid w:val="00614E25"/>
    <w:rsid w:val="006150C2"/>
    <w:rsid w:val="006163F6"/>
    <w:rsid w:val="00616B03"/>
    <w:rsid w:val="00617458"/>
    <w:rsid w:val="00617F90"/>
    <w:rsid w:val="0062103B"/>
    <w:rsid w:val="00621FDD"/>
    <w:rsid w:val="00622DAA"/>
    <w:rsid w:val="006236E4"/>
    <w:rsid w:val="006236FF"/>
    <w:rsid w:val="006242BA"/>
    <w:rsid w:val="00626DA0"/>
    <w:rsid w:val="00627755"/>
    <w:rsid w:val="00631A23"/>
    <w:rsid w:val="0063276A"/>
    <w:rsid w:val="00632F7E"/>
    <w:rsid w:val="00633B43"/>
    <w:rsid w:val="00634A4F"/>
    <w:rsid w:val="0063567D"/>
    <w:rsid w:val="00635CCA"/>
    <w:rsid w:val="00635D2A"/>
    <w:rsid w:val="00635ECC"/>
    <w:rsid w:val="006369AF"/>
    <w:rsid w:val="0063779A"/>
    <w:rsid w:val="0063795E"/>
    <w:rsid w:val="00640650"/>
    <w:rsid w:val="00640B7A"/>
    <w:rsid w:val="0064110E"/>
    <w:rsid w:val="00641F5B"/>
    <w:rsid w:val="00643260"/>
    <w:rsid w:val="006443A6"/>
    <w:rsid w:val="006444E9"/>
    <w:rsid w:val="00645340"/>
    <w:rsid w:val="00645983"/>
    <w:rsid w:val="00645BF2"/>
    <w:rsid w:val="00646CB0"/>
    <w:rsid w:val="0064762B"/>
    <w:rsid w:val="00647769"/>
    <w:rsid w:val="006500FF"/>
    <w:rsid w:val="00650C4F"/>
    <w:rsid w:val="006513DC"/>
    <w:rsid w:val="006519F4"/>
    <w:rsid w:val="00653108"/>
    <w:rsid w:val="0065376C"/>
    <w:rsid w:val="0065434C"/>
    <w:rsid w:val="00654A6E"/>
    <w:rsid w:val="00654FCA"/>
    <w:rsid w:val="00654FD3"/>
    <w:rsid w:val="006553F8"/>
    <w:rsid w:val="0065594B"/>
    <w:rsid w:val="0065774E"/>
    <w:rsid w:val="00657FCA"/>
    <w:rsid w:val="00660643"/>
    <w:rsid w:val="00660791"/>
    <w:rsid w:val="00661660"/>
    <w:rsid w:val="00662B47"/>
    <w:rsid w:val="006638B4"/>
    <w:rsid w:val="006655A6"/>
    <w:rsid w:val="0066565D"/>
    <w:rsid w:val="0066716C"/>
    <w:rsid w:val="00667623"/>
    <w:rsid w:val="00667822"/>
    <w:rsid w:val="00670C3C"/>
    <w:rsid w:val="00670EE1"/>
    <w:rsid w:val="006719BE"/>
    <w:rsid w:val="006737B3"/>
    <w:rsid w:val="00675A62"/>
    <w:rsid w:val="00675C9C"/>
    <w:rsid w:val="00676674"/>
    <w:rsid w:val="00676EB5"/>
    <w:rsid w:val="00676ED7"/>
    <w:rsid w:val="006774FD"/>
    <w:rsid w:val="00677FD1"/>
    <w:rsid w:val="0068056E"/>
    <w:rsid w:val="00680719"/>
    <w:rsid w:val="00680D60"/>
    <w:rsid w:val="00680F25"/>
    <w:rsid w:val="00681EEE"/>
    <w:rsid w:val="006820DF"/>
    <w:rsid w:val="00682FEA"/>
    <w:rsid w:val="0068303E"/>
    <w:rsid w:val="006844D2"/>
    <w:rsid w:val="006854DE"/>
    <w:rsid w:val="00685C43"/>
    <w:rsid w:val="006868CC"/>
    <w:rsid w:val="00687114"/>
    <w:rsid w:val="0068715D"/>
    <w:rsid w:val="0069039B"/>
    <w:rsid w:val="00691189"/>
    <w:rsid w:val="00691767"/>
    <w:rsid w:val="0069216B"/>
    <w:rsid w:val="006922B1"/>
    <w:rsid w:val="006926B8"/>
    <w:rsid w:val="00692D67"/>
    <w:rsid w:val="006935EA"/>
    <w:rsid w:val="006948AE"/>
    <w:rsid w:val="00694931"/>
    <w:rsid w:val="00694FE8"/>
    <w:rsid w:val="00695C44"/>
    <w:rsid w:val="00696053"/>
    <w:rsid w:val="00696F85"/>
    <w:rsid w:val="00697596"/>
    <w:rsid w:val="006A0426"/>
    <w:rsid w:val="006A0AC5"/>
    <w:rsid w:val="006A0EA1"/>
    <w:rsid w:val="006A1BAD"/>
    <w:rsid w:val="006A2687"/>
    <w:rsid w:val="006A271D"/>
    <w:rsid w:val="006A4CBC"/>
    <w:rsid w:val="006A50D1"/>
    <w:rsid w:val="006A54DB"/>
    <w:rsid w:val="006A55E9"/>
    <w:rsid w:val="006A56F7"/>
    <w:rsid w:val="006A5921"/>
    <w:rsid w:val="006A5BE3"/>
    <w:rsid w:val="006A5E0B"/>
    <w:rsid w:val="006A615F"/>
    <w:rsid w:val="006A632B"/>
    <w:rsid w:val="006A64A4"/>
    <w:rsid w:val="006B02E0"/>
    <w:rsid w:val="006B05A5"/>
    <w:rsid w:val="006B0F73"/>
    <w:rsid w:val="006B1D56"/>
    <w:rsid w:val="006B1E55"/>
    <w:rsid w:val="006B3AEA"/>
    <w:rsid w:val="006B54F0"/>
    <w:rsid w:val="006B5B4D"/>
    <w:rsid w:val="006B63C3"/>
    <w:rsid w:val="006B644E"/>
    <w:rsid w:val="006B665C"/>
    <w:rsid w:val="006C0D9B"/>
    <w:rsid w:val="006C18F4"/>
    <w:rsid w:val="006C1906"/>
    <w:rsid w:val="006C274D"/>
    <w:rsid w:val="006C309A"/>
    <w:rsid w:val="006C328A"/>
    <w:rsid w:val="006C40EE"/>
    <w:rsid w:val="006C41C3"/>
    <w:rsid w:val="006C4324"/>
    <w:rsid w:val="006C4772"/>
    <w:rsid w:val="006C4AF7"/>
    <w:rsid w:val="006C4D56"/>
    <w:rsid w:val="006C4DA2"/>
    <w:rsid w:val="006D079F"/>
    <w:rsid w:val="006D15EC"/>
    <w:rsid w:val="006D2424"/>
    <w:rsid w:val="006D2D70"/>
    <w:rsid w:val="006D3C12"/>
    <w:rsid w:val="006D4897"/>
    <w:rsid w:val="006D5DC9"/>
    <w:rsid w:val="006D6427"/>
    <w:rsid w:val="006D6B2C"/>
    <w:rsid w:val="006D7C71"/>
    <w:rsid w:val="006E0720"/>
    <w:rsid w:val="006E0DEE"/>
    <w:rsid w:val="006E1405"/>
    <w:rsid w:val="006E2260"/>
    <w:rsid w:val="006E28DE"/>
    <w:rsid w:val="006E57ED"/>
    <w:rsid w:val="006E69A4"/>
    <w:rsid w:val="006E7898"/>
    <w:rsid w:val="006F076F"/>
    <w:rsid w:val="006F10E7"/>
    <w:rsid w:val="006F19D9"/>
    <w:rsid w:val="006F3AD8"/>
    <w:rsid w:val="006F3D0F"/>
    <w:rsid w:val="006F6A95"/>
    <w:rsid w:val="006F6DA8"/>
    <w:rsid w:val="007000AE"/>
    <w:rsid w:val="00700761"/>
    <w:rsid w:val="00700987"/>
    <w:rsid w:val="00701E2A"/>
    <w:rsid w:val="00702337"/>
    <w:rsid w:val="00703A14"/>
    <w:rsid w:val="007040AD"/>
    <w:rsid w:val="007056DC"/>
    <w:rsid w:val="00705B22"/>
    <w:rsid w:val="00706035"/>
    <w:rsid w:val="00706C80"/>
    <w:rsid w:val="00707737"/>
    <w:rsid w:val="00707973"/>
    <w:rsid w:val="00707CAA"/>
    <w:rsid w:val="0071117F"/>
    <w:rsid w:val="00711BC8"/>
    <w:rsid w:val="00712082"/>
    <w:rsid w:val="007129BE"/>
    <w:rsid w:val="00713883"/>
    <w:rsid w:val="00713CD0"/>
    <w:rsid w:val="00714320"/>
    <w:rsid w:val="007148BD"/>
    <w:rsid w:val="00716506"/>
    <w:rsid w:val="00717B0B"/>
    <w:rsid w:val="00717D23"/>
    <w:rsid w:val="00717DD2"/>
    <w:rsid w:val="0072034A"/>
    <w:rsid w:val="0072237A"/>
    <w:rsid w:val="00722386"/>
    <w:rsid w:val="00722910"/>
    <w:rsid w:val="0072299C"/>
    <w:rsid w:val="007240CC"/>
    <w:rsid w:val="0072445E"/>
    <w:rsid w:val="007251A5"/>
    <w:rsid w:val="00726E09"/>
    <w:rsid w:val="007275C4"/>
    <w:rsid w:val="007278E9"/>
    <w:rsid w:val="00730AA8"/>
    <w:rsid w:val="00730C8E"/>
    <w:rsid w:val="00731F4C"/>
    <w:rsid w:val="00732F6C"/>
    <w:rsid w:val="00733955"/>
    <w:rsid w:val="007339C8"/>
    <w:rsid w:val="00733AA8"/>
    <w:rsid w:val="00733D18"/>
    <w:rsid w:val="007344D2"/>
    <w:rsid w:val="00734969"/>
    <w:rsid w:val="00736A37"/>
    <w:rsid w:val="00737F5F"/>
    <w:rsid w:val="00737FEF"/>
    <w:rsid w:val="00740063"/>
    <w:rsid w:val="00741660"/>
    <w:rsid w:val="007419D3"/>
    <w:rsid w:val="007449DD"/>
    <w:rsid w:val="00744A26"/>
    <w:rsid w:val="00744A32"/>
    <w:rsid w:val="00744E4E"/>
    <w:rsid w:val="00745A3D"/>
    <w:rsid w:val="007514C6"/>
    <w:rsid w:val="007515D2"/>
    <w:rsid w:val="00752F21"/>
    <w:rsid w:val="0075312C"/>
    <w:rsid w:val="007541A6"/>
    <w:rsid w:val="00755208"/>
    <w:rsid w:val="007569E6"/>
    <w:rsid w:val="00757719"/>
    <w:rsid w:val="00761A5B"/>
    <w:rsid w:val="00763929"/>
    <w:rsid w:val="00763F8B"/>
    <w:rsid w:val="0076529C"/>
    <w:rsid w:val="00770427"/>
    <w:rsid w:val="0077128A"/>
    <w:rsid w:val="00771520"/>
    <w:rsid w:val="007739A1"/>
    <w:rsid w:val="0077672D"/>
    <w:rsid w:val="00777B5F"/>
    <w:rsid w:val="0078036F"/>
    <w:rsid w:val="00780657"/>
    <w:rsid w:val="0078069C"/>
    <w:rsid w:val="00780AD1"/>
    <w:rsid w:val="00781259"/>
    <w:rsid w:val="00784407"/>
    <w:rsid w:val="0078664D"/>
    <w:rsid w:val="00787D45"/>
    <w:rsid w:val="00787F4F"/>
    <w:rsid w:val="007910C4"/>
    <w:rsid w:val="00791C64"/>
    <w:rsid w:val="00791D12"/>
    <w:rsid w:val="007930B2"/>
    <w:rsid w:val="00794662"/>
    <w:rsid w:val="00795074"/>
    <w:rsid w:val="00795211"/>
    <w:rsid w:val="00795232"/>
    <w:rsid w:val="007957E4"/>
    <w:rsid w:val="007970F8"/>
    <w:rsid w:val="00797FC4"/>
    <w:rsid w:val="007A0B38"/>
    <w:rsid w:val="007A295B"/>
    <w:rsid w:val="007A2984"/>
    <w:rsid w:val="007A3276"/>
    <w:rsid w:val="007A60AB"/>
    <w:rsid w:val="007A7045"/>
    <w:rsid w:val="007B28A2"/>
    <w:rsid w:val="007B3D54"/>
    <w:rsid w:val="007B4542"/>
    <w:rsid w:val="007B5F2C"/>
    <w:rsid w:val="007B6288"/>
    <w:rsid w:val="007B6320"/>
    <w:rsid w:val="007B64E7"/>
    <w:rsid w:val="007C07C5"/>
    <w:rsid w:val="007C07EF"/>
    <w:rsid w:val="007C154C"/>
    <w:rsid w:val="007C26C3"/>
    <w:rsid w:val="007C2D87"/>
    <w:rsid w:val="007C3392"/>
    <w:rsid w:val="007C64A2"/>
    <w:rsid w:val="007D0F8B"/>
    <w:rsid w:val="007D1AC8"/>
    <w:rsid w:val="007D2050"/>
    <w:rsid w:val="007D254F"/>
    <w:rsid w:val="007D258E"/>
    <w:rsid w:val="007D3E65"/>
    <w:rsid w:val="007D45DD"/>
    <w:rsid w:val="007D5C62"/>
    <w:rsid w:val="007D5F31"/>
    <w:rsid w:val="007D745C"/>
    <w:rsid w:val="007D7AFC"/>
    <w:rsid w:val="007D7FEF"/>
    <w:rsid w:val="007E072D"/>
    <w:rsid w:val="007E1CBD"/>
    <w:rsid w:val="007E32F2"/>
    <w:rsid w:val="007E4086"/>
    <w:rsid w:val="007E546D"/>
    <w:rsid w:val="007E5EC6"/>
    <w:rsid w:val="007E6E27"/>
    <w:rsid w:val="007E7A2D"/>
    <w:rsid w:val="007F0440"/>
    <w:rsid w:val="007F07F6"/>
    <w:rsid w:val="007F2615"/>
    <w:rsid w:val="007F2F93"/>
    <w:rsid w:val="007F3B9F"/>
    <w:rsid w:val="007F3CCF"/>
    <w:rsid w:val="007F4532"/>
    <w:rsid w:val="007F46E9"/>
    <w:rsid w:val="007F4B5E"/>
    <w:rsid w:val="0080006E"/>
    <w:rsid w:val="00801CF9"/>
    <w:rsid w:val="00801EC0"/>
    <w:rsid w:val="00802D16"/>
    <w:rsid w:val="008052AE"/>
    <w:rsid w:val="0080689D"/>
    <w:rsid w:val="00806D31"/>
    <w:rsid w:val="008076A1"/>
    <w:rsid w:val="00807887"/>
    <w:rsid w:val="00812036"/>
    <w:rsid w:val="008124A8"/>
    <w:rsid w:val="00812EE5"/>
    <w:rsid w:val="008130F7"/>
    <w:rsid w:val="00815A05"/>
    <w:rsid w:val="00821530"/>
    <w:rsid w:val="00822483"/>
    <w:rsid w:val="00822BE8"/>
    <w:rsid w:val="00822E40"/>
    <w:rsid w:val="00822F90"/>
    <w:rsid w:val="00823AEC"/>
    <w:rsid w:val="0082650F"/>
    <w:rsid w:val="00827FB3"/>
    <w:rsid w:val="0083008F"/>
    <w:rsid w:val="008326D5"/>
    <w:rsid w:val="00832B80"/>
    <w:rsid w:val="00834380"/>
    <w:rsid w:val="00834A92"/>
    <w:rsid w:val="00836249"/>
    <w:rsid w:val="00836C8C"/>
    <w:rsid w:val="00837D26"/>
    <w:rsid w:val="008414FC"/>
    <w:rsid w:val="00841DA4"/>
    <w:rsid w:val="008424E4"/>
    <w:rsid w:val="00842998"/>
    <w:rsid w:val="00843420"/>
    <w:rsid w:val="00843DFC"/>
    <w:rsid w:val="0084484D"/>
    <w:rsid w:val="008449E2"/>
    <w:rsid w:val="00845925"/>
    <w:rsid w:val="00846ADF"/>
    <w:rsid w:val="00846D4E"/>
    <w:rsid w:val="00846FAC"/>
    <w:rsid w:val="00851608"/>
    <w:rsid w:val="00852DA8"/>
    <w:rsid w:val="00853342"/>
    <w:rsid w:val="00854BFC"/>
    <w:rsid w:val="00855E7B"/>
    <w:rsid w:val="00856AD9"/>
    <w:rsid w:val="00857196"/>
    <w:rsid w:val="00861060"/>
    <w:rsid w:val="0086111A"/>
    <w:rsid w:val="00862AA6"/>
    <w:rsid w:val="00864FEB"/>
    <w:rsid w:val="008657D4"/>
    <w:rsid w:val="00865D88"/>
    <w:rsid w:val="00867EC5"/>
    <w:rsid w:val="00870B20"/>
    <w:rsid w:val="008711B0"/>
    <w:rsid w:val="00872890"/>
    <w:rsid w:val="00872919"/>
    <w:rsid w:val="0087436C"/>
    <w:rsid w:val="0087573D"/>
    <w:rsid w:val="00875AA3"/>
    <w:rsid w:val="00877CE8"/>
    <w:rsid w:val="008805AD"/>
    <w:rsid w:val="008805B1"/>
    <w:rsid w:val="008815C4"/>
    <w:rsid w:val="008815C6"/>
    <w:rsid w:val="00881F78"/>
    <w:rsid w:val="008823B3"/>
    <w:rsid w:val="00882658"/>
    <w:rsid w:val="00883413"/>
    <w:rsid w:val="008837FC"/>
    <w:rsid w:val="00884AD3"/>
    <w:rsid w:val="00885770"/>
    <w:rsid w:val="008858C6"/>
    <w:rsid w:val="0088631D"/>
    <w:rsid w:val="0088642D"/>
    <w:rsid w:val="00886724"/>
    <w:rsid w:val="00887F89"/>
    <w:rsid w:val="00890B77"/>
    <w:rsid w:val="008923A6"/>
    <w:rsid w:val="00892BB6"/>
    <w:rsid w:val="00893376"/>
    <w:rsid w:val="008937FE"/>
    <w:rsid w:val="00893D4C"/>
    <w:rsid w:val="00893DBD"/>
    <w:rsid w:val="008966DE"/>
    <w:rsid w:val="00896D34"/>
    <w:rsid w:val="0089704D"/>
    <w:rsid w:val="0089721C"/>
    <w:rsid w:val="00897759"/>
    <w:rsid w:val="008978DA"/>
    <w:rsid w:val="008A13C7"/>
    <w:rsid w:val="008A3796"/>
    <w:rsid w:val="008A3C0A"/>
    <w:rsid w:val="008A4102"/>
    <w:rsid w:val="008A60B8"/>
    <w:rsid w:val="008A6DEE"/>
    <w:rsid w:val="008A6FDA"/>
    <w:rsid w:val="008A75E9"/>
    <w:rsid w:val="008B3D97"/>
    <w:rsid w:val="008B51A1"/>
    <w:rsid w:val="008B5A49"/>
    <w:rsid w:val="008B74AA"/>
    <w:rsid w:val="008C0A1D"/>
    <w:rsid w:val="008C0D2C"/>
    <w:rsid w:val="008C1963"/>
    <w:rsid w:val="008C4A78"/>
    <w:rsid w:val="008C5021"/>
    <w:rsid w:val="008C535B"/>
    <w:rsid w:val="008C544B"/>
    <w:rsid w:val="008C5722"/>
    <w:rsid w:val="008C614F"/>
    <w:rsid w:val="008D3052"/>
    <w:rsid w:val="008D31D1"/>
    <w:rsid w:val="008D3E6B"/>
    <w:rsid w:val="008D4172"/>
    <w:rsid w:val="008D4239"/>
    <w:rsid w:val="008E0C55"/>
    <w:rsid w:val="008E0C7E"/>
    <w:rsid w:val="008E11F5"/>
    <w:rsid w:val="008E4199"/>
    <w:rsid w:val="008E5FC6"/>
    <w:rsid w:val="008E630E"/>
    <w:rsid w:val="008E641B"/>
    <w:rsid w:val="008E6AFE"/>
    <w:rsid w:val="008E7A67"/>
    <w:rsid w:val="008F0833"/>
    <w:rsid w:val="008F21F5"/>
    <w:rsid w:val="008F2BFC"/>
    <w:rsid w:val="008F334B"/>
    <w:rsid w:val="008F3357"/>
    <w:rsid w:val="008F3BD2"/>
    <w:rsid w:val="008F43AC"/>
    <w:rsid w:val="008F4FD6"/>
    <w:rsid w:val="008F5316"/>
    <w:rsid w:val="008F5422"/>
    <w:rsid w:val="008F5DC3"/>
    <w:rsid w:val="008F6511"/>
    <w:rsid w:val="008F713C"/>
    <w:rsid w:val="008F7866"/>
    <w:rsid w:val="0090011F"/>
    <w:rsid w:val="00900F73"/>
    <w:rsid w:val="00900FAC"/>
    <w:rsid w:val="00902E4A"/>
    <w:rsid w:val="00902E94"/>
    <w:rsid w:val="00903015"/>
    <w:rsid w:val="00904A0F"/>
    <w:rsid w:val="00905D1C"/>
    <w:rsid w:val="009070FF"/>
    <w:rsid w:val="00910E78"/>
    <w:rsid w:val="00911897"/>
    <w:rsid w:val="00911D20"/>
    <w:rsid w:val="00911E4E"/>
    <w:rsid w:val="009131CD"/>
    <w:rsid w:val="009155B9"/>
    <w:rsid w:val="00915A29"/>
    <w:rsid w:val="00915F37"/>
    <w:rsid w:val="009165D6"/>
    <w:rsid w:val="00916BEA"/>
    <w:rsid w:val="00917B05"/>
    <w:rsid w:val="00917D02"/>
    <w:rsid w:val="00917D0B"/>
    <w:rsid w:val="0092176F"/>
    <w:rsid w:val="00923841"/>
    <w:rsid w:val="00923861"/>
    <w:rsid w:val="00924A08"/>
    <w:rsid w:val="00924A4E"/>
    <w:rsid w:val="00925A86"/>
    <w:rsid w:val="00926D65"/>
    <w:rsid w:val="00927182"/>
    <w:rsid w:val="009272C7"/>
    <w:rsid w:val="00927C3A"/>
    <w:rsid w:val="009301E5"/>
    <w:rsid w:val="00930648"/>
    <w:rsid w:val="00931353"/>
    <w:rsid w:val="00933BFD"/>
    <w:rsid w:val="00934538"/>
    <w:rsid w:val="009347D9"/>
    <w:rsid w:val="00934871"/>
    <w:rsid w:val="00934883"/>
    <w:rsid w:val="00937A03"/>
    <w:rsid w:val="00937AE1"/>
    <w:rsid w:val="00937B6E"/>
    <w:rsid w:val="00937C36"/>
    <w:rsid w:val="00940653"/>
    <w:rsid w:val="0094065F"/>
    <w:rsid w:val="009415A1"/>
    <w:rsid w:val="00942046"/>
    <w:rsid w:val="00942F13"/>
    <w:rsid w:val="009433A7"/>
    <w:rsid w:val="009434AC"/>
    <w:rsid w:val="0094366E"/>
    <w:rsid w:val="00943E5E"/>
    <w:rsid w:val="00944E83"/>
    <w:rsid w:val="009455DF"/>
    <w:rsid w:val="00950038"/>
    <w:rsid w:val="00950198"/>
    <w:rsid w:val="00950A3D"/>
    <w:rsid w:val="00951BD4"/>
    <w:rsid w:val="0095213C"/>
    <w:rsid w:val="00952587"/>
    <w:rsid w:val="00953914"/>
    <w:rsid w:val="00953B2D"/>
    <w:rsid w:val="009549CD"/>
    <w:rsid w:val="00954E25"/>
    <w:rsid w:val="009555E1"/>
    <w:rsid w:val="009559F1"/>
    <w:rsid w:val="00955D97"/>
    <w:rsid w:val="00960E0D"/>
    <w:rsid w:val="00961674"/>
    <w:rsid w:val="00961CEA"/>
    <w:rsid w:val="00961E9C"/>
    <w:rsid w:val="00962541"/>
    <w:rsid w:val="0096285A"/>
    <w:rsid w:val="00964021"/>
    <w:rsid w:val="00964E2E"/>
    <w:rsid w:val="00964EFA"/>
    <w:rsid w:val="00965756"/>
    <w:rsid w:val="00965D70"/>
    <w:rsid w:val="009674F9"/>
    <w:rsid w:val="00967861"/>
    <w:rsid w:val="00967BFA"/>
    <w:rsid w:val="00967D88"/>
    <w:rsid w:val="009708E7"/>
    <w:rsid w:val="00970EAB"/>
    <w:rsid w:val="009722B6"/>
    <w:rsid w:val="00972E67"/>
    <w:rsid w:val="00972EAE"/>
    <w:rsid w:val="00974343"/>
    <w:rsid w:val="00974356"/>
    <w:rsid w:val="009749A9"/>
    <w:rsid w:val="00974C53"/>
    <w:rsid w:val="00974E08"/>
    <w:rsid w:val="009750B2"/>
    <w:rsid w:val="009751E5"/>
    <w:rsid w:val="00975F91"/>
    <w:rsid w:val="00977264"/>
    <w:rsid w:val="00977682"/>
    <w:rsid w:val="00977F67"/>
    <w:rsid w:val="00977F9E"/>
    <w:rsid w:val="0098095C"/>
    <w:rsid w:val="00981105"/>
    <w:rsid w:val="009814C2"/>
    <w:rsid w:val="00983536"/>
    <w:rsid w:val="009839E7"/>
    <w:rsid w:val="009842E4"/>
    <w:rsid w:val="00984AE2"/>
    <w:rsid w:val="00984E6A"/>
    <w:rsid w:val="00986E0D"/>
    <w:rsid w:val="00990EB4"/>
    <w:rsid w:val="00990F00"/>
    <w:rsid w:val="00991396"/>
    <w:rsid w:val="00991594"/>
    <w:rsid w:val="009921BA"/>
    <w:rsid w:val="009928F6"/>
    <w:rsid w:val="00993077"/>
    <w:rsid w:val="009937EF"/>
    <w:rsid w:val="00994238"/>
    <w:rsid w:val="0099490A"/>
    <w:rsid w:val="009952F3"/>
    <w:rsid w:val="00995718"/>
    <w:rsid w:val="00995FD3"/>
    <w:rsid w:val="009A107F"/>
    <w:rsid w:val="009A1CB1"/>
    <w:rsid w:val="009A1F2B"/>
    <w:rsid w:val="009A2645"/>
    <w:rsid w:val="009A320F"/>
    <w:rsid w:val="009A3F4F"/>
    <w:rsid w:val="009A4749"/>
    <w:rsid w:val="009A4FCB"/>
    <w:rsid w:val="009A5B17"/>
    <w:rsid w:val="009A5E93"/>
    <w:rsid w:val="009A6A6C"/>
    <w:rsid w:val="009A6F26"/>
    <w:rsid w:val="009B03DB"/>
    <w:rsid w:val="009B0467"/>
    <w:rsid w:val="009B1227"/>
    <w:rsid w:val="009B25E6"/>
    <w:rsid w:val="009B43BB"/>
    <w:rsid w:val="009B4CE8"/>
    <w:rsid w:val="009B524F"/>
    <w:rsid w:val="009B6B51"/>
    <w:rsid w:val="009B77C5"/>
    <w:rsid w:val="009B7823"/>
    <w:rsid w:val="009B7AF9"/>
    <w:rsid w:val="009B7D00"/>
    <w:rsid w:val="009B7D72"/>
    <w:rsid w:val="009C0488"/>
    <w:rsid w:val="009C156C"/>
    <w:rsid w:val="009C20BE"/>
    <w:rsid w:val="009C221A"/>
    <w:rsid w:val="009C2504"/>
    <w:rsid w:val="009C253C"/>
    <w:rsid w:val="009C37CC"/>
    <w:rsid w:val="009C4064"/>
    <w:rsid w:val="009C4BF4"/>
    <w:rsid w:val="009C5BB3"/>
    <w:rsid w:val="009C5C69"/>
    <w:rsid w:val="009C6418"/>
    <w:rsid w:val="009C6617"/>
    <w:rsid w:val="009C6F7D"/>
    <w:rsid w:val="009D02A4"/>
    <w:rsid w:val="009D03C6"/>
    <w:rsid w:val="009D0AE9"/>
    <w:rsid w:val="009D0DE0"/>
    <w:rsid w:val="009D1B5A"/>
    <w:rsid w:val="009D235E"/>
    <w:rsid w:val="009D3BDA"/>
    <w:rsid w:val="009D461A"/>
    <w:rsid w:val="009D47FE"/>
    <w:rsid w:val="009D5788"/>
    <w:rsid w:val="009D5A4E"/>
    <w:rsid w:val="009D6C45"/>
    <w:rsid w:val="009E1994"/>
    <w:rsid w:val="009E19D8"/>
    <w:rsid w:val="009E2905"/>
    <w:rsid w:val="009E34A0"/>
    <w:rsid w:val="009E6071"/>
    <w:rsid w:val="009E6A2A"/>
    <w:rsid w:val="009E6CB9"/>
    <w:rsid w:val="009E70FD"/>
    <w:rsid w:val="009E7690"/>
    <w:rsid w:val="009F1347"/>
    <w:rsid w:val="009F2C4B"/>
    <w:rsid w:val="009F3195"/>
    <w:rsid w:val="009F3553"/>
    <w:rsid w:val="009F4929"/>
    <w:rsid w:val="009F52AD"/>
    <w:rsid w:val="009F55AB"/>
    <w:rsid w:val="009F59A8"/>
    <w:rsid w:val="009F5AC5"/>
    <w:rsid w:val="009F5B49"/>
    <w:rsid w:val="009F7582"/>
    <w:rsid w:val="00A00C33"/>
    <w:rsid w:val="00A011D6"/>
    <w:rsid w:val="00A01872"/>
    <w:rsid w:val="00A02EFA"/>
    <w:rsid w:val="00A03305"/>
    <w:rsid w:val="00A043B5"/>
    <w:rsid w:val="00A043C2"/>
    <w:rsid w:val="00A04D0A"/>
    <w:rsid w:val="00A0550B"/>
    <w:rsid w:val="00A05B96"/>
    <w:rsid w:val="00A06EE8"/>
    <w:rsid w:val="00A07234"/>
    <w:rsid w:val="00A10309"/>
    <w:rsid w:val="00A10D50"/>
    <w:rsid w:val="00A11238"/>
    <w:rsid w:val="00A11A21"/>
    <w:rsid w:val="00A1265C"/>
    <w:rsid w:val="00A12966"/>
    <w:rsid w:val="00A12FAA"/>
    <w:rsid w:val="00A132E3"/>
    <w:rsid w:val="00A142A0"/>
    <w:rsid w:val="00A14C93"/>
    <w:rsid w:val="00A15FD1"/>
    <w:rsid w:val="00A16133"/>
    <w:rsid w:val="00A173F1"/>
    <w:rsid w:val="00A17AF9"/>
    <w:rsid w:val="00A20D1C"/>
    <w:rsid w:val="00A21D12"/>
    <w:rsid w:val="00A24EB4"/>
    <w:rsid w:val="00A25037"/>
    <w:rsid w:val="00A25889"/>
    <w:rsid w:val="00A27FFA"/>
    <w:rsid w:val="00A32D04"/>
    <w:rsid w:val="00A32F15"/>
    <w:rsid w:val="00A342E7"/>
    <w:rsid w:val="00A37BBA"/>
    <w:rsid w:val="00A42030"/>
    <w:rsid w:val="00A425D6"/>
    <w:rsid w:val="00A42DFE"/>
    <w:rsid w:val="00A439CB"/>
    <w:rsid w:val="00A451A9"/>
    <w:rsid w:val="00A45CA8"/>
    <w:rsid w:val="00A464DD"/>
    <w:rsid w:val="00A46821"/>
    <w:rsid w:val="00A468B0"/>
    <w:rsid w:val="00A47A17"/>
    <w:rsid w:val="00A5127D"/>
    <w:rsid w:val="00A515A0"/>
    <w:rsid w:val="00A5181C"/>
    <w:rsid w:val="00A52024"/>
    <w:rsid w:val="00A52397"/>
    <w:rsid w:val="00A529C0"/>
    <w:rsid w:val="00A5326A"/>
    <w:rsid w:val="00A54487"/>
    <w:rsid w:val="00A551B7"/>
    <w:rsid w:val="00A5606D"/>
    <w:rsid w:val="00A56703"/>
    <w:rsid w:val="00A60202"/>
    <w:rsid w:val="00A60434"/>
    <w:rsid w:val="00A611BE"/>
    <w:rsid w:val="00A619CF"/>
    <w:rsid w:val="00A61A25"/>
    <w:rsid w:val="00A64045"/>
    <w:rsid w:val="00A642B3"/>
    <w:rsid w:val="00A647B6"/>
    <w:rsid w:val="00A65332"/>
    <w:rsid w:val="00A65356"/>
    <w:rsid w:val="00A65C02"/>
    <w:rsid w:val="00A65D7D"/>
    <w:rsid w:val="00A67C23"/>
    <w:rsid w:val="00A67F14"/>
    <w:rsid w:val="00A703C7"/>
    <w:rsid w:val="00A70F9A"/>
    <w:rsid w:val="00A722D9"/>
    <w:rsid w:val="00A73792"/>
    <w:rsid w:val="00A7382B"/>
    <w:rsid w:val="00A74375"/>
    <w:rsid w:val="00A7489B"/>
    <w:rsid w:val="00A74E2A"/>
    <w:rsid w:val="00A75100"/>
    <w:rsid w:val="00A76005"/>
    <w:rsid w:val="00A767F3"/>
    <w:rsid w:val="00A76B90"/>
    <w:rsid w:val="00A807F8"/>
    <w:rsid w:val="00A8084D"/>
    <w:rsid w:val="00A81EA2"/>
    <w:rsid w:val="00A84031"/>
    <w:rsid w:val="00A865A1"/>
    <w:rsid w:val="00A87E30"/>
    <w:rsid w:val="00A90020"/>
    <w:rsid w:val="00A91BE0"/>
    <w:rsid w:val="00A93FCF"/>
    <w:rsid w:val="00A942C4"/>
    <w:rsid w:val="00A9475D"/>
    <w:rsid w:val="00A94D5E"/>
    <w:rsid w:val="00A9533A"/>
    <w:rsid w:val="00A9549D"/>
    <w:rsid w:val="00A963B5"/>
    <w:rsid w:val="00A96722"/>
    <w:rsid w:val="00A96817"/>
    <w:rsid w:val="00A975DF"/>
    <w:rsid w:val="00AA0075"/>
    <w:rsid w:val="00AA5CAF"/>
    <w:rsid w:val="00AA5D51"/>
    <w:rsid w:val="00AA600A"/>
    <w:rsid w:val="00AA63C4"/>
    <w:rsid w:val="00AA6B90"/>
    <w:rsid w:val="00AA7525"/>
    <w:rsid w:val="00AA76AE"/>
    <w:rsid w:val="00AB102B"/>
    <w:rsid w:val="00AB1AA5"/>
    <w:rsid w:val="00AB1C39"/>
    <w:rsid w:val="00AB3E14"/>
    <w:rsid w:val="00AB466E"/>
    <w:rsid w:val="00AB46CF"/>
    <w:rsid w:val="00AB5056"/>
    <w:rsid w:val="00AB7694"/>
    <w:rsid w:val="00AB7AA5"/>
    <w:rsid w:val="00AC0616"/>
    <w:rsid w:val="00AC1ACB"/>
    <w:rsid w:val="00AC25FB"/>
    <w:rsid w:val="00AC2B29"/>
    <w:rsid w:val="00AC37B9"/>
    <w:rsid w:val="00AC3AB5"/>
    <w:rsid w:val="00AC3B05"/>
    <w:rsid w:val="00AC44B8"/>
    <w:rsid w:val="00AC4E2F"/>
    <w:rsid w:val="00AC6857"/>
    <w:rsid w:val="00AC70B9"/>
    <w:rsid w:val="00AD07D5"/>
    <w:rsid w:val="00AD138C"/>
    <w:rsid w:val="00AD14C8"/>
    <w:rsid w:val="00AD1E26"/>
    <w:rsid w:val="00AD2B76"/>
    <w:rsid w:val="00AD2E8D"/>
    <w:rsid w:val="00AD31C9"/>
    <w:rsid w:val="00AD3F7C"/>
    <w:rsid w:val="00AD3FB0"/>
    <w:rsid w:val="00AD4895"/>
    <w:rsid w:val="00AD509E"/>
    <w:rsid w:val="00AD5EF5"/>
    <w:rsid w:val="00AD66EC"/>
    <w:rsid w:val="00AE05B6"/>
    <w:rsid w:val="00AE24DB"/>
    <w:rsid w:val="00AE28EC"/>
    <w:rsid w:val="00AE3526"/>
    <w:rsid w:val="00AE49F2"/>
    <w:rsid w:val="00AE4C13"/>
    <w:rsid w:val="00AE58B2"/>
    <w:rsid w:val="00AE6CD8"/>
    <w:rsid w:val="00AE7890"/>
    <w:rsid w:val="00AF075B"/>
    <w:rsid w:val="00AF095C"/>
    <w:rsid w:val="00AF0A6E"/>
    <w:rsid w:val="00AF0BD1"/>
    <w:rsid w:val="00AF1DD6"/>
    <w:rsid w:val="00AF3E16"/>
    <w:rsid w:val="00AF5D6A"/>
    <w:rsid w:val="00AF5FB8"/>
    <w:rsid w:val="00AF62A2"/>
    <w:rsid w:val="00AF6BB4"/>
    <w:rsid w:val="00B001C6"/>
    <w:rsid w:val="00B00F24"/>
    <w:rsid w:val="00B0144A"/>
    <w:rsid w:val="00B04E0D"/>
    <w:rsid w:val="00B06389"/>
    <w:rsid w:val="00B066CC"/>
    <w:rsid w:val="00B06D40"/>
    <w:rsid w:val="00B077D0"/>
    <w:rsid w:val="00B10200"/>
    <w:rsid w:val="00B10690"/>
    <w:rsid w:val="00B1081A"/>
    <w:rsid w:val="00B11780"/>
    <w:rsid w:val="00B128A7"/>
    <w:rsid w:val="00B1354B"/>
    <w:rsid w:val="00B13576"/>
    <w:rsid w:val="00B13AA0"/>
    <w:rsid w:val="00B155DD"/>
    <w:rsid w:val="00B158ED"/>
    <w:rsid w:val="00B17B7D"/>
    <w:rsid w:val="00B22C68"/>
    <w:rsid w:val="00B23016"/>
    <w:rsid w:val="00B24664"/>
    <w:rsid w:val="00B25489"/>
    <w:rsid w:val="00B25A82"/>
    <w:rsid w:val="00B26174"/>
    <w:rsid w:val="00B26E94"/>
    <w:rsid w:val="00B2716A"/>
    <w:rsid w:val="00B2726C"/>
    <w:rsid w:val="00B30356"/>
    <w:rsid w:val="00B30646"/>
    <w:rsid w:val="00B309D0"/>
    <w:rsid w:val="00B30DE1"/>
    <w:rsid w:val="00B3106C"/>
    <w:rsid w:val="00B3170E"/>
    <w:rsid w:val="00B31DEA"/>
    <w:rsid w:val="00B330A4"/>
    <w:rsid w:val="00B34AB2"/>
    <w:rsid w:val="00B3584F"/>
    <w:rsid w:val="00B35935"/>
    <w:rsid w:val="00B373D0"/>
    <w:rsid w:val="00B37CC1"/>
    <w:rsid w:val="00B37ED8"/>
    <w:rsid w:val="00B4091D"/>
    <w:rsid w:val="00B40976"/>
    <w:rsid w:val="00B41106"/>
    <w:rsid w:val="00B41C03"/>
    <w:rsid w:val="00B4200E"/>
    <w:rsid w:val="00B4228D"/>
    <w:rsid w:val="00B42B05"/>
    <w:rsid w:val="00B4338B"/>
    <w:rsid w:val="00B4357B"/>
    <w:rsid w:val="00B43583"/>
    <w:rsid w:val="00B43E38"/>
    <w:rsid w:val="00B44F5C"/>
    <w:rsid w:val="00B45229"/>
    <w:rsid w:val="00B4545B"/>
    <w:rsid w:val="00B46673"/>
    <w:rsid w:val="00B47350"/>
    <w:rsid w:val="00B4782C"/>
    <w:rsid w:val="00B50523"/>
    <w:rsid w:val="00B50A75"/>
    <w:rsid w:val="00B50E8D"/>
    <w:rsid w:val="00B53022"/>
    <w:rsid w:val="00B5314B"/>
    <w:rsid w:val="00B54294"/>
    <w:rsid w:val="00B56108"/>
    <w:rsid w:val="00B567F6"/>
    <w:rsid w:val="00B56BBE"/>
    <w:rsid w:val="00B600DE"/>
    <w:rsid w:val="00B6267A"/>
    <w:rsid w:val="00B627B7"/>
    <w:rsid w:val="00B62D62"/>
    <w:rsid w:val="00B65699"/>
    <w:rsid w:val="00B66656"/>
    <w:rsid w:val="00B67C12"/>
    <w:rsid w:val="00B70DF0"/>
    <w:rsid w:val="00B710E0"/>
    <w:rsid w:val="00B711E8"/>
    <w:rsid w:val="00B719BA"/>
    <w:rsid w:val="00B72CA2"/>
    <w:rsid w:val="00B72F20"/>
    <w:rsid w:val="00B73764"/>
    <w:rsid w:val="00B7403F"/>
    <w:rsid w:val="00B745E1"/>
    <w:rsid w:val="00B74CF8"/>
    <w:rsid w:val="00B74F91"/>
    <w:rsid w:val="00B7541C"/>
    <w:rsid w:val="00B7568A"/>
    <w:rsid w:val="00B76F67"/>
    <w:rsid w:val="00B76FC2"/>
    <w:rsid w:val="00B77E20"/>
    <w:rsid w:val="00B77F44"/>
    <w:rsid w:val="00B8411C"/>
    <w:rsid w:val="00B848F2"/>
    <w:rsid w:val="00B84CC8"/>
    <w:rsid w:val="00B85378"/>
    <w:rsid w:val="00B85556"/>
    <w:rsid w:val="00B905C2"/>
    <w:rsid w:val="00B90765"/>
    <w:rsid w:val="00B907AB"/>
    <w:rsid w:val="00B911DE"/>
    <w:rsid w:val="00B9185D"/>
    <w:rsid w:val="00B927F7"/>
    <w:rsid w:val="00B937A8"/>
    <w:rsid w:val="00B94333"/>
    <w:rsid w:val="00B94618"/>
    <w:rsid w:val="00B97C43"/>
    <w:rsid w:val="00BA08F4"/>
    <w:rsid w:val="00BA2019"/>
    <w:rsid w:val="00BA2245"/>
    <w:rsid w:val="00BA4129"/>
    <w:rsid w:val="00BA4131"/>
    <w:rsid w:val="00BA4B20"/>
    <w:rsid w:val="00BA4B39"/>
    <w:rsid w:val="00BA5320"/>
    <w:rsid w:val="00BA615B"/>
    <w:rsid w:val="00BA61CC"/>
    <w:rsid w:val="00BA7A55"/>
    <w:rsid w:val="00BB0002"/>
    <w:rsid w:val="00BB022A"/>
    <w:rsid w:val="00BB14C9"/>
    <w:rsid w:val="00BB17DB"/>
    <w:rsid w:val="00BB1CF9"/>
    <w:rsid w:val="00BB277B"/>
    <w:rsid w:val="00BB2CA4"/>
    <w:rsid w:val="00BB2F6D"/>
    <w:rsid w:val="00BB3485"/>
    <w:rsid w:val="00BB3674"/>
    <w:rsid w:val="00BB5452"/>
    <w:rsid w:val="00BB5AF2"/>
    <w:rsid w:val="00BB5BB5"/>
    <w:rsid w:val="00BB5DDE"/>
    <w:rsid w:val="00BB6427"/>
    <w:rsid w:val="00BB7700"/>
    <w:rsid w:val="00BC1E0C"/>
    <w:rsid w:val="00BC1E56"/>
    <w:rsid w:val="00BC1FF3"/>
    <w:rsid w:val="00BC360C"/>
    <w:rsid w:val="00BC40B2"/>
    <w:rsid w:val="00BC5E90"/>
    <w:rsid w:val="00BC6039"/>
    <w:rsid w:val="00BC63F2"/>
    <w:rsid w:val="00BC6AFD"/>
    <w:rsid w:val="00BC6C99"/>
    <w:rsid w:val="00BD00FC"/>
    <w:rsid w:val="00BD0950"/>
    <w:rsid w:val="00BD0DC1"/>
    <w:rsid w:val="00BD26FB"/>
    <w:rsid w:val="00BD35C7"/>
    <w:rsid w:val="00BD4791"/>
    <w:rsid w:val="00BD4DDB"/>
    <w:rsid w:val="00BD5629"/>
    <w:rsid w:val="00BD650C"/>
    <w:rsid w:val="00BD6952"/>
    <w:rsid w:val="00BD699F"/>
    <w:rsid w:val="00BD6B27"/>
    <w:rsid w:val="00BE039F"/>
    <w:rsid w:val="00BE05D8"/>
    <w:rsid w:val="00BE0BA5"/>
    <w:rsid w:val="00BE14CB"/>
    <w:rsid w:val="00BE1DCC"/>
    <w:rsid w:val="00BE29E8"/>
    <w:rsid w:val="00BE2FB8"/>
    <w:rsid w:val="00BE40FB"/>
    <w:rsid w:val="00BE47FF"/>
    <w:rsid w:val="00BE5D9C"/>
    <w:rsid w:val="00BE60D6"/>
    <w:rsid w:val="00BE71DD"/>
    <w:rsid w:val="00BE762F"/>
    <w:rsid w:val="00BE7FD9"/>
    <w:rsid w:val="00BE7FDA"/>
    <w:rsid w:val="00BF0641"/>
    <w:rsid w:val="00BF09DE"/>
    <w:rsid w:val="00BF1F96"/>
    <w:rsid w:val="00BF20F8"/>
    <w:rsid w:val="00BF2731"/>
    <w:rsid w:val="00BF348A"/>
    <w:rsid w:val="00BF369C"/>
    <w:rsid w:val="00BF50EF"/>
    <w:rsid w:val="00BF5520"/>
    <w:rsid w:val="00BF578F"/>
    <w:rsid w:val="00BF5FC0"/>
    <w:rsid w:val="00BF7106"/>
    <w:rsid w:val="00C00867"/>
    <w:rsid w:val="00C01B08"/>
    <w:rsid w:val="00C02E65"/>
    <w:rsid w:val="00C036E1"/>
    <w:rsid w:val="00C039EF"/>
    <w:rsid w:val="00C03C38"/>
    <w:rsid w:val="00C03CD3"/>
    <w:rsid w:val="00C05348"/>
    <w:rsid w:val="00C0580E"/>
    <w:rsid w:val="00C06DA3"/>
    <w:rsid w:val="00C07917"/>
    <w:rsid w:val="00C07B64"/>
    <w:rsid w:val="00C102F3"/>
    <w:rsid w:val="00C11CBF"/>
    <w:rsid w:val="00C11D8F"/>
    <w:rsid w:val="00C1306C"/>
    <w:rsid w:val="00C1359B"/>
    <w:rsid w:val="00C14597"/>
    <w:rsid w:val="00C1460D"/>
    <w:rsid w:val="00C154DC"/>
    <w:rsid w:val="00C15AFA"/>
    <w:rsid w:val="00C16D69"/>
    <w:rsid w:val="00C2040E"/>
    <w:rsid w:val="00C20F04"/>
    <w:rsid w:val="00C24157"/>
    <w:rsid w:val="00C24B2A"/>
    <w:rsid w:val="00C24E47"/>
    <w:rsid w:val="00C24F7B"/>
    <w:rsid w:val="00C26390"/>
    <w:rsid w:val="00C26417"/>
    <w:rsid w:val="00C274AD"/>
    <w:rsid w:val="00C275C2"/>
    <w:rsid w:val="00C27DD0"/>
    <w:rsid w:val="00C30007"/>
    <w:rsid w:val="00C3002C"/>
    <w:rsid w:val="00C30FC3"/>
    <w:rsid w:val="00C3104E"/>
    <w:rsid w:val="00C321DA"/>
    <w:rsid w:val="00C34AE7"/>
    <w:rsid w:val="00C36A7A"/>
    <w:rsid w:val="00C3776A"/>
    <w:rsid w:val="00C40E56"/>
    <w:rsid w:val="00C4187C"/>
    <w:rsid w:val="00C42E00"/>
    <w:rsid w:val="00C4346C"/>
    <w:rsid w:val="00C43E86"/>
    <w:rsid w:val="00C45E37"/>
    <w:rsid w:val="00C479A7"/>
    <w:rsid w:val="00C47E24"/>
    <w:rsid w:val="00C47E40"/>
    <w:rsid w:val="00C53244"/>
    <w:rsid w:val="00C53A01"/>
    <w:rsid w:val="00C5511C"/>
    <w:rsid w:val="00C55298"/>
    <w:rsid w:val="00C558AA"/>
    <w:rsid w:val="00C55C95"/>
    <w:rsid w:val="00C55CAE"/>
    <w:rsid w:val="00C5680A"/>
    <w:rsid w:val="00C575F1"/>
    <w:rsid w:val="00C578D7"/>
    <w:rsid w:val="00C57D74"/>
    <w:rsid w:val="00C60355"/>
    <w:rsid w:val="00C64CFF"/>
    <w:rsid w:val="00C65B89"/>
    <w:rsid w:val="00C71270"/>
    <w:rsid w:val="00C71457"/>
    <w:rsid w:val="00C72608"/>
    <w:rsid w:val="00C73136"/>
    <w:rsid w:val="00C742DB"/>
    <w:rsid w:val="00C744F5"/>
    <w:rsid w:val="00C7464B"/>
    <w:rsid w:val="00C764A9"/>
    <w:rsid w:val="00C804B4"/>
    <w:rsid w:val="00C806BF"/>
    <w:rsid w:val="00C83CE2"/>
    <w:rsid w:val="00C851AC"/>
    <w:rsid w:val="00C858F2"/>
    <w:rsid w:val="00C85D59"/>
    <w:rsid w:val="00C874DE"/>
    <w:rsid w:val="00C87F9F"/>
    <w:rsid w:val="00C916A9"/>
    <w:rsid w:val="00C92A77"/>
    <w:rsid w:val="00C933E2"/>
    <w:rsid w:val="00C93FCE"/>
    <w:rsid w:val="00C94836"/>
    <w:rsid w:val="00C95C9D"/>
    <w:rsid w:val="00C967BA"/>
    <w:rsid w:val="00C9703D"/>
    <w:rsid w:val="00CA0114"/>
    <w:rsid w:val="00CA030A"/>
    <w:rsid w:val="00CA03BD"/>
    <w:rsid w:val="00CA056D"/>
    <w:rsid w:val="00CA0FF6"/>
    <w:rsid w:val="00CA161E"/>
    <w:rsid w:val="00CA1B52"/>
    <w:rsid w:val="00CA1D98"/>
    <w:rsid w:val="00CA2FA3"/>
    <w:rsid w:val="00CA5289"/>
    <w:rsid w:val="00CA5532"/>
    <w:rsid w:val="00CA5ED2"/>
    <w:rsid w:val="00CA6878"/>
    <w:rsid w:val="00CA6FEC"/>
    <w:rsid w:val="00CA797D"/>
    <w:rsid w:val="00CA7DD4"/>
    <w:rsid w:val="00CB08BE"/>
    <w:rsid w:val="00CB1960"/>
    <w:rsid w:val="00CB1C8D"/>
    <w:rsid w:val="00CB1C95"/>
    <w:rsid w:val="00CB1DC1"/>
    <w:rsid w:val="00CB216E"/>
    <w:rsid w:val="00CB2C56"/>
    <w:rsid w:val="00CB2EF3"/>
    <w:rsid w:val="00CB32A7"/>
    <w:rsid w:val="00CB4E4D"/>
    <w:rsid w:val="00CB6864"/>
    <w:rsid w:val="00CB6DF0"/>
    <w:rsid w:val="00CB7DB9"/>
    <w:rsid w:val="00CC0DFF"/>
    <w:rsid w:val="00CC2694"/>
    <w:rsid w:val="00CC35F1"/>
    <w:rsid w:val="00CC4D1F"/>
    <w:rsid w:val="00CC5122"/>
    <w:rsid w:val="00CC55FE"/>
    <w:rsid w:val="00CC6256"/>
    <w:rsid w:val="00CC63A5"/>
    <w:rsid w:val="00CC6661"/>
    <w:rsid w:val="00CC6F71"/>
    <w:rsid w:val="00CC7BF0"/>
    <w:rsid w:val="00CD0007"/>
    <w:rsid w:val="00CD2336"/>
    <w:rsid w:val="00CD2346"/>
    <w:rsid w:val="00CD3446"/>
    <w:rsid w:val="00CD7048"/>
    <w:rsid w:val="00CE07DD"/>
    <w:rsid w:val="00CE0921"/>
    <w:rsid w:val="00CE0BA0"/>
    <w:rsid w:val="00CE0D1F"/>
    <w:rsid w:val="00CE1945"/>
    <w:rsid w:val="00CE2F4A"/>
    <w:rsid w:val="00CE42AB"/>
    <w:rsid w:val="00CE7E18"/>
    <w:rsid w:val="00CF0072"/>
    <w:rsid w:val="00CF353E"/>
    <w:rsid w:val="00CF3F7A"/>
    <w:rsid w:val="00CF3FBF"/>
    <w:rsid w:val="00CF494B"/>
    <w:rsid w:val="00CF4BFE"/>
    <w:rsid w:val="00CF4EC3"/>
    <w:rsid w:val="00CF5D38"/>
    <w:rsid w:val="00CF6D44"/>
    <w:rsid w:val="00CF7092"/>
    <w:rsid w:val="00CF7ECC"/>
    <w:rsid w:val="00D00B4F"/>
    <w:rsid w:val="00D00C0E"/>
    <w:rsid w:val="00D0155A"/>
    <w:rsid w:val="00D01BB0"/>
    <w:rsid w:val="00D0233D"/>
    <w:rsid w:val="00D023E9"/>
    <w:rsid w:val="00D02ACA"/>
    <w:rsid w:val="00D04447"/>
    <w:rsid w:val="00D048E0"/>
    <w:rsid w:val="00D0496E"/>
    <w:rsid w:val="00D07C49"/>
    <w:rsid w:val="00D07D37"/>
    <w:rsid w:val="00D119B6"/>
    <w:rsid w:val="00D119D9"/>
    <w:rsid w:val="00D1207A"/>
    <w:rsid w:val="00D125F8"/>
    <w:rsid w:val="00D12785"/>
    <w:rsid w:val="00D127EB"/>
    <w:rsid w:val="00D13931"/>
    <w:rsid w:val="00D13A95"/>
    <w:rsid w:val="00D13BFF"/>
    <w:rsid w:val="00D14470"/>
    <w:rsid w:val="00D15B5D"/>
    <w:rsid w:val="00D1713C"/>
    <w:rsid w:val="00D176BC"/>
    <w:rsid w:val="00D200B3"/>
    <w:rsid w:val="00D20109"/>
    <w:rsid w:val="00D20245"/>
    <w:rsid w:val="00D215E6"/>
    <w:rsid w:val="00D21F3E"/>
    <w:rsid w:val="00D22D97"/>
    <w:rsid w:val="00D22E92"/>
    <w:rsid w:val="00D232B6"/>
    <w:rsid w:val="00D233E3"/>
    <w:rsid w:val="00D23836"/>
    <w:rsid w:val="00D24E0A"/>
    <w:rsid w:val="00D24E13"/>
    <w:rsid w:val="00D25260"/>
    <w:rsid w:val="00D25A4E"/>
    <w:rsid w:val="00D262C8"/>
    <w:rsid w:val="00D26A04"/>
    <w:rsid w:val="00D26C04"/>
    <w:rsid w:val="00D26C5B"/>
    <w:rsid w:val="00D30F34"/>
    <w:rsid w:val="00D3112A"/>
    <w:rsid w:val="00D32A1A"/>
    <w:rsid w:val="00D32B9C"/>
    <w:rsid w:val="00D33333"/>
    <w:rsid w:val="00D33B21"/>
    <w:rsid w:val="00D33C63"/>
    <w:rsid w:val="00D34865"/>
    <w:rsid w:val="00D35169"/>
    <w:rsid w:val="00D35CB1"/>
    <w:rsid w:val="00D3651F"/>
    <w:rsid w:val="00D36882"/>
    <w:rsid w:val="00D36BFF"/>
    <w:rsid w:val="00D3722E"/>
    <w:rsid w:val="00D37533"/>
    <w:rsid w:val="00D40088"/>
    <w:rsid w:val="00D431D3"/>
    <w:rsid w:val="00D441B8"/>
    <w:rsid w:val="00D457F6"/>
    <w:rsid w:val="00D467E8"/>
    <w:rsid w:val="00D472AC"/>
    <w:rsid w:val="00D47336"/>
    <w:rsid w:val="00D47FF3"/>
    <w:rsid w:val="00D50623"/>
    <w:rsid w:val="00D50719"/>
    <w:rsid w:val="00D50A9D"/>
    <w:rsid w:val="00D50FF5"/>
    <w:rsid w:val="00D51CF8"/>
    <w:rsid w:val="00D52DDF"/>
    <w:rsid w:val="00D532F8"/>
    <w:rsid w:val="00D53D7C"/>
    <w:rsid w:val="00D57CED"/>
    <w:rsid w:val="00D60380"/>
    <w:rsid w:val="00D62204"/>
    <w:rsid w:val="00D6297A"/>
    <w:rsid w:val="00D6453A"/>
    <w:rsid w:val="00D66910"/>
    <w:rsid w:val="00D66C14"/>
    <w:rsid w:val="00D67241"/>
    <w:rsid w:val="00D700BC"/>
    <w:rsid w:val="00D708F3"/>
    <w:rsid w:val="00D70933"/>
    <w:rsid w:val="00D71387"/>
    <w:rsid w:val="00D71744"/>
    <w:rsid w:val="00D722AF"/>
    <w:rsid w:val="00D723DB"/>
    <w:rsid w:val="00D73480"/>
    <w:rsid w:val="00D74983"/>
    <w:rsid w:val="00D76F13"/>
    <w:rsid w:val="00D77B5D"/>
    <w:rsid w:val="00D80CBB"/>
    <w:rsid w:val="00D81ADC"/>
    <w:rsid w:val="00D81ADE"/>
    <w:rsid w:val="00D83E86"/>
    <w:rsid w:val="00D84D40"/>
    <w:rsid w:val="00D91596"/>
    <w:rsid w:val="00D91A89"/>
    <w:rsid w:val="00D91DF4"/>
    <w:rsid w:val="00D92541"/>
    <w:rsid w:val="00D95D67"/>
    <w:rsid w:val="00D96F01"/>
    <w:rsid w:val="00D9715D"/>
    <w:rsid w:val="00DA0054"/>
    <w:rsid w:val="00DA0AFE"/>
    <w:rsid w:val="00DA14E0"/>
    <w:rsid w:val="00DA1B54"/>
    <w:rsid w:val="00DA1EAB"/>
    <w:rsid w:val="00DA1F27"/>
    <w:rsid w:val="00DA2AC1"/>
    <w:rsid w:val="00DA2F85"/>
    <w:rsid w:val="00DA30AA"/>
    <w:rsid w:val="00DA3459"/>
    <w:rsid w:val="00DA4A5D"/>
    <w:rsid w:val="00DA6421"/>
    <w:rsid w:val="00DA6D04"/>
    <w:rsid w:val="00DA6DEF"/>
    <w:rsid w:val="00DA718B"/>
    <w:rsid w:val="00DB0523"/>
    <w:rsid w:val="00DB3AFE"/>
    <w:rsid w:val="00DB425A"/>
    <w:rsid w:val="00DB4834"/>
    <w:rsid w:val="00DB6234"/>
    <w:rsid w:val="00DB6372"/>
    <w:rsid w:val="00DB6373"/>
    <w:rsid w:val="00DB63AD"/>
    <w:rsid w:val="00DB6688"/>
    <w:rsid w:val="00DB6BD1"/>
    <w:rsid w:val="00DC119D"/>
    <w:rsid w:val="00DC2114"/>
    <w:rsid w:val="00DC2676"/>
    <w:rsid w:val="00DC2745"/>
    <w:rsid w:val="00DC2BCB"/>
    <w:rsid w:val="00DC4521"/>
    <w:rsid w:val="00DC4865"/>
    <w:rsid w:val="00DC4DB4"/>
    <w:rsid w:val="00DC5F10"/>
    <w:rsid w:val="00DC724A"/>
    <w:rsid w:val="00DC72D1"/>
    <w:rsid w:val="00DD170F"/>
    <w:rsid w:val="00DD2D8E"/>
    <w:rsid w:val="00DD2DBB"/>
    <w:rsid w:val="00DD3602"/>
    <w:rsid w:val="00DD3F6C"/>
    <w:rsid w:val="00DD481E"/>
    <w:rsid w:val="00DD4ACE"/>
    <w:rsid w:val="00DD5353"/>
    <w:rsid w:val="00DD5AE4"/>
    <w:rsid w:val="00DD632E"/>
    <w:rsid w:val="00DD663F"/>
    <w:rsid w:val="00DD6B5D"/>
    <w:rsid w:val="00DD72CB"/>
    <w:rsid w:val="00DD7437"/>
    <w:rsid w:val="00DD76D9"/>
    <w:rsid w:val="00DD7D0C"/>
    <w:rsid w:val="00DE00C6"/>
    <w:rsid w:val="00DE1FC2"/>
    <w:rsid w:val="00DE2CA1"/>
    <w:rsid w:val="00DE2E92"/>
    <w:rsid w:val="00DE3522"/>
    <w:rsid w:val="00DE4553"/>
    <w:rsid w:val="00DE495D"/>
    <w:rsid w:val="00DE67AE"/>
    <w:rsid w:val="00DE737F"/>
    <w:rsid w:val="00DE7943"/>
    <w:rsid w:val="00DE7CE0"/>
    <w:rsid w:val="00DF084E"/>
    <w:rsid w:val="00DF116E"/>
    <w:rsid w:val="00DF1187"/>
    <w:rsid w:val="00DF128A"/>
    <w:rsid w:val="00DF3D90"/>
    <w:rsid w:val="00DF553F"/>
    <w:rsid w:val="00DF6093"/>
    <w:rsid w:val="00DF6211"/>
    <w:rsid w:val="00DF6910"/>
    <w:rsid w:val="00DF7987"/>
    <w:rsid w:val="00E004D9"/>
    <w:rsid w:val="00E00D7C"/>
    <w:rsid w:val="00E01672"/>
    <w:rsid w:val="00E025F7"/>
    <w:rsid w:val="00E03014"/>
    <w:rsid w:val="00E036A6"/>
    <w:rsid w:val="00E0374D"/>
    <w:rsid w:val="00E041EF"/>
    <w:rsid w:val="00E04BA1"/>
    <w:rsid w:val="00E05434"/>
    <w:rsid w:val="00E05C6E"/>
    <w:rsid w:val="00E07937"/>
    <w:rsid w:val="00E117BD"/>
    <w:rsid w:val="00E117E4"/>
    <w:rsid w:val="00E178D4"/>
    <w:rsid w:val="00E20BE7"/>
    <w:rsid w:val="00E222E7"/>
    <w:rsid w:val="00E24EF9"/>
    <w:rsid w:val="00E25FD1"/>
    <w:rsid w:val="00E26447"/>
    <w:rsid w:val="00E27C33"/>
    <w:rsid w:val="00E31B0C"/>
    <w:rsid w:val="00E329CC"/>
    <w:rsid w:val="00E32EDB"/>
    <w:rsid w:val="00E342F5"/>
    <w:rsid w:val="00E34B78"/>
    <w:rsid w:val="00E34DD0"/>
    <w:rsid w:val="00E34EA7"/>
    <w:rsid w:val="00E353EA"/>
    <w:rsid w:val="00E3550B"/>
    <w:rsid w:val="00E355F7"/>
    <w:rsid w:val="00E367FD"/>
    <w:rsid w:val="00E37D09"/>
    <w:rsid w:val="00E40DC9"/>
    <w:rsid w:val="00E413F0"/>
    <w:rsid w:val="00E43BEF"/>
    <w:rsid w:val="00E43C5F"/>
    <w:rsid w:val="00E43F91"/>
    <w:rsid w:val="00E459EB"/>
    <w:rsid w:val="00E504A5"/>
    <w:rsid w:val="00E504BA"/>
    <w:rsid w:val="00E50F76"/>
    <w:rsid w:val="00E50FFE"/>
    <w:rsid w:val="00E51A1F"/>
    <w:rsid w:val="00E52627"/>
    <w:rsid w:val="00E52868"/>
    <w:rsid w:val="00E53EF0"/>
    <w:rsid w:val="00E54931"/>
    <w:rsid w:val="00E55DB7"/>
    <w:rsid w:val="00E5673A"/>
    <w:rsid w:val="00E60A30"/>
    <w:rsid w:val="00E613B7"/>
    <w:rsid w:val="00E61CB1"/>
    <w:rsid w:val="00E6361C"/>
    <w:rsid w:val="00E65108"/>
    <w:rsid w:val="00E6546E"/>
    <w:rsid w:val="00E66ED5"/>
    <w:rsid w:val="00E70083"/>
    <w:rsid w:val="00E7027B"/>
    <w:rsid w:val="00E718B1"/>
    <w:rsid w:val="00E71BCD"/>
    <w:rsid w:val="00E74670"/>
    <w:rsid w:val="00E74C18"/>
    <w:rsid w:val="00E750D9"/>
    <w:rsid w:val="00E771EC"/>
    <w:rsid w:val="00E7727E"/>
    <w:rsid w:val="00E779EF"/>
    <w:rsid w:val="00E77A3E"/>
    <w:rsid w:val="00E77BCC"/>
    <w:rsid w:val="00E81E18"/>
    <w:rsid w:val="00E8258E"/>
    <w:rsid w:val="00E826BF"/>
    <w:rsid w:val="00E83A37"/>
    <w:rsid w:val="00E85033"/>
    <w:rsid w:val="00E857C5"/>
    <w:rsid w:val="00E85BBA"/>
    <w:rsid w:val="00E874D5"/>
    <w:rsid w:val="00E87896"/>
    <w:rsid w:val="00E902C9"/>
    <w:rsid w:val="00E90969"/>
    <w:rsid w:val="00E90DB4"/>
    <w:rsid w:val="00E92C42"/>
    <w:rsid w:val="00E93024"/>
    <w:rsid w:val="00E93888"/>
    <w:rsid w:val="00E9445B"/>
    <w:rsid w:val="00E95AE3"/>
    <w:rsid w:val="00E96040"/>
    <w:rsid w:val="00E9690B"/>
    <w:rsid w:val="00E974BA"/>
    <w:rsid w:val="00EA02BF"/>
    <w:rsid w:val="00EA126A"/>
    <w:rsid w:val="00EA1543"/>
    <w:rsid w:val="00EA173A"/>
    <w:rsid w:val="00EA197E"/>
    <w:rsid w:val="00EA32AB"/>
    <w:rsid w:val="00EA368C"/>
    <w:rsid w:val="00EA4403"/>
    <w:rsid w:val="00EA6D0E"/>
    <w:rsid w:val="00EA7174"/>
    <w:rsid w:val="00EB0482"/>
    <w:rsid w:val="00EB0520"/>
    <w:rsid w:val="00EB2619"/>
    <w:rsid w:val="00EB2CFE"/>
    <w:rsid w:val="00EB3B70"/>
    <w:rsid w:val="00EB4F02"/>
    <w:rsid w:val="00EB4FAE"/>
    <w:rsid w:val="00EB5144"/>
    <w:rsid w:val="00EB51BC"/>
    <w:rsid w:val="00EB5D26"/>
    <w:rsid w:val="00EC0E67"/>
    <w:rsid w:val="00EC1198"/>
    <w:rsid w:val="00EC1B45"/>
    <w:rsid w:val="00EC1CC5"/>
    <w:rsid w:val="00EC23FD"/>
    <w:rsid w:val="00EC27D7"/>
    <w:rsid w:val="00EC310F"/>
    <w:rsid w:val="00EC3CDD"/>
    <w:rsid w:val="00EC3FDC"/>
    <w:rsid w:val="00EC4141"/>
    <w:rsid w:val="00EC68DD"/>
    <w:rsid w:val="00EC7778"/>
    <w:rsid w:val="00ED050A"/>
    <w:rsid w:val="00ED09D3"/>
    <w:rsid w:val="00ED0E73"/>
    <w:rsid w:val="00ED147E"/>
    <w:rsid w:val="00ED23C1"/>
    <w:rsid w:val="00ED2974"/>
    <w:rsid w:val="00ED2CB8"/>
    <w:rsid w:val="00ED3014"/>
    <w:rsid w:val="00ED36FF"/>
    <w:rsid w:val="00ED3AB6"/>
    <w:rsid w:val="00ED3B1B"/>
    <w:rsid w:val="00ED65E9"/>
    <w:rsid w:val="00ED73B1"/>
    <w:rsid w:val="00ED76A5"/>
    <w:rsid w:val="00ED7A33"/>
    <w:rsid w:val="00ED7C83"/>
    <w:rsid w:val="00ED7F57"/>
    <w:rsid w:val="00ED7FD3"/>
    <w:rsid w:val="00EE0722"/>
    <w:rsid w:val="00EE24E7"/>
    <w:rsid w:val="00EE26C4"/>
    <w:rsid w:val="00EE30D3"/>
    <w:rsid w:val="00EE34A0"/>
    <w:rsid w:val="00EE3854"/>
    <w:rsid w:val="00EE39CE"/>
    <w:rsid w:val="00EE3DD6"/>
    <w:rsid w:val="00EE5A04"/>
    <w:rsid w:val="00EE6A20"/>
    <w:rsid w:val="00EE7A11"/>
    <w:rsid w:val="00EF0AC0"/>
    <w:rsid w:val="00EF13B1"/>
    <w:rsid w:val="00EF2827"/>
    <w:rsid w:val="00EF3715"/>
    <w:rsid w:val="00EF4AB6"/>
    <w:rsid w:val="00EF5151"/>
    <w:rsid w:val="00EF64C5"/>
    <w:rsid w:val="00EF653A"/>
    <w:rsid w:val="00EF6666"/>
    <w:rsid w:val="00EF6AC5"/>
    <w:rsid w:val="00F005B4"/>
    <w:rsid w:val="00F01008"/>
    <w:rsid w:val="00F01550"/>
    <w:rsid w:val="00F0175A"/>
    <w:rsid w:val="00F01912"/>
    <w:rsid w:val="00F030EA"/>
    <w:rsid w:val="00F03A0A"/>
    <w:rsid w:val="00F04EF4"/>
    <w:rsid w:val="00F06A09"/>
    <w:rsid w:val="00F06C2B"/>
    <w:rsid w:val="00F07711"/>
    <w:rsid w:val="00F07B5D"/>
    <w:rsid w:val="00F12DC2"/>
    <w:rsid w:val="00F137B5"/>
    <w:rsid w:val="00F14E3F"/>
    <w:rsid w:val="00F1503A"/>
    <w:rsid w:val="00F15D52"/>
    <w:rsid w:val="00F16000"/>
    <w:rsid w:val="00F17BD1"/>
    <w:rsid w:val="00F2057A"/>
    <w:rsid w:val="00F207EB"/>
    <w:rsid w:val="00F2498E"/>
    <w:rsid w:val="00F24FA5"/>
    <w:rsid w:val="00F31697"/>
    <w:rsid w:val="00F33A7D"/>
    <w:rsid w:val="00F33A91"/>
    <w:rsid w:val="00F342FC"/>
    <w:rsid w:val="00F34A8F"/>
    <w:rsid w:val="00F35418"/>
    <w:rsid w:val="00F3548A"/>
    <w:rsid w:val="00F35B0D"/>
    <w:rsid w:val="00F35E85"/>
    <w:rsid w:val="00F36AD3"/>
    <w:rsid w:val="00F37FF9"/>
    <w:rsid w:val="00F4006E"/>
    <w:rsid w:val="00F402FF"/>
    <w:rsid w:val="00F415AC"/>
    <w:rsid w:val="00F43449"/>
    <w:rsid w:val="00F43DC9"/>
    <w:rsid w:val="00F44345"/>
    <w:rsid w:val="00F4523B"/>
    <w:rsid w:val="00F479E0"/>
    <w:rsid w:val="00F47FB5"/>
    <w:rsid w:val="00F5080B"/>
    <w:rsid w:val="00F51CAB"/>
    <w:rsid w:val="00F521E0"/>
    <w:rsid w:val="00F54227"/>
    <w:rsid w:val="00F56C47"/>
    <w:rsid w:val="00F6162F"/>
    <w:rsid w:val="00F617D1"/>
    <w:rsid w:val="00F63796"/>
    <w:rsid w:val="00F63E20"/>
    <w:rsid w:val="00F63EF7"/>
    <w:rsid w:val="00F640E8"/>
    <w:rsid w:val="00F65587"/>
    <w:rsid w:val="00F65900"/>
    <w:rsid w:val="00F65C1D"/>
    <w:rsid w:val="00F70C61"/>
    <w:rsid w:val="00F71D7D"/>
    <w:rsid w:val="00F72CA7"/>
    <w:rsid w:val="00F72E2B"/>
    <w:rsid w:val="00F73342"/>
    <w:rsid w:val="00F73833"/>
    <w:rsid w:val="00F74663"/>
    <w:rsid w:val="00F746A0"/>
    <w:rsid w:val="00F802D1"/>
    <w:rsid w:val="00F823A7"/>
    <w:rsid w:val="00F839DF"/>
    <w:rsid w:val="00F842F5"/>
    <w:rsid w:val="00F8440A"/>
    <w:rsid w:val="00F86180"/>
    <w:rsid w:val="00F86323"/>
    <w:rsid w:val="00F8648F"/>
    <w:rsid w:val="00F8668A"/>
    <w:rsid w:val="00F86F04"/>
    <w:rsid w:val="00F933BB"/>
    <w:rsid w:val="00F93438"/>
    <w:rsid w:val="00F944C0"/>
    <w:rsid w:val="00F950D8"/>
    <w:rsid w:val="00F9670B"/>
    <w:rsid w:val="00F96C4D"/>
    <w:rsid w:val="00F97654"/>
    <w:rsid w:val="00F978BD"/>
    <w:rsid w:val="00FA0A1B"/>
    <w:rsid w:val="00FA14D1"/>
    <w:rsid w:val="00FA1E54"/>
    <w:rsid w:val="00FA2C0E"/>
    <w:rsid w:val="00FA3556"/>
    <w:rsid w:val="00FA49A9"/>
    <w:rsid w:val="00FA5F5C"/>
    <w:rsid w:val="00FA693C"/>
    <w:rsid w:val="00FA6A0A"/>
    <w:rsid w:val="00FB0274"/>
    <w:rsid w:val="00FB0C14"/>
    <w:rsid w:val="00FB1C38"/>
    <w:rsid w:val="00FB216D"/>
    <w:rsid w:val="00FB5C9B"/>
    <w:rsid w:val="00FB68D0"/>
    <w:rsid w:val="00FB7A5F"/>
    <w:rsid w:val="00FB7CB3"/>
    <w:rsid w:val="00FC0E62"/>
    <w:rsid w:val="00FC256A"/>
    <w:rsid w:val="00FC26CA"/>
    <w:rsid w:val="00FC2F9E"/>
    <w:rsid w:val="00FC3182"/>
    <w:rsid w:val="00FC50A5"/>
    <w:rsid w:val="00FC57D6"/>
    <w:rsid w:val="00FC7234"/>
    <w:rsid w:val="00FC7599"/>
    <w:rsid w:val="00FC7A2F"/>
    <w:rsid w:val="00FC7F62"/>
    <w:rsid w:val="00FC7FB4"/>
    <w:rsid w:val="00FD018A"/>
    <w:rsid w:val="00FD0D65"/>
    <w:rsid w:val="00FD15B2"/>
    <w:rsid w:val="00FD2B5F"/>
    <w:rsid w:val="00FD3666"/>
    <w:rsid w:val="00FD3EBD"/>
    <w:rsid w:val="00FD4008"/>
    <w:rsid w:val="00FD4810"/>
    <w:rsid w:val="00FD589C"/>
    <w:rsid w:val="00FD5A00"/>
    <w:rsid w:val="00FD79B9"/>
    <w:rsid w:val="00FE0DF6"/>
    <w:rsid w:val="00FE1914"/>
    <w:rsid w:val="00FE35E1"/>
    <w:rsid w:val="00FE3A0E"/>
    <w:rsid w:val="00FE46D2"/>
    <w:rsid w:val="00FE5236"/>
    <w:rsid w:val="00FE6160"/>
    <w:rsid w:val="00FE77E3"/>
    <w:rsid w:val="00FF021B"/>
    <w:rsid w:val="00FF0BEB"/>
    <w:rsid w:val="00FF0F3E"/>
    <w:rsid w:val="00FF1280"/>
    <w:rsid w:val="00FF175B"/>
    <w:rsid w:val="00FF1D2F"/>
    <w:rsid w:val="00FF22B6"/>
    <w:rsid w:val="00FF22F8"/>
    <w:rsid w:val="00FF2A42"/>
    <w:rsid w:val="00FF2E31"/>
    <w:rsid w:val="00FF333B"/>
    <w:rsid w:val="00FF37E0"/>
    <w:rsid w:val="00FF3FA5"/>
    <w:rsid w:val="00FF6147"/>
    <w:rsid w:val="00FF63F9"/>
    <w:rsid w:val="00FF6CE1"/>
    <w:rsid w:val="00FF6CEA"/>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B4545B"/>
    <w:pPr>
      <w:spacing w:before="120"/>
      <w:ind w:left="1440"/>
      <w:outlineLvl w:val="2"/>
    </w:pPr>
  </w:style>
  <w:style w:type="paragraph" w:styleId="Heading4">
    <w:name w:val="heading 4"/>
    <w:aliases w:val="h4"/>
    <w:basedOn w:val="Heading3"/>
    <w:next w:val="Normal"/>
    <w:link w:val="Heading4Char"/>
    <w:uiPriority w:val="99"/>
    <w:qFormat/>
    <w:rsid w:val="00B4545B"/>
    <w:pPr>
      <w:ind w:left="2160"/>
      <w:outlineLvl w:val="3"/>
    </w:pPr>
  </w:style>
  <w:style w:type="paragraph" w:styleId="Heading5">
    <w:name w:val="heading 5"/>
    <w:aliases w:val="h5"/>
    <w:basedOn w:val="Heading4"/>
    <w:next w:val="Normal"/>
    <w:link w:val="Heading5Char"/>
    <w:uiPriority w:val="99"/>
    <w:qFormat/>
    <w:rsid w:val="00B4545B"/>
    <w:pPr>
      <w:ind w:left="2880"/>
      <w:outlineLvl w:val="4"/>
    </w:pPr>
  </w:style>
  <w:style w:type="paragraph" w:styleId="Heading6">
    <w:name w:val="heading 6"/>
    <w:aliases w:val="h6"/>
    <w:basedOn w:val="Heading5"/>
    <w:next w:val="Normal"/>
    <w:link w:val="Heading6Char"/>
    <w:uiPriority w:val="99"/>
    <w:qFormat/>
    <w:rsid w:val="00B4545B"/>
    <w:pPr>
      <w:ind w:left="3600"/>
      <w:outlineLvl w:val="5"/>
    </w:pPr>
  </w:style>
  <w:style w:type="paragraph" w:styleId="Heading7">
    <w:name w:val="heading 7"/>
    <w:aliases w:val="h7"/>
    <w:basedOn w:val="Heading6"/>
    <w:next w:val="Normal"/>
    <w:link w:val="Heading7Char"/>
    <w:uiPriority w:val="99"/>
    <w:qFormat/>
    <w:rsid w:val="00B4545B"/>
    <w:pPr>
      <w:ind w:left="4320"/>
      <w:outlineLvl w:val="6"/>
    </w:pPr>
  </w:style>
  <w:style w:type="paragraph" w:styleId="Heading8">
    <w:name w:val="heading 8"/>
    <w:aliases w:val="h8"/>
    <w:basedOn w:val="Heading6"/>
    <w:next w:val="Normal"/>
    <w:link w:val="Heading8Char"/>
    <w:uiPriority w:val="99"/>
    <w:qFormat/>
    <w:rsid w:val="00B4545B"/>
    <w:pPr>
      <w:ind w:left="5040"/>
      <w:outlineLvl w:val="7"/>
    </w:pPr>
  </w:style>
  <w:style w:type="paragraph" w:styleId="Heading9">
    <w:name w:val="heading 9"/>
    <w:aliases w:val="h9"/>
    <w:basedOn w:val="Heading6"/>
    <w:next w:val="Normal"/>
    <w:link w:val="Heading9Char"/>
    <w:uiPriority w:val="99"/>
    <w:qFormat/>
    <w:rsid w:val="00B4545B"/>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05C6E"/>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05C6E"/>
    <w:rPr>
      <w:rFonts w:ascii="Times New Roman Bold" w:hAnsi="Times New Roman Bold"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8F21F5"/>
    <w:rPr>
      <w:rFonts w:ascii="Times New Roman Bold" w:hAnsi="Times New Roman Bold" w:cs="Times New Roman"/>
      <w:b/>
      <w:sz w:val="24"/>
      <w:u w:val="single"/>
      <w:lang w:val="en-US" w:eastAsia="zh-CN"/>
    </w:rPr>
  </w:style>
  <w:style w:type="character" w:customStyle="1" w:styleId="Heading4Char">
    <w:name w:val="Heading 4 Char"/>
    <w:aliases w:val="h4 Char"/>
    <w:basedOn w:val="DefaultParagraphFont"/>
    <w:link w:val="Heading4"/>
    <w:uiPriority w:val="99"/>
    <w:locked/>
    <w:rsid w:val="008F21F5"/>
    <w:rPr>
      <w:rFonts w:ascii="Times New Roman Bold" w:hAnsi="Times New Roman Bold" w:cs="Times New Roman"/>
      <w:b/>
      <w:sz w:val="24"/>
      <w:u w:val="single"/>
      <w:lang w:val="en-US" w:eastAsia="zh-CN"/>
    </w:rPr>
  </w:style>
  <w:style w:type="character" w:customStyle="1" w:styleId="Heading5Char">
    <w:name w:val="Heading 5 Char"/>
    <w:aliases w:val="h5 Char"/>
    <w:basedOn w:val="DefaultParagraphFont"/>
    <w:link w:val="Heading5"/>
    <w:uiPriority w:val="99"/>
    <w:locked/>
    <w:rsid w:val="008F21F5"/>
    <w:rPr>
      <w:rFonts w:ascii="Times New Roman Bold" w:hAnsi="Times New Roman Bold" w:cs="Times New Roman"/>
      <w:b/>
      <w:sz w:val="24"/>
      <w:u w:val="single"/>
      <w:lang w:val="en-US" w:eastAsia="zh-CN"/>
    </w:rPr>
  </w:style>
  <w:style w:type="character" w:customStyle="1" w:styleId="Heading6Char">
    <w:name w:val="Heading 6 Char"/>
    <w:aliases w:val="h6 Char"/>
    <w:basedOn w:val="DefaultParagraphFont"/>
    <w:link w:val="Heading6"/>
    <w:uiPriority w:val="99"/>
    <w:locked/>
    <w:rsid w:val="008F21F5"/>
    <w:rPr>
      <w:rFonts w:ascii="Times New Roman Bold" w:hAnsi="Times New Roman Bold" w:cs="Times New Roman"/>
      <w:b/>
      <w:sz w:val="24"/>
      <w:u w:val="single"/>
      <w:lang w:val="en-US" w:eastAsia="zh-CN"/>
    </w:rPr>
  </w:style>
  <w:style w:type="character" w:customStyle="1" w:styleId="Heading7Char">
    <w:name w:val="Heading 7 Char"/>
    <w:aliases w:val="h7 Char"/>
    <w:basedOn w:val="DefaultParagraphFont"/>
    <w:link w:val="Heading7"/>
    <w:uiPriority w:val="99"/>
    <w:locked/>
    <w:rsid w:val="008F21F5"/>
    <w:rPr>
      <w:rFonts w:ascii="Times New Roman Bold" w:hAnsi="Times New Roman Bold" w:cs="Times New Roman"/>
      <w:b/>
      <w:sz w:val="24"/>
      <w:u w:val="single"/>
      <w:lang w:val="en-US" w:eastAsia="zh-CN"/>
    </w:rPr>
  </w:style>
  <w:style w:type="character" w:customStyle="1" w:styleId="Heading8Char">
    <w:name w:val="Heading 8 Char"/>
    <w:aliases w:val="h8 Char"/>
    <w:basedOn w:val="DefaultParagraphFont"/>
    <w:link w:val="Heading8"/>
    <w:uiPriority w:val="99"/>
    <w:locked/>
    <w:rsid w:val="008F21F5"/>
    <w:rPr>
      <w:rFonts w:ascii="Times New Roman Bold" w:hAnsi="Times New Roman Bold" w:cs="Times New Roman"/>
      <w:b/>
      <w:sz w:val="24"/>
      <w:u w:val="single"/>
      <w:lang w:val="en-US" w:eastAsia="zh-CN"/>
    </w:rPr>
  </w:style>
  <w:style w:type="character" w:customStyle="1" w:styleId="Heading9Char">
    <w:name w:val="Heading 9 Char"/>
    <w:aliases w:val="h9 Char"/>
    <w:basedOn w:val="DefaultParagraphFont"/>
    <w:link w:val="Heading9"/>
    <w:uiPriority w:val="99"/>
    <w:semiHidden/>
    <w:locked/>
    <w:rsid w:val="002F4F9E"/>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singleChar">
    <w:name w:val="single Char"/>
    <w:uiPriority w:val="99"/>
    <w:rsid w:val="00B4545B"/>
    <w:rPr>
      <w:sz w:val="24"/>
      <w:lang w:val="en-US" w:eastAsia="zh-CN"/>
    </w:rPr>
  </w:style>
  <w:style w:type="character" w:styleId="CommentReference">
    <w:name w:val="annotation reference"/>
    <w:basedOn w:val="DefaultParagraphFont"/>
    <w:uiPriority w:val="99"/>
    <w:semiHidden/>
    <w:rsid w:val="00B4545B"/>
    <w:rPr>
      <w:rFonts w:ascii="Univers (WN)" w:hAnsi="Univers (WN)" w:cs="Times New Roman"/>
      <w:position w:val="4"/>
      <w:sz w:val="16"/>
      <w:u w:val="double"/>
    </w:rPr>
  </w:style>
  <w:style w:type="paragraph" w:styleId="CommentText">
    <w:name w:val="annotation text"/>
    <w:basedOn w:val="FootnoteText"/>
    <w:link w:val="CommentTextChar1"/>
    <w:uiPriority w:val="99"/>
    <w:semiHidden/>
    <w:rsid w:val="00B4545B"/>
    <w:rPr>
      <w:rFonts w:ascii="CG Times (WN)" w:hAnsi="CG Times (WN)"/>
    </w:rPr>
  </w:style>
  <w:style w:type="character" w:customStyle="1" w:styleId="CommentTextChar">
    <w:name w:val="Comment Text Char"/>
    <w:basedOn w:val="DefaultParagraphFont"/>
    <w:link w:val="CommentText"/>
    <w:uiPriority w:val="99"/>
    <w:semiHidden/>
    <w:locked/>
    <w:rsid w:val="007275C4"/>
    <w:rPr>
      <w:rFonts w:cs="Times New Roman"/>
      <w:sz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1"/>
    <w:uiPriority w:val="99"/>
    <w:semiHidden/>
    <w:rsid w:val="00B4545B"/>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7275C4"/>
    <w:rPr>
      <w:rFonts w:cs="Times New Roman"/>
      <w:sz w:val="20"/>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link w:val="FootnoteText"/>
    <w:uiPriority w:val="99"/>
    <w:semiHidden/>
    <w:locked/>
    <w:rsid w:val="001C038C"/>
    <w:rPr>
      <w:rFonts w:ascii="Times New Roman" w:eastAsia="SimSun" w:hAnsi="Times New Roman"/>
      <w:sz w:val="24"/>
      <w:lang w:eastAsia="zh-CN"/>
    </w:rPr>
  </w:style>
  <w:style w:type="character" w:customStyle="1" w:styleId="CommentTextChar1">
    <w:name w:val="Comment Text Char1"/>
    <w:link w:val="CommentText"/>
    <w:uiPriority w:val="99"/>
    <w:locked/>
    <w:rsid w:val="008F21F5"/>
    <w:rPr>
      <w:rFonts w:eastAsia="SimSun"/>
      <w:sz w:val="24"/>
      <w:lang w:val="en-US" w:eastAsia="zh-CN"/>
    </w:rPr>
  </w:style>
  <w:style w:type="paragraph" w:styleId="TOC7">
    <w:name w:val="toc 7"/>
    <w:basedOn w:val="TOC4"/>
    <w:uiPriority w:val="99"/>
    <w:semiHidden/>
    <w:rsid w:val="00B4545B"/>
    <w:pPr>
      <w:ind w:left="5040"/>
    </w:pPr>
  </w:style>
  <w:style w:type="paragraph" w:styleId="TOC4">
    <w:name w:val="toc 4"/>
    <w:basedOn w:val="TOC3"/>
    <w:uiPriority w:val="99"/>
    <w:semiHidden/>
    <w:rsid w:val="00B4545B"/>
    <w:pPr>
      <w:ind w:left="2880"/>
    </w:pPr>
  </w:style>
  <w:style w:type="paragraph" w:styleId="TOC3">
    <w:name w:val="toc 3"/>
    <w:basedOn w:val="TOC2"/>
    <w:uiPriority w:val="99"/>
    <w:rsid w:val="00B4545B"/>
    <w:pPr>
      <w:ind w:left="2160"/>
    </w:pPr>
  </w:style>
  <w:style w:type="paragraph" w:styleId="TOC2">
    <w:name w:val="toc 2"/>
    <w:basedOn w:val="TOC1"/>
    <w:uiPriority w:val="99"/>
    <w:rsid w:val="00B4545B"/>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B4545B"/>
  </w:style>
  <w:style w:type="paragraph" w:customStyle="1" w:styleId="singleblock">
    <w:name w:val="single block"/>
    <w:basedOn w:val="single"/>
    <w:link w:val="singleblockChar"/>
    <w:uiPriority w:val="99"/>
    <w:rsid w:val="00B4545B"/>
    <w:pPr>
      <w:ind w:firstLine="0"/>
    </w:pPr>
  </w:style>
  <w:style w:type="character" w:customStyle="1" w:styleId="singleblockChar">
    <w:name w:val="single block Char"/>
    <w:basedOn w:val="singleChar1"/>
    <w:link w:val="singleblock"/>
    <w:uiPriority w:val="99"/>
    <w:locked/>
    <w:rsid w:val="007148BD"/>
    <w:rPr>
      <w:rFonts w:cs="Times New Roman"/>
      <w:szCs w:val="24"/>
    </w:rPr>
  </w:style>
  <w:style w:type="paragraph" w:styleId="TOC6">
    <w:name w:val="toc 6"/>
    <w:basedOn w:val="TOC4"/>
    <w:uiPriority w:val="99"/>
    <w:semiHidden/>
    <w:rsid w:val="00B4545B"/>
    <w:pPr>
      <w:ind w:left="4320"/>
    </w:pPr>
  </w:style>
  <w:style w:type="paragraph" w:styleId="TOC5">
    <w:name w:val="toc 5"/>
    <w:basedOn w:val="TOC4"/>
    <w:uiPriority w:val="99"/>
    <w:semiHidden/>
    <w:rsid w:val="00B4545B"/>
    <w:pPr>
      <w:ind w:left="3600"/>
    </w:pPr>
  </w:style>
  <w:style w:type="paragraph" w:styleId="Index2">
    <w:name w:val="index 2"/>
    <w:basedOn w:val="unjustifiedblock"/>
    <w:next w:val="Normal"/>
    <w:uiPriority w:val="99"/>
    <w:semiHidden/>
    <w:rsid w:val="00B4545B"/>
    <w:pPr>
      <w:tabs>
        <w:tab w:val="right" w:leader="dot" w:pos="9000"/>
      </w:tabs>
      <w:ind w:left="360" w:right="2520" w:hanging="360"/>
    </w:pPr>
    <w:rPr>
      <w:color w:val="0000FF"/>
    </w:rPr>
  </w:style>
  <w:style w:type="paragraph" w:styleId="Index1">
    <w:name w:val="index 1"/>
    <w:basedOn w:val="unjustifiedblock"/>
    <w:next w:val="Normal"/>
    <w:uiPriority w:val="99"/>
    <w:semiHidden/>
    <w:rsid w:val="00B4545B"/>
    <w:rPr>
      <w:b/>
      <w:color w:val="0000FF"/>
    </w:rPr>
  </w:style>
  <w:style w:type="paragraph" w:styleId="IndexHeading">
    <w:name w:val="index heading"/>
    <w:basedOn w:val="unjustifiedblock"/>
    <w:next w:val="Normal"/>
    <w:uiPriority w:val="99"/>
    <w:semiHidden/>
    <w:rsid w:val="00B4545B"/>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8F21F5"/>
    <w:rPr>
      <w:rFonts w:eastAsia="SimSun" w:cs="Times New Roman"/>
      <w:color w:val="000000"/>
      <w:sz w:val="24"/>
      <w:lang w:val="en-US" w:eastAsia="zh-CN"/>
    </w:rPr>
  </w:style>
  <w:style w:type="paragraph" w:customStyle="1" w:styleId="plain">
    <w:name w:val="plain"/>
    <w:basedOn w:val="unjustifiedblock"/>
    <w:link w:val="plainChar"/>
    <w:uiPriority w:val="99"/>
    <w:rsid w:val="00E05C6E"/>
    <w:pPr>
      <w:spacing w:before="0"/>
    </w:pPr>
    <w:rPr>
      <w:rFonts w:ascii="CG Times (WN)" w:hAnsi="CG Times (WN)"/>
    </w:rPr>
  </w:style>
  <w:style w:type="character" w:customStyle="1" w:styleId="plainChar">
    <w:name w:val="plain Char"/>
    <w:link w:val="plain"/>
    <w:uiPriority w:val="99"/>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locked/>
    <w:rsid w:val="008F21F5"/>
    <w:rPr>
      <w:rFonts w:eastAsia="SimSun" w:cs="Times New Roman"/>
      <w:sz w:val="24"/>
      <w:lang w:val="en-US" w:eastAsia="zh-CN"/>
    </w:rPr>
  </w:style>
  <w:style w:type="character" w:styleId="FootnoteReference">
    <w:name w:val="footnote reference"/>
    <w:basedOn w:val="DefaultParagraphFont"/>
    <w:uiPriority w:val="99"/>
    <w:semiHidden/>
    <w:rsid w:val="00B4545B"/>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B4545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B4545B"/>
  </w:style>
  <w:style w:type="paragraph" w:customStyle="1" w:styleId="coverpage">
    <w:name w:val="cover page"/>
    <w:basedOn w:val="unjustifiedblock"/>
    <w:uiPriority w:val="99"/>
    <w:rsid w:val="00B4545B"/>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B4545B"/>
    <w:pPr>
      <w:ind w:firstLine="1440"/>
    </w:pPr>
  </w:style>
  <w:style w:type="paragraph" w:customStyle="1" w:styleId="table">
    <w:name w:val="table"/>
    <w:basedOn w:val="plain"/>
    <w:uiPriority w:val="99"/>
    <w:rsid w:val="00B4545B"/>
    <w:pPr>
      <w:spacing w:before="60" w:after="60" w:line="240" w:lineRule="auto"/>
    </w:pPr>
  </w:style>
  <w:style w:type="paragraph" w:customStyle="1" w:styleId="footnoteblock">
    <w:name w:val="footnote block"/>
    <w:basedOn w:val="FootnoteText"/>
    <w:uiPriority w:val="99"/>
    <w:rsid w:val="00B4545B"/>
    <w:pPr>
      <w:ind w:firstLine="0"/>
    </w:pPr>
  </w:style>
  <w:style w:type="paragraph" w:customStyle="1" w:styleId="footnoteindent">
    <w:name w:val="footnote indent"/>
    <w:basedOn w:val="footnoteblock"/>
    <w:uiPriority w:val="99"/>
    <w:rsid w:val="00B4545B"/>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B4545B"/>
    <w:pPr>
      <w:ind w:firstLine="2160"/>
    </w:pPr>
  </w:style>
  <w:style w:type="paragraph" w:customStyle="1" w:styleId="normalhanging">
    <w:name w:val="normal hanging"/>
    <w:basedOn w:val="Normal"/>
    <w:link w:val="normalhangingChar"/>
    <w:uiPriority w:val="99"/>
    <w:rsid w:val="00B4545B"/>
    <w:pPr>
      <w:ind w:left="720" w:hanging="720"/>
    </w:pPr>
    <w:rPr>
      <w:rFonts w:ascii="CG Times (WN)" w:hAnsi="CG Times (WN)"/>
      <w:szCs w:val="20"/>
    </w:rPr>
  </w:style>
  <w:style w:type="character" w:customStyle="1" w:styleId="normalhangingChar">
    <w:name w:val="normal hanging Char"/>
    <w:link w:val="normalhanging"/>
    <w:uiPriority w:val="99"/>
    <w:locked/>
    <w:rsid w:val="00EE26C4"/>
    <w:rPr>
      <w:sz w:val="24"/>
      <w:lang w:val="en-US" w:eastAsia="en-US"/>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B4545B"/>
    <w:pPr>
      <w:ind w:left="1440"/>
    </w:pPr>
  </w:style>
  <w:style w:type="paragraph" w:customStyle="1" w:styleId="normalhanging3">
    <w:name w:val="normal hanging3"/>
    <w:basedOn w:val="normalhanging2"/>
    <w:uiPriority w:val="99"/>
    <w:rsid w:val="00B4545B"/>
    <w:pPr>
      <w:ind w:left="2160"/>
    </w:pPr>
  </w:style>
  <w:style w:type="paragraph" w:customStyle="1" w:styleId="singlehanging">
    <w:name w:val="single hanging"/>
    <w:basedOn w:val="singleblock"/>
    <w:link w:val="singlehangingChar"/>
    <w:uiPriority w:val="99"/>
    <w:rsid w:val="00B4545B"/>
    <w:pPr>
      <w:ind w:left="720" w:hanging="720"/>
    </w:pPr>
  </w:style>
  <w:style w:type="character" w:customStyle="1" w:styleId="singlehangingChar">
    <w:name w:val="single hanging Char"/>
    <w:basedOn w:val="singleblockChar"/>
    <w:link w:val="singlehanging"/>
    <w:uiPriority w:val="99"/>
    <w:locked/>
    <w:rsid w:val="007148BD"/>
  </w:style>
  <w:style w:type="paragraph" w:customStyle="1" w:styleId="pleading-linenums">
    <w:name w:val="pleading-line nums"/>
    <w:uiPriority w:val="99"/>
    <w:rsid w:val="00B4545B"/>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B4545B"/>
    <w:pPr>
      <w:spacing w:before="0" w:after="240"/>
      <w:ind w:left="1440"/>
    </w:pPr>
  </w:style>
  <w:style w:type="paragraph" w:customStyle="1" w:styleId="response">
    <w:name w:val="response"/>
    <w:basedOn w:val="Normal"/>
    <w:uiPriority w:val="99"/>
    <w:rsid w:val="00B4545B"/>
    <w:pPr>
      <w:spacing w:after="2880" w:line="480" w:lineRule="atLeast"/>
    </w:pPr>
  </w:style>
  <w:style w:type="paragraph" w:customStyle="1" w:styleId="pleading-leftbar">
    <w:name w:val="pleading-left bar"/>
    <w:uiPriority w:val="99"/>
    <w:rsid w:val="00B4545B"/>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B4545B"/>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B4545B"/>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B4545B"/>
    <w:pPr>
      <w:ind w:left="2160"/>
    </w:pPr>
  </w:style>
  <w:style w:type="paragraph" w:customStyle="1" w:styleId="singleindent">
    <w:name w:val="single indent"/>
    <w:basedOn w:val="singleblock"/>
    <w:uiPriority w:val="99"/>
    <w:rsid w:val="00B4545B"/>
    <w:pPr>
      <w:spacing w:before="0" w:after="240"/>
      <w:ind w:left="1440" w:right="720"/>
    </w:pPr>
  </w:style>
  <w:style w:type="paragraph" w:customStyle="1" w:styleId="unjustifiedhanging">
    <w:name w:val="unjustified hanging"/>
    <w:basedOn w:val="unjustifiedblock"/>
    <w:uiPriority w:val="99"/>
    <w:rsid w:val="00B4545B"/>
    <w:pPr>
      <w:ind w:left="720" w:hanging="720"/>
    </w:pPr>
  </w:style>
  <w:style w:type="paragraph" w:customStyle="1" w:styleId="unjustifiedhanging2">
    <w:name w:val="unjustified hanging2"/>
    <w:basedOn w:val="unjustifiedhanging"/>
    <w:uiPriority w:val="99"/>
    <w:rsid w:val="00B4545B"/>
    <w:pPr>
      <w:ind w:left="1440"/>
    </w:pPr>
  </w:style>
  <w:style w:type="paragraph" w:customStyle="1" w:styleId="unjustifiedhanging3">
    <w:name w:val="unjustified hanging3"/>
    <w:basedOn w:val="unjustifiedhanging2"/>
    <w:uiPriority w:val="99"/>
    <w:rsid w:val="00B4545B"/>
    <w:pPr>
      <w:ind w:left="2160"/>
    </w:pPr>
  </w:style>
  <w:style w:type="paragraph" w:customStyle="1" w:styleId="GilbertAssoc1990">
    <w:name w:val="©Gilbert&amp;Assoc. 1990"/>
    <w:basedOn w:val="Normal"/>
    <w:uiPriority w:val="99"/>
    <w:rsid w:val="00B4545B"/>
  </w:style>
  <w:style w:type="paragraph" w:customStyle="1" w:styleId="pleading-rightrule">
    <w:name w:val="pleading-right rule"/>
    <w:basedOn w:val="pleading-leftrule"/>
    <w:uiPriority w:val="99"/>
    <w:rsid w:val="00B4545B"/>
    <w:pPr>
      <w:framePr w:wrap="auto" w:x="11708"/>
    </w:pPr>
  </w:style>
  <w:style w:type="paragraph" w:customStyle="1" w:styleId="pleading-leftrule">
    <w:name w:val="pleading-left rule"/>
    <w:basedOn w:val="pleading-linenums"/>
    <w:uiPriority w:val="99"/>
    <w:rsid w:val="00B4545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B4545B"/>
    <w:pPr>
      <w:framePr w:w="576" w:vSpace="0" w:wrap="notBeside" w:vAnchor="margin" w:hAnchor="text" w:x="720" w:yAlign="top"/>
      <w:spacing w:line="480" w:lineRule="exact"/>
    </w:pPr>
  </w:style>
  <w:style w:type="paragraph" w:styleId="EnvelopeAddress">
    <w:name w:val="envelope address"/>
    <w:basedOn w:val="Normal"/>
    <w:uiPriority w:val="99"/>
    <w:rsid w:val="00B4545B"/>
    <w:pPr>
      <w:framePr w:w="7920" w:h="1987" w:hRule="exact" w:hSpace="187" w:wrap="around" w:hAnchor="page" w:xAlign="center" w:yAlign="bottom"/>
      <w:ind w:left="2880" w:firstLine="1440"/>
    </w:pPr>
  </w:style>
  <w:style w:type="paragraph" w:styleId="EnvelopeReturn">
    <w:name w:val="envelope return"/>
    <w:basedOn w:val="Normal"/>
    <w:uiPriority w:val="99"/>
    <w:rsid w:val="00B4545B"/>
    <w:rPr>
      <w:sz w:val="20"/>
    </w:rPr>
  </w:style>
  <w:style w:type="paragraph" w:styleId="TOAHeading">
    <w:name w:val="toa heading"/>
    <w:basedOn w:val="Normal"/>
    <w:next w:val="Normal"/>
    <w:uiPriority w:val="99"/>
    <w:semiHidden/>
    <w:rsid w:val="00B4545B"/>
    <w:pPr>
      <w:spacing w:before="120"/>
    </w:pPr>
    <w:rPr>
      <w:b/>
    </w:rPr>
  </w:style>
  <w:style w:type="paragraph" w:styleId="TableofAuthorities">
    <w:name w:val="table of authorities"/>
    <w:basedOn w:val="Normal"/>
    <w:next w:val="Normal"/>
    <w:uiPriority w:val="99"/>
    <w:semiHidden/>
    <w:rsid w:val="00B4545B"/>
    <w:pPr>
      <w:tabs>
        <w:tab w:val="right" w:leader="dot" w:pos="9000"/>
      </w:tabs>
      <w:spacing w:before="240"/>
      <w:ind w:left="245" w:right="1440" w:hanging="245"/>
    </w:pPr>
  </w:style>
  <w:style w:type="paragraph" w:customStyle="1" w:styleId="ti">
    <w:name w:val="ti"/>
    <w:basedOn w:val="normalblock"/>
    <w:uiPriority w:val="99"/>
    <w:rsid w:val="00B4545B"/>
    <w:rPr>
      <w:b/>
    </w:rPr>
  </w:style>
  <w:style w:type="paragraph" w:styleId="BodyTextIndent">
    <w:name w:val="Body Text Indent"/>
    <w:basedOn w:val="Normal"/>
    <w:link w:val="BodyTextIndentChar"/>
    <w:uiPriority w:val="99"/>
    <w:rsid w:val="00B4545B"/>
    <w:rPr>
      <w:rFonts w:ascii="Arial" w:hAnsi="Arial"/>
      <w:sz w:val="22"/>
    </w:rPr>
  </w:style>
  <w:style w:type="character" w:customStyle="1" w:styleId="BodyTextIndentChar">
    <w:name w:val="Body Text Indent Char"/>
    <w:basedOn w:val="DefaultParagraphFont"/>
    <w:link w:val="BodyTextIndent"/>
    <w:uiPriority w:val="99"/>
    <w:locked/>
    <w:rsid w:val="008F21F5"/>
    <w:rPr>
      <w:rFonts w:ascii="Arial" w:hAnsi="Arial" w:cs="Times New Roman"/>
      <w:sz w:val="24"/>
      <w:lang w:val="en-US" w:eastAsia="en-US"/>
    </w:rPr>
  </w:style>
  <w:style w:type="paragraph" w:styleId="BodyText">
    <w:name w:val="Body Text"/>
    <w:aliases w:val="bt"/>
    <w:basedOn w:val="Normal"/>
    <w:link w:val="BodyTextChar"/>
    <w:uiPriority w:val="99"/>
    <w:rsid w:val="00B4545B"/>
    <w:pPr>
      <w:jc w:val="both"/>
    </w:pPr>
    <w:rPr>
      <w:rFonts w:ascii="CG Times (WN)" w:hAnsi="CG Times (WN)"/>
      <w:lang w:val="en-GB"/>
    </w:rPr>
  </w:style>
  <w:style w:type="character" w:customStyle="1" w:styleId="BodyTextChar">
    <w:name w:val="Body Text Char"/>
    <w:aliases w:val="bt Char"/>
    <w:basedOn w:val="DefaultParagraphFont"/>
    <w:link w:val="BodyText"/>
    <w:uiPriority w:val="99"/>
    <w:locked/>
    <w:rsid w:val="008F21F5"/>
    <w:rPr>
      <w:rFonts w:cs="Times New Roman"/>
      <w:sz w:val="24"/>
      <w:lang w:val="en-GB" w:eastAsia="en-US"/>
    </w:rPr>
  </w:style>
  <w:style w:type="paragraph" w:customStyle="1" w:styleId="bul">
    <w:name w:val="bul"/>
    <w:basedOn w:val="Normal"/>
    <w:uiPriority w:val="99"/>
    <w:rsid w:val="00B4545B"/>
    <w:pPr>
      <w:spacing w:before="240" w:line="240" w:lineRule="atLeast"/>
      <w:ind w:left="1440" w:hanging="720"/>
    </w:pPr>
    <w:rPr>
      <w:sz w:val="26"/>
    </w:rPr>
  </w:style>
  <w:style w:type="paragraph" w:customStyle="1" w:styleId="ind">
    <w:name w:val="ind"/>
    <w:basedOn w:val="bul"/>
    <w:uiPriority w:val="99"/>
    <w:rsid w:val="00B4545B"/>
    <w:pPr>
      <w:ind w:firstLine="0"/>
    </w:pPr>
  </w:style>
  <w:style w:type="paragraph" w:customStyle="1" w:styleId="Commitmenttotheenvironment">
    <w:name w:val="Commitment to the environment"/>
    <w:basedOn w:val="normalhanging"/>
    <w:uiPriority w:val="99"/>
    <w:rsid w:val="00B4545B"/>
    <w:pPr>
      <w:widowControl w:val="0"/>
    </w:pPr>
  </w:style>
  <w:style w:type="character" w:styleId="PageNumber">
    <w:name w:val="page number"/>
    <w:basedOn w:val="DefaultParagraphFont"/>
    <w:uiPriority w:val="99"/>
    <w:rsid w:val="00B4545B"/>
    <w:rPr>
      <w:rFonts w:cs="Times New Roman"/>
    </w:rPr>
  </w:style>
  <w:style w:type="paragraph" w:customStyle="1" w:styleId="memo">
    <w:name w:val="memo"/>
    <w:basedOn w:val="normalblock"/>
    <w:uiPriority w:val="99"/>
    <w:rsid w:val="00B4545B"/>
    <w:pPr>
      <w:spacing w:before="240" w:line="240" w:lineRule="atLeast"/>
      <w:ind w:left="1440" w:hanging="1440"/>
    </w:pPr>
    <w:rPr>
      <w:sz w:val="26"/>
    </w:rPr>
  </w:style>
  <w:style w:type="paragraph" w:customStyle="1" w:styleId="cclist">
    <w:name w:val="cc list"/>
    <w:basedOn w:val="plain"/>
    <w:uiPriority w:val="99"/>
    <w:rsid w:val="00B4545B"/>
    <w:pPr>
      <w:keepLines/>
      <w:spacing w:before="240"/>
      <w:ind w:left="720" w:hanging="720"/>
    </w:pPr>
    <w:rPr>
      <w:sz w:val="26"/>
    </w:rPr>
  </w:style>
  <w:style w:type="paragraph" w:customStyle="1" w:styleId="roman">
    <w:name w:val="roman"/>
    <w:basedOn w:val="Normal"/>
    <w:uiPriority w:val="99"/>
    <w:rsid w:val="00B4545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B4545B"/>
    <w:pPr>
      <w:spacing w:before="240" w:line="240" w:lineRule="atLeast"/>
      <w:ind w:left="720"/>
    </w:pPr>
    <w:rPr>
      <w:sz w:val="26"/>
    </w:rPr>
  </w:style>
  <w:style w:type="paragraph" w:customStyle="1" w:styleId="footnotehanging">
    <w:name w:val="footnote hanging"/>
    <w:basedOn w:val="footnoteindent"/>
    <w:uiPriority w:val="99"/>
    <w:rsid w:val="00B4545B"/>
    <w:pPr>
      <w:ind w:left="720" w:hanging="720"/>
    </w:pPr>
  </w:style>
  <w:style w:type="paragraph" w:customStyle="1" w:styleId="roman2">
    <w:name w:val="roman2"/>
    <w:basedOn w:val="roman"/>
    <w:uiPriority w:val="99"/>
    <w:rsid w:val="00B4545B"/>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uiPriority w:val="99"/>
    <w:locked/>
    <w:rsid w:val="00A76B90"/>
    <w:rPr>
      <w:rFonts w:eastAsia="SimSun"/>
      <w:sz w:val="24"/>
      <w:lang w:val="en-US" w:eastAsia="zh-CN"/>
    </w:rPr>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customStyle="1" w:styleId="q">
    <w:name w:val="q"/>
    <w:basedOn w:val="singlehanging"/>
    <w:uiPriority w:val="99"/>
    <w:rsid w:val="00B4545B"/>
    <w:pPr>
      <w:spacing w:line="480" w:lineRule="auto"/>
    </w:pPr>
    <w:rPr>
      <w:b/>
      <w:sz w:val="26"/>
    </w:rPr>
  </w:style>
  <w:style w:type="paragraph" w:customStyle="1" w:styleId="normalhangingQ">
    <w:name w:val="normal hangingQ"/>
    <w:basedOn w:val="normalhanging"/>
    <w:uiPriority w:val="99"/>
    <w:rsid w:val="00B4545B"/>
    <w:pPr>
      <w:keepNext/>
      <w:spacing w:before="240"/>
    </w:pPr>
    <w:rPr>
      <w:b/>
    </w:rPr>
  </w:style>
  <w:style w:type="paragraph" w:styleId="BodyTextIndent2">
    <w:name w:val="Body Text Indent 2"/>
    <w:basedOn w:val="Normal"/>
    <w:link w:val="BodyTextIndent2Char"/>
    <w:uiPriority w:val="99"/>
    <w:rsid w:val="00B454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locked/>
    <w:rsid w:val="008F21F5"/>
    <w:rPr>
      <w:rFonts w:ascii="CG Times" w:hAnsi="CG Times" w:cs="Times New Roman"/>
      <w:color w:val="0000FF"/>
      <w:sz w:val="24"/>
      <w:lang w:val="en-US" w:eastAsia="en-US"/>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B4545B"/>
    <w:pPr>
      <w:numPr>
        <w:numId w:val="44"/>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B4545B"/>
    <w:pPr>
      <w:numPr>
        <w:numId w:val="43"/>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B4545B"/>
    <w:pPr>
      <w:tabs>
        <w:tab w:val="left" w:pos="533"/>
        <w:tab w:val="left" w:pos="734"/>
      </w:tabs>
      <w:ind w:left="533" w:hanging="317"/>
    </w:pPr>
    <w:rPr>
      <w:rFonts w:ascii="Times" w:hAnsi="Times"/>
      <w:sz w:val="23"/>
    </w:rPr>
  </w:style>
  <w:style w:type="paragraph" w:customStyle="1" w:styleId="EmDashDS">
    <w:name w:val="EmDash DS"/>
    <w:basedOn w:val="Normal"/>
    <w:uiPriority w:val="99"/>
    <w:rsid w:val="00B4545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B4545B"/>
    <w:pPr>
      <w:tabs>
        <w:tab w:val="left" w:pos="734"/>
      </w:tabs>
      <w:ind w:left="734" w:hanging="201"/>
    </w:pPr>
    <w:rPr>
      <w:rFonts w:ascii="Times" w:hAnsi="Times"/>
      <w:sz w:val="23"/>
    </w:rPr>
  </w:style>
  <w:style w:type="paragraph" w:customStyle="1" w:styleId="EnDashDS">
    <w:name w:val="EnDash DS"/>
    <w:basedOn w:val="Normal"/>
    <w:uiPriority w:val="99"/>
    <w:rsid w:val="00B4545B"/>
    <w:pPr>
      <w:tabs>
        <w:tab w:val="left" w:pos="734"/>
      </w:tabs>
      <w:spacing w:after="260"/>
      <w:ind w:left="734" w:hanging="201"/>
    </w:pPr>
    <w:rPr>
      <w:rFonts w:ascii="Times" w:hAnsi="Times"/>
      <w:sz w:val="23"/>
    </w:rPr>
  </w:style>
  <w:style w:type="paragraph" w:customStyle="1" w:styleId="Numbr10DS">
    <w:name w:val="Numbr 10+ DS"/>
    <w:basedOn w:val="Normal"/>
    <w:uiPriority w:val="99"/>
    <w:rsid w:val="00B4545B"/>
    <w:pPr>
      <w:numPr>
        <w:numId w:val="38"/>
      </w:numPr>
      <w:tabs>
        <w:tab w:val="left" w:pos="547"/>
        <w:tab w:val="left" w:pos="878"/>
      </w:tabs>
      <w:spacing w:after="260"/>
    </w:pPr>
    <w:rPr>
      <w:rFonts w:ascii="Times" w:hAnsi="Times"/>
      <w:sz w:val="23"/>
    </w:rPr>
  </w:style>
  <w:style w:type="paragraph" w:customStyle="1" w:styleId="Numbr1-9SS">
    <w:name w:val="Numbr 1-9 SS"/>
    <w:basedOn w:val="Normal"/>
    <w:uiPriority w:val="99"/>
    <w:rsid w:val="00B4545B"/>
    <w:pPr>
      <w:numPr>
        <w:numId w:val="35"/>
      </w:numPr>
      <w:tabs>
        <w:tab w:val="left" w:pos="547"/>
        <w:tab w:val="left" w:pos="878"/>
      </w:tabs>
    </w:pPr>
    <w:rPr>
      <w:rFonts w:ascii="Times" w:hAnsi="Times"/>
      <w:sz w:val="23"/>
    </w:rPr>
  </w:style>
  <w:style w:type="paragraph" w:customStyle="1" w:styleId="Numbr10SS">
    <w:name w:val="Numbr 10+ SS"/>
    <w:basedOn w:val="Normal"/>
    <w:uiPriority w:val="99"/>
    <w:rsid w:val="00B4545B"/>
    <w:pPr>
      <w:numPr>
        <w:numId w:val="36"/>
      </w:numPr>
      <w:tabs>
        <w:tab w:val="left" w:pos="547"/>
        <w:tab w:val="left" w:pos="878"/>
      </w:tabs>
    </w:pPr>
    <w:rPr>
      <w:rFonts w:ascii="Times" w:hAnsi="Times"/>
      <w:sz w:val="23"/>
    </w:rPr>
  </w:style>
  <w:style w:type="paragraph" w:customStyle="1" w:styleId="Numbr1-9DS">
    <w:name w:val="Numbr 1-9 DS"/>
    <w:basedOn w:val="Normal"/>
    <w:uiPriority w:val="99"/>
    <w:rsid w:val="00B4545B"/>
    <w:pPr>
      <w:numPr>
        <w:numId w:val="37"/>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B4545B"/>
    <w:pPr>
      <w:numPr>
        <w:numId w:val="39"/>
      </w:numPr>
      <w:tabs>
        <w:tab w:val="clear" w:pos="360"/>
        <w:tab w:val="left" w:pos="187"/>
      </w:tabs>
    </w:pPr>
    <w:rPr>
      <w:rFonts w:ascii="Times" w:hAnsi="Times"/>
      <w:sz w:val="20"/>
    </w:rPr>
  </w:style>
  <w:style w:type="paragraph" w:customStyle="1" w:styleId="Table3Data-EmDash">
    <w:name w:val="Table3/Data-EmDash"/>
    <w:basedOn w:val="Normal"/>
    <w:uiPriority w:val="99"/>
    <w:rsid w:val="00B4545B"/>
    <w:pPr>
      <w:numPr>
        <w:numId w:val="40"/>
      </w:numPr>
      <w:tabs>
        <w:tab w:val="clear" w:pos="547"/>
        <w:tab w:val="left" w:pos="504"/>
      </w:tabs>
    </w:pPr>
    <w:rPr>
      <w:rFonts w:ascii="Times" w:hAnsi="Times"/>
      <w:sz w:val="20"/>
    </w:rPr>
  </w:style>
  <w:style w:type="paragraph" w:customStyle="1" w:styleId="Tab5Data-EmDash">
    <w:name w:val="Tab5/Data-EmDash"/>
    <w:basedOn w:val="Normal"/>
    <w:uiPriority w:val="99"/>
    <w:rsid w:val="00B4545B"/>
    <w:pPr>
      <w:numPr>
        <w:numId w:val="42"/>
      </w:numPr>
      <w:tabs>
        <w:tab w:val="clear" w:pos="547"/>
        <w:tab w:val="left" w:pos="504"/>
      </w:tabs>
    </w:pPr>
    <w:rPr>
      <w:rFonts w:ascii="Times" w:hAnsi="Times"/>
      <w:sz w:val="20"/>
    </w:rPr>
  </w:style>
  <w:style w:type="paragraph" w:customStyle="1" w:styleId="Tab5Data-Bullet">
    <w:name w:val="Tab5/Data-Bullet"/>
    <w:basedOn w:val="Normal"/>
    <w:uiPriority w:val="99"/>
    <w:rsid w:val="00B4545B"/>
    <w:pPr>
      <w:numPr>
        <w:numId w:val="41"/>
      </w:numPr>
      <w:tabs>
        <w:tab w:val="clear" w:pos="360"/>
        <w:tab w:val="left" w:pos="187"/>
      </w:tabs>
    </w:pPr>
    <w:rPr>
      <w:rFonts w:ascii="Times" w:hAnsi="Times"/>
      <w:sz w:val="20"/>
    </w:rPr>
  </w:style>
  <w:style w:type="paragraph" w:customStyle="1" w:styleId="Int3ATMBullet">
    <w:name w:val="Int3/ATM Bullet"/>
    <w:basedOn w:val="Int3ATMText"/>
    <w:uiPriority w:val="99"/>
    <w:rsid w:val="00B4545B"/>
    <w:pPr>
      <w:numPr>
        <w:numId w:val="45"/>
      </w:numPr>
      <w:tabs>
        <w:tab w:val="clear" w:pos="360"/>
        <w:tab w:val="left" w:pos="230"/>
      </w:tabs>
    </w:pPr>
  </w:style>
  <w:style w:type="paragraph" w:customStyle="1" w:styleId="Int3ATMText">
    <w:name w:val="Int3/ATM Text"/>
    <w:basedOn w:val="NormalDS"/>
    <w:uiPriority w:val="99"/>
    <w:rsid w:val="00B4545B"/>
    <w:rPr>
      <w:sz w:val="30"/>
    </w:rPr>
  </w:style>
  <w:style w:type="paragraph" w:customStyle="1" w:styleId="NormalDS">
    <w:name w:val="Normal DS"/>
    <w:basedOn w:val="Normal"/>
    <w:uiPriority w:val="99"/>
    <w:rsid w:val="00B4545B"/>
    <w:pPr>
      <w:spacing w:after="260"/>
    </w:pPr>
    <w:rPr>
      <w:rFonts w:ascii="Times" w:hAnsi="Times"/>
      <w:sz w:val="23"/>
    </w:rPr>
  </w:style>
  <w:style w:type="paragraph" w:customStyle="1" w:styleId="Tab5Data-EnDash">
    <w:name w:val="Tab5/Data-EnDash"/>
    <w:basedOn w:val="Normal"/>
    <w:uiPriority w:val="99"/>
    <w:rsid w:val="00B4545B"/>
    <w:pPr>
      <w:numPr>
        <w:numId w:val="46"/>
      </w:numPr>
      <w:tabs>
        <w:tab w:val="clear" w:pos="864"/>
        <w:tab w:val="left" w:pos="706"/>
      </w:tabs>
    </w:pPr>
    <w:rPr>
      <w:rFonts w:ascii="Times" w:hAnsi="Times"/>
      <w:sz w:val="20"/>
    </w:rPr>
  </w:style>
  <w:style w:type="paragraph" w:customStyle="1" w:styleId="Table3Data-EnDash">
    <w:name w:val="Table3/Data-EnDash"/>
    <w:basedOn w:val="Normal"/>
    <w:uiPriority w:val="99"/>
    <w:rsid w:val="00B4545B"/>
    <w:pPr>
      <w:numPr>
        <w:numId w:val="47"/>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B4545B"/>
    <w:pPr>
      <w:ind w:left="1440"/>
    </w:pPr>
    <w:rPr>
      <w:rFonts w:ascii="Times" w:hAnsi="Times"/>
    </w:rPr>
  </w:style>
  <w:style w:type="character" w:customStyle="1" w:styleId="BodyTextIndent3Char">
    <w:name w:val="Body Text Indent 3 Char"/>
    <w:basedOn w:val="DefaultParagraphFont"/>
    <w:link w:val="BodyTextIndent3"/>
    <w:uiPriority w:val="99"/>
    <w:locked/>
    <w:rsid w:val="008F21F5"/>
    <w:rPr>
      <w:rFonts w:ascii="Times" w:hAnsi="Times" w:cs="Times New Roman"/>
      <w:sz w:val="24"/>
      <w:lang w:val="en-US" w:eastAsia="en-US"/>
    </w:rPr>
  </w:style>
  <w:style w:type="paragraph" w:customStyle="1" w:styleId="draft">
    <w:name w:val="draft"/>
    <w:basedOn w:val="Header"/>
    <w:uiPriority w:val="99"/>
    <w:rsid w:val="00B4545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B4545B"/>
    <w:pPr>
      <w:widowControl w:val="0"/>
      <w:tabs>
        <w:tab w:val="left" w:pos="1260"/>
      </w:tabs>
      <w:spacing w:before="252"/>
    </w:pPr>
    <w:rPr>
      <w:noProof/>
      <w:color w:val="000000"/>
      <w:sz w:val="20"/>
    </w:rPr>
  </w:style>
  <w:style w:type="paragraph" w:customStyle="1" w:styleId="H1">
    <w:name w:val="H1"/>
    <w:basedOn w:val="Normal"/>
    <w:next w:val="Normal"/>
    <w:uiPriority w:val="99"/>
    <w:rsid w:val="00B4545B"/>
    <w:pPr>
      <w:keepNext/>
      <w:spacing w:before="100" w:after="100"/>
      <w:outlineLvl w:val="1"/>
    </w:pPr>
    <w:rPr>
      <w:b/>
      <w:kern w:val="36"/>
      <w:sz w:val="48"/>
    </w:rPr>
  </w:style>
  <w:style w:type="paragraph" w:customStyle="1" w:styleId="Preformatted">
    <w:name w:val="Preformatted"/>
    <w:basedOn w:val="Normal"/>
    <w:uiPriority w:val="99"/>
    <w:rsid w:val="00B45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B4545B"/>
    <w:rPr>
      <w:rFonts w:ascii="CG Times (WN)" w:hAnsi="CG Times (WN)"/>
    </w:rPr>
  </w:style>
  <w:style w:type="character" w:customStyle="1" w:styleId="BodyText2Char">
    <w:name w:val="Body Text 2 Char"/>
    <w:basedOn w:val="DefaultParagraphFont"/>
    <w:link w:val="BodyText2"/>
    <w:uiPriority w:val="99"/>
    <w:locked/>
    <w:rsid w:val="008F21F5"/>
    <w:rPr>
      <w:rFonts w:cs="Times New Roman"/>
      <w:sz w:val="24"/>
      <w:lang w:val="en-US" w:eastAsia="en-US"/>
    </w:rPr>
  </w:style>
  <w:style w:type="paragraph" w:styleId="BodyText3">
    <w:name w:val="Body Text 3"/>
    <w:basedOn w:val="Normal"/>
    <w:link w:val="BodyText3Char"/>
    <w:uiPriority w:val="99"/>
    <w:rsid w:val="00B4545B"/>
    <w:pPr>
      <w:spacing w:line="360" w:lineRule="auto"/>
      <w:ind w:right="-720"/>
    </w:pPr>
    <w:rPr>
      <w:rFonts w:ascii="CG Times (WN)" w:hAnsi="CG Times (WN)"/>
    </w:rPr>
  </w:style>
  <w:style w:type="character" w:customStyle="1" w:styleId="BodyText3Char">
    <w:name w:val="Body Text 3 Char"/>
    <w:basedOn w:val="DefaultParagraphFont"/>
    <w:link w:val="BodyText3"/>
    <w:uiPriority w:val="99"/>
    <w:locked/>
    <w:rsid w:val="008F21F5"/>
    <w:rPr>
      <w:rFonts w:cs="Times New Roman"/>
      <w:snapToGrid w:val="0"/>
      <w:sz w:val="24"/>
      <w:lang w:val="en-US" w:eastAsia="en-US"/>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B4545B"/>
    <w:pPr>
      <w:ind w:left="1680"/>
    </w:pPr>
  </w:style>
  <w:style w:type="paragraph" w:styleId="TOC9">
    <w:name w:val="toc 9"/>
    <w:basedOn w:val="Normal"/>
    <w:next w:val="Normal"/>
    <w:autoRedefine/>
    <w:uiPriority w:val="99"/>
    <w:semiHidden/>
    <w:rsid w:val="00B4545B"/>
    <w:pPr>
      <w:ind w:left="1920"/>
    </w:pPr>
  </w:style>
  <w:style w:type="character" w:styleId="Hyperlink">
    <w:name w:val="Hyperlink"/>
    <w:basedOn w:val="DefaultParagraphFont"/>
    <w:uiPriority w:val="99"/>
    <w:rsid w:val="00B4545B"/>
    <w:rPr>
      <w:rFonts w:cs="Times New Roman"/>
      <w:color w:val="0000FF"/>
      <w:u w:val="single"/>
    </w:rPr>
  </w:style>
  <w:style w:type="paragraph" w:customStyle="1" w:styleId="Default">
    <w:name w:val="Default"/>
    <w:uiPriority w:val="99"/>
    <w:rsid w:val="00B4545B"/>
    <w:rPr>
      <w:rFonts w:ascii="Garamond" w:hAnsi="Garamond"/>
      <w:color w:val="000000"/>
      <w:sz w:val="24"/>
      <w:szCs w:val="20"/>
    </w:rPr>
  </w:style>
  <w:style w:type="paragraph" w:customStyle="1" w:styleId="LZBulletText">
    <w:name w:val="LZ Bullet Text"/>
    <w:basedOn w:val="Default"/>
    <w:next w:val="Default"/>
    <w:uiPriority w:val="99"/>
    <w:rsid w:val="00B4545B"/>
    <w:rPr>
      <w:color w:val="auto"/>
    </w:rPr>
  </w:style>
  <w:style w:type="paragraph" w:styleId="BalloonText">
    <w:name w:val="Balloon Text"/>
    <w:basedOn w:val="Normal"/>
    <w:link w:val="BalloonTextChar"/>
    <w:uiPriority w:val="99"/>
    <w:semiHidden/>
    <w:rsid w:val="00B4545B"/>
    <w:rPr>
      <w:rFonts w:ascii="Tahoma" w:hAnsi="Tahoma" w:cs="TheSerif 3-Light"/>
      <w:sz w:val="16"/>
      <w:szCs w:val="16"/>
    </w:rPr>
  </w:style>
  <w:style w:type="character" w:customStyle="1" w:styleId="BalloonTextChar">
    <w:name w:val="Balloon Text Char"/>
    <w:basedOn w:val="DefaultParagraphFont"/>
    <w:link w:val="BalloonText"/>
    <w:uiPriority w:val="99"/>
    <w:locked/>
    <w:rsid w:val="008F21F5"/>
    <w:rPr>
      <w:rFonts w:ascii="Tahoma" w:hAnsi="Tahoma" w:cs="Times New Roman"/>
      <w:sz w:val="16"/>
      <w:lang w:val="en-US" w:eastAsia="en-US"/>
    </w:rPr>
  </w:style>
  <w:style w:type="paragraph" w:customStyle="1" w:styleId="body">
    <w:name w:val="*body"/>
    <w:basedOn w:val="Normal"/>
    <w:uiPriority w:val="99"/>
    <w:rsid w:val="00B4545B"/>
    <w:pPr>
      <w:widowControl w:val="0"/>
      <w:spacing w:line="280" w:lineRule="exact"/>
      <w:ind w:firstLine="540"/>
    </w:pPr>
    <w:rPr>
      <w:rFonts w:ascii="TheSerif 3-Light" w:hAnsi="TheSerif 3-Light"/>
      <w:sz w:val="18"/>
    </w:rPr>
  </w:style>
  <w:style w:type="paragraph" w:styleId="BlockText">
    <w:name w:val="Block Text"/>
    <w:basedOn w:val="Normal"/>
    <w:uiPriority w:val="99"/>
    <w:rsid w:val="00B4545B"/>
    <w:pPr>
      <w:numPr>
        <w:numId w:val="48"/>
      </w:numPr>
      <w:spacing w:after="120"/>
      <w:ind w:right="1440"/>
    </w:pPr>
  </w:style>
  <w:style w:type="character" w:styleId="Strong">
    <w:name w:val="Strong"/>
    <w:basedOn w:val="DefaultParagraphFont"/>
    <w:uiPriority w:val="99"/>
    <w:qFormat/>
    <w:rsid w:val="00B4545B"/>
    <w:rPr>
      <w:rFonts w:cs="Times New Roman"/>
      <w:b/>
    </w:rPr>
  </w:style>
  <w:style w:type="paragraph" w:styleId="Title0">
    <w:name w:val="Title"/>
    <w:basedOn w:val="Normal"/>
    <w:link w:val="TitleChar"/>
    <w:uiPriority w:val="99"/>
    <w:qFormat/>
    <w:rsid w:val="00B45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8F21F5"/>
    <w:rPr>
      <w:rFonts w:ascii="Arial" w:hAnsi="Arial" w:cs="Times New Roman"/>
      <w:b/>
      <w:kern w:val="28"/>
      <w:sz w:val="32"/>
      <w:lang w:val="en-US" w:eastAsia="en-US"/>
    </w:rPr>
  </w:style>
  <w:style w:type="paragraph" w:styleId="Caption">
    <w:name w:val="caption"/>
    <w:basedOn w:val="Normal"/>
    <w:next w:val="Normal"/>
    <w:uiPriority w:val="99"/>
    <w:qFormat/>
    <w:rsid w:val="00B4545B"/>
    <w:pPr>
      <w:spacing w:before="120" w:after="120" w:line="240" w:lineRule="exact"/>
    </w:pPr>
    <w:rPr>
      <w:b/>
      <w:bCs/>
      <w:sz w:val="20"/>
    </w:rPr>
  </w:style>
  <w:style w:type="paragraph" w:customStyle="1" w:styleId="Arial11">
    <w:name w:val="Arial 11"/>
    <w:aliases w:val="Line Space 1.5,Justified"/>
    <w:basedOn w:val="Normal"/>
    <w:uiPriority w:val="99"/>
    <w:rsid w:val="00B4545B"/>
    <w:pPr>
      <w:spacing w:line="360" w:lineRule="auto"/>
      <w:jc w:val="both"/>
    </w:pPr>
    <w:rPr>
      <w:rFonts w:ascii="Arial" w:hAnsi="Arial" w:cs="Arial"/>
      <w:sz w:val="22"/>
    </w:rPr>
  </w:style>
  <w:style w:type="character" w:customStyle="1" w:styleId="h1CharChar">
    <w:name w:val="h1 Char Char"/>
    <w:uiPriority w:val="99"/>
    <w:rsid w:val="00B4545B"/>
    <w:rPr>
      <w:b/>
      <w:sz w:val="24"/>
      <w:lang w:val="en-US" w:eastAsia="zh-CN"/>
    </w:rPr>
  </w:style>
  <w:style w:type="character" w:customStyle="1" w:styleId="h2CharChar">
    <w:name w:val="h2 Char Char"/>
    <w:uiPriority w:val="99"/>
    <w:rsid w:val="00B4545B"/>
    <w:rPr>
      <w:b/>
      <w:sz w:val="24"/>
      <w:u w:val="single"/>
      <w:lang w:val="en-US" w:eastAsia="zh-CN"/>
    </w:rPr>
  </w:style>
  <w:style w:type="character" w:customStyle="1" w:styleId="h3CharChar">
    <w:name w:val="h3 Char Char"/>
    <w:basedOn w:val="h2CharChar"/>
    <w:uiPriority w:val="99"/>
    <w:rsid w:val="00B4545B"/>
    <w:rPr>
      <w:rFonts w:cs="Times New Roman"/>
      <w:lang w:bidi="ar-SA"/>
    </w:rPr>
  </w:style>
  <w:style w:type="character" w:styleId="FollowedHyperlink">
    <w:name w:val="FollowedHyperlink"/>
    <w:basedOn w:val="DefaultParagraphFont"/>
    <w:uiPriority w:val="99"/>
    <w:rsid w:val="00B4545B"/>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2F4F9E"/>
    <w:rPr>
      <w:rFonts w:ascii="Times New Roman" w:hAnsi="Times New Roman"/>
      <w:szCs w:val="24"/>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2F4F9E"/>
    <w:rPr>
      <w:rFonts w:ascii="Times New Roman" w:hAnsi="Times New Roman"/>
      <w:szCs w:val="24"/>
    </w:rPr>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2F4F9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rPr>
  </w:style>
  <w:style w:type="character" w:customStyle="1" w:styleId="CommentSubjectChar">
    <w:name w:val="Comment Subject Char"/>
    <w:basedOn w:val="CommentTextChar1"/>
    <w:link w:val="CommentSubject"/>
    <w:uiPriority w:val="99"/>
    <w:locked/>
    <w:rsid w:val="008F21F5"/>
    <w:rPr>
      <w:rFonts w:cs="Times New Roman"/>
      <w:b/>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2F4F9E"/>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F4F9E"/>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2F4F9E"/>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2F4F9E"/>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2F4F9E"/>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2F4F9E"/>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
      </w:numPr>
    </w:pPr>
  </w:style>
  <w:style w:type="paragraph" w:styleId="ListBullet2">
    <w:name w:val="List Bullet 2"/>
    <w:basedOn w:val="Normal"/>
    <w:autoRedefine/>
    <w:uiPriority w:val="99"/>
    <w:rsid w:val="00CF3F7A"/>
    <w:pPr>
      <w:numPr>
        <w:numId w:val="2"/>
      </w:numPr>
    </w:pPr>
  </w:style>
  <w:style w:type="paragraph" w:styleId="ListBullet3">
    <w:name w:val="List Bullet 3"/>
    <w:basedOn w:val="Normal"/>
    <w:autoRedefine/>
    <w:uiPriority w:val="99"/>
    <w:rsid w:val="00CF3F7A"/>
    <w:pPr>
      <w:numPr>
        <w:numId w:val="3"/>
      </w:numPr>
    </w:pPr>
  </w:style>
  <w:style w:type="paragraph" w:styleId="ListBullet4">
    <w:name w:val="List Bullet 4"/>
    <w:basedOn w:val="Normal"/>
    <w:autoRedefine/>
    <w:uiPriority w:val="99"/>
    <w:rsid w:val="00CF3F7A"/>
    <w:pPr>
      <w:numPr>
        <w:numId w:val="4"/>
      </w:numPr>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2F4F9E"/>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2F4F9E"/>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2F4F9E"/>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2F4F9E"/>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2F4F9E"/>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2F4F9E"/>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2F4F9E"/>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D71744"/>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B4545B"/>
    <w:rPr>
      <w:b/>
      <w:spacing w:val="0"/>
      <w:u w:val="double"/>
    </w:rPr>
  </w:style>
  <w:style w:type="character" w:customStyle="1" w:styleId="DeltaViewDeletion">
    <w:name w:val="DeltaView Deletion"/>
    <w:uiPriority w:val="99"/>
    <w:rsid w:val="00B4545B"/>
    <w:rPr>
      <w:strike/>
      <w:spacing w:val="0"/>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uiPriority w:val="99"/>
    <w:rsid w:val="00DE495D"/>
    <w:rPr>
      <w:rFonts w:eastAsia="SimSun"/>
      <w:b/>
      <w:sz w:val="24"/>
      <w:lang w:val="en-US" w:eastAsia="zh-CN"/>
    </w:rPr>
  </w:style>
  <w:style w:type="paragraph" w:customStyle="1" w:styleId="WUTCParagraph">
    <w:name w:val="WUTC Paragraph"/>
    <w:basedOn w:val="Normal"/>
    <w:uiPriority w:val="99"/>
    <w:rsid w:val="001C038C"/>
    <w:pPr>
      <w:numPr>
        <w:numId w:val="49"/>
      </w:numPr>
      <w:tabs>
        <w:tab w:val="left" w:pos="1440"/>
      </w:tabs>
      <w:spacing w:line="480" w:lineRule="auto"/>
    </w:pPr>
  </w:style>
  <w:style w:type="paragraph" w:customStyle="1" w:styleId="BodyTextContinued">
    <w:name w:val="Body Text Continued"/>
    <w:basedOn w:val="BodyText"/>
    <w:next w:val="BodyText"/>
    <w:uiPriority w:val="99"/>
    <w:rsid w:val="008F21F5"/>
    <w:pPr>
      <w:spacing w:after="240"/>
      <w:jc w:val="left"/>
    </w:pPr>
    <w:rPr>
      <w:szCs w:val="20"/>
      <w:lang w:val="en-US"/>
    </w:rPr>
  </w:style>
  <w:style w:type="paragraph" w:customStyle="1" w:styleId="DeliveryPhrase">
    <w:name w:val="Delivery Phrase"/>
    <w:basedOn w:val="Normal"/>
    <w:next w:val="Normal"/>
    <w:uiPriority w:val="99"/>
    <w:rsid w:val="008F21F5"/>
    <w:pPr>
      <w:spacing w:after="240"/>
    </w:pPr>
    <w:rPr>
      <w:b/>
      <w:caps/>
      <w:szCs w:val="20"/>
    </w:rPr>
  </w:style>
  <w:style w:type="paragraph" w:customStyle="1" w:styleId="Letterhead">
    <w:name w:val="Letterhead"/>
    <w:uiPriority w:val="99"/>
    <w:rsid w:val="008F21F5"/>
    <w:pPr>
      <w:tabs>
        <w:tab w:val="center" w:pos="1886"/>
      </w:tabs>
      <w:jc w:val="center"/>
    </w:pPr>
    <w:rPr>
      <w:rFonts w:ascii="Arial Narrow" w:hAnsi="Arial Narrow"/>
      <w:noProof/>
      <w:spacing w:val="2"/>
      <w:sz w:val="16"/>
      <w:szCs w:val="20"/>
    </w:rPr>
  </w:style>
  <w:style w:type="paragraph" w:customStyle="1" w:styleId="Header2QA">
    <w:name w:val="Header 2 Q&amp;A"/>
    <w:basedOn w:val="Normal"/>
    <w:uiPriority w:val="99"/>
    <w:rsid w:val="008F21F5"/>
    <w:pPr>
      <w:widowControl w:val="0"/>
      <w:ind w:left="6048"/>
    </w:pPr>
    <w:rPr>
      <w:szCs w:val="20"/>
    </w:rPr>
  </w:style>
  <w:style w:type="paragraph" w:customStyle="1" w:styleId="CenterUnderline">
    <w:name w:val="$CenterUnderline"/>
    <w:basedOn w:val="Normal"/>
    <w:uiPriority w:val="99"/>
    <w:rsid w:val="008F21F5"/>
    <w:pPr>
      <w:widowControl w:val="0"/>
      <w:spacing w:line="480" w:lineRule="exact"/>
      <w:jc w:val="center"/>
    </w:pPr>
    <w:rPr>
      <w:szCs w:val="20"/>
      <w:u w:val="single"/>
    </w:rPr>
  </w:style>
  <w:style w:type="paragraph" w:customStyle="1" w:styleId="CenterNormal">
    <w:name w:val="$CenterNormal"/>
    <w:basedOn w:val="CenterUnderline"/>
    <w:uiPriority w:val="99"/>
    <w:rsid w:val="008F21F5"/>
    <w:pPr>
      <w:tabs>
        <w:tab w:val="left" w:pos="1296"/>
      </w:tabs>
      <w:spacing w:line="280" w:lineRule="exact"/>
    </w:pPr>
    <w:rPr>
      <w:u w:val="none"/>
    </w:rPr>
  </w:style>
  <w:style w:type="paragraph" w:customStyle="1" w:styleId="toa">
    <w:name w:val="toa"/>
    <w:basedOn w:val="Normal"/>
    <w:uiPriority w:val="99"/>
    <w:rsid w:val="008F21F5"/>
    <w:pPr>
      <w:tabs>
        <w:tab w:val="left" w:pos="9000"/>
        <w:tab w:val="right" w:pos="9360"/>
      </w:tabs>
      <w:suppressAutoHyphens/>
    </w:pPr>
    <w:rPr>
      <w:sz w:val="20"/>
      <w:szCs w:val="20"/>
    </w:rPr>
  </w:style>
  <w:style w:type="character" w:customStyle="1" w:styleId="EquationCaption">
    <w:name w:val="_Equation Caption"/>
    <w:uiPriority w:val="99"/>
    <w:rsid w:val="008F21F5"/>
  </w:style>
  <w:style w:type="paragraph" w:customStyle="1" w:styleId="QA">
    <w:name w:val="QA"/>
    <w:basedOn w:val="Normal"/>
    <w:uiPriority w:val="99"/>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uiPriority w:val="99"/>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uiPriority w:val="99"/>
    <w:rsid w:val="008F21F5"/>
    <w:pPr>
      <w:widowControl w:val="0"/>
      <w:numPr>
        <w:numId w:val="50"/>
      </w:numPr>
    </w:pPr>
    <w:rPr>
      <w:szCs w:val="20"/>
    </w:rPr>
  </w:style>
  <w:style w:type="paragraph" w:customStyle="1" w:styleId="Answer0">
    <w:name w:val="$Answer"/>
    <w:basedOn w:val="Normal"/>
    <w:next w:val="NormalIndent"/>
    <w:uiPriority w:val="99"/>
    <w:rsid w:val="008F21F5"/>
    <w:pPr>
      <w:widowControl w:val="0"/>
      <w:spacing w:line="480" w:lineRule="exact"/>
      <w:ind w:left="576" w:hanging="576"/>
    </w:pPr>
    <w:rPr>
      <w:szCs w:val="20"/>
    </w:rPr>
  </w:style>
  <w:style w:type="paragraph" w:customStyle="1" w:styleId="Level03">
    <w:name w:val="$Level03"/>
    <w:basedOn w:val="Normal"/>
    <w:uiPriority w:val="99"/>
    <w:rsid w:val="008F21F5"/>
    <w:pPr>
      <w:widowControl w:val="0"/>
      <w:numPr>
        <w:ilvl w:val="3"/>
        <w:numId w:val="51"/>
      </w:numPr>
      <w:tabs>
        <w:tab w:val="left" w:pos="1656"/>
        <w:tab w:val="left" w:pos="2232"/>
        <w:tab w:val="left" w:pos="2808"/>
      </w:tabs>
      <w:spacing w:line="480" w:lineRule="exact"/>
    </w:pPr>
    <w:rPr>
      <w:szCs w:val="20"/>
    </w:rPr>
  </w:style>
  <w:style w:type="paragraph" w:customStyle="1" w:styleId="Level05">
    <w:name w:val="$Level05"/>
    <w:basedOn w:val="Normal"/>
    <w:uiPriority w:val="99"/>
    <w:rsid w:val="008F21F5"/>
    <w:pPr>
      <w:numPr>
        <w:ilvl w:val="5"/>
        <w:numId w:val="51"/>
      </w:numPr>
      <w:tabs>
        <w:tab w:val="left" w:pos="2376"/>
        <w:tab w:val="left" w:pos="2952"/>
        <w:tab w:val="left" w:pos="3528"/>
      </w:tabs>
      <w:spacing w:line="480" w:lineRule="exact"/>
    </w:pPr>
    <w:rPr>
      <w:szCs w:val="20"/>
    </w:rPr>
  </w:style>
  <w:style w:type="paragraph" w:customStyle="1" w:styleId="Level04">
    <w:name w:val="$Level04"/>
    <w:basedOn w:val="Normal"/>
    <w:uiPriority w:val="99"/>
    <w:rsid w:val="008F21F5"/>
    <w:pPr>
      <w:numPr>
        <w:ilvl w:val="4"/>
        <w:numId w:val="51"/>
      </w:numPr>
      <w:tabs>
        <w:tab w:val="left" w:pos="2016"/>
        <w:tab w:val="left" w:pos="2592"/>
        <w:tab w:val="left" w:pos="3168"/>
      </w:tabs>
      <w:spacing w:line="480" w:lineRule="exact"/>
    </w:pPr>
    <w:rPr>
      <w:szCs w:val="20"/>
    </w:rPr>
  </w:style>
  <w:style w:type="paragraph" w:customStyle="1" w:styleId="Level06">
    <w:name w:val="$Level06"/>
    <w:basedOn w:val="Normal"/>
    <w:uiPriority w:val="99"/>
    <w:rsid w:val="008F21F5"/>
    <w:pPr>
      <w:numPr>
        <w:ilvl w:val="6"/>
        <w:numId w:val="51"/>
      </w:numPr>
      <w:tabs>
        <w:tab w:val="left" w:pos="2736"/>
        <w:tab w:val="left" w:pos="3312"/>
        <w:tab w:val="left" w:pos="3888"/>
      </w:tabs>
      <w:spacing w:line="480" w:lineRule="exact"/>
    </w:pPr>
    <w:rPr>
      <w:szCs w:val="20"/>
    </w:rPr>
  </w:style>
  <w:style w:type="paragraph" w:customStyle="1" w:styleId="Level00">
    <w:name w:val="$Level00"/>
    <w:basedOn w:val="Normal"/>
    <w:next w:val="NormalIndent"/>
    <w:uiPriority w:val="99"/>
    <w:rsid w:val="008F21F5"/>
    <w:pPr>
      <w:widowControl w:val="0"/>
      <w:numPr>
        <w:numId w:val="51"/>
      </w:numPr>
      <w:tabs>
        <w:tab w:val="left" w:pos="576"/>
        <w:tab w:val="left" w:pos="1152"/>
      </w:tabs>
      <w:spacing w:line="480" w:lineRule="exact"/>
    </w:pPr>
    <w:rPr>
      <w:szCs w:val="20"/>
    </w:rPr>
  </w:style>
  <w:style w:type="paragraph" w:customStyle="1" w:styleId="Level01">
    <w:name w:val="$Level01"/>
    <w:basedOn w:val="Normal"/>
    <w:uiPriority w:val="99"/>
    <w:rsid w:val="008F21F5"/>
    <w:pPr>
      <w:widowControl w:val="0"/>
      <w:numPr>
        <w:ilvl w:val="1"/>
        <w:numId w:val="51"/>
      </w:numPr>
      <w:tabs>
        <w:tab w:val="left" w:pos="1512"/>
        <w:tab w:val="left" w:pos="2088"/>
      </w:tabs>
      <w:spacing w:line="480" w:lineRule="exact"/>
    </w:pPr>
    <w:rPr>
      <w:szCs w:val="20"/>
    </w:rPr>
  </w:style>
  <w:style w:type="paragraph" w:customStyle="1" w:styleId="Level02">
    <w:name w:val="$Level02"/>
    <w:basedOn w:val="Normal"/>
    <w:uiPriority w:val="99"/>
    <w:rsid w:val="008F21F5"/>
    <w:pPr>
      <w:widowControl w:val="0"/>
      <w:numPr>
        <w:ilvl w:val="2"/>
        <w:numId w:val="51"/>
      </w:numPr>
      <w:tabs>
        <w:tab w:val="left" w:pos="1944"/>
        <w:tab w:val="left" w:pos="2520"/>
      </w:tabs>
      <w:spacing w:line="480" w:lineRule="exact"/>
    </w:pPr>
    <w:rPr>
      <w:szCs w:val="20"/>
    </w:rPr>
  </w:style>
  <w:style w:type="character" w:customStyle="1" w:styleId="documentbody">
    <w:name w:val="documentbody"/>
    <w:basedOn w:val="DefaultParagraphFont"/>
    <w:uiPriority w:val="99"/>
    <w:rsid w:val="008F21F5"/>
    <w:rPr>
      <w:rFonts w:cs="Times New Roman"/>
    </w:rPr>
  </w:style>
  <w:style w:type="character" w:customStyle="1" w:styleId="searchterm">
    <w:name w:val="searchterm"/>
    <w:basedOn w:val="DefaultParagraphFont"/>
    <w:uiPriority w:val="99"/>
    <w:rsid w:val="008F21F5"/>
    <w:rPr>
      <w:rFonts w:cs="Times New Roman"/>
    </w:rPr>
  </w:style>
  <w:style w:type="paragraph" w:customStyle="1" w:styleId="testimony">
    <w:name w:val="testimony"/>
    <w:basedOn w:val="Normal"/>
    <w:uiPriority w:val="99"/>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uiPriority w:val="99"/>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uiPriority w:val="99"/>
    <w:rsid w:val="008F21F5"/>
    <w:pPr>
      <w:spacing w:line="480" w:lineRule="auto"/>
      <w:ind w:firstLine="720"/>
    </w:pPr>
  </w:style>
  <w:style w:type="paragraph" w:customStyle="1" w:styleId="Heading3Text">
    <w:name w:val="Heading 3 Text"/>
    <w:basedOn w:val="Normal"/>
    <w:uiPriority w:val="99"/>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uiPriority w:val="99"/>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uiPriority w:val="99"/>
    <w:rsid w:val="008F21F5"/>
    <w:pPr>
      <w:spacing w:line="480" w:lineRule="atLeast"/>
      <w:ind w:firstLine="720"/>
    </w:pPr>
    <w:rPr>
      <w:rFonts w:ascii="NewCenturySchlbk" w:hAnsi="NewCenturySchlbk"/>
      <w:szCs w:val="20"/>
    </w:rPr>
  </w:style>
  <w:style w:type="paragraph" w:customStyle="1" w:styleId="Heading1Text">
    <w:name w:val="Heading 1 Text"/>
    <w:basedOn w:val="Normal"/>
    <w:uiPriority w:val="99"/>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uiPriority w:val="99"/>
    <w:rsid w:val="008F21F5"/>
    <w:pPr>
      <w:widowControl w:val="0"/>
      <w:spacing w:line="480" w:lineRule="exact"/>
      <w:ind w:left="576" w:hanging="576"/>
    </w:pPr>
    <w:rPr>
      <w:szCs w:val="20"/>
    </w:rPr>
  </w:style>
  <w:style w:type="paragraph" w:customStyle="1" w:styleId="08RFPBody">
    <w:name w:val="08RFP Body"/>
    <w:basedOn w:val="Normal"/>
    <w:link w:val="08RFPBodyChar"/>
    <w:uiPriority w:val="99"/>
    <w:rsid w:val="008F21F5"/>
    <w:pPr>
      <w:spacing w:after="240"/>
      <w:jc w:val="both"/>
    </w:pPr>
    <w:rPr>
      <w:rFonts w:ascii="Arial" w:hAnsi="Arial"/>
      <w:sz w:val="20"/>
      <w:szCs w:val="20"/>
    </w:rPr>
  </w:style>
  <w:style w:type="character" w:customStyle="1" w:styleId="08RFPBodyChar">
    <w:name w:val="08RFP Body Char"/>
    <w:link w:val="08RFPBody"/>
    <w:uiPriority w:val="99"/>
    <w:locked/>
    <w:rsid w:val="008F21F5"/>
    <w:rPr>
      <w:rFonts w:ascii="Arial" w:hAnsi="Arial"/>
      <w:lang w:val="en-US" w:eastAsia="en-US"/>
    </w:rPr>
  </w:style>
  <w:style w:type="paragraph" w:customStyle="1" w:styleId="08RFPFigureTitle">
    <w:name w:val="08RFP Figure Title"/>
    <w:basedOn w:val="Normal"/>
    <w:link w:val="08RFPFigureTitleChar"/>
    <w:uiPriority w:val="99"/>
    <w:rsid w:val="008F21F5"/>
    <w:pPr>
      <w:spacing w:after="120"/>
    </w:pPr>
    <w:rPr>
      <w:rFonts w:ascii="Palatino Linotype" w:hAnsi="Palatino Linotype"/>
      <w:b/>
      <w:szCs w:val="20"/>
    </w:rPr>
  </w:style>
  <w:style w:type="character" w:customStyle="1" w:styleId="08RFPFigureTitleChar">
    <w:name w:val="08RFP Figure Title Char"/>
    <w:link w:val="08RFPFigureTitle"/>
    <w:uiPriority w:val="99"/>
    <w:locked/>
    <w:rsid w:val="008F21F5"/>
    <w:rPr>
      <w:rFonts w:ascii="Palatino Linotype" w:hAnsi="Palatino Linotype"/>
      <w:b/>
      <w:sz w:val="24"/>
      <w:lang w:val="en-US" w:eastAsia="en-US"/>
    </w:rPr>
  </w:style>
  <w:style w:type="paragraph" w:customStyle="1" w:styleId="StyleanswerFirstline0">
    <w:name w:val="Style answer + First line:  0&quot;"/>
    <w:basedOn w:val="answer"/>
    <w:uiPriority w:val="99"/>
    <w:rsid w:val="001A3800"/>
    <w:pPr>
      <w:ind w:firstLine="0"/>
    </w:pPr>
    <w:rPr>
      <w:rFonts w:eastAsia="Times New Roman"/>
    </w:rPr>
  </w:style>
  <w:style w:type="character" w:styleId="Emphasis">
    <w:name w:val="Emphasis"/>
    <w:basedOn w:val="DefaultParagraphFont"/>
    <w:uiPriority w:val="99"/>
    <w:qFormat/>
    <w:rsid w:val="001A3800"/>
    <w:rPr>
      <w:rFonts w:cs="Times New Roman"/>
      <w:b/>
    </w:rPr>
  </w:style>
  <w:style w:type="paragraph" w:customStyle="1" w:styleId="IRPfiguresub">
    <w:name w:val="IRPfiguresub"/>
    <w:basedOn w:val="Normal"/>
    <w:next w:val="Normal"/>
    <w:autoRedefine/>
    <w:uiPriority w:val="99"/>
    <w:rsid w:val="00D32B9C"/>
    <w:pPr>
      <w:keepNext/>
      <w:spacing w:after="100" w:afterAutospacing="1" w:line="320" w:lineRule="exact"/>
      <w:jc w:val="center"/>
    </w:pPr>
    <w:rPr>
      <w:rFonts w:ascii="Arial" w:eastAsia="MS Mincho" w:hAnsi="Arial"/>
      <w:b/>
      <w:sz w:val="20"/>
      <w:szCs w:val="20"/>
      <w:lang w:eastAsia="ja-JP"/>
    </w:rPr>
  </w:style>
  <w:style w:type="character" w:customStyle="1" w:styleId="FootnoteTextChar1CharChar2">
    <w:name w:val="Footnote Text Char1 Char Char2"/>
    <w:aliases w:val="Footnote Text Char Char Char Char2,Footnote Text Char1 Char Char Char Char2,Footnote Text Char Char Char Char Char Char2,Footnote Text Char Char1 Char Char2,Footnote Text Char1 Char1 Char Char2"/>
    <w:uiPriority w:val="99"/>
    <w:rsid w:val="00DA1F27"/>
  </w:style>
  <w:style w:type="paragraph" w:customStyle="1" w:styleId="Answer1">
    <w:name w:val="Answer"/>
    <w:basedOn w:val="Normal"/>
    <w:uiPriority w:val="99"/>
    <w:rsid w:val="00DA1F27"/>
    <w:pPr>
      <w:tabs>
        <w:tab w:val="left" w:pos="720"/>
      </w:tabs>
      <w:spacing w:line="480" w:lineRule="auto"/>
      <w:ind w:left="720" w:hanging="720"/>
      <w:jc w:val="both"/>
    </w:pPr>
  </w:style>
  <w:style w:type="paragraph" w:customStyle="1" w:styleId="Question1">
    <w:name w:val="Question"/>
    <w:uiPriority w:val="99"/>
    <w:rsid w:val="00DA1F27"/>
    <w:pPr>
      <w:spacing w:line="480" w:lineRule="auto"/>
      <w:jc w:val="both"/>
    </w:pPr>
    <w:rPr>
      <w:rFonts w:ascii="Times New Roman" w:hAnsi="Times New Roman"/>
      <w:b/>
      <w:bCs/>
      <w:caps/>
      <w:sz w:val="24"/>
      <w:szCs w:val="24"/>
    </w:rPr>
  </w:style>
  <w:style w:type="paragraph" w:styleId="ListParagraph">
    <w:name w:val="List Paragraph"/>
    <w:basedOn w:val="Normal"/>
    <w:uiPriority w:val="99"/>
    <w:qFormat/>
    <w:rsid w:val="00DA1F27"/>
    <w:pPr>
      <w:spacing w:after="200" w:line="276" w:lineRule="auto"/>
      <w:ind w:left="720"/>
      <w:contextualSpacing/>
    </w:pPr>
  </w:style>
  <w:style w:type="paragraph" w:customStyle="1" w:styleId="08WHEBody">
    <w:name w:val="08WHE Body"/>
    <w:basedOn w:val="Normal"/>
    <w:link w:val="08WHEBodyChar"/>
    <w:uiPriority w:val="99"/>
    <w:rsid w:val="007275C4"/>
    <w:pPr>
      <w:spacing w:line="360" w:lineRule="auto"/>
      <w:jc w:val="both"/>
    </w:pPr>
    <w:rPr>
      <w:rFonts w:ascii="Arial" w:hAnsi="Arial"/>
      <w:szCs w:val="20"/>
    </w:rPr>
  </w:style>
  <w:style w:type="character" w:customStyle="1" w:styleId="08WHEBodyChar">
    <w:name w:val="08WHE Body Char"/>
    <w:link w:val="08WHEBody"/>
    <w:uiPriority w:val="99"/>
    <w:locked/>
    <w:rsid w:val="007275C4"/>
    <w:rPr>
      <w:rFonts w:ascii="Arial" w:hAnsi="Arial"/>
      <w:sz w:val="24"/>
      <w:lang w:val="en-US" w:eastAsia="en-US"/>
    </w:rPr>
  </w:style>
  <w:style w:type="paragraph" w:styleId="Quote">
    <w:name w:val="Quote"/>
    <w:basedOn w:val="Normal"/>
    <w:next w:val="BodyTextContinued"/>
    <w:link w:val="QuoteChar"/>
    <w:uiPriority w:val="99"/>
    <w:qFormat/>
    <w:rsid w:val="00900FAC"/>
    <w:pPr>
      <w:spacing w:after="240"/>
      <w:ind w:left="1440" w:right="1440"/>
    </w:pPr>
    <w:rPr>
      <w:szCs w:val="20"/>
    </w:rPr>
  </w:style>
  <w:style w:type="character" w:customStyle="1" w:styleId="QuoteChar">
    <w:name w:val="Quote Char"/>
    <w:basedOn w:val="DefaultParagraphFont"/>
    <w:link w:val="Quote"/>
    <w:uiPriority w:val="99"/>
    <w:locked/>
    <w:rsid w:val="002F4F9E"/>
    <w:rPr>
      <w:rFonts w:ascii="Times New Roman" w:hAnsi="Times New Roman" w:cs="Times New Roman"/>
      <w:i/>
      <w:iCs/>
      <w:color w:val="000000"/>
      <w:sz w:val="24"/>
      <w:szCs w:val="24"/>
    </w:rPr>
  </w:style>
  <w:style w:type="paragraph" w:customStyle="1" w:styleId="ResH1">
    <w:name w:val="Res H1"/>
    <w:basedOn w:val="Heading2"/>
    <w:uiPriority w:val="99"/>
    <w:rsid w:val="00900FAC"/>
    <w:pPr>
      <w:keepNext/>
      <w:keepLines/>
      <w:widowControl/>
      <w:tabs>
        <w:tab w:val="left" w:pos="720"/>
      </w:tabs>
      <w:spacing w:before="0" w:after="0" w:line="240" w:lineRule="atLeast"/>
    </w:pPr>
    <w:rPr>
      <w:i/>
      <w:caps/>
      <w:sz w:val="26"/>
      <w:szCs w:val="20"/>
      <w:u w:val="none"/>
    </w:rPr>
  </w:style>
  <w:style w:type="paragraph" w:customStyle="1" w:styleId="ResH2">
    <w:name w:val="Res H2"/>
    <w:basedOn w:val="Heading3"/>
    <w:uiPriority w:val="99"/>
    <w:rsid w:val="00900FAC"/>
    <w:pPr>
      <w:keepNext/>
      <w:keepLines/>
      <w:widowControl/>
      <w:spacing w:before="0" w:after="0" w:line="240" w:lineRule="atLeast"/>
    </w:pPr>
    <w:rPr>
      <w:szCs w:val="20"/>
    </w:rPr>
  </w:style>
  <w:style w:type="paragraph" w:customStyle="1" w:styleId="Resolution">
    <w:name w:val="Resolution"/>
    <w:basedOn w:val="NormalIndent"/>
    <w:uiPriority w:val="99"/>
    <w:rsid w:val="00900FAC"/>
    <w:pPr>
      <w:spacing w:before="240" w:after="0" w:line="240" w:lineRule="atLeast"/>
      <w:ind w:left="720"/>
    </w:pPr>
    <w:rPr>
      <w:rFonts w:eastAsia="Times New Roman"/>
      <w:sz w:val="26"/>
    </w:rPr>
  </w:style>
  <w:style w:type="paragraph" w:customStyle="1" w:styleId="summary">
    <w:name w:val="summary"/>
    <w:basedOn w:val="Normal"/>
    <w:uiPriority w:val="99"/>
    <w:rsid w:val="00900FAC"/>
    <w:pPr>
      <w:spacing w:after="75" w:line="300" w:lineRule="atLeast"/>
    </w:pPr>
    <w:rPr>
      <w:sz w:val="29"/>
      <w:szCs w:val="29"/>
      <w:lang w:eastAsia="zh-CN"/>
    </w:rPr>
  </w:style>
  <w:style w:type="character" w:styleId="EndnoteReference">
    <w:name w:val="endnote reference"/>
    <w:basedOn w:val="DefaultParagraphFont"/>
    <w:uiPriority w:val="99"/>
    <w:rsid w:val="00244847"/>
    <w:rPr>
      <w:rFonts w:cs="Times New Roman"/>
      <w:vertAlign w:val="superscript"/>
    </w:rPr>
  </w:style>
  <w:style w:type="paragraph" w:customStyle="1" w:styleId="IRPbullet">
    <w:name w:val="IRPbullet"/>
    <w:basedOn w:val="Normal"/>
    <w:uiPriority w:val="99"/>
    <w:rsid w:val="0014256E"/>
    <w:pPr>
      <w:numPr>
        <w:numId w:val="52"/>
      </w:numPr>
      <w:spacing w:after="200"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717193809">
      <w:marLeft w:val="0"/>
      <w:marRight w:val="0"/>
      <w:marTop w:val="0"/>
      <w:marBottom w:val="0"/>
      <w:divBdr>
        <w:top w:val="none" w:sz="0" w:space="0" w:color="auto"/>
        <w:left w:val="none" w:sz="0" w:space="0" w:color="auto"/>
        <w:bottom w:val="none" w:sz="0" w:space="0" w:color="auto"/>
        <w:right w:val="none" w:sz="0" w:space="0" w:color="auto"/>
      </w:divBdr>
    </w:div>
    <w:div w:id="1717193810">
      <w:marLeft w:val="0"/>
      <w:marRight w:val="0"/>
      <w:marTop w:val="0"/>
      <w:marBottom w:val="0"/>
      <w:divBdr>
        <w:top w:val="none" w:sz="0" w:space="0" w:color="auto"/>
        <w:left w:val="none" w:sz="0" w:space="0" w:color="auto"/>
        <w:bottom w:val="none" w:sz="0" w:space="0" w:color="auto"/>
        <w:right w:val="none" w:sz="0" w:space="0" w:color="auto"/>
      </w:divBdr>
    </w:div>
    <w:div w:id="1717193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2012-06-21T07:00:00+00:00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58919-A7CB-4B54-9F9B-27FF508D7393}"/>
</file>

<file path=customXml/itemProps2.xml><?xml version="1.0" encoding="utf-8"?>
<ds:datastoreItem xmlns:ds="http://schemas.openxmlformats.org/officeDocument/2006/customXml" ds:itemID="{CC8C2AEF-18A6-4285-B5AD-8A929FEF3E8B}"/>
</file>

<file path=customXml/itemProps3.xml><?xml version="1.0" encoding="utf-8"?>
<ds:datastoreItem xmlns:ds="http://schemas.openxmlformats.org/officeDocument/2006/customXml" ds:itemID="{29BE4380-6BF4-4BE2-B9DD-B15F95E25BEC}"/>
</file>

<file path=customXml/itemProps4.xml><?xml version="1.0" encoding="utf-8"?>
<ds:datastoreItem xmlns:ds="http://schemas.openxmlformats.org/officeDocument/2006/customXml" ds:itemID="{C6F17282-7E41-4F7C-94C8-78C0F51C9CAB}"/>
</file>

<file path=docProps/app.xml><?xml version="1.0" encoding="utf-8"?>
<Properties xmlns="http://schemas.openxmlformats.org/officeDocument/2006/extended-properties" xmlns:vt="http://schemas.openxmlformats.org/officeDocument/2006/docPropsVTypes">
  <Template>Normal_Wordconv.dotm</Template>
  <TotalTime>103</TotalTime>
  <Pages>2</Pages>
  <Words>476</Words>
  <Characters>2683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No Name</dc:creator>
  <cp:keywords/>
  <dc:description/>
  <cp:lastModifiedBy>No Name</cp:lastModifiedBy>
  <cp:revision>15</cp:revision>
  <cp:lastPrinted>2012-06-21T20:11:00Z</cp:lastPrinted>
  <dcterms:created xsi:type="dcterms:W3CDTF">2012-05-31T21:35:00Z</dcterms:created>
  <dcterms:modified xsi:type="dcterms:W3CDTF">2012-06-21T20:17:00Z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gFAAsdpvfP9KDXKAl2arZU/ZdhYIkmqhcfiDPeu9dCTwQKn6LE1FAPmnXvsVB5zasEW4BjCUOVtegNkkXGedJwDX9r5yuhDD5pmpBGrEhRCAnneX8Nh6liSKhE4WFmPT6FFX/hMxekj/EvIXrDgg8OAS/nyRo24nQjc9PHF21sSrXpPH4ITJticMM9t97agwo/9rPHTumdzaOHjsocedkTsPP5yng9WgiL8j9xdlHu5P3tOEZ8LT6wyZB</vt:lpwstr>
  </property>
  <property fmtid="{D5CDD505-2E9C-101B-9397-08002B2CF9AE}" pid="3" name="MAIL_MSG_ID2">
    <vt:lpwstr>sK5h+AlrCZFqSAIceN9BysaJdcFnQM32JifiD1K2wKcf3JIUeZxAe2PG5+EJbayrqP596cxDSBgKo7fgBcRbFn4MG8UssatcQ==</vt:lpwstr>
  </property>
  <property fmtid="{D5CDD505-2E9C-101B-9397-08002B2CF9AE}" pid="4" name="RESPONSE_SENDER_NAME">
    <vt:lpwstr>4AAA9mrMv1QjWAv+2ELt9EtXBj5rccjwvt8fSRrxhs7wDa3bVmH82uZGvQ==</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0x0101006E56B4D1795A2E4DB2F0B01679ED314A00A2C16ED37629714BB1E1EDBE5545B438</vt:lpwstr>
  </property>
  <property fmtid="{D5CDD505-2E9C-101B-9397-08002B2CF9AE}" pid="7" name="_docset_NoMedatataSyncRequired">
    <vt:lpwstr>False</vt:lpwstr>
  </property>
</Properties>
</file>