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CA1FCF">
        <w:rPr>
          <w:rStyle w:val="Strong"/>
          <w:szCs w:val="24"/>
        </w:rPr>
        <w:t>LYN-2</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CA1FCF">
        <w:rPr>
          <w:rStyle w:val="Strong"/>
          <w:szCs w:val="24"/>
        </w:rPr>
        <w:t>LIZ Y. NORTON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7310B4" w:rsidP="007310B4">
      <w:pPr>
        <w:pStyle w:val="center"/>
        <w:keepLines w:val="0"/>
        <w:widowControl w:val="0"/>
        <w:spacing w:before="0" w:line="240" w:lineRule="auto"/>
        <w:rPr>
          <w:b/>
          <w:szCs w:val="24"/>
        </w:rPr>
      </w:pPr>
      <w:r>
        <w:rPr>
          <w:b/>
        </w:rPr>
        <w:t>FIRST EXHIBIT (PROFESSIONAL QUALIFICATIONS) TO THE</w:t>
      </w:r>
      <w:r>
        <w:rPr>
          <w:b/>
        </w:rPr>
        <w:br/>
      </w:r>
      <w:proofErr w:type="spellStart"/>
      <w:r w:rsidRPr="00E20C23">
        <w:rPr>
          <w:b/>
        </w:rPr>
        <w:t>PREFILED</w:t>
      </w:r>
      <w:proofErr w:type="spellEnd"/>
      <w:r w:rsidRPr="00E20C23">
        <w:rPr>
          <w:b/>
        </w:rPr>
        <w:t xml:space="preserve"> </w:t>
      </w:r>
      <w:del w:id="0" w:author="Author">
        <w:r w:rsidR="00841752" w:rsidDel="00841752">
          <w:rPr>
            <w:b/>
          </w:rPr>
          <w:delText xml:space="preserve">DIRECT </w:delText>
        </w:r>
      </w:del>
      <w:proofErr w:type="spellStart"/>
      <w:ins w:id="1" w:author="Author">
        <w:r w:rsidR="00841752">
          <w:rPr>
            <w:b/>
          </w:rPr>
          <w:t>REBUTTAL</w:t>
        </w:r>
      </w:ins>
      <w:r w:rsidRPr="00E20C23">
        <w:rPr>
          <w:b/>
        </w:rPr>
        <w:t>TESTIMONY</w:t>
      </w:r>
      <w:proofErr w:type="spellEnd"/>
      <w:r w:rsidRPr="00E20C23">
        <w:rPr>
          <w:b/>
        </w:rPr>
        <w:t xml:space="preserve"> OF</w:t>
      </w:r>
      <w:r w:rsidRPr="00E20C23">
        <w:rPr>
          <w:b/>
        </w:rPr>
        <w:br/>
      </w:r>
      <w:r w:rsidR="00CA1FCF">
        <w:rPr>
          <w:b/>
        </w:rPr>
        <w:t>LIZ Y. NORTON</w:t>
      </w:r>
      <w:r w:rsidR="00D20029" w:rsidRPr="00E20C23">
        <w:rPr>
          <w:b/>
        </w:rPr>
        <w:t xml:space="preserve"> </w:t>
      </w:r>
      <w:r w:rsidRPr="00E20C23">
        <w:rPr>
          <w:b/>
        </w:rPr>
        <w:b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E772B4" w:rsidP="0095127C">
      <w:pPr>
        <w:widowControl w:val="0"/>
        <w:jc w:val="center"/>
        <w:rPr>
          <w:b/>
        </w:rPr>
        <w:sectPr w:rsidR="00931AC6" w:rsidRPr="00FC4927" w:rsidSect="00330B4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start="1"/>
          <w:cols w:space="720"/>
          <w:rtlGutter/>
        </w:sectPr>
      </w:pPr>
      <w:r>
        <w:rPr>
          <w:b/>
        </w:rPr>
        <w:t>JULY</w:t>
      </w:r>
      <w:r w:rsidR="00CA1FCF">
        <w:rPr>
          <w:b/>
        </w:rPr>
        <w:t xml:space="preserve"> 1</w:t>
      </w:r>
      <w:r w:rsidR="002D4BC7" w:rsidRPr="00FC4927">
        <w:rPr>
          <w:b/>
        </w:rPr>
        <w:t>,</w:t>
      </w:r>
      <w:r w:rsidR="00F24D0F" w:rsidRPr="00FC4927">
        <w:rPr>
          <w:b/>
        </w:rPr>
        <w:t xml:space="preserve"> </w:t>
      </w:r>
      <w:r w:rsidR="002F5D43" w:rsidRPr="00FC4927">
        <w:rPr>
          <w:b/>
        </w:rPr>
        <w:t>201</w:t>
      </w:r>
      <w:r w:rsidR="00863BAA" w:rsidRPr="00FC4927">
        <w:rPr>
          <w:b/>
        </w:rPr>
        <w:t>6</w:t>
      </w:r>
    </w:p>
    <w:p w:rsidR="00D20029" w:rsidRPr="00D20029" w:rsidRDefault="00D20029" w:rsidP="00D20029">
      <w:pPr>
        <w:keepNext/>
        <w:spacing w:before="240" w:after="360"/>
        <w:jc w:val="center"/>
        <w:rPr>
          <w:rFonts w:eastAsia="PMingLiU"/>
          <w:b/>
          <w:szCs w:val="20"/>
          <w:lang w:eastAsia="zh-CN"/>
        </w:rPr>
      </w:pPr>
      <w:bookmarkStart w:id="2" w:name="_Toc117411518"/>
      <w:bookmarkStart w:id="3" w:name="_Toc125892215"/>
      <w:bookmarkStart w:id="4" w:name="_Toc126495831"/>
      <w:r w:rsidRPr="00D20029">
        <w:rPr>
          <w:rFonts w:eastAsia="SimSun"/>
          <w:b/>
        </w:rPr>
        <w:t>PUGET SOUND ENERGY</w:t>
      </w:r>
      <w:bookmarkEnd w:id="2"/>
      <w:bookmarkEnd w:id="3"/>
      <w:bookmarkEnd w:id="4"/>
    </w:p>
    <w:p w:rsidR="00D20029" w:rsidRPr="00D20029" w:rsidRDefault="00D20029" w:rsidP="00D20029">
      <w:pPr>
        <w:keepNext/>
        <w:spacing w:before="240" w:after="360"/>
        <w:jc w:val="center"/>
        <w:rPr>
          <w:rFonts w:eastAsia="PMingLiU"/>
          <w:b/>
          <w:szCs w:val="20"/>
          <w:lang w:eastAsia="zh-CN"/>
        </w:rPr>
      </w:pPr>
      <w:r w:rsidRPr="00D20029">
        <w:rPr>
          <w:rFonts w:eastAsia="SimSun"/>
          <w:b/>
          <w:bCs/>
          <w:lang w:eastAsia="zh-CN"/>
        </w:rPr>
        <w:t xml:space="preserve">FIRST EXHIBIT (PROFESSIONAL QUALIFICATIONS) TO THE </w:t>
      </w:r>
      <w:proofErr w:type="spellStart"/>
      <w:r w:rsidRPr="00D20029">
        <w:rPr>
          <w:rFonts w:eastAsia="SimSun"/>
          <w:b/>
          <w:bCs/>
          <w:lang w:eastAsia="zh-CN"/>
        </w:rPr>
        <w:t>PREFILED</w:t>
      </w:r>
      <w:proofErr w:type="spellEnd"/>
      <w:r w:rsidRPr="00D20029">
        <w:rPr>
          <w:rFonts w:eastAsia="SimSun"/>
          <w:b/>
          <w:bCs/>
          <w:lang w:eastAsia="zh-CN"/>
        </w:rPr>
        <w:t xml:space="preserve"> </w:t>
      </w:r>
      <w:del w:id="5" w:author="Author">
        <w:r w:rsidR="00394998" w:rsidDel="00394998">
          <w:rPr>
            <w:rFonts w:eastAsia="SimSun"/>
            <w:b/>
            <w:bCs/>
            <w:lang w:eastAsia="zh-CN"/>
          </w:rPr>
          <w:delText>DIRECT</w:delText>
        </w:r>
        <w:r w:rsidRPr="00D20029" w:rsidDel="00394998">
          <w:rPr>
            <w:rFonts w:eastAsia="SimSun"/>
            <w:b/>
            <w:bCs/>
            <w:lang w:eastAsia="zh-CN"/>
          </w:rPr>
          <w:delText xml:space="preserve"> </w:delText>
        </w:r>
      </w:del>
      <w:proofErr w:type="spellStart"/>
      <w:ins w:id="6" w:author="Author">
        <w:r w:rsidR="00394998">
          <w:rPr>
            <w:rFonts w:eastAsia="SimSun"/>
            <w:b/>
            <w:bCs/>
            <w:lang w:eastAsia="zh-CN"/>
          </w:rPr>
          <w:t>REBUTTAL</w:t>
        </w:r>
      </w:ins>
      <w:r w:rsidRPr="00D20029">
        <w:rPr>
          <w:rFonts w:eastAsia="SimSun"/>
          <w:b/>
          <w:bCs/>
          <w:lang w:eastAsia="zh-CN"/>
        </w:rPr>
        <w:t>TESTIMONY</w:t>
      </w:r>
      <w:proofErr w:type="spellEnd"/>
      <w:r w:rsidRPr="00D20029">
        <w:rPr>
          <w:rFonts w:eastAsia="SimSun"/>
          <w:b/>
          <w:bCs/>
          <w:lang w:eastAsia="zh-CN"/>
        </w:rPr>
        <w:t xml:space="preserve"> OF </w:t>
      </w:r>
      <w:r w:rsidR="00041017">
        <w:rPr>
          <w:rFonts w:eastAsia="SimSun"/>
          <w:b/>
          <w:bCs/>
          <w:lang w:eastAsia="zh-CN"/>
        </w:rPr>
        <w:t>LIZ Y. NORTON</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Please state your name and business address.</w:t>
      </w:r>
    </w:p>
    <w:p w:rsidR="00D20029" w:rsidRPr="00D20029" w:rsidRDefault="00D20029"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My name is Liz Norton.  My business address is 10885 NE 4th Street, P.O. Box 97034, Bellevue, WA 98009-9734</w:t>
      </w:r>
      <w:r w:rsidRPr="00D20029">
        <w:rPr>
          <w:rFonts w:eastAsia="SimSun"/>
          <w:lang w:eastAsia="zh-CN"/>
        </w:rPr>
        <w:t>.</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By whom are you employed and in what capacity?</w:t>
      </w:r>
    </w:p>
    <w:p w:rsidR="00D20029" w:rsidRPr="00D20029" w:rsidRDefault="00D20029" w:rsidP="00D20029">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 xml:space="preserve">I am employed by Puget Sound </w:t>
      </w:r>
      <w:r w:rsidR="00041017">
        <w:rPr>
          <w:rFonts w:eastAsia="SimSun"/>
          <w:lang w:eastAsia="zh-CN"/>
        </w:rPr>
        <w:t>E</w:t>
      </w:r>
      <w:r w:rsidR="00041017" w:rsidRPr="00041017">
        <w:rPr>
          <w:rFonts w:eastAsia="SimSun"/>
          <w:lang w:eastAsia="zh-CN"/>
        </w:rPr>
        <w:t>nergy (“PSE”) as Director, Product Marketing and Growth and have served in this position since 2012</w:t>
      </w:r>
      <w:r w:rsidRPr="00D20029">
        <w:rPr>
          <w:rFonts w:eastAsia="SimSun"/>
          <w:lang w:eastAsia="zh-CN"/>
        </w:rPr>
        <w:t>.</w:t>
      </w:r>
    </w:p>
    <w:p w:rsidR="00D20029" w:rsidRPr="00D20029" w:rsidRDefault="00D20029" w:rsidP="00D20029">
      <w:pPr>
        <w:keepNext/>
        <w:keepLines/>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 xml:space="preserve">What are your duties as </w:t>
      </w:r>
      <w:r w:rsidR="00CA1FCF">
        <w:rPr>
          <w:rFonts w:eastAsia="SimSun"/>
          <w:b/>
          <w:lang w:eastAsia="zh-CN"/>
        </w:rPr>
        <w:t>Director</w:t>
      </w:r>
      <w:r w:rsidR="006A4D54">
        <w:rPr>
          <w:rFonts w:eastAsia="SimSun"/>
          <w:b/>
          <w:lang w:eastAsia="zh-CN"/>
        </w:rPr>
        <w:t xml:space="preserve">, </w:t>
      </w:r>
      <w:r w:rsidR="00CA1FCF">
        <w:rPr>
          <w:rFonts w:eastAsia="SimSun"/>
          <w:b/>
          <w:lang w:eastAsia="zh-CN"/>
        </w:rPr>
        <w:t>Product Marketing and Growth</w:t>
      </w:r>
      <w:r w:rsidRPr="00D20029">
        <w:rPr>
          <w:rFonts w:eastAsia="SimSun"/>
          <w:b/>
          <w:lang w:eastAsia="zh-CN"/>
        </w:rPr>
        <w:t>?</w:t>
      </w:r>
    </w:p>
    <w:p w:rsidR="00041017" w:rsidRDefault="00553FCA" w:rsidP="00041017">
      <w:pPr>
        <w:spacing w:before="120" w:after="120" w:line="480" w:lineRule="auto"/>
        <w:ind w:left="720" w:hanging="720"/>
      </w:pPr>
      <w:r w:rsidRPr="00FC4927">
        <w:t>A.</w:t>
      </w:r>
      <w:r w:rsidRPr="00FC4927">
        <w:rPr>
          <w:bCs/>
        </w:rPr>
        <w:tab/>
      </w:r>
      <w:r w:rsidR="00041017" w:rsidRPr="00041017">
        <w:t xml:space="preserve">As Director, I am responsible for leading the management, delivery, and evolution of our various products and services including our </w:t>
      </w:r>
      <w:r w:rsidR="00750574">
        <w:t>existing rental service,</w:t>
      </w:r>
      <w:r w:rsidR="00041017" w:rsidRPr="00041017">
        <w:t xml:space="preserve"> our street and area lighting services, our compressed natural gas products and services, our billing and payment solutions, and our work to make natural gas service affordably available to more customers.  I also am responsible for our Energy Advisor team that work</w:t>
      </w:r>
      <w:r w:rsidR="00CA1FCF">
        <w:t>s</w:t>
      </w:r>
      <w:r w:rsidR="00750574">
        <w:t xml:space="preserve"> directly with over 8</w:t>
      </w:r>
      <w:r w:rsidR="00041017" w:rsidRPr="00041017">
        <w:t>0,000 customers annually to assist them with their energy needs.</w:t>
      </w:r>
    </w:p>
    <w:p w:rsidR="00D20029" w:rsidRPr="00D20029" w:rsidRDefault="00D20029" w:rsidP="00041017">
      <w:pPr>
        <w:spacing w:before="120" w:after="120" w:line="480" w:lineRule="auto"/>
        <w:ind w:left="720" w:hanging="720"/>
        <w:rPr>
          <w:rFonts w:eastAsia="PMingLiU"/>
          <w:b/>
          <w:szCs w:val="20"/>
          <w:lang w:eastAsia="zh-CN"/>
        </w:rPr>
      </w:pPr>
      <w:r w:rsidRPr="00D20029">
        <w:rPr>
          <w:rFonts w:eastAsia="SimSun"/>
          <w:b/>
          <w:lang w:eastAsia="zh-CN"/>
        </w:rPr>
        <w:t>Q.</w:t>
      </w:r>
      <w:r w:rsidRPr="00D20029">
        <w:rPr>
          <w:rFonts w:eastAsia="SimSun"/>
          <w:b/>
          <w:lang w:eastAsia="zh-CN"/>
        </w:rPr>
        <w:tab/>
        <w:t>Briefly describe your education and relevant employment experience.</w:t>
      </w:r>
    </w:p>
    <w:p w:rsidR="006A4D54" w:rsidRPr="00D20029" w:rsidRDefault="00D20029" w:rsidP="00041017">
      <w:pPr>
        <w:spacing w:before="120" w:after="120" w:line="480" w:lineRule="auto"/>
        <w:ind w:left="720" w:hanging="720"/>
        <w:rPr>
          <w:rFonts w:eastAsia="SimSun"/>
          <w:lang w:eastAsia="zh-CN"/>
        </w:rPr>
      </w:pPr>
      <w:r w:rsidRPr="00D20029">
        <w:rPr>
          <w:rFonts w:eastAsia="SimSun"/>
          <w:lang w:eastAsia="zh-CN"/>
        </w:rPr>
        <w:t>A.</w:t>
      </w:r>
      <w:r w:rsidRPr="00D20029">
        <w:rPr>
          <w:rFonts w:eastAsia="SimSun"/>
          <w:lang w:eastAsia="zh-CN"/>
        </w:rPr>
        <w:tab/>
      </w:r>
      <w:r w:rsidR="00041017" w:rsidRPr="00041017">
        <w:rPr>
          <w:rFonts w:eastAsia="SimSun"/>
          <w:lang w:eastAsia="zh-CN"/>
        </w:rPr>
        <w:t>I attended Oregon State University and received a B.S. in Business and Marketing with a minor in Psychology.  I have been employed at PSE and its predecessor company, Washington Natural Gas</w:t>
      </w:r>
      <w:r w:rsidR="00CA1FCF">
        <w:rPr>
          <w:rFonts w:eastAsia="SimSun"/>
          <w:lang w:eastAsia="zh-CN"/>
        </w:rPr>
        <w:t>,</w:t>
      </w:r>
      <w:r w:rsidR="00041017" w:rsidRPr="00041017">
        <w:rPr>
          <w:rFonts w:eastAsia="SimSun"/>
          <w:lang w:eastAsia="zh-CN"/>
        </w:rPr>
        <w:t xml:space="preserve"> for </w:t>
      </w:r>
      <w:r w:rsidR="00041017">
        <w:rPr>
          <w:rFonts w:eastAsia="SimSun"/>
          <w:lang w:eastAsia="zh-CN"/>
        </w:rPr>
        <w:t xml:space="preserve">nearly </w:t>
      </w:r>
      <w:r w:rsidR="00041017" w:rsidRPr="00041017">
        <w:rPr>
          <w:rFonts w:eastAsia="SimSun"/>
          <w:lang w:eastAsia="zh-CN"/>
        </w:rPr>
        <w:t xml:space="preserve">29 years and have held various leadership positions </w:t>
      </w:r>
      <w:r w:rsidR="00041017">
        <w:rPr>
          <w:rFonts w:eastAsia="SimSun"/>
          <w:lang w:eastAsia="zh-CN"/>
        </w:rPr>
        <w:t>in both companies</w:t>
      </w:r>
      <w:r w:rsidR="00041017" w:rsidRPr="00041017">
        <w:rPr>
          <w:rFonts w:eastAsia="SimSun"/>
          <w:lang w:eastAsia="zh-CN"/>
        </w:rPr>
        <w:t xml:space="preserve"> in marketing, sales, product development, community affairs, business planning and now product marketing and growth.  Between 1993 and 1995 I was a part of Washington Natural Gas’ subsidiary Washington Energy Services where I was responsible for a HVAC sales team. </w:t>
      </w:r>
      <w:r w:rsidR="00041017">
        <w:rPr>
          <w:rFonts w:eastAsia="SimSun"/>
          <w:lang w:eastAsia="zh-CN"/>
        </w:rPr>
        <w:t xml:space="preserve">The vast majority of my experience over the last </w:t>
      </w:r>
      <w:r w:rsidR="00750574">
        <w:rPr>
          <w:rFonts w:eastAsia="SimSun"/>
          <w:lang w:eastAsia="zh-CN"/>
        </w:rPr>
        <w:t xml:space="preserve">nearly </w:t>
      </w:r>
      <w:r w:rsidR="00041017">
        <w:rPr>
          <w:rFonts w:eastAsia="SimSun"/>
          <w:lang w:eastAsia="zh-CN"/>
        </w:rPr>
        <w:t xml:space="preserve">29 years has been in customer facing organizations directly interacting with customers myself, managing teams and strategies that meet customers’ needs, and designing and developing solutions that customers choose.   </w:t>
      </w:r>
      <w:r w:rsidR="00041017" w:rsidRPr="00041017">
        <w:rPr>
          <w:rFonts w:eastAsia="SimSun"/>
          <w:lang w:eastAsia="zh-CN"/>
        </w:rPr>
        <w:t xml:space="preserve"> </w:t>
      </w:r>
      <w:r w:rsidR="006A4D54" w:rsidRPr="006A4D54">
        <w:rPr>
          <w:rFonts w:eastAsia="SimSun"/>
          <w:i/>
          <w:lang w:eastAsia="zh-CN"/>
        </w:rPr>
        <w:br/>
      </w:r>
    </w:p>
    <w:sectPr w:rsidR="006A4D54" w:rsidRPr="00D20029" w:rsidSect="008E7864">
      <w:footerReference w:type="default" r:id="rId15"/>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8A" w:rsidRDefault="0089288A">
      <w:r>
        <w:separator/>
      </w:r>
    </w:p>
  </w:endnote>
  <w:endnote w:type="continuationSeparator" w:id="0">
    <w:p w:rsidR="0089288A" w:rsidRDefault="0089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98" w:rsidRDefault="00394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98" w:rsidRDefault="00394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98" w:rsidRDefault="003949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20029" w:rsidRPr="00D20029" w:rsidRDefault="00D20029" w:rsidP="00D20029">
    <w:pPr>
      <w:tabs>
        <w:tab w:val="right" w:pos="8640"/>
      </w:tabs>
      <w:spacing w:line="240" w:lineRule="atLeast"/>
      <w:ind w:right="3960"/>
      <w:rPr>
        <w:rFonts w:ascii="CG Times (WN)" w:eastAsia="PMingLiU" w:hAnsi="CG Times (WN)"/>
        <w:color w:val="000000"/>
        <w:szCs w:val="20"/>
        <w:lang w:eastAsia="zh-CN"/>
      </w:rPr>
    </w:pPr>
    <w:r w:rsidRPr="00D20029">
      <w:rPr>
        <w:rFonts w:ascii="CG Times (WN)" w:eastAsia="PMingLiU" w:hAnsi="CG Times (WN)"/>
        <w:color w:val="000000"/>
        <w:szCs w:val="20"/>
        <w:lang w:eastAsia="zh-CN"/>
      </w:rPr>
      <w:t>First Exhibit (Professional Qualifications) to the</w:t>
    </w:r>
    <w:r w:rsidRPr="00D20029">
      <w:rPr>
        <w:rFonts w:ascii="CG Times (WN)" w:eastAsia="PMingLiU" w:hAnsi="CG Times (WN)"/>
        <w:color w:val="000000"/>
        <w:szCs w:val="20"/>
        <w:lang w:eastAsia="zh-CN"/>
      </w:rPr>
      <w:tab/>
      <w:t>Exhibit No. ___(</w:t>
    </w:r>
    <w:r w:rsidR="00442ED2">
      <w:rPr>
        <w:rFonts w:ascii="CG Times (WN)" w:eastAsia="PMingLiU" w:hAnsi="CG Times (WN)"/>
        <w:color w:val="000000"/>
        <w:szCs w:val="20"/>
        <w:lang w:eastAsia="zh-CN"/>
      </w:rPr>
      <w:t>LYN-2</w:t>
    </w:r>
    <w:r w:rsidRPr="00D20029">
      <w:rPr>
        <w:rFonts w:ascii="CG Times (WN)" w:eastAsia="PMingLiU" w:hAnsi="CG Times (WN)"/>
        <w:color w:val="000000"/>
        <w:szCs w:val="20"/>
        <w:lang w:eastAsia="zh-CN"/>
      </w:rPr>
      <w:t>)</w:t>
    </w:r>
  </w:p>
  <w:p w:rsidR="00D20029" w:rsidRDefault="00041017" w:rsidP="00D20029">
    <w:pPr>
      <w:tabs>
        <w:tab w:val="right" w:pos="8640"/>
      </w:tabs>
      <w:spacing w:line="240" w:lineRule="atLeast"/>
      <w:ind w:right="4320"/>
      <w:rPr>
        <w:rFonts w:ascii="CG Times (WN)" w:eastAsia="PMingLiU" w:hAnsi="CG Times (WN)"/>
        <w:noProof/>
        <w:color w:val="000000"/>
        <w:szCs w:val="20"/>
        <w:lang w:eastAsia="zh-CN"/>
      </w:rPr>
    </w:pPr>
    <w:r>
      <w:rPr>
        <w:rFonts w:ascii="CG Times (WN)" w:eastAsia="PMingLiU" w:hAnsi="CG Times (WN)"/>
        <w:color w:val="000000"/>
        <w:szCs w:val="20"/>
        <w:lang w:eastAsia="zh-CN"/>
      </w:rPr>
      <w:t>Rebuttal</w:t>
    </w:r>
    <w:r w:rsidR="00D20029" w:rsidRPr="00D20029">
      <w:rPr>
        <w:rFonts w:ascii="CG Times (WN)" w:eastAsia="PMingLiU" w:hAnsi="CG Times (WN)"/>
        <w:color w:val="000000"/>
        <w:szCs w:val="20"/>
        <w:lang w:eastAsia="zh-CN"/>
      </w:rPr>
      <w:t xml:space="preserve"> Testimony of </w:t>
    </w:r>
    <w:r>
      <w:rPr>
        <w:rFonts w:ascii="CG Times (WN)" w:eastAsia="PMingLiU" w:hAnsi="CG Times (WN)"/>
        <w:color w:val="000000"/>
        <w:szCs w:val="20"/>
        <w:lang w:eastAsia="zh-CN"/>
      </w:rPr>
      <w:t>Liz Y. Norton</w:t>
    </w:r>
    <w:ins w:id="7" w:author="Author">
      <w:r w:rsidR="00394998">
        <w:rPr>
          <w:rFonts w:ascii="CG Times (WN)" w:eastAsia="PMingLiU" w:hAnsi="CG Times (WN)"/>
          <w:color w:val="000000"/>
          <w:szCs w:val="20"/>
          <w:lang w:eastAsia="zh-CN"/>
        </w:rPr>
        <w:t xml:space="preserve"> </w:t>
      </w:r>
      <w:r w:rsidR="00394998" w:rsidRPr="00394998">
        <w:rPr>
          <w:rFonts w:ascii="CG Times (WN)" w:eastAsia="PMingLiU" w:hAnsi="CG Times (WN)"/>
          <w:color w:val="000000"/>
          <w:sz w:val="18"/>
          <w:szCs w:val="18"/>
          <w:lang w:eastAsia="zh-CN"/>
          <w:rPrChange w:id="8" w:author="Author">
            <w:rPr>
              <w:rFonts w:ascii="CG Times (WN)" w:eastAsia="PMingLiU" w:hAnsi="CG Times (WN)"/>
              <w:color w:val="000000"/>
              <w:szCs w:val="20"/>
              <w:lang w:eastAsia="zh-CN"/>
            </w:rPr>
          </w:rPrChange>
        </w:rPr>
        <w:t>REVISED 7/28/16)</w:t>
      </w:r>
    </w:ins>
    <w:r w:rsidR="00D20029" w:rsidRPr="00D20029">
      <w:rPr>
        <w:rFonts w:ascii="CG Times (WN)" w:eastAsia="PMingLiU" w:hAnsi="CG Times (WN)"/>
        <w:color w:val="000000"/>
        <w:szCs w:val="20"/>
        <w:lang w:eastAsia="zh-CN"/>
      </w:rPr>
      <w:tab/>
      <w:t>Page </w:t>
    </w:r>
    <w:r w:rsidR="00D20029" w:rsidRPr="00D20029">
      <w:rPr>
        <w:rFonts w:ascii="CG Times (WN)" w:eastAsia="PMingLiU" w:hAnsi="CG Times (WN)"/>
        <w:color w:val="000000"/>
        <w:szCs w:val="20"/>
        <w:lang w:eastAsia="zh-CN"/>
      </w:rPr>
      <w:fldChar w:fldCharType="begin"/>
    </w:r>
    <w:r w:rsidR="00D20029" w:rsidRPr="00D20029">
      <w:rPr>
        <w:rFonts w:ascii="CG Times (WN)" w:eastAsia="PMingLiU" w:hAnsi="CG Times (WN)"/>
        <w:color w:val="000000"/>
        <w:szCs w:val="20"/>
        <w:lang w:eastAsia="zh-CN"/>
      </w:rPr>
      <w:instrText xml:space="preserve"> PAGE </w:instrText>
    </w:r>
    <w:r w:rsidR="00D20029" w:rsidRPr="00D20029">
      <w:rPr>
        <w:rFonts w:ascii="CG Times (WN)" w:eastAsia="PMingLiU" w:hAnsi="CG Times (WN)"/>
        <w:color w:val="000000"/>
        <w:szCs w:val="20"/>
        <w:lang w:eastAsia="zh-CN"/>
      </w:rPr>
      <w:fldChar w:fldCharType="separate"/>
    </w:r>
    <w:r w:rsidR="005D574B">
      <w:rPr>
        <w:rFonts w:ascii="CG Times (WN)" w:eastAsia="PMingLiU" w:hAnsi="CG Times (WN)"/>
        <w:noProof/>
        <w:color w:val="000000"/>
        <w:szCs w:val="20"/>
        <w:lang w:eastAsia="zh-CN"/>
      </w:rPr>
      <w:t>2</w:t>
    </w:r>
    <w:r w:rsidR="00D20029" w:rsidRPr="00D20029">
      <w:rPr>
        <w:rFonts w:ascii="CG Times (WN)" w:eastAsia="PMingLiU" w:hAnsi="CG Times (WN)"/>
        <w:color w:val="000000"/>
        <w:szCs w:val="20"/>
        <w:lang w:eastAsia="zh-CN"/>
      </w:rPr>
      <w:fldChar w:fldCharType="end"/>
    </w:r>
    <w:r w:rsidR="00D20029" w:rsidRPr="00D20029">
      <w:rPr>
        <w:rFonts w:ascii="CG Times (WN)" w:eastAsia="PMingLiU" w:hAnsi="CG Times (WN)"/>
        <w:color w:val="000000"/>
        <w:szCs w:val="20"/>
        <w:lang w:eastAsia="zh-CN"/>
      </w:rPr>
      <w:t xml:space="preserve"> of </w:t>
    </w:r>
    <w:r w:rsidR="00D20029" w:rsidRPr="00D20029">
      <w:rPr>
        <w:rFonts w:ascii="CG Times (WN)" w:eastAsia="PMingLiU" w:hAnsi="CG Times (WN)"/>
        <w:noProof/>
        <w:color w:val="000000"/>
        <w:szCs w:val="20"/>
        <w:lang w:eastAsia="zh-C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8A" w:rsidRDefault="0089288A">
      <w:r>
        <w:separator/>
      </w:r>
    </w:p>
  </w:footnote>
  <w:footnote w:type="continuationSeparator" w:id="0">
    <w:p w:rsidR="0089288A" w:rsidRDefault="0089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98" w:rsidRDefault="00394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Pr="00087CDF" w:rsidRDefault="005A180D">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3FE0882E" wp14:editId="23D52C65">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98" w:rsidRDefault="0039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5"/>
  </w:num>
  <w:num w:numId="6">
    <w:abstractNumId w:val="8"/>
  </w:num>
  <w:num w:numId="7">
    <w:abstractNumId w:val="4"/>
  </w:num>
  <w:num w:numId="8">
    <w:abstractNumId w:val="6"/>
  </w:num>
  <w:num w:numId="9">
    <w:abstractNumId w:val="9"/>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2100925.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017"/>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182"/>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AD7"/>
    <w:rsid w:val="00363CD6"/>
    <w:rsid w:val="00364628"/>
    <w:rsid w:val="00364E2A"/>
    <w:rsid w:val="00365DAC"/>
    <w:rsid w:val="00366E20"/>
    <w:rsid w:val="0036741C"/>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998"/>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2ED2"/>
    <w:rsid w:val="00443B6A"/>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60F2"/>
    <w:rsid w:val="00547765"/>
    <w:rsid w:val="005504CD"/>
    <w:rsid w:val="0055158E"/>
    <w:rsid w:val="00552C0A"/>
    <w:rsid w:val="005538DF"/>
    <w:rsid w:val="00553FCA"/>
    <w:rsid w:val="00555784"/>
    <w:rsid w:val="005569F0"/>
    <w:rsid w:val="005612E2"/>
    <w:rsid w:val="0056268F"/>
    <w:rsid w:val="00562C0C"/>
    <w:rsid w:val="0056310E"/>
    <w:rsid w:val="005632C9"/>
    <w:rsid w:val="00565713"/>
    <w:rsid w:val="005658FB"/>
    <w:rsid w:val="005660E7"/>
    <w:rsid w:val="00566A33"/>
    <w:rsid w:val="00566D46"/>
    <w:rsid w:val="00566DC2"/>
    <w:rsid w:val="00566FD2"/>
    <w:rsid w:val="00570062"/>
    <w:rsid w:val="0057035E"/>
    <w:rsid w:val="00570FBA"/>
    <w:rsid w:val="0057267A"/>
    <w:rsid w:val="00572683"/>
    <w:rsid w:val="00573155"/>
    <w:rsid w:val="00574472"/>
    <w:rsid w:val="00574ED0"/>
    <w:rsid w:val="005777EB"/>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C26"/>
    <w:rsid w:val="005D51F2"/>
    <w:rsid w:val="005D5503"/>
    <w:rsid w:val="005D574B"/>
    <w:rsid w:val="005D5BDF"/>
    <w:rsid w:val="005D723C"/>
    <w:rsid w:val="005E0771"/>
    <w:rsid w:val="005E10D9"/>
    <w:rsid w:val="005E11C3"/>
    <w:rsid w:val="005E1D99"/>
    <w:rsid w:val="005E485D"/>
    <w:rsid w:val="005E4F1A"/>
    <w:rsid w:val="005E57CE"/>
    <w:rsid w:val="005E6352"/>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2AC0"/>
    <w:rsid w:val="006A4980"/>
    <w:rsid w:val="006A4D54"/>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63F"/>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30092"/>
    <w:rsid w:val="007310B4"/>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0574"/>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875"/>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07B04"/>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752"/>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3FCB"/>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288A"/>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9A9"/>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6D26"/>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106"/>
    <w:rsid w:val="00BB7700"/>
    <w:rsid w:val="00BB7D6D"/>
    <w:rsid w:val="00BC1B08"/>
    <w:rsid w:val="00BC1B13"/>
    <w:rsid w:val="00BC1CF0"/>
    <w:rsid w:val="00BC1E56"/>
    <w:rsid w:val="00BC360C"/>
    <w:rsid w:val="00BC40B2"/>
    <w:rsid w:val="00BC448C"/>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1FCF"/>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98F"/>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29"/>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66D3"/>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46EEF"/>
    <w:rsid w:val="00E47D5C"/>
    <w:rsid w:val="00E50F76"/>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2B4"/>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26C1"/>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AF1"/>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9499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9499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D20029"/>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1E4C17-A81A-42FD-97D7-704430EB57DC}"/>
</file>

<file path=customXml/itemProps2.xml><?xml version="1.0" encoding="utf-8"?>
<ds:datastoreItem xmlns:ds="http://schemas.openxmlformats.org/officeDocument/2006/customXml" ds:itemID="{66F4D8AA-F424-4574-868C-BC7C04864CFA}"/>
</file>

<file path=customXml/itemProps3.xml><?xml version="1.0" encoding="utf-8"?>
<ds:datastoreItem xmlns:ds="http://schemas.openxmlformats.org/officeDocument/2006/customXml" ds:itemID="{6F4699AB-07C7-4263-9C9A-B8D78A3E098D}"/>
</file>

<file path=customXml/itemProps4.xml><?xml version="1.0" encoding="utf-8"?>
<ds:datastoreItem xmlns:ds="http://schemas.openxmlformats.org/officeDocument/2006/customXml" ds:itemID="{4458463B-9E71-4EC6-9A77-2865760C9D9D}"/>
</file>

<file path=customXml/itemProps5.xml><?xml version="1.0" encoding="utf-8"?>
<ds:datastoreItem xmlns:ds="http://schemas.openxmlformats.org/officeDocument/2006/customXml" ds:itemID="{77FE7A8F-065C-4AF6-BA7B-E710853D88D6}"/>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2016-07-28T23:41:00Z</dcterms:created>
  <dcterms:modified xsi:type="dcterms:W3CDTF">2016-07-28T23:41:00Z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
slGj7Xuzt8G9ycoOHSrJk2W4yK9KcDzB7XSNg60KJGB3Oe1ZrdTno0WFXaTuqDP3KhtBTiZm9t4U
oDO4oVsGnaKugOD7A+qXdpwk5l/W6XlQdAbD/JggDNtJz0GNEsexBWY6GuleO3J1TfTaY6nTRJrW
pNpzkyEZnXwoJhUiQ</vt:lpwstr>
  </property>
  <property fmtid="{D5CDD505-2E9C-101B-9397-08002B2CF9AE}" pid="3" name="MAIL_MSG_ID2">
    <vt:lpwstr>WKafi2HE/EH+ao1YGuSHEKvMx1Wq0Jz+DTwhm/Ml8xZ3i/z+2HzRvrKfZVY
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