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7.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people.xml" ContentType="application/vnd.openxmlformats-officedocument.wordprocessingml.peop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88CAA8" w14:textId="77777777" w:rsidR="00CD1291" w:rsidRPr="00755404" w:rsidRDefault="00CD1291" w:rsidP="00216DA7">
      <w:pPr>
        <w:ind w:left="5760" w:right="-252"/>
        <w:jc w:val="both"/>
        <w:rPr>
          <w:rFonts w:eastAsia="Times New Roman"/>
          <w:b/>
          <w:bCs/>
        </w:rPr>
      </w:pPr>
      <w:r>
        <w:rPr>
          <w:rFonts w:eastAsia="Times New Roman"/>
          <w:b/>
          <w:bCs/>
        </w:rPr>
        <w:t xml:space="preserve">Exhibit No. </w:t>
      </w:r>
      <w:r w:rsidR="00604A84">
        <w:rPr>
          <w:rFonts w:eastAsia="Times New Roman"/>
          <w:b/>
          <w:bCs/>
        </w:rPr>
        <w:t>SS</w:t>
      </w:r>
      <w:r w:rsidRPr="00755404">
        <w:rPr>
          <w:rFonts w:eastAsia="Times New Roman"/>
          <w:b/>
          <w:bCs/>
        </w:rPr>
        <w:t xml:space="preserve">-1T </w:t>
      </w:r>
    </w:p>
    <w:p w14:paraId="17D34DE6" w14:textId="77777777" w:rsidR="00CD1291" w:rsidRPr="00755404" w:rsidRDefault="00CD1291" w:rsidP="00216DA7">
      <w:pPr>
        <w:ind w:left="5760" w:right="-252"/>
        <w:jc w:val="both"/>
        <w:rPr>
          <w:rFonts w:eastAsia="Times New Roman"/>
          <w:b/>
          <w:bCs/>
        </w:rPr>
      </w:pPr>
      <w:r w:rsidRPr="00755404">
        <w:rPr>
          <w:rFonts w:eastAsia="Times New Roman"/>
          <w:b/>
          <w:bCs/>
        </w:rPr>
        <w:t>Docket</w:t>
      </w:r>
      <w:r w:rsidR="00604A84">
        <w:rPr>
          <w:rFonts w:eastAsia="Times New Roman"/>
          <w:b/>
          <w:bCs/>
        </w:rPr>
        <w:t xml:space="preserve"> TS-160479</w:t>
      </w:r>
    </w:p>
    <w:p w14:paraId="2060333E" w14:textId="77777777" w:rsidR="00CD1291" w:rsidRPr="00755404" w:rsidRDefault="00CD1291" w:rsidP="00216DA7">
      <w:pPr>
        <w:ind w:left="5760" w:right="-252"/>
        <w:jc w:val="both"/>
        <w:rPr>
          <w:rFonts w:eastAsia="Times New Roman"/>
          <w:b/>
          <w:bCs/>
        </w:rPr>
      </w:pPr>
      <w:r w:rsidRPr="00755404">
        <w:rPr>
          <w:rFonts w:eastAsia="Times New Roman"/>
          <w:b/>
          <w:bCs/>
        </w:rPr>
        <w:t xml:space="preserve">Witness: </w:t>
      </w:r>
      <w:r w:rsidR="00AA0600">
        <w:rPr>
          <w:rFonts w:eastAsia="Times New Roman"/>
          <w:b/>
          <w:bCs/>
        </w:rPr>
        <w:t xml:space="preserve"> </w:t>
      </w:r>
      <w:r w:rsidR="00604A84">
        <w:rPr>
          <w:rFonts w:eastAsia="Times New Roman"/>
          <w:b/>
          <w:bCs/>
        </w:rPr>
        <w:t>Scott Sevall</w:t>
      </w:r>
    </w:p>
    <w:p w14:paraId="259A9E54" w14:textId="77777777" w:rsidR="00CD1291" w:rsidRPr="00755404" w:rsidRDefault="00CD1291" w:rsidP="00CD1291">
      <w:pPr>
        <w:tabs>
          <w:tab w:val="center" w:pos="4680"/>
        </w:tabs>
        <w:ind w:right="-252" w:hanging="360"/>
        <w:jc w:val="both"/>
        <w:rPr>
          <w:rFonts w:eastAsia="Times New Roman"/>
          <w:b/>
          <w:bCs/>
        </w:rPr>
      </w:pPr>
    </w:p>
    <w:p w14:paraId="37B8B6F6" w14:textId="77777777" w:rsidR="00CD1291" w:rsidRPr="00755404" w:rsidRDefault="00CD1291" w:rsidP="00CD1291">
      <w:pPr>
        <w:tabs>
          <w:tab w:val="center" w:pos="4680"/>
        </w:tabs>
        <w:ind w:right="-252" w:hanging="360"/>
        <w:jc w:val="both"/>
        <w:rPr>
          <w:rFonts w:eastAsia="Times New Roman"/>
          <w:b/>
          <w:bCs/>
        </w:rPr>
      </w:pPr>
    </w:p>
    <w:p w14:paraId="444FC8EB" w14:textId="77777777" w:rsidR="00CD1291" w:rsidRPr="00755404" w:rsidRDefault="00CD1291" w:rsidP="00CD1291">
      <w:pPr>
        <w:tabs>
          <w:tab w:val="center" w:pos="4680"/>
        </w:tabs>
        <w:ind w:right="-252" w:hanging="360"/>
        <w:jc w:val="both"/>
        <w:rPr>
          <w:rFonts w:eastAsia="Times New Roman"/>
          <w:b/>
          <w:bCs/>
        </w:rPr>
      </w:pPr>
    </w:p>
    <w:p w14:paraId="43DBB923" w14:textId="77777777" w:rsidR="00CD1291" w:rsidRPr="00755404" w:rsidRDefault="00CD1291" w:rsidP="00CD1291">
      <w:pPr>
        <w:tabs>
          <w:tab w:val="center" w:pos="4680"/>
        </w:tabs>
        <w:ind w:right="-432" w:hanging="720"/>
        <w:jc w:val="center"/>
        <w:rPr>
          <w:b/>
        </w:rPr>
      </w:pPr>
      <w:r w:rsidRPr="00755404">
        <w:rPr>
          <w:b/>
        </w:rPr>
        <w:t xml:space="preserve">BEFORE THE WASHINGTON </w:t>
      </w:r>
    </w:p>
    <w:p w14:paraId="5F5A3E6B" w14:textId="77777777" w:rsidR="00CD1291" w:rsidRPr="00755404" w:rsidRDefault="00CD1291" w:rsidP="00CD1291">
      <w:pPr>
        <w:tabs>
          <w:tab w:val="center" w:pos="4680"/>
        </w:tabs>
        <w:ind w:right="-432" w:hanging="720"/>
        <w:jc w:val="center"/>
        <w:rPr>
          <w:b/>
        </w:rPr>
      </w:pPr>
      <w:r w:rsidRPr="00755404">
        <w:rPr>
          <w:b/>
        </w:rPr>
        <w:t>UTILITIES AND TRANSPORTATION COMMISSION</w:t>
      </w:r>
    </w:p>
    <w:p w14:paraId="24196C62" w14:textId="77777777" w:rsidR="001A224F" w:rsidRPr="00755404" w:rsidRDefault="001A224F" w:rsidP="00CD1291">
      <w:pPr>
        <w:tabs>
          <w:tab w:val="center" w:pos="4680"/>
        </w:tabs>
        <w:ind w:right="-432" w:hanging="720"/>
        <w:jc w:val="center"/>
        <w:rPr>
          <w:b/>
        </w:rPr>
      </w:pPr>
    </w:p>
    <w:p w14:paraId="7E5FB973" w14:textId="77777777" w:rsidR="00CD1291" w:rsidRPr="00755404" w:rsidRDefault="00CD1291" w:rsidP="00CD1291">
      <w:pPr>
        <w:jc w:val="both"/>
        <w:rPr>
          <w:b/>
        </w:rPr>
      </w:pPr>
    </w:p>
    <w:tbl>
      <w:tblPr>
        <w:tblW w:w="9180" w:type="dxa"/>
        <w:tblInd w:w="124" w:type="dxa"/>
        <w:tblLayout w:type="fixed"/>
        <w:tblCellMar>
          <w:left w:w="124" w:type="dxa"/>
          <w:right w:w="124" w:type="dxa"/>
        </w:tblCellMar>
        <w:tblLook w:val="0000" w:firstRow="0" w:lastRow="0" w:firstColumn="0" w:lastColumn="0" w:noHBand="0" w:noVBand="0"/>
      </w:tblPr>
      <w:tblGrid>
        <w:gridCol w:w="4590"/>
        <w:gridCol w:w="4590"/>
      </w:tblGrid>
      <w:tr w:rsidR="00CD1291" w:rsidRPr="00755404" w14:paraId="267762A2" w14:textId="77777777" w:rsidTr="00B96D6B">
        <w:tc>
          <w:tcPr>
            <w:tcW w:w="4590" w:type="dxa"/>
            <w:tcBorders>
              <w:top w:val="single" w:sz="6" w:space="0" w:color="FFFFFF"/>
              <w:left w:val="single" w:sz="6" w:space="0" w:color="FFFFFF"/>
              <w:bottom w:val="single" w:sz="6" w:space="0" w:color="000000"/>
              <w:right w:val="single" w:sz="6" w:space="0" w:color="FFFFFF"/>
            </w:tcBorders>
          </w:tcPr>
          <w:p w14:paraId="395A666A" w14:textId="77777777" w:rsidR="00604A84" w:rsidRDefault="00604A84" w:rsidP="00604A84">
            <w:pPr>
              <w:pStyle w:val="Header"/>
              <w:tabs>
                <w:tab w:val="left" w:pos="681"/>
                <w:tab w:val="left" w:pos="1401"/>
              </w:tabs>
              <w:rPr>
                <w:b/>
              </w:rPr>
            </w:pPr>
            <w:r w:rsidRPr="00604A84">
              <w:rPr>
                <w:b/>
              </w:rPr>
              <w:t>In re Application of</w:t>
            </w:r>
          </w:p>
          <w:p w14:paraId="5C17D13D" w14:textId="77777777" w:rsidR="00604A84" w:rsidRPr="00604A84" w:rsidRDefault="00604A84" w:rsidP="00604A84">
            <w:pPr>
              <w:pStyle w:val="Header"/>
              <w:tabs>
                <w:tab w:val="left" w:pos="681"/>
                <w:tab w:val="left" w:pos="1401"/>
              </w:tabs>
              <w:rPr>
                <w:b/>
              </w:rPr>
            </w:pPr>
          </w:p>
          <w:p w14:paraId="18C2FE1C" w14:textId="77777777" w:rsidR="00604A84" w:rsidRDefault="00604A84" w:rsidP="00604A84">
            <w:pPr>
              <w:pStyle w:val="Header"/>
              <w:tabs>
                <w:tab w:val="left" w:pos="681"/>
                <w:tab w:val="left" w:pos="1401"/>
              </w:tabs>
              <w:rPr>
                <w:b/>
              </w:rPr>
            </w:pPr>
            <w:r w:rsidRPr="00604A84">
              <w:rPr>
                <w:b/>
              </w:rPr>
              <w:t>MEI NORTHWEST LLC</w:t>
            </w:r>
          </w:p>
          <w:p w14:paraId="0B9B2FB3" w14:textId="77777777" w:rsidR="00604A84" w:rsidRPr="00604A84" w:rsidRDefault="00604A84" w:rsidP="00604A84">
            <w:pPr>
              <w:pStyle w:val="Header"/>
              <w:tabs>
                <w:tab w:val="left" w:pos="681"/>
                <w:tab w:val="left" w:pos="1401"/>
              </w:tabs>
              <w:rPr>
                <w:b/>
              </w:rPr>
            </w:pPr>
          </w:p>
          <w:p w14:paraId="5B8189FE" w14:textId="77777777" w:rsidR="00CD1291" w:rsidRPr="00755404" w:rsidRDefault="00604A84" w:rsidP="00604A84">
            <w:pPr>
              <w:pStyle w:val="Header"/>
              <w:tabs>
                <w:tab w:val="left" w:pos="681"/>
                <w:tab w:val="left" w:pos="1401"/>
              </w:tabs>
              <w:rPr>
                <w:b/>
              </w:rPr>
            </w:pPr>
            <w:r w:rsidRPr="00604A84">
              <w:rPr>
                <w:b/>
              </w:rPr>
              <w:t>For a Certificate of Public Convenience and Necessity to Operate Vessels in Furnishing Passenger Ferry Service</w:t>
            </w:r>
          </w:p>
          <w:p w14:paraId="1397B64F" w14:textId="77777777" w:rsidR="00CD1291" w:rsidRPr="00755404" w:rsidRDefault="00CD1291" w:rsidP="00B96D6B">
            <w:pPr>
              <w:pStyle w:val="Header"/>
              <w:tabs>
                <w:tab w:val="left" w:pos="681"/>
                <w:tab w:val="left" w:pos="1401"/>
              </w:tabs>
              <w:rPr>
                <w:b/>
              </w:rPr>
            </w:pPr>
          </w:p>
        </w:tc>
        <w:tc>
          <w:tcPr>
            <w:tcW w:w="4590" w:type="dxa"/>
            <w:tcBorders>
              <w:top w:val="single" w:sz="6" w:space="0" w:color="FFFFFF"/>
              <w:left w:val="single" w:sz="6" w:space="0" w:color="000000"/>
              <w:bottom w:val="single" w:sz="6" w:space="0" w:color="FFFFFF"/>
              <w:right w:val="single" w:sz="6" w:space="0" w:color="FFFFFF"/>
            </w:tcBorders>
          </w:tcPr>
          <w:p w14:paraId="3E39B0CB" w14:textId="77777777" w:rsidR="00604A84" w:rsidRPr="00755404" w:rsidRDefault="00CD1291" w:rsidP="00604A84">
            <w:pPr>
              <w:ind w:left="734" w:hanging="14"/>
              <w:rPr>
                <w:b/>
                <w:i/>
              </w:rPr>
            </w:pPr>
            <w:r w:rsidRPr="00755404">
              <w:rPr>
                <w:b/>
              </w:rPr>
              <w:t>DOCKET</w:t>
            </w:r>
            <w:r w:rsidR="00604A84">
              <w:rPr>
                <w:b/>
              </w:rPr>
              <w:t xml:space="preserve"> TS-160479</w:t>
            </w:r>
          </w:p>
          <w:p w14:paraId="46402926" w14:textId="77777777" w:rsidR="00CD1291" w:rsidRPr="00755404" w:rsidRDefault="00CD1291" w:rsidP="00B96D6B">
            <w:pPr>
              <w:ind w:left="734" w:hanging="14"/>
              <w:rPr>
                <w:b/>
                <w:i/>
              </w:rPr>
            </w:pPr>
          </w:p>
        </w:tc>
      </w:tr>
    </w:tbl>
    <w:p w14:paraId="4D0FB3CC" w14:textId="77777777" w:rsidR="00CD1291" w:rsidRPr="00755404" w:rsidRDefault="00CD1291" w:rsidP="00CD1291">
      <w:pPr>
        <w:rPr>
          <w:rFonts w:eastAsia="Times New Roman"/>
          <w:b/>
          <w:bCs/>
        </w:rPr>
      </w:pPr>
    </w:p>
    <w:p w14:paraId="6E7175DE" w14:textId="77777777" w:rsidR="00CD1291" w:rsidRPr="00755404" w:rsidRDefault="00CD1291" w:rsidP="00CD1291">
      <w:pPr>
        <w:rPr>
          <w:rFonts w:eastAsia="Times New Roman"/>
          <w:b/>
          <w:bCs/>
        </w:rPr>
      </w:pPr>
    </w:p>
    <w:p w14:paraId="11C3C0E9" w14:textId="77777777" w:rsidR="00CD1291" w:rsidRPr="00755404" w:rsidRDefault="00CD1291" w:rsidP="00CD1291">
      <w:pPr>
        <w:jc w:val="center"/>
        <w:rPr>
          <w:rFonts w:eastAsia="Times New Roman"/>
          <w:b/>
          <w:bCs/>
        </w:rPr>
      </w:pPr>
    </w:p>
    <w:p w14:paraId="1DCC567B" w14:textId="77777777" w:rsidR="00CD1291" w:rsidRPr="00755404" w:rsidRDefault="00CD1291" w:rsidP="00CD1291">
      <w:pPr>
        <w:jc w:val="center"/>
        <w:rPr>
          <w:rFonts w:eastAsia="Times New Roman"/>
          <w:b/>
          <w:bCs/>
        </w:rPr>
      </w:pPr>
      <w:r w:rsidRPr="00755404">
        <w:rPr>
          <w:rFonts w:eastAsia="Times New Roman"/>
          <w:b/>
          <w:bCs/>
        </w:rPr>
        <w:t>TESTIMONY OF</w:t>
      </w:r>
    </w:p>
    <w:p w14:paraId="431E6A20" w14:textId="77777777" w:rsidR="00CD1291" w:rsidRPr="00755404" w:rsidRDefault="00CD1291" w:rsidP="00CD1291">
      <w:pPr>
        <w:jc w:val="center"/>
        <w:rPr>
          <w:rFonts w:eastAsia="Times New Roman"/>
          <w:b/>
          <w:bCs/>
        </w:rPr>
      </w:pPr>
    </w:p>
    <w:p w14:paraId="00DA255F" w14:textId="77777777" w:rsidR="00CD1291" w:rsidRPr="00755404" w:rsidRDefault="00604A84" w:rsidP="00CD1291">
      <w:pPr>
        <w:jc w:val="center"/>
        <w:rPr>
          <w:rFonts w:eastAsia="Times New Roman"/>
          <w:b/>
          <w:bCs/>
        </w:rPr>
      </w:pPr>
      <w:r>
        <w:rPr>
          <w:rFonts w:eastAsia="Times New Roman"/>
          <w:b/>
          <w:bCs/>
        </w:rPr>
        <w:t>SCOTT SEVALL</w:t>
      </w:r>
    </w:p>
    <w:p w14:paraId="4BD85586" w14:textId="77777777" w:rsidR="00CD1291" w:rsidRPr="00755404" w:rsidRDefault="00CD1291" w:rsidP="00CD1291">
      <w:pPr>
        <w:jc w:val="center"/>
        <w:rPr>
          <w:rFonts w:eastAsia="Times New Roman"/>
          <w:b/>
          <w:bCs/>
        </w:rPr>
      </w:pPr>
    </w:p>
    <w:p w14:paraId="4555CF5F" w14:textId="77777777" w:rsidR="00CD1291" w:rsidRPr="00755404" w:rsidRDefault="00CD1291" w:rsidP="00CD1291">
      <w:pPr>
        <w:jc w:val="center"/>
        <w:rPr>
          <w:rFonts w:eastAsia="Times New Roman"/>
          <w:b/>
          <w:bCs/>
        </w:rPr>
      </w:pPr>
      <w:r w:rsidRPr="00755404">
        <w:rPr>
          <w:rFonts w:eastAsia="Times New Roman"/>
          <w:b/>
          <w:bCs/>
        </w:rPr>
        <w:t>STAFF OF</w:t>
      </w:r>
    </w:p>
    <w:p w14:paraId="08013EB7" w14:textId="77777777" w:rsidR="00CD1291" w:rsidRPr="00755404" w:rsidRDefault="00CD1291" w:rsidP="00CD1291">
      <w:pPr>
        <w:jc w:val="center"/>
        <w:rPr>
          <w:rFonts w:eastAsia="Times New Roman"/>
          <w:b/>
          <w:bCs/>
        </w:rPr>
      </w:pPr>
      <w:r w:rsidRPr="00755404">
        <w:rPr>
          <w:rFonts w:eastAsia="Times New Roman"/>
          <w:b/>
          <w:bCs/>
        </w:rPr>
        <w:t>WASHINGTON UTILITIES AND</w:t>
      </w:r>
    </w:p>
    <w:p w14:paraId="32CFA5BC" w14:textId="77777777" w:rsidR="00CD1291" w:rsidRPr="00755404" w:rsidRDefault="00CD1291" w:rsidP="00CD1291">
      <w:pPr>
        <w:jc w:val="center"/>
        <w:rPr>
          <w:rFonts w:eastAsia="Times New Roman"/>
          <w:b/>
          <w:bCs/>
        </w:rPr>
      </w:pPr>
      <w:r w:rsidRPr="00755404">
        <w:rPr>
          <w:rFonts w:eastAsia="Times New Roman"/>
          <w:b/>
          <w:bCs/>
        </w:rPr>
        <w:t>TRANSPORTATION COMMISSION</w:t>
      </w:r>
    </w:p>
    <w:p w14:paraId="6315DA10" w14:textId="65A61E03" w:rsidR="00CD1291" w:rsidRPr="00755404" w:rsidRDefault="00CD1291" w:rsidP="00CD1291">
      <w:pPr>
        <w:jc w:val="center"/>
        <w:rPr>
          <w:rFonts w:eastAsia="Times New Roman"/>
          <w:b/>
          <w:bCs/>
        </w:rPr>
      </w:pPr>
    </w:p>
    <w:p w14:paraId="585B7D90" w14:textId="77777777" w:rsidR="00CD1291" w:rsidRPr="00755404" w:rsidRDefault="00CD1291" w:rsidP="00CD1291">
      <w:pPr>
        <w:jc w:val="center"/>
        <w:rPr>
          <w:rFonts w:eastAsia="Times New Roman"/>
          <w:b/>
          <w:bCs/>
        </w:rPr>
      </w:pPr>
    </w:p>
    <w:p w14:paraId="48ECF0C7" w14:textId="5BCDBDE5" w:rsidR="00CD1291" w:rsidRPr="00755404" w:rsidRDefault="00B67F1B" w:rsidP="00CD1291">
      <w:pPr>
        <w:jc w:val="center"/>
        <w:rPr>
          <w:rFonts w:eastAsia="Times New Roman"/>
          <w:b/>
          <w:bCs/>
          <w:i/>
        </w:rPr>
      </w:pPr>
      <w:r>
        <w:rPr>
          <w:rFonts w:eastAsia="Times New Roman"/>
          <w:b/>
          <w:bCs/>
          <w:i/>
        </w:rPr>
        <w:t>Response Testimony</w:t>
      </w:r>
    </w:p>
    <w:p w14:paraId="44DDD89C" w14:textId="77777777" w:rsidR="00CD1291" w:rsidRPr="00755404" w:rsidRDefault="00CD1291" w:rsidP="00CD1291">
      <w:pPr>
        <w:jc w:val="center"/>
        <w:rPr>
          <w:rFonts w:eastAsia="Times New Roman"/>
          <w:b/>
          <w:bCs/>
          <w:i/>
        </w:rPr>
      </w:pPr>
    </w:p>
    <w:p w14:paraId="0DCBBC1B" w14:textId="77777777" w:rsidR="00CD1291" w:rsidRPr="00755404" w:rsidRDefault="00CD1291" w:rsidP="00CD1291">
      <w:pPr>
        <w:jc w:val="center"/>
        <w:rPr>
          <w:rFonts w:eastAsia="Times New Roman"/>
          <w:b/>
          <w:bCs/>
        </w:rPr>
      </w:pPr>
    </w:p>
    <w:p w14:paraId="6F805EBB" w14:textId="4648219D" w:rsidR="002F7C2B" w:rsidRDefault="00604A84" w:rsidP="00A1621A">
      <w:pPr>
        <w:jc w:val="center"/>
        <w:rPr>
          <w:rFonts w:eastAsia="Times New Roman"/>
          <w:b/>
          <w:bCs/>
        </w:rPr>
      </w:pPr>
      <w:r>
        <w:rPr>
          <w:rFonts w:eastAsia="Times New Roman"/>
          <w:b/>
          <w:bCs/>
        </w:rPr>
        <w:t>November 1</w:t>
      </w:r>
      <w:r w:rsidR="00CD1291" w:rsidRPr="00755404">
        <w:rPr>
          <w:rFonts w:eastAsia="Times New Roman"/>
          <w:b/>
          <w:bCs/>
        </w:rPr>
        <w:t>, 2016</w:t>
      </w:r>
    </w:p>
    <w:p w14:paraId="72B9358C" w14:textId="77777777" w:rsidR="00A1621A" w:rsidRDefault="00A1621A" w:rsidP="00A1621A">
      <w:pPr>
        <w:jc w:val="center"/>
        <w:rPr>
          <w:rFonts w:eastAsia="Times New Roman"/>
          <w:b/>
          <w:bCs/>
        </w:rPr>
      </w:pPr>
    </w:p>
    <w:p w14:paraId="1B54B26D" w14:textId="77777777" w:rsidR="00A1621A" w:rsidRDefault="00A1621A" w:rsidP="00A1621A">
      <w:pPr>
        <w:jc w:val="center"/>
        <w:rPr>
          <w:rFonts w:eastAsia="Times New Roman"/>
          <w:b/>
          <w:bCs/>
        </w:rPr>
      </w:pPr>
    </w:p>
    <w:p w14:paraId="7E476EE8" w14:textId="6AD479A1" w:rsidR="00A1621A" w:rsidRDefault="00A1621A" w:rsidP="00A1621A">
      <w:pPr>
        <w:jc w:val="center"/>
        <w:rPr>
          <w:rFonts w:eastAsia="Times New Roman"/>
          <w:b/>
          <w:bCs/>
        </w:rPr>
      </w:pPr>
      <w:r>
        <w:rPr>
          <w:rFonts w:eastAsia="Times New Roman"/>
          <w:b/>
          <w:bCs/>
          <w:i/>
        </w:rPr>
        <w:t xml:space="preserve">Revised </w:t>
      </w:r>
      <w:r w:rsidR="00A26F4D">
        <w:rPr>
          <w:rFonts w:eastAsia="Times New Roman"/>
          <w:b/>
          <w:bCs/>
          <w:i/>
        </w:rPr>
        <w:t>12</w:t>
      </w:r>
      <w:r>
        <w:rPr>
          <w:rFonts w:eastAsia="Times New Roman"/>
          <w:b/>
          <w:bCs/>
          <w:i/>
        </w:rPr>
        <w:t>-</w:t>
      </w:r>
      <w:r w:rsidR="00A26F4D">
        <w:rPr>
          <w:rFonts w:eastAsia="Times New Roman"/>
          <w:b/>
          <w:bCs/>
          <w:i/>
        </w:rPr>
        <w:t>5</w:t>
      </w:r>
      <w:r>
        <w:rPr>
          <w:rFonts w:eastAsia="Times New Roman"/>
          <w:b/>
          <w:bCs/>
          <w:i/>
        </w:rPr>
        <w:t>-16 (redline)</w:t>
      </w:r>
    </w:p>
    <w:p w14:paraId="2ABF2A1D" w14:textId="77777777" w:rsidR="00216DA7" w:rsidRPr="002F7C2B" w:rsidRDefault="002F7C2B" w:rsidP="002F7C2B">
      <w:pPr>
        <w:tabs>
          <w:tab w:val="left" w:pos="6465"/>
        </w:tabs>
        <w:rPr>
          <w:rFonts w:eastAsia="Times New Roman"/>
        </w:rPr>
        <w:sectPr w:rsidR="00216DA7" w:rsidRPr="002F7C2B" w:rsidSect="0015026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872" w:header="720" w:footer="720" w:gutter="0"/>
          <w:pgNumType w:fmt="lowerRoman" w:start="1"/>
          <w:cols w:space="720"/>
          <w:docGrid w:linePitch="360"/>
        </w:sectPr>
      </w:pPr>
      <w:r>
        <w:rPr>
          <w:rFonts w:eastAsia="Times New Roman"/>
        </w:rPr>
        <w:tab/>
      </w:r>
    </w:p>
    <w:p w14:paraId="66DA6ADA" w14:textId="77777777" w:rsidR="00216DA7" w:rsidRDefault="00216DA7" w:rsidP="00B814E2">
      <w:pPr>
        <w:jc w:val="center"/>
        <w:rPr>
          <w:rFonts w:ascii="Times New Roman Bold" w:hAnsi="Times New Roman Bold"/>
          <w:b/>
          <w:caps/>
        </w:rPr>
      </w:pPr>
    </w:p>
    <w:p w14:paraId="644216B1" w14:textId="77777777" w:rsidR="00216DA7" w:rsidRDefault="00216DA7" w:rsidP="00B814E2">
      <w:pPr>
        <w:jc w:val="center"/>
        <w:rPr>
          <w:rFonts w:ascii="Times New Roman Bold" w:hAnsi="Times New Roman Bold"/>
          <w:b/>
          <w:caps/>
        </w:rPr>
      </w:pPr>
    </w:p>
    <w:p w14:paraId="566D7AE9" w14:textId="77777777" w:rsidR="001C562A" w:rsidRPr="008575E2" w:rsidRDefault="001C562A" w:rsidP="001C562A">
      <w:pPr>
        <w:jc w:val="center"/>
      </w:pPr>
      <w:r w:rsidRPr="008575E2">
        <w:rPr>
          <w:b/>
        </w:rPr>
        <w:t>TABLE OF CONTENTS</w:t>
      </w:r>
    </w:p>
    <w:sdt>
      <w:sdtPr>
        <w:rPr>
          <w:rFonts w:ascii="Times New Roman" w:eastAsiaTheme="minorHAnsi" w:hAnsi="Times New Roman" w:cs="Times New Roman"/>
          <w:color w:val="auto"/>
          <w:sz w:val="24"/>
          <w:szCs w:val="24"/>
        </w:rPr>
        <w:id w:val="-162866826"/>
        <w:docPartObj>
          <w:docPartGallery w:val="Table of Contents"/>
          <w:docPartUnique/>
        </w:docPartObj>
      </w:sdtPr>
      <w:sdtEndPr>
        <w:rPr>
          <w:b/>
          <w:bCs/>
          <w:noProof/>
        </w:rPr>
      </w:sdtEndPr>
      <w:sdtContent>
        <w:p w14:paraId="41112B17" w14:textId="77777777" w:rsidR="001C562A" w:rsidRPr="000028EC" w:rsidRDefault="001C562A" w:rsidP="001C562A">
          <w:pPr>
            <w:pStyle w:val="TOCHeading"/>
            <w:rPr>
              <w:sz w:val="2"/>
            </w:rPr>
          </w:pPr>
        </w:p>
        <w:p w14:paraId="39FBBA9B" w14:textId="77777777" w:rsidR="00FA0655" w:rsidRDefault="001C562A">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65425545" w:history="1">
            <w:r w:rsidR="00FA0655" w:rsidRPr="00F73895">
              <w:rPr>
                <w:rStyle w:val="Hyperlink"/>
                <w:noProof/>
              </w:rPr>
              <w:t>I.</w:t>
            </w:r>
            <w:r w:rsidR="00FA0655">
              <w:rPr>
                <w:rFonts w:asciiTheme="minorHAnsi" w:eastAsiaTheme="minorEastAsia" w:hAnsiTheme="minorHAnsi" w:cstheme="minorBidi"/>
                <w:noProof/>
                <w:sz w:val="22"/>
                <w:szCs w:val="22"/>
              </w:rPr>
              <w:tab/>
            </w:r>
            <w:r w:rsidR="00FA0655" w:rsidRPr="00F73895">
              <w:rPr>
                <w:rStyle w:val="Hyperlink"/>
                <w:noProof/>
              </w:rPr>
              <w:t>INTRODUCTION</w:t>
            </w:r>
            <w:r w:rsidR="00FA0655">
              <w:rPr>
                <w:noProof/>
                <w:webHidden/>
              </w:rPr>
              <w:tab/>
            </w:r>
            <w:r w:rsidR="00FA0655">
              <w:rPr>
                <w:noProof/>
                <w:webHidden/>
              </w:rPr>
              <w:fldChar w:fldCharType="begin"/>
            </w:r>
            <w:r w:rsidR="00FA0655">
              <w:rPr>
                <w:noProof/>
                <w:webHidden/>
              </w:rPr>
              <w:instrText xml:space="preserve"> PAGEREF _Toc465425545 \h </w:instrText>
            </w:r>
            <w:r w:rsidR="00FA0655">
              <w:rPr>
                <w:noProof/>
                <w:webHidden/>
              </w:rPr>
            </w:r>
            <w:r w:rsidR="00FA0655">
              <w:rPr>
                <w:noProof/>
                <w:webHidden/>
              </w:rPr>
              <w:fldChar w:fldCharType="separate"/>
            </w:r>
            <w:r w:rsidR="00FA0655">
              <w:rPr>
                <w:noProof/>
                <w:webHidden/>
              </w:rPr>
              <w:t>1</w:t>
            </w:r>
            <w:r w:rsidR="00FA0655">
              <w:rPr>
                <w:noProof/>
                <w:webHidden/>
              </w:rPr>
              <w:fldChar w:fldCharType="end"/>
            </w:r>
          </w:hyperlink>
        </w:p>
        <w:p w14:paraId="0932B01E" w14:textId="77777777" w:rsidR="00FA0655" w:rsidRDefault="0071534D">
          <w:pPr>
            <w:pStyle w:val="TOC1"/>
            <w:rPr>
              <w:rFonts w:asciiTheme="minorHAnsi" w:eastAsiaTheme="minorEastAsia" w:hAnsiTheme="minorHAnsi" w:cstheme="minorBidi"/>
              <w:noProof/>
              <w:sz w:val="22"/>
              <w:szCs w:val="22"/>
            </w:rPr>
          </w:pPr>
          <w:hyperlink w:anchor="_Toc465425546" w:history="1">
            <w:r w:rsidR="00FA0655" w:rsidRPr="00F73895">
              <w:rPr>
                <w:rStyle w:val="Hyperlink"/>
                <w:noProof/>
              </w:rPr>
              <w:t>II.</w:t>
            </w:r>
            <w:r w:rsidR="00FA0655">
              <w:rPr>
                <w:rFonts w:asciiTheme="minorHAnsi" w:eastAsiaTheme="minorEastAsia" w:hAnsiTheme="minorHAnsi" w:cstheme="minorBidi"/>
                <w:noProof/>
                <w:sz w:val="22"/>
                <w:szCs w:val="22"/>
              </w:rPr>
              <w:tab/>
            </w:r>
            <w:r w:rsidR="00FA0655" w:rsidRPr="00F73895">
              <w:rPr>
                <w:rStyle w:val="Hyperlink"/>
                <w:noProof/>
              </w:rPr>
              <w:t>APPLICATION – REVIEW OF FITNESS</w:t>
            </w:r>
            <w:r w:rsidR="00FA0655">
              <w:rPr>
                <w:noProof/>
                <w:webHidden/>
              </w:rPr>
              <w:tab/>
            </w:r>
            <w:r w:rsidR="00FA0655">
              <w:rPr>
                <w:noProof/>
                <w:webHidden/>
              </w:rPr>
              <w:fldChar w:fldCharType="begin"/>
            </w:r>
            <w:r w:rsidR="00FA0655">
              <w:rPr>
                <w:noProof/>
                <w:webHidden/>
              </w:rPr>
              <w:instrText xml:space="preserve"> PAGEREF _Toc465425546 \h </w:instrText>
            </w:r>
            <w:r w:rsidR="00FA0655">
              <w:rPr>
                <w:noProof/>
                <w:webHidden/>
              </w:rPr>
            </w:r>
            <w:r w:rsidR="00FA0655">
              <w:rPr>
                <w:noProof/>
                <w:webHidden/>
              </w:rPr>
              <w:fldChar w:fldCharType="separate"/>
            </w:r>
            <w:r w:rsidR="00FA0655">
              <w:rPr>
                <w:noProof/>
                <w:webHidden/>
              </w:rPr>
              <w:t>2</w:t>
            </w:r>
            <w:r w:rsidR="00FA0655">
              <w:rPr>
                <w:noProof/>
                <w:webHidden/>
              </w:rPr>
              <w:fldChar w:fldCharType="end"/>
            </w:r>
          </w:hyperlink>
        </w:p>
        <w:p w14:paraId="789B2046" w14:textId="77777777" w:rsidR="00FA0655" w:rsidRDefault="0071534D">
          <w:pPr>
            <w:pStyle w:val="TOC1"/>
            <w:rPr>
              <w:rFonts w:asciiTheme="minorHAnsi" w:eastAsiaTheme="minorEastAsia" w:hAnsiTheme="minorHAnsi" w:cstheme="minorBidi"/>
              <w:noProof/>
              <w:sz w:val="22"/>
              <w:szCs w:val="22"/>
            </w:rPr>
          </w:pPr>
          <w:hyperlink w:anchor="_Toc465425547" w:history="1">
            <w:r w:rsidR="00FA0655" w:rsidRPr="00F73895">
              <w:rPr>
                <w:rStyle w:val="Hyperlink"/>
                <w:noProof/>
              </w:rPr>
              <w:t>III.</w:t>
            </w:r>
            <w:r w:rsidR="00FA0655">
              <w:rPr>
                <w:rFonts w:asciiTheme="minorHAnsi" w:eastAsiaTheme="minorEastAsia" w:hAnsiTheme="minorHAnsi" w:cstheme="minorBidi"/>
                <w:noProof/>
                <w:sz w:val="22"/>
                <w:szCs w:val="22"/>
              </w:rPr>
              <w:tab/>
            </w:r>
            <w:r w:rsidR="00FA0655" w:rsidRPr="00F73895">
              <w:rPr>
                <w:rStyle w:val="Hyperlink"/>
                <w:noProof/>
              </w:rPr>
              <w:t>APPLICATION – ADEQUATE SERVICE STANDARD</w:t>
            </w:r>
            <w:r w:rsidR="00FA0655">
              <w:rPr>
                <w:noProof/>
                <w:webHidden/>
              </w:rPr>
              <w:tab/>
            </w:r>
            <w:r w:rsidR="00FA0655">
              <w:rPr>
                <w:noProof/>
                <w:webHidden/>
              </w:rPr>
              <w:fldChar w:fldCharType="begin"/>
            </w:r>
            <w:r w:rsidR="00FA0655">
              <w:rPr>
                <w:noProof/>
                <w:webHidden/>
              </w:rPr>
              <w:instrText xml:space="preserve"> PAGEREF _Toc465425547 \h </w:instrText>
            </w:r>
            <w:r w:rsidR="00FA0655">
              <w:rPr>
                <w:noProof/>
                <w:webHidden/>
              </w:rPr>
            </w:r>
            <w:r w:rsidR="00FA0655">
              <w:rPr>
                <w:noProof/>
                <w:webHidden/>
              </w:rPr>
              <w:fldChar w:fldCharType="separate"/>
            </w:r>
            <w:r w:rsidR="00FA0655">
              <w:rPr>
                <w:noProof/>
                <w:webHidden/>
              </w:rPr>
              <w:t>5</w:t>
            </w:r>
            <w:r w:rsidR="00FA0655">
              <w:rPr>
                <w:noProof/>
                <w:webHidden/>
              </w:rPr>
              <w:fldChar w:fldCharType="end"/>
            </w:r>
          </w:hyperlink>
        </w:p>
        <w:p w14:paraId="7232122A" w14:textId="77777777" w:rsidR="00FA0655" w:rsidRDefault="0071534D">
          <w:pPr>
            <w:pStyle w:val="TOC1"/>
            <w:rPr>
              <w:rFonts w:asciiTheme="minorHAnsi" w:eastAsiaTheme="minorEastAsia" w:hAnsiTheme="minorHAnsi" w:cstheme="minorBidi"/>
              <w:noProof/>
              <w:sz w:val="22"/>
              <w:szCs w:val="22"/>
            </w:rPr>
          </w:pPr>
          <w:hyperlink w:anchor="_Toc465425548" w:history="1">
            <w:r w:rsidR="00FA0655" w:rsidRPr="00F73895">
              <w:rPr>
                <w:rStyle w:val="Hyperlink"/>
                <w:noProof/>
              </w:rPr>
              <w:t>IV.</w:t>
            </w:r>
            <w:r w:rsidR="00FA0655">
              <w:rPr>
                <w:rFonts w:asciiTheme="minorHAnsi" w:eastAsiaTheme="minorEastAsia" w:hAnsiTheme="minorHAnsi" w:cstheme="minorBidi"/>
                <w:noProof/>
                <w:sz w:val="22"/>
                <w:szCs w:val="22"/>
              </w:rPr>
              <w:tab/>
            </w:r>
            <w:r w:rsidR="00FA0655" w:rsidRPr="00F73895">
              <w:rPr>
                <w:rStyle w:val="Hyperlink"/>
                <w:noProof/>
              </w:rPr>
              <w:t>APPLICATION – OVERLAPPING CERTIFICATES</w:t>
            </w:r>
            <w:r w:rsidR="00FA0655">
              <w:rPr>
                <w:noProof/>
                <w:webHidden/>
              </w:rPr>
              <w:tab/>
            </w:r>
            <w:r w:rsidR="00FA0655">
              <w:rPr>
                <w:noProof/>
                <w:webHidden/>
              </w:rPr>
              <w:fldChar w:fldCharType="begin"/>
            </w:r>
            <w:r w:rsidR="00FA0655">
              <w:rPr>
                <w:noProof/>
                <w:webHidden/>
              </w:rPr>
              <w:instrText xml:space="preserve"> PAGEREF _Toc465425548 \h </w:instrText>
            </w:r>
            <w:r w:rsidR="00FA0655">
              <w:rPr>
                <w:noProof/>
                <w:webHidden/>
              </w:rPr>
            </w:r>
            <w:r w:rsidR="00FA0655">
              <w:rPr>
                <w:noProof/>
                <w:webHidden/>
              </w:rPr>
              <w:fldChar w:fldCharType="separate"/>
            </w:r>
            <w:r w:rsidR="00FA0655">
              <w:rPr>
                <w:noProof/>
                <w:webHidden/>
              </w:rPr>
              <w:t>7</w:t>
            </w:r>
            <w:r w:rsidR="00FA0655">
              <w:rPr>
                <w:noProof/>
                <w:webHidden/>
              </w:rPr>
              <w:fldChar w:fldCharType="end"/>
            </w:r>
          </w:hyperlink>
        </w:p>
        <w:p w14:paraId="05EFD577" w14:textId="77777777" w:rsidR="00FA0655" w:rsidRDefault="0071534D">
          <w:pPr>
            <w:pStyle w:val="TOC1"/>
            <w:rPr>
              <w:rFonts w:asciiTheme="minorHAnsi" w:eastAsiaTheme="minorEastAsia" w:hAnsiTheme="minorHAnsi" w:cstheme="minorBidi"/>
              <w:noProof/>
              <w:sz w:val="22"/>
              <w:szCs w:val="22"/>
            </w:rPr>
          </w:pPr>
          <w:hyperlink w:anchor="_Toc465425549" w:history="1">
            <w:r w:rsidR="00FA0655" w:rsidRPr="00F73895">
              <w:rPr>
                <w:rStyle w:val="Hyperlink"/>
                <w:noProof/>
              </w:rPr>
              <w:t>V.</w:t>
            </w:r>
            <w:r w:rsidR="00FA0655">
              <w:rPr>
                <w:rFonts w:asciiTheme="minorHAnsi" w:eastAsiaTheme="minorEastAsia" w:hAnsiTheme="minorHAnsi" w:cstheme="minorBidi"/>
                <w:noProof/>
                <w:sz w:val="22"/>
                <w:szCs w:val="22"/>
              </w:rPr>
              <w:tab/>
            </w:r>
            <w:r w:rsidR="00FA0655" w:rsidRPr="00F73895">
              <w:rPr>
                <w:rStyle w:val="Hyperlink"/>
                <w:noProof/>
              </w:rPr>
              <w:t>CONCLUSION</w:t>
            </w:r>
            <w:r w:rsidR="00FA0655">
              <w:rPr>
                <w:noProof/>
                <w:webHidden/>
              </w:rPr>
              <w:tab/>
            </w:r>
            <w:r w:rsidR="00FA0655">
              <w:rPr>
                <w:noProof/>
                <w:webHidden/>
              </w:rPr>
              <w:fldChar w:fldCharType="begin"/>
            </w:r>
            <w:r w:rsidR="00FA0655">
              <w:rPr>
                <w:noProof/>
                <w:webHidden/>
              </w:rPr>
              <w:instrText xml:space="preserve"> PAGEREF _Toc465425549 \h </w:instrText>
            </w:r>
            <w:r w:rsidR="00FA0655">
              <w:rPr>
                <w:noProof/>
                <w:webHidden/>
              </w:rPr>
            </w:r>
            <w:r w:rsidR="00FA0655">
              <w:rPr>
                <w:noProof/>
                <w:webHidden/>
              </w:rPr>
              <w:fldChar w:fldCharType="separate"/>
            </w:r>
            <w:r w:rsidR="00FA0655">
              <w:rPr>
                <w:noProof/>
                <w:webHidden/>
              </w:rPr>
              <w:t>8</w:t>
            </w:r>
            <w:r w:rsidR="00FA0655">
              <w:rPr>
                <w:noProof/>
                <w:webHidden/>
              </w:rPr>
              <w:fldChar w:fldCharType="end"/>
            </w:r>
          </w:hyperlink>
        </w:p>
        <w:p w14:paraId="30D2B513" w14:textId="77777777" w:rsidR="001C562A" w:rsidRDefault="001C562A" w:rsidP="001C562A">
          <w:pPr>
            <w:jc w:val="center"/>
            <w:rPr>
              <w:rFonts w:ascii="Times New Roman Bold" w:hAnsi="Times New Roman Bold"/>
              <w:b/>
              <w:caps/>
            </w:rPr>
          </w:pPr>
          <w:r>
            <w:rPr>
              <w:b/>
              <w:bCs/>
              <w:noProof/>
            </w:rPr>
            <w:fldChar w:fldCharType="end"/>
          </w:r>
        </w:p>
      </w:sdtContent>
    </w:sdt>
    <w:p w14:paraId="1E7964E8" w14:textId="77777777" w:rsidR="001C562A" w:rsidRDefault="001C562A" w:rsidP="00B814E2">
      <w:pPr>
        <w:jc w:val="center"/>
        <w:rPr>
          <w:rFonts w:ascii="Times New Roman Bold" w:hAnsi="Times New Roman Bold"/>
          <w:b/>
          <w:caps/>
        </w:rPr>
      </w:pPr>
    </w:p>
    <w:p w14:paraId="3220EB4E" w14:textId="77777777" w:rsidR="00604A84" w:rsidRDefault="00604A84" w:rsidP="00B814E2">
      <w:pPr>
        <w:jc w:val="center"/>
        <w:rPr>
          <w:rFonts w:ascii="Times New Roman Bold" w:hAnsi="Times New Roman Bold"/>
          <w:b/>
          <w:caps/>
        </w:rPr>
      </w:pPr>
    </w:p>
    <w:p w14:paraId="33EFCCB4" w14:textId="77777777" w:rsidR="00604A84" w:rsidRDefault="00604A84" w:rsidP="00B814E2">
      <w:pPr>
        <w:jc w:val="center"/>
        <w:rPr>
          <w:rFonts w:ascii="Times New Roman Bold" w:hAnsi="Times New Roman Bold"/>
          <w:b/>
          <w:caps/>
        </w:rPr>
      </w:pPr>
    </w:p>
    <w:p w14:paraId="118CE62B" w14:textId="77777777" w:rsidR="00B814E2" w:rsidRPr="00182767" w:rsidRDefault="00B814E2" w:rsidP="00B814E2">
      <w:pPr>
        <w:jc w:val="center"/>
        <w:rPr>
          <w:rFonts w:ascii="Times New Roman Bold" w:hAnsi="Times New Roman Bold"/>
          <w:caps/>
        </w:rPr>
      </w:pPr>
      <w:r w:rsidRPr="00182767">
        <w:rPr>
          <w:rFonts w:ascii="Times New Roman Bold" w:hAnsi="Times New Roman Bold"/>
          <w:b/>
          <w:caps/>
        </w:rPr>
        <w:t>List of Exhibits</w:t>
      </w:r>
    </w:p>
    <w:p w14:paraId="6566ABC0" w14:textId="77777777" w:rsidR="00B814E2" w:rsidRPr="002C7CA1" w:rsidRDefault="00B814E2" w:rsidP="00B814E2"/>
    <w:p w14:paraId="2ED7E46E" w14:textId="4C9EDE5C" w:rsidR="00831BF1" w:rsidRPr="002C7CA1" w:rsidRDefault="00831BF1" w:rsidP="00831BF1">
      <w:pPr>
        <w:ind w:left="2160" w:hanging="2160"/>
      </w:pPr>
      <w:r>
        <w:t xml:space="preserve">Exhibit No. </w:t>
      </w:r>
      <w:r w:rsidR="00604A84">
        <w:t>SS</w:t>
      </w:r>
      <w:r>
        <w:t>-2</w:t>
      </w:r>
      <w:r>
        <w:tab/>
      </w:r>
      <w:r w:rsidR="00827D48">
        <w:t xml:space="preserve">Summary Matrix of </w:t>
      </w:r>
      <w:r w:rsidR="002B02CD">
        <w:t>Steam Boat Certificate</w:t>
      </w:r>
      <w:r w:rsidR="00827D48">
        <w:t xml:space="preserve"> Orders</w:t>
      </w:r>
    </w:p>
    <w:p w14:paraId="5E6A468C" w14:textId="77777777" w:rsidR="006870E5" w:rsidRDefault="006870E5" w:rsidP="00D02749"/>
    <w:p w14:paraId="6013BFE3" w14:textId="24827D78" w:rsidR="002B02CD" w:rsidRPr="001A1D32" w:rsidRDefault="00D02749" w:rsidP="002B02CD">
      <w:pPr>
        <w:pStyle w:val="Answer-Testimony"/>
        <w:jc w:val="both"/>
      </w:pPr>
      <w:r>
        <w:t>Exhibit No. SS-3</w:t>
      </w:r>
      <w:r w:rsidR="002B02CD">
        <w:t xml:space="preserve"> </w:t>
      </w:r>
      <w:r w:rsidR="002B02CD">
        <w:tab/>
        <w:t>Steam Boat Certificate Order 363-A and Order 364</w:t>
      </w:r>
    </w:p>
    <w:p w14:paraId="2E2162FE" w14:textId="77777777" w:rsidR="00216DA7" w:rsidRDefault="00216DA7" w:rsidP="00F76E6F">
      <w:pPr>
        <w:ind w:left="2160" w:hanging="2160"/>
      </w:pPr>
    </w:p>
    <w:p w14:paraId="51DF86F5" w14:textId="77777777" w:rsidR="00216DA7" w:rsidRDefault="00216DA7" w:rsidP="00F76E6F">
      <w:pPr>
        <w:ind w:left="2160" w:hanging="2160"/>
      </w:pPr>
    </w:p>
    <w:p w14:paraId="0749594C" w14:textId="77777777" w:rsidR="00216DA7" w:rsidRDefault="00216DA7" w:rsidP="00F76E6F">
      <w:pPr>
        <w:ind w:left="2160" w:hanging="2160"/>
      </w:pPr>
    </w:p>
    <w:p w14:paraId="23F3687E" w14:textId="77777777" w:rsidR="00216DA7" w:rsidRDefault="00216DA7" w:rsidP="00F76E6F">
      <w:pPr>
        <w:ind w:left="2160" w:hanging="2160"/>
      </w:pPr>
    </w:p>
    <w:p w14:paraId="4BFC5FDF" w14:textId="77777777" w:rsidR="00216DA7" w:rsidRDefault="00216DA7" w:rsidP="00F76E6F">
      <w:pPr>
        <w:ind w:left="2160" w:hanging="2160"/>
      </w:pPr>
    </w:p>
    <w:p w14:paraId="2BF6CD66" w14:textId="77777777" w:rsidR="00216DA7" w:rsidRDefault="00216DA7" w:rsidP="00F76E6F">
      <w:pPr>
        <w:ind w:left="2160" w:hanging="2160"/>
      </w:pPr>
    </w:p>
    <w:p w14:paraId="36327E4C" w14:textId="77777777" w:rsidR="00216DA7" w:rsidRPr="002C7CA1" w:rsidRDefault="00216DA7" w:rsidP="00F76E6F">
      <w:pPr>
        <w:ind w:left="2160" w:hanging="2160"/>
      </w:pPr>
    </w:p>
    <w:p w14:paraId="4A2404F2" w14:textId="77777777" w:rsidR="000C4286" w:rsidRPr="008575E2" w:rsidRDefault="000C4286" w:rsidP="00F76E6F">
      <w:pPr>
        <w:ind w:left="2160" w:hanging="2160"/>
      </w:pPr>
    </w:p>
    <w:p w14:paraId="62DEA1DC" w14:textId="77777777" w:rsidR="00B814E2" w:rsidRPr="008575E2" w:rsidRDefault="00B814E2" w:rsidP="00B814E2"/>
    <w:p w14:paraId="11F46EFC" w14:textId="77777777" w:rsidR="00B814E2" w:rsidRPr="008575E2" w:rsidRDefault="00B814E2" w:rsidP="00B814E2">
      <w:pPr>
        <w:sectPr w:rsidR="00B814E2" w:rsidRPr="008575E2" w:rsidSect="0015026F">
          <w:footerReference w:type="default" r:id="rId17"/>
          <w:pgSz w:w="12240" w:h="15840"/>
          <w:pgMar w:top="1440" w:right="1440" w:bottom="1440" w:left="1872" w:header="720" w:footer="720" w:gutter="0"/>
          <w:pgNumType w:fmt="lowerRoman" w:start="1"/>
          <w:cols w:space="720"/>
          <w:docGrid w:linePitch="360"/>
        </w:sectPr>
      </w:pPr>
    </w:p>
    <w:p w14:paraId="695268E6" w14:textId="77777777" w:rsidR="00B814E2" w:rsidRPr="008575E2" w:rsidRDefault="00B814E2" w:rsidP="00D95913">
      <w:pPr>
        <w:pStyle w:val="Heading1"/>
      </w:pPr>
      <w:bookmarkStart w:id="0" w:name="_Toc445480407"/>
      <w:bookmarkStart w:id="1" w:name="_Toc445892532"/>
      <w:bookmarkStart w:id="2" w:name="_Toc445907435"/>
      <w:bookmarkStart w:id="3" w:name="_Toc445910474"/>
      <w:bookmarkStart w:id="4" w:name="_Toc458696726"/>
      <w:bookmarkStart w:id="5" w:name="_Toc458700665"/>
      <w:bookmarkStart w:id="6" w:name="_Toc465418873"/>
      <w:bookmarkStart w:id="7" w:name="_Toc465425545"/>
      <w:r w:rsidRPr="008575E2">
        <w:lastRenderedPageBreak/>
        <w:t>INTRODUCTION</w:t>
      </w:r>
      <w:bookmarkEnd w:id="0"/>
      <w:bookmarkEnd w:id="1"/>
      <w:bookmarkEnd w:id="2"/>
      <w:bookmarkEnd w:id="3"/>
      <w:bookmarkEnd w:id="4"/>
      <w:bookmarkEnd w:id="5"/>
      <w:bookmarkEnd w:id="6"/>
      <w:bookmarkEnd w:id="7"/>
    </w:p>
    <w:p w14:paraId="198F37F8" w14:textId="77777777" w:rsidR="00B814E2" w:rsidRPr="008575E2" w:rsidRDefault="00B814E2" w:rsidP="00B814E2">
      <w:pPr>
        <w:spacing w:line="480" w:lineRule="auto"/>
        <w:rPr>
          <w:b/>
        </w:rPr>
      </w:pPr>
    </w:p>
    <w:p w14:paraId="2662D49A" w14:textId="77777777" w:rsidR="00626BBD" w:rsidRPr="008575E2" w:rsidRDefault="00626BBD" w:rsidP="00FD1AEB">
      <w:pPr>
        <w:pStyle w:val="Heading4"/>
      </w:pPr>
      <w:r w:rsidRPr="008575E2">
        <w:t>Q.</w:t>
      </w:r>
      <w:r w:rsidRPr="008575E2">
        <w:tab/>
        <w:t>Please state your name and business address.</w:t>
      </w:r>
      <w:r w:rsidR="00A0762F">
        <w:t xml:space="preserve"> </w:t>
      </w:r>
    </w:p>
    <w:p w14:paraId="3882D191" w14:textId="77777777" w:rsidR="00626BBD" w:rsidRPr="008575E2" w:rsidRDefault="00626BBD" w:rsidP="008B2667">
      <w:pPr>
        <w:pStyle w:val="Heading5"/>
      </w:pPr>
      <w:r w:rsidRPr="008575E2">
        <w:t>A.</w:t>
      </w:r>
      <w:r w:rsidRPr="008575E2">
        <w:tab/>
        <w:t xml:space="preserve">My name is </w:t>
      </w:r>
      <w:r w:rsidR="00604A84">
        <w:t>Scott Sevall</w:t>
      </w:r>
      <w:r w:rsidRPr="008575E2">
        <w:t xml:space="preserve">.  </w:t>
      </w:r>
      <w:r w:rsidR="00535A6B">
        <w:t>My business address is the Richard Hemstad Building, 1300 South Evergreen Park Drive Southwest, P.O. Box 47250, Olympia, Washington</w:t>
      </w:r>
      <w:r w:rsidR="00A0762F">
        <w:t xml:space="preserve"> </w:t>
      </w:r>
      <w:r w:rsidR="00535A6B">
        <w:t>98504</w:t>
      </w:r>
      <w:r w:rsidRPr="008575E2">
        <w:t>.</w:t>
      </w:r>
    </w:p>
    <w:p w14:paraId="0DAE754E" w14:textId="77777777" w:rsidR="00626BBD" w:rsidRPr="008575E2" w:rsidRDefault="00626BBD" w:rsidP="00626BBD">
      <w:pPr>
        <w:spacing w:line="480" w:lineRule="auto"/>
        <w:ind w:left="720" w:hanging="720"/>
        <w:rPr>
          <w:b/>
        </w:rPr>
      </w:pPr>
    </w:p>
    <w:p w14:paraId="78D6EBB4" w14:textId="77777777" w:rsidR="00626BBD" w:rsidRPr="008575E2" w:rsidRDefault="00626BBD" w:rsidP="00FD1AEB">
      <w:pPr>
        <w:pStyle w:val="Heading4"/>
      </w:pPr>
      <w:r w:rsidRPr="008575E2">
        <w:t>Q.</w:t>
      </w:r>
      <w:r w:rsidRPr="008575E2">
        <w:tab/>
        <w:t>By whom are you employed and in what capacity?</w:t>
      </w:r>
      <w:r w:rsidR="00A0762F">
        <w:t xml:space="preserve"> </w:t>
      </w:r>
    </w:p>
    <w:p w14:paraId="681D4556" w14:textId="77777777" w:rsidR="00626BBD" w:rsidRPr="008575E2" w:rsidRDefault="00626BBD" w:rsidP="008B2667">
      <w:pPr>
        <w:pStyle w:val="Heading5"/>
      </w:pPr>
      <w:r w:rsidRPr="008575E2">
        <w:t>A.</w:t>
      </w:r>
      <w:r w:rsidRPr="008575E2">
        <w:tab/>
        <w:t>I am employed by the Washington Utilities and Transpo</w:t>
      </w:r>
      <w:r w:rsidR="00872846" w:rsidRPr="008575E2">
        <w:t>rtation Commission (Commission</w:t>
      </w:r>
      <w:r w:rsidRPr="008575E2">
        <w:t xml:space="preserve">) as a </w:t>
      </w:r>
      <w:r w:rsidR="00DE1A9B">
        <w:t>Regulatory Analyst</w:t>
      </w:r>
      <w:r w:rsidRPr="008575E2">
        <w:t xml:space="preserve">.  Among other duties, I am responsible for </w:t>
      </w:r>
      <w:r w:rsidR="00E92F73">
        <w:t>reviewing tariff and application filings, and making recommendations pertaining to those filings to the Commission.</w:t>
      </w:r>
    </w:p>
    <w:p w14:paraId="45F9D247" w14:textId="77777777" w:rsidR="00626BBD" w:rsidRPr="008575E2" w:rsidRDefault="00626BBD" w:rsidP="00626BBD">
      <w:pPr>
        <w:spacing w:line="480" w:lineRule="auto"/>
        <w:ind w:left="720" w:hanging="720"/>
        <w:rPr>
          <w:b/>
        </w:rPr>
      </w:pPr>
    </w:p>
    <w:p w14:paraId="1C04C610" w14:textId="77777777" w:rsidR="00626BBD" w:rsidRPr="008575E2" w:rsidRDefault="00626BBD" w:rsidP="00FD1AEB">
      <w:pPr>
        <w:pStyle w:val="Heading4"/>
      </w:pPr>
      <w:r w:rsidRPr="008575E2">
        <w:t>Q.</w:t>
      </w:r>
      <w:r w:rsidRPr="008575E2">
        <w:tab/>
        <w:t>How long have you been employed by the Commission?</w:t>
      </w:r>
    </w:p>
    <w:p w14:paraId="7E2F063C" w14:textId="77777777" w:rsidR="00626BBD" w:rsidRPr="008575E2" w:rsidRDefault="00626BBD" w:rsidP="008B2667">
      <w:pPr>
        <w:pStyle w:val="Heading5"/>
      </w:pPr>
      <w:r w:rsidRPr="008575E2">
        <w:t>A.</w:t>
      </w:r>
      <w:r w:rsidRPr="008575E2">
        <w:tab/>
        <w:t xml:space="preserve">I have been employed by the Commission since </w:t>
      </w:r>
      <w:r w:rsidR="00DE1A9B">
        <w:t>August 2014</w:t>
      </w:r>
      <w:r w:rsidRPr="008575E2">
        <w:t>.</w:t>
      </w:r>
    </w:p>
    <w:p w14:paraId="6D0F355D" w14:textId="77777777" w:rsidR="00626BBD" w:rsidRPr="008575E2" w:rsidRDefault="00626BBD" w:rsidP="00626BBD">
      <w:pPr>
        <w:spacing w:line="480" w:lineRule="auto"/>
        <w:ind w:left="720" w:hanging="720"/>
        <w:rPr>
          <w:b/>
        </w:rPr>
      </w:pPr>
    </w:p>
    <w:p w14:paraId="7B7F1D81" w14:textId="77777777" w:rsidR="00626BBD" w:rsidRPr="008575E2" w:rsidRDefault="00626BBD" w:rsidP="00FD1AEB">
      <w:pPr>
        <w:pStyle w:val="Heading4"/>
      </w:pPr>
      <w:r w:rsidRPr="008575E2">
        <w:t>Q.</w:t>
      </w:r>
      <w:r w:rsidRPr="008575E2">
        <w:tab/>
        <w:t>Would you please state your educational and professional background?</w:t>
      </w:r>
    </w:p>
    <w:p w14:paraId="0C07420E" w14:textId="77777777" w:rsidR="00A1621A" w:rsidRDefault="00626BBD" w:rsidP="008F42F6">
      <w:pPr>
        <w:pStyle w:val="Heading5"/>
        <w:sectPr w:rsidR="00A1621A" w:rsidSect="0015026F">
          <w:footerReference w:type="default" r:id="rId18"/>
          <w:pgSz w:w="12240" w:h="15840" w:code="1"/>
          <w:pgMar w:top="1440" w:right="1440" w:bottom="1440" w:left="1872" w:header="720" w:footer="720" w:gutter="0"/>
          <w:lnNumType w:countBy="1"/>
          <w:pgNumType w:start="1"/>
          <w:cols w:space="720"/>
          <w:docGrid w:linePitch="360"/>
        </w:sectPr>
      </w:pPr>
      <w:r w:rsidRPr="008575E2">
        <w:t>A.</w:t>
      </w:r>
      <w:r w:rsidRPr="008575E2">
        <w:tab/>
      </w:r>
      <w:r w:rsidR="00DE1A9B">
        <w:t>I hold a Bachelor’s Degree in Business Administration focused in Accounting from Washington State University.</w:t>
      </w:r>
      <w:r w:rsidR="00B27443">
        <w:t xml:space="preserve"> </w:t>
      </w:r>
      <w:r w:rsidR="00F03D29">
        <w:t xml:space="preserve"> </w:t>
      </w:r>
      <w:r w:rsidR="00802C7C">
        <w:t>After graduating I worked for the Washington Department of Ecology performing multiple accounting duties.</w:t>
      </w:r>
      <w:r w:rsidR="00B27443">
        <w:t xml:space="preserve"> </w:t>
      </w:r>
      <w:r w:rsidR="00F03D29">
        <w:t xml:space="preserve"> Previous to attending Washington State University</w:t>
      </w:r>
      <w:r w:rsidR="00B27443">
        <w:t>,</w:t>
      </w:r>
      <w:r w:rsidR="00F03D29">
        <w:t xml:space="preserve"> </w:t>
      </w:r>
      <w:r w:rsidR="00802C7C">
        <w:t>I</w:t>
      </w:r>
      <w:r w:rsidR="00F03D29">
        <w:t xml:space="preserve"> </w:t>
      </w:r>
      <w:r w:rsidR="008078BB">
        <w:t xml:space="preserve">was </w:t>
      </w:r>
      <w:r w:rsidR="00F03D29">
        <w:t>in the United States Navy from 2001 to 2007.</w:t>
      </w:r>
      <w:r w:rsidR="008F42F6">
        <w:t xml:space="preserve"> </w:t>
      </w:r>
      <w:r w:rsidR="009C5361">
        <w:t xml:space="preserve"> </w:t>
      </w:r>
      <w:r w:rsidR="008F42F6">
        <w:t>I have also attended the National Association of Regulatory Utility Commissioners (NARUC) Utility Rate School in 2015.</w:t>
      </w:r>
    </w:p>
    <w:p w14:paraId="6F3DAD95" w14:textId="77777777" w:rsidR="00626BBD" w:rsidRPr="008575E2" w:rsidRDefault="00626BBD" w:rsidP="00FD1AEB">
      <w:pPr>
        <w:pStyle w:val="Heading4"/>
      </w:pPr>
      <w:r w:rsidRPr="008575E2">
        <w:lastRenderedPageBreak/>
        <w:t>Q.</w:t>
      </w:r>
      <w:r w:rsidRPr="008575E2">
        <w:tab/>
        <w:t>Have you previously testified before the Commission?</w:t>
      </w:r>
    </w:p>
    <w:p w14:paraId="2C391668" w14:textId="252B39AA" w:rsidR="00B814E2" w:rsidRDefault="00626BBD" w:rsidP="008B2667">
      <w:pPr>
        <w:pStyle w:val="Heading5"/>
      </w:pPr>
      <w:r w:rsidRPr="00DE0950">
        <w:t>A.</w:t>
      </w:r>
      <w:r w:rsidRPr="00DE0950">
        <w:tab/>
      </w:r>
      <w:r w:rsidR="00DE1A9B">
        <w:t>No</w:t>
      </w:r>
      <w:r w:rsidR="0002060F">
        <w:t>.</w:t>
      </w:r>
    </w:p>
    <w:p w14:paraId="251D4F34" w14:textId="77777777" w:rsidR="00FA4AF7" w:rsidRDefault="00FA4AF7" w:rsidP="008B2667">
      <w:pPr>
        <w:pStyle w:val="Heading5"/>
      </w:pPr>
    </w:p>
    <w:p w14:paraId="707432F0" w14:textId="77777777" w:rsidR="00FA4AF7" w:rsidRDefault="00FA4AF7" w:rsidP="00FD1AEB">
      <w:pPr>
        <w:pStyle w:val="Heading4"/>
      </w:pPr>
      <w:r>
        <w:t>Q.</w:t>
      </w:r>
      <w:r>
        <w:tab/>
        <w:t>What topics will you be discussing in your testimony?</w:t>
      </w:r>
    </w:p>
    <w:p w14:paraId="34D3121B" w14:textId="4F2A580E" w:rsidR="006F5C1F" w:rsidRDefault="002C7F94" w:rsidP="00F73BE1">
      <w:pPr>
        <w:pStyle w:val="Heading5"/>
      </w:pPr>
      <w:r>
        <w:t>A.</w:t>
      </w:r>
      <w:r>
        <w:tab/>
      </w:r>
      <w:r w:rsidR="00A129B6">
        <w:t>I will first discuss the fitness of the applica</w:t>
      </w:r>
      <w:r w:rsidR="00FF2D01">
        <w:t>n</w:t>
      </w:r>
      <w:r w:rsidR="00A129B6">
        <w:t>t to receive a c</w:t>
      </w:r>
      <w:r w:rsidR="00A129B6" w:rsidRPr="00AA4658">
        <w:t xml:space="preserve">ertificate of convenience and necessity </w:t>
      </w:r>
      <w:r w:rsidR="00A129B6">
        <w:t xml:space="preserve">(certificate) under Washington statute and </w:t>
      </w:r>
      <w:r w:rsidR="000B0CF0">
        <w:t>C</w:t>
      </w:r>
      <w:r w:rsidR="00A129B6">
        <w:t xml:space="preserve">ommission rules including its financial fitness and wherewithal to provide launch service within its proposed territory. Secondly, I will address allegations by MEI that Arrow </w:t>
      </w:r>
      <w:del w:id="8" w:author="DeMarco, Betsy (UTC)" w:date="2016-11-22T13:16:00Z">
        <w:r w:rsidR="00A129B6" w:rsidDel="00A1621A">
          <w:delText xml:space="preserve">Lunch </w:delText>
        </w:r>
      </w:del>
      <w:ins w:id="9" w:author="DeMarco, Betsy (UTC)" w:date="2016-11-22T13:16:00Z">
        <w:r w:rsidR="00A1621A">
          <w:t xml:space="preserve">Launch </w:t>
        </w:r>
      </w:ins>
      <w:r w:rsidR="00A129B6">
        <w:t xml:space="preserve">has failed to provide adequate service </w:t>
      </w:r>
      <w:r w:rsidR="00FF2D01">
        <w:t>to</w:t>
      </w:r>
      <w:r w:rsidR="00A129B6">
        <w:t xml:space="preserve"> its customers. Finally</w:t>
      </w:r>
      <w:r w:rsidR="00895B1E">
        <w:t>,</w:t>
      </w:r>
      <w:r w:rsidR="00A129B6">
        <w:t xml:space="preserve"> I will discuss MEI’s proposal for overlapping certificates</w:t>
      </w:r>
      <w:r w:rsidR="00286AC6">
        <w:t>.</w:t>
      </w:r>
    </w:p>
    <w:p w14:paraId="206A6576" w14:textId="77777777" w:rsidR="006F5C1F" w:rsidRDefault="006F5C1F" w:rsidP="002C7F94">
      <w:pPr>
        <w:pStyle w:val="Question-Testimony"/>
      </w:pPr>
    </w:p>
    <w:p w14:paraId="2A53DF85" w14:textId="299E4451" w:rsidR="00BB3C3A" w:rsidRDefault="00BB3C3A" w:rsidP="00BB3C3A">
      <w:pPr>
        <w:pStyle w:val="Question-Testimony"/>
      </w:pPr>
      <w:r>
        <w:t>Q.</w:t>
      </w:r>
      <w:r>
        <w:tab/>
        <w:t>Have you reviewed the application by MEI Northwest for launch service?</w:t>
      </w:r>
    </w:p>
    <w:p w14:paraId="6EB2C622" w14:textId="77777777" w:rsidR="00BB3C3A" w:rsidRDefault="00BB3C3A" w:rsidP="00BB3C3A">
      <w:pPr>
        <w:pStyle w:val="Answer-Testimony"/>
      </w:pPr>
      <w:r>
        <w:t>A.</w:t>
      </w:r>
      <w:r>
        <w:tab/>
        <w:t>Yes.</w:t>
      </w:r>
    </w:p>
    <w:p w14:paraId="2E088F2F" w14:textId="77777777" w:rsidR="00BB3C3A" w:rsidRPr="00BB3C3A" w:rsidRDefault="00BB3C3A" w:rsidP="00BB3C3A">
      <w:pPr>
        <w:pStyle w:val="Answer-Testimony"/>
      </w:pPr>
    </w:p>
    <w:p w14:paraId="2CC31691" w14:textId="1E98B2FC" w:rsidR="002C7F94" w:rsidRDefault="002C7F94" w:rsidP="002C7F94">
      <w:pPr>
        <w:pStyle w:val="Question-Testimony"/>
      </w:pPr>
      <w:r>
        <w:t>Q.</w:t>
      </w:r>
      <w:r>
        <w:tab/>
        <w:t>Have you prepared exhibit</w:t>
      </w:r>
      <w:r w:rsidR="00B21FE9">
        <w:t>s</w:t>
      </w:r>
      <w:r w:rsidR="000915F3">
        <w:t xml:space="preserve"> in this docket?</w:t>
      </w:r>
    </w:p>
    <w:p w14:paraId="53458314" w14:textId="1E7764C5" w:rsidR="00520809" w:rsidRDefault="00F1108D" w:rsidP="002C7F94">
      <w:pPr>
        <w:pStyle w:val="Answer-Testimony"/>
      </w:pPr>
      <w:r>
        <w:t>A.</w:t>
      </w:r>
      <w:r>
        <w:tab/>
        <w:t>Yes</w:t>
      </w:r>
      <w:r w:rsidR="00A0762F">
        <w:t>.</w:t>
      </w:r>
      <w:r w:rsidR="00BB3C3A">
        <w:t xml:space="preserve"> I have prepared </w:t>
      </w:r>
      <w:r w:rsidR="00FF2D01">
        <w:t>two</w:t>
      </w:r>
      <w:r w:rsidR="00BB3C3A">
        <w:t xml:space="preserve"> exhibits.</w:t>
      </w:r>
    </w:p>
    <w:p w14:paraId="2CC27E45" w14:textId="4EBF84DB" w:rsidR="00DC0D28" w:rsidRPr="002C7F94" w:rsidRDefault="00DC0D28" w:rsidP="00A4405E">
      <w:pPr>
        <w:pStyle w:val="Answer-Testimony"/>
        <w:numPr>
          <w:ilvl w:val="0"/>
          <w:numId w:val="9"/>
        </w:numPr>
      </w:pPr>
      <w:r>
        <w:t xml:space="preserve">Exhibit No. </w:t>
      </w:r>
      <w:r w:rsidR="00604A84">
        <w:t>SS</w:t>
      </w:r>
      <w:r w:rsidR="00D4358D">
        <w:t xml:space="preserve">-2 is a </w:t>
      </w:r>
      <w:r w:rsidR="00516353">
        <w:t xml:space="preserve">Summary Matrix of </w:t>
      </w:r>
      <w:r w:rsidR="000A79E8">
        <w:t>Steam Boat Certificate (</w:t>
      </w:r>
      <w:r w:rsidR="00516353">
        <w:t>S.B.C</w:t>
      </w:r>
      <w:r w:rsidR="00024626">
        <w:t>.</w:t>
      </w:r>
      <w:r w:rsidR="000A79E8">
        <w:t>)</w:t>
      </w:r>
      <w:r w:rsidR="00516353">
        <w:t xml:space="preserve"> Orders</w:t>
      </w:r>
    </w:p>
    <w:p w14:paraId="00D2A1DD" w14:textId="588CE5AC" w:rsidR="00E212E8" w:rsidRPr="001A1D32" w:rsidRDefault="00E212E8" w:rsidP="00024626">
      <w:pPr>
        <w:pStyle w:val="Answer-Testimony"/>
        <w:numPr>
          <w:ilvl w:val="0"/>
          <w:numId w:val="9"/>
        </w:numPr>
      </w:pPr>
      <w:r>
        <w:t>Exhibit No. SS-</w:t>
      </w:r>
      <w:r w:rsidR="00D02749">
        <w:t>3</w:t>
      </w:r>
      <w:r>
        <w:t xml:space="preserve"> is a copy of S.B.C orders 363-A and 364</w:t>
      </w:r>
    </w:p>
    <w:p w14:paraId="21939454" w14:textId="14ADF836" w:rsidR="004B5CA9" w:rsidRDefault="004B5CA9" w:rsidP="00024626">
      <w:pPr>
        <w:tabs>
          <w:tab w:val="left" w:pos="720"/>
          <w:tab w:val="left" w:pos="1440"/>
          <w:tab w:val="left" w:pos="2160"/>
          <w:tab w:val="right" w:leader="dot" w:pos="9187"/>
        </w:tabs>
        <w:spacing w:line="480" w:lineRule="auto"/>
      </w:pPr>
    </w:p>
    <w:p w14:paraId="05EAE6FC" w14:textId="0581F184" w:rsidR="00E212E8" w:rsidRDefault="00E212E8" w:rsidP="00024626">
      <w:pPr>
        <w:pStyle w:val="Heading1"/>
        <w:keepNext/>
      </w:pPr>
      <w:bookmarkStart w:id="10" w:name="_Toc465175368"/>
      <w:bookmarkStart w:id="11" w:name="_Toc465418874"/>
      <w:bookmarkStart w:id="12" w:name="_Toc465425546"/>
      <w:r>
        <w:t xml:space="preserve">APPLICATION </w:t>
      </w:r>
      <w:r w:rsidR="00F6559D">
        <w:t>–</w:t>
      </w:r>
      <w:r>
        <w:t xml:space="preserve"> REVIEW</w:t>
      </w:r>
      <w:bookmarkEnd w:id="10"/>
      <w:r>
        <w:t xml:space="preserve"> OF FITNESS</w:t>
      </w:r>
      <w:bookmarkEnd w:id="11"/>
      <w:bookmarkEnd w:id="12"/>
    </w:p>
    <w:p w14:paraId="55CDAABA" w14:textId="77777777" w:rsidR="00E212E8" w:rsidRDefault="00E212E8" w:rsidP="00024626">
      <w:pPr>
        <w:keepNext/>
        <w:tabs>
          <w:tab w:val="left" w:pos="720"/>
          <w:tab w:val="left" w:pos="1440"/>
          <w:tab w:val="left" w:pos="2160"/>
          <w:tab w:val="right" w:leader="dot" w:pos="9187"/>
        </w:tabs>
        <w:spacing w:line="480" w:lineRule="auto"/>
      </w:pPr>
    </w:p>
    <w:p w14:paraId="0A21D7AD" w14:textId="2C5D2070" w:rsidR="000915F3" w:rsidRDefault="00E212E8" w:rsidP="00024626">
      <w:pPr>
        <w:pStyle w:val="Question-Testimony"/>
        <w:keepNext/>
      </w:pPr>
      <w:r>
        <w:t>Q.</w:t>
      </w:r>
      <w:r>
        <w:tab/>
        <w:t>State s</w:t>
      </w:r>
      <w:r w:rsidR="000915F3">
        <w:t>tatute</w:t>
      </w:r>
      <w:r>
        <w:t xml:space="preserve"> </w:t>
      </w:r>
      <w:r w:rsidR="000915F3">
        <w:t>requires a number of things be determined prior to issuing a certificate</w:t>
      </w:r>
      <w:r w:rsidR="00FF2D01">
        <w:t>.</w:t>
      </w:r>
      <w:r w:rsidR="000915F3">
        <w:t xml:space="preserve"> </w:t>
      </w:r>
      <w:r w:rsidR="00FF2D01">
        <w:t>O</w:t>
      </w:r>
      <w:r w:rsidR="000915F3">
        <w:t xml:space="preserve">ne </w:t>
      </w:r>
      <w:r w:rsidR="00225A35">
        <w:t>requirement</w:t>
      </w:r>
      <w:r w:rsidR="000915F3">
        <w:t xml:space="preserve"> is that the </w:t>
      </w:r>
      <w:r w:rsidR="00225A35">
        <w:t>Commission</w:t>
      </w:r>
      <w:r w:rsidR="000915F3">
        <w:t xml:space="preserve"> determine that MEI has the financial resources to operate its proposed service for at least </w:t>
      </w:r>
      <w:r w:rsidR="000B0CF0">
        <w:t>12</w:t>
      </w:r>
      <w:r w:rsidR="000915F3">
        <w:t xml:space="preserve"> months.</w:t>
      </w:r>
      <w:r>
        <w:rPr>
          <w:rStyle w:val="FootnoteReference"/>
        </w:rPr>
        <w:footnoteReference w:id="2"/>
      </w:r>
      <w:r w:rsidR="000915F3">
        <w:t xml:space="preserve"> Did your review include an analysis to determine if </w:t>
      </w:r>
      <w:r>
        <w:t xml:space="preserve">the </w:t>
      </w:r>
      <w:r w:rsidR="000915F3">
        <w:t xml:space="preserve">MEI </w:t>
      </w:r>
      <w:r>
        <w:t xml:space="preserve">application </w:t>
      </w:r>
      <w:r w:rsidR="000915F3">
        <w:t>meets this requirement?</w:t>
      </w:r>
    </w:p>
    <w:p w14:paraId="4F5BCD9B" w14:textId="129244BA" w:rsidR="000915F3" w:rsidRDefault="000915F3" w:rsidP="000915F3">
      <w:pPr>
        <w:pStyle w:val="Answer-Testimony"/>
      </w:pPr>
      <w:r>
        <w:t>A.</w:t>
      </w:r>
      <w:r>
        <w:tab/>
        <w:t xml:space="preserve">Yes. I reviewed the data and pro forma statements provided by the </w:t>
      </w:r>
      <w:r w:rsidR="000B0CF0">
        <w:t>c</w:t>
      </w:r>
      <w:r>
        <w:t xml:space="preserve">ompany </w:t>
      </w:r>
      <w:r w:rsidR="00FF2D01">
        <w:t>in</w:t>
      </w:r>
      <w:r>
        <w:t xml:space="preserve"> its application.</w:t>
      </w:r>
    </w:p>
    <w:p w14:paraId="0FEB9146" w14:textId="77777777" w:rsidR="000915F3" w:rsidRDefault="000915F3" w:rsidP="000915F3">
      <w:pPr>
        <w:pStyle w:val="Answer-Testimony"/>
      </w:pPr>
    </w:p>
    <w:p w14:paraId="5B30D55D" w14:textId="4F1E8453" w:rsidR="000915F3" w:rsidRDefault="000915F3" w:rsidP="000915F3">
      <w:pPr>
        <w:pStyle w:val="Question-Testimony"/>
      </w:pPr>
      <w:r>
        <w:t>Q.</w:t>
      </w:r>
      <w:r>
        <w:tab/>
        <w:t xml:space="preserve">What was your conclusion regarding </w:t>
      </w:r>
      <w:r w:rsidR="00D842B0">
        <w:t xml:space="preserve">the applicant’s </w:t>
      </w:r>
      <w:r>
        <w:t>ability to provide service consistent with the requirement</w:t>
      </w:r>
      <w:r w:rsidR="00E212E8">
        <w:t>s</w:t>
      </w:r>
      <w:r>
        <w:t xml:space="preserve">? </w:t>
      </w:r>
    </w:p>
    <w:p w14:paraId="7B762DB1" w14:textId="14AC81F8" w:rsidR="000915F3" w:rsidRDefault="000915F3" w:rsidP="000915F3">
      <w:pPr>
        <w:pStyle w:val="Answer-Testimony"/>
      </w:pPr>
      <w:r>
        <w:t>A.</w:t>
      </w:r>
      <w:r>
        <w:tab/>
        <w:t xml:space="preserve">I concluded that </w:t>
      </w:r>
      <w:r w:rsidRPr="00C057A0">
        <w:t xml:space="preserve">applicant has the financial resources to operate the proposed service for at least </w:t>
      </w:r>
      <w:r w:rsidR="000B0CF0">
        <w:t>12</w:t>
      </w:r>
      <w:r w:rsidRPr="00C057A0">
        <w:t xml:space="preserve"> months</w:t>
      </w:r>
      <w:r>
        <w:t>.</w:t>
      </w:r>
      <w:r w:rsidRPr="00C057A0">
        <w:t xml:space="preserve"> </w:t>
      </w:r>
    </w:p>
    <w:p w14:paraId="6196775F" w14:textId="77777777" w:rsidR="00E212E8" w:rsidRDefault="00E212E8" w:rsidP="000915F3">
      <w:pPr>
        <w:pStyle w:val="Answer-Testimony"/>
      </w:pPr>
    </w:p>
    <w:p w14:paraId="19BB1A18" w14:textId="4BC1D281" w:rsidR="000915F3" w:rsidRDefault="000915F3" w:rsidP="000915F3">
      <w:pPr>
        <w:pStyle w:val="Answer-Testimony"/>
        <w:rPr>
          <w:b/>
        </w:rPr>
      </w:pPr>
      <w:r>
        <w:rPr>
          <w:b/>
        </w:rPr>
        <w:t>Q.</w:t>
      </w:r>
      <w:r>
        <w:rPr>
          <w:b/>
        </w:rPr>
        <w:tab/>
        <w:t>Please describe how you arrived at your conclusion.</w:t>
      </w:r>
    </w:p>
    <w:p w14:paraId="0223F60F" w14:textId="2CBC63E8" w:rsidR="00A1621A" w:rsidRDefault="000915F3" w:rsidP="000915F3">
      <w:pPr>
        <w:pStyle w:val="Answer-Testimony"/>
        <w:sectPr w:rsidR="00A1621A" w:rsidSect="005314C8">
          <w:footerReference w:type="default" r:id="rId19"/>
          <w:pgSz w:w="12240" w:h="15840" w:code="1"/>
          <w:pgMar w:top="1440" w:right="1440" w:bottom="1440" w:left="1872" w:header="720" w:footer="720" w:gutter="0"/>
          <w:lnNumType w:countBy="1"/>
          <w:cols w:space="720"/>
          <w:docGrid w:linePitch="360"/>
        </w:sectPr>
      </w:pPr>
      <w:r w:rsidRPr="002B166F">
        <w:t>A.</w:t>
      </w:r>
      <w:r>
        <w:tab/>
        <w:t xml:space="preserve">I first considered the assets of the applicant. </w:t>
      </w:r>
      <w:r w:rsidR="00E212E8">
        <w:t>T</w:t>
      </w:r>
      <w:r>
        <w:t>he company balance sheet</w:t>
      </w:r>
      <w:r w:rsidR="00E212E8">
        <w:t xml:space="preserve"> filed with its application</w:t>
      </w:r>
      <w:r>
        <w:t xml:space="preserve"> reflect</w:t>
      </w:r>
      <w:r w:rsidR="00E212E8">
        <w:t>s</w:t>
      </w:r>
      <w:r>
        <w:t xml:space="preserve"> assets of $405,000, $300,000 of which is cash.</w:t>
      </w:r>
      <w:r w:rsidR="00E212E8">
        <w:t xml:space="preserve"> </w:t>
      </w:r>
      <w:r>
        <w:t xml:space="preserve"> The remaining</w:t>
      </w:r>
      <w:r w:rsidR="00E212E8">
        <w:t xml:space="preserve"> assets are</w:t>
      </w:r>
      <w:r>
        <w:t xml:space="preserve"> </w:t>
      </w:r>
      <w:r w:rsidR="007D7C8C">
        <w:t>support</w:t>
      </w:r>
      <w:r>
        <w:t xml:space="preserve"> vehicles and equipment</w:t>
      </w:r>
      <w:r w:rsidR="00E212E8">
        <w:t xml:space="preserve"> equaling $</w:t>
      </w:r>
      <w:del w:id="14" w:author="DeMarco, Betsy (UTC)" w:date="2016-11-22T13:17:00Z">
        <w:r w:rsidR="00E212E8" w:rsidDel="00A1621A">
          <w:delText>104,000</w:delText>
        </w:r>
      </w:del>
      <w:ins w:id="15" w:author="DeMarco, Betsy (UTC)" w:date="2016-11-22T13:17:00Z">
        <w:r w:rsidR="00A1621A">
          <w:t>105,000</w:t>
        </w:r>
      </w:ins>
      <w:r>
        <w:t>.</w:t>
      </w:r>
      <w:r w:rsidR="00E212E8">
        <w:t xml:space="preserve"> </w:t>
      </w:r>
      <w:r>
        <w:t xml:space="preserve"> </w:t>
      </w:r>
      <w:r w:rsidR="00E212E8">
        <w:t>MEI’s</w:t>
      </w:r>
      <w:r>
        <w:t xml:space="preserve"> application also show</w:t>
      </w:r>
      <w:r w:rsidR="00E212E8">
        <w:t>s</w:t>
      </w:r>
      <w:r>
        <w:t xml:space="preserve"> two vessels not on the balance sheet </w:t>
      </w:r>
      <w:r w:rsidR="00E212E8">
        <w:t>that are</w:t>
      </w:r>
      <w:r>
        <w:t xml:space="preserve"> to be used to provide service</w:t>
      </w:r>
      <w:r w:rsidR="00E212E8">
        <w:t>.</w:t>
      </w:r>
      <w:r>
        <w:t xml:space="preserve"> </w:t>
      </w:r>
      <w:r w:rsidR="00E212E8">
        <w:t>T</w:t>
      </w:r>
      <w:r>
        <w:t>h</w:t>
      </w:r>
      <w:r w:rsidR="00E212E8">
        <w:t>e</w:t>
      </w:r>
      <w:r>
        <w:t>se vessels are owned by MEI’s parent company, Marine Express Incorporated</w:t>
      </w:r>
      <w:r w:rsidR="00FF2D01">
        <w:t>,</w:t>
      </w:r>
      <w:r>
        <w:t xml:space="preserve"> and will be </w:t>
      </w:r>
      <w:r w:rsidR="00C433EE">
        <w:t>chartered</w:t>
      </w:r>
      <w:r w:rsidR="00AC6CFE">
        <w:t xml:space="preserve"> to MEI</w:t>
      </w:r>
      <w:r>
        <w:t>.</w:t>
      </w:r>
    </w:p>
    <w:p w14:paraId="39E4C8FC" w14:textId="74B9CC62" w:rsidR="000915F3" w:rsidRDefault="000915F3" w:rsidP="000E2793">
      <w:pPr>
        <w:pStyle w:val="Answer-Testimony"/>
        <w:ind w:firstLine="720"/>
      </w:pPr>
      <w:r>
        <w:t xml:space="preserve">Based </w:t>
      </w:r>
      <w:r w:rsidR="00FF2D01">
        <w:t>on</w:t>
      </w:r>
      <w:r>
        <w:t xml:space="preserve"> </w:t>
      </w:r>
      <w:r w:rsidR="000C777D">
        <w:t>my review</w:t>
      </w:r>
      <w:r>
        <w:t xml:space="preserve">, it is my opinion that the company has both the long-term fixed assets and current working capital required to provide the service level proposed. </w:t>
      </w:r>
    </w:p>
    <w:p w14:paraId="18FF4337" w14:textId="77777777" w:rsidR="000915F3" w:rsidRDefault="000915F3" w:rsidP="000915F3">
      <w:pPr>
        <w:pStyle w:val="Answer-Testimony"/>
      </w:pPr>
    </w:p>
    <w:p w14:paraId="13C25C64" w14:textId="61DD02B5" w:rsidR="000915F3" w:rsidRDefault="000915F3" w:rsidP="000915F3">
      <w:pPr>
        <w:pStyle w:val="Answer-Testimony"/>
        <w:rPr>
          <w:b/>
        </w:rPr>
      </w:pPr>
      <w:r>
        <w:rPr>
          <w:b/>
        </w:rPr>
        <w:t>Q.</w:t>
      </w:r>
      <w:r>
        <w:rPr>
          <w:b/>
        </w:rPr>
        <w:tab/>
        <w:t>RCW 81.84.020(2) requires a determination of “ridership and revenue forecasts and cost of service.” Did you perform such a review?</w:t>
      </w:r>
    </w:p>
    <w:p w14:paraId="225F1FC7" w14:textId="4050A511" w:rsidR="000915F3" w:rsidRDefault="000915F3" w:rsidP="000915F3">
      <w:pPr>
        <w:pStyle w:val="Answer-Testimony"/>
      </w:pPr>
      <w:r w:rsidRPr="00CA5BF7">
        <w:t>A.</w:t>
      </w:r>
      <w:r>
        <w:tab/>
        <w:t>Yes.</w:t>
      </w:r>
      <w:r w:rsidR="00E212E8">
        <w:t xml:space="preserve"> </w:t>
      </w:r>
      <w:r>
        <w:t xml:space="preserve"> I reviewed the company’s estimate of $500,000 in annual revenue for launch services, in addition to its projection of an additional $200,000 in non-regulated revenues</w:t>
      </w:r>
      <w:r w:rsidR="000E2793">
        <w:t>,</w:t>
      </w:r>
      <w:r>
        <w:t xml:space="preserve"> and found them reasonable</w:t>
      </w:r>
      <w:r w:rsidR="000C777D">
        <w:t xml:space="preserve"> estimates of expected annual revenue for a startup</w:t>
      </w:r>
      <w:r w:rsidR="00E212E8">
        <w:t xml:space="preserve"> company</w:t>
      </w:r>
      <w:r>
        <w:t xml:space="preserve">.  </w:t>
      </w:r>
      <w:r w:rsidR="000C777D">
        <w:t xml:space="preserve">I </w:t>
      </w:r>
      <w:r w:rsidR="00E212E8">
        <w:t xml:space="preserve">further </w:t>
      </w:r>
      <w:r w:rsidR="000C777D">
        <w:t>reviewed</w:t>
      </w:r>
      <w:r>
        <w:t xml:space="preserve"> the company</w:t>
      </w:r>
      <w:r w:rsidR="000C777D">
        <w:t>’s</w:t>
      </w:r>
      <w:r>
        <w:t xml:space="preserve"> project</w:t>
      </w:r>
      <w:r w:rsidR="000C777D">
        <w:t>ed</w:t>
      </w:r>
      <w:r>
        <w:t xml:space="preserve"> $552,600 in annual expenses</w:t>
      </w:r>
      <w:r w:rsidR="000C777D">
        <w:t xml:space="preserve"> and</w:t>
      </w:r>
      <w:r>
        <w:t xml:space="preserve"> concluded the expenses listed by the company are appropriate for the </w:t>
      </w:r>
      <w:r w:rsidR="000C777D">
        <w:t xml:space="preserve">level of service and the </w:t>
      </w:r>
      <w:r>
        <w:t xml:space="preserve">type of business </w:t>
      </w:r>
      <w:r w:rsidR="00E212E8">
        <w:t xml:space="preserve">while </w:t>
      </w:r>
      <w:r w:rsidR="000C777D">
        <w:t>reflecting costs</w:t>
      </w:r>
      <w:r>
        <w:t xml:space="preserve"> comparable to other companies providing similar marine services.</w:t>
      </w:r>
    </w:p>
    <w:p w14:paraId="72F44F69" w14:textId="77777777" w:rsidR="00E212E8" w:rsidRDefault="00E212E8" w:rsidP="000915F3">
      <w:pPr>
        <w:pStyle w:val="Answer-Testimony"/>
      </w:pPr>
    </w:p>
    <w:p w14:paraId="3652D8A8" w14:textId="7B34B7B3" w:rsidR="000915F3" w:rsidRDefault="000915F3" w:rsidP="000915F3">
      <w:pPr>
        <w:pStyle w:val="Answer-Testimony"/>
        <w:rPr>
          <w:b/>
        </w:rPr>
      </w:pPr>
      <w:r>
        <w:t xml:space="preserve"> </w:t>
      </w:r>
      <w:r>
        <w:rPr>
          <w:b/>
        </w:rPr>
        <w:t>Q.</w:t>
      </w:r>
      <w:r>
        <w:rPr>
          <w:b/>
        </w:rPr>
        <w:tab/>
        <w:t xml:space="preserve">In your opinion, </w:t>
      </w:r>
      <w:r w:rsidR="00C73B68">
        <w:rPr>
          <w:b/>
        </w:rPr>
        <w:t xml:space="preserve">does </w:t>
      </w:r>
      <w:r>
        <w:rPr>
          <w:b/>
        </w:rPr>
        <w:t xml:space="preserve">the company </w:t>
      </w:r>
      <w:r w:rsidR="00C73B68">
        <w:rPr>
          <w:b/>
        </w:rPr>
        <w:t xml:space="preserve">have the </w:t>
      </w:r>
      <w:r>
        <w:rPr>
          <w:b/>
        </w:rPr>
        <w:t>financial</w:t>
      </w:r>
      <w:r w:rsidR="00C73B68">
        <w:rPr>
          <w:b/>
        </w:rPr>
        <w:t xml:space="preserve"> ability</w:t>
      </w:r>
      <w:r>
        <w:rPr>
          <w:b/>
        </w:rPr>
        <w:t xml:space="preserve"> to provide the proposed service for at least </w:t>
      </w:r>
      <w:r w:rsidR="00F14779">
        <w:rPr>
          <w:b/>
        </w:rPr>
        <w:t>12</w:t>
      </w:r>
      <w:r>
        <w:rPr>
          <w:b/>
        </w:rPr>
        <w:t xml:space="preserve"> months?</w:t>
      </w:r>
    </w:p>
    <w:p w14:paraId="234E63D3" w14:textId="1DB58E47" w:rsidR="000915F3" w:rsidRDefault="000915F3" w:rsidP="000915F3">
      <w:pPr>
        <w:pStyle w:val="Answer-Testimony"/>
      </w:pPr>
      <w:r w:rsidRPr="00115DA5">
        <w:t>A.</w:t>
      </w:r>
      <w:r>
        <w:tab/>
        <w:t>Yes.</w:t>
      </w:r>
      <w:r w:rsidR="000C777D">
        <w:t xml:space="preserve"> With the current cash balance of $300,000</w:t>
      </w:r>
      <w:r w:rsidR="000E2793">
        <w:t>,</w:t>
      </w:r>
      <w:r w:rsidR="000C777D">
        <w:t xml:space="preserve"> </w:t>
      </w:r>
      <w:r w:rsidR="007A1EA8">
        <w:t xml:space="preserve">and with </w:t>
      </w:r>
      <w:r w:rsidR="000C777D">
        <w:t>the company’s estimated earnings before taxes and interest of $147,400</w:t>
      </w:r>
      <w:r w:rsidR="007A1EA8">
        <w:t>,</w:t>
      </w:r>
      <w:r w:rsidR="000C777D">
        <w:t xml:space="preserve"> the company has the </w:t>
      </w:r>
      <w:r w:rsidR="007A1EA8">
        <w:t xml:space="preserve">working capital and </w:t>
      </w:r>
      <w:r w:rsidR="000C777D">
        <w:t xml:space="preserve">liquidity to maintain service for the </w:t>
      </w:r>
      <w:r w:rsidR="00F14779">
        <w:t>12</w:t>
      </w:r>
      <w:r w:rsidR="007A1EA8">
        <w:t>-</w:t>
      </w:r>
      <w:r w:rsidR="000C777D">
        <w:t>month</w:t>
      </w:r>
      <w:r w:rsidR="007A1EA8">
        <w:t xml:space="preserve"> period</w:t>
      </w:r>
      <w:r w:rsidR="000C777D">
        <w:t>.</w:t>
      </w:r>
      <w:r w:rsidR="000C777D" w:rsidRPr="00214CBC">
        <w:t xml:space="preserve"> </w:t>
      </w:r>
      <w:r w:rsidR="000C777D">
        <w:t xml:space="preserve"> </w:t>
      </w:r>
    </w:p>
    <w:p w14:paraId="27324A97" w14:textId="77777777" w:rsidR="00941469" w:rsidRPr="00115DA5" w:rsidRDefault="00941469" w:rsidP="000915F3">
      <w:pPr>
        <w:pStyle w:val="Answer-Testimony"/>
      </w:pPr>
    </w:p>
    <w:p w14:paraId="11585160" w14:textId="4567F340" w:rsidR="000915F3" w:rsidRDefault="000915F3" w:rsidP="000915F3">
      <w:pPr>
        <w:pStyle w:val="Answer-Testimony"/>
        <w:rPr>
          <w:b/>
        </w:rPr>
      </w:pPr>
      <w:r>
        <w:rPr>
          <w:b/>
        </w:rPr>
        <w:t>Q.</w:t>
      </w:r>
      <w:r>
        <w:rPr>
          <w:b/>
        </w:rPr>
        <w:tab/>
      </w:r>
      <w:r w:rsidR="00077446">
        <w:rPr>
          <w:b/>
        </w:rPr>
        <w:t xml:space="preserve">Experience of the applicant in providing launch service is also important.  </w:t>
      </w:r>
      <w:r>
        <w:rPr>
          <w:b/>
        </w:rPr>
        <w:t xml:space="preserve">Did you </w:t>
      </w:r>
      <w:r w:rsidR="00D75D76">
        <w:rPr>
          <w:b/>
        </w:rPr>
        <w:t>examin</w:t>
      </w:r>
      <w:r w:rsidR="000E2793">
        <w:rPr>
          <w:b/>
        </w:rPr>
        <w:t>e</w:t>
      </w:r>
      <w:r>
        <w:rPr>
          <w:b/>
        </w:rPr>
        <w:t xml:space="preserve"> the prior </w:t>
      </w:r>
      <w:r w:rsidR="00077446">
        <w:rPr>
          <w:b/>
        </w:rPr>
        <w:t xml:space="preserve">history and </w:t>
      </w:r>
      <w:r>
        <w:rPr>
          <w:b/>
        </w:rPr>
        <w:t xml:space="preserve">experience of the applicant? </w:t>
      </w:r>
    </w:p>
    <w:p w14:paraId="04367A70" w14:textId="0DFF1DBC" w:rsidR="000915F3" w:rsidRPr="001A1D32" w:rsidRDefault="000915F3" w:rsidP="00F14779">
      <w:pPr>
        <w:pStyle w:val="Answer-Testimony"/>
      </w:pPr>
      <w:r w:rsidRPr="001A1D32">
        <w:t>A.</w:t>
      </w:r>
      <w:r>
        <w:tab/>
        <w:t>Yes.</w:t>
      </w:r>
      <w:r w:rsidR="00077446">
        <w:t xml:space="preserve"> </w:t>
      </w:r>
      <w:r>
        <w:t xml:space="preserve"> The applicant’s president</w:t>
      </w:r>
      <w:r w:rsidR="00D75D76">
        <w:t>, Mr. Esch,</w:t>
      </w:r>
      <w:r>
        <w:t xml:space="preserve"> testifies that its parent company has over 30 years</w:t>
      </w:r>
      <w:r w:rsidR="00F14779">
        <w:t xml:space="preserve"> of</w:t>
      </w:r>
      <w:r>
        <w:t xml:space="preserve"> experience in marine services</w:t>
      </w:r>
      <w:r w:rsidR="00F14779">
        <w:t>,</w:t>
      </w:r>
      <w:r>
        <w:t xml:space="preserve"> </w:t>
      </w:r>
      <w:r w:rsidR="004857F6">
        <w:t xml:space="preserve">which </w:t>
      </w:r>
      <w:r>
        <w:t>includ</w:t>
      </w:r>
      <w:r w:rsidR="004857F6">
        <w:t>es</w:t>
      </w:r>
      <w:r>
        <w:t xml:space="preserve"> launch </w:t>
      </w:r>
      <w:r w:rsidR="00D75D76">
        <w:t xml:space="preserve">service. </w:t>
      </w:r>
      <w:r w:rsidR="004857F6">
        <w:t xml:space="preserve"> </w:t>
      </w:r>
      <w:r w:rsidR="00D75D76">
        <w:t xml:space="preserve">Mr. Esch has 15 </w:t>
      </w:r>
      <w:r w:rsidR="00806CA5">
        <w:t>years</w:t>
      </w:r>
      <w:r w:rsidR="00F14779">
        <w:t xml:space="preserve"> of</w:t>
      </w:r>
      <w:r w:rsidR="00806CA5">
        <w:t xml:space="preserve"> experience</w:t>
      </w:r>
      <w:r w:rsidR="00D75D76">
        <w:t xml:space="preserve"> </w:t>
      </w:r>
      <w:r w:rsidR="004857F6">
        <w:t xml:space="preserve">in marine services </w:t>
      </w:r>
      <w:r w:rsidR="00D75D76">
        <w:t>with 10 years as a captain in California.</w:t>
      </w:r>
      <w:r w:rsidR="00941469">
        <w:rPr>
          <w:rStyle w:val="FootnoteReference"/>
        </w:rPr>
        <w:footnoteReference w:id="3"/>
      </w:r>
      <w:r w:rsidR="00D75D76">
        <w:t xml:space="preserve"> </w:t>
      </w:r>
      <w:r w:rsidR="00B82A76">
        <w:t xml:space="preserve"> </w:t>
      </w:r>
      <w:r w:rsidR="004144D0">
        <w:t>I</w:t>
      </w:r>
      <w:r w:rsidR="00B82A76">
        <w:t xml:space="preserve"> understand the California market is similar to the Puget Sound area and that the experience qualifications of Mr. Esch are compatible with the </w:t>
      </w:r>
      <w:r w:rsidR="00F031B3">
        <w:t xml:space="preserve">applied for </w:t>
      </w:r>
      <w:r w:rsidR="00B82A76">
        <w:t>service area</w:t>
      </w:r>
      <w:r w:rsidR="00F031B3">
        <w:t>.</w:t>
      </w:r>
      <w:r w:rsidR="00B82A76">
        <w:t xml:space="preserve"> </w:t>
      </w:r>
    </w:p>
    <w:p w14:paraId="47D13C8E" w14:textId="77777777" w:rsidR="000915F3" w:rsidRDefault="000915F3" w:rsidP="00F14779">
      <w:pPr>
        <w:tabs>
          <w:tab w:val="left" w:pos="720"/>
          <w:tab w:val="left" w:pos="1440"/>
          <w:tab w:val="left" w:pos="2160"/>
          <w:tab w:val="right" w:leader="dot" w:pos="9187"/>
        </w:tabs>
        <w:spacing w:line="480" w:lineRule="auto"/>
      </w:pPr>
    </w:p>
    <w:p w14:paraId="61E7EEFC" w14:textId="114466D4" w:rsidR="00941469" w:rsidRDefault="00941469" w:rsidP="00F14779">
      <w:pPr>
        <w:pStyle w:val="Question-Testimony"/>
      </w:pPr>
      <w:r>
        <w:t>Q.</w:t>
      </w:r>
      <w:r>
        <w:tab/>
      </w:r>
      <w:r w:rsidR="004857F6">
        <w:t>Based on your analysis, h</w:t>
      </w:r>
      <w:r>
        <w:t>ave you drawn an opinion as to whether MEI Northwest LLC is fit, willing, and able to provide launch serve as described in its application?</w:t>
      </w:r>
    </w:p>
    <w:p w14:paraId="19C8284B" w14:textId="4CC1DF5E" w:rsidR="00941469" w:rsidRPr="007161B4" w:rsidRDefault="00941469" w:rsidP="00F14779">
      <w:pPr>
        <w:pStyle w:val="Answer-Testimony"/>
      </w:pPr>
      <w:r>
        <w:t>A.</w:t>
      </w:r>
      <w:r>
        <w:tab/>
        <w:t>Yes</w:t>
      </w:r>
      <w:r w:rsidR="000E2793">
        <w:t>,</w:t>
      </w:r>
      <w:r w:rsidR="00FA6144">
        <w:t xml:space="preserve"> I have</w:t>
      </w:r>
      <w:r>
        <w:t xml:space="preserve">.  Mr. Esch </w:t>
      </w:r>
      <w:r w:rsidR="00FA6144">
        <w:t>has the</w:t>
      </w:r>
      <w:r>
        <w:t xml:space="preserve"> appropriate credentials and 15 years of experience in the industry</w:t>
      </w:r>
      <w:r w:rsidR="000E2793">
        <w:t>,</w:t>
      </w:r>
      <w:r w:rsidR="0084770B">
        <w:t xml:space="preserve"> while the parent has over 30 years.  </w:t>
      </w:r>
      <w:r w:rsidR="002F3586">
        <w:t xml:space="preserve">The maritime experience, financial position, </w:t>
      </w:r>
      <w:r w:rsidR="000E2793">
        <w:t>and</w:t>
      </w:r>
      <w:r w:rsidR="0084770B">
        <w:t xml:space="preserve"> </w:t>
      </w:r>
      <w:r w:rsidR="009007C4">
        <w:t xml:space="preserve">projected operating results </w:t>
      </w:r>
      <w:r w:rsidR="003C27AC">
        <w:t xml:space="preserve">show a </w:t>
      </w:r>
      <w:r w:rsidR="009007C4">
        <w:t xml:space="preserve">company </w:t>
      </w:r>
      <w:r w:rsidR="003C27AC">
        <w:t>that has the financial wherewithal</w:t>
      </w:r>
      <w:r>
        <w:t xml:space="preserve"> </w:t>
      </w:r>
      <w:r w:rsidR="003C27AC">
        <w:t xml:space="preserve">adequate </w:t>
      </w:r>
      <w:r>
        <w:t xml:space="preserve">to </w:t>
      </w:r>
      <w:r w:rsidR="009007C4">
        <w:t xml:space="preserve">support </w:t>
      </w:r>
      <w:r w:rsidR="003C27AC">
        <w:t>its proposed</w:t>
      </w:r>
      <w:r>
        <w:t xml:space="preserve"> </w:t>
      </w:r>
      <w:r w:rsidR="003C27AC">
        <w:t xml:space="preserve">operations for </w:t>
      </w:r>
      <w:r w:rsidR="002F3586">
        <w:t xml:space="preserve">a minimum </w:t>
      </w:r>
      <w:r w:rsidR="00AC6CFE">
        <w:t xml:space="preserve">of </w:t>
      </w:r>
      <w:r w:rsidR="00F14779">
        <w:t>12</w:t>
      </w:r>
      <w:r w:rsidR="003C27AC">
        <w:t xml:space="preserve"> months</w:t>
      </w:r>
      <w:r>
        <w:t xml:space="preserve">.  </w:t>
      </w:r>
      <w:r w:rsidR="002F3586">
        <w:t>Based on the above</w:t>
      </w:r>
      <w:r>
        <w:t xml:space="preserve">, </w:t>
      </w:r>
      <w:r w:rsidR="00302126">
        <w:t>I</w:t>
      </w:r>
      <w:r w:rsidR="002F3586">
        <w:t xml:space="preserve"> am of the opinion</w:t>
      </w:r>
      <w:r>
        <w:t xml:space="preserve"> that MEI Northwest LLC is fit, willing, and able to provide </w:t>
      </w:r>
      <w:r w:rsidR="009007C4">
        <w:t>launch serve as described in its application</w:t>
      </w:r>
      <w:r>
        <w:t>.</w:t>
      </w:r>
    </w:p>
    <w:p w14:paraId="243745A5" w14:textId="77777777" w:rsidR="00941469" w:rsidRDefault="00941469" w:rsidP="00F14779">
      <w:pPr>
        <w:tabs>
          <w:tab w:val="left" w:pos="720"/>
          <w:tab w:val="left" w:pos="1440"/>
          <w:tab w:val="left" w:pos="2160"/>
          <w:tab w:val="right" w:leader="dot" w:pos="9187"/>
        </w:tabs>
        <w:spacing w:line="480" w:lineRule="auto"/>
      </w:pPr>
    </w:p>
    <w:p w14:paraId="7F7A28E5" w14:textId="72B85B6B" w:rsidR="006012F8" w:rsidRDefault="006012F8" w:rsidP="00F14779">
      <w:pPr>
        <w:pStyle w:val="Heading1"/>
        <w:keepNext/>
        <w:ind w:left="720"/>
      </w:pPr>
      <w:bookmarkStart w:id="16" w:name="_Toc465418875"/>
      <w:bookmarkStart w:id="17" w:name="_Toc465425547"/>
      <w:r>
        <w:t>APPLICATION – ADEQUATE SERVICE STANDARD</w:t>
      </w:r>
      <w:bookmarkEnd w:id="16"/>
      <w:bookmarkEnd w:id="17"/>
    </w:p>
    <w:p w14:paraId="0250DDC9" w14:textId="77777777" w:rsidR="00F14779" w:rsidRPr="00F14779" w:rsidRDefault="00F14779" w:rsidP="00F14779">
      <w:pPr>
        <w:pStyle w:val="Heading2"/>
        <w:numPr>
          <w:ilvl w:val="0"/>
          <w:numId w:val="0"/>
        </w:numPr>
      </w:pPr>
    </w:p>
    <w:p w14:paraId="2D5D6540" w14:textId="2B89EB2E" w:rsidR="00806CA5" w:rsidRPr="00030D6C" w:rsidRDefault="00554445" w:rsidP="00F14779">
      <w:pPr>
        <w:pStyle w:val="Question-Testimony"/>
      </w:pPr>
      <w:r w:rsidRPr="00F14779">
        <w:t>Q.</w:t>
      </w:r>
      <w:r w:rsidRPr="00F14779">
        <w:tab/>
      </w:r>
      <w:r w:rsidRPr="00030D6C">
        <w:t xml:space="preserve">The </w:t>
      </w:r>
      <w:r w:rsidR="00225A35">
        <w:t>Commission</w:t>
      </w:r>
      <w:r w:rsidRPr="00030D6C">
        <w:t xml:space="preserve"> is prohibited from issuing a certificate to territory already served by an existing certificate holder</w:t>
      </w:r>
      <w:r w:rsidR="00030D6C" w:rsidRPr="00030D6C">
        <w:t xml:space="preserve"> unless the current holder has failed or refused to furnish reasonable and adequate service</w:t>
      </w:r>
      <w:r w:rsidR="00030D6C" w:rsidRPr="00F14779">
        <w:t>.</w:t>
      </w:r>
      <w:r w:rsidR="00030D6C" w:rsidRPr="00F14779">
        <w:rPr>
          <w:rStyle w:val="FootnoteReference"/>
        </w:rPr>
        <w:footnoteReference w:id="4"/>
      </w:r>
      <w:r w:rsidR="00030D6C">
        <w:rPr>
          <w:b w:val="0"/>
        </w:rPr>
        <w:t xml:space="preserve"> </w:t>
      </w:r>
      <w:r w:rsidR="00030D6C" w:rsidRPr="00030D6C">
        <w:t>To your knowledge</w:t>
      </w:r>
      <w:r w:rsidR="00F14779">
        <w:t>,</w:t>
      </w:r>
      <w:r w:rsidR="00030D6C" w:rsidRPr="00030D6C">
        <w:t xml:space="preserve"> has the existing certificate holder failed or refused to furnish reasonable and adequate service</w:t>
      </w:r>
      <w:r w:rsidR="00030D6C">
        <w:t>?</w:t>
      </w:r>
    </w:p>
    <w:p w14:paraId="0A06C62E" w14:textId="396A700B" w:rsidR="00554445" w:rsidRDefault="00554445" w:rsidP="00F14779">
      <w:pPr>
        <w:tabs>
          <w:tab w:val="left" w:pos="720"/>
          <w:tab w:val="left" w:pos="1440"/>
          <w:tab w:val="left" w:pos="2160"/>
          <w:tab w:val="right" w:leader="dot" w:pos="9187"/>
        </w:tabs>
        <w:spacing w:line="480" w:lineRule="auto"/>
        <w:ind w:left="720" w:hanging="720"/>
      </w:pPr>
      <w:r w:rsidRPr="00554445">
        <w:t>A.</w:t>
      </w:r>
      <w:r>
        <w:tab/>
      </w:r>
      <w:r w:rsidR="00030D6C">
        <w:t>No.</w:t>
      </w:r>
      <w:r w:rsidR="00C826B1">
        <w:t xml:space="preserve"> </w:t>
      </w:r>
      <w:r w:rsidR="004F43E6">
        <w:t xml:space="preserve"> </w:t>
      </w:r>
      <w:r w:rsidR="00133F50">
        <w:t xml:space="preserve">There is no </w:t>
      </w:r>
      <w:r w:rsidR="00F14779">
        <w:t>C</w:t>
      </w:r>
      <w:r w:rsidR="00133F50">
        <w:t>ommission</w:t>
      </w:r>
      <w:r w:rsidR="00C826B1">
        <w:t xml:space="preserve"> record of failed or refused service</w:t>
      </w:r>
      <w:r w:rsidR="004F43E6">
        <w:t xml:space="preserve"> by Arrow Launch</w:t>
      </w:r>
      <w:r w:rsidR="00C826B1">
        <w:t>.</w:t>
      </w:r>
    </w:p>
    <w:p w14:paraId="324E910F" w14:textId="77777777" w:rsidR="00030D6C" w:rsidRDefault="00030D6C" w:rsidP="00F14779">
      <w:pPr>
        <w:tabs>
          <w:tab w:val="left" w:pos="720"/>
          <w:tab w:val="left" w:pos="1440"/>
          <w:tab w:val="left" w:pos="2160"/>
          <w:tab w:val="right" w:leader="dot" w:pos="9187"/>
        </w:tabs>
        <w:spacing w:line="480" w:lineRule="auto"/>
      </w:pPr>
    </w:p>
    <w:p w14:paraId="4663592D" w14:textId="3636895F" w:rsidR="00030D6C" w:rsidRDefault="00030D6C" w:rsidP="00F14779">
      <w:pPr>
        <w:pStyle w:val="Question-Testimony"/>
        <w:keepNext/>
      </w:pPr>
      <w:r>
        <w:t>Q.</w:t>
      </w:r>
      <w:r>
        <w:tab/>
      </w:r>
      <w:r w:rsidR="004F43E6">
        <w:t>Please describe the</w:t>
      </w:r>
      <w:r>
        <w:t xml:space="preserve"> reason given </w:t>
      </w:r>
      <w:r w:rsidR="004F43E6">
        <w:t>by</w:t>
      </w:r>
      <w:r>
        <w:t xml:space="preserve"> MEI </w:t>
      </w:r>
      <w:r w:rsidR="004F43E6">
        <w:t xml:space="preserve">for the </w:t>
      </w:r>
      <w:r w:rsidR="00225A35">
        <w:t>Commission</w:t>
      </w:r>
      <w:r w:rsidR="004F43E6">
        <w:t xml:space="preserve"> to consider issuing it a </w:t>
      </w:r>
      <w:r>
        <w:t xml:space="preserve">certificate </w:t>
      </w:r>
      <w:r w:rsidR="004F43E6">
        <w:t>of convenience and necessity in an area already served by Arrow Launch</w:t>
      </w:r>
      <w:r w:rsidR="000E2793">
        <w:t>.</w:t>
      </w:r>
      <w:r>
        <w:t xml:space="preserve"> </w:t>
      </w:r>
    </w:p>
    <w:p w14:paraId="6C60EC83" w14:textId="504C2882" w:rsidR="00030D6C" w:rsidRDefault="00030D6C" w:rsidP="00F14779">
      <w:pPr>
        <w:pStyle w:val="Answer-Testimony"/>
      </w:pPr>
      <w:r>
        <w:t>A.</w:t>
      </w:r>
      <w:r>
        <w:tab/>
        <w:t xml:space="preserve">MEI </w:t>
      </w:r>
      <w:r w:rsidR="009D717B">
        <w:t>asserts Arrow Launch lacks availability and resources to serve its customers in Puget Sound.</w:t>
      </w:r>
      <w:r w:rsidR="00835CEF">
        <w:rPr>
          <w:rStyle w:val="FootnoteReference"/>
        </w:rPr>
        <w:footnoteReference w:id="5"/>
      </w:r>
      <w:r w:rsidR="009D717B">
        <w:t xml:space="preserve">  According to the MEI witness, customers of Arrow Launch approached MEI saying they were not being adequately served by the incumbent and urged MEI to offer</w:t>
      </w:r>
      <w:r>
        <w:t xml:space="preserve"> services</w:t>
      </w:r>
      <w:r w:rsidR="00835CEF">
        <w:t xml:space="preserve"> within Washington</w:t>
      </w:r>
      <w:r>
        <w:t>.</w:t>
      </w:r>
      <w:r w:rsidR="00835CEF">
        <w:rPr>
          <w:rStyle w:val="FootnoteReference"/>
        </w:rPr>
        <w:footnoteReference w:id="6"/>
      </w:r>
    </w:p>
    <w:p w14:paraId="5D5E3D46" w14:textId="77777777" w:rsidR="00030D6C" w:rsidRDefault="00030D6C" w:rsidP="00030D6C">
      <w:pPr>
        <w:pStyle w:val="Answer-Testimony"/>
      </w:pPr>
    </w:p>
    <w:p w14:paraId="5456A0EB" w14:textId="541916F3" w:rsidR="001E7B54" w:rsidRPr="001B3A39" w:rsidRDefault="001E7B54" w:rsidP="001E7B54">
      <w:pPr>
        <w:pStyle w:val="Answer-Testimony"/>
        <w:rPr>
          <w:b/>
        </w:rPr>
      </w:pPr>
      <w:r>
        <w:rPr>
          <w:b/>
        </w:rPr>
        <w:t>Q.</w:t>
      </w:r>
      <w:r>
        <w:rPr>
          <w:b/>
        </w:rPr>
        <w:tab/>
      </w:r>
      <w:r w:rsidRPr="001B3A39">
        <w:rPr>
          <w:b/>
        </w:rPr>
        <w:t xml:space="preserve">Has the </w:t>
      </w:r>
      <w:r w:rsidR="00225A35">
        <w:rPr>
          <w:b/>
        </w:rPr>
        <w:t>Commission</w:t>
      </w:r>
      <w:r w:rsidRPr="001B3A39">
        <w:rPr>
          <w:b/>
        </w:rPr>
        <w:t xml:space="preserve"> received any complaints from customers about the service provided by Arrow Launch?</w:t>
      </w:r>
    </w:p>
    <w:p w14:paraId="1A682BF8" w14:textId="62D86985" w:rsidR="001E7B54" w:rsidRDefault="001E7B54" w:rsidP="001E7B54">
      <w:pPr>
        <w:pStyle w:val="Answer-Testimony"/>
      </w:pPr>
      <w:r>
        <w:t>A.</w:t>
      </w:r>
      <w:r>
        <w:tab/>
      </w:r>
      <w:r w:rsidR="00133F50">
        <w:t xml:space="preserve">As stated above, </w:t>
      </w:r>
      <w:r w:rsidR="00F14779">
        <w:t>C</w:t>
      </w:r>
      <w:r>
        <w:t>ommission records indicate that no complaints have been filed against Arrow Launch.</w:t>
      </w:r>
    </w:p>
    <w:p w14:paraId="200C7A7A" w14:textId="77777777" w:rsidR="008279D8" w:rsidRDefault="008279D8" w:rsidP="00030D6C">
      <w:pPr>
        <w:pStyle w:val="Answer-Testimony"/>
        <w:rPr>
          <w:b/>
        </w:rPr>
      </w:pPr>
    </w:p>
    <w:p w14:paraId="44A11B96" w14:textId="6B7F577A" w:rsidR="00030D6C" w:rsidRPr="001B3A39" w:rsidRDefault="00030D6C" w:rsidP="00030D6C">
      <w:pPr>
        <w:pStyle w:val="Answer-Testimony"/>
        <w:rPr>
          <w:b/>
        </w:rPr>
      </w:pPr>
      <w:r w:rsidRPr="001B3A39">
        <w:rPr>
          <w:b/>
        </w:rPr>
        <w:t>Q.</w:t>
      </w:r>
      <w:r w:rsidRPr="001B3A39">
        <w:rPr>
          <w:b/>
        </w:rPr>
        <w:tab/>
        <w:t xml:space="preserve">If customers have not received adequate service, why do you think they have not filed a complaint with the </w:t>
      </w:r>
      <w:r w:rsidR="00225A35">
        <w:rPr>
          <w:b/>
        </w:rPr>
        <w:t>Commission</w:t>
      </w:r>
      <w:r w:rsidRPr="001B3A39">
        <w:rPr>
          <w:b/>
        </w:rPr>
        <w:t>?</w:t>
      </w:r>
    </w:p>
    <w:p w14:paraId="69F39FDF" w14:textId="35B400D3" w:rsidR="00030D6C" w:rsidRDefault="00030D6C" w:rsidP="003F315C">
      <w:pPr>
        <w:pStyle w:val="Answer-Testimony"/>
      </w:pPr>
      <w:r>
        <w:t>A.</w:t>
      </w:r>
      <w:r>
        <w:tab/>
        <w:t xml:space="preserve">According to Mr. Esch, </w:t>
      </w:r>
      <w:r w:rsidR="00EF3962">
        <w:t xml:space="preserve">Arrow’s </w:t>
      </w:r>
      <w:r>
        <w:t xml:space="preserve">customers are afraid to speak out because they fear some </w:t>
      </w:r>
      <w:r w:rsidR="00EF3962">
        <w:t>form</w:t>
      </w:r>
      <w:r>
        <w:t xml:space="preserve"> of retaliation.</w:t>
      </w:r>
      <w:r>
        <w:rPr>
          <w:rStyle w:val="FootnoteReference"/>
        </w:rPr>
        <w:footnoteReference w:id="7"/>
      </w:r>
      <w:r>
        <w:t xml:space="preserve">  </w:t>
      </w:r>
    </w:p>
    <w:p w14:paraId="30DF8669" w14:textId="7E279970" w:rsidR="00445C34" w:rsidRDefault="00445C34" w:rsidP="00445C34">
      <w:pPr>
        <w:pStyle w:val="Answer-Testimony"/>
        <w:rPr>
          <w:b/>
        </w:rPr>
      </w:pPr>
      <w:r>
        <w:rPr>
          <w:b/>
        </w:rPr>
        <w:t>Q.</w:t>
      </w:r>
      <w:r>
        <w:rPr>
          <w:b/>
        </w:rPr>
        <w:tab/>
        <w:t>What has Staff done to investigate the allegation that customers are afraid to speak out?</w:t>
      </w:r>
    </w:p>
    <w:p w14:paraId="69D792C6" w14:textId="15D2F9BE" w:rsidR="00274281" w:rsidRDefault="00445C34" w:rsidP="00274281">
      <w:pPr>
        <w:pStyle w:val="Answer-Testimony"/>
      </w:pPr>
      <w:r w:rsidRPr="00274281">
        <w:t>A.</w:t>
      </w:r>
      <w:r>
        <w:rPr>
          <w:b/>
        </w:rPr>
        <w:tab/>
      </w:r>
      <w:r w:rsidR="007E5E64">
        <w:t xml:space="preserve">I </w:t>
      </w:r>
      <w:r w:rsidR="00312EFC">
        <w:t>performed</w:t>
      </w:r>
      <w:r w:rsidR="007E5E64">
        <w:t xml:space="preserve"> a limited survey of current customers of Arrow Launch</w:t>
      </w:r>
      <w:r w:rsidR="00133F50">
        <w:t xml:space="preserve"> </w:t>
      </w:r>
      <w:r w:rsidR="007D71B3">
        <w:t>in which</w:t>
      </w:r>
      <w:r w:rsidR="007E5E64">
        <w:t xml:space="preserve"> </w:t>
      </w:r>
      <w:r>
        <w:t xml:space="preserve">I personally contacted company representatives of </w:t>
      </w:r>
      <w:r w:rsidR="007D71B3">
        <w:t xml:space="preserve">several </w:t>
      </w:r>
      <w:r>
        <w:t>of the companies</w:t>
      </w:r>
      <w:r w:rsidR="00312EFC">
        <w:t>.</w:t>
      </w:r>
      <w:r>
        <w:t xml:space="preserve"> </w:t>
      </w:r>
      <w:r w:rsidR="00312EFC">
        <w:t>I</w:t>
      </w:r>
      <w:r>
        <w:t xml:space="preserve"> did not find any customers that would say</w:t>
      </w:r>
      <w:r w:rsidR="00D842B0">
        <w:t>,</w:t>
      </w:r>
      <w:r>
        <w:t xml:space="preserve"> </w:t>
      </w:r>
      <w:r w:rsidR="00743B17">
        <w:t>on or off the record</w:t>
      </w:r>
      <w:r w:rsidR="00D842B0">
        <w:t>,</w:t>
      </w:r>
      <w:r w:rsidR="00743B17">
        <w:t xml:space="preserve"> </w:t>
      </w:r>
      <w:r w:rsidR="00312EFC">
        <w:t xml:space="preserve">that </w:t>
      </w:r>
      <w:r>
        <w:t xml:space="preserve">they were anxious or afraid to talk about Arrow </w:t>
      </w:r>
      <w:r w:rsidR="00743B17">
        <w:t xml:space="preserve">Launch’s </w:t>
      </w:r>
      <w:r>
        <w:t xml:space="preserve">service.  </w:t>
      </w:r>
      <w:r w:rsidR="00133F50">
        <w:t xml:space="preserve">As to </w:t>
      </w:r>
      <w:r w:rsidR="00312EFC">
        <w:t>the customers’</w:t>
      </w:r>
      <w:r w:rsidR="00F83D73">
        <w:t xml:space="preserve"> </w:t>
      </w:r>
      <w:r w:rsidR="00D220E2">
        <w:t>experiences</w:t>
      </w:r>
      <w:r w:rsidR="00F83D73">
        <w:t xml:space="preserve"> with Arrow Launch</w:t>
      </w:r>
      <w:r w:rsidR="00790859">
        <w:t>, I found</w:t>
      </w:r>
      <w:r w:rsidR="00274281">
        <w:t xml:space="preserve"> </w:t>
      </w:r>
      <w:r w:rsidR="00133F50">
        <w:t>two</w:t>
      </w:r>
      <w:r w:rsidR="00790859">
        <w:t xml:space="preserve"> customers</w:t>
      </w:r>
      <w:r w:rsidR="004146A9" w:rsidRPr="004146A9">
        <w:t xml:space="preserve"> </w:t>
      </w:r>
      <w:r w:rsidR="00790859">
        <w:t>had positive comments about</w:t>
      </w:r>
      <w:r w:rsidR="004146A9" w:rsidRPr="004146A9">
        <w:t xml:space="preserve"> Arrow, </w:t>
      </w:r>
      <w:r w:rsidR="00790859">
        <w:t>three</w:t>
      </w:r>
      <w:r w:rsidR="004146A9" w:rsidRPr="004146A9">
        <w:t xml:space="preserve"> had no issues with Arrow but support</w:t>
      </w:r>
      <w:r w:rsidR="00790859">
        <w:t>ed</w:t>
      </w:r>
      <w:r w:rsidR="004146A9" w:rsidRPr="004146A9">
        <w:t xml:space="preserve"> comp</w:t>
      </w:r>
      <w:r w:rsidR="00790859">
        <w:t xml:space="preserve">etition, and one was </w:t>
      </w:r>
      <w:r w:rsidR="001839F3">
        <w:t>dissatisfied</w:t>
      </w:r>
      <w:r w:rsidR="004146A9">
        <w:t>.</w:t>
      </w:r>
      <w:r w:rsidR="00274281">
        <w:t xml:space="preserve"> </w:t>
      </w:r>
    </w:p>
    <w:p w14:paraId="4249193C" w14:textId="77777777" w:rsidR="00030D6C" w:rsidRDefault="00030D6C" w:rsidP="00030D6C">
      <w:pPr>
        <w:pStyle w:val="Answer-Testimony"/>
      </w:pPr>
    </w:p>
    <w:p w14:paraId="5C4CFBAC" w14:textId="626F4BCA" w:rsidR="00D220E2" w:rsidRPr="00D220E2" w:rsidRDefault="00D220E2" w:rsidP="00030D6C">
      <w:pPr>
        <w:pStyle w:val="Answer-Testimony"/>
        <w:rPr>
          <w:b/>
        </w:rPr>
      </w:pPr>
      <w:r w:rsidRPr="00D220E2">
        <w:rPr>
          <w:b/>
        </w:rPr>
        <w:t>Q.</w:t>
      </w:r>
      <w:r w:rsidRPr="00D220E2">
        <w:rPr>
          <w:b/>
        </w:rPr>
        <w:tab/>
      </w:r>
      <w:r w:rsidR="001532F1">
        <w:rPr>
          <w:b/>
        </w:rPr>
        <w:t>What did you conclude from your informal survey of launch service customers?</w:t>
      </w:r>
    </w:p>
    <w:p w14:paraId="5C13B133" w14:textId="55163594" w:rsidR="00D220E2" w:rsidRPr="00D220E2" w:rsidRDefault="00D220E2" w:rsidP="00030D6C">
      <w:pPr>
        <w:pStyle w:val="Answer-Testimony"/>
      </w:pPr>
      <w:r w:rsidRPr="00D220E2">
        <w:t>A.</w:t>
      </w:r>
      <w:r w:rsidR="00790859">
        <w:tab/>
      </w:r>
      <w:r w:rsidR="00406772">
        <w:t xml:space="preserve">I conclude there is some factual support for MEI’s allegation because one customer indicated a negative experience with Arrow Launch. I also conclude that there is some support among Arrow Launch’s current customers for increased competition. But </w:t>
      </w:r>
      <w:r w:rsidR="00255049">
        <w:t>before reviewing Arrow Launch’s response testimony and MEI’s rebuttal testimony</w:t>
      </w:r>
      <w:r w:rsidR="00406772">
        <w:t>, I am not prepared to conclude that Arrow Launch has failed or refused to furnish reasonable and adequate service within the meaning of the statute.</w:t>
      </w:r>
    </w:p>
    <w:p w14:paraId="2D07FF4B" w14:textId="77777777" w:rsidR="00D220E2" w:rsidRDefault="00D220E2" w:rsidP="00030D6C">
      <w:pPr>
        <w:pStyle w:val="Answer-Testimony"/>
        <w:rPr>
          <w:b/>
        </w:rPr>
      </w:pPr>
    </w:p>
    <w:p w14:paraId="176F8066" w14:textId="4112D698" w:rsidR="00225A35" w:rsidRDefault="00225A35" w:rsidP="00225A35">
      <w:pPr>
        <w:pStyle w:val="Heading1"/>
      </w:pPr>
      <w:bookmarkStart w:id="18" w:name="_Toc465418876"/>
      <w:bookmarkStart w:id="19" w:name="_Toc465425548"/>
      <w:r>
        <w:t>APPLICATION – OVERLAPPING CERTIFICATES</w:t>
      </w:r>
      <w:bookmarkEnd w:id="18"/>
      <w:bookmarkEnd w:id="19"/>
    </w:p>
    <w:p w14:paraId="6A49330C" w14:textId="77777777" w:rsidR="00225A35" w:rsidRDefault="00225A35" w:rsidP="00030D6C">
      <w:pPr>
        <w:pStyle w:val="Answer-Testimony"/>
        <w:rPr>
          <w:b/>
        </w:rPr>
      </w:pPr>
    </w:p>
    <w:p w14:paraId="0959E9DE" w14:textId="5C314982" w:rsidR="00030D6C" w:rsidRPr="00B84C76" w:rsidRDefault="00030D6C" w:rsidP="00030D6C">
      <w:pPr>
        <w:pStyle w:val="Answer-Testimony"/>
        <w:rPr>
          <w:b/>
        </w:rPr>
      </w:pPr>
      <w:r w:rsidRPr="00B84C76">
        <w:rPr>
          <w:b/>
        </w:rPr>
        <w:t>Q.</w:t>
      </w:r>
      <w:r w:rsidRPr="00B84C76">
        <w:rPr>
          <w:b/>
        </w:rPr>
        <w:tab/>
      </w:r>
      <w:r w:rsidR="0007735A">
        <w:rPr>
          <w:b/>
        </w:rPr>
        <w:t xml:space="preserve">MEI is </w:t>
      </w:r>
      <w:r w:rsidR="00715B76">
        <w:rPr>
          <w:b/>
        </w:rPr>
        <w:t>requesting</w:t>
      </w:r>
      <w:r w:rsidR="0007735A">
        <w:rPr>
          <w:b/>
        </w:rPr>
        <w:t xml:space="preserve"> overlapping certificated service areas.  What impact would </w:t>
      </w:r>
      <w:r w:rsidRPr="00B84C76">
        <w:rPr>
          <w:b/>
        </w:rPr>
        <w:t>granting a certificate to MEI</w:t>
      </w:r>
      <w:r>
        <w:rPr>
          <w:b/>
        </w:rPr>
        <w:t>,</w:t>
      </w:r>
      <w:r w:rsidRPr="00B84C76">
        <w:rPr>
          <w:b/>
        </w:rPr>
        <w:t xml:space="preserve"> as requested in </w:t>
      </w:r>
      <w:r>
        <w:rPr>
          <w:b/>
        </w:rPr>
        <w:t>its</w:t>
      </w:r>
      <w:r w:rsidRPr="00B84C76">
        <w:rPr>
          <w:b/>
        </w:rPr>
        <w:t xml:space="preserve"> application</w:t>
      </w:r>
      <w:r>
        <w:rPr>
          <w:b/>
        </w:rPr>
        <w:t>,</w:t>
      </w:r>
      <w:r w:rsidRPr="00B84C76">
        <w:rPr>
          <w:b/>
        </w:rPr>
        <w:t xml:space="preserve"> </w:t>
      </w:r>
      <w:r w:rsidR="0007735A">
        <w:rPr>
          <w:b/>
        </w:rPr>
        <w:t>have on launch service currently provided in Puget Sound</w:t>
      </w:r>
      <w:r w:rsidRPr="00B84C76">
        <w:rPr>
          <w:b/>
        </w:rPr>
        <w:t>?</w:t>
      </w:r>
    </w:p>
    <w:p w14:paraId="596D9FAC" w14:textId="553315BD" w:rsidR="00030D6C" w:rsidRDefault="00030D6C" w:rsidP="00BF63DA">
      <w:pPr>
        <w:pStyle w:val="Answer-Testimony"/>
      </w:pPr>
      <w:r>
        <w:t>A.</w:t>
      </w:r>
      <w:r>
        <w:tab/>
      </w:r>
      <w:r w:rsidR="00076382">
        <w:t xml:space="preserve">The introduction of limited competition would, by </w:t>
      </w:r>
      <w:r w:rsidR="00574708">
        <w:t>definition</w:t>
      </w:r>
      <w:r w:rsidR="00790859">
        <w:t>,</w:t>
      </w:r>
      <w:r w:rsidR="00076382">
        <w:t xml:space="preserve"> introduce customer choice. </w:t>
      </w:r>
      <w:r w:rsidR="00574708">
        <w:t xml:space="preserve"> </w:t>
      </w:r>
      <w:r w:rsidR="001E0E5A">
        <w:t>With</w:t>
      </w:r>
      <w:r>
        <w:t xml:space="preserve"> a choice of </w:t>
      </w:r>
      <w:r w:rsidR="00574708">
        <w:t>launch</w:t>
      </w:r>
      <w:r w:rsidR="006A1BD5">
        <w:t xml:space="preserve"> </w:t>
      </w:r>
      <w:r w:rsidR="00574708">
        <w:t xml:space="preserve">service </w:t>
      </w:r>
      <w:r>
        <w:t>providers, customer</w:t>
      </w:r>
      <w:r w:rsidR="00574708">
        <w:t>s</w:t>
      </w:r>
      <w:r>
        <w:t xml:space="preserve"> would be able to signal their dissatisfaction with a particular service by switching to another provider.  Also, the existence of a competitor would </w:t>
      </w:r>
      <w:r w:rsidR="00D065A6">
        <w:t xml:space="preserve">incent </w:t>
      </w:r>
      <w:r w:rsidR="004144D0">
        <w:t xml:space="preserve">all </w:t>
      </w:r>
      <w:r>
        <w:t>service provider</w:t>
      </w:r>
      <w:r w:rsidR="00D065A6">
        <w:t>s</w:t>
      </w:r>
      <w:r w:rsidR="004144D0">
        <w:t xml:space="preserve">, existing as well as new entrants, </w:t>
      </w:r>
      <w:r>
        <w:t xml:space="preserve">to provide better service </w:t>
      </w:r>
      <w:r w:rsidR="00D065A6">
        <w:t xml:space="preserve">and </w:t>
      </w:r>
      <w:r w:rsidR="00A30962">
        <w:t xml:space="preserve">would </w:t>
      </w:r>
      <w:r w:rsidR="00D065A6">
        <w:t xml:space="preserve">spur innovation. </w:t>
      </w:r>
    </w:p>
    <w:p w14:paraId="6B69810F" w14:textId="77777777" w:rsidR="00030D6C" w:rsidRPr="00554445" w:rsidRDefault="00030D6C" w:rsidP="00BF63DA">
      <w:pPr>
        <w:tabs>
          <w:tab w:val="left" w:pos="720"/>
          <w:tab w:val="left" w:pos="1440"/>
          <w:tab w:val="left" w:pos="2160"/>
          <w:tab w:val="right" w:leader="dot" w:pos="9187"/>
        </w:tabs>
        <w:spacing w:line="480" w:lineRule="auto"/>
      </w:pPr>
    </w:p>
    <w:p w14:paraId="16BD9D13" w14:textId="1783FB24" w:rsidR="008644F7" w:rsidRDefault="008644F7" w:rsidP="00BF63DA">
      <w:pPr>
        <w:pStyle w:val="Question-Testimony"/>
      </w:pPr>
      <w:r>
        <w:t>Q.</w:t>
      </w:r>
      <w:r>
        <w:tab/>
      </w:r>
      <w:r w:rsidR="00F61F08">
        <w:t xml:space="preserve">Have you performed any research as to </w:t>
      </w:r>
      <w:r w:rsidR="00A30962">
        <w:t>whether</w:t>
      </w:r>
      <w:r w:rsidR="00F61F08">
        <w:t xml:space="preserve"> the </w:t>
      </w:r>
      <w:r w:rsidR="00225A35">
        <w:t>Commission</w:t>
      </w:r>
      <w:r w:rsidR="00551F14">
        <w:t xml:space="preserve"> </w:t>
      </w:r>
      <w:r w:rsidR="00F61F08">
        <w:t xml:space="preserve">has </w:t>
      </w:r>
      <w:r w:rsidR="00551F14">
        <w:t xml:space="preserve">ever </w:t>
      </w:r>
      <w:r w:rsidR="00A30962">
        <w:t>authorized</w:t>
      </w:r>
      <w:r w:rsidR="00F61F08">
        <w:t xml:space="preserve"> overlapping </w:t>
      </w:r>
      <w:r w:rsidR="00551F14">
        <w:t>launch service</w:t>
      </w:r>
      <w:r w:rsidR="00A30962">
        <w:t>s</w:t>
      </w:r>
      <w:r w:rsidR="00AC0685">
        <w:t>?</w:t>
      </w:r>
    </w:p>
    <w:p w14:paraId="033FA139" w14:textId="58B3B1C6" w:rsidR="008644F7" w:rsidRDefault="008644F7" w:rsidP="00BF63DA">
      <w:pPr>
        <w:pStyle w:val="Answer-Testimony"/>
      </w:pPr>
      <w:r>
        <w:t>A.</w:t>
      </w:r>
      <w:r>
        <w:tab/>
      </w:r>
      <w:r w:rsidR="00A428B4">
        <w:t>Yes</w:t>
      </w:r>
      <w:r w:rsidR="00A30962">
        <w:t>,</w:t>
      </w:r>
      <w:r w:rsidR="00F61F08">
        <w:t xml:space="preserve"> I have. My research, reflected in Exhibit SS-2, shows </w:t>
      </w:r>
      <w:r w:rsidR="00255049">
        <w:t>that</w:t>
      </w:r>
      <w:r w:rsidR="00780392">
        <w:t xml:space="preserve"> </w:t>
      </w:r>
      <w:r w:rsidR="00F61F08">
        <w:t>t</w:t>
      </w:r>
      <w:r w:rsidR="00422B21">
        <w:t xml:space="preserve">he Commission </w:t>
      </w:r>
      <w:r w:rsidR="00A30962">
        <w:t>has issued</w:t>
      </w:r>
      <w:r w:rsidR="00335DF1">
        <w:t xml:space="preserve"> overlapping certificates</w:t>
      </w:r>
      <w:r w:rsidR="00A30962">
        <w:t xml:space="preserve"> within the current statutory framework</w:t>
      </w:r>
      <w:r w:rsidR="00335DF1">
        <w:t xml:space="preserve">. </w:t>
      </w:r>
      <w:r w:rsidR="00780392">
        <w:t xml:space="preserve"> </w:t>
      </w:r>
      <w:r w:rsidR="00335DF1">
        <w:t>T</w:t>
      </w:r>
      <w:r w:rsidR="00556A4C">
        <w:t xml:space="preserve">he Commission asserted jurisdiction over launch services in </w:t>
      </w:r>
      <w:r w:rsidR="00780392">
        <w:t>O</w:t>
      </w:r>
      <w:r w:rsidR="00556A4C">
        <w:t xml:space="preserve">rders </w:t>
      </w:r>
      <w:r w:rsidR="00BF63DA">
        <w:t>S.B.C.</w:t>
      </w:r>
      <w:r w:rsidR="00556A4C">
        <w:t xml:space="preserve"> 363-A and 364</w:t>
      </w:r>
      <w:r w:rsidR="00BC178C">
        <w:rPr>
          <w:rStyle w:val="FootnoteReference"/>
        </w:rPr>
        <w:footnoteReference w:id="8"/>
      </w:r>
      <w:r w:rsidR="00422B21">
        <w:t xml:space="preserve"> in 1977</w:t>
      </w:r>
      <w:r w:rsidR="00A30962">
        <w:t>. M</w:t>
      </w:r>
      <w:r w:rsidR="00556A4C">
        <w:t xml:space="preserve">ultiple companies </w:t>
      </w:r>
      <w:r w:rsidR="00422B21">
        <w:t>in the following years</w:t>
      </w:r>
      <w:r w:rsidR="00BC178C">
        <w:t xml:space="preserve"> </w:t>
      </w:r>
      <w:r w:rsidR="00556A4C">
        <w:t xml:space="preserve">applied for </w:t>
      </w:r>
      <w:r w:rsidR="00A30962">
        <w:t xml:space="preserve">and were granted overlapping </w:t>
      </w:r>
      <w:r w:rsidR="00556A4C">
        <w:t>certificates.</w:t>
      </w:r>
      <w:r w:rsidR="00556A4C">
        <w:rPr>
          <w:rStyle w:val="FootnoteReference"/>
        </w:rPr>
        <w:footnoteReference w:id="9"/>
      </w:r>
      <w:r w:rsidR="00860B95">
        <w:t xml:space="preserve"> </w:t>
      </w:r>
      <w:r w:rsidR="00780392">
        <w:t xml:space="preserve"> </w:t>
      </w:r>
      <w:r w:rsidR="00CB412C">
        <w:t>My</w:t>
      </w:r>
      <w:r w:rsidR="00860B95">
        <w:t xml:space="preserve"> Exhibit SS-2</w:t>
      </w:r>
      <w:r w:rsidR="00083596">
        <w:t xml:space="preserve"> </w:t>
      </w:r>
      <w:r w:rsidR="00CB412C">
        <w:t>shows</w:t>
      </w:r>
      <w:r w:rsidR="00860B95">
        <w:t xml:space="preserve"> </w:t>
      </w:r>
      <w:r w:rsidR="00CB412C">
        <w:t xml:space="preserve">which </w:t>
      </w:r>
      <w:r w:rsidR="00860B95">
        <w:t xml:space="preserve">companies had certificates and </w:t>
      </w:r>
      <w:r w:rsidR="007D71B3">
        <w:t xml:space="preserve">the </w:t>
      </w:r>
      <w:r w:rsidR="00CB412C">
        <w:t xml:space="preserve">ports and anchorages </w:t>
      </w:r>
      <w:r w:rsidR="007D71B3">
        <w:t>where they</w:t>
      </w:r>
      <w:r w:rsidR="00CB412C">
        <w:t xml:space="preserve"> </w:t>
      </w:r>
      <w:r w:rsidR="00860B95">
        <w:t>could operate</w:t>
      </w:r>
      <w:r w:rsidR="00083596">
        <w:t>.</w:t>
      </w:r>
    </w:p>
    <w:p w14:paraId="1CC2656B" w14:textId="77777777" w:rsidR="00A30962" w:rsidRDefault="00A30962" w:rsidP="00335DF1">
      <w:pPr>
        <w:pStyle w:val="Answer-Testimony"/>
      </w:pPr>
    </w:p>
    <w:p w14:paraId="3B18A77A" w14:textId="6A852D81" w:rsidR="00324863" w:rsidRDefault="00C45B00" w:rsidP="00C45B00">
      <w:pPr>
        <w:pStyle w:val="Heading4"/>
      </w:pPr>
      <w:r>
        <w:t>Q.</w:t>
      </w:r>
      <w:r>
        <w:tab/>
        <w:t>Based on your review</w:t>
      </w:r>
      <w:r w:rsidR="00CD70A6">
        <w:t>,</w:t>
      </w:r>
      <w:r>
        <w:t xml:space="preserve"> is there any barrier to issuance of overlapping certificates as proposed by MEI?</w:t>
      </w:r>
    </w:p>
    <w:p w14:paraId="49DD9AE9" w14:textId="15E8B6E0" w:rsidR="00C45B00" w:rsidRDefault="00C45B00" w:rsidP="00C45B00">
      <w:pPr>
        <w:pStyle w:val="Heading5"/>
      </w:pPr>
      <w:r>
        <w:t>A.</w:t>
      </w:r>
      <w:r>
        <w:tab/>
      </w:r>
      <w:r w:rsidR="00CD70A6">
        <w:t>To my knowledge, if the Commission supports the applicant</w:t>
      </w:r>
      <w:r w:rsidR="00A7209B">
        <w:t>’</w:t>
      </w:r>
      <w:r w:rsidR="00CD70A6">
        <w:t xml:space="preserve">s application, there is no barrier </w:t>
      </w:r>
      <w:r w:rsidR="005E2E4D">
        <w:t xml:space="preserve">to an overlapping certificate </w:t>
      </w:r>
      <w:r w:rsidR="00CD70A6">
        <w:t xml:space="preserve">since </w:t>
      </w:r>
      <w:r w:rsidR="00A30962">
        <w:t xml:space="preserve">there is Commission precedent for issuing </w:t>
      </w:r>
      <w:r w:rsidR="005E2E4D">
        <w:t>them</w:t>
      </w:r>
      <w:r w:rsidR="00A30962">
        <w:t>.</w:t>
      </w:r>
    </w:p>
    <w:p w14:paraId="41684AEB" w14:textId="77777777" w:rsidR="001839F3" w:rsidRDefault="001839F3" w:rsidP="00C45B00">
      <w:pPr>
        <w:pStyle w:val="Heading5"/>
      </w:pPr>
    </w:p>
    <w:p w14:paraId="2B693720" w14:textId="40B04A41" w:rsidR="00454715" w:rsidRDefault="00454715" w:rsidP="002B02CD">
      <w:pPr>
        <w:pStyle w:val="Heading1"/>
      </w:pPr>
      <w:bookmarkStart w:id="20" w:name="_Toc465418877"/>
      <w:bookmarkStart w:id="21" w:name="_Toc465425549"/>
      <w:r>
        <w:t>CONCLUSION</w:t>
      </w:r>
      <w:bookmarkEnd w:id="20"/>
      <w:bookmarkEnd w:id="21"/>
    </w:p>
    <w:p w14:paraId="5D437951" w14:textId="77777777" w:rsidR="00BF63DA" w:rsidRPr="00BF63DA" w:rsidRDefault="00BF63DA" w:rsidP="00BF63DA">
      <w:pPr>
        <w:pStyle w:val="Heading2"/>
        <w:numPr>
          <w:ilvl w:val="0"/>
          <w:numId w:val="0"/>
        </w:numPr>
      </w:pPr>
    </w:p>
    <w:p w14:paraId="6A643892" w14:textId="7952F6C4" w:rsidR="00454715" w:rsidRPr="00F81A18" w:rsidRDefault="00454715" w:rsidP="00454715">
      <w:pPr>
        <w:spacing w:line="480" w:lineRule="auto"/>
        <w:ind w:left="720" w:hanging="720"/>
        <w:rPr>
          <w:b/>
          <w:color w:val="000000" w:themeColor="text1"/>
        </w:rPr>
      </w:pPr>
      <w:r w:rsidRPr="00F81A18">
        <w:rPr>
          <w:b/>
          <w:color w:val="000000" w:themeColor="text1"/>
        </w:rPr>
        <w:t>Q.</w:t>
      </w:r>
      <w:r w:rsidRPr="00F81A18">
        <w:rPr>
          <w:b/>
          <w:color w:val="000000" w:themeColor="text1"/>
        </w:rPr>
        <w:tab/>
      </w:r>
      <w:r>
        <w:rPr>
          <w:b/>
          <w:color w:val="000000" w:themeColor="text1"/>
        </w:rPr>
        <w:t>Is Staff ready to make a recommendation to the Commission?</w:t>
      </w:r>
    </w:p>
    <w:p w14:paraId="21DB35DF" w14:textId="6EFAB45F" w:rsidR="00454715" w:rsidRPr="00B112BD" w:rsidRDefault="00454715" w:rsidP="00454715">
      <w:pPr>
        <w:spacing w:line="480" w:lineRule="auto"/>
        <w:ind w:left="720" w:hanging="720"/>
      </w:pPr>
      <w:r>
        <w:rPr>
          <w:color w:val="000000" w:themeColor="text1"/>
        </w:rPr>
        <w:t>A.</w:t>
      </w:r>
      <w:r>
        <w:rPr>
          <w:color w:val="000000" w:themeColor="text1"/>
        </w:rPr>
        <w:tab/>
      </w:r>
      <w:r w:rsidR="00BF68F5">
        <w:rPr>
          <w:color w:val="000000" w:themeColor="text1"/>
        </w:rPr>
        <w:t xml:space="preserve">As a policy matter, Staff does not oppose overlapping certificates for launch services in Puget Sound. </w:t>
      </w:r>
      <w:r w:rsidR="00CD70A6">
        <w:rPr>
          <w:color w:val="000000" w:themeColor="text1"/>
        </w:rPr>
        <w:t>I</w:t>
      </w:r>
      <w:r w:rsidR="00CD70A6" w:rsidRPr="00CD70A6">
        <w:rPr>
          <w:color w:val="000000" w:themeColor="text1"/>
        </w:rPr>
        <w:t xml:space="preserve">t </w:t>
      </w:r>
      <w:r w:rsidR="00036B04">
        <w:rPr>
          <w:color w:val="000000" w:themeColor="text1"/>
        </w:rPr>
        <w:t>is</w:t>
      </w:r>
      <w:r w:rsidR="00CD70A6" w:rsidRPr="00CD70A6">
        <w:rPr>
          <w:color w:val="000000" w:themeColor="text1"/>
        </w:rPr>
        <w:t xml:space="preserve"> not unusual </w:t>
      </w:r>
      <w:r w:rsidR="00CD70A6">
        <w:rPr>
          <w:color w:val="000000" w:themeColor="text1"/>
        </w:rPr>
        <w:t xml:space="preserve">in transportation regulation </w:t>
      </w:r>
      <w:r w:rsidR="00CD70A6" w:rsidRPr="00CD70A6">
        <w:rPr>
          <w:color w:val="000000" w:themeColor="text1"/>
        </w:rPr>
        <w:t>for some forms of common carriage, such as the trucking industry</w:t>
      </w:r>
      <w:r w:rsidR="00CD70A6">
        <w:rPr>
          <w:color w:val="000000" w:themeColor="text1"/>
        </w:rPr>
        <w:t xml:space="preserve">, to </w:t>
      </w:r>
      <w:r w:rsidR="00CD70A6" w:rsidRPr="00CD70A6">
        <w:rPr>
          <w:color w:val="000000" w:themeColor="text1"/>
        </w:rPr>
        <w:t xml:space="preserve">operate under competitive conditions while still </w:t>
      </w:r>
      <w:r w:rsidR="00CD70A6">
        <w:rPr>
          <w:color w:val="000000" w:themeColor="text1"/>
        </w:rPr>
        <w:t>requiring</w:t>
      </w:r>
      <w:r w:rsidR="00CD70A6" w:rsidRPr="00CD70A6">
        <w:rPr>
          <w:color w:val="000000" w:themeColor="text1"/>
        </w:rPr>
        <w:t xml:space="preserve"> </w:t>
      </w:r>
      <w:r w:rsidR="00CD70A6">
        <w:rPr>
          <w:color w:val="000000" w:themeColor="text1"/>
        </w:rPr>
        <w:t xml:space="preserve">regulatory </w:t>
      </w:r>
      <w:r w:rsidR="00036B04">
        <w:rPr>
          <w:color w:val="000000" w:themeColor="text1"/>
        </w:rPr>
        <w:t>oversight of</w:t>
      </w:r>
      <w:r w:rsidR="00CD70A6">
        <w:rPr>
          <w:color w:val="000000" w:themeColor="text1"/>
        </w:rPr>
        <w:t xml:space="preserve"> </w:t>
      </w:r>
      <w:r w:rsidR="00CD70A6" w:rsidRPr="00CD70A6">
        <w:rPr>
          <w:color w:val="000000" w:themeColor="text1"/>
        </w:rPr>
        <w:t>tariffs</w:t>
      </w:r>
      <w:r w:rsidR="00CD70A6">
        <w:rPr>
          <w:color w:val="000000" w:themeColor="text1"/>
        </w:rPr>
        <w:t>.</w:t>
      </w:r>
      <w:r w:rsidR="00CD70A6" w:rsidRPr="00CD70A6">
        <w:rPr>
          <w:color w:val="000000" w:themeColor="text1"/>
        </w:rPr>
        <w:t xml:space="preserve"> Overlapping certificates </w:t>
      </w:r>
      <w:r w:rsidR="00036B04">
        <w:rPr>
          <w:color w:val="000000" w:themeColor="text1"/>
        </w:rPr>
        <w:t xml:space="preserve">would </w:t>
      </w:r>
      <w:r w:rsidR="00CD70A6" w:rsidRPr="00CD70A6">
        <w:rPr>
          <w:color w:val="000000" w:themeColor="text1"/>
        </w:rPr>
        <w:t xml:space="preserve">provide competition in the </w:t>
      </w:r>
      <w:r w:rsidR="00036B04">
        <w:rPr>
          <w:color w:val="000000" w:themeColor="text1"/>
        </w:rPr>
        <w:t xml:space="preserve">area of </w:t>
      </w:r>
      <w:r w:rsidR="00CD70A6" w:rsidRPr="00CD70A6">
        <w:rPr>
          <w:color w:val="000000" w:themeColor="text1"/>
        </w:rPr>
        <w:t xml:space="preserve">quality of service while still maintaining </w:t>
      </w:r>
      <w:r w:rsidR="00036B04">
        <w:rPr>
          <w:color w:val="000000" w:themeColor="text1"/>
        </w:rPr>
        <w:t>th</w:t>
      </w:r>
      <w:r w:rsidR="00BF63DA">
        <w:rPr>
          <w:color w:val="000000" w:themeColor="text1"/>
        </w:rPr>
        <w:t>e</w:t>
      </w:r>
      <w:r w:rsidR="00036B04">
        <w:rPr>
          <w:color w:val="000000" w:themeColor="text1"/>
        </w:rPr>
        <w:t xml:space="preserve"> </w:t>
      </w:r>
      <w:r w:rsidR="00C111B5">
        <w:rPr>
          <w:color w:val="000000" w:themeColor="text1"/>
        </w:rPr>
        <w:t xml:space="preserve">important </w:t>
      </w:r>
      <w:r w:rsidR="00CD70A6" w:rsidRPr="00CD70A6">
        <w:rPr>
          <w:color w:val="000000" w:themeColor="text1"/>
        </w:rPr>
        <w:t xml:space="preserve">oversight of </w:t>
      </w:r>
      <w:r w:rsidR="00CD70A6">
        <w:rPr>
          <w:color w:val="000000" w:themeColor="text1"/>
        </w:rPr>
        <w:t>rates and</w:t>
      </w:r>
      <w:r w:rsidR="00CD70A6" w:rsidRPr="00CD70A6">
        <w:rPr>
          <w:color w:val="000000" w:themeColor="text1"/>
        </w:rPr>
        <w:t xml:space="preserve"> </w:t>
      </w:r>
      <w:r w:rsidR="00CD70A6">
        <w:rPr>
          <w:color w:val="000000" w:themeColor="text1"/>
        </w:rPr>
        <w:t>charges</w:t>
      </w:r>
      <w:r w:rsidR="00CD70A6" w:rsidRPr="00CD70A6">
        <w:rPr>
          <w:color w:val="000000" w:themeColor="text1"/>
        </w:rPr>
        <w:t xml:space="preserve">. </w:t>
      </w:r>
      <w:r w:rsidR="00BF68F5">
        <w:rPr>
          <w:color w:val="000000" w:themeColor="text1"/>
        </w:rPr>
        <w:t xml:space="preserve">That said, Staff must review </w:t>
      </w:r>
      <w:r w:rsidR="00296152">
        <w:rPr>
          <w:color w:val="000000" w:themeColor="text1"/>
        </w:rPr>
        <w:t xml:space="preserve">Arrow Launch’s response </w:t>
      </w:r>
      <w:r w:rsidR="00BF68F5">
        <w:rPr>
          <w:color w:val="000000" w:themeColor="text1"/>
        </w:rPr>
        <w:t>testimony</w:t>
      </w:r>
      <w:r w:rsidR="00296152">
        <w:rPr>
          <w:color w:val="000000" w:themeColor="text1"/>
        </w:rPr>
        <w:t xml:space="preserve"> and MEI’s rebuttal</w:t>
      </w:r>
      <w:r w:rsidR="00BF68F5">
        <w:rPr>
          <w:color w:val="000000" w:themeColor="text1"/>
        </w:rPr>
        <w:t xml:space="preserve"> testimony before </w:t>
      </w:r>
      <w:r w:rsidR="0086293D">
        <w:rPr>
          <w:color w:val="000000" w:themeColor="text1"/>
        </w:rPr>
        <w:t>concluding whether the evidentiary record shows that Arrow Launch has “</w:t>
      </w:r>
      <w:r w:rsidR="0086293D" w:rsidRPr="0086293D">
        <w:rPr>
          <w:color w:val="000000" w:themeColor="text1"/>
        </w:rPr>
        <w:t>failed or refused to furnish reasonable and adequate service</w:t>
      </w:r>
      <w:r w:rsidR="0086293D">
        <w:rPr>
          <w:color w:val="000000" w:themeColor="text1"/>
        </w:rPr>
        <w:t xml:space="preserve">” within the meaning of </w:t>
      </w:r>
      <w:r w:rsidR="0086293D">
        <w:t>RCW 81.84.020(1).</w:t>
      </w:r>
    </w:p>
    <w:p w14:paraId="572F6673" w14:textId="77777777" w:rsidR="004A3DA3" w:rsidRDefault="004A3DA3" w:rsidP="00A41019">
      <w:pPr>
        <w:spacing w:line="480" w:lineRule="auto"/>
        <w:ind w:left="720" w:hanging="720"/>
        <w:rPr>
          <w:b/>
          <w:color w:val="000000" w:themeColor="text1"/>
        </w:rPr>
      </w:pPr>
    </w:p>
    <w:p w14:paraId="5E986351" w14:textId="77777777" w:rsidR="00A41019" w:rsidRPr="00F81A18" w:rsidRDefault="00A41019" w:rsidP="00A41019">
      <w:pPr>
        <w:spacing w:line="480" w:lineRule="auto"/>
        <w:ind w:left="720" w:hanging="720"/>
        <w:rPr>
          <w:b/>
          <w:color w:val="000000" w:themeColor="text1"/>
        </w:rPr>
      </w:pPr>
      <w:r w:rsidRPr="00F81A18">
        <w:rPr>
          <w:b/>
          <w:color w:val="000000" w:themeColor="text1"/>
        </w:rPr>
        <w:t>Q.</w:t>
      </w:r>
      <w:r w:rsidRPr="00F81A18">
        <w:rPr>
          <w:b/>
          <w:color w:val="000000" w:themeColor="text1"/>
        </w:rPr>
        <w:tab/>
        <w:t>Does this conclude your testimony?</w:t>
      </w:r>
      <w:r w:rsidR="00A0762F">
        <w:rPr>
          <w:b/>
          <w:color w:val="000000" w:themeColor="text1"/>
        </w:rPr>
        <w:t xml:space="preserve"> </w:t>
      </w:r>
    </w:p>
    <w:p w14:paraId="17270E0B" w14:textId="77777777" w:rsidR="0019480E" w:rsidRPr="00B112BD" w:rsidRDefault="00A41019" w:rsidP="00E150D4">
      <w:pPr>
        <w:spacing w:line="480" w:lineRule="auto"/>
        <w:ind w:left="720" w:hanging="720"/>
      </w:pPr>
      <w:r w:rsidRPr="00F81A18">
        <w:rPr>
          <w:color w:val="000000" w:themeColor="text1"/>
        </w:rPr>
        <w:t>A.</w:t>
      </w:r>
      <w:r w:rsidRPr="00F81A18">
        <w:rPr>
          <w:color w:val="000000" w:themeColor="text1"/>
        </w:rPr>
        <w:tab/>
        <w:t>Yes.</w:t>
      </w:r>
    </w:p>
    <w:sectPr w:rsidR="0019480E" w:rsidRPr="00B112BD" w:rsidSect="005314C8">
      <w:footerReference w:type="default" r:id="rId20"/>
      <w:pgSz w:w="12240" w:h="15840" w:code="1"/>
      <w:pgMar w:top="1440" w:right="1440" w:bottom="1440" w:left="1872"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4B883F" w14:textId="77777777" w:rsidR="00F031B3" w:rsidRDefault="00F031B3" w:rsidP="0015026F">
      <w:r>
        <w:separator/>
      </w:r>
    </w:p>
    <w:p w14:paraId="46B6A025" w14:textId="77777777" w:rsidR="00F031B3" w:rsidRDefault="00F031B3"/>
    <w:p w14:paraId="672A7B50" w14:textId="77777777" w:rsidR="00F031B3" w:rsidRDefault="00F031B3"/>
  </w:endnote>
  <w:endnote w:type="continuationSeparator" w:id="0">
    <w:p w14:paraId="48C056F2" w14:textId="77777777" w:rsidR="00F031B3" w:rsidRDefault="00F031B3" w:rsidP="0015026F">
      <w:r>
        <w:continuationSeparator/>
      </w:r>
    </w:p>
    <w:p w14:paraId="15D46B0B" w14:textId="77777777" w:rsidR="00F031B3" w:rsidRDefault="00F031B3"/>
    <w:p w14:paraId="111B3268" w14:textId="77777777" w:rsidR="00F031B3" w:rsidRDefault="00F031B3"/>
  </w:endnote>
  <w:endnote w:type="continuationNotice" w:id="1">
    <w:p w14:paraId="77E4B7BB" w14:textId="77777777" w:rsidR="00F031B3" w:rsidRDefault="00F031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09804" w14:textId="77777777" w:rsidR="0071534D" w:rsidRDefault="007153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2F669" w14:textId="77777777" w:rsidR="00F031B3" w:rsidRPr="0015026F" w:rsidRDefault="00F031B3" w:rsidP="0015026F">
    <w:pPr>
      <w:pStyle w:val="Footer"/>
      <w:tabs>
        <w:tab w:val="clear" w:pos="9360"/>
        <w:tab w:val="right" w:pos="8910"/>
      </w:tabs>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1BEBD" w14:textId="77777777" w:rsidR="0071534D" w:rsidRDefault="0071534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FC347" w14:textId="77777777" w:rsidR="00F031B3" w:rsidRPr="0015026F" w:rsidRDefault="00F031B3" w:rsidP="0015026F">
    <w:pPr>
      <w:pStyle w:val="Footer"/>
      <w:tabs>
        <w:tab w:val="clear" w:pos="9360"/>
        <w:tab w:val="right" w:pos="8910"/>
      </w:tabs>
      <w:rPr>
        <w:sz w:val="20"/>
        <w:szCs w:val="20"/>
      </w:rPr>
    </w:pPr>
  </w:p>
  <w:p w14:paraId="36233EC2" w14:textId="77777777" w:rsidR="00F031B3" w:rsidRPr="00324C2F" w:rsidRDefault="00F031B3" w:rsidP="0015026F">
    <w:pPr>
      <w:pStyle w:val="Footer"/>
      <w:tabs>
        <w:tab w:val="clear" w:pos="9360"/>
        <w:tab w:val="right" w:pos="8910"/>
      </w:tabs>
      <w:rPr>
        <w:sz w:val="22"/>
        <w:szCs w:val="22"/>
      </w:rPr>
    </w:pPr>
    <w:r w:rsidRPr="00324C2F">
      <w:rPr>
        <w:sz w:val="22"/>
        <w:szCs w:val="22"/>
      </w:rPr>
      <w:t xml:space="preserve">TESTIMONY OF </w:t>
    </w:r>
    <w:r>
      <w:rPr>
        <w:sz w:val="22"/>
        <w:szCs w:val="22"/>
      </w:rPr>
      <w:t xml:space="preserve">SCOTT SEVALL </w:t>
    </w:r>
    <w:r>
      <w:rPr>
        <w:sz w:val="22"/>
        <w:szCs w:val="22"/>
      </w:rPr>
      <w:tab/>
    </w:r>
    <w:r>
      <w:rPr>
        <w:sz w:val="22"/>
        <w:szCs w:val="22"/>
      </w:rPr>
      <w:tab/>
      <w:t>Exhibit No. SS</w:t>
    </w:r>
    <w:r w:rsidRPr="00324C2F">
      <w:rPr>
        <w:sz w:val="22"/>
        <w:szCs w:val="22"/>
      </w:rPr>
      <w:t>-1T</w:t>
    </w:r>
  </w:p>
  <w:p w14:paraId="012B594B" w14:textId="77777777" w:rsidR="00F031B3" w:rsidRPr="00324C2F" w:rsidRDefault="00F031B3" w:rsidP="0015026F">
    <w:pPr>
      <w:pStyle w:val="Footer"/>
      <w:tabs>
        <w:tab w:val="clear" w:pos="9360"/>
        <w:tab w:val="right" w:pos="8910"/>
      </w:tabs>
      <w:rPr>
        <w:sz w:val="22"/>
        <w:szCs w:val="22"/>
      </w:rPr>
    </w:pPr>
    <w:r w:rsidRPr="00EA469D">
      <w:rPr>
        <w:sz w:val="22"/>
        <w:szCs w:val="22"/>
      </w:rPr>
      <w:t>Docket</w:t>
    </w:r>
    <w:r>
      <w:rPr>
        <w:sz w:val="22"/>
        <w:szCs w:val="22"/>
      </w:rPr>
      <w:t xml:space="preserve"> TS-160479</w:t>
    </w:r>
    <w:r w:rsidRPr="00324C2F">
      <w:rPr>
        <w:sz w:val="22"/>
        <w:szCs w:val="22"/>
      </w:rPr>
      <w:tab/>
    </w:r>
    <w:r w:rsidRPr="00324C2F">
      <w:rPr>
        <w:sz w:val="22"/>
        <w:szCs w:val="22"/>
      </w:rPr>
      <w:tab/>
      <w:t xml:space="preserve">Page </w:t>
    </w:r>
    <w:r w:rsidRPr="00324C2F">
      <w:rPr>
        <w:sz w:val="22"/>
        <w:szCs w:val="22"/>
      </w:rPr>
      <w:fldChar w:fldCharType="begin"/>
    </w:r>
    <w:r w:rsidRPr="00324C2F">
      <w:rPr>
        <w:sz w:val="22"/>
        <w:szCs w:val="22"/>
      </w:rPr>
      <w:instrText xml:space="preserve"> PAGE   \* MERGEFORMAT </w:instrText>
    </w:r>
    <w:r w:rsidRPr="00324C2F">
      <w:rPr>
        <w:sz w:val="22"/>
        <w:szCs w:val="22"/>
      </w:rPr>
      <w:fldChar w:fldCharType="separate"/>
    </w:r>
    <w:r w:rsidR="0071534D">
      <w:rPr>
        <w:noProof/>
        <w:sz w:val="22"/>
        <w:szCs w:val="22"/>
      </w:rPr>
      <w:t>i</w:t>
    </w:r>
    <w:r w:rsidRPr="00324C2F">
      <w:rPr>
        <w:sz w:val="22"/>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7F3FE" w14:textId="77777777" w:rsidR="00F031B3" w:rsidRPr="00EA469D" w:rsidRDefault="00F031B3" w:rsidP="00CD1291">
    <w:pPr>
      <w:pStyle w:val="Footer"/>
      <w:tabs>
        <w:tab w:val="clear" w:pos="9360"/>
        <w:tab w:val="right" w:pos="8910"/>
      </w:tabs>
      <w:rPr>
        <w:sz w:val="22"/>
        <w:szCs w:val="22"/>
      </w:rPr>
    </w:pPr>
    <w:r w:rsidRPr="00EA469D">
      <w:rPr>
        <w:sz w:val="22"/>
        <w:szCs w:val="22"/>
      </w:rPr>
      <w:t xml:space="preserve">TESTIMONY OF </w:t>
    </w:r>
    <w:r>
      <w:rPr>
        <w:sz w:val="22"/>
        <w:szCs w:val="22"/>
      </w:rPr>
      <w:t>SCOTT SEVALL</w:t>
    </w:r>
    <w:r w:rsidRPr="00EA469D">
      <w:rPr>
        <w:sz w:val="22"/>
        <w:szCs w:val="22"/>
      </w:rPr>
      <w:t xml:space="preserve"> </w:t>
    </w:r>
    <w:r w:rsidRPr="00EA469D">
      <w:rPr>
        <w:sz w:val="22"/>
        <w:szCs w:val="22"/>
      </w:rPr>
      <w:tab/>
    </w:r>
    <w:r w:rsidRPr="00EA469D">
      <w:rPr>
        <w:sz w:val="22"/>
        <w:szCs w:val="22"/>
      </w:rPr>
      <w:tab/>
      <w:t xml:space="preserve">Exhibit No. </w:t>
    </w:r>
    <w:r>
      <w:rPr>
        <w:sz w:val="22"/>
        <w:szCs w:val="22"/>
      </w:rPr>
      <w:t>SS</w:t>
    </w:r>
    <w:r w:rsidRPr="00EA469D">
      <w:rPr>
        <w:sz w:val="22"/>
        <w:szCs w:val="22"/>
      </w:rPr>
      <w:t>-1T</w:t>
    </w:r>
  </w:p>
  <w:p w14:paraId="04882713" w14:textId="77777777" w:rsidR="00F031B3" w:rsidRPr="00EA469D" w:rsidRDefault="00F031B3" w:rsidP="00CD1291">
    <w:pPr>
      <w:pStyle w:val="Footer"/>
      <w:tabs>
        <w:tab w:val="clear" w:pos="9360"/>
        <w:tab w:val="right" w:pos="8910"/>
      </w:tabs>
      <w:rPr>
        <w:sz w:val="22"/>
        <w:szCs w:val="22"/>
      </w:rPr>
    </w:pPr>
    <w:r w:rsidRPr="00EA469D">
      <w:rPr>
        <w:sz w:val="22"/>
        <w:szCs w:val="22"/>
      </w:rPr>
      <w:t>Docket</w:t>
    </w:r>
    <w:r>
      <w:rPr>
        <w:sz w:val="22"/>
        <w:szCs w:val="22"/>
      </w:rPr>
      <w:t xml:space="preserve"> TS-160479</w:t>
    </w:r>
    <w:r w:rsidRPr="00EA469D">
      <w:rPr>
        <w:sz w:val="22"/>
        <w:szCs w:val="22"/>
      </w:rPr>
      <w:tab/>
    </w:r>
    <w:r w:rsidRPr="00EA469D">
      <w:rPr>
        <w:sz w:val="22"/>
        <w:szCs w:val="22"/>
      </w:rPr>
      <w:tab/>
      <w:t xml:space="preserve">Page </w:t>
    </w:r>
    <w:r w:rsidRPr="00EA469D">
      <w:rPr>
        <w:sz w:val="22"/>
        <w:szCs w:val="22"/>
      </w:rPr>
      <w:fldChar w:fldCharType="begin"/>
    </w:r>
    <w:r w:rsidRPr="00EA469D">
      <w:rPr>
        <w:sz w:val="22"/>
        <w:szCs w:val="22"/>
      </w:rPr>
      <w:instrText xml:space="preserve"> PAGE   \* MERGEFORMAT </w:instrText>
    </w:r>
    <w:r w:rsidRPr="00EA469D">
      <w:rPr>
        <w:sz w:val="22"/>
        <w:szCs w:val="22"/>
      </w:rPr>
      <w:fldChar w:fldCharType="separate"/>
    </w:r>
    <w:r w:rsidR="0071534D">
      <w:rPr>
        <w:noProof/>
        <w:sz w:val="22"/>
        <w:szCs w:val="22"/>
      </w:rPr>
      <w:t>1</w:t>
    </w:r>
    <w:r w:rsidRPr="00EA469D">
      <w:rPr>
        <w:noProof/>
        <w:sz w:val="22"/>
        <w:szCs w:val="2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BEC32" w14:textId="77777777" w:rsidR="005314C8" w:rsidRDefault="005314C8" w:rsidP="00CD1291">
    <w:pPr>
      <w:pStyle w:val="Footer"/>
      <w:tabs>
        <w:tab w:val="clear" w:pos="9360"/>
        <w:tab w:val="right" w:pos="8910"/>
      </w:tabs>
      <w:rPr>
        <w:sz w:val="22"/>
        <w:szCs w:val="22"/>
      </w:rPr>
    </w:pPr>
  </w:p>
  <w:p w14:paraId="24BB3039" w14:textId="77777777" w:rsidR="00A1621A" w:rsidRPr="00EA469D" w:rsidRDefault="00A1621A" w:rsidP="00CD1291">
    <w:pPr>
      <w:pStyle w:val="Footer"/>
      <w:tabs>
        <w:tab w:val="clear" w:pos="9360"/>
        <w:tab w:val="right" w:pos="8910"/>
      </w:tabs>
      <w:rPr>
        <w:sz w:val="22"/>
        <w:szCs w:val="22"/>
      </w:rPr>
    </w:pPr>
    <w:r w:rsidRPr="00EA469D">
      <w:rPr>
        <w:sz w:val="22"/>
        <w:szCs w:val="22"/>
      </w:rPr>
      <w:t xml:space="preserve">TESTIMONY OF </w:t>
    </w:r>
    <w:r>
      <w:rPr>
        <w:sz w:val="22"/>
        <w:szCs w:val="22"/>
      </w:rPr>
      <w:t>SCOTT SEVALL</w:t>
    </w:r>
    <w:r w:rsidRPr="00EA469D">
      <w:rPr>
        <w:sz w:val="22"/>
        <w:szCs w:val="22"/>
      </w:rPr>
      <w:t xml:space="preserve"> </w:t>
    </w:r>
    <w:r w:rsidRPr="00EA469D">
      <w:rPr>
        <w:sz w:val="22"/>
        <w:szCs w:val="22"/>
      </w:rPr>
      <w:tab/>
    </w:r>
    <w:r w:rsidRPr="00EA469D">
      <w:rPr>
        <w:sz w:val="22"/>
        <w:szCs w:val="22"/>
      </w:rPr>
      <w:tab/>
      <w:t xml:space="preserve">Exhibit No. </w:t>
    </w:r>
    <w:r>
      <w:rPr>
        <w:sz w:val="22"/>
        <w:szCs w:val="22"/>
      </w:rPr>
      <w:t>SS</w:t>
    </w:r>
    <w:r w:rsidRPr="00EA469D">
      <w:rPr>
        <w:sz w:val="22"/>
        <w:szCs w:val="22"/>
      </w:rPr>
      <w:t>-1T</w:t>
    </w:r>
  </w:p>
  <w:p w14:paraId="3C35B9B9" w14:textId="77777777" w:rsidR="00A1621A" w:rsidRDefault="00A1621A" w:rsidP="00CD1291">
    <w:pPr>
      <w:pStyle w:val="Footer"/>
      <w:tabs>
        <w:tab w:val="clear" w:pos="9360"/>
        <w:tab w:val="right" w:pos="8910"/>
      </w:tabs>
      <w:rPr>
        <w:noProof/>
        <w:sz w:val="22"/>
        <w:szCs w:val="22"/>
      </w:rPr>
    </w:pPr>
    <w:r w:rsidRPr="00EA469D">
      <w:rPr>
        <w:sz w:val="22"/>
        <w:szCs w:val="22"/>
      </w:rPr>
      <w:t>Docket</w:t>
    </w:r>
    <w:r>
      <w:rPr>
        <w:sz w:val="22"/>
        <w:szCs w:val="22"/>
      </w:rPr>
      <w:t xml:space="preserve"> TS-160479</w:t>
    </w:r>
    <w:r w:rsidRPr="00EA469D">
      <w:rPr>
        <w:sz w:val="22"/>
        <w:szCs w:val="22"/>
      </w:rPr>
      <w:tab/>
    </w:r>
    <w:r w:rsidRPr="00EA469D">
      <w:rPr>
        <w:sz w:val="22"/>
        <w:szCs w:val="22"/>
      </w:rPr>
      <w:tab/>
      <w:t xml:space="preserve">Page </w:t>
    </w:r>
    <w:r w:rsidRPr="00EA469D">
      <w:rPr>
        <w:sz w:val="22"/>
        <w:szCs w:val="22"/>
      </w:rPr>
      <w:fldChar w:fldCharType="begin"/>
    </w:r>
    <w:r w:rsidRPr="00EA469D">
      <w:rPr>
        <w:sz w:val="22"/>
        <w:szCs w:val="22"/>
      </w:rPr>
      <w:instrText xml:space="preserve"> PAGE   \* MERGEFORMAT </w:instrText>
    </w:r>
    <w:r w:rsidRPr="00EA469D">
      <w:rPr>
        <w:sz w:val="22"/>
        <w:szCs w:val="22"/>
      </w:rPr>
      <w:fldChar w:fldCharType="separate"/>
    </w:r>
    <w:r w:rsidR="0071534D">
      <w:rPr>
        <w:noProof/>
        <w:sz w:val="22"/>
        <w:szCs w:val="22"/>
      </w:rPr>
      <w:t>2</w:t>
    </w:r>
    <w:r w:rsidRPr="00EA469D">
      <w:rPr>
        <w:noProof/>
        <w:sz w:val="22"/>
        <w:szCs w:val="22"/>
      </w:rPr>
      <w:fldChar w:fldCharType="end"/>
    </w:r>
  </w:p>
  <w:p w14:paraId="78E0575C" w14:textId="19F1147A" w:rsidR="00A1621A" w:rsidRPr="00A1621A" w:rsidRDefault="00A1621A" w:rsidP="00CD1291">
    <w:pPr>
      <w:pStyle w:val="Footer"/>
      <w:tabs>
        <w:tab w:val="clear" w:pos="9360"/>
        <w:tab w:val="right" w:pos="8910"/>
      </w:tabs>
      <w:rPr>
        <w:i/>
        <w:sz w:val="22"/>
        <w:szCs w:val="22"/>
      </w:rPr>
    </w:pPr>
    <w:r>
      <w:rPr>
        <w:i/>
        <w:noProof/>
        <w:sz w:val="22"/>
        <w:szCs w:val="22"/>
      </w:rPr>
      <w:t xml:space="preserve">Revised </w:t>
    </w:r>
    <w:r w:rsidR="0071534D">
      <w:rPr>
        <w:i/>
        <w:noProof/>
        <w:sz w:val="22"/>
        <w:szCs w:val="22"/>
      </w:rPr>
      <w:t>12</w:t>
    </w:r>
    <w:r>
      <w:rPr>
        <w:i/>
        <w:noProof/>
        <w:sz w:val="22"/>
        <w:szCs w:val="22"/>
      </w:rPr>
      <w:t>-</w:t>
    </w:r>
    <w:r w:rsidR="0071534D">
      <w:rPr>
        <w:i/>
        <w:noProof/>
        <w:sz w:val="22"/>
        <w:szCs w:val="22"/>
      </w:rPr>
      <w:t>5</w:t>
    </w:r>
    <w:bookmarkStart w:id="13" w:name="_GoBack"/>
    <w:bookmarkEnd w:id="13"/>
    <w:r>
      <w:rPr>
        <w:i/>
        <w:noProof/>
        <w:sz w:val="22"/>
        <w:szCs w:val="22"/>
      </w:rPr>
      <w:t>-16</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29361" w14:textId="77777777" w:rsidR="00A1621A" w:rsidRPr="00EA469D" w:rsidRDefault="00A1621A" w:rsidP="00CD1291">
    <w:pPr>
      <w:pStyle w:val="Footer"/>
      <w:tabs>
        <w:tab w:val="clear" w:pos="9360"/>
        <w:tab w:val="right" w:pos="8910"/>
      </w:tabs>
      <w:rPr>
        <w:sz w:val="22"/>
        <w:szCs w:val="22"/>
      </w:rPr>
    </w:pPr>
    <w:r w:rsidRPr="00EA469D">
      <w:rPr>
        <w:sz w:val="22"/>
        <w:szCs w:val="22"/>
      </w:rPr>
      <w:t xml:space="preserve">TESTIMONY OF </w:t>
    </w:r>
    <w:r>
      <w:rPr>
        <w:sz w:val="22"/>
        <w:szCs w:val="22"/>
      </w:rPr>
      <w:t>SCOTT SEVALL</w:t>
    </w:r>
    <w:r w:rsidRPr="00EA469D">
      <w:rPr>
        <w:sz w:val="22"/>
        <w:szCs w:val="22"/>
      </w:rPr>
      <w:t xml:space="preserve"> </w:t>
    </w:r>
    <w:r w:rsidRPr="00EA469D">
      <w:rPr>
        <w:sz w:val="22"/>
        <w:szCs w:val="22"/>
      </w:rPr>
      <w:tab/>
    </w:r>
    <w:r w:rsidRPr="00EA469D">
      <w:rPr>
        <w:sz w:val="22"/>
        <w:szCs w:val="22"/>
      </w:rPr>
      <w:tab/>
      <w:t xml:space="preserve">Exhibit No. </w:t>
    </w:r>
    <w:r>
      <w:rPr>
        <w:sz w:val="22"/>
        <w:szCs w:val="22"/>
      </w:rPr>
      <w:t>SS</w:t>
    </w:r>
    <w:r w:rsidRPr="00EA469D">
      <w:rPr>
        <w:sz w:val="22"/>
        <w:szCs w:val="22"/>
      </w:rPr>
      <w:t>-1T</w:t>
    </w:r>
  </w:p>
  <w:p w14:paraId="24650832" w14:textId="4ED446D2" w:rsidR="00C223A8" w:rsidRPr="00A1621A" w:rsidRDefault="00A1621A" w:rsidP="00A1621A">
    <w:pPr>
      <w:pStyle w:val="Footer"/>
      <w:tabs>
        <w:tab w:val="clear" w:pos="9360"/>
        <w:tab w:val="right" w:pos="8910"/>
      </w:tabs>
      <w:rPr>
        <w:noProof/>
        <w:sz w:val="22"/>
        <w:szCs w:val="22"/>
      </w:rPr>
    </w:pPr>
    <w:r w:rsidRPr="00EA469D">
      <w:rPr>
        <w:sz w:val="22"/>
        <w:szCs w:val="22"/>
      </w:rPr>
      <w:t>Docket</w:t>
    </w:r>
    <w:r>
      <w:rPr>
        <w:sz w:val="22"/>
        <w:szCs w:val="22"/>
      </w:rPr>
      <w:t xml:space="preserve"> TS-160479</w:t>
    </w:r>
    <w:r w:rsidRPr="00EA469D">
      <w:rPr>
        <w:sz w:val="22"/>
        <w:szCs w:val="22"/>
      </w:rPr>
      <w:tab/>
    </w:r>
    <w:r w:rsidRPr="00EA469D">
      <w:rPr>
        <w:sz w:val="22"/>
        <w:szCs w:val="22"/>
      </w:rPr>
      <w:tab/>
      <w:t xml:space="preserve">Page </w:t>
    </w:r>
    <w:r w:rsidRPr="00EA469D">
      <w:rPr>
        <w:sz w:val="22"/>
        <w:szCs w:val="22"/>
      </w:rPr>
      <w:fldChar w:fldCharType="begin"/>
    </w:r>
    <w:r w:rsidRPr="00EA469D">
      <w:rPr>
        <w:sz w:val="22"/>
        <w:szCs w:val="22"/>
      </w:rPr>
      <w:instrText xml:space="preserve"> PAGE   \* MERGEFORMAT </w:instrText>
    </w:r>
    <w:r w:rsidRPr="00EA469D">
      <w:rPr>
        <w:sz w:val="22"/>
        <w:szCs w:val="22"/>
      </w:rPr>
      <w:fldChar w:fldCharType="separate"/>
    </w:r>
    <w:r w:rsidR="0071534D">
      <w:rPr>
        <w:noProof/>
        <w:sz w:val="22"/>
        <w:szCs w:val="22"/>
      </w:rPr>
      <w:t>9</w:t>
    </w:r>
    <w:r w:rsidRPr="00EA469D">
      <w:rPr>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E2C17F" w14:textId="77777777" w:rsidR="00F031B3" w:rsidRDefault="00F031B3">
      <w:r>
        <w:separator/>
      </w:r>
    </w:p>
  </w:footnote>
  <w:footnote w:type="continuationSeparator" w:id="0">
    <w:p w14:paraId="1E8B674F" w14:textId="77777777" w:rsidR="00F031B3" w:rsidRDefault="00F031B3">
      <w:r>
        <w:continuationSeparator/>
      </w:r>
    </w:p>
  </w:footnote>
  <w:footnote w:type="continuationNotice" w:id="1">
    <w:p w14:paraId="5873FFF3" w14:textId="77777777" w:rsidR="00F031B3" w:rsidRDefault="00F031B3"/>
  </w:footnote>
  <w:footnote w:id="2">
    <w:p w14:paraId="6F584A16" w14:textId="04860064" w:rsidR="00F031B3" w:rsidRDefault="00F031B3">
      <w:pPr>
        <w:pStyle w:val="FootnoteText"/>
      </w:pPr>
      <w:r>
        <w:rPr>
          <w:rStyle w:val="FootnoteReference"/>
        </w:rPr>
        <w:footnoteRef/>
      </w:r>
      <w:r>
        <w:t xml:space="preserve"> RCW 81.84.020(2)</w:t>
      </w:r>
    </w:p>
  </w:footnote>
  <w:footnote w:id="3">
    <w:p w14:paraId="0198D517" w14:textId="77777777" w:rsidR="00F031B3" w:rsidRDefault="00F031B3" w:rsidP="00941469">
      <w:pPr>
        <w:pStyle w:val="FootnoteText"/>
      </w:pPr>
      <w:r>
        <w:rPr>
          <w:rStyle w:val="FootnoteReference"/>
        </w:rPr>
        <w:footnoteRef/>
      </w:r>
      <w:r>
        <w:t xml:space="preserve"> Esch, Exh. No. RSE-1T at 2:13-21.</w:t>
      </w:r>
    </w:p>
  </w:footnote>
  <w:footnote w:id="4">
    <w:p w14:paraId="070D8FEC" w14:textId="1C8CCD23" w:rsidR="00F031B3" w:rsidRDefault="00F031B3">
      <w:pPr>
        <w:pStyle w:val="FootnoteText"/>
      </w:pPr>
      <w:r>
        <w:rPr>
          <w:rStyle w:val="FootnoteReference"/>
        </w:rPr>
        <w:footnoteRef/>
      </w:r>
      <w:r>
        <w:t xml:space="preserve"> RCW 81.84.020(1)</w:t>
      </w:r>
    </w:p>
  </w:footnote>
  <w:footnote w:id="5">
    <w:p w14:paraId="22B81243" w14:textId="786A9E87" w:rsidR="00F031B3" w:rsidRDefault="00F031B3">
      <w:pPr>
        <w:pStyle w:val="FootnoteText"/>
      </w:pPr>
      <w:r>
        <w:rPr>
          <w:rStyle w:val="FootnoteReference"/>
        </w:rPr>
        <w:footnoteRef/>
      </w:r>
      <w:r>
        <w:t xml:space="preserve"> Esch, Exh. No. RSE-1T at 4:22-24.</w:t>
      </w:r>
    </w:p>
  </w:footnote>
  <w:footnote w:id="6">
    <w:p w14:paraId="707846B3" w14:textId="1EE2417F" w:rsidR="00F031B3" w:rsidRDefault="00F031B3">
      <w:pPr>
        <w:pStyle w:val="FootnoteText"/>
      </w:pPr>
      <w:r>
        <w:rPr>
          <w:rStyle w:val="FootnoteReference"/>
        </w:rPr>
        <w:footnoteRef/>
      </w:r>
      <w:r>
        <w:t xml:space="preserve"> Esch, Exh. No. RSE-1T at 3:18-26.</w:t>
      </w:r>
    </w:p>
  </w:footnote>
  <w:footnote w:id="7">
    <w:p w14:paraId="52661085" w14:textId="77777777" w:rsidR="00F031B3" w:rsidRDefault="00F031B3" w:rsidP="00030D6C">
      <w:pPr>
        <w:pStyle w:val="FootnoteText"/>
      </w:pPr>
      <w:r>
        <w:rPr>
          <w:rStyle w:val="FootnoteReference"/>
        </w:rPr>
        <w:footnoteRef/>
      </w:r>
      <w:r>
        <w:t xml:space="preserve"> Esch, Exh. No. RSE-1T at 21:9-11.</w:t>
      </w:r>
    </w:p>
  </w:footnote>
  <w:footnote w:id="8">
    <w:p w14:paraId="530D447E" w14:textId="4D5ECD15" w:rsidR="00F031B3" w:rsidRDefault="00F031B3">
      <w:pPr>
        <w:pStyle w:val="FootnoteText"/>
      </w:pPr>
      <w:r>
        <w:rPr>
          <w:rStyle w:val="FootnoteReference"/>
        </w:rPr>
        <w:footnoteRef/>
      </w:r>
      <w:r>
        <w:t xml:space="preserve"> Staff Exhibit SS-3.</w:t>
      </w:r>
    </w:p>
  </w:footnote>
  <w:footnote w:id="9">
    <w:p w14:paraId="113936E1" w14:textId="1C92CE49" w:rsidR="00F031B3" w:rsidRDefault="00F031B3">
      <w:pPr>
        <w:pStyle w:val="FootnoteText"/>
      </w:pPr>
      <w:r>
        <w:rPr>
          <w:rStyle w:val="FootnoteReference"/>
        </w:rPr>
        <w:footnoteRef/>
      </w:r>
      <w:r>
        <w:t xml:space="preserve"> </w:t>
      </w:r>
      <w:r w:rsidRPr="00441CD9">
        <w:rPr>
          <w:i/>
        </w:rPr>
        <w:t>See</w:t>
      </w:r>
      <w:r>
        <w:t xml:space="preserve"> Steam Boat Certificate Orders 365, 366, 367, 368, 369, 371, 376, 377, 379, 380, 381, 383, and 385. </w:t>
      </w:r>
      <w:r w:rsidRPr="00441CD9">
        <w:rPr>
          <w:i/>
        </w:rPr>
        <w:t>See also</w:t>
      </w:r>
      <w:r>
        <w:t xml:space="preserve"> Staff Exhibit SS-2.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3F7F5" w14:textId="77777777" w:rsidR="0071534D" w:rsidRDefault="007153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49895" w14:textId="77777777" w:rsidR="0071534D" w:rsidRDefault="007153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7B7CD" w14:textId="77777777" w:rsidR="0071534D" w:rsidRDefault="007153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9537A"/>
    <w:multiLevelType w:val="hybridMultilevel"/>
    <w:tmpl w:val="EBD4D81E"/>
    <w:lvl w:ilvl="0" w:tplc="8E4EC50A">
      <w:start w:val="1"/>
      <w:numFmt w:val="upperLetter"/>
      <w:pStyle w:val="Heading2"/>
      <w:suff w:val="nothing"/>
      <w:lvlText w:val="%1."/>
      <w:lvlJc w:val="left"/>
      <w:pPr>
        <w:ind w:left="1080" w:hanging="360"/>
      </w:pPr>
      <w:rPr>
        <w:rFonts w:hint="default"/>
        <w:u w:val="none"/>
      </w:rPr>
    </w:lvl>
    <w:lvl w:ilvl="1" w:tplc="EBB40096">
      <w:start w:val="1"/>
      <w:numFmt w:val="lowerLetter"/>
      <w:pStyle w:val="Sub-SubSection"/>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A45037"/>
    <w:multiLevelType w:val="hybridMultilevel"/>
    <w:tmpl w:val="EA74EDDC"/>
    <w:lvl w:ilvl="0" w:tplc="40D81182">
      <w:start w:val="1"/>
      <w:numFmt w:val="lowerLetter"/>
      <w:pStyle w:val="Heading3"/>
      <w:lvlText w:val="%1."/>
      <w:lvlJc w:val="left"/>
      <w:pPr>
        <w:ind w:left="6120" w:hanging="360"/>
      </w:pPr>
    </w:lvl>
    <w:lvl w:ilvl="1" w:tplc="0409001B">
      <w:start w:val="1"/>
      <w:numFmt w:val="lowerRoman"/>
      <w:lvlText w:val="%2."/>
      <w:lvlJc w:val="righ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2">
    <w:nsid w:val="094418F6"/>
    <w:multiLevelType w:val="hybridMultilevel"/>
    <w:tmpl w:val="B8AADA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2C706B"/>
    <w:multiLevelType w:val="hybridMultilevel"/>
    <w:tmpl w:val="72F001DE"/>
    <w:lvl w:ilvl="0" w:tplc="FE780A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1863A9"/>
    <w:multiLevelType w:val="hybridMultilevel"/>
    <w:tmpl w:val="1B98F6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BB51C17"/>
    <w:multiLevelType w:val="hybridMultilevel"/>
    <w:tmpl w:val="2402B010"/>
    <w:lvl w:ilvl="0" w:tplc="FCD8ACBA">
      <w:start w:val="1"/>
      <w:numFmt w:val="upperRoman"/>
      <w:pStyle w:val="Heading1"/>
      <w:lvlText w:val="%1."/>
      <w:lvlJc w:val="right"/>
      <w:pPr>
        <w:ind w:left="1620" w:hanging="360"/>
      </w:pPr>
    </w:lvl>
    <w:lvl w:ilvl="1" w:tplc="04090019" w:tentative="1">
      <w:start w:val="1"/>
      <w:numFmt w:val="lowerLetter"/>
      <w:lvlText w:val="%2."/>
      <w:lvlJc w:val="left"/>
      <w:pPr>
        <w:ind w:left="-486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1980" w:hanging="180"/>
      </w:pPr>
    </w:lvl>
    <w:lvl w:ilvl="6" w:tplc="0409000F" w:tentative="1">
      <w:start w:val="1"/>
      <w:numFmt w:val="decimal"/>
      <w:lvlText w:val="%7."/>
      <w:lvlJc w:val="left"/>
      <w:pPr>
        <w:ind w:left="-1260" w:hanging="360"/>
      </w:pPr>
    </w:lvl>
    <w:lvl w:ilvl="7" w:tplc="04090019" w:tentative="1">
      <w:start w:val="1"/>
      <w:numFmt w:val="lowerLetter"/>
      <w:lvlText w:val="%8."/>
      <w:lvlJc w:val="left"/>
      <w:pPr>
        <w:ind w:left="-540" w:hanging="360"/>
      </w:pPr>
    </w:lvl>
    <w:lvl w:ilvl="8" w:tplc="0409001B" w:tentative="1">
      <w:start w:val="1"/>
      <w:numFmt w:val="lowerRoman"/>
      <w:lvlText w:val="%9."/>
      <w:lvlJc w:val="right"/>
      <w:pPr>
        <w:ind w:left="180" w:hanging="180"/>
      </w:pPr>
    </w:lvl>
  </w:abstractNum>
  <w:abstractNum w:abstractNumId="6">
    <w:nsid w:val="31E55BC1"/>
    <w:multiLevelType w:val="hybridMultilevel"/>
    <w:tmpl w:val="69D224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C8E6723"/>
    <w:multiLevelType w:val="hybridMultilevel"/>
    <w:tmpl w:val="E3024F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658B5D7B"/>
    <w:multiLevelType w:val="hybridMultilevel"/>
    <w:tmpl w:val="0BEE0756"/>
    <w:lvl w:ilvl="0" w:tplc="D512BAC0">
      <w:start w:val="1"/>
      <w:numFmt w:val="decimal"/>
      <w:pStyle w:val="ParaNumStyle"/>
      <w:lvlText w:val="%1"/>
      <w:lvlJc w:val="left"/>
      <w:pPr>
        <w:ind w:left="0" w:hanging="720"/>
      </w:pPr>
      <w:rPr>
        <w:rFonts w:hint="default"/>
        <w:b w:val="0"/>
        <w: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B001003"/>
    <w:multiLevelType w:val="singleLevel"/>
    <w:tmpl w:val="330CD6D4"/>
    <w:lvl w:ilvl="0">
      <w:start w:val="1"/>
      <w:numFmt w:val="decimal"/>
      <w:pStyle w:val="ParNumber"/>
      <w:lvlText w:val="%1."/>
      <w:lvlJc w:val="left"/>
      <w:pPr>
        <w:tabs>
          <w:tab w:val="num" w:pos="360"/>
        </w:tabs>
        <w:ind w:left="360" w:hanging="360"/>
      </w:pPr>
      <w:rPr>
        <w:rFonts w:ascii="Times New Roman" w:hAnsi="Times New Roman" w:cs="Times New Roman" w:hint="default"/>
        <w:b w:val="0"/>
      </w:rPr>
    </w:lvl>
  </w:abstractNum>
  <w:num w:numId="1">
    <w:abstractNumId w:val="8"/>
  </w:num>
  <w:num w:numId="2">
    <w:abstractNumId w:val="0"/>
  </w:num>
  <w:num w:numId="3">
    <w:abstractNumId w:val="5"/>
  </w:num>
  <w:num w:numId="4">
    <w:abstractNumId w:val="1"/>
  </w:num>
  <w:num w:numId="5">
    <w:abstractNumId w:val="0"/>
    <w:lvlOverride w:ilvl="0">
      <w:startOverride w:val="1"/>
    </w:lvlOverride>
  </w:num>
  <w:num w:numId="6">
    <w:abstractNumId w:val="6"/>
  </w:num>
  <w:num w:numId="7">
    <w:abstractNumId w:val="7"/>
  </w:num>
  <w:num w:numId="8">
    <w:abstractNumId w:val="4"/>
  </w:num>
  <w:num w:numId="9">
    <w:abstractNumId w:val="2"/>
  </w:num>
  <w:num w:numId="10">
    <w:abstractNumId w:val="9"/>
  </w:num>
  <w:num w:numId="11">
    <w:abstractNumId w:val="3"/>
  </w:num>
  <w:num w:numId="12">
    <w:abstractNumId w:val="5"/>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Marco, Betsy (UTC)">
    <w15:presenceInfo w15:providerId="AD" w15:userId="S-1-5-21-1844237615-1844823847-839522115-118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SortMethod w:val="0000"/>
  <w:doNotTrackFormatting/>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4E2"/>
    <w:rsid w:val="00000678"/>
    <w:rsid w:val="0000141D"/>
    <w:rsid w:val="00001C21"/>
    <w:rsid w:val="000028EC"/>
    <w:rsid w:val="00002A7A"/>
    <w:rsid w:val="0000332E"/>
    <w:rsid w:val="00003395"/>
    <w:rsid w:val="0000399F"/>
    <w:rsid w:val="000039CB"/>
    <w:rsid w:val="00003A9B"/>
    <w:rsid w:val="00004714"/>
    <w:rsid w:val="00005E4F"/>
    <w:rsid w:val="00005F03"/>
    <w:rsid w:val="00006641"/>
    <w:rsid w:val="000069C4"/>
    <w:rsid w:val="00006C8E"/>
    <w:rsid w:val="00006DDE"/>
    <w:rsid w:val="00007A9A"/>
    <w:rsid w:val="00007F3D"/>
    <w:rsid w:val="0001000B"/>
    <w:rsid w:val="000104AC"/>
    <w:rsid w:val="00010C51"/>
    <w:rsid w:val="000123D3"/>
    <w:rsid w:val="00012776"/>
    <w:rsid w:val="000135DE"/>
    <w:rsid w:val="000148D0"/>
    <w:rsid w:val="00014C90"/>
    <w:rsid w:val="000151EF"/>
    <w:rsid w:val="00015A65"/>
    <w:rsid w:val="000164B4"/>
    <w:rsid w:val="00017E5B"/>
    <w:rsid w:val="0002005F"/>
    <w:rsid w:val="0002060F"/>
    <w:rsid w:val="000206A8"/>
    <w:rsid w:val="00020C54"/>
    <w:rsid w:val="0002108F"/>
    <w:rsid w:val="00021308"/>
    <w:rsid w:val="00021C13"/>
    <w:rsid w:val="0002231F"/>
    <w:rsid w:val="00022B60"/>
    <w:rsid w:val="000245A0"/>
    <w:rsid w:val="00024626"/>
    <w:rsid w:val="00024D47"/>
    <w:rsid w:val="000258BF"/>
    <w:rsid w:val="0002630C"/>
    <w:rsid w:val="0002636A"/>
    <w:rsid w:val="000265A4"/>
    <w:rsid w:val="00027EB0"/>
    <w:rsid w:val="00027EB4"/>
    <w:rsid w:val="000300C4"/>
    <w:rsid w:val="0003093B"/>
    <w:rsid w:val="00030B16"/>
    <w:rsid w:val="00030D6C"/>
    <w:rsid w:val="0003111F"/>
    <w:rsid w:val="0003115C"/>
    <w:rsid w:val="000312B1"/>
    <w:rsid w:val="00031326"/>
    <w:rsid w:val="00031483"/>
    <w:rsid w:val="00031A21"/>
    <w:rsid w:val="000328A6"/>
    <w:rsid w:val="00032E88"/>
    <w:rsid w:val="00033B2F"/>
    <w:rsid w:val="00033B58"/>
    <w:rsid w:val="00034116"/>
    <w:rsid w:val="00034535"/>
    <w:rsid w:val="000345DA"/>
    <w:rsid w:val="00034631"/>
    <w:rsid w:val="00034E3B"/>
    <w:rsid w:val="00035038"/>
    <w:rsid w:val="000354A8"/>
    <w:rsid w:val="00035909"/>
    <w:rsid w:val="00036B04"/>
    <w:rsid w:val="0003747C"/>
    <w:rsid w:val="000379E6"/>
    <w:rsid w:val="00037AA0"/>
    <w:rsid w:val="00037C78"/>
    <w:rsid w:val="00037D7E"/>
    <w:rsid w:val="00040604"/>
    <w:rsid w:val="00040B8C"/>
    <w:rsid w:val="00040CC7"/>
    <w:rsid w:val="0004114D"/>
    <w:rsid w:val="0004139F"/>
    <w:rsid w:val="000417C6"/>
    <w:rsid w:val="00041ECA"/>
    <w:rsid w:val="00041FED"/>
    <w:rsid w:val="00042B9C"/>
    <w:rsid w:val="000437BA"/>
    <w:rsid w:val="00043DE5"/>
    <w:rsid w:val="0004426D"/>
    <w:rsid w:val="000444D6"/>
    <w:rsid w:val="000444E7"/>
    <w:rsid w:val="0004489B"/>
    <w:rsid w:val="0004496B"/>
    <w:rsid w:val="00044B05"/>
    <w:rsid w:val="0004500F"/>
    <w:rsid w:val="00045EE3"/>
    <w:rsid w:val="00046352"/>
    <w:rsid w:val="0004738D"/>
    <w:rsid w:val="0004792C"/>
    <w:rsid w:val="00047A5C"/>
    <w:rsid w:val="00047C65"/>
    <w:rsid w:val="00047F53"/>
    <w:rsid w:val="000502C2"/>
    <w:rsid w:val="0005049D"/>
    <w:rsid w:val="0005072D"/>
    <w:rsid w:val="000507AA"/>
    <w:rsid w:val="000508C5"/>
    <w:rsid w:val="00050B38"/>
    <w:rsid w:val="000511A2"/>
    <w:rsid w:val="00052428"/>
    <w:rsid w:val="00052589"/>
    <w:rsid w:val="00052993"/>
    <w:rsid w:val="000535A1"/>
    <w:rsid w:val="000537AA"/>
    <w:rsid w:val="000538D9"/>
    <w:rsid w:val="000547DF"/>
    <w:rsid w:val="00054B85"/>
    <w:rsid w:val="00054D2B"/>
    <w:rsid w:val="00055FF1"/>
    <w:rsid w:val="00056430"/>
    <w:rsid w:val="000571B5"/>
    <w:rsid w:val="000608EB"/>
    <w:rsid w:val="00060C4B"/>
    <w:rsid w:val="00060F0F"/>
    <w:rsid w:val="00061021"/>
    <w:rsid w:val="000611A2"/>
    <w:rsid w:val="00061422"/>
    <w:rsid w:val="00061945"/>
    <w:rsid w:val="000621EB"/>
    <w:rsid w:val="00062EAE"/>
    <w:rsid w:val="000635B0"/>
    <w:rsid w:val="00063657"/>
    <w:rsid w:val="00064217"/>
    <w:rsid w:val="000642CC"/>
    <w:rsid w:val="00064664"/>
    <w:rsid w:val="000649F5"/>
    <w:rsid w:val="00064B5E"/>
    <w:rsid w:val="000652B0"/>
    <w:rsid w:val="000656C4"/>
    <w:rsid w:val="0006642A"/>
    <w:rsid w:val="0006653B"/>
    <w:rsid w:val="000706B5"/>
    <w:rsid w:val="000706F5"/>
    <w:rsid w:val="000710D5"/>
    <w:rsid w:val="0007138A"/>
    <w:rsid w:val="000714A4"/>
    <w:rsid w:val="00071855"/>
    <w:rsid w:val="00072ED1"/>
    <w:rsid w:val="00072EF9"/>
    <w:rsid w:val="00073419"/>
    <w:rsid w:val="00073B3F"/>
    <w:rsid w:val="000745A6"/>
    <w:rsid w:val="00074AD3"/>
    <w:rsid w:val="00074B51"/>
    <w:rsid w:val="00075235"/>
    <w:rsid w:val="0007524A"/>
    <w:rsid w:val="0007593B"/>
    <w:rsid w:val="00075E80"/>
    <w:rsid w:val="00076382"/>
    <w:rsid w:val="000765F1"/>
    <w:rsid w:val="00076785"/>
    <w:rsid w:val="0007730C"/>
    <w:rsid w:val="0007735A"/>
    <w:rsid w:val="00077446"/>
    <w:rsid w:val="00080AA4"/>
    <w:rsid w:val="00080AD8"/>
    <w:rsid w:val="00082530"/>
    <w:rsid w:val="00082B7C"/>
    <w:rsid w:val="00082C74"/>
    <w:rsid w:val="00083596"/>
    <w:rsid w:val="00083D48"/>
    <w:rsid w:val="00083EA6"/>
    <w:rsid w:val="0008432B"/>
    <w:rsid w:val="00084E07"/>
    <w:rsid w:val="00085635"/>
    <w:rsid w:val="00085848"/>
    <w:rsid w:val="000872DF"/>
    <w:rsid w:val="0008765A"/>
    <w:rsid w:val="00090021"/>
    <w:rsid w:val="00090E41"/>
    <w:rsid w:val="00091086"/>
    <w:rsid w:val="000915F3"/>
    <w:rsid w:val="0009161C"/>
    <w:rsid w:val="000917B4"/>
    <w:rsid w:val="00091983"/>
    <w:rsid w:val="00091D31"/>
    <w:rsid w:val="00092809"/>
    <w:rsid w:val="00093A63"/>
    <w:rsid w:val="00093AA9"/>
    <w:rsid w:val="0009447E"/>
    <w:rsid w:val="00094512"/>
    <w:rsid w:val="00094A8F"/>
    <w:rsid w:val="00094DFF"/>
    <w:rsid w:val="000955DB"/>
    <w:rsid w:val="000957B4"/>
    <w:rsid w:val="00095A86"/>
    <w:rsid w:val="00095AD9"/>
    <w:rsid w:val="000967AD"/>
    <w:rsid w:val="00096BBC"/>
    <w:rsid w:val="00096D7A"/>
    <w:rsid w:val="00097580"/>
    <w:rsid w:val="00097617"/>
    <w:rsid w:val="00097CF8"/>
    <w:rsid w:val="000A020B"/>
    <w:rsid w:val="000A02B2"/>
    <w:rsid w:val="000A03CC"/>
    <w:rsid w:val="000A0DB4"/>
    <w:rsid w:val="000A1818"/>
    <w:rsid w:val="000A22DC"/>
    <w:rsid w:val="000A246F"/>
    <w:rsid w:val="000A2601"/>
    <w:rsid w:val="000A2E1B"/>
    <w:rsid w:val="000A33F5"/>
    <w:rsid w:val="000A35F9"/>
    <w:rsid w:val="000A39EE"/>
    <w:rsid w:val="000A3C5B"/>
    <w:rsid w:val="000A4454"/>
    <w:rsid w:val="000A4742"/>
    <w:rsid w:val="000A4AA1"/>
    <w:rsid w:val="000A4FAB"/>
    <w:rsid w:val="000A5221"/>
    <w:rsid w:val="000A5A18"/>
    <w:rsid w:val="000A60DC"/>
    <w:rsid w:val="000A6254"/>
    <w:rsid w:val="000A6FA4"/>
    <w:rsid w:val="000A733A"/>
    <w:rsid w:val="000A7405"/>
    <w:rsid w:val="000A79E8"/>
    <w:rsid w:val="000B0CF0"/>
    <w:rsid w:val="000B1303"/>
    <w:rsid w:val="000B16E8"/>
    <w:rsid w:val="000B1C7F"/>
    <w:rsid w:val="000B1CA0"/>
    <w:rsid w:val="000B1D23"/>
    <w:rsid w:val="000B20F5"/>
    <w:rsid w:val="000B238C"/>
    <w:rsid w:val="000B326A"/>
    <w:rsid w:val="000B372B"/>
    <w:rsid w:val="000B39AD"/>
    <w:rsid w:val="000B3B01"/>
    <w:rsid w:val="000B3D81"/>
    <w:rsid w:val="000B4396"/>
    <w:rsid w:val="000B48E1"/>
    <w:rsid w:val="000B4AC9"/>
    <w:rsid w:val="000B4B49"/>
    <w:rsid w:val="000B4F8D"/>
    <w:rsid w:val="000B55E2"/>
    <w:rsid w:val="000B5CB0"/>
    <w:rsid w:val="000B62C3"/>
    <w:rsid w:val="000B6B18"/>
    <w:rsid w:val="000B73D0"/>
    <w:rsid w:val="000B76C2"/>
    <w:rsid w:val="000B784B"/>
    <w:rsid w:val="000B7F1D"/>
    <w:rsid w:val="000B7F3A"/>
    <w:rsid w:val="000C00E4"/>
    <w:rsid w:val="000C0B69"/>
    <w:rsid w:val="000C218B"/>
    <w:rsid w:val="000C2229"/>
    <w:rsid w:val="000C266E"/>
    <w:rsid w:val="000C3CAA"/>
    <w:rsid w:val="000C4152"/>
    <w:rsid w:val="000C4286"/>
    <w:rsid w:val="000C50EB"/>
    <w:rsid w:val="000C5C5B"/>
    <w:rsid w:val="000C5DD4"/>
    <w:rsid w:val="000C5DEB"/>
    <w:rsid w:val="000C6780"/>
    <w:rsid w:val="000C6AB6"/>
    <w:rsid w:val="000C6C81"/>
    <w:rsid w:val="000C6E19"/>
    <w:rsid w:val="000C73FF"/>
    <w:rsid w:val="000C777D"/>
    <w:rsid w:val="000C7899"/>
    <w:rsid w:val="000C79C0"/>
    <w:rsid w:val="000C7F64"/>
    <w:rsid w:val="000D0215"/>
    <w:rsid w:val="000D0456"/>
    <w:rsid w:val="000D0477"/>
    <w:rsid w:val="000D0C90"/>
    <w:rsid w:val="000D0F03"/>
    <w:rsid w:val="000D1C41"/>
    <w:rsid w:val="000D1EA5"/>
    <w:rsid w:val="000D1EE6"/>
    <w:rsid w:val="000D2729"/>
    <w:rsid w:val="000D2F68"/>
    <w:rsid w:val="000D3B8F"/>
    <w:rsid w:val="000D3DE6"/>
    <w:rsid w:val="000D423D"/>
    <w:rsid w:val="000D483E"/>
    <w:rsid w:val="000D5079"/>
    <w:rsid w:val="000D5259"/>
    <w:rsid w:val="000D5718"/>
    <w:rsid w:val="000D5A87"/>
    <w:rsid w:val="000D5CE6"/>
    <w:rsid w:val="000D5D31"/>
    <w:rsid w:val="000D602A"/>
    <w:rsid w:val="000D61BA"/>
    <w:rsid w:val="000D65EE"/>
    <w:rsid w:val="000D6BA6"/>
    <w:rsid w:val="000D72CF"/>
    <w:rsid w:val="000D77A9"/>
    <w:rsid w:val="000D7D37"/>
    <w:rsid w:val="000E05BA"/>
    <w:rsid w:val="000E0A32"/>
    <w:rsid w:val="000E0EB4"/>
    <w:rsid w:val="000E1716"/>
    <w:rsid w:val="000E2793"/>
    <w:rsid w:val="000E367C"/>
    <w:rsid w:val="000E37FD"/>
    <w:rsid w:val="000E3A2D"/>
    <w:rsid w:val="000E434A"/>
    <w:rsid w:val="000E4CF4"/>
    <w:rsid w:val="000E526B"/>
    <w:rsid w:val="000E561D"/>
    <w:rsid w:val="000E56F6"/>
    <w:rsid w:val="000E59E5"/>
    <w:rsid w:val="000E5E77"/>
    <w:rsid w:val="000E6700"/>
    <w:rsid w:val="000E6A58"/>
    <w:rsid w:val="000E6A7D"/>
    <w:rsid w:val="000E6BAE"/>
    <w:rsid w:val="000E6E2D"/>
    <w:rsid w:val="000F029D"/>
    <w:rsid w:val="000F0A5A"/>
    <w:rsid w:val="000F0C66"/>
    <w:rsid w:val="000F134F"/>
    <w:rsid w:val="000F197F"/>
    <w:rsid w:val="000F231D"/>
    <w:rsid w:val="000F2612"/>
    <w:rsid w:val="000F2D0E"/>
    <w:rsid w:val="000F2F28"/>
    <w:rsid w:val="000F2F4D"/>
    <w:rsid w:val="000F3066"/>
    <w:rsid w:val="000F30A2"/>
    <w:rsid w:val="000F30F2"/>
    <w:rsid w:val="000F33C9"/>
    <w:rsid w:val="000F352E"/>
    <w:rsid w:val="000F35FA"/>
    <w:rsid w:val="000F39DB"/>
    <w:rsid w:val="000F39F5"/>
    <w:rsid w:val="000F3C19"/>
    <w:rsid w:val="000F3D8D"/>
    <w:rsid w:val="000F41B4"/>
    <w:rsid w:val="000F436A"/>
    <w:rsid w:val="000F43F6"/>
    <w:rsid w:val="000F4AE1"/>
    <w:rsid w:val="000F4CA3"/>
    <w:rsid w:val="000F4CB7"/>
    <w:rsid w:val="000F4D6B"/>
    <w:rsid w:val="000F4FF7"/>
    <w:rsid w:val="000F5A58"/>
    <w:rsid w:val="000F62C1"/>
    <w:rsid w:val="000F6AFE"/>
    <w:rsid w:val="000F6D52"/>
    <w:rsid w:val="000F7506"/>
    <w:rsid w:val="000F768B"/>
    <w:rsid w:val="000F7F4F"/>
    <w:rsid w:val="0010046F"/>
    <w:rsid w:val="00101942"/>
    <w:rsid w:val="001020BC"/>
    <w:rsid w:val="001021C2"/>
    <w:rsid w:val="00102373"/>
    <w:rsid w:val="0010243E"/>
    <w:rsid w:val="0010267D"/>
    <w:rsid w:val="00102C7D"/>
    <w:rsid w:val="00103AD6"/>
    <w:rsid w:val="00104B1F"/>
    <w:rsid w:val="00104EA1"/>
    <w:rsid w:val="00106DCE"/>
    <w:rsid w:val="00106FCF"/>
    <w:rsid w:val="00106FDB"/>
    <w:rsid w:val="001070CF"/>
    <w:rsid w:val="001072FE"/>
    <w:rsid w:val="001073C7"/>
    <w:rsid w:val="00107640"/>
    <w:rsid w:val="001076E9"/>
    <w:rsid w:val="0010789F"/>
    <w:rsid w:val="00107C0F"/>
    <w:rsid w:val="00110975"/>
    <w:rsid w:val="0011143F"/>
    <w:rsid w:val="00111469"/>
    <w:rsid w:val="001116DD"/>
    <w:rsid w:val="00111A3E"/>
    <w:rsid w:val="00111CE4"/>
    <w:rsid w:val="00112356"/>
    <w:rsid w:val="00112A46"/>
    <w:rsid w:val="00112E78"/>
    <w:rsid w:val="00113192"/>
    <w:rsid w:val="00113480"/>
    <w:rsid w:val="00113972"/>
    <w:rsid w:val="00114AAA"/>
    <w:rsid w:val="00114E30"/>
    <w:rsid w:val="00115100"/>
    <w:rsid w:val="00115C64"/>
    <w:rsid w:val="00117206"/>
    <w:rsid w:val="0011747F"/>
    <w:rsid w:val="001175E9"/>
    <w:rsid w:val="0011767A"/>
    <w:rsid w:val="00117E1E"/>
    <w:rsid w:val="001207CD"/>
    <w:rsid w:val="00120C02"/>
    <w:rsid w:val="001216BE"/>
    <w:rsid w:val="00121C7F"/>
    <w:rsid w:val="00121E93"/>
    <w:rsid w:val="00122899"/>
    <w:rsid w:val="0012347D"/>
    <w:rsid w:val="0012379D"/>
    <w:rsid w:val="00124292"/>
    <w:rsid w:val="0012505A"/>
    <w:rsid w:val="00125180"/>
    <w:rsid w:val="001256E3"/>
    <w:rsid w:val="00125FDB"/>
    <w:rsid w:val="0012647D"/>
    <w:rsid w:val="00126484"/>
    <w:rsid w:val="001266F5"/>
    <w:rsid w:val="00126C41"/>
    <w:rsid w:val="0012726A"/>
    <w:rsid w:val="00127E66"/>
    <w:rsid w:val="0013006F"/>
    <w:rsid w:val="001307DF"/>
    <w:rsid w:val="00130A5D"/>
    <w:rsid w:val="001310FC"/>
    <w:rsid w:val="001318FB"/>
    <w:rsid w:val="00131C2A"/>
    <w:rsid w:val="00132506"/>
    <w:rsid w:val="00132744"/>
    <w:rsid w:val="00132773"/>
    <w:rsid w:val="00132F98"/>
    <w:rsid w:val="00133330"/>
    <w:rsid w:val="001333B3"/>
    <w:rsid w:val="001335AE"/>
    <w:rsid w:val="001338E3"/>
    <w:rsid w:val="0013392D"/>
    <w:rsid w:val="00133F50"/>
    <w:rsid w:val="001341FF"/>
    <w:rsid w:val="00134533"/>
    <w:rsid w:val="001348CD"/>
    <w:rsid w:val="00134988"/>
    <w:rsid w:val="00135076"/>
    <w:rsid w:val="00135472"/>
    <w:rsid w:val="00135515"/>
    <w:rsid w:val="00135A4B"/>
    <w:rsid w:val="00135CBB"/>
    <w:rsid w:val="00135EC2"/>
    <w:rsid w:val="001361DF"/>
    <w:rsid w:val="00136A1D"/>
    <w:rsid w:val="00137117"/>
    <w:rsid w:val="0013795B"/>
    <w:rsid w:val="00140958"/>
    <w:rsid w:val="00140A86"/>
    <w:rsid w:val="00140D0C"/>
    <w:rsid w:val="001410AB"/>
    <w:rsid w:val="00141171"/>
    <w:rsid w:val="0014194A"/>
    <w:rsid w:val="00141C75"/>
    <w:rsid w:val="00141CFB"/>
    <w:rsid w:val="0014306C"/>
    <w:rsid w:val="001431DB"/>
    <w:rsid w:val="0014569D"/>
    <w:rsid w:val="0014591A"/>
    <w:rsid w:val="00145B36"/>
    <w:rsid w:val="00145BBD"/>
    <w:rsid w:val="00145F0A"/>
    <w:rsid w:val="00146DED"/>
    <w:rsid w:val="00146FA4"/>
    <w:rsid w:val="00147167"/>
    <w:rsid w:val="001477CE"/>
    <w:rsid w:val="00147A2C"/>
    <w:rsid w:val="0015026F"/>
    <w:rsid w:val="00150420"/>
    <w:rsid w:val="00150656"/>
    <w:rsid w:val="0015089A"/>
    <w:rsid w:val="00150AB7"/>
    <w:rsid w:val="00150ACF"/>
    <w:rsid w:val="00150DD2"/>
    <w:rsid w:val="00150E6F"/>
    <w:rsid w:val="001512CC"/>
    <w:rsid w:val="00152022"/>
    <w:rsid w:val="00152466"/>
    <w:rsid w:val="0015283F"/>
    <w:rsid w:val="0015328B"/>
    <w:rsid w:val="001532F1"/>
    <w:rsid w:val="00153AF2"/>
    <w:rsid w:val="001546BD"/>
    <w:rsid w:val="00154CDE"/>
    <w:rsid w:val="00154CF1"/>
    <w:rsid w:val="00154E60"/>
    <w:rsid w:val="0015576A"/>
    <w:rsid w:val="001575FE"/>
    <w:rsid w:val="001577F9"/>
    <w:rsid w:val="0016176D"/>
    <w:rsid w:val="00161AC1"/>
    <w:rsid w:val="00162259"/>
    <w:rsid w:val="00162DA0"/>
    <w:rsid w:val="001632C4"/>
    <w:rsid w:val="001638E4"/>
    <w:rsid w:val="001649E0"/>
    <w:rsid w:val="001651F1"/>
    <w:rsid w:val="001652FC"/>
    <w:rsid w:val="00165879"/>
    <w:rsid w:val="001662DC"/>
    <w:rsid w:val="001662E5"/>
    <w:rsid w:val="001663C1"/>
    <w:rsid w:val="00166433"/>
    <w:rsid w:val="001665B5"/>
    <w:rsid w:val="0016667A"/>
    <w:rsid w:val="00167D50"/>
    <w:rsid w:val="0017063B"/>
    <w:rsid w:val="00170F81"/>
    <w:rsid w:val="0017103C"/>
    <w:rsid w:val="00171F29"/>
    <w:rsid w:val="00172102"/>
    <w:rsid w:val="001723FE"/>
    <w:rsid w:val="00172B1A"/>
    <w:rsid w:val="00172B4E"/>
    <w:rsid w:val="00172F54"/>
    <w:rsid w:val="0017372C"/>
    <w:rsid w:val="0017378F"/>
    <w:rsid w:val="00174388"/>
    <w:rsid w:val="001749B2"/>
    <w:rsid w:val="001749E8"/>
    <w:rsid w:val="0017535C"/>
    <w:rsid w:val="001758CF"/>
    <w:rsid w:val="0017663F"/>
    <w:rsid w:val="00176D58"/>
    <w:rsid w:val="0017729C"/>
    <w:rsid w:val="001772D7"/>
    <w:rsid w:val="001779DE"/>
    <w:rsid w:val="0018001D"/>
    <w:rsid w:val="0018068F"/>
    <w:rsid w:val="00180E07"/>
    <w:rsid w:val="001819B0"/>
    <w:rsid w:val="00181EA7"/>
    <w:rsid w:val="0018251F"/>
    <w:rsid w:val="001826B5"/>
    <w:rsid w:val="00182767"/>
    <w:rsid w:val="001834DE"/>
    <w:rsid w:val="001839F3"/>
    <w:rsid w:val="001847F3"/>
    <w:rsid w:val="00184DE5"/>
    <w:rsid w:val="001863ED"/>
    <w:rsid w:val="00186EE1"/>
    <w:rsid w:val="0018707C"/>
    <w:rsid w:val="001877C1"/>
    <w:rsid w:val="001878A8"/>
    <w:rsid w:val="00190119"/>
    <w:rsid w:val="00190C34"/>
    <w:rsid w:val="001913DB"/>
    <w:rsid w:val="001916C8"/>
    <w:rsid w:val="00191AA5"/>
    <w:rsid w:val="00191F69"/>
    <w:rsid w:val="0019237F"/>
    <w:rsid w:val="0019294C"/>
    <w:rsid w:val="00193060"/>
    <w:rsid w:val="001932E4"/>
    <w:rsid w:val="0019352B"/>
    <w:rsid w:val="001935E7"/>
    <w:rsid w:val="00193745"/>
    <w:rsid w:val="00193CB5"/>
    <w:rsid w:val="00194182"/>
    <w:rsid w:val="0019480E"/>
    <w:rsid w:val="00194849"/>
    <w:rsid w:val="00194F2A"/>
    <w:rsid w:val="00195442"/>
    <w:rsid w:val="00195940"/>
    <w:rsid w:val="001959C0"/>
    <w:rsid w:val="001965BD"/>
    <w:rsid w:val="00196B2B"/>
    <w:rsid w:val="00197C94"/>
    <w:rsid w:val="00197E81"/>
    <w:rsid w:val="001A0238"/>
    <w:rsid w:val="001A0503"/>
    <w:rsid w:val="001A07A1"/>
    <w:rsid w:val="001A07DE"/>
    <w:rsid w:val="001A09E1"/>
    <w:rsid w:val="001A0D66"/>
    <w:rsid w:val="001A1970"/>
    <w:rsid w:val="001A19D9"/>
    <w:rsid w:val="001A1D32"/>
    <w:rsid w:val="001A212B"/>
    <w:rsid w:val="001A224F"/>
    <w:rsid w:val="001A2449"/>
    <w:rsid w:val="001A2EBA"/>
    <w:rsid w:val="001A2FF2"/>
    <w:rsid w:val="001A324A"/>
    <w:rsid w:val="001A3373"/>
    <w:rsid w:val="001A42DF"/>
    <w:rsid w:val="001A4EC3"/>
    <w:rsid w:val="001A4EFE"/>
    <w:rsid w:val="001A58B6"/>
    <w:rsid w:val="001A594D"/>
    <w:rsid w:val="001A5CD2"/>
    <w:rsid w:val="001A5F77"/>
    <w:rsid w:val="001A62F0"/>
    <w:rsid w:val="001A652B"/>
    <w:rsid w:val="001A6B2B"/>
    <w:rsid w:val="001A71EC"/>
    <w:rsid w:val="001A7341"/>
    <w:rsid w:val="001A7EA6"/>
    <w:rsid w:val="001B0603"/>
    <w:rsid w:val="001B06A7"/>
    <w:rsid w:val="001B12A2"/>
    <w:rsid w:val="001B12E7"/>
    <w:rsid w:val="001B1576"/>
    <w:rsid w:val="001B1E00"/>
    <w:rsid w:val="001B1ECE"/>
    <w:rsid w:val="001B21F3"/>
    <w:rsid w:val="001B23C7"/>
    <w:rsid w:val="001B25E6"/>
    <w:rsid w:val="001B2A55"/>
    <w:rsid w:val="001B2AE4"/>
    <w:rsid w:val="001B34E4"/>
    <w:rsid w:val="001B3A39"/>
    <w:rsid w:val="001B41BC"/>
    <w:rsid w:val="001B4573"/>
    <w:rsid w:val="001B4E1A"/>
    <w:rsid w:val="001B551A"/>
    <w:rsid w:val="001B573E"/>
    <w:rsid w:val="001B5A11"/>
    <w:rsid w:val="001B5BA8"/>
    <w:rsid w:val="001B5BAD"/>
    <w:rsid w:val="001B5E01"/>
    <w:rsid w:val="001B62E4"/>
    <w:rsid w:val="001B6322"/>
    <w:rsid w:val="001B66C5"/>
    <w:rsid w:val="001B6F1F"/>
    <w:rsid w:val="001B70DA"/>
    <w:rsid w:val="001B780D"/>
    <w:rsid w:val="001B787A"/>
    <w:rsid w:val="001C052F"/>
    <w:rsid w:val="001C0C14"/>
    <w:rsid w:val="001C0C33"/>
    <w:rsid w:val="001C0D90"/>
    <w:rsid w:val="001C0DFC"/>
    <w:rsid w:val="001C13AE"/>
    <w:rsid w:val="001C27D6"/>
    <w:rsid w:val="001C2DFB"/>
    <w:rsid w:val="001C3429"/>
    <w:rsid w:val="001C454E"/>
    <w:rsid w:val="001C4A12"/>
    <w:rsid w:val="001C4BE3"/>
    <w:rsid w:val="001C4F90"/>
    <w:rsid w:val="001C4FCA"/>
    <w:rsid w:val="001C518A"/>
    <w:rsid w:val="001C562A"/>
    <w:rsid w:val="001C5A78"/>
    <w:rsid w:val="001C5CCF"/>
    <w:rsid w:val="001C5F21"/>
    <w:rsid w:val="001C5F83"/>
    <w:rsid w:val="001C6CED"/>
    <w:rsid w:val="001C6F40"/>
    <w:rsid w:val="001C73E6"/>
    <w:rsid w:val="001C7463"/>
    <w:rsid w:val="001D02B5"/>
    <w:rsid w:val="001D0509"/>
    <w:rsid w:val="001D0DFC"/>
    <w:rsid w:val="001D171E"/>
    <w:rsid w:val="001D2930"/>
    <w:rsid w:val="001D2D81"/>
    <w:rsid w:val="001D356F"/>
    <w:rsid w:val="001D42F4"/>
    <w:rsid w:val="001D442C"/>
    <w:rsid w:val="001D4496"/>
    <w:rsid w:val="001D4606"/>
    <w:rsid w:val="001D5408"/>
    <w:rsid w:val="001D58B1"/>
    <w:rsid w:val="001D5CD6"/>
    <w:rsid w:val="001D5DF5"/>
    <w:rsid w:val="001D655E"/>
    <w:rsid w:val="001D7198"/>
    <w:rsid w:val="001D7241"/>
    <w:rsid w:val="001D730B"/>
    <w:rsid w:val="001D73EF"/>
    <w:rsid w:val="001D78E5"/>
    <w:rsid w:val="001D7CCB"/>
    <w:rsid w:val="001E0C6A"/>
    <w:rsid w:val="001E0E5A"/>
    <w:rsid w:val="001E10F8"/>
    <w:rsid w:val="001E2894"/>
    <w:rsid w:val="001E2A4C"/>
    <w:rsid w:val="001E2A93"/>
    <w:rsid w:val="001E4591"/>
    <w:rsid w:val="001E49E0"/>
    <w:rsid w:val="001E4DC4"/>
    <w:rsid w:val="001E4F94"/>
    <w:rsid w:val="001E59DA"/>
    <w:rsid w:val="001E610A"/>
    <w:rsid w:val="001E633C"/>
    <w:rsid w:val="001E670B"/>
    <w:rsid w:val="001E67BE"/>
    <w:rsid w:val="001E699C"/>
    <w:rsid w:val="001E7B54"/>
    <w:rsid w:val="001F1487"/>
    <w:rsid w:val="001F15CB"/>
    <w:rsid w:val="001F16A6"/>
    <w:rsid w:val="001F1B93"/>
    <w:rsid w:val="001F2725"/>
    <w:rsid w:val="001F3479"/>
    <w:rsid w:val="001F3B27"/>
    <w:rsid w:val="001F4024"/>
    <w:rsid w:val="001F465D"/>
    <w:rsid w:val="001F4A85"/>
    <w:rsid w:val="001F4D11"/>
    <w:rsid w:val="001F56B3"/>
    <w:rsid w:val="001F600F"/>
    <w:rsid w:val="001F6893"/>
    <w:rsid w:val="001F7C32"/>
    <w:rsid w:val="00200521"/>
    <w:rsid w:val="00200C33"/>
    <w:rsid w:val="00200EC0"/>
    <w:rsid w:val="0020122C"/>
    <w:rsid w:val="00201479"/>
    <w:rsid w:val="00201626"/>
    <w:rsid w:val="0020168B"/>
    <w:rsid w:val="00201907"/>
    <w:rsid w:val="00201C6F"/>
    <w:rsid w:val="00201FC9"/>
    <w:rsid w:val="002026F8"/>
    <w:rsid w:val="00202ACC"/>
    <w:rsid w:val="00202DB8"/>
    <w:rsid w:val="00203022"/>
    <w:rsid w:val="00203145"/>
    <w:rsid w:val="002041BA"/>
    <w:rsid w:val="00204688"/>
    <w:rsid w:val="002060B6"/>
    <w:rsid w:val="002060D2"/>
    <w:rsid w:val="0020660B"/>
    <w:rsid w:val="00206740"/>
    <w:rsid w:val="00206780"/>
    <w:rsid w:val="00206EF6"/>
    <w:rsid w:val="002103C5"/>
    <w:rsid w:val="002108B7"/>
    <w:rsid w:val="002109C2"/>
    <w:rsid w:val="00210D4B"/>
    <w:rsid w:val="002111BC"/>
    <w:rsid w:val="00211D2A"/>
    <w:rsid w:val="0021288A"/>
    <w:rsid w:val="00212F91"/>
    <w:rsid w:val="002133D1"/>
    <w:rsid w:val="00214705"/>
    <w:rsid w:val="0021479F"/>
    <w:rsid w:val="00214BBB"/>
    <w:rsid w:val="00214F8C"/>
    <w:rsid w:val="0021699F"/>
    <w:rsid w:val="00216AB6"/>
    <w:rsid w:val="00216C0C"/>
    <w:rsid w:val="00216DA7"/>
    <w:rsid w:val="00216FA7"/>
    <w:rsid w:val="00216FD3"/>
    <w:rsid w:val="00216FF9"/>
    <w:rsid w:val="002172C1"/>
    <w:rsid w:val="0021754A"/>
    <w:rsid w:val="002175DC"/>
    <w:rsid w:val="002175E7"/>
    <w:rsid w:val="002178A6"/>
    <w:rsid w:val="00217A71"/>
    <w:rsid w:val="00217AC2"/>
    <w:rsid w:val="00217B04"/>
    <w:rsid w:val="002202E8"/>
    <w:rsid w:val="00220508"/>
    <w:rsid w:val="00220AFE"/>
    <w:rsid w:val="00220B7F"/>
    <w:rsid w:val="00220BAC"/>
    <w:rsid w:val="00220E2D"/>
    <w:rsid w:val="00221CFE"/>
    <w:rsid w:val="00222808"/>
    <w:rsid w:val="002228F1"/>
    <w:rsid w:val="00222B60"/>
    <w:rsid w:val="00223863"/>
    <w:rsid w:val="00223AE4"/>
    <w:rsid w:val="00223D10"/>
    <w:rsid w:val="00224BAF"/>
    <w:rsid w:val="00224F34"/>
    <w:rsid w:val="0022500A"/>
    <w:rsid w:val="0022549B"/>
    <w:rsid w:val="00225A35"/>
    <w:rsid w:val="00226428"/>
    <w:rsid w:val="00226481"/>
    <w:rsid w:val="0022667F"/>
    <w:rsid w:val="00226C53"/>
    <w:rsid w:val="0022721D"/>
    <w:rsid w:val="00227FEC"/>
    <w:rsid w:val="0023003A"/>
    <w:rsid w:val="0023075C"/>
    <w:rsid w:val="00230A25"/>
    <w:rsid w:val="00230A2E"/>
    <w:rsid w:val="002310D2"/>
    <w:rsid w:val="002318D1"/>
    <w:rsid w:val="00231F0F"/>
    <w:rsid w:val="00232186"/>
    <w:rsid w:val="002321CC"/>
    <w:rsid w:val="0023232E"/>
    <w:rsid w:val="002328F3"/>
    <w:rsid w:val="00232E65"/>
    <w:rsid w:val="0023360A"/>
    <w:rsid w:val="00233849"/>
    <w:rsid w:val="002338EF"/>
    <w:rsid w:val="002350D7"/>
    <w:rsid w:val="0023531C"/>
    <w:rsid w:val="00235831"/>
    <w:rsid w:val="00235FBA"/>
    <w:rsid w:val="00235FE3"/>
    <w:rsid w:val="0023697B"/>
    <w:rsid w:val="00237F1F"/>
    <w:rsid w:val="002401E1"/>
    <w:rsid w:val="00240F11"/>
    <w:rsid w:val="0024134A"/>
    <w:rsid w:val="00241BB7"/>
    <w:rsid w:val="00241F16"/>
    <w:rsid w:val="00242731"/>
    <w:rsid w:val="00242D4F"/>
    <w:rsid w:val="00243005"/>
    <w:rsid w:val="0024337A"/>
    <w:rsid w:val="00243912"/>
    <w:rsid w:val="00243BD1"/>
    <w:rsid w:val="0024476D"/>
    <w:rsid w:val="002449D5"/>
    <w:rsid w:val="002457B4"/>
    <w:rsid w:val="00246147"/>
    <w:rsid w:val="00246C16"/>
    <w:rsid w:val="0024724C"/>
    <w:rsid w:val="002472B3"/>
    <w:rsid w:val="00247A43"/>
    <w:rsid w:val="002504C9"/>
    <w:rsid w:val="00250E5B"/>
    <w:rsid w:val="00251A1B"/>
    <w:rsid w:val="00252021"/>
    <w:rsid w:val="002520A0"/>
    <w:rsid w:val="00252C17"/>
    <w:rsid w:val="00252E7A"/>
    <w:rsid w:val="00253652"/>
    <w:rsid w:val="002537E5"/>
    <w:rsid w:val="0025394C"/>
    <w:rsid w:val="00253BF5"/>
    <w:rsid w:val="00253E3A"/>
    <w:rsid w:val="0025412D"/>
    <w:rsid w:val="002543F1"/>
    <w:rsid w:val="002546FF"/>
    <w:rsid w:val="00254793"/>
    <w:rsid w:val="00254DC9"/>
    <w:rsid w:val="00255049"/>
    <w:rsid w:val="0025515C"/>
    <w:rsid w:val="002557E9"/>
    <w:rsid w:val="00255D36"/>
    <w:rsid w:val="00255F0A"/>
    <w:rsid w:val="002561FF"/>
    <w:rsid w:val="00256FE3"/>
    <w:rsid w:val="00257D25"/>
    <w:rsid w:val="00260056"/>
    <w:rsid w:val="002609A3"/>
    <w:rsid w:val="00260F4F"/>
    <w:rsid w:val="002610B3"/>
    <w:rsid w:val="002619E4"/>
    <w:rsid w:val="00261E77"/>
    <w:rsid w:val="00262235"/>
    <w:rsid w:val="00262348"/>
    <w:rsid w:val="00262925"/>
    <w:rsid w:val="00262A1A"/>
    <w:rsid w:val="002630E9"/>
    <w:rsid w:val="00263583"/>
    <w:rsid w:val="0026361F"/>
    <w:rsid w:val="00264508"/>
    <w:rsid w:val="0026486C"/>
    <w:rsid w:val="00264A14"/>
    <w:rsid w:val="00264C70"/>
    <w:rsid w:val="002651C0"/>
    <w:rsid w:val="00265741"/>
    <w:rsid w:val="00265FF2"/>
    <w:rsid w:val="002667C4"/>
    <w:rsid w:val="002668BE"/>
    <w:rsid w:val="002668DA"/>
    <w:rsid w:val="00266925"/>
    <w:rsid w:val="00266F31"/>
    <w:rsid w:val="002671FD"/>
    <w:rsid w:val="0026741C"/>
    <w:rsid w:val="002703C7"/>
    <w:rsid w:val="002713DD"/>
    <w:rsid w:val="0027149D"/>
    <w:rsid w:val="00271E0F"/>
    <w:rsid w:val="0027358D"/>
    <w:rsid w:val="00273694"/>
    <w:rsid w:val="002739F9"/>
    <w:rsid w:val="00273A22"/>
    <w:rsid w:val="00274281"/>
    <w:rsid w:val="00274F5F"/>
    <w:rsid w:val="002751CD"/>
    <w:rsid w:val="002753B3"/>
    <w:rsid w:val="00275458"/>
    <w:rsid w:val="0027584E"/>
    <w:rsid w:val="002760C3"/>
    <w:rsid w:val="00276C47"/>
    <w:rsid w:val="00277443"/>
    <w:rsid w:val="002775CD"/>
    <w:rsid w:val="002777F9"/>
    <w:rsid w:val="002779A8"/>
    <w:rsid w:val="00277D3D"/>
    <w:rsid w:val="002802CA"/>
    <w:rsid w:val="00280BD9"/>
    <w:rsid w:val="00280E7E"/>
    <w:rsid w:val="00281799"/>
    <w:rsid w:val="002829F7"/>
    <w:rsid w:val="00282C17"/>
    <w:rsid w:val="00282FE0"/>
    <w:rsid w:val="00283422"/>
    <w:rsid w:val="00283624"/>
    <w:rsid w:val="0028418E"/>
    <w:rsid w:val="00284520"/>
    <w:rsid w:val="0028526B"/>
    <w:rsid w:val="002858A1"/>
    <w:rsid w:val="00285CF9"/>
    <w:rsid w:val="00285EBA"/>
    <w:rsid w:val="00286861"/>
    <w:rsid w:val="00286AC6"/>
    <w:rsid w:val="002877B7"/>
    <w:rsid w:val="00287938"/>
    <w:rsid w:val="002907CC"/>
    <w:rsid w:val="00290F4F"/>
    <w:rsid w:val="002914D7"/>
    <w:rsid w:val="002924AA"/>
    <w:rsid w:val="00292F75"/>
    <w:rsid w:val="002945DC"/>
    <w:rsid w:val="00294622"/>
    <w:rsid w:val="002946DF"/>
    <w:rsid w:val="00294C34"/>
    <w:rsid w:val="00294F1F"/>
    <w:rsid w:val="002951A1"/>
    <w:rsid w:val="0029586D"/>
    <w:rsid w:val="002959A8"/>
    <w:rsid w:val="00295C43"/>
    <w:rsid w:val="00295C9B"/>
    <w:rsid w:val="00296152"/>
    <w:rsid w:val="00296CCF"/>
    <w:rsid w:val="0029709B"/>
    <w:rsid w:val="0029734E"/>
    <w:rsid w:val="002975E6"/>
    <w:rsid w:val="00297638"/>
    <w:rsid w:val="00297AEB"/>
    <w:rsid w:val="002A0801"/>
    <w:rsid w:val="002A0EFA"/>
    <w:rsid w:val="002A1A9F"/>
    <w:rsid w:val="002A1C49"/>
    <w:rsid w:val="002A1D6A"/>
    <w:rsid w:val="002A2C8B"/>
    <w:rsid w:val="002A2FE8"/>
    <w:rsid w:val="002A36F0"/>
    <w:rsid w:val="002A3FC6"/>
    <w:rsid w:val="002A47C9"/>
    <w:rsid w:val="002A4EB4"/>
    <w:rsid w:val="002A59C5"/>
    <w:rsid w:val="002A5D65"/>
    <w:rsid w:val="002A6C77"/>
    <w:rsid w:val="002A7187"/>
    <w:rsid w:val="002A722E"/>
    <w:rsid w:val="002A75C0"/>
    <w:rsid w:val="002B02CD"/>
    <w:rsid w:val="002B04C5"/>
    <w:rsid w:val="002B07CC"/>
    <w:rsid w:val="002B09A0"/>
    <w:rsid w:val="002B166F"/>
    <w:rsid w:val="002B2314"/>
    <w:rsid w:val="002B270D"/>
    <w:rsid w:val="002B271B"/>
    <w:rsid w:val="002B2EB8"/>
    <w:rsid w:val="002B357F"/>
    <w:rsid w:val="002B35C0"/>
    <w:rsid w:val="002B38C1"/>
    <w:rsid w:val="002B3B56"/>
    <w:rsid w:val="002B42CA"/>
    <w:rsid w:val="002B43CD"/>
    <w:rsid w:val="002B48D7"/>
    <w:rsid w:val="002B4985"/>
    <w:rsid w:val="002B4C95"/>
    <w:rsid w:val="002B4CF2"/>
    <w:rsid w:val="002B4DE7"/>
    <w:rsid w:val="002B5DA7"/>
    <w:rsid w:val="002B6202"/>
    <w:rsid w:val="002B661B"/>
    <w:rsid w:val="002B74F8"/>
    <w:rsid w:val="002B7D6C"/>
    <w:rsid w:val="002B7D93"/>
    <w:rsid w:val="002B7E92"/>
    <w:rsid w:val="002B7EB1"/>
    <w:rsid w:val="002C0BE3"/>
    <w:rsid w:val="002C1029"/>
    <w:rsid w:val="002C10D7"/>
    <w:rsid w:val="002C1371"/>
    <w:rsid w:val="002C2A1C"/>
    <w:rsid w:val="002C2C48"/>
    <w:rsid w:val="002C3919"/>
    <w:rsid w:val="002C471D"/>
    <w:rsid w:val="002C4BE5"/>
    <w:rsid w:val="002C4D1F"/>
    <w:rsid w:val="002C5315"/>
    <w:rsid w:val="002C5B58"/>
    <w:rsid w:val="002C5DDA"/>
    <w:rsid w:val="002C5E72"/>
    <w:rsid w:val="002C63C6"/>
    <w:rsid w:val="002C72EE"/>
    <w:rsid w:val="002C7CA1"/>
    <w:rsid w:val="002C7EE0"/>
    <w:rsid w:val="002C7F94"/>
    <w:rsid w:val="002D03A4"/>
    <w:rsid w:val="002D090D"/>
    <w:rsid w:val="002D0D28"/>
    <w:rsid w:val="002D1FD6"/>
    <w:rsid w:val="002D209B"/>
    <w:rsid w:val="002D2254"/>
    <w:rsid w:val="002D3110"/>
    <w:rsid w:val="002D46F2"/>
    <w:rsid w:val="002D499E"/>
    <w:rsid w:val="002D5296"/>
    <w:rsid w:val="002D544F"/>
    <w:rsid w:val="002D5524"/>
    <w:rsid w:val="002D590B"/>
    <w:rsid w:val="002D6145"/>
    <w:rsid w:val="002D6270"/>
    <w:rsid w:val="002D6723"/>
    <w:rsid w:val="002D6B5F"/>
    <w:rsid w:val="002D6F1F"/>
    <w:rsid w:val="002D76C5"/>
    <w:rsid w:val="002D7A6B"/>
    <w:rsid w:val="002D7BCD"/>
    <w:rsid w:val="002D7C27"/>
    <w:rsid w:val="002E0F75"/>
    <w:rsid w:val="002E1197"/>
    <w:rsid w:val="002E1B5D"/>
    <w:rsid w:val="002E2842"/>
    <w:rsid w:val="002E2D0B"/>
    <w:rsid w:val="002E4FC6"/>
    <w:rsid w:val="002E5077"/>
    <w:rsid w:val="002E5146"/>
    <w:rsid w:val="002E519B"/>
    <w:rsid w:val="002E51E7"/>
    <w:rsid w:val="002E5879"/>
    <w:rsid w:val="002E5A9C"/>
    <w:rsid w:val="002E5B52"/>
    <w:rsid w:val="002E5D57"/>
    <w:rsid w:val="002E602F"/>
    <w:rsid w:val="002E6A72"/>
    <w:rsid w:val="002E6EE3"/>
    <w:rsid w:val="002E7266"/>
    <w:rsid w:val="002E7538"/>
    <w:rsid w:val="002E777F"/>
    <w:rsid w:val="002E7BEF"/>
    <w:rsid w:val="002E7C2F"/>
    <w:rsid w:val="002E7C81"/>
    <w:rsid w:val="002F0587"/>
    <w:rsid w:val="002F0885"/>
    <w:rsid w:val="002F0EB6"/>
    <w:rsid w:val="002F0EBC"/>
    <w:rsid w:val="002F3121"/>
    <w:rsid w:val="002F336E"/>
    <w:rsid w:val="002F3586"/>
    <w:rsid w:val="002F430C"/>
    <w:rsid w:val="002F4D9B"/>
    <w:rsid w:val="002F612F"/>
    <w:rsid w:val="002F64B8"/>
    <w:rsid w:val="002F655C"/>
    <w:rsid w:val="002F7095"/>
    <w:rsid w:val="002F72A8"/>
    <w:rsid w:val="002F7354"/>
    <w:rsid w:val="002F7419"/>
    <w:rsid w:val="002F7C2B"/>
    <w:rsid w:val="0030018C"/>
    <w:rsid w:val="00300280"/>
    <w:rsid w:val="003003D7"/>
    <w:rsid w:val="003004E7"/>
    <w:rsid w:val="00300AA4"/>
    <w:rsid w:val="00300ABC"/>
    <w:rsid w:val="0030193E"/>
    <w:rsid w:val="00301B45"/>
    <w:rsid w:val="00301D7C"/>
    <w:rsid w:val="00302126"/>
    <w:rsid w:val="00302260"/>
    <w:rsid w:val="003027B8"/>
    <w:rsid w:val="00302B7B"/>
    <w:rsid w:val="00302F11"/>
    <w:rsid w:val="003036B0"/>
    <w:rsid w:val="00304019"/>
    <w:rsid w:val="0030418C"/>
    <w:rsid w:val="003048FF"/>
    <w:rsid w:val="0030504D"/>
    <w:rsid w:val="003055A0"/>
    <w:rsid w:val="00305C91"/>
    <w:rsid w:val="00306696"/>
    <w:rsid w:val="00306E1B"/>
    <w:rsid w:val="003076A4"/>
    <w:rsid w:val="0030788E"/>
    <w:rsid w:val="00307C1C"/>
    <w:rsid w:val="00310B62"/>
    <w:rsid w:val="00311080"/>
    <w:rsid w:val="003118BF"/>
    <w:rsid w:val="00312A3C"/>
    <w:rsid w:val="00312EFC"/>
    <w:rsid w:val="003131E3"/>
    <w:rsid w:val="0031358D"/>
    <w:rsid w:val="00313853"/>
    <w:rsid w:val="00314233"/>
    <w:rsid w:val="00314395"/>
    <w:rsid w:val="00314789"/>
    <w:rsid w:val="003148BF"/>
    <w:rsid w:val="00315592"/>
    <w:rsid w:val="0031588E"/>
    <w:rsid w:val="0031591F"/>
    <w:rsid w:val="003160EB"/>
    <w:rsid w:val="003174B5"/>
    <w:rsid w:val="00317532"/>
    <w:rsid w:val="00317583"/>
    <w:rsid w:val="0031771E"/>
    <w:rsid w:val="00320734"/>
    <w:rsid w:val="0032132E"/>
    <w:rsid w:val="0032228B"/>
    <w:rsid w:val="00322E74"/>
    <w:rsid w:val="003242D4"/>
    <w:rsid w:val="00324432"/>
    <w:rsid w:val="00324863"/>
    <w:rsid w:val="00324B85"/>
    <w:rsid w:val="00324C2F"/>
    <w:rsid w:val="00324EF4"/>
    <w:rsid w:val="0032595F"/>
    <w:rsid w:val="00325C8B"/>
    <w:rsid w:val="00326624"/>
    <w:rsid w:val="003268E8"/>
    <w:rsid w:val="003301EB"/>
    <w:rsid w:val="003302E9"/>
    <w:rsid w:val="003304B3"/>
    <w:rsid w:val="00330865"/>
    <w:rsid w:val="00330874"/>
    <w:rsid w:val="00330875"/>
    <w:rsid w:val="00330934"/>
    <w:rsid w:val="00330D9F"/>
    <w:rsid w:val="00330F15"/>
    <w:rsid w:val="0033179C"/>
    <w:rsid w:val="00331CD6"/>
    <w:rsid w:val="003324CC"/>
    <w:rsid w:val="00332893"/>
    <w:rsid w:val="00332960"/>
    <w:rsid w:val="00332BA7"/>
    <w:rsid w:val="00332C38"/>
    <w:rsid w:val="00333728"/>
    <w:rsid w:val="00333B26"/>
    <w:rsid w:val="00333D8F"/>
    <w:rsid w:val="00334197"/>
    <w:rsid w:val="003345D2"/>
    <w:rsid w:val="00334F68"/>
    <w:rsid w:val="003351F0"/>
    <w:rsid w:val="0033523C"/>
    <w:rsid w:val="003359EF"/>
    <w:rsid w:val="00335CBC"/>
    <w:rsid w:val="00335CF7"/>
    <w:rsid w:val="00335DF1"/>
    <w:rsid w:val="00336222"/>
    <w:rsid w:val="0033782C"/>
    <w:rsid w:val="00337B47"/>
    <w:rsid w:val="00337BA1"/>
    <w:rsid w:val="00337D26"/>
    <w:rsid w:val="003411CD"/>
    <w:rsid w:val="00342993"/>
    <w:rsid w:val="00343AFD"/>
    <w:rsid w:val="00344FAA"/>
    <w:rsid w:val="0034539C"/>
    <w:rsid w:val="0034562A"/>
    <w:rsid w:val="00345721"/>
    <w:rsid w:val="0034582A"/>
    <w:rsid w:val="00345F05"/>
    <w:rsid w:val="00345F46"/>
    <w:rsid w:val="003461EF"/>
    <w:rsid w:val="003472E0"/>
    <w:rsid w:val="00347EAD"/>
    <w:rsid w:val="00350DB5"/>
    <w:rsid w:val="00350EFE"/>
    <w:rsid w:val="003518BD"/>
    <w:rsid w:val="00351B0E"/>
    <w:rsid w:val="00351CCC"/>
    <w:rsid w:val="00351EB2"/>
    <w:rsid w:val="00351FF5"/>
    <w:rsid w:val="0035277C"/>
    <w:rsid w:val="00352B79"/>
    <w:rsid w:val="0035314C"/>
    <w:rsid w:val="00353EB9"/>
    <w:rsid w:val="00354486"/>
    <w:rsid w:val="003544D6"/>
    <w:rsid w:val="00354D60"/>
    <w:rsid w:val="00355E76"/>
    <w:rsid w:val="003560F2"/>
    <w:rsid w:val="00356912"/>
    <w:rsid w:val="00356F9B"/>
    <w:rsid w:val="00357110"/>
    <w:rsid w:val="003574AE"/>
    <w:rsid w:val="00360D31"/>
    <w:rsid w:val="00360DFE"/>
    <w:rsid w:val="00360FD6"/>
    <w:rsid w:val="003617DC"/>
    <w:rsid w:val="0036189F"/>
    <w:rsid w:val="003618D5"/>
    <w:rsid w:val="00361CF5"/>
    <w:rsid w:val="00361DD8"/>
    <w:rsid w:val="00363196"/>
    <w:rsid w:val="00363687"/>
    <w:rsid w:val="00363C63"/>
    <w:rsid w:val="00364009"/>
    <w:rsid w:val="00364209"/>
    <w:rsid w:val="00364550"/>
    <w:rsid w:val="003646DA"/>
    <w:rsid w:val="00364F05"/>
    <w:rsid w:val="00365591"/>
    <w:rsid w:val="00365F7A"/>
    <w:rsid w:val="00366392"/>
    <w:rsid w:val="0037037A"/>
    <w:rsid w:val="003705C4"/>
    <w:rsid w:val="0037079F"/>
    <w:rsid w:val="00370E84"/>
    <w:rsid w:val="00370EB8"/>
    <w:rsid w:val="00371BCF"/>
    <w:rsid w:val="0037212B"/>
    <w:rsid w:val="0037224C"/>
    <w:rsid w:val="003726F1"/>
    <w:rsid w:val="00372817"/>
    <w:rsid w:val="0037300B"/>
    <w:rsid w:val="003734AE"/>
    <w:rsid w:val="003737E2"/>
    <w:rsid w:val="003737F8"/>
    <w:rsid w:val="00373CBA"/>
    <w:rsid w:val="00373FB0"/>
    <w:rsid w:val="00374067"/>
    <w:rsid w:val="00374BB1"/>
    <w:rsid w:val="00374C5A"/>
    <w:rsid w:val="00374F6E"/>
    <w:rsid w:val="00376BEE"/>
    <w:rsid w:val="00380150"/>
    <w:rsid w:val="00380514"/>
    <w:rsid w:val="003806BE"/>
    <w:rsid w:val="003809AC"/>
    <w:rsid w:val="00380B56"/>
    <w:rsid w:val="003813DF"/>
    <w:rsid w:val="00381BD7"/>
    <w:rsid w:val="00382314"/>
    <w:rsid w:val="003831F7"/>
    <w:rsid w:val="00383223"/>
    <w:rsid w:val="0038323D"/>
    <w:rsid w:val="003832E3"/>
    <w:rsid w:val="003834DA"/>
    <w:rsid w:val="00383F63"/>
    <w:rsid w:val="00383FC1"/>
    <w:rsid w:val="00384071"/>
    <w:rsid w:val="00385A17"/>
    <w:rsid w:val="00385D25"/>
    <w:rsid w:val="00385E5C"/>
    <w:rsid w:val="003861EC"/>
    <w:rsid w:val="003869B5"/>
    <w:rsid w:val="00386A0D"/>
    <w:rsid w:val="00386C79"/>
    <w:rsid w:val="00387075"/>
    <w:rsid w:val="003872A6"/>
    <w:rsid w:val="00387C8F"/>
    <w:rsid w:val="00390962"/>
    <w:rsid w:val="00390B5F"/>
    <w:rsid w:val="00390D51"/>
    <w:rsid w:val="0039170F"/>
    <w:rsid w:val="00391971"/>
    <w:rsid w:val="00391B09"/>
    <w:rsid w:val="00391EAD"/>
    <w:rsid w:val="003922CA"/>
    <w:rsid w:val="00392766"/>
    <w:rsid w:val="0039306E"/>
    <w:rsid w:val="003933CE"/>
    <w:rsid w:val="00393B76"/>
    <w:rsid w:val="00394140"/>
    <w:rsid w:val="00394151"/>
    <w:rsid w:val="00394B9D"/>
    <w:rsid w:val="00394C75"/>
    <w:rsid w:val="003955BB"/>
    <w:rsid w:val="003959FD"/>
    <w:rsid w:val="00395C02"/>
    <w:rsid w:val="00395F5E"/>
    <w:rsid w:val="003964EA"/>
    <w:rsid w:val="00397231"/>
    <w:rsid w:val="003972E9"/>
    <w:rsid w:val="003A00AD"/>
    <w:rsid w:val="003A0A5A"/>
    <w:rsid w:val="003A0BE7"/>
    <w:rsid w:val="003A1156"/>
    <w:rsid w:val="003A1245"/>
    <w:rsid w:val="003A16CC"/>
    <w:rsid w:val="003A186E"/>
    <w:rsid w:val="003A1D79"/>
    <w:rsid w:val="003A210E"/>
    <w:rsid w:val="003A2442"/>
    <w:rsid w:val="003A2CC5"/>
    <w:rsid w:val="003A3A4A"/>
    <w:rsid w:val="003A3B5A"/>
    <w:rsid w:val="003A4686"/>
    <w:rsid w:val="003A48C6"/>
    <w:rsid w:val="003A4BE9"/>
    <w:rsid w:val="003A4CB9"/>
    <w:rsid w:val="003A4ED8"/>
    <w:rsid w:val="003A5A7D"/>
    <w:rsid w:val="003A5F82"/>
    <w:rsid w:val="003A6B72"/>
    <w:rsid w:val="003A7164"/>
    <w:rsid w:val="003A73E7"/>
    <w:rsid w:val="003A77D8"/>
    <w:rsid w:val="003A79D4"/>
    <w:rsid w:val="003A7C5F"/>
    <w:rsid w:val="003B093A"/>
    <w:rsid w:val="003B15D0"/>
    <w:rsid w:val="003B215D"/>
    <w:rsid w:val="003B235D"/>
    <w:rsid w:val="003B351D"/>
    <w:rsid w:val="003B37C5"/>
    <w:rsid w:val="003B39BA"/>
    <w:rsid w:val="003B5666"/>
    <w:rsid w:val="003B5677"/>
    <w:rsid w:val="003B5C12"/>
    <w:rsid w:val="003B5EF4"/>
    <w:rsid w:val="003B62DA"/>
    <w:rsid w:val="003B654C"/>
    <w:rsid w:val="003B6CB4"/>
    <w:rsid w:val="003B7E4F"/>
    <w:rsid w:val="003B7EE6"/>
    <w:rsid w:val="003C02FE"/>
    <w:rsid w:val="003C042F"/>
    <w:rsid w:val="003C1E06"/>
    <w:rsid w:val="003C1E7E"/>
    <w:rsid w:val="003C21DC"/>
    <w:rsid w:val="003C27AC"/>
    <w:rsid w:val="003C296F"/>
    <w:rsid w:val="003C29DF"/>
    <w:rsid w:val="003C3936"/>
    <w:rsid w:val="003C40BA"/>
    <w:rsid w:val="003C41EE"/>
    <w:rsid w:val="003C4759"/>
    <w:rsid w:val="003C48DA"/>
    <w:rsid w:val="003C494F"/>
    <w:rsid w:val="003C4CE9"/>
    <w:rsid w:val="003C4ED9"/>
    <w:rsid w:val="003C5120"/>
    <w:rsid w:val="003C56B8"/>
    <w:rsid w:val="003C68D5"/>
    <w:rsid w:val="003C690E"/>
    <w:rsid w:val="003C6C57"/>
    <w:rsid w:val="003C75B2"/>
    <w:rsid w:val="003C7828"/>
    <w:rsid w:val="003C7B03"/>
    <w:rsid w:val="003D0407"/>
    <w:rsid w:val="003D06C2"/>
    <w:rsid w:val="003D0EE9"/>
    <w:rsid w:val="003D0F0C"/>
    <w:rsid w:val="003D109A"/>
    <w:rsid w:val="003D13A0"/>
    <w:rsid w:val="003D15F1"/>
    <w:rsid w:val="003D1EEE"/>
    <w:rsid w:val="003D2007"/>
    <w:rsid w:val="003D211E"/>
    <w:rsid w:val="003D2B94"/>
    <w:rsid w:val="003D2F85"/>
    <w:rsid w:val="003D2F93"/>
    <w:rsid w:val="003D2FF6"/>
    <w:rsid w:val="003D3D81"/>
    <w:rsid w:val="003D3F69"/>
    <w:rsid w:val="003D461D"/>
    <w:rsid w:val="003D4647"/>
    <w:rsid w:val="003D4DC3"/>
    <w:rsid w:val="003D4F22"/>
    <w:rsid w:val="003D50FD"/>
    <w:rsid w:val="003D5194"/>
    <w:rsid w:val="003D58DD"/>
    <w:rsid w:val="003D5B26"/>
    <w:rsid w:val="003D5C35"/>
    <w:rsid w:val="003D6B7A"/>
    <w:rsid w:val="003D6E2C"/>
    <w:rsid w:val="003D7FFA"/>
    <w:rsid w:val="003E01AF"/>
    <w:rsid w:val="003E04A8"/>
    <w:rsid w:val="003E05D7"/>
    <w:rsid w:val="003E3071"/>
    <w:rsid w:val="003E3295"/>
    <w:rsid w:val="003E355C"/>
    <w:rsid w:val="003E3C2E"/>
    <w:rsid w:val="003E4C58"/>
    <w:rsid w:val="003E4C9F"/>
    <w:rsid w:val="003E50C6"/>
    <w:rsid w:val="003E5213"/>
    <w:rsid w:val="003E59B1"/>
    <w:rsid w:val="003E639C"/>
    <w:rsid w:val="003E64F2"/>
    <w:rsid w:val="003E68F0"/>
    <w:rsid w:val="003E6B17"/>
    <w:rsid w:val="003E6CFF"/>
    <w:rsid w:val="003E6D33"/>
    <w:rsid w:val="003E78B9"/>
    <w:rsid w:val="003E7AF5"/>
    <w:rsid w:val="003E7F43"/>
    <w:rsid w:val="003F1450"/>
    <w:rsid w:val="003F1501"/>
    <w:rsid w:val="003F23A2"/>
    <w:rsid w:val="003F2C9E"/>
    <w:rsid w:val="003F315C"/>
    <w:rsid w:val="003F320C"/>
    <w:rsid w:val="003F3345"/>
    <w:rsid w:val="003F33C8"/>
    <w:rsid w:val="003F3855"/>
    <w:rsid w:val="003F4A9B"/>
    <w:rsid w:val="003F52CA"/>
    <w:rsid w:val="003F5773"/>
    <w:rsid w:val="003F5777"/>
    <w:rsid w:val="003F64D5"/>
    <w:rsid w:val="003F6638"/>
    <w:rsid w:val="003F6672"/>
    <w:rsid w:val="003F6A3D"/>
    <w:rsid w:val="003F6AC6"/>
    <w:rsid w:val="003F6C3C"/>
    <w:rsid w:val="003F704E"/>
    <w:rsid w:val="003F7583"/>
    <w:rsid w:val="003F7674"/>
    <w:rsid w:val="003F787C"/>
    <w:rsid w:val="003F7FB9"/>
    <w:rsid w:val="00400198"/>
    <w:rsid w:val="004003DF"/>
    <w:rsid w:val="00401397"/>
    <w:rsid w:val="00401D7F"/>
    <w:rsid w:val="0040248D"/>
    <w:rsid w:val="00402B23"/>
    <w:rsid w:val="00402C57"/>
    <w:rsid w:val="00402C62"/>
    <w:rsid w:val="00402DF3"/>
    <w:rsid w:val="00403577"/>
    <w:rsid w:val="004035D1"/>
    <w:rsid w:val="004043C0"/>
    <w:rsid w:val="00404D75"/>
    <w:rsid w:val="00404D85"/>
    <w:rsid w:val="00405D2F"/>
    <w:rsid w:val="00405F77"/>
    <w:rsid w:val="00406054"/>
    <w:rsid w:val="00406312"/>
    <w:rsid w:val="00406772"/>
    <w:rsid w:val="00406814"/>
    <w:rsid w:val="004068EC"/>
    <w:rsid w:val="00406F7C"/>
    <w:rsid w:val="00407197"/>
    <w:rsid w:val="004100F4"/>
    <w:rsid w:val="004102FB"/>
    <w:rsid w:val="004117B3"/>
    <w:rsid w:val="00411AFD"/>
    <w:rsid w:val="00411B0F"/>
    <w:rsid w:val="00411FBF"/>
    <w:rsid w:val="0041216F"/>
    <w:rsid w:val="0041221D"/>
    <w:rsid w:val="004125DD"/>
    <w:rsid w:val="004129B7"/>
    <w:rsid w:val="00412F7E"/>
    <w:rsid w:val="00413731"/>
    <w:rsid w:val="00413C00"/>
    <w:rsid w:val="004144D0"/>
    <w:rsid w:val="00414690"/>
    <w:rsid w:val="004146A9"/>
    <w:rsid w:val="00414B33"/>
    <w:rsid w:val="00415A26"/>
    <w:rsid w:val="00415D8B"/>
    <w:rsid w:val="004165DD"/>
    <w:rsid w:val="004167AA"/>
    <w:rsid w:val="00416A89"/>
    <w:rsid w:val="00417C1E"/>
    <w:rsid w:val="00420282"/>
    <w:rsid w:val="0042086E"/>
    <w:rsid w:val="00420962"/>
    <w:rsid w:val="00420E90"/>
    <w:rsid w:val="00420FBF"/>
    <w:rsid w:val="004210FF"/>
    <w:rsid w:val="00421697"/>
    <w:rsid w:val="00421E04"/>
    <w:rsid w:val="00421E18"/>
    <w:rsid w:val="004223C6"/>
    <w:rsid w:val="004226F5"/>
    <w:rsid w:val="00422A22"/>
    <w:rsid w:val="00422B21"/>
    <w:rsid w:val="00422F0D"/>
    <w:rsid w:val="00423180"/>
    <w:rsid w:val="0042412D"/>
    <w:rsid w:val="00424468"/>
    <w:rsid w:val="0042465D"/>
    <w:rsid w:val="00424D52"/>
    <w:rsid w:val="004265AE"/>
    <w:rsid w:val="00426CB2"/>
    <w:rsid w:val="0042736B"/>
    <w:rsid w:val="0042790A"/>
    <w:rsid w:val="00427D2F"/>
    <w:rsid w:val="004305ED"/>
    <w:rsid w:val="004306C9"/>
    <w:rsid w:val="004318F3"/>
    <w:rsid w:val="00433707"/>
    <w:rsid w:val="0043375A"/>
    <w:rsid w:val="0043407B"/>
    <w:rsid w:val="00434E35"/>
    <w:rsid w:val="0043644D"/>
    <w:rsid w:val="00436C21"/>
    <w:rsid w:val="00436E2A"/>
    <w:rsid w:val="00437328"/>
    <w:rsid w:val="00437A4E"/>
    <w:rsid w:val="00437D39"/>
    <w:rsid w:val="00440314"/>
    <w:rsid w:val="00440A97"/>
    <w:rsid w:val="004417CC"/>
    <w:rsid w:val="00441974"/>
    <w:rsid w:val="00441CD9"/>
    <w:rsid w:val="0044262A"/>
    <w:rsid w:val="004433A3"/>
    <w:rsid w:val="00443692"/>
    <w:rsid w:val="00443894"/>
    <w:rsid w:val="00443D9F"/>
    <w:rsid w:val="0044448C"/>
    <w:rsid w:val="004444A8"/>
    <w:rsid w:val="00444BEA"/>
    <w:rsid w:val="00444F1B"/>
    <w:rsid w:val="00445016"/>
    <w:rsid w:val="00445518"/>
    <w:rsid w:val="004456FA"/>
    <w:rsid w:val="00445C33"/>
    <w:rsid w:val="00445C34"/>
    <w:rsid w:val="004460B2"/>
    <w:rsid w:val="00446341"/>
    <w:rsid w:val="004465C9"/>
    <w:rsid w:val="004466D8"/>
    <w:rsid w:val="00446B39"/>
    <w:rsid w:val="00446E03"/>
    <w:rsid w:val="00450035"/>
    <w:rsid w:val="004502E5"/>
    <w:rsid w:val="00450BEB"/>
    <w:rsid w:val="00450BF8"/>
    <w:rsid w:val="00452D08"/>
    <w:rsid w:val="00452D63"/>
    <w:rsid w:val="00453B6B"/>
    <w:rsid w:val="0045415E"/>
    <w:rsid w:val="004546F4"/>
    <w:rsid w:val="00454715"/>
    <w:rsid w:val="004548BD"/>
    <w:rsid w:val="00454A0A"/>
    <w:rsid w:val="00455AB7"/>
    <w:rsid w:val="0045676F"/>
    <w:rsid w:val="004567F2"/>
    <w:rsid w:val="004569F8"/>
    <w:rsid w:val="00456EB2"/>
    <w:rsid w:val="00457346"/>
    <w:rsid w:val="004574A5"/>
    <w:rsid w:val="00460252"/>
    <w:rsid w:val="004607BD"/>
    <w:rsid w:val="004607D3"/>
    <w:rsid w:val="00461386"/>
    <w:rsid w:val="0046182D"/>
    <w:rsid w:val="004621B7"/>
    <w:rsid w:val="0046251D"/>
    <w:rsid w:val="00462544"/>
    <w:rsid w:val="004632DA"/>
    <w:rsid w:val="004636FD"/>
    <w:rsid w:val="00463BBC"/>
    <w:rsid w:val="00464094"/>
    <w:rsid w:val="004647E5"/>
    <w:rsid w:val="00465133"/>
    <w:rsid w:val="004657B5"/>
    <w:rsid w:val="00465BE8"/>
    <w:rsid w:val="00465E25"/>
    <w:rsid w:val="00466AAE"/>
    <w:rsid w:val="00466F84"/>
    <w:rsid w:val="00470BC4"/>
    <w:rsid w:val="00471643"/>
    <w:rsid w:val="00471E53"/>
    <w:rsid w:val="00471E70"/>
    <w:rsid w:val="00472784"/>
    <w:rsid w:val="004740D2"/>
    <w:rsid w:val="004740E3"/>
    <w:rsid w:val="0047410B"/>
    <w:rsid w:val="00474A44"/>
    <w:rsid w:val="00474B05"/>
    <w:rsid w:val="004758CA"/>
    <w:rsid w:val="00475D4A"/>
    <w:rsid w:val="00476792"/>
    <w:rsid w:val="004768B9"/>
    <w:rsid w:val="004771D1"/>
    <w:rsid w:val="004774A8"/>
    <w:rsid w:val="00477827"/>
    <w:rsid w:val="00477FF5"/>
    <w:rsid w:val="0048043A"/>
    <w:rsid w:val="00480E1E"/>
    <w:rsid w:val="00480E2E"/>
    <w:rsid w:val="00481262"/>
    <w:rsid w:val="00481279"/>
    <w:rsid w:val="004818B7"/>
    <w:rsid w:val="00481E48"/>
    <w:rsid w:val="004825EE"/>
    <w:rsid w:val="0048264E"/>
    <w:rsid w:val="004829D6"/>
    <w:rsid w:val="00482DA9"/>
    <w:rsid w:val="004830B9"/>
    <w:rsid w:val="004837FC"/>
    <w:rsid w:val="00483D9B"/>
    <w:rsid w:val="00483ECA"/>
    <w:rsid w:val="00484320"/>
    <w:rsid w:val="004845CA"/>
    <w:rsid w:val="004846F7"/>
    <w:rsid w:val="004847BB"/>
    <w:rsid w:val="00484A9A"/>
    <w:rsid w:val="004857F6"/>
    <w:rsid w:val="00485A96"/>
    <w:rsid w:val="00485A98"/>
    <w:rsid w:val="00485B84"/>
    <w:rsid w:val="00485D29"/>
    <w:rsid w:val="00485D2C"/>
    <w:rsid w:val="00485E1C"/>
    <w:rsid w:val="0048660A"/>
    <w:rsid w:val="0048681D"/>
    <w:rsid w:val="0048683D"/>
    <w:rsid w:val="004869A0"/>
    <w:rsid w:val="004869E4"/>
    <w:rsid w:val="00486CCC"/>
    <w:rsid w:val="0048724F"/>
    <w:rsid w:val="004876AF"/>
    <w:rsid w:val="004879EF"/>
    <w:rsid w:val="00487AFC"/>
    <w:rsid w:val="00487C21"/>
    <w:rsid w:val="00490511"/>
    <w:rsid w:val="004913FC"/>
    <w:rsid w:val="00491B27"/>
    <w:rsid w:val="004931B3"/>
    <w:rsid w:val="00493549"/>
    <w:rsid w:val="00493602"/>
    <w:rsid w:val="00493F6F"/>
    <w:rsid w:val="00494888"/>
    <w:rsid w:val="00495906"/>
    <w:rsid w:val="00496648"/>
    <w:rsid w:val="00496695"/>
    <w:rsid w:val="00496A58"/>
    <w:rsid w:val="00496A79"/>
    <w:rsid w:val="00496BED"/>
    <w:rsid w:val="00497706"/>
    <w:rsid w:val="0049783F"/>
    <w:rsid w:val="004A0A2C"/>
    <w:rsid w:val="004A0A3E"/>
    <w:rsid w:val="004A113D"/>
    <w:rsid w:val="004A1F1D"/>
    <w:rsid w:val="004A21A4"/>
    <w:rsid w:val="004A2C41"/>
    <w:rsid w:val="004A2F8F"/>
    <w:rsid w:val="004A38AD"/>
    <w:rsid w:val="004A3B7B"/>
    <w:rsid w:val="004A3DA3"/>
    <w:rsid w:val="004A4F5E"/>
    <w:rsid w:val="004A5974"/>
    <w:rsid w:val="004A5B70"/>
    <w:rsid w:val="004A62D8"/>
    <w:rsid w:val="004A6BF1"/>
    <w:rsid w:val="004A7373"/>
    <w:rsid w:val="004A750C"/>
    <w:rsid w:val="004A7B7F"/>
    <w:rsid w:val="004A7D5B"/>
    <w:rsid w:val="004B0B32"/>
    <w:rsid w:val="004B0D1C"/>
    <w:rsid w:val="004B119E"/>
    <w:rsid w:val="004B1279"/>
    <w:rsid w:val="004B15EC"/>
    <w:rsid w:val="004B1D7E"/>
    <w:rsid w:val="004B20D9"/>
    <w:rsid w:val="004B358E"/>
    <w:rsid w:val="004B3D6B"/>
    <w:rsid w:val="004B44A6"/>
    <w:rsid w:val="004B4EB7"/>
    <w:rsid w:val="004B51F2"/>
    <w:rsid w:val="004B52A6"/>
    <w:rsid w:val="004B52D8"/>
    <w:rsid w:val="004B55DF"/>
    <w:rsid w:val="004B5CA9"/>
    <w:rsid w:val="004B5F58"/>
    <w:rsid w:val="004B60DF"/>
    <w:rsid w:val="004B69A3"/>
    <w:rsid w:val="004B707D"/>
    <w:rsid w:val="004B770C"/>
    <w:rsid w:val="004B77E5"/>
    <w:rsid w:val="004B7A83"/>
    <w:rsid w:val="004C0119"/>
    <w:rsid w:val="004C0845"/>
    <w:rsid w:val="004C1129"/>
    <w:rsid w:val="004C11F4"/>
    <w:rsid w:val="004C1328"/>
    <w:rsid w:val="004C182C"/>
    <w:rsid w:val="004C1F23"/>
    <w:rsid w:val="004C2AD4"/>
    <w:rsid w:val="004C2F5E"/>
    <w:rsid w:val="004C3354"/>
    <w:rsid w:val="004C35E6"/>
    <w:rsid w:val="004C38CF"/>
    <w:rsid w:val="004C3C21"/>
    <w:rsid w:val="004C3D43"/>
    <w:rsid w:val="004C41D2"/>
    <w:rsid w:val="004C4518"/>
    <w:rsid w:val="004C4880"/>
    <w:rsid w:val="004C5C31"/>
    <w:rsid w:val="004C5CA6"/>
    <w:rsid w:val="004C6055"/>
    <w:rsid w:val="004C667C"/>
    <w:rsid w:val="004C6C5D"/>
    <w:rsid w:val="004C6EB4"/>
    <w:rsid w:val="004C71C8"/>
    <w:rsid w:val="004C71E8"/>
    <w:rsid w:val="004C737D"/>
    <w:rsid w:val="004D056B"/>
    <w:rsid w:val="004D0DBE"/>
    <w:rsid w:val="004D1376"/>
    <w:rsid w:val="004D1ABA"/>
    <w:rsid w:val="004D1CE0"/>
    <w:rsid w:val="004D2266"/>
    <w:rsid w:val="004D29D6"/>
    <w:rsid w:val="004D2E84"/>
    <w:rsid w:val="004D351A"/>
    <w:rsid w:val="004D4202"/>
    <w:rsid w:val="004D46C4"/>
    <w:rsid w:val="004D4845"/>
    <w:rsid w:val="004D4E49"/>
    <w:rsid w:val="004D5B13"/>
    <w:rsid w:val="004D6ADD"/>
    <w:rsid w:val="004D6DD4"/>
    <w:rsid w:val="004D77A1"/>
    <w:rsid w:val="004D77EE"/>
    <w:rsid w:val="004E00CE"/>
    <w:rsid w:val="004E06A3"/>
    <w:rsid w:val="004E09FC"/>
    <w:rsid w:val="004E0AE3"/>
    <w:rsid w:val="004E1944"/>
    <w:rsid w:val="004E2CA4"/>
    <w:rsid w:val="004E3122"/>
    <w:rsid w:val="004E32D2"/>
    <w:rsid w:val="004E360C"/>
    <w:rsid w:val="004E3927"/>
    <w:rsid w:val="004E3A92"/>
    <w:rsid w:val="004E4DB1"/>
    <w:rsid w:val="004E4F7E"/>
    <w:rsid w:val="004E5523"/>
    <w:rsid w:val="004E57AA"/>
    <w:rsid w:val="004E5D9D"/>
    <w:rsid w:val="004E5F0E"/>
    <w:rsid w:val="004E6146"/>
    <w:rsid w:val="004E6359"/>
    <w:rsid w:val="004E6B72"/>
    <w:rsid w:val="004E7D7F"/>
    <w:rsid w:val="004F0043"/>
    <w:rsid w:val="004F0084"/>
    <w:rsid w:val="004F03FB"/>
    <w:rsid w:val="004F06ED"/>
    <w:rsid w:val="004F09CD"/>
    <w:rsid w:val="004F12D1"/>
    <w:rsid w:val="004F1A81"/>
    <w:rsid w:val="004F1C08"/>
    <w:rsid w:val="004F26C4"/>
    <w:rsid w:val="004F2D23"/>
    <w:rsid w:val="004F2D53"/>
    <w:rsid w:val="004F3245"/>
    <w:rsid w:val="004F358C"/>
    <w:rsid w:val="004F39AF"/>
    <w:rsid w:val="004F39E5"/>
    <w:rsid w:val="004F43E6"/>
    <w:rsid w:val="004F4C65"/>
    <w:rsid w:val="004F509C"/>
    <w:rsid w:val="004F542B"/>
    <w:rsid w:val="004F577D"/>
    <w:rsid w:val="004F65E7"/>
    <w:rsid w:val="004F6FC6"/>
    <w:rsid w:val="004F72C3"/>
    <w:rsid w:val="004F7635"/>
    <w:rsid w:val="004F7AAA"/>
    <w:rsid w:val="005004C2"/>
    <w:rsid w:val="005005A1"/>
    <w:rsid w:val="00500AE2"/>
    <w:rsid w:val="00500D61"/>
    <w:rsid w:val="00501196"/>
    <w:rsid w:val="005015EE"/>
    <w:rsid w:val="0050171A"/>
    <w:rsid w:val="0050185B"/>
    <w:rsid w:val="00501CFC"/>
    <w:rsid w:val="005021F3"/>
    <w:rsid w:val="005024B7"/>
    <w:rsid w:val="005026E1"/>
    <w:rsid w:val="005029C3"/>
    <w:rsid w:val="00502BB1"/>
    <w:rsid w:val="00502D8F"/>
    <w:rsid w:val="00503245"/>
    <w:rsid w:val="00503E7E"/>
    <w:rsid w:val="00504D94"/>
    <w:rsid w:val="00504E1E"/>
    <w:rsid w:val="005053D9"/>
    <w:rsid w:val="00505680"/>
    <w:rsid w:val="00505BB6"/>
    <w:rsid w:val="00505BE8"/>
    <w:rsid w:val="005060AB"/>
    <w:rsid w:val="00506124"/>
    <w:rsid w:val="00507964"/>
    <w:rsid w:val="00507D4F"/>
    <w:rsid w:val="00510289"/>
    <w:rsid w:val="005103B0"/>
    <w:rsid w:val="0051073E"/>
    <w:rsid w:val="005108B2"/>
    <w:rsid w:val="00510B97"/>
    <w:rsid w:val="005111F6"/>
    <w:rsid w:val="00511282"/>
    <w:rsid w:val="00511832"/>
    <w:rsid w:val="0051185D"/>
    <w:rsid w:val="00511D6E"/>
    <w:rsid w:val="00512353"/>
    <w:rsid w:val="00512D85"/>
    <w:rsid w:val="00512F7A"/>
    <w:rsid w:val="00513125"/>
    <w:rsid w:val="00513497"/>
    <w:rsid w:val="0051366B"/>
    <w:rsid w:val="00513783"/>
    <w:rsid w:val="005139AC"/>
    <w:rsid w:val="00513D2C"/>
    <w:rsid w:val="00514A5B"/>
    <w:rsid w:val="005150D0"/>
    <w:rsid w:val="0051536F"/>
    <w:rsid w:val="005159A6"/>
    <w:rsid w:val="00516209"/>
    <w:rsid w:val="00516300"/>
    <w:rsid w:val="00516342"/>
    <w:rsid w:val="00516353"/>
    <w:rsid w:val="0051693A"/>
    <w:rsid w:val="00516E0D"/>
    <w:rsid w:val="005175EC"/>
    <w:rsid w:val="00517629"/>
    <w:rsid w:val="00517E09"/>
    <w:rsid w:val="00520587"/>
    <w:rsid w:val="005205BE"/>
    <w:rsid w:val="00520809"/>
    <w:rsid w:val="00520932"/>
    <w:rsid w:val="005219C0"/>
    <w:rsid w:val="005220BD"/>
    <w:rsid w:val="0052234A"/>
    <w:rsid w:val="0052235D"/>
    <w:rsid w:val="00522F21"/>
    <w:rsid w:val="00523581"/>
    <w:rsid w:val="00524BBD"/>
    <w:rsid w:val="005250B0"/>
    <w:rsid w:val="0052532B"/>
    <w:rsid w:val="005254FE"/>
    <w:rsid w:val="005263E9"/>
    <w:rsid w:val="0052792C"/>
    <w:rsid w:val="00527A18"/>
    <w:rsid w:val="00527A8D"/>
    <w:rsid w:val="005307D1"/>
    <w:rsid w:val="00530918"/>
    <w:rsid w:val="00530B4A"/>
    <w:rsid w:val="00530C79"/>
    <w:rsid w:val="00530D5C"/>
    <w:rsid w:val="0053142B"/>
    <w:rsid w:val="0053144B"/>
    <w:rsid w:val="005314C8"/>
    <w:rsid w:val="00531BD0"/>
    <w:rsid w:val="00532D08"/>
    <w:rsid w:val="00532FEB"/>
    <w:rsid w:val="005338E9"/>
    <w:rsid w:val="00533BF6"/>
    <w:rsid w:val="00534049"/>
    <w:rsid w:val="00534239"/>
    <w:rsid w:val="005347C4"/>
    <w:rsid w:val="00534B2D"/>
    <w:rsid w:val="00534FDC"/>
    <w:rsid w:val="005351C4"/>
    <w:rsid w:val="00535909"/>
    <w:rsid w:val="00535A6B"/>
    <w:rsid w:val="00536B2C"/>
    <w:rsid w:val="00536B5E"/>
    <w:rsid w:val="00536CCE"/>
    <w:rsid w:val="00536EDC"/>
    <w:rsid w:val="00536F6C"/>
    <w:rsid w:val="00537012"/>
    <w:rsid w:val="00537478"/>
    <w:rsid w:val="00537649"/>
    <w:rsid w:val="005378F5"/>
    <w:rsid w:val="00537E93"/>
    <w:rsid w:val="00540396"/>
    <w:rsid w:val="0054044B"/>
    <w:rsid w:val="005409BC"/>
    <w:rsid w:val="00540A56"/>
    <w:rsid w:val="00541853"/>
    <w:rsid w:val="00542152"/>
    <w:rsid w:val="005426AA"/>
    <w:rsid w:val="00542B55"/>
    <w:rsid w:val="005430FC"/>
    <w:rsid w:val="00543473"/>
    <w:rsid w:val="0054362C"/>
    <w:rsid w:val="00544B96"/>
    <w:rsid w:val="00545B9B"/>
    <w:rsid w:val="00545CA2"/>
    <w:rsid w:val="00545D5D"/>
    <w:rsid w:val="005463E6"/>
    <w:rsid w:val="0054672B"/>
    <w:rsid w:val="00546800"/>
    <w:rsid w:val="00546964"/>
    <w:rsid w:val="00546B21"/>
    <w:rsid w:val="0054769D"/>
    <w:rsid w:val="00547757"/>
    <w:rsid w:val="00547A71"/>
    <w:rsid w:val="005512C6"/>
    <w:rsid w:val="0055177A"/>
    <w:rsid w:val="00551F14"/>
    <w:rsid w:val="00552AFE"/>
    <w:rsid w:val="00552BE2"/>
    <w:rsid w:val="00553E00"/>
    <w:rsid w:val="0055404E"/>
    <w:rsid w:val="005543EB"/>
    <w:rsid w:val="00554445"/>
    <w:rsid w:val="005545E9"/>
    <w:rsid w:val="00554720"/>
    <w:rsid w:val="00554829"/>
    <w:rsid w:val="0055492D"/>
    <w:rsid w:val="005554A0"/>
    <w:rsid w:val="00555940"/>
    <w:rsid w:val="0055659E"/>
    <w:rsid w:val="005567C6"/>
    <w:rsid w:val="00556A4C"/>
    <w:rsid w:val="00557415"/>
    <w:rsid w:val="00557FF3"/>
    <w:rsid w:val="00561316"/>
    <w:rsid w:val="00561B5C"/>
    <w:rsid w:val="00562854"/>
    <w:rsid w:val="005633C6"/>
    <w:rsid w:val="00563DB6"/>
    <w:rsid w:val="005647F7"/>
    <w:rsid w:val="005655DD"/>
    <w:rsid w:val="005657F5"/>
    <w:rsid w:val="005658CC"/>
    <w:rsid w:val="005658F2"/>
    <w:rsid w:val="00565AFB"/>
    <w:rsid w:val="0056615B"/>
    <w:rsid w:val="005664D8"/>
    <w:rsid w:val="0056660A"/>
    <w:rsid w:val="00567B19"/>
    <w:rsid w:val="00567E60"/>
    <w:rsid w:val="00570886"/>
    <w:rsid w:val="00570CF6"/>
    <w:rsid w:val="0057155C"/>
    <w:rsid w:val="00571E2F"/>
    <w:rsid w:val="005725FB"/>
    <w:rsid w:val="0057270C"/>
    <w:rsid w:val="00572871"/>
    <w:rsid w:val="00572D32"/>
    <w:rsid w:val="005730E2"/>
    <w:rsid w:val="00573342"/>
    <w:rsid w:val="0057359A"/>
    <w:rsid w:val="00573A7E"/>
    <w:rsid w:val="00573F24"/>
    <w:rsid w:val="005741FC"/>
    <w:rsid w:val="00574708"/>
    <w:rsid w:val="00574C55"/>
    <w:rsid w:val="00575066"/>
    <w:rsid w:val="005756D7"/>
    <w:rsid w:val="00575856"/>
    <w:rsid w:val="00575AB8"/>
    <w:rsid w:val="00576107"/>
    <w:rsid w:val="0057676D"/>
    <w:rsid w:val="00576BC9"/>
    <w:rsid w:val="00576E3B"/>
    <w:rsid w:val="00576FDE"/>
    <w:rsid w:val="005771FF"/>
    <w:rsid w:val="005774C4"/>
    <w:rsid w:val="005801D7"/>
    <w:rsid w:val="005806F3"/>
    <w:rsid w:val="005817BC"/>
    <w:rsid w:val="00582083"/>
    <w:rsid w:val="00582503"/>
    <w:rsid w:val="00582926"/>
    <w:rsid w:val="0058298A"/>
    <w:rsid w:val="00582B76"/>
    <w:rsid w:val="00582CA3"/>
    <w:rsid w:val="00582E54"/>
    <w:rsid w:val="005831A1"/>
    <w:rsid w:val="00583DCE"/>
    <w:rsid w:val="00584448"/>
    <w:rsid w:val="00584C15"/>
    <w:rsid w:val="00584D80"/>
    <w:rsid w:val="00585466"/>
    <w:rsid w:val="00585A96"/>
    <w:rsid w:val="00586332"/>
    <w:rsid w:val="00586EC0"/>
    <w:rsid w:val="0058742D"/>
    <w:rsid w:val="005876DB"/>
    <w:rsid w:val="005878AE"/>
    <w:rsid w:val="00591C3C"/>
    <w:rsid w:val="00592157"/>
    <w:rsid w:val="00592360"/>
    <w:rsid w:val="005923F1"/>
    <w:rsid w:val="0059303A"/>
    <w:rsid w:val="005933C9"/>
    <w:rsid w:val="00593A1D"/>
    <w:rsid w:val="00593F1A"/>
    <w:rsid w:val="00594497"/>
    <w:rsid w:val="00594FC9"/>
    <w:rsid w:val="005953F3"/>
    <w:rsid w:val="005955C1"/>
    <w:rsid w:val="005956CF"/>
    <w:rsid w:val="00595BD9"/>
    <w:rsid w:val="00596AA0"/>
    <w:rsid w:val="00596B48"/>
    <w:rsid w:val="00596BBA"/>
    <w:rsid w:val="0059718C"/>
    <w:rsid w:val="00597740"/>
    <w:rsid w:val="00597DCB"/>
    <w:rsid w:val="005A0032"/>
    <w:rsid w:val="005A1143"/>
    <w:rsid w:val="005A12AF"/>
    <w:rsid w:val="005A2B85"/>
    <w:rsid w:val="005A3112"/>
    <w:rsid w:val="005A3BB6"/>
    <w:rsid w:val="005A3D7E"/>
    <w:rsid w:val="005A3F47"/>
    <w:rsid w:val="005A44B5"/>
    <w:rsid w:val="005A4533"/>
    <w:rsid w:val="005A4A4E"/>
    <w:rsid w:val="005A502E"/>
    <w:rsid w:val="005A6291"/>
    <w:rsid w:val="005A7026"/>
    <w:rsid w:val="005A79B9"/>
    <w:rsid w:val="005A7CC8"/>
    <w:rsid w:val="005A7F9D"/>
    <w:rsid w:val="005B018B"/>
    <w:rsid w:val="005B0851"/>
    <w:rsid w:val="005B13A6"/>
    <w:rsid w:val="005B1595"/>
    <w:rsid w:val="005B1757"/>
    <w:rsid w:val="005B1906"/>
    <w:rsid w:val="005B2878"/>
    <w:rsid w:val="005B3B54"/>
    <w:rsid w:val="005B3C77"/>
    <w:rsid w:val="005B4051"/>
    <w:rsid w:val="005B4A5E"/>
    <w:rsid w:val="005B4BFB"/>
    <w:rsid w:val="005B4F8D"/>
    <w:rsid w:val="005B5AFA"/>
    <w:rsid w:val="005B61A7"/>
    <w:rsid w:val="005B62CA"/>
    <w:rsid w:val="005B64AC"/>
    <w:rsid w:val="005B68DC"/>
    <w:rsid w:val="005B6D0F"/>
    <w:rsid w:val="005B7B84"/>
    <w:rsid w:val="005C0681"/>
    <w:rsid w:val="005C0FC4"/>
    <w:rsid w:val="005C1104"/>
    <w:rsid w:val="005C24CE"/>
    <w:rsid w:val="005C2EC8"/>
    <w:rsid w:val="005C3312"/>
    <w:rsid w:val="005C341B"/>
    <w:rsid w:val="005C4032"/>
    <w:rsid w:val="005C405E"/>
    <w:rsid w:val="005C423C"/>
    <w:rsid w:val="005C4486"/>
    <w:rsid w:val="005C4932"/>
    <w:rsid w:val="005C4A08"/>
    <w:rsid w:val="005C4E43"/>
    <w:rsid w:val="005C58CF"/>
    <w:rsid w:val="005C65C2"/>
    <w:rsid w:val="005C6671"/>
    <w:rsid w:val="005C6CF9"/>
    <w:rsid w:val="005C6E7F"/>
    <w:rsid w:val="005C6ED8"/>
    <w:rsid w:val="005C76FF"/>
    <w:rsid w:val="005C7AF8"/>
    <w:rsid w:val="005C7FAB"/>
    <w:rsid w:val="005D0BBE"/>
    <w:rsid w:val="005D0C31"/>
    <w:rsid w:val="005D10E5"/>
    <w:rsid w:val="005D1413"/>
    <w:rsid w:val="005D2381"/>
    <w:rsid w:val="005D31EB"/>
    <w:rsid w:val="005D3B0D"/>
    <w:rsid w:val="005D40EF"/>
    <w:rsid w:val="005D4FEC"/>
    <w:rsid w:val="005D506F"/>
    <w:rsid w:val="005D516E"/>
    <w:rsid w:val="005D523D"/>
    <w:rsid w:val="005D542A"/>
    <w:rsid w:val="005D57FA"/>
    <w:rsid w:val="005D59C2"/>
    <w:rsid w:val="005D6550"/>
    <w:rsid w:val="005D740E"/>
    <w:rsid w:val="005D74B6"/>
    <w:rsid w:val="005D7CA5"/>
    <w:rsid w:val="005D7DCB"/>
    <w:rsid w:val="005E1083"/>
    <w:rsid w:val="005E112F"/>
    <w:rsid w:val="005E144A"/>
    <w:rsid w:val="005E2044"/>
    <w:rsid w:val="005E227C"/>
    <w:rsid w:val="005E24C1"/>
    <w:rsid w:val="005E2E4D"/>
    <w:rsid w:val="005E3118"/>
    <w:rsid w:val="005E3207"/>
    <w:rsid w:val="005E3860"/>
    <w:rsid w:val="005E3E66"/>
    <w:rsid w:val="005E3E80"/>
    <w:rsid w:val="005E3EDC"/>
    <w:rsid w:val="005E45F7"/>
    <w:rsid w:val="005E4977"/>
    <w:rsid w:val="005E4D65"/>
    <w:rsid w:val="005E5F1F"/>
    <w:rsid w:val="005E630A"/>
    <w:rsid w:val="005E6B11"/>
    <w:rsid w:val="005E71A6"/>
    <w:rsid w:val="005E71B6"/>
    <w:rsid w:val="005E7477"/>
    <w:rsid w:val="005E7B8E"/>
    <w:rsid w:val="005F05E7"/>
    <w:rsid w:val="005F0B80"/>
    <w:rsid w:val="005F0BD9"/>
    <w:rsid w:val="005F0DB6"/>
    <w:rsid w:val="005F1023"/>
    <w:rsid w:val="005F1717"/>
    <w:rsid w:val="005F27A7"/>
    <w:rsid w:val="005F27A9"/>
    <w:rsid w:val="005F3CEA"/>
    <w:rsid w:val="005F4879"/>
    <w:rsid w:val="005F4F65"/>
    <w:rsid w:val="005F5086"/>
    <w:rsid w:val="005F57CB"/>
    <w:rsid w:val="005F598E"/>
    <w:rsid w:val="005F5A05"/>
    <w:rsid w:val="005F60ED"/>
    <w:rsid w:val="005F65E5"/>
    <w:rsid w:val="005F66BE"/>
    <w:rsid w:val="005F6904"/>
    <w:rsid w:val="005F6C3E"/>
    <w:rsid w:val="005F6CDE"/>
    <w:rsid w:val="005F6F4D"/>
    <w:rsid w:val="005F72DF"/>
    <w:rsid w:val="005F740F"/>
    <w:rsid w:val="005F7AD3"/>
    <w:rsid w:val="0060021F"/>
    <w:rsid w:val="006003D1"/>
    <w:rsid w:val="00600CB4"/>
    <w:rsid w:val="006012F8"/>
    <w:rsid w:val="0060134D"/>
    <w:rsid w:val="0060174C"/>
    <w:rsid w:val="006018A4"/>
    <w:rsid w:val="00601AC6"/>
    <w:rsid w:val="00601CC1"/>
    <w:rsid w:val="0060286F"/>
    <w:rsid w:val="00602C55"/>
    <w:rsid w:val="00603017"/>
    <w:rsid w:val="006033B3"/>
    <w:rsid w:val="006039D9"/>
    <w:rsid w:val="00603B67"/>
    <w:rsid w:val="00603C0B"/>
    <w:rsid w:val="00604A84"/>
    <w:rsid w:val="006056BA"/>
    <w:rsid w:val="00605841"/>
    <w:rsid w:val="006058B9"/>
    <w:rsid w:val="00605D7C"/>
    <w:rsid w:val="00605EE8"/>
    <w:rsid w:val="006061E0"/>
    <w:rsid w:val="00606620"/>
    <w:rsid w:val="00606F8B"/>
    <w:rsid w:val="00607091"/>
    <w:rsid w:val="006075DB"/>
    <w:rsid w:val="00607807"/>
    <w:rsid w:val="00607B76"/>
    <w:rsid w:val="00607C63"/>
    <w:rsid w:val="00607E76"/>
    <w:rsid w:val="0061019F"/>
    <w:rsid w:val="00610246"/>
    <w:rsid w:val="00610860"/>
    <w:rsid w:val="006125C2"/>
    <w:rsid w:val="00612BB0"/>
    <w:rsid w:val="00612D52"/>
    <w:rsid w:val="00612FEB"/>
    <w:rsid w:val="00613334"/>
    <w:rsid w:val="00613BBB"/>
    <w:rsid w:val="00613FCA"/>
    <w:rsid w:val="006143C2"/>
    <w:rsid w:val="006143E2"/>
    <w:rsid w:val="006143F4"/>
    <w:rsid w:val="006146C8"/>
    <w:rsid w:val="00614842"/>
    <w:rsid w:val="00615F34"/>
    <w:rsid w:val="0061611F"/>
    <w:rsid w:val="0061688C"/>
    <w:rsid w:val="00616B06"/>
    <w:rsid w:val="00616BDC"/>
    <w:rsid w:val="00617087"/>
    <w:rsid w:val="006172CF"/>
    <w:rsid w:val="00617B23"/>
    <w:rsid w:val="00617F0C"/>
    <w:rsid w:val="006204D5"/>
    <w:rsid w:val="00620F44"/>
    <w:rsid w:val="00620FBE"/>
    <w:rsid w:val="0062163F"/>
    <w:rsid w:val="00622933"/>
    <w:rsid w:val="00622C8F"/>
    <w:rsid w:val="00623BCC"/>
    <w:rsid w:val="00624F23"/>
    <w:rsid w:val="00625028"/>
    <w:rsid w:val="006251EB"/>
    <w:rsid w:val="00625A56"/>
    <w:rsid w:val="00625AD7"/>
    <w:rsid w:val="00625E20"/>
    <w:rsid w:val="006267D1"/>
    <w:rsid w:val="00626BBD"/>
    <w:rsid w:val="006275B7"/>
    <w:rsid w:val="00627BBC"/>
    <w:rsid w:val="00627BEB"/>
    <w:rsid w:val="006300EB"/>
    <w:rsid w:val="0063029A"/>
    <w:rsid w:val="00630302"/>
    <w:rsid w:val="006303AD"/>
    <w:rsid w:val="0063157B"/>
    <w:rsid w:val="0063182A"/>
    <w:rsid w:val="00631B84"/>
    <w:rsid w:val="006323F0"/>
    <w:rsid w:val="00632A9A"/>
    <w:rsid w:val="00632BD9"/>
    <w:rsid w:val="00632DA4"/>
    <w:rsid w:val="0063398E"/>
    <w:rsid w:val="006341B9"/>
    <w:rsid w:val="0063432A"/>
    <w:rsid w:val="0063534D"/>
    <w:rsid w:val="00635FC3"/>
    <w:rsid w:val="00636584"/>
    <w:rsid w:val="00637024"/>
    <w:rsid w:val="006375A4"/>
    <w:rsid w:val="0063787D"/>
    <w:rsid w:val="00637AB4"/>
    <w:rsid w:val="006401DF"/>
    <w:rsid w:val="00640400"/>
    <w:rsid w:val="006409CB"/>
    <w:rsid w:val="00640DBA"/>
    <w:rsid w:val="00640E4D"/>
    <w:rsid w:val="006410FA"/>
    <w:rsid w:val="006415E8"/>
    <w:rsid w:val="00641CE0"/>
    <w:rsid w:val="006426B1"/>
    <w:rsid w:val="006428C2"/>
    <w:rsid w:val="00642F1D"/>
    <w:rsid w:val="00643BC0"/>
    <w:rsid w:val="00643CC3"/>
    <w:rsid w:val="00644D0D"/>
    <w:rsid w:val="00645086"/>
    <w:rsid w:val="00645ECD"/>
    <w:rsid w:val="00646496"/>
    <w:rsid w:val="00646765"/>
    <w:rsid w:val="006467F8"/>
    <w:rsid w:val="006475B8"/>
    <w:rsid w:val="0064772F"/>
    <w:rsid w:val="00650F83"/>
    <w:rsid w:val="00651272"/>
    <w:rsid w:val="00651498"/>
    <w:rsid w:val="00651F21"/>
    <w:rsid w:val="006525F9"/>
    <w:rsid w:val="00653641"/>
    <w:rsid w:val="00653F1C"/>
    <w:rsid w:val="0065408A"/>
    <w:rsid w:val="006540D7"/>
    <w:rsid w:val="006542A0"/>
    <w:rsid w:val="006553E1"/>
    <w:rsid w:val="0065554B"/>
    <w:rsid w:val="00655C15"/>
    <w:rsid w:val="00655F51"/>
    <w:rsid w:val="00655F98"/>
    <w:rsid w:val="00657005"/>
    <w:rsid w:val="0065741F"/>
    <w:rsid w:val="006576D1"/>
    <w:rsid w:val="006600AC"/>
    <w:rsid w:val="0066051D"/>
    <w:rsid w:val="006608E9"/>
    <w:rsid w:val="00660F6A"/>
    <w:rsid w:val="0066137B"/>
    <w:rsid w:val="00661A19"/>
    <w:rsid w:val="00661F74"/>
    <w:rsid w:val="00661FFC"/>
    <w:rsid w:val="006622F3"/>
    <w:rsid w:val="00662645"/>
    <w:rsid w:val="0066272D"/>
    <w:rsid w:val="00662E4C"/>
    <w:rsid w:val="006630B3"/>
    <w:rsid w:val="0066313B"/>
    <w:rsid w:val="00663C15"/>
    <w:rsid w:val="0066440E"/>
    <w:rsid w:val="00665051"/>
    <w:rsid w:val="00665959"/>
    <w:rsid w:val="00666491"/>
    <w:rsid w:val="006664B2"/>
    <w:rsid w:val="00666555"/>
    <w:rsid w:val="006666BE"/>
    <w:rsid w:val="00666F77"/>
    <w:rsid w:val="00667605"/>
    <w:rsid w:val="0067033C"/>
    <w:rsid w:val="0067067C"/>
    <w:rsid w:val="00670FB5"/>
    <w:rsid w:val="00671321"/>
    <w:rsid w:val="006713BE"/>
    <w:rsid w:val="006717DF"/>
    <w:rsid w:val="006719A2"/>
    <w:rsid w:val="006723F7"/>
    <w:rsid w:val="006724B6"/>
    <w:rsid w:val="0067293A"/>
    <w:rsid w:val="00672A35"/>
    <w:rsid w:val="006731FE"/>
    <w:rsid w:val="006739F0"/>
    <w:rsid w:val="0067411F"/>
    <w:rsid w:val="006745E0"/>
    <w:rsid w:val="006745FA"/>
    <w:rsid w:val="006746B7"/>
    <w:rsid w:val="00674927"/>
    <w:rsid w:val="006749C2"/>
    <w:rsid w:val="00674CDA"/>
    <w:rsid w:val="00674F9A"/>
    <w:rsid w:val="006755CB"/>
    <w:rsid w:val="00675A86"/>
    <w:rsid w:val="00675FCF"/>
    <w:rsid w:val="00676C8F"/>
    <w:rsid w:val="00676EF9"/>
    <w:rsid w:val="006771DF"/>
    <w:rsid w:val="00677406"/>
    <w:rsid w:val="006774ED"/>
    <w:rsid w:val="00677788"/>
    <w:rsid w:val="00677B2A"/>
    <w:rsid w:val="00677C3C"/>
    <w:rsid w:val="0068092A"/>
    <w:rsid w:val="00680D60"/>
    <w:rsid w:val="00680D70"/>
    <w:rsid w:val="00681088"/>
    <w:rsid w:val="00681711"/>
    <w:rsid w:val="006818E4"/>
    <w:rsid w:val="00682335"/>
    <w:rsid w:val="006826BA"/>
    <w:rsid w:val="00682910"/>
    <w:rsid w:val="00682AB8"/>
    <w:rsid w:val="00683053"/>
    <w:rsid w:val="00683192"/>
    <w:rsid w:val="00683275"/>
    <w:rsid w:val="006832A7"/>
    <w:rsid w:val="006833D4"/>
    <w:rsid w:val="0068357C"/>
    <w:rsid w:val="00683642"/>
    <w:rsid w:val="00683B50"/>
    <w:rsid w:val="00683C0C"/>
    <w:rsid w:val="00684152"/>
    <w:rsid w:val="00684325"/>
    <w:rsid w:val="006846F5"/>
    <w:rsid w:val="00684E17"/>
    <w:rsid w:val="006852C7"/>
    <w:rsid w:val="0068531C"/>
    <w:rsid w:val="00685720"/>
    <w:rsid w:val="0068593D"/>
    <w:rsid w:val="00685965"/>
    <w:rsid w:val="006867A3"/>
    <w:rsid w:val="006868A3"/>
    <w:rsid w:val="00686E20"/>
    <w:rsid w:val="006870E5"/>
    <w:rsid w:val="00687CB1"/>
    <w:rsid w:val="006900C9"/>
    <w:rsid w:val="00690446"/>
    <w:rsid w:val="00690A89"/>
    <w:rsid w:val="00690C9E"/>
    <w:rsid w:val="00691063"/>
    <w:rsid w:val="00691770"/>
    <w:rsid w:val="00691A61"/>
    <w:rsid w:val="00691D67"/>
    <w:rsid w:val="006920DD"/>
    <w:rsid w:val="0069243F"/>
    <w:rsid w:val="00692D58"/>
    <w:rsid w:val="00692FBC"/>
    <w:rsid w:val="00693074"/>
    <w:rsid w:val="0069347B"/>
    <w:rsid w:val="006934A2"/>
    <w:rsid w:val="0069375A"/>
    <w:rsid w:val="00694048"/>
    <w:rsid w:val="006944E1"/>
    <w:rsid w:val="00694517"/>
    <w:rsid w:val="00694699"/>
    <w:rsid w:val="00694DEC"/>
    <w:rsid w:val="00695752"/>
    <w:rsid w:val="006959B7"/>
    <w:rsid w:val="006959C0"/>
    <w:rsid w:val="00696118"/>
    <w:rsid w:val="00696BF1"/>
    <w:rsid w:val="00696E23"/>
    <w:rsid w:val="0069706D"/>
    <w:rsid w:val="00697CED"/>
    <w:rsid w:val="006A0431"/>
    <w:rsid w:val="006A1055"/>
    <w:rsid w:val="006A1BD5"/>
    <w:rsid w:val="006A1DD3"/>
    <w:rsid w:val="006A1E39"/>
    <w:rsid w:val="006A2A00"/>
    <w:rsid w:val="006A33DB"/>
    <w:rsid w:val="006A3F98"/>
    <w:rsid w:val="006A3FBC"/>
    <w:rsid w:val="006A4620"/>
    <w:rsid w:val="006A473F"/>
    <w:rsid w:val="006A4C5A"/>
    <w:rsid w:val="006A4E95"/>
    <w:rsid w:val="006A4EF8"/>
    <w:rsid w:val="006A65C8"/>
    <w:rsid w:val="006A6880"/>
    <w:rsid w:val="006A79DB"/>
    <w:rsid w:val="006A7E5D"/>
    <w:rsid w:val="006B0B08"/>
    <w:rsid w:val="006B0E39"/>
    <w:rsid w:val="006B0ED9"/>
    <w:rsid w:val="006B0F4D"/>
    <w:rsid w:val="006B174D"/>
    <w:rsid w:val="006B1A8B"/>
    <w:rsid w:val="006B1DDB"/>
    <w:rsid w:val="006B1E44"/>
    <w:rsid w:val="006B22A9"/>
    <w:rsid w:val="006B23A1"/>
    <w:rsid w:val="006B29D4"/>
    <w:rsid w:val="006B2B4D"/>
    <w:rsid w:val="006B4C27"/>
    <w:rsid w:val="006B6001"/>
    <w:rsid w:val="006B6748"/>
    <w:rsid w:val="006B695D"/>
    <w:rsid w:val="006B69B5"/>
    <w:rsid w:val="006B6AF3"/>
    <w:rsid w:val="006B72F7"/>
    <w:rsid w:val="006B78B7"/>
    <w:rsid w:val="006B7C7C"/>
    <w:rsid w:val="006C0531"/>
    <w:rsid w:val="006C0553"/>
    <w:rsid w:val="006C179C"/>
    <w:rsid w:val="006C1CF9"/>
    <w:rsid w:val="006C1FF9"/>
    <w:rsid w:val="006C2652"/>
    <w:rsid w:val="006C2C57"/>
    <w:rsid w:val="006C3870"/>
    <w:rsid w:val="006C3DF2"/>
    <w:rsid w:val="006C434E"/>
    <w:rsid w:val="006C4481"/>
    <w:rsid w:val="006C4978"/>
    <w:rsid w:val="006C4AB9"/>
    <w:rsid w:val="006C4B1B"/>
    <w:rsid w:val="006C4C5E"/>
    <w:rsid w:val="006C6260"/>
    <w:rsid w:val="006C63C0"/>
    <w:rsid w:val="006C6619"/>
    <w:rsid w:val="006C68B2"/>
    <w:rsid w:val="006C6ADA"/>
    <w:rsid w:val="006C702B"/>
    <w:rsid w:val="006C7FC2"/>
    <w:rsid w:val="006D0601"/>
    <w:rsid w:val="006D0A9F"/>
    <w:rsid w:val="006D0E0E"/>
    <w:rsid w:val="006D0E92"/>
    <w:rsid w:val="006D1D76"/>
    <w:rsid w:val="006D2633"/>
    <w:rsid w:val="006D2656"/>
    <w:rsid w:val="006D34E4"/>
    <w:rsid w:val="006D3956"/>
    <w:rsid w:val="006D39EA"/>
    <w:rsid w:val="006D3ACA"/>
    <w:rsid w:val="006D3B61"/>
    <w:rsid w:val="006D3BC2"/>
    <w:rsid w:val="006D3E90"/>
    <w:rsid w:val="006D4094"/>
    <w:rsid w:val="006D41F9"/>
    <w:rsid w:val="006D42D7"/>
    <w:rsid w:val="006D42DE"/>
    <w:rsid w:val="006D5B89"/>
    <w:rsid w:val="006D62E7"/>
    <w:rsid w:val="006D661E"/>
    <w:rsid w:val="006D67DF"/>
    <w:rsid w:val="006D6BDC"/>
    <w:rsid w:val="006D7298"/>
    <w:rsid w:val="006D7B91"/>
    <w:rsid w:val="006E01DC"/>
    <w:rsid w:val="006E08E6"/>
    <w:rsid w:val="006E0A7A"/>
    <w:rsid w:val="006E13DB"/>
    <w:rsid w:val="006E3011"/>
    <w:rsid w:val="006E307E"/>
    <w:rsid w:val="006E3656"/>
    <w:rsid w:val="006E441E"/>
    <w:rsid w:val="006E4EE4"/>
    <w:rsid w:val="006E5574"/>
    <w:rsid w:val="006E5642"/>
    <w:rsid w:val="006E5A9D"/>
    <w:rsid w:val="006E5C2A"/>
    <w:rsid w:val="006E6097"/>
    <w:rsid w:val="006E6A8C"/>
    <w:rsid w:val="006E6CED"/>
    <w:rsid w:val="006E6D18"/>
    <w:rsid w:val="006E722A"/>
    <w:rsid w:val="006E73CF"/>
    <w:rsid w:val="006E76AC"/>
    <w:rsid w:val="006E7A9A"/>
    <w:rsid w:val="006F0FFA"/>
    <w:rsid w:val="006F130A"/>
    <w:rsid w:val="006F1FD0"/>
    <w:rsid w:val="006F23E7"/>
    <w:rsid w:val="006F30D8"/>
    <w:rsid w:val="006F48ED"/>
    <w:rsid w:val="006F490C"/>
    <w:rsid w:val="006F4FCE"/>
    <w:rsid w:val="006F527A"/>
    <w:rsid w:val="006F5C1F"/>
    <w:rsid w:val="006F64F4"/>
    <w:rsid w:val="006F6548"/>
    <w:rsid w:val="006F6F5D"/>
    <w:rsid w:val="006F72EF"/>
    <w:rsid w:val="006F7DAE"/>
    <w:rsid w:val="00700223"/>
    <w:rsid w:val="007003CA"/>
    <w:rsid w:val="0070162F"/>
    <w:rsid w:val="00701ACE"/>
    <w:rsid w:val="00701BD9"/>
    <w:rsid w:val="00701DA4"/>
    <w:rsid w:val="00701E79"/>
    <w:rsid w:val="00702033"/>
    <w:rsid w:val="007027B9"/>
    <w:rsid w:val="00702DEC"/>
    <w:rsid w:val="00703126"/>
    <w:rsid w:val="007035F5"/>
    <w:rsid w:val="007037BB"/>
    <w:rsid w:val="0070394A"/>
    <w:rsid w:val="007040F6"/>
    <w:rsid w:val="0070456E"/>
    <w:rsid w:val="00704840"/>
    <w:rsid w:val="00704BAF"/>
    <w:rsid w:val="00704F6F"/>
    <w:rsid w:val="00704FD0"/>
    <w:rsid w:val="00705100"/>
    <w:rsid w:val="00705171"/>
    <w:rsid w:val="007057E2"/>
    <w:rsid w:val="00705F2A"/>
    <w:rsid w:val="007061A2"/>
    <w:rsid w:val="007062AE"/>
    <w:rsid w:val="00706373"/>
    <w:rsid w:val="00706F52"/>
    <w:rsid w:val="0070762E"/>
    <w:rsid w:val="00707657"/>
    <w:rsid w:val="007076F3"/>
    <w:rsid w:val="00707D6B"/>
    <w:rsid w:val="00707DF7"/>
    <w:rsid w:val="00707E47"/>
    <w:rsid w:val="00710143"/>
    <w:rsid w:val="00710D00"/>
    <w:rsid w:val="00710D93"/>
    <w:rsid w:val="00710E9B"/>
    <w:rsid w:val="00711B98"/>
    <w:rsid w:val="00711E05"/>
    <w:rsid w:val="00711E25"/>
    <w:rsid w:val="00711EB4"/>
    <w:rsid w:val="0071294B"/>
    <w:rsid w:val="00712ED0"/>
    <w:rsid w:val="007134A1"/>
    <w:rsid w:val="00713CD5"/>
    <w:rsid w:val="00713F19"/>
    <w:rsid w:val="00713FBA"/>
    <w:rsid w:val="007140FE"/>
    <w:rsid w:val="00714FBC"/>
    <w:rsid w:val="00715295"/>
    <w:rsid w:val="0071534D"/>
    <w:rsid w:val="00715786"/>
    <w:rsid w:val="007159E6"/>
    <w:rsid w:val="00715B76"/>
    <w:rsid w:val="00715F64"/>
    <w:rsid w:val="00716007"/>
    <w:rsid w:val="007161B4"/>
    <w:rsid w:val="00716BC5"/>
    <w:rsid w:val="00717452"/>
    <w:rsid w:val="007175B3"/>
    <w:rsid w:val="007176C7"/>
    <w:rsid w:val="00717B5C"/>
    <w:rsid w:val="00717E71"/>
    <w:rsid w:val="007200E5"/>
    <w:rsid w:val="007203E6"/>
    <w:rsid w:val="00720A32"/>
    <w:rsid w:val="00720E64"/>
    <w:rsid w:val="00721031"/>
    <w:rsid w:val="007212BB"/>
    <w:rsid w:val="00721FD7"/>
    <w:rsid w:val="0072226B"/>
    <w:rsid w:val="00722487"/>
    <w:rsid w:val="00723DBE"/>
    <w:rsid w:val="00724181"/>
    <w:rsid w:val="00724782"/>
    <w:rsid w:val="00724800"/>
    <w:rsid w:val="00724DD0"/>
    <w:rsid w:val="007257F6"/>
    <w:rsid w:val="00725CAB"/>
    <w:rsid w:val="00726E0C"/>
    <w:rsid w:val="00727A8D"/>
    <w:rsid w:val="00727CAA"/>
    <w:rsid w:val="00727E9E"/>
    <w:rsid w:val="0073007A"/>
    <w:rsid w:val="007310F3"/>
    <w:rsid w:val="007318F9"/>
    <w:rsid w:val="00731A7F"/>
    <w:rsid w:val="00731E96"/>
    <w:rsid w:val="0073200D"/>
    <w:rsid w:val="0073279C"/>
    <w:rsid w:val="00732F6E"/>
    <w:rsid w:val="00733558"/>
    <w:rsid w:val="007339E3"/>
    <w:rsid w:val="00733A75"/>
    <w:rsid w:val="00733F79"/>
    <w:rsid w:val="0073451D"/>
    <w:rsid w:val="00734F75"/>
    <w:rsid w:val="007354AF"/>
    <w:rsid w:val="00735783"/>
    <w:rsid w:val="00735A31"/>
    <w:rsid w:val="00735C21"/>
    <w:rsid w:val="00736302"/>
    <w:rsid w:val="007365B7"/>
    <w:rsid w:val="00736659"/>
    <w:rsid w:val="00736972"/>
    <w:rsid w:val="007371D4"/>
    <w:rsid w:val="00737858"/>
    <w:rsid w:val="00737944"/>
    <w:rsid w:val="00740B73"/>
    <w:rsid w:val="0074123F"/>
    <w:rsid w:val="0074238B"/>
    <w:rsid w:val="007425B0"/>
    <w:rsid w:val="007429F8"/>
    <w:rsid w:val="0074365A"/>
    <w:rsid w:val="0074370F"/>
    <w:rsid w:val="00743B17"/>
    <w:rsid w:val="00744C1E"/>
    <w:rsid w:val="00744FED"/>
    <w:rsid w:val="0074513F"/>
    <w:rsid w:val="00745541"/>
    <w:rsid w:val="00745779"/>
    <w:rsid w:val="00745AD3"/>
    <w:rsid w:val="00746023"/>
    <w:rsid w:val="00746431"/>
    <w:rsid w:val="0074659E"/>
    <w:rsid w:val="00747578"/>
    <w:rsid w:val="007478AB"/>
    <w:rsid w:val="00747A61"/>
    <w:rsid w:val="00750B34"/>
    <w:rsid w:val="00751196"/>
    <w:rsid w:val="00751257"/>
    <w:rsid w:val="0075140E"/>
    <w:rsid w:val="007517B6"/>
    <w:rsid w:val="00752B69"/>
    <w:rsid w:val="0075306C"/>
    <w:rsid w:val="007532F2"/>
    <w:rsid w:val="0075352B"/>
    <w:rsid w:val="0075412D"/>
    <w:rsid w:val="00754B31"/>
    <w:rsid w:val="00754F62"/>
    <w:rsid w:val="007558E5"/>
    <w:rsid w:val="00755A34"/>
    <w:rsid w:val="00755E0A"/>
    <w:rsid w:val="00756709"/>
    <w:rsid w:val="007567ED"/>
    <w:rsid w:val="0075683B"/>
    <w:rsid w:val="00756D96"/>
    <w:rsid w:val="00756ECC"/>
    <w:rsid w:val="00760172"/>
    <w:rsid w:val="00760ADC"/>
    <w:rsid w:val="007619D5"/>
    <w:rsid w:val="007622B6"/>
    <w:rsid w:val="00762C11"/>
    <w:rsid w:val="00763105"/>
    <w:rsid w:val="007637EC"/>
    <w:rsid w:val="007643E5"/>
    <w:rsid w:val="00764EE3"/>
    <w:rsid w:val="00765B98"/>
    <w:rsid w:val="00765F15"/>
    <w:rsid w:val="007661CC"/>
    <w:rsid w:val="00766435"/>
    <w:rsid w:val="00766962"/>
    <w:rsid w:val="0076710D"/>
    <w:rsid w:val="0076710F"/>
    <w:rsid w:val="007678BA"/>
    <w:rsid w:val="007700A4"/>
    <w:rsid w:val="007705E0"/>
    <w:rsid w:val="00771BB6"/>
    <w:rsid w:val="00772122"/>
    <w:rsid w:val="00772625"/>
    <w:rsid w:val="00773745"/>
    <w:rsid w:val="0077384B"/>
    <w:rsid w:val="00773D4C"/>
    <w:rsid w:val="00774B05"/>
    <w:rsid w:val="00774F6D"/>
    <w:rsid w:val="0077592C"/>
    <w:rsid w:val="00775DA0"/>
    <w:rsid w:val="00775DFC"/>
    <w:rsid w:val="00775E24"/>
    <w:rsid w:val="00776246"/>
    <w:rsid w:val="007772A5"/>
    <w:rsid w:val="007772BE"/>
    <w:rsid w:val="0077746C"/>
    <w:rsid w:val="00777846"/>
    <w:rsid w:val="00777ED2"/>
    <w:rsid w:val="00780192"/>
    <w:rsid w:val="00780392"/>
    <w:rsid w:val="0078063E"/>
    <w:rsid w:val="00780BC1"/>
    <w:rsid w:val="007811A8"/>
    <w:rsid w:val="00781EF5"/>
    <w:rsid w:val="007826AC"/>
    <w:rsid w:val="00782A58"/>
    <w:rsid w:val="00782B00"/>
    <w:rsid w:val="0078321A"/>
    <w:rsid w:val="00783409"/>
    <w:rsid w:val="00783663"/>
    <w:rsid w:val="0078377A"/>
    <w:rsid w:val="00783936"/>
    <w:rsid w:val="0078398B"/>
    <w:rsid w:val="00783BCA"/>
    <w:rsid w:val="007846A1"/>
    <w:rsid w:val="00784983"/>
    <w:rsid w:val="00784A7D"/>
    <w:rsid w:val="00784B4F"/>
    <w:rsid w:val="00785027"/>
    <w:rsid w:val="00785544"/>
    <w:rsid w:val="0078557E"/>
    <w:rsid w:val="007857E2"/>
    <w:rsid w:val="0078662F"/>
    <w:rsid w:val="00786BB1"/>
    <w:rsid w:val="00790859"/>
    <w:rsid w:val="00791EA6"/>
    <w:rsid w:val="007925D0"/>
    <w:rsid w:val="0079275B"/>
    <w:rsid w:val="00793714"/>
    <w:rsid w:val="00793BAB"/>
    <w:rsid w:val="00793FAA"/>
    <w:rsid w:val="0079403A"/>
    <w:rsid w:val="0079483C"/>
    <w:rsid w:val="007957CD"/>
    <w:rsid w:val="00795866"/>
    <w:rsid w:val="00796FBB"/>
    <w:rsid w:val="00797047"/>
    <w:rsid w:val="007A0EDF"/>
    <w:rsid w:val="007A10C8"/>
    <w:rsid w:val="007A1783"/>
    <w:rsid w:val="007A18F2"/>
    <w:rsid w:val="007A1B12"/>
    <w:rsid w:val="007A1EA8"/>
    <w:rsid w:val="007A1FA9"/>
    <w:rsid w:val="007A2B23"/>
    <w:rsid w:val="007A30F9"/>
    <w:rsid w:val="007A3DF2"/>
    <w:rsid w:val="007A417C"/>
    <w:rsid w:val="007A4401"/>
    <w:rsid w:val="007A4422"/>
    <w:rsid w:val="007A4EAB"/>
    <w:rsid w:val="007A5190"/>
    <w:rsid w:val="007A51EB"/>
    <w:rsid w:val="007A58A0"/>
    <w:rsid w:val="007A58B3"/>
    <w:rsid w:val="007A61CD"/>
    <w:rsid w:val="007A6B53"/>
    <w:rsid w:val="007A703E"/>
    <w:rsid w:val="007A75A0"/>
    <w:rsid w:val="007A7657"/>
    <w:rsid w:val="007A7A44"/>
    <w:rsid w:val="007A7DD4"/>
    <w:rsid w:val="007A7FA2"/>
    <w:rsid w:val="007B050A"/>
    <w:rsid w:val="007B0F61"/>
    <w:rsid w:val="007B1227"/>
    <w:rsid w:val="007B2070"/>
    <w:rsid w:val="007B2300"/>
    <w:rsid w:val="007B3614"/>
    <w:rsid w:val="007B4FF9"/>
    <w:rsid w:val="007B57B4"/>
    <w:rsid w:val="007B5990"/>
    <w:rsid w:val="007B5EE8"/>
    <w:rsid w:val="007B60FF"/>
    <w:rsid w:val="007B63FD"/>
    <w:rsid w:val="007B6456"/>
    <w:rsid w:val="007B653C"/>
    <w:rsid w:val="007B6665"/>
    <w:rsid w:val="007B6669"/>
    <w:rsid w:val="007B6D11"/>
    <w:rsid w:val="007B6F9C"/>
    <w:rsid w:val="007B7B93"/>
    <w:rsid w:val="007C07A5"/>
    <w:rsid w:val="007C09D6"/>
    <w:rsid w:val="007C0C19"/>
    <w:rsid w:val="007C1C8D"/>
    <w:rsid w:val="007C1F35"/>
    <w:rsid w:val="007C2481"/>
    <w:rsid w:val="007C3A62"/>
    <w:rsid w:val="007C3C46"/>
    <w:rsid w:val="007C5B75"/>
    <w:rsid w:val="007C70D6"/>
    <w:rsid w:val="007C7306"/>
    <w:rsid w:val="007C7D01"/>
    <w:rsid w:val="007D12CB"/>
    <w:rsid w:val="007D18D5"/>
    <w:rsid w:val="007D1F42"/>
    <w:rsid w:val="007D2225"/>
    <w:rsid w:val="007D28AE"/>
    <w:rsid w:val="007D2A4C"/>
    <w:rsid w:val="007D4707"/>
    <w:rsid w:val="007D5294"/>
    <w:rsid w:val="007D5C76"/>
    <w:rsid w:val="007D5EFF"/>
    <w:rsid w:val="007D641D"/>
    <w:rsid w:val="007D694A"/>
    <w:rsid w:val="007D6F6C"/>
    <w:rsid w:val="007D71B3"/>
    <w:rsid w:val="007D76D6"/>
    <w:rsid w:val="007D7C77"/>
    <w:rsid w:val="007D7C8C"/>
    <w:rsid w:val="007D7ED5"/>
    <w:rsid w:val="007E0B4C"/>
    <w:rsid w:val="007E0C0F"/>
    <w:rsid w:val="007E0E52"/>
    <w:rsid w:val="007E1E9A"/>
    <w:rsid w:val="007E2C2C"/>
    <w:rsid w:val="007E3013"/>
    <w:rsid w:val="007E3D66"/>
    <w:rsid w:val="007E3F4A"/>
    <w:rsid w:val="007E4113"/>
    <w:rsid w:val="007E52DE"/>
    <w:rsid w:val="007E5E64"/>
    <w:rsid w:val="007E5F92"/>
    <w:rsid w:val="007E65D8"/>
    <w:rsid w:val="007E67FB"/>
    <w:rsid w:val="007E6A50"/>
    <w:rsid w:val="007E6A82"/>
    <w:rsid w:val="007E6CA4"/>
    <w:rsid w:val="007E75C1"/>
    <w:rsid w:val="007F01CB"/>
    <w:rsid w:val="007F09C3"/>
    <w:rsid w:val="007F1083"/>
    <w:rsid w:val="007F1312"/>
    <w:rsid w:val="007F1955"/>
    <w:rsid w:val="007F2542"/>
    <w:rsid w:val="007F285B"/>
    <w:rsid w:val="007F2C30"/>
    <w:rsid w:val="007F3656"/>
    <w:rsid w:val="007F3ADA"/>
    <w:rsid w:val="007F3C8F"/>
    <w:rsid w:val="007F4261"/>
    <w:rsid w:val="007F5369"/>
    <w:rsid w:val="007F5D5A"/>
    <w:rsid w:val="007F6524"/>
    <w:rsid w:val="007F66E1"/>
    <w:rsid w:val="007F6715"/>
    <w:rsid w:val="007F690B"/>
    <w:rsid w:val="007F690F"/>
    <w:rsid w:val="007F6AA8"/>
    <w:rsid w:val="007F70D0"/>
    <w:rsid w:val="007F7478"/>
    <w:rsid w:val="007F7B15"/>
    <w:rsid w:val="007F7D4D"/>
    <w:rsid w:val="0080024B"/>
    <w:rsid w:val="00800C73"/>
    <w:rsid w:val="00801143"/>
    <w:rsid w:val="0080128A"/>
    <w:rsid w:val="008020A7"/>
    <w:rsid w:val="008027CC"/>
    <w:rsid w:val="00802C7C"/>
    <w:rsid w:val="00802F6A"/>
    <w:rsid w:val="008031B2"/>
    <w:rsid w:val="0080323D"/>
    <w:rsid w:val="0080370A"/>
    <w:rsid w:val="00803A4B"/>
    <w:rsid w:val="00803BD6"/>
    <w:rsid w:val="00804787"/>
    <w:rsid w:val="00804B78"/>
    <w:rsid w:val="00804D26"/>
    <w:rsid w:val="00804ECB"/>
    <w:rsid w:val="0080543F"/>
    <w:rsid w:val="00805B1F"/>
    <w:rsid w:val="00805D9F"/>
    <w:rsid w:val="00806AFD"/>
    <w:rsid w:val="00806CA5"/>
    <w:rsid w:val="00806F02"/>
    <w:rsid w:val="00807031"/>
    <w:rsid w:val="00807070"/>
    <w:rsid w:val="00807082"/>
    <w:rsid w:val="00807438"/>
    <w:rsid w:val="00807466"/>
    <w:rsid w:val="008078BB"/>
    <w:rsid w:val="00810517"/>
    <w:rsid w:val="0081180A"/>
    <w:rsid w:val="00811915"/>
    <w:rsid w:val="00811E51"/>
    <w:rsid w:val="00812B3C"/>
    <w:rsid w:val="008131A5"/>
    <w:rsid w:val="00813B5C"/>
    <w:rsid w:val="00813E3A"/>
    <w:rsid w:val="0081417E"/>
    <w:rsid w:val="008144EF"/>
    <w:rsid w:val="00814880"/>
    <w:rsid w:val="00814BE4"/>
    <w:rsid w:val="00814C36"/>
    <w:rsid w:val="00814D3B"/>
    <w:rsid w:val="00814F99"/>
    <w:rsid w:val="00815CF1"/>
    <w:rsid w:val="00815EC1"/>
    <w:rsid w:val="00815FA1"/>
    <w:rsid w:val="00816E56"/>
    <w:rsid w:val="00817355"/>
    <w:rsid w:val="0081789C"/>
    <w:rsid w:val="00817A1C"/>
    <w:rsid w:val="00817F8F"/>
    <w:rsid w:val="0082052E"/>
    <w:rsid w:val="00820574"/>
    <w:rsid w:val="008205FE"/>
    <w:rsid w:val="00821103"/>
    <w:rsid w:val="0082154F"/>
    <w:rsid w:val="00821D76"/>
    <w:rsid w:val="00822258"/>
    <w:rsid w:val="00822523"/>
    <w:rsid w:val="00822A09"/>
    <w:rsid w:val="00822AEA"/>
    <w:rsid w:val="00823205"/>
    <w:rsid w:val="00823456"/>
    <w:rsid w:val="00823D79"/>
    <w:rsid w:val="00823F4A"/>
    <w:rsid w:val="008248B5"/>
    <w:rsid w:val="00824B8E"/>
    <w:rsid w:val="00825115"/>
    <w:rsid w:val="0082555F"/>
    <w:rsid w:val="00826BCF"/>
    <w:rsid w:val="00826FBF"/>
    <w:rsid w:val="008272B3"/>
    <w:rsid w:val="008279D8"/>
    <w:rsid w:val="00827D48"/>
    <w:rsid w:val="008308DB"/>
    <w:rsid w:val="00831BF1"/>
    <w:rsid w:val="00831F9C"/>
    <w:rsid w:val="0083218B"/>
    <w:rsid w:val="008321E4"/>
    <w:rsid w:val="0083278B"/>
    <w:rsid w:val="00833331"/>
    <w:rsid w:val="00833B78"/>
    <w:rsid w:val="0083406B"/>
    <w:rsid w:val="00834222"/>
    <w:rsid w:val="00834B4B"/>
    <w:rsid w:val="00834EE1"/>
    <w:rsid w:val="00835CEF"/>
    <w:rsid w:val="00835D5C"/>
    <w:rsid w:val="008362AE"/>
    <w:rsid w:val="008367E7"/>
    <w:rsid w:val="00837367"/>
    <w:rsid w:val="00840239"/>
    <w:rsid w:val="008413FA"/>
    <w:rsid w:val="00841D1A"/>
    <w:rsid w:val="0084233E"/>
    <w:rsid w:val="00842F41"/>
    <w:rsid w:val="008435A4"/>
    <w:rsid w:val="00843852"/>
    <w:rsid w:val="00843E4B"/>
    <w:rsid w:val="0084457D"/>
    <w:rsid w:val="00844B8B"/>
    <w:rsid w:val="00845DF4"/>
    <w:rsid w:val="00845EE5"/>
    <w:rsid w:val="008461CC"/>
    <w:rsid w:val="0084653A"/>
    <w:rsid w:val="00846620"/>
    <w:rsid w:val="008471EA"/>
    <w:rsid w:val="008472B1"/>
    <w:rsid w:val="0084760A"/>
    <w:rsid w:val="0084770B"/>
    <w:rsid w:val="00847E19"/>
    <w:rsid w:val="00850ACE"/>
    <w:rsid w:val="00850B6D"/>
    <w:rsid w:val="00850B6E"/>
    <w:rsid w:val="00850D1F"/>
    <w:rsid w:val="00851AB5"/>
    <w:rsid w:val="00851AB7"/>
    <w:rsid w:val="00851C5D"/>
    <w:rsid w:val="00851F53"/>
    <w:rsid w:val="00852CD4"/>
    <w:rsid w:val="008544BB"/>
    <w:rsid w:val="00854A32"/>
    <w:rsid w:val="00854A5A"/>
    <w:rsid w:val="008559FE"/>
    <w:rsid w:val="00855AD7"/>
    <w:rsid w:val="00856217"/>
    <w:rsid w:val="008567B0"/>
    <w:rsid w:val="0085722F"/>
    <w:rsid w:val="008574B3"/>
    <w:rsid w:val="008574DE"/>
    <w:rsid w:val="008575E2"/>
    <w:rsid w:val="0086026B"/>
    <w:rsid w:val="00860274"/>
    <w:rsid w:val="00860797"/>
    <w:rsid w:val="00860AB3"/>
    <w:rsid w:val="00860B95"/>
    <w:rsid w:val="0086119D"/>
    <w:rsid w:val="0086125A"/>
    <w:rsid w:val="008613FA"/>
    <w:rsid w:val="008615B1"/>
    <w:rsid w:val="008617D2"/>
    <w:rsid w:val="00861CD8"/>
    <w:rsid w:val="00862872"/>
    <w:rsid w:val="00862931"/>
    <w:rsid w:val="0086293D"/>
    <w:rsid w:val="00862E69"/>
    <w:rsid w:val="008630B8"/>
    <w:rsid w:val="0086336E"/>
    <w:rsid w:val="00863383"/>
    <w:rsid w:val="00863D36"/>
    <w:rsid w:val="00864230"/>
    <w:rsid w:val="008644F7"/>
    <w:rsid w:val="008645DD"/>
    <w:rsid w:val="0086490A"/>
    <w:rsid w:val="00864AD6"/>
    <w:rsid w:val="00865599"/>
    <w:rsid w:val="008656D4"/>
    <w:rsid w:val="00865ED5"/>
    <w:rsid w:val="00865FE3"/>
    <w:rsid w:val="00866528"/>
    <w:rsid w:val="00866AB6"/>
    <w:rsid w:val="00866AE8"/>
    <w:rsid w:val="008672EE"/>
    <w:rsid w:val="00867477"/>
    <w:rsid w:val="008674B4"/>
    <w:rsid w:val="0086793D"/>
    <w:rsid w:val="008679AC"/>
    <w:rsid w:val="00870041"/>
    <w:rsid w:val="0087008D"/>
    <w:rsid w:val="00870116"/>
    <w:rsid w:val="00870139"/>
    <w:rsid w:val="0087044B"/>
    <w:rsid w:val="00870753"/>
    <w:rsid w:val="00870B4B"/>
    <w:rsid w:val="00870E57"/>
    <w:rsid w:val="008714A7"/>
    <w:rsid w:val="00871529"/>
    <w:rsid w:val="00871575"/>
    <w:rsid w:val="00871904"/>
    <w:rsid w:val="00871C36"/>
    <w:rsid w:val="00872846"/>
    <w:rsid w:val="008733C9"/>
    <w:rsid w:val="00873772"/>
    <w:rsid w:val="0087386F"/>
    <w:rsid w:val="00874165"/>
    <w:rsid w:val="00874677"/>
    <w:rsid w:val="00874AFF"/>
    <w:rsid w:val="00874D6E"/>
    <w:rsid w:val="00875006"/>
    <w:rsid w:val="008750B4"/>
    <w:rsid w:val="00875222"/>
    <w:rsid w:val="008763F2"/>
    <w:rsid w:val="00876681"/>
    <w:rsid w:val="00876731"/>
    <w:rsid w:val="00876D2C"/>
    <w:rsid w:val="008771BD"/>
    <w:rsid w:val="008771BE"/>
    <w:rsid w:val="00877774"/>
    <w:rsid w:val="00877A1A"/>
    <w:rsid w:val="00877A2F"/>
    <w:rsid w:val="00877F26"/>
    <w:rsid w:val="0088019B"/>
    <w:rsid w:val="00880AE9"/>
    <w:rsid w:val="00881126"/>
    <w:rsid w:val="00881972"/>
    <w:rsid w:val="00882BB5"/>
    <w:rsid w:val="00882F03"/>
    <w:rsid w:val="00883EA8"/>
    <w:rsid w:val="00883F82"/>
    <w:rsid w:val="008840BC"/>
    <w:rsid w:val="0088481B"/>
    <w:rsid w:val="00884AA1"/>
    <w:rsid w:val="00884BEE"/>
    <w:rsid w:val="00885986"/>
    <w:rsid w:val="00886B1A"/>
    <w:rsid w:val="00886D53"/>
    <w:rsid w:val="008870FA"/>
    <w:rsid w:val="00887599"/>
    <w:rsid w:val="00887833"/>
    <w:rsid w:val="008909AF"/>
    <w:rsid w:val="00890D7F"/>
    <w:rsid w:val="00891321"/>
    <w:rsid w:val="00891817"/>
    <w:rsid w:val="00891E02"/>
    <w:rsid w:val="0089289D"/>
    <w:rsid w:val="00892C93"/>
    <w:rsid w:val="00893CB7"/>
    <w:rsid w:val="00894133"/>
    <w:rsid w:val="0089443E"/>
    <w:rsid w:val="0089467A"/>
    <w:rsid w:val="00894794"/>
    <w:rsid w:val="008953EF"/>
    <w:rsid w:val="008957A1"/>
    <w:rsid w:val="00895B1E"/>
    <w:rsid w:val="00895C00"/>
    <w:rsid w:val="0089636E"/>
    <w:rsid w:val="008966AE"/>
    <w:rsid w:val="00897185"/>
    <w:rsid w:val="008A02D2"/>
    <w:rsid w:val="008A14D2"/>
    <w:rsid w:val="008A22CC"/>
    <w:rsid w:val="008A2B3F"/>
    <w:rsid w:val="008A313A"/>
    <w:rsid w:val="008A37BD"/>
    <w:rsid w:val="008A419F"/>
    <w:rsid w:val="008A49ED"/>
    <w:rsid w:val="008A55B0"/>
    <w:rsid w:val="008A59E2"/>
    <w:rsid w:val="008A6040"/>
    <w:rsid w:val="008A69E9"/>
    <w:rsid w:val="008A7370"/>
    <w:rsid w:val="008A7834"/>
    <w:rsid w:val="008A7CA9"/>
    <w:rsid w:val="008B0C12"/>
    <w:rsid w:val="008B0E6F"/>
    <w:rsid w:val="008B1BBF"/>
    <w:rsid w:val="008B23A8"/>
    <w:rsid w:val="008B2667"/>
    <w:rsid w:val="008B2CE0"/>
    <w:rsid w:val="008B2DA7"/>
    <w:rsid w:val="008B2F84"/>
    <w:rsid w:val="008B3BB8"/>
    <w:rsid w:val="008B448E"/>
    <w:rsid w:val="008B5532"/>
    <w:rsid w:val="008B598E"/>
    <w:rsid w:val="008B5A9B"/>
    <w:rsid w:val="008B68A5"/>
    <w:rsid w:val="008B69D8"/>
    <w:rsid w:val="008B6EF1"/>
    <w:rsid w:val="008B7D84"/>
    <w:rsid w:val="008B7F6D"/>
    <w:rsid w:val="008C0165"/>
    <w:rsid w:val="008C13D4"/>
    <w:rsid w:val="008C1623"/>
    <w:rsid w:val="008C16C3"/>
    <w:rsid w:val="008C1818"/>
    <w:rsid w:val="008C18C0"/>
    <w:rsid w:val="008C1C88"/>
    <w:rsid w:val="008C247E"/>
    <w:rsid w:val="008C3589"/>
    <w:rsid w:val="008C397C"/>
    <w:rsid w:val="008C3E72"/>
    <w:rsid w:val="008C476E"/>
    <w:rsid w:val="008C4B5E"/>
    <w:rsid w:val="008C4DE0"/>
    <w:rsid w:val="008C6091"/>
    <w:rsid w:val="008C68B8"/>
    <w:rsid w:val="008C6CCC"/>
    <w:rsid w:val="008C70CE"/>
    <w:rsid w:val="008C755F"/>
    <w:rsid w:val="008C7828"/>
    <w:rsid w:val="008C7FFA"/>
    <w:rsid w:val="008D0647"/>
    <w:rsid w:val="008D090A"/>
    <w:rsid w:val="008D17A8"/>
    <w:rsid w:val="008D1826"/>
    <w:rsid w:val="008D213B"/>
    <w:rsid w:val="008D23D5"/>
    <w:rsid w:val="008D277B"/>
    <w:rsid w:val="008D27A0"/>
    <w:rsid w:val="008D29C7"/>
    <w:rsid w:val="008D29CF"/>
    <w:rsid w:val="008D2F9E"/>
    <w:rsid w:val="008D386C"/>
    <w:rsid w:val="008D3F54"/>
    <w:rsid w:val="008D441F"/>
    <w:rsid w:val="008D4443"/>
    <w:rsid w:val="008D44F3"/>
    <w:rsid w:val="008D528B"/>
    <w:rsid w:val="008D56C5"/>
    <w:rsid w:val="008D599A"/>
    <w:rsid w:val="008D673C"/>
    <w:rsid w:val="008D6EE4"/>
    <w:rsid w:val="008D7D01"/>
    <w:rsid w:val="008E005C"/>
    <w:rsid w:val="008E057C"/>
    <w:rsid w:val="008E07BD"/>
    <w:rsid w:val="008E0A2F"/>
    <w:rsid w:val="008E0DF2"/>
    <w:rsid w:val="008E24E2"/>
    <w:rsid w:val="008E29A1"/>
    <w:rsid w:val="008E2EEA"/>
    <w:rsid w:val="008E3126"/>
    <w:rsid w:val="008E3BDE"/>
    <w:rsid w:val="008E4251"/>
    <w:rsid w:val="008E4F9F"/>
    <w:rsid w:val="008E502F"/>
    <w:rsid w:val="008E551E"/>
    <w:rsid w:val="008E5C40"/>
    <w:rsid w:val="008E6697"/>
    <w:rsid w:val="008E72F5"/>
    <w:rsid w:val="008E737D"/>
    <w:rsid w:val="008E7C71"/>
    <w:rsid w:val="008E7ED6"/>
    <w:rsid w:val="008F0334"/>
    <w:rsid w:val="008F077C"/>
    <w:rsid w:val="008F111D"/>
    <w:rsid w:val="008F1963"/>
    <w:rsid w:val="008F2E59"/>
    <w:rsid w:val="008F2E8B"/>
    <w:rsid w:val="008F3722"/>
    <w:rsid w:val="008F3B0E"/>
    <w:rsid w:val="008F42F6"/>
    <w:rsid w:val="008F443E"/>
    <w:rsid w:val="008F47AE"/>
    <w:rsid w:val="008F489C"/>
    <w:rsid w:val="008F4EC6"/>
    <w:rsid w:val="008F5012"/>
    <w:rsid w:val="008F50B5"/>
    <w:rsid w:val="008F52C4"/>
    <w:rsid w:val="008F629E"/>
    <w:rsid w:val="008F7969"/>
    <w:rsid w:val="008F7B25"/>
    <w:rsid w:val="008F7F19"/>
    <w:rsid w:val="00900544"/>
    <w:rsid w:val="009006A3"/>
    <w:rsid w:val="009007C4"/>
    <w:rsid w:val="00900B1B"/>
    <w:rsid w:val="00900E76"/>
    <w:rsid w:val="00901369"/>
    <w:rsid w:val="00901824"/>
    <w:rsid w:val="00901C44"/>
    <w:rsid w:val="00901CF5"/>
    <w:rsid w:val="00901EDA"/>
    <w:rsid w:val="00902349"/>
    <w:rsid w:val="00902917"/>
    <w:rsid w:val="00902A30"/>
    <w:rsid w:val="00902FEF"/>
    <w:rsid w:val="00904809"/>
    <w:rsid w:val="009051D7"/>
    <w:rsid w:val="0090543E"/>
    <w:rsid w:val="00905443"/>
    <w:rsid w:val="00905EE4"/>
    <w:rsid w:val="0090631C"/>
    <w:rsid w:val="00906BBB"/>
    <w:rsid w:val="00907EF7"/>
    <w:rsid w:val="00907F07"/>
    <w:rsid w:val="009109E9"/>
    <w:rsid w:val="009117AB"/>
    <w:rsid w:val="00911834"/>
    <w:rsid w:val="00912AEA"/>
    <w:rsid w:val="00913695"/>
    <w:rsid w:val="00913FE0"/>
    <w:rsid w:val="009141CB"/>
    <w:rsid w:val="00914A15"/>
    <w:rsid w:val="00914D9B"/>
    <w:rsid w:val="00914EAC"/>
    <w:rsid w:val="00914F12"/>
    <w:rsid w:val="00914F7D"/>
    <w:rsid w:val="009156A9"/>
    <w:rsid w:val="0091596D"/>
    <w:rsid w:val="00915CEB"/>
    <w:rsid w:val="0091603F"/>
    <w:rsid w:val="009162C6"/>
    <w:rsid w:val="00916399"/>
    <w:rsid w:val="00916E11"/>
    <w:rsid w:val="0091733F"/>
    <w:rsid w:val="009209AC"/>
    <w:rsid w:val="00920F5C"/>
    <w:rsid w:val="009210A7"/>
    <w:rsid w:val="00921145"/>
    <w:rsid w:val="00921C1C"/>
    <w:rsid w:val="00922024"/>
    <w:rsid w:val="00922803"/>
    <w:rsid w:val="00922A55"/>
    <w:rsid w:val="00923689"/>
    <w:rsid w:val="00923B7B"/>
    <w:rsid w:val="00924644"/>
    <w:rsid w:val="009248B2"/>
    <w:rsid w:val="00924B72"/>
    <w:rsid w:val="0092519F"/>
    <w:rsid w:val="009251C8"/>
    <w:rsid w:val="00925577"/>
    <w:rsid w:val="009255FA"/>
    <w:rsid w:val="00925AED"/>
    <w:rsid w:val="009275E2"/>
    <w:rsid w:val="0092767B"/>
    <w:rsid w:val="00930510"/>
    <w:rsid w:val="00931A27"/>
    <w:rsid w:val="00931E36"/>
    <w:rsid w:val="00932393"/>
    <w:rsid w:val="009332CA"/>
    <w:rsid w:val="00933E97"/>
    <w:rsid w:val="00933F82"/>
    <w:rsid w:val="0093403C"/>
    <w:rsid w:val="00934047"/>
    <w:rsid w:val="00934597"/>
    <w:rsid w:val="009351DF"/>
    <w:rsid w:val="00935C04"/>
    <w:rsid w:val="00935C3E"/>
    <w:rsid w:val="009363BB"/>
    <w:rsid w:val="009363EF"/>
    <w:rsid w:val="00936CA4"/>
    <w:rsid w:val="00937287"/>
    <w:rsid w:val="00937A14"/>
    <w:rsid w:val="009412B6"/>
    <w:rsid w:val="00941469"/>
    <w:rsid w:val="00941768"/>
    <w:rsid w:val="00942769"/>
    <w:rsid w:val="009427AE"/>
    <w:rsid w:val="0094280B"/>
    <w:rsid w:val="00942B09"/>
    <w:rsid w:val="00942CCC"/>
    <w:rsid w:val="00943B93"/>
    <w:rsid w:val="00944409"/>
    <w:rsid w:val="009447C8"/>
    <w:rsid w:val="0094590D"/>
    <w:rsid w:val="0094598F"/>
    <w:rsid w:val="00945BC1"/>
    <w:rsid w:val="009465EC"/>
    <w:rsid w:val="00946E6A"/>
    <w:rsid w:val="00947C1C"/>
    <w:rsid w:val="00950F19"/>
    <w:rsid w:val="009513E6"/>
    <w:rsid w:val="00951534"/>
    <w:rsid w:val="009516DA"/>
    <w:rsid w:val="0095196E"/>
    <w:rsid w:val="009519D4"/>
    <w:rsid w:val="00951D0C"/>
    <w:rsid w:val="00951DCA"/>
    <w:rsid w:val="00951F12"/>
    <w:rsid w:val="00952D0D"/>
    <w:rsid w:val="00953769"/>
    <w:rsid w:val="00953BC6"/>
    <w:rsid w:val="00953DF9"/>
    <w:rsid w:val="00953E13"/>
    <w:rsid w:val="009540CB"/>
    <w:rsid w:val="0095447D"/>
    <w:rsid w:val="00954853"/>
    <w:rsid w:val="00954FBD"/>
    <w:rsid w:val="00955B3D"/>
    <w:rsid w:val="00956184"/>
    <w:rsid w:val="0095693A"/>
    <w:rsid w:val="009569B6"/>
    <w:rsid w:val="00956A61"/>
    <w:rsid w:val="00956B60"/>
    <w:rsid w:val="00956CE1"/>
    <w:rsid w:val="00957444"/>
    <w:rsid w:val="0095786B"/>
    <w:rsid w:val="00960830"/>
    <w:rsid w:val="00960BE0"/>
    <w:rsid w:val="009610A6"/>
    <w:rsid w:val="00961C3F"/>
    <w:rsid w:val="00962CF2"/>
    <w:rsid w:val="0096374C"/>
    <w:rsid w:val="00963A11"/>
    <w:rsid w:val="00964268"/>
    <w:rsid w:val="0096480B"/>
    <w:rsid w:val="00964894"/>
    <w:rsid w:val="00964B2E"/>
    <w:rsid w:val="0096688D"/>
    <w:rsid w:val="00966E2B"/>
    <w:rsid w:val="00967171"/>
    <w:rsid w:val="00967229"/>
    <w:rsid w:val="009672D5"/>
    <w:rsid w:val="00967447"/>
    <w:rsid w:val="00967B00"/>
    <w:rsid w:val="00967BA0"/>
    <w:rsid w:val="0097057D"/>
    <w:rsid w:val="00970CEE"/>
    <w:rsid w:val="00970F32"/>
    <w:rsid w:val="00970F39"/>
    <w:rsid w:val="00971267"/>
    <w:rsid w:val="0097127E"/>
    <w:rsid w:val="00971D87"/>
    <w:rsid w:val="009721D5"/>
    <w:rsid w:val="0097278D"/>
    <w:rsid w:val="00972EEF"/>
    <w:rsid w:val="009735C7"/>
    <w:rsid w:val="00974820"/>
    <w:rsid w:val="00976157"/>
    <w:rsid w:val="00976DB6"/>
    <w:rsid w:val="00980285"/>
    <w:rsid w:val="00980F87"/>
    <w:rsid w:val="00981780"/>
    <w:rsid w:val="00981A45"/>
    <w:rsid w:val="0098213B"/>
    <w:rsid w:val="00982BF1"/>
    <w:rsid w:val="009836B1"/>
    <w:rsid w:val="009839D5"/>
    <w:rsid w:val="00983D77"/>
    <w:rsid w:val="0098466B"/>
    <w:rsid w:val="00984DE2"/>
    <w:rsid w:val="0098568B"/>
    <w:rsid w:val="009858B6"/>
    <w:rsid w:val="00985964"/>
    <w:rsid w:val="00985BF0"/>
    <w:rsid w:val="00986D25"/>
    <w:rsid w:val="00990523"/>
    <w:rsid w:val="009906EE"/>
    <w:rsid w:val="00990F70"/>
    <w:rsid w:val="00991913"/>
    <w:rsid w:val="00991ADC"/>
    <w:rsid w:val="009922A5"/>
    <w:rsid w:val="00992FAC"/>
    <w:rsid w:val="00993155"/>
    <w:rsid w:val="0099384D"/>
    <w:rsid w:val="00994032"/>
    <w:rsid w:val="009942DA"/>
    <w:rsid w:val="0099437F"/>
    <w:rsid w:val="00994DF8"/>
    <w:rsid w:val="00994FF0"/>
    <w:rsid w:val="009954A2"/>
    <w:rsid w:val="009954D7"/>
    <w:rsid w:val="00996F5A"/>
    <w:rsid w:val="00997282"/>
    <w:rsid w:val="00997473"/>
    <w:rsid w:val="009A0008"/>
    <w:rsid w:val="009A005E"/>
    <w:rsid w:val="009A059B"/>
    <w:rsid w:val="009A2D91"/>
    <w:rsid w:val="009A30F1"/>
    <w:rsid w:val="009A3413"/>
    <w:rsid w:val="009A373A"/>
    <w:rsid w:val="009A38D9"/>
    <w:rsid w:val="009A39FD"/>
    <w:rsid w:val="009A4447"/>
    <w:rsid w:val="009A5032"/>
    <w:rsid w:val="009A545A"/>
    <w:rsid w:val="009A5C7F"/>
    <w:rsid w:val="009A646F"/>
    <w:rsid w:val="009A6A1C"/>
    <w:rsid w:val="009A7638"/>
    <w:rsid w:val="009B089C"/>
    <w:rsid w:val="009B0AB7"/>
    <w:rsid w:val="009B0D9C"/>
    <w:rsid w:val="009B0ED8"/>
    <w:rsid w:val="009B127F"/>
    <w:rsid w:val="009B1A44"/>
    <w:rsid w:val="009B1A86"/>
    <w:rsid w:val="009B1AB6"/>
    <w:rsid w:val="009B1F40"/>
    <w:rsid w:val="009B2063"/>
    <w:rsid w:val="009B24C6"/>
    <w:rsid w:val="009B272B"/>
    <w:rsid w:val="009B30DA"/>
    <w:rsid w:val="009B355A"/>
    <w:rsid w:val="009B459C"/>
    <w:rsid w:val="009B549F"/>
    <w:rsid w:val="009B5527"/>
    <w:rsid w:val="009B5836"/>
    <w:rsid w:val="009B6101"/>
    <w:rsid w:val="009B6AE9"/>
    <w:rsid w:val="009B6B9D"/>
    <w:rsid w:val="009B7467"/>
    <w:rsid w:val="009B75CA"/>
    <w:rsid w:val="009B7768"/>
    <w:rsid w:val="009B7A09"/>
    <w:rsid w:val="009C0882"/>
    <w:rsid w:val="009C162A"/>
    <w:rsid w:val="009C19AC"/>
    <w:rsid w:val="009C1E69"/>
    <w:rsid w:val="009C2607"/>
    <w:rsid w:val="009C300C"/>
    <w:rsid w:val="009C395F"/>
    <w:rsid w:val="009C404D"/>
    <w:rsid w:val="009C44A6"/>
    <w:rsid w:val="009C48B1"/>
    <w:rsid w:val="009C4D5E"/>
    <w:rsid w:val="009C5361"/>
    <w:rsid w:val="009C54A5"/>
    <w:rsid w:val="009C54A9"/>
    <w:rsid w:val="009C5542"/>
    <w:rsid w:val="009C5941"/>
    <w:rsid w:val="009C5CE9"/>
    <w:rsid w:val="009C5E1D"/>
    <w:rsid w:val="009C6448"/>
    <w:rsid w:val="009C68F2"/>
    <w:rsid w:val="009C71C0"/>
    <w:rsid w:val="009C727C"/>
    <w:rsid w:val="009C7660"/>
    <w:rsid w:val="009C7A4B"/>
    <w:rsid w:val="009D199D"/>
    <w:rsid w:val="009D1C19"/>
    <w:rsid w:val="009D2C74"/>
    <w:rsid w:val="009D2F22"/>
    <w:rsid w:val="009D30FF"/>
    <w:rsid w:val="009D3785"/>
    <w:rsid w:val="009D3955"/>
    <w:rsid w:val="009D39C4"/>
    <w:rsid w:val="009D3DB0"/>
    <w:rsid w:val="009D438D"/>
    <w:rsid w:val="009D43ED"/>
    <w:rsid w:val="009D4465"/>
    <w:rsid w:val="009D4503"/>
    <w:rsid w:val="009D4B80"/>
    <w:rsid w:val="009D5BC0"/>
    <w:rsid w:val="009D5C35"/>
    <w:rsid w:val="009D617B"/>
    <w:rsid w:val="009D65E1"/>
    <w:rsid w:val="009D6F5C"/>
    <w:rsid w:val="009D7071"/>
    <w:rsid w:val="009D7158"/>
    <w:rsid w:val="009D717B"/>
    <w:rsid w:val="009D7307"/>
    <w:rsid w:val="009D75A6"/>
    <w:rsid w:val="009D78C0"/>
    <w:rsid w:val="009D7989"/>
    <w:rsid w:val="009D79B6"/>
    <w:rsid w:val="009E0050"/>
    <w:rsid w:val="009E0269"/>
    <w:rsid w:val="009E05A1"/>
    <w:rsid w:val="009E1D5B"/>
    <w:rsid w:val="009E26C9"/>
    <w:rsid w:val="009E30D2"/>
    <w:rsid w:val="009E33EF"/>
    <w:rsid w:val="009E3B29"/>
    <w:rsid w:val="009E3D84"/>
    <w:rsid w:val="009E3F46"/>
    <w:rsid w:val="009E41C4"/>
    <w:rsid w:val="009E4384"/>
    <w:rsid w:val="009E44D7"/>
    <w:rsid w:val="009E4A68"/>
    <w:rsid w:val="009E4FAF"/>
    <w:rsid w:val="009E5286"/>
    <w:rsid w:val="009E5ABD"/>
    <w:rsid w:val="009E6977"/>
    <w:rsid w:val="009E6BA0"/>
    <w:rsid w:val="009E733A"/>
    <w:rsid w:val="009E74FC"/>
    <w:rsid w:val="009E7650"/>
    <w:rsid w:val="009F1357"/>
    <w:rsid w:val="009F16F3"/>
    <w:rsid w:val="009F1934"/>
    <w:rsid w:val="009F1DDA"/>
    <w:rsid w:val="009F237B"/>
    <w:rsid w:val="009F23FE"/>
    <w:rsid w:val="009F262E"/>
    <w:rsid w:val="009F2783"/>
    <w:rsid w:val="009F334E"/>
    <w:rsid w:val="009F4061"/>
    <w:rsid w:val="009F419A"/>
    <w:rsid w:val="009F44B6"/>
    <w:rsid w:val="009F4603"/>
    <w:rsid w:val="009F47F4"/>
    <w:rsid w:val="009F509B"/>
    <w:rsid w:val="009F540F"/>
    <w:rsid w:val="009F573C"/>
    <w:rsid w:val="009F5958"/>
    <w:rsid w:val="009F59C3"/>
    <w:rsid w:val="009F6433"/>
    <w:rsid w:val="009F66E6"/>
    <w:rsid w:val="009F692F"/>
    <w:rsid w:val="009F70A5"/>
    <w:rsid w:val="009F7773"/>
    <w:rsid w:val="00A00257"/>
    <w:rsid w:val="00A00A64"/>
    <w:rsid w:val="00A00CA9"/>
    <w:rsid w:val="00A00EBA"/>
    <w:rsid w:val="00A01565"/>
    <w:rsid w:val="00A015C3"/>
    <w:rsid w:val="00A016D3"/>
    <w:rsid w:val="00A01806"/>
    <w:rsid w:val="00A025E1"/>
    <w:rsid w:val="00A0265B"/>
    <w:rsid w:val="00A03A23"/>
    <w:rsid w:val="00A03D40"/>
    <w:rsid w:val="00A03F9E"/>
    <w:rsid w:val="00A044E3"/>
    <w:rsid w:val="00A04502"/>
    <w:rsid w:val="00A04584"/>
    <w:rsid w:val="00A046C9"/>
    <w:rsid w:val="00A04F17"/>
    <w:rsid w:val="00A0593D"/>
    <w:rsid w:val="00A05B77"/>
    <w:rsid w:val="00A0654D"/>
    <w:rsid w:val="00A06618"/>
    <w:rsid w:val="00A066A1"/>
    <w:rsid w:val="00A066B1"/>
    <w:rsid w:val="00A070FF"/>
    <w:rsid w:val="00A0762F"/>
    <w:rsid w:val="00A10122"/>
    <w:rsid w:val="00A1053E"/>
    <w:rsid w:val="00A106F0"/>
    <w:rsid w:val="00A10BF3"/>
    <w:rsid w:val="00A10FFC"/>
    <w:rsid w:val="00A11715"/>
    <w:rsid w:val="00A11C21"/>
    <w:rsid w:val="00A11C87"/>
    <w:rsid w:val="00A11D56"/>
    <w:rsid w:val="00A123DC"/>
    <w:rsid w:val="00A129B6"/>
    <w:rsid w:val="00A129D7"/>
    <w:rsid w:val="00A12A31"/>
    <w:rsid w:val="00A1363F"/>
    <w:rsid w:val="00A147B8"/>
    <w:rsid w:val="00A1495B"/>
    <w:rsid w:val="00A14F4C"/>
    <w:rsid w:val="00A15297"/>
    <w:rsid w:val="00A155CC"/>
    <w:rsid w:val="00A15BBF"/>
    <w:rsid w:val="00A15CEB"/>
    <w:rsid w:val="00A16066"/>
    <w:rsid w:val="00A1621A"/>
    <w:rsid w:val="00A165BE"/>
    <w:rsid w:val="00A16636"/>
    <w:rsid w:val="00A178CB"/>
    <w:rsid w:val="00A17F93"/>
    <w:rsid w:val="00A202F4"/>
    <w:rsid w:val="00A20A55"/>
    <w:rsid w:val="00A20CDA"/>
    <w:rsid w:val="00A211EB"/>
    <w:rsid w:val="00A21331"/>
    <w:rsid w:val="00A21649"/>
    <w:rsid w:val="00A2195C"/>
    <w:rsid w:val="00A21FD6"/>
    <w:rsid w:val="00A22233"/>
    <w:rsid w:val="00A22D44"/>
    <w:rsid w:val="00A23369"/>
    <w:rsid w:val="00A23A90"/>
    <w:rsid w:val="00A23F75"/>
    <w:rsid w:val="00A2444E"/>
    <w:rsid w:val="00A24486"/>
    <w:rsid w:val="00A24734"/>
    <w:rsid w:val="00A255F3"/>
    <w:rsid w:val="00A26005"/>
    <w:rsid w:val="00A263D7"/>
    <w:rsid w:val="00A267A0"/>
    <w:rsid w:val="00A26F4D"/>
    <w:rsid w:val="00A274F5"/>
    <w:rsid w:val="00A27958"/>
    <w:rsid w:val="00A27FF3"/>
    <w:rsid w:val="00A3029F"/>
    <w:rsid w:val="00A30962"/>
    <w:rsid w:val="00A30B31"/>
    <w:rsid w:val="00A31A99"/>
    <w:rsid w:val="00A31E03"/>
    <w:rsid w:val="00A31E5E"/>
    <w:rsid w:val="00A31E8C"/>
    <w:rsid w:val="00A3284E"/>
    <w:rsid w:val="00A33A08"/>
    <w:rsid w:val="00A34066"/>
    <w:rsid w:val="00A3424B"/>
    <w:rsid w:val="00A34A45"/>
    <w:rsid w:val="00A34CB4"/>
    <w:rsid w:val="00A3610C"/>
    <w:rsid w:val="00A36BD7"/>
    <w:rsid w:val="00A371BF"/>
    <w:rsid w:val="00A373C0"/>
    <w:rsid w:val="00A37D14"/>
    <w:rsid w:val="00A37E1A"/>
    <w:rsid w:val="00A37FB9"/>
    <w:rsid w:val="00A40377"/>
    <w:rsid w:val="00A409A9"/>
    <w:rsid w:val="00A40A6C"/>
    <w:rsid w:val="00A41019"/>
    <w:rsid w:val="00A411F0"/>
    <w:rsid w:val="00A41F99"/>
    <w:rsid w:val="00A428B4"/>
    <w:rsid w:val="00A4349E"/>
    <w:rsid w:val="00A438C7"/>
    <w:rsid w:val="00A43F48"/>
    <w:rsid w:val="00A4405E"/>
    <w:rsid w:val="00A444C2"/>
    <w:rsid w:val="00A44502"/>
    <w:rsid w:val="00A4498F"/>
    <w:rsid w:val="00A44B9A"/>
    <w:rsid w:val="00A44F6E"/>
    <w:rsid w:val="00A454C1"/>
    <w:rsid w:val="00A45B94"/>
    <w:rsid w:val="00A45CF6"/>
    <w:rsid w:val="00A45D47"/>
    <w:rsid w:val="00A464AA"/>
    <w:rsid w:val="00A467FD"/>
    <w:rsid w:val="00A46A79"/>
    <w:rsid w:val="00A47212"/>
    <w:rsid w:val="00A47273"/>
    <w:rsid w:val="00A4796D"/>
    <w:rsid w:val="00A47D76"/>
    <w:rsid w:val="00A50507"/>
    <w:rsid w:val="00A50D14"/>
    <w:rsid w:val="00A516A1"/>
    <w:rsid w:val="00A51846"/>
    <w:rsid w:val="00A519B6"/>
    <w:rsid w:val="00A520EA"/>
    <w:rsid w:val="00A52268"/>
    <w:rsid w:val="00A523E1"/>
    <w:rsid w:val="00A5287A"/>
    <w:rsid w:val="00A530E7"/>
    <w:rsid w:val="00A53742"/>
    <w:rsid w:val="00A53EC2"/>
    <w:rsid w:val="00A54141"/>
    <w:rsid w:val="00A55234"/>
    <w:rsid w:val="00A55743"/>
    <w:rsid w:val="00A562FC"/>
    <w:rsid w:val="00A56D7C"/>
    <w:rsid w:val="00A56E40"/>
    <w:rsid w:val="00A56EAD"/>
    <w:rsid w:val="00A57099"/>
    <w:rsid w:val="00A570A4"/>
    <w:rsid w:val="00A5760E"/>
    <w:rsid w:val="00A57A3A"/>
    <w:rsid w:val="00A605C8"/>
    <w:rsid w:val="00A60A6B"/>
    <w:rsid w:val="00A60D16"/>
    <w:rsid w:val="00A60DA2"/>
    <w:rsid w:val="00A6119B"/>
    <w:rsid w:val="00A61229"/>
    <w:rsid w:val="00A6133D"/>
    <w:rsid w:val="00A61BE8"/>
    <w:rsid w:val="00A626A7"/>
    <w:rsid w:val="00A6279A"/>
    <w:rsid w:val="00A62DAA"/>
    <w:rsid w:val="00A62F49"/>
    <w:rsid w:val="00A644A6"/>
    <w:rsid w:val="00A64512"/>
    <w:rsid w:val="00A6485C"/>
    <w:rsid w:val="00A650A0"/>
    <w:rsid w:val="00A650AE"/>
    <w:rsid w:val="00A65ABC"/>
    <w:rsid w:val="00A65D3A"/>
    <w:rsid w:val="00A6656B"/>
    <w:rsid w:val="00A665A9"/>
    <w:rsid w:val="00A66869"/>
    <w:rsid w:val="00A66E4A"/>
    <w:rsid w:val="00A6701E"/>
    <w:rsid w:val="00A6758D"/>
    <w:rsid w:val="00A67858"/>
    <w:rsid w:val="00A70BB3"/>
    <w:rsid w:val="00A70F89"/>
    <w:rsid w:val="00A718F8"/>
    <w:rsid w:val="00A7209B"/>
    <w:rsid w:val="00A720AA"/>
    <w:rsid w:val="00A720C9"/>
    <w:rsid w:val="00A727FA"/>
    <w:rsid w:val="00A72D7C"/>
    <w:rsid w:val="00A72DCC"/>
    <w:rsid w:val="00A74624"/>
    <w:rsid w:val="00A74CA2"/>
    <w:rsid w:val="00A75346"/>
    <w:rsid w:val="00A75527"/>
    <w:rsid w:val="00A7694A"/>
    <w:rsid w:val="00A76B5B"/>
    <w:rsid w:val="00A76DA9"/>
    <w:rsid w:val="00A77F54"/>
    <w:rsid w:val="00A804F4"/>
    <w:rsid w:val="00A804FB"/>
    <w:rsid w:val="00A8061B"/>
    <w:rsid w:val="00A808DC"/>
    <w:rsid w:val="00A80ED8"/>
    <w:rsid w:val="00A8129E"/>
    <w:rsid w:val="00A82117"/>
    <w:rsid w:val="00A82A18"/>
    <w:rsid w:val="00A82BBE"/>
    <w:rsid w:val="00A83BBC"/>
    <w:rsid w:val="00A83F2C"/>
    <w:rsid w:val="00A859BA"/>
    <w:rsid w:val="00A8666D"/>
    <w:rsid w:val="00A866DC"/>
    <w:rsid w:val="00A86C30"/>
    <w:rsid w:val="00A86FA1"/>
    <w:rsid w:val="00A87828"/>
    <w:rsid w:val="00A87B90"/>
    <w:rsid w:val="00A90D0B"/>
    <w:rsid w:val="00A90E28"/>
    <w:rsid w:val="00A90E5D"/>
    <w:rsid w:val="00A910E6"/>
    <w:rsid w:val="00A915C6"/>
    <w:rsid w:val="00A91D8B"/>
    <w:rsid w:val="00A91DC0"/>
    <w:rsid w:val="00A9210D"/>
    <w:rsid w:val="00A92385"/>
    <w:rsid w:val="00A92766"/>
    <w:rsid w:val="00A92810"/>
    <w:rsid w:val="00A929E8"/>
    <w:rsid w:val="00A93DAA"/>
    <w:rsid w:val="00A93E8E"/>
    <w:rsid w:val="00A945BC"/>
    <w:rsid w:val="00A945CC"/>
    <w:rsid w:val="00A94BAD"/>
    <w:rsid w:val="00A94CAB"/>
    <w:rsid w:val="00A9545E"/>
    <w:rsid w:val="00A954A1"/>
    <w:rsid w:val="00A95F2C"/>
    <w:rsid w:val="00A968A6"/>
    <w:rsid w:val="00A9697A"/>
    <w:rsid w:val="00A96A5D"/>
    <w:rsid w:val="00A96EEB"/>
    <w:rsid w:val="00A97556"/>
    <w:rsid w:val="00A97F9E"/>
    <w:rsid w:val="00AA0223"/>
    <w:rsid w:val="00AA0600"/>
    <w:rsid w:val="00AA0F30"/>
    <w:rsid w:val="00AA0F34"/>
    <w:rsid w:val="00AA295A"/>
    <w:rsid w:val="00AA302A"/>
    <w:rsid w:val="00AA342A"/>
    <w:rsid w:val="00AA3885"/>
    <w:rsid w:val="00AA42AE"/>
    <w:rsid w:val="00AA45E2"/>
    <w:rsid w:val="00AA4658"/>
    <w:rsid w:val="00AA49DA"/>
    <w:rsid w:val="00AA572B"/>
    <w:rsid w:val="00AA57BB"/>
    <w:rsid w:val="00AA5A51"/>
    <w:rsid w:val="00AA5A76"/>
    <w:rsid w:val="00AA6108"/>
    <w:rsid w:val="00AA6185"/>
    <w:rsid w:val="00AA6B1B"/>
    <w:rsid w:val="00AA7811"/>
    <w:rsid w:val="00AA7BF8"/>
    <w:rsid w:val="00AB0EA4"/>
    <w:rsid w:val="00AB106C"/>
    <w:rsid w:val="00AB1911"/>
    <w:rsid w:val="00AB22C5"/>
    <w:rsid w:val="00AB28F9"/>
    <w:rsid w:val="00AB3839"/>
    <w:rsid w:val="00AB3D49"/>
    <w:rsid w:val="00AB454B"/>
    <w:rsid w:val="00AB4758"/>
    <w:rsid w:val="00AB48C8"/>
    <w:rsid w:val="00AB4DD3"/>
    <w:rsid w:val="00AB525C"/>
    <w:rsid w:val="00AB5602"/>
    <w:rsid w:val="00AB5A88"/>
    <w:rsid w:val="00AB5E47"/>
    <w:rsid w:val="00AB61B6"/>
    <w:rsid w:val="00AB6646"/>
    <w:rsid w:val="00AB6C65"/>
    <w:rsid w:val="00AB6CA4"/>
    <w:rsid w:val="00AB7634"/>
    <w:rsid w:val="00AC066E"/>
    <w:rsid w:val="00AC0685"/>
    <w:rsid w:val="00AC08B6"/>
    <w:rsid w:val="00AC0922"/>
    <w:rsid w:val="00AC0DFB"/>
    <w:rsid w:val="00AC107C"/>
    <w:rsid w:val="00AC14C0"/>
    <w:rsid w:val="00AC1812"/>
    <w:rsid w:val="00AC18C3"/>
    <w:rsid w:val="00AC1914"/>
    <w:rsid w:val="00AC20DD"/>
    <w:rsid w:val="00AC21D2"/>
    <w:rsid w:val="00AC2312"/>
    <w:rsid w:val="00AC30C4"/>
    <w:rsid w:val="00AC42F9"/>
    <w:rsid w:val="00AC4380"/>
    <w:rsid w:val="00AC4867"/>
    <w:rsid w:val="00AC51B6"/>
    <w:rsid w:val="00AC5964"/>
    <w:rsid w:val="00AC5A7F"/>
    <w:rsid w:val="00AC657B"/>
    <w:rsid w:val="00AC6C56"/>
    <w:rsid w:val="00AC6CFE"/>
    <w:rsid w:val="00AC7859"/>
    <w:rsid w:val="00AD036D"/>
    <w:rsid w:val="00AD1013"/>
    <w:rsid w:val="00AD1EDA"/>
    <w:rsid w:val="00AD2D82"/>
    <w:rsid w:val="00AD2DA8"/>
    <w:rsid w:val="00AD2EFD"/>
    <w:rsid w:val="00AD338D"/>
    <w:rsid w:val="00AD37FB"/>
    <w:rsid w:val="00AD40F0"/>
    <w:rsid w:val="00AD41E0"/>
    <w:rsid w:val="00AD4614"/>
    <w:rsid w:val="00AD4C62"/>
    <w:rsid w:val="00AD529F"/>
    <w:rsid w:val="00AD559E"/>
    <w:rsid w:val="00AD6354"/>
    <w:rsid w:val="00AD6B07"/>
    <w:rsid w:val="00AD70FE"/>
    <w:rsid w:val="00AD74B1"/>
    <w:rsid w:val="00AD7BD2"/>
    <w:rsid w:val="00AD7CC0"/>
    <w:rsid w:val="00AE02E7"/>
    <w:rsid w:val="00AE0886"/>
    <w:rsid w:val="00AE0EFE"/>
    <w:rsid w:val="00AE10E5"/>
    <w:rsid w:val="00AE2E31"/>
    <w:rsid w:val="00AE3DFF"/>
    <w:rsid w:val="00AE3E16"/>
    <w:rsid w:val="00AE4074"/>
    <w:rsid w:val="00AE42AA"/>
    <w:rsid w:val="00AE42DF"/>
    <w:rsid w:val="00AE42EF"/>
    <w:rsid w:val="00AE49A7"/>
    <w:rsid w:val="00AE4C6B"/>
    <w:rsid w:val="00AE51E0"/>
    <w:rsid w:val="00AE7481"/>
    <w:rsid w:val="00AE7832"/>
    <w:rsid w:val="00AE7ADD"/>
    <w:rsid w:val="00AF0704"/>
    <w:rsid w:val="00AF0A00"/>
    <w:rsid w:val="00AF1495"/>
    <w:rsid w:val="00AF2238"/>
    <w:rsid w:val="00AF26B1"/>
    <w:rsid w:val="00AF3093"/>
    <w:rsid w:val="00AF34E5"/>
    <w:rsid w:val="00AF37BB"/>
    <w:rsid w:val="00AF3CEA"/>
    <w:rsid w:val="00AF43C8"/>
    <w:rsid w:val="00AF449B"/>
    <w:rsid w:val="00AF4DDD"/>
    <w:rsid w:val="00AF5217"/>
    <w:rsid w:val="00AF624C"/>
    <w:rsid w:val="00AF663F"/>
    <w:rsid w:val="00AF6A09"/>
    <w:rsid w:val="00AF6E16"/>
    <w:rsid w:val="00AF74BC"/>
    <w:rsid w:val="00AF7D20"/>
    <w:rsid w:val="00B00F94"/>
    <w:rsid w:val="00B0104B"/>
    <w:rsid w:val="00B01EB6"/>
    <w:rsid w:val="00B025E1"/>
    <w:rsid w:val="00B03A58"/>
    <w:rsid w:val="00B03B8B"/>
    <w:rsid w:val="00B03D0C"/>
    <w:rsid w:val="00B03F9B"/>
    <w:rsid w:val="00B04EAA"/>
    <w:rsid w:val="00B05274"/>
    <w:rsid w:val="00B0580A"/>
    <w:rsid w:val="00B05DDA"/>
    <w:rsid w:val="00B06A9A"/>
    <w:rsid w:val="00B075A9"/>
    <w:rsid w:val="00B111BF"/>
    <w:rsid w:val="00B112BD"/>
    <w:rsid w:val="00B11A3E"/>
    <w:rsid w:val="00B11B91"/>
    <w:rsid w:val="00B11C75"/>
    <w:rsid w:val="00B11FE3"/>
    <w:rsid w:val="00B1248C"/>
    <w:rsid w:val="00B12B0F"/>
    <w:rsid w:val="00B13D07"/>
    <w:rsid w:val="00B1432F"/>
    <w:rsid w:val="00B146AC"/>
    <w:rsid w:val="00B1496E"/>
    <w:rsid w:val="00B14BDF"/>
    <w:rsid w:val="00B14C65"/>
    <w:rsid w:val="00B15435"/>
    <w:rsid w:val="00B15F7C"/>
    <w:rsid w:val="00B1630F"/>
    <w:rsid w:val="00B16C8B"/>
    <w:rsid w:val="00B1793D"/>
    <w:rsid w:val="00B17C23"/>
    <w:rsid w:val="00B17F0B"/>
    <w:rsid w:val="00B20AD1"/>
    <w:rsid w:val="00B20E06"/>
    <w:rsid w:val="00B210B5"/>
    <w:rsid w:val="00B21394"/>
    <w:rsid w:val="00B21549"/>
    <w:rsid w:val="00B2198B"/>
    <w:rsid w:val="00B21C77"/>
    <w:rsid w:val="00B21D45"/>
    <w:rsid w:val="00B21FE9"/>
    <w:rsid w:val="00B22CB0"/>
    <w:rsid w:val="00B230F6"/>
    <w:rsid w:val="00B231E9"/>
    <w:rsid w:val="00B2333E"/>
    <w:rsid w:val="00B234C1"/>
    <w:rsid w:val="00B23601"/>
    <w:rsid w:val="00B23741"/>
    <w:rsid w:val="00B23EAE"/>
    <w:rsid w:val="00B23FE6"/>
    <w:rsid w:val="00B240BE"/>
    <w:rsid w:val="00B24A54"/>
    <w:rsid w:val="00B24FE6"/>
    <w:rsid w:val="00B25872"/>
    <w:rsid w:val="00B26631"/>
    <w:rsid w:val="00B266E5"/>
    <w:rsid w:val="00B27443"/>
    <w:rsid w:val="00B27790"/>
    <w:rsid w:val="00B301CC"/>
    <w:rsid w:val="00B30214"/>
    <w:rsid w:val="00B30239"/>
    <w:rsid w:val="00B30AFD"/>
    <w:rsid w:val="00B31053"/>
    <w:rsid w:val="00B31360"/>
    <w:rsid w:val="00B3198E"/>
    <w:rsid w:val="00B31AE1"/>
    <w:rsid w:val="00B32306"/>
    <w:rsid w:val="00B3283F"/>
    <w:rsid w:val="00B32D7F"/>
    <w:rsid w:val="00B33667"/>
    <w:rsid w:val="00B33E2B"/>
    <w:rsid w:val="00B34042"/>
    <w:rsid w:val="00B34276"/>
    <w:rsid w:val="00B34901"/>
    <w:rsid w:val="00B34E13"/>
    <w:rsid w:val="00B34E6F"/>
    <w:rsid w:val="00B357B9"/>
    <w:rsid w:val="00B35AC5"/>
    <w:rsid w:val="00B35AFA"/>
    <w:rsid w:val="00B35EEF"/>
    <w:rsid w:val="00B3687D"/>
    <w:rsid w:val="00B400FD"/>
    <w:rsid w:val="00B40100"/>
    <w:rsid w:val="00B40349"/>
    <w:rsid w:val="00B40BA2"/>
    <w:rsid w:val="00B41195"/>
    <w:rsid w:val="00B41C8E"/>
    <w:rsid w:val="00B434F9"/>
    <w:rsid w:val="00B43CAF"/>
    <w:rsid w:val="00B44337"/>
    <w:rsid w:val="00B443A9"/>
    <w:rsid w:val="00B44C84"/>
    <w:rsid w:val="00B44DC2"/>
    <w:rsid w:val="00B4506A"/>
    <w:rsid w:val="00B45487"/>
    <w:rsid w:val="00B4574D"/>
    <w:rsid w:val="00B458B2"/>
    <w:rsid w:val="00B45C7B"/>
    <w:rsid w:val="00B46D8E"/>
    <w:rsid w:val="00B472C6"/>
    <w:rsid w:val="00B475E6"/>
    <w:rsid w:val="00B47AC1"/>
    <w:rsid w:val="00B47F33"/>
    <w:rsid w:val="00B47FA8"/>
    <w:rsid w:val="00B502AD"/>
    <w:rsid w:val="00B50874"/>
    <w:rsid w:val="00B50DD5"/>
    <w:rsid w:val="00B50E3C"/>
    <w:rsid w:val="00B50EE7"/>
    <w:rsid w:val="00B518D5"/>
    <w:rsid w:val="00B51E3D"/>
    <w:rsid w:val="00B52146"/>
    <w:rsid w:val="00B52165"/>
    <w:rsid w:val="00B52177"/>
    <w:rsid w:val="00B52265"/>
    <w:rsid w:val="00B52554"/>
    <w:rsid w:val="00B5313E"/>
    <w:rsid w:val="00B53837"/>
    <w:rsid w:val="00B53941"/>
    <w:rsid w:val="00B53FB6"/>
    <w:rsid w:val="00B546BE"/>
    <w:rsid w:val="00B5556E"/>
    <w:rsid w:val="00B5585E"/>
    <w:rsid w:val="00B55A68"/>
    <w:rsid w:val="00B55E14"/>
    <w:rsid w:val="00B55EEF"/>
    <w:rsid w:val="00B56F88"/>
    <w:rsid w:val="00B57724"/>
    <w:rsid w:val="00B5778B"/>
    <w:rsid w:val="00B57BAD"/>
    <w:rsid w:val="00B604AE"/>
    <w:rsid w:val="00B61381"/>
    <w:rsid w:val="00B61AA3"/>
    <w:rsid w:val="00B621D9"/>
    <w:rsid w:val="00B6336D"/>
    <w:rsid w:val="00B63C4F"/>
    <w:rsid w:val="00B650B3"/>
    <w:rsid w:val="00B6512C"/>
    <w:rsid w:val="00B653CF"/>
    <w:rsid w:val="00B65A55"/>
    <w:rsid w:val="00B65D03"/>
    <w:rsid w:val="00B66537"/>
    <w:rsid w:val="00B6676F"/>
    <w:rsid w:val="00B66993"/>
    <w:rsid w:val="00B66A57"/>
    <w:rsid w:val="00B66F76"/>
    <w:rsid w:val="00B67022"/>
    <w:rsid w:val="00B67451"/>
    <w:rsid w:val="00B676CD"/>
    <w:rsid w:val="00B6770B"/>
    <w:rsid w:val="00B678A2"/>
    <w:rsid w:val="00B67F1B"/>
    <w:rsid w:val="00B703B1"/>
    <w:rsid w:val="00B708F9"/>
    <w:rsid w:val="00B709C4"/>
    <w:rsid w:val="00B7118D"/>
    <w:rsid w:val="00B71652"/>
    <w:rsid w:val="00B71882"/>
    <w:rsid w:val="00B7192D"/>
    <w:rsid w:val="00B719EA"/>
    <w:rsid w:val="00B7229B"/>
    <w:rsid w:val="00B726CE"/>
    <w:rsid w:val="00B72BAF"/>
    <w:rsid w:val="00B73053"/>
    <w:rsid w:val="00B734A9"/>
    <w:rsid w:val="00B74655"/>
    <w:rsid w:val="00B74E96"/>
    <w:rsid w:val="00B74EC3"/>
    <w:rsid w:val="00B753CD"/>
    <w:rsid w:val="00B75622"/>
    <w:rsid w:val="00B75C97"/>
    <w:rsid w:val="00B760EF"/>
    <w:rsid w:val="00B77EF8"/>
    <w:rsid w:val="00B814E2"/>
    <w:rsid w:val="00B81E0B"/>
    <w:rsid w:val="00B82436"/>
    <w:rsid w:val="00B8269D"/>
    <w:rsid w:val="00B829A9"/>
    <w:rsid w:val="00B82A76"/>
    <w:rsid w:val="00B82E8A"/>
    <w:rsid w:val="00B82F03"/>
    <w:rsid w:val="00B82F39"/>
    <w:rsid w:val="00B8344B"/>
    <w:rsid w:val="00B8345B"/>
    <w:rsid w:val="00B83610"/>
    <w:rsid w:val="00B83A32"/>
    <w:rsid w:val="00B83C33"/>
    <w:rsid w:val="00B83D5C"/>
    <w:rsid w:val="00B84C76"/>
    <w:rsid w:val="00B8514F"/>
    <w:rsid w:val="00B85823"/>
    <w:rsid w:val="00B86FE6"/>
    <w:rsid w:val="00B873D8"/>
    <w:rsid w:val="00B9036C"/>
    <w:rsid w:val="00B903AD"/>
    <w:rsid w:val="00B907D5"/>
    <w:rsid w:val="00B911DE"/>
    <w:rsid w:val="00B9195C"/>
    <w:rsid w:val="00B91970"/>
    <w:rsid w:val="00B919A7"/>
    <w:rsid w:val="00B91C9B"/>
    <w:rsid w:val="00B92094"/>
    <w:rsid w:val="00B9246C"/>
    <w:rsid w:val="00B92ECE"/>
    <w:rsid w:val="00B93065"/>
    <w:rsid w:val="00B93124"/>
    <w:rsid w:val="00B93447"/>
    <w:rsid w:val="00B93DA7"/>
    <w:rsid w:val="00B942F4"/>
    <w:rsid w:val="00B94495"/>
    <w:rsid w:val="00B9541E"/>
    <w:rsid w:val="00B962B1"/>
    <w:rsid w:val="00B96BBB"/>
    <w:rsid w:val="00B96D6B"/>
    <w:rsid w:val="00B972BE"/>
    <w:rsid w:val="00B97D29"/>
    <w:rsid w:val="00BA0A32"/>
    <w:rsid w:val="00BA0B1E"/>
    <w:rsid w:val="00BA0E3C"/>
    <w:rsid w:val="00BA0FE4"/>
    <w:rsid w:val="00BA11CB"/>
    <w:rsid w:val="00BA1949"/>
    <w:rsid w:val="00BA2B59"/>
    <w:rsid w:val="00BA2F35"/>
    <w:rsid w:val="00BA2FDB"/>
    <w:rsid w:val="00BA2FF8"/>
    <w:rsid w:val="00BA30C0"/>
    <w:rsid w:val="00BA33DE"/>
    <w:rsid w:val="00BA367F"/>
    <w:rsid w:val="00BA3859"/>
    <w:rsid w:val="00BA3FC2"/>
    <w:rsid w:val="00BA3FDA"/>
    <w:rsid w:val="00BA47BD"/>
    <w:rsid w:val="00BA4FEF"/>
    <w:rsid w:val="00BA5687"/>
    <w:rsid w:val="00BA5EF8"/>
    <w:rsid w:val="00BA698A"/>
    <w:rsid w:val="00BA6B07"/>
    <w:rsid w:val="00BA6D95"/>
    <w:rsid w:val="00BA72E9"/>
    <w:rsid w:val="00BB2598"/>
    <w:rsid w:val="00BB27C3"/>
    <w:rsid w:val="00BB3119"/>
    <w:rsid w:val="00BB3C3A"/>
    <w:rsid w:val="00BB3CBB"/>
    <w:rsid w:val="00BB421B"/>
    <w:rsid w:val="00BB43EE"/>
    <w:rsid w:val="00BB458E"/>
    <w:rsid w:val="00BB48DE"/>
    <w:rsid w:val="00BB4E24"/>
    <w:rsid w:val="00BB4F30"/>
    <w:rsid w:val="00BB5258"/>
    <w:rsid w:val="00BB5292"/>
    <w:rsid w:val="00BB61B6"/>
    <w:rsid w:val="00BB62AF"/>
    <w:rsid w:val="00BB62E7"/>
    <w:rsid w:val="00BB6E31"/>
    <w:rsid w:val="00BB71EC"/>
    <w:rsid w:val="00BB74E6"/>
    <w:rsid w:val="00BB75CB"/>
    <w:rsid w:val="00BB7A2B"/>
    <w:rsid w:val="00BB7FCA"/>
    <w:rsid w:val="00BC178C"/>
    <w:rsid w:val="00BC1ECC"/>
    <w:rsid w:val="00BC27F8"/>
    <w:rsid w:val="00BC2C71"/>
    <w:rsid w:val="00BC53D0"/>
    <w:rsid w:val="00BC56D4"/>
    <w:rsid w:val="00BC5C6A"/>
    <w:rsid w:val="00BC5D61"/>
    <w:rsid w:val="00BC629B"/>
    <w:rsid w:val="00BC66A7"/>
    <w:rsid w:val="00BC7522"/>
    <w:rsid w:val="00BC7818"/>
    <w:rsid w:val="00BC7DAA"/>
    <w:rsid w:val="00BC7DC4"/>
    <w:rsid w:val="00BD0135"/>
    <w:rsid w:val="00BD0850"/>
    <w:rsid w:val="00BD0EB9"/>
    <w:rsid w:val="00BD10EE"/>
    <w:rsid w:val="00BD1B67"/>
    <w:rsid w:val="00BD207F"/>
    <w:rsid w:val="00BD3932"/>
    <w:rsid w:val="00BD3A9F"/>
    <w:rsid w:val="00BD3D78"/>
    <w:rsid w:val="00BD4BCF"/>
    <w:rsid w:val="00BD4DC1"/>
    <w:rsid w:val="00BD4E96"/>
    <w:rsid w:val="00BD506A"/>
    <w:rsid w:val="00BD5D07"/>
    <w:rsid w:val="00BD63B8"/>
    <w:rsid w:val="00BD63BF"/>
    <w:rsid w:val="00BD6E59"/>
    <w:rsid w:val="00BD78B4"/>
    <w:rsid w:val="00BE10DA"/>
    <w:rsid w:val="00BE13B6"/>
    <w:rsid w:val="00BE13E9"/>
    <w:rsid w:val="00BE194C"/>
    <w:rsid w:val="00BE1EE2"/>
    <w:rsid w:val="00BE1F40"/>
    <w:rsid w:val="00BE2AFE"/>
    <w:rsid w:val="00BE2B1E"/>
    <w:rsid w:val="00BE2BF8"/>
    <w:rsid w:val="00BE3BB1"/>
    <w:rsid w:val="00BE436C"/>
    <w:rsid w:val="00BE4CBF"/>
    <w:rsid w:val="00BE5B25"/>
    <w:rsid w:val="00BE5B51"/>
    <w:rsid w:val="00BE617F"/>
    <w:rsid w:val="00BE656D"/>
    <w:rsid w:val="00BE6A0E"/>
    <w:rsid w:val="00BE784F"/>
    <w:rsid w:val="00BE7858"/>
    <w:rsid w:val="00BF079D"/>
    <w:rsid w:val="00BF13DD"/>
    <w:rsid w:val="00BF1A68"/>
    <w:rsid w:val="00BF1B04"/>
    <w:rsid w:val="00BF24FF"/>
    <w:rsid w:val="00BF2B60"/>
    <w:rsid w:val="00BF310E"/>
    <w:rsid w:val="00BF44BA"/>
    <w:rsid w:val="00BF54CA"/>
    <w:rsid w:val="00BF555B"/>
    <w:rsid w:val="00BF5C63"/>
    <w:rsid w:val="00BF5C85"/>
    <w:rsid w:val="00BF5D23"/>
    <w:rsid w:val="00BF6035"/>
    <w:rsid w:val="00BF62C0"/>
    <w:rsid w:val="00BF63DA"/>
    <w:rsid w:val="00BF6661"/>
    <w:rsid w:val="00BF68F5"/>
    <w:rsid w:val="00BF6A80"/>
    <w:rsid w:val="00BF7230"/>
    <w:rsid w:val="00BF73D0"/>
    <w:rsid w:val="00BF78CF"/>
    <w:rsid w:val="00C0061A"/>
    <w:rsid w:val="00C00B47"/>
    <w:rsid w:val="00C00BFD"/>
    <w:rsid w:val="00C01721"/>
    <w:rsid w:val="00C017A0"/>
    <w:rsid w:val="00C027BE"/>
    <w:rsid w:val="00C02E2D"/>
    <w:rsid w:val="00C0335B"/>
    <w:rsid w:val="00C035D8"/>
    <w:rsid w:val="00C03827"/>
    <w:rsid w:val="00C03CEC"/>
    <w:rsid w:val="00C04491"/>
    <w:rsid w:val="00C04C3F"/>
    <w:rsid w:val="00C057A0"/>
    <w:rsid w:val="00C05A98"/>
    <w:rsid w:val="00C0665B"/>
    <w:rsid w:val="00C06E59"/>
    <w:rsid w:val="00C075DE"/>
    <w:rsid w:val="00C07C2D"/>
    <w:rsid w:val="00C107F1"/>
    <w:rsid w:val="00C10945"/>
    <w:rsid w:val="00C111B5"/>
    <w:rsid w:val="00C112D0"/>
    <w:rsid w:val="00C11531"/>
    <w:rsid w:val="00C11AD3"/>
    <w:rsid w:val="00C11BD9"/>
    <w:rsid w:val="00C11CCB"/>
    <w:rsid w:val="00C11F96"/>
    <w:rsid w:val="00C124FC"/>
    <w:rsid w:val="00C12DFD"/>
    <w:rsid w:val="00C1393D"/>
    <w:rsid w:val="00C140F8"/>
    <w:rsid w:val="00C1442A"/>
    <w:rsid w:val="00C149DF"/>
    <w:rsid w:val="00C1547A"/>
    <w:rsid w:val="00C15633"/>
    <w:rsid w:val="00C15953"/>
    <w:rsid w:val="00C16291"/>
    <w:rsid w:val="00C16666"/>
    <w:rsid w:val="00C17D9A"/>
    <w:rsid w:val="00C20085"/>
    <w:rsid w:val="00C20B1F"/>
    <w:rsid w:val="00C20C02"/>
    <w:rsid w:val="00C21466"/>
    <w:rsid w:val="00C21C00"/>
    <w:rsid w:val="00C21D1A"/>
    <w:rsid w:val="00C21DE7"/>
    <w:rsid w:val="00C2219B"/>
    <w:rsid w:val="00C221E4"/>
    <w:rsid w:val="00C223A8"/>
    <w:rsid w:val="00C22869"/>
    <w:rsid w:val="00C22A99"/>
    <w:rsid w:val="00C22FBF"/>
    <w:rsid w:val="00C23233"/>
    <w:rsid w:val="00C23D32"/>
    <w:rsid w:val="00C23DBC"/>
    <w:rsid w:val="00C243D7"/>
    <w:rsid w:val="00C24D86"/>
    <w:rsid w:val="00C2504A"/>
    <w:rsid w:val="00C250F5"/>
    <w:rsid w:val="00C25272"/>
    <w:rsid w:val="00C25409"/>
    <w:rsid w:val="00C25869"/>
    <w:rsid w:val="00C258F0"/>
    <w:rsid w:val="00C25A8F"/>
    <w:rsid w:val="00C260BD"/>
    <w:rsid w:val="00C2617D"/>
    <w:rsid w:val="00C2620D"/>
    <w:rsid w:val="00C2633D"/>
    <w:rsid w:val="00C27571"/>
    <w:rsid w:val="00C27A87"/>
    <w:rsid w:val="00C309BA"/>
    <w:rsid w:val="00C30A42"/>
    <w:rsid w:val="00C318C5"/>
    <w:rsid w:val="00C31B6A"/>
    <w:rsid w:val="00C320F5"/>
    <w:rsid w:val="00C32312"/>
    <w:rsid w:val="00C32406"/>
    <w:rsid w:val="00C3243A"/>
    <w:rsid w:val="00C32914"/>
    <w:rsid w:val="00C32987"/>
    <w:rsid w:val="00C33F47"/>
    <w:rsid w:val="00C33F9F"/>
    <w:rsid w:val="00C345A0"/>
    <w:rsid w:val="00C34E0C"/>
    <w:rsid w:val="00C3544D"/>
    <w:rsid w:val="00C3572F"/>
    <w:rsid w:val="00C35900"/>
    <w:rsid w:val="00C3695C"/>
    <w:rsid w:val="00C36A37"/>
    <w:rsid w:val="00C37292"/>
    <w:rsid w:val="00C377D2"/>
    <w:rsid w:val="00C37F49"/>
    <w:rsid w:val="00C40715"/>
    <w:rsid w:val="00C4082F"/>
    <w:rsid w:val="00C40D80"/>
    <w:rsid w:val="00C41238"/>
    <w:rsid w:val="00C41340"/>
    <w:rsid w:val="00C41487"/>
    <w:rsid w:val="00C41E30"/>
    <w:rsid w:val="00C41EE5"/>
    <w:rsid w:val="00C423A0"/>
    <w:rsid w:val="00C42DC7"/>
    <w:rsid w:val="00C433EE"/>
    <w:rsid w:val="00C437AF"/>
    <w:rsid w:val="00C442C1"/>
    <w:rsid w:val="00C444EF"/>
    <w:rsid w:val="00C45678"/>
    <w:rsid w:val="00C458C1"/>
    <w:rsid w:val="00C45B00"/>
    <w:rsid w:val="00C45D40"/>
    <w:rsid w:val="00C46C71"/>
    <w:rsid w:val="00C476BB"/>
    <w:rsid w:val="00C478F9"/>
    <w:rsid w:val="00C479DC"/>
    <w:rsid w:val="00C47D68"/>
    <w:rsid w:val="00C47E47"/>
    <w:rsid w:val="00C47E89"/>
    <w:rsid w:val="00C5015B"/>
    <w:rsid w:val="00C50160"/>
    <w:rsid w:val="00C515CE"/>
    <w:rsid w:val="00C51997"/>
    <w:rsid w:val="00C51B20"/>
    <w:rsid w:val="00C521CC"/>
    <w:rsid w:val="00C5491A"/>
    <w:rsid w:val="00C55218"/>
    <w:rsid w:val="00C5577A"/>
    <w:rsid w:val="00C56625"/>
    <w:rsid w:val="00C566BF"/>
    <w:rsid w:val="00C57241"/>
    <w:rsid w:val="00C6064A"/>
    <w:rsid w:val="00C60747"/>
    <w:rsid w:val="00C610FA"/>
    <w:rsid w:val="00C61A4F"/>
    <w:rsid w:val="00C62DAE"/>
    <w:rsid w:val="00C63446"/>
    <w:rsid w:val="00C637B6"/>
    <w:rsid w:val="00C63A72"/>
    <w:rsid w:val="00C63AF8"/>
    <w:rsid w:val="00C63DBF"/>
    <w:rsid w:val="00C64256"/>
    <w:rsid w:val="00C64A5D"/>
    <w:rsid w:val="00C64F35"/>
    <w:rsid w:val="00C6540C"/>
    <w:rsid w:val="00C66CE0"/>
    <w:rsid w:val="00C671C4"/>
    <w:rsid w:val="00C67373"/>
    <w:rsid w:val="00C67436"/>
    <w:rsid w:val="00C67F54"/>
    <w:rsid w:val="00C70509"/>
    <w:rsid w:val="00C7076C"/>
    <w:rsid w:val="00C70F70"/>
    <w:rsid w:val="00C71803"/>
    <w:rsid w:val="00C72464"/>
    <w:rsid w:val="00C727DE"/>
    <w:rsid w:val="00C736FD"/>
    <w:rsid w:val="00C73A49"/>
    <w:rsid w:val="00C73B68"/>
    <w:rsid w:val="00C73D27"/>
    <w:rsid w:val="00C74583"/>
    <w:rsid w:val="00C748EC"/>
    <w:rsid w:val="00C74A19"/>
    <w:rsid w:val="00C74AE5"/>
    <w:rsid w:val="00C74E6B"/>
    <w:rsid w:val="00C755A0"/>
    <w:rsid w:val="00C757E1"/>
    <w:rsid w:val="00C75F53"/>
    <w:rsid w:val="00C76014"/>
    <w:rsid w:val="00C76060"/>
    <w:rsid w:val="00C7616E"/>
    <w:rsid w:val="00C76374"/>
    <w:rsid w:val="00C763EC"/>
    <w:rsid w:val="00C76865"/>
    <w:rsid w:val="00C77064"/>
    <w:rsid w:val="00C77160"/>
    <w:rsid w:val="00C775CF"/>
    <w:rsid w:val="00C80103"/>
    <w:rsid w:val="00C807A3"/>
    <w:rsid w:val="00C808E9"/>
    <w:rsid w:val="00C80DD4"/>
    <w:rsid w:val="00C80E70"/>
    <w:rsid w:val="00C8141A"/>
    <w:rsid w:val="00C8179C"/>
    <w:rsid w:val="00C819B6"/>
    <w:rsid w:val="00C81B99"/>
    <w:rsid w:val="00C826B1"/>
    <w:rsid w:val="00C83626"/>
    <w:rsid w:val="00C83911"/>
    <w:rsid w:val="00C83986"/>
    <w:rsid w:val="00C8425B"/>
    <w:rsid w:val="00C8429A"/>
    <w:rsid w:val="00C84A06"/>
    <w:rsid w:val="00C859B3"/>
    <w:rsid w:val="00C85F02"/>
    <w:rsid w:val="00C8666E"/>
    <w:rsid w:val="00C86D89"/>
    <w:rsid w:val="00C86D92"/>
    <w:rsid w:val="00C876A0"/>
    <w:rsid w:val="00C8783B"/>
    <w:rsid w:val="00C90731"/>
    <w:rsid w:val="00C90815"/>
    <w:rsid w:val="00C90D11"/>
    <w:rsid w:val="00C90E64"/>
    <w:rsid w:val="00C9195C"/>
    <w:rsid w:val="00C91D42"/>
    <w:rsid w:val="00C92A21"/>
    <w:rsid w:val="00C93004"/>
    <w:rsid w:val="00C930A8"/>
    <w:rsid w:val="00C93139"/>
    <w:rsid w:val="00C93947"/>
    <w:rsid w:val="00C93A00"/>
    <w:rsid w:val="00C93E0C"/>
    <w:rsid w:val="00C93F00"/>
    <w:rsid w:val="00C94408"/>
    <w:rsid w:val="00C94646"/>
    <w:rsid w:val="00C95055"/>
    <w:rsid w:val="00C960AB"/>
    <w:rsid w:val="00C96702"/>
    <w:rsid w:val="00C96BE6"/>
    <w:rsid w:val="00C979AE"/>
    <w:rsid w:val="00C97AFE"/>
    <w:rsid w:val="00CA0553"/>
    <w:rsid w:val="00CA0A4D"/>
    <w:rsid w:val="00CA1646"/>
    <w:rsid w:val="00CA244E"/>
    <w:rsid w:val="00CA25F0"/>
    <w:rsid w:val="00CA28BB"/>
    <w:rsid w:val="00CA2B2C"/>
    <w:rsid w:val="00CA2CB3"/>
    <w:rsid w:val="00CA2CE6"/>
    <w:rsid w:val="00CA3FD8"/>
    <w:rsid w:val="00CA42BB"/>
    <w:rsid w:val="00CA47B8"/>
    <w:rsid w:val="00CA4F24"/>
    <w:rsid w:val="00CA509A"/>
    <w:rsid w:val="00CA5690"/>
    <w:rsid w:val="00CA5874"/>
    <w:rsid w:val="00CA58BF"/>
    <w:rsid w:val="00CA5BF7"/>
    <w:rsid w:val="00CA6C61"/>
    <w:rsid w:val="00CA70A5"/>
    <w:rsid w:val="00CA715C"/>
    <w:rsid w:val="00CA7535"/>
    <w:rsid w:val="00CA7FB0"/>
    <w:rsid w:val="00CB03EA"/>
    <w:rsid w:val="00CB0BCB"/>
    <w:rsid w:val="00CB10C6"/>
    <w:rsid w:val="00CB130A"/>
    <w:rsid w:val="00CB16B0"/>
    <w:rsid w:val="00CB1C43"/>
    <w:rsid w:val="00CB22C4"/>
    <w:rsid w:val="00CB2632"/>
    <w:rsid w:val="00CB269F"/>
    <w:rsid w:val="00CB282A"/>
    <w:rsid w:val="00CB2DE4"/>
    <w:rsid w:val="00CB2E80"/>
    <w:rsid w:val="00CB30D2"/>
    <w:rsid w:val="00CB412C"/>
    <w:rsid w:val="00CB4198"/>
    <w:rsid w:val="00CB41E6"/>
    <w:rsid w:val="00CB5A9E"/>
    <w:rsid w:val="00CB5B94"/>
    <w:rsid w:val="00CB60BE"/>
    <w:rsid w:val="00CB66BE"/>
    <w:rsid w:val="00CB6C27"/>
    <w:rsid w:val="00CB6D7C"/>
    <w:rsid w:val="00CB6EA5"/>
    <w:rsid w:val="00CB6F29"/>
    <w:rsid w:val="00CB71FD"/>
    <w:rsid w:val="00CB72BB"/>
    <w:rsid w:val="00CB72CD"/>
    <w:rsid w:val="00CB7BB9"/>
    <w:rsid w:val="00CB7D24"/>
    <w:rsid w:val="00CB7DEF"/>
    <w:rsid w:val="00CC001A"/>
    <w:rsid w:val="00CC0DCB"/>
    <w:rsid w:val="00CC1588"/>
    <w:rsid w:val="00CC1837"/>
    <w:rsid w:val="00CC1EA9"/>
    <w:rsid w:val="00CC2849"/>
    <w:rsid w:val="00CC386F"/>
    <w:rsid w:val="00CC391C"/>
    <w:rsid w:val="00CC3994"/>
    <w:rsid w:val="00CC3A5E"/>
    <w:rsid w:val="00CC3D9C"/>
    <w:rsid w:val="00CC3FC4"/>
    <w:rsid w:val="00CC4B1B"/>
    <w:rsid w:val="00CC5680"/>
    <w:rsid w:val="00CC5C26"/>
    <w:rsid w:val="00CC5F42"/>
    <w:rsid w:val="00CC612E"/>
    <w:rsid w:val="00CC6DC8"/>
    <w:rsid w:val="00CC74D6"/>
    <w:rsid w:val="00CD065D"/>
    <w:rsid w:val="00CD0F01"/>
    <w:rsid w:val="00CD0F27"/>
    <w:rsid w:val="00CD1243"/>
    <w:rsid w:val="00CD1291"/>
    <w:rsid w:val="00CD172B"/>
    <w:rsid w:val="00CD2186"/>
    <w:rsid w:val="00CD228C"/>
    <w:rsid w:val="00CD24F7"/>
    <w:rsid w:val="00CD26A4"/>
    <w:rsid w:val="00CD27B6"/>
    <w:rsid w:val="00CD327F"/>
    <w:rsid w:val="00CD3534"/>
    <w:rsid w:val="00CD35B9"/>
    <w:rsid w:val="00CD36D8"/>
    <w:rsid w:val="00CD393A"/>
    <w:rsid w:val="00CD39A2"/>
    <w:rsid w:val="00CD4312"/>
    <w:rsid w:val="00CD4584"/>
    <w:rsid w:val="00CD46DF"/>
    <w:rsid w:val="00CD478B"/>
    <w:rsid w:val="00CD4AF6"/>
    <w:rsid w:val="00CD4B28"/>
    <w:rsid w:val="00CD532E"/>
    <w:rsid w:val="00CD55A1"/>
    <w:rsid w:val="00CD586F"/>
    <w:rsid w:val="00CD5B2A"/>
    <w:rsid w:val="00CD63F0"/>
    <w:rsid w:val="00CD64A5"/>
    <w:rsid w:val="00CD6555"/>
    <w:rsid w:val="00CD69B5"/>
    <w:rsid w:val="00CD70A6"/>
    <w:rsid w:val="00CD7AA1"/>
    <w:rsid w:val="00CD7EC5"/>
    <w:rsid w:val="00CE042F"/>
    <w:rsid w:val="00CE05D4"/>
    <w:rsid w:val="00CE0916"/>
    <w:rsid w:val="00CE0979"/>
    <w:rsid w:val="00CE097A"/>
    <w:rsid w:val="00CE0B2B"/>
    <w:rsid w:val="00CE0DD5"/>
    <w:rsid w:val="00CE1A8D"/>
    <w:rsid w:val="00CE1B43"/>
    <w:rsid w:val="00CE1CDC"/>
    <w:rsid w:val="00CE1E0F"/>
    <w:rsid w:val="00CE1E1B"/>
    <w:rsid w:val="00CE201F"/>
    <w:rsid w:val="00CE22D0"/>
    <w:rsid w:val="00CE2AB5"/>
    <w:rsid w:val="00CE2B2D"/>
    <w:rsid w:val="00CE2CFB"/>
    <w:rsid w:val="00CE2F0C"/>
    <w:rsid w:val="00CE3898"/>
    <w:rsid w:val="00CE3BBF"/>
    <w:rsid w:val="00CE3D86"/>
    <w:rsid w:val="00CE3FA9"/>
    <w:rsid w:val="00CE425E"/>
    <w:rsid w:val="00CE43DF"/>
    <w:rsid w:val="00CE48B0"/>
    <w:rsid w:val="00CE4CD0"/>
    <w:rsid w:val="00CE567E"/>
    <w:rsid w:val="00CE69CF"/>
    <w:rsid w:val="00CE69D9"/>
    <w:rsid w:val="00CE6B6C"/>
    <w:rsid w:val="00CE7380"/>
    <w:rsid w:val="00CE73D1"/>
    <w:rsid w:val="00CE7435"/>
    <w:rsid w:val="00CE7F73"/>
    <w:rsid w:val="00CF07AB"/>
    <w:rsid w:val="00CF14F3"/>
    <w:rsid w:val="00CF17C9"/>
    <w:rsid w:val="00CF2A50"/>
    <w:rsid w:val="00CF2B66"/>
    <w:rsid w:val="00CF3EB2"/>
    <w:rsid w:val="00CF4581"/>
    <w:rsid w:val="00CF5242"/>
    <w:rsid w:val="00CF5381"/>
    <w:rsid w:val="00CF571C"/>
    <w:rsid w:val="00CF5A40"/>
    <w:rsid w:val="00CF5A86"/>
    <w:rsid w:val="00CF6379"/>
    <w:rsid w:val="00CF6AB3"/>
    <w:rsid w:val="00CF6DBA"/>
    <w:rsid w:val="00CF77B9"/>
    <w:rsid w:val="00CF7B20"/>
    <w:rsid w:val="00D000A9"/>
    <w:rsid w:val="00D00826"/>
    <w:rsid w:val="00D0125C"/>
    <w:rsid w:val="00D013E0"/>
    <w:rsid w:val="00D01D25"/>
    <w:rsid w:val="00D02749"/>
    <w:rsid w:val="00D03038"/>
    <w:rsid w:val="00D0331B"/>
    <w:rsid w:val="00D0374F"/>
    <w:rsid w:val="00D048C8"/>
    <w:rsid w:val="00D05967"/>
    <w:rsid w:val="00D05F52"/>
    <w:rsid w:val="00D065A6"/>
    <w:rsid w:val="00D0686D"/>
    <w:rsid w:val="00D06D27"/>
    <w:rsid w:val="00D07603"/>
    <w:rsid w:val="00D07828"/>
    <w:rsid w:val="00D1089F"/>
    <w:rsid w:val="00D10BB0"/>
    <w:rsid w:val="00D10C90"/>
    <w:rsid w:val="00D10CC9"/>
    <w:rsid w:val="00D11653"/>
    <w:rsid w:val="00D11AFD"/>
    <w:rsid w:val="00D11B7E"/>
    <w:rsid w:val="00D11DC0"/>
    <w:rsid w:val="00D1226A"/>
    <w:rsid w:val="00D1273C"/>
    <w:rsid w:val="00D12FE2"/>
    <w:rsid w:val="00D12FFD"/>
    <w:rsid w:val="00D13300"/>
    <w:rsid w:val="00D13511"/>
    <w:rsid w:val="00D139EC"/>
    <w:rsid w:val="00D13FDF"/>
    <w:rsid w:val="00D140B1"/>
    <w:rsid w:val="00D1415B"/>
    <w:rsid w:val="00D1516F"/>
    <w:rsid w:val="00D153A0"/>
    <w:rsid w:val="00D15700"/>
    <w:rsid w:val="00D15768"/>
    <w:rsid w:val="00D15C9F"/>
    <w:rsid w:val="00D1639B"/>
    <w:rsid w:val="00D16D20"/>
    <w:rsid w:val="00D1716B"/>
    <w:rsid w:val="00D17279"/>
    <w:rsid w:val="00D17F4E"/>
    <w:rsid w:val="00D20054"/>
    <w:rsid w:val="00D213F8"/>
    <w:rsid w:val="00D21CB2"/>
    <w:rsid w:val="00D220E2"/>
    <w:rsid w:val="00D222E8"/>
    <w:rsid w:val="00D2278F"/>
    <w:rsid w:val="00D22E18"/>
    <w:rsid w:val="00D22E48"/>
    <w:rsid w:val="00D23E18"/>
    <w:rsid w:val="00D242D2"/>
    <w:rsid w:val="00D2492C"/>
    <w:rsid w:val="00D255DC"/>
    <w:rsid w:val="00D255E4"/>
    <w:rsid w:val="00D258D5"/>
    <w:rsid w:val="00D26541"/>
    <w:rsid w:val="00D265CD"/>
    <w:rsid w:val="00D2797F"/>
    <w:rsid w:val="00D27A52"/>
    <w:rsid w:val="00D3011D"/>
    <w:rsid w:val="00D309F4"/>
    <w:rsid w:val="00D311D9"/>
    <w:rsid w:val="00D31944"/>
    <w:rsid w:val="00D31BBC"/>
    <w:rsid w:val="00D31EE1"/>
    <w:rsid w:val="00D32999"/>
    <w:rsid w:val="00D32DDF"/>
    <w:rsid w:val="00D3367D"/>
    <w:rsid w:val="00D338B5"/>
    <w:rsid w:val="00D34389"/>
    <w:rsid w:val="00D34594"/>
    <w:rsid w:val="00D34824"/>
    <w:rsid w:val="00D353B0"/>
    <w:rsid w:val="00D357A4"/>
    <w:rsid w:val="00D35884"/>
    <w:rsid w:val="00D3593F"/>
    <w:rsid w:val="00D36FF9"/>
    <w:rsid w:val="00D370EB"/>
    <w:rsid w:val="00D37A98"/>
    <w:rsid w:val="00D4041B"/>
    <w:rsid w:val="00D40465"/>
    <w:rsid w:val="00D40493"/>
    <w:rsid w:val="00D407D5"/>
    <w:rsid w:val="00D41589"/>
    <w:rsid w:val="00D4358D"/>
    <w:rsid w:val="00D440E9"/>
    <w:rsid w:val="00D442AE"/>
    <w:rsid w:val="00D444A7"/>
    <w:rsid w:val="00D446AD"/>
    <w:rsid w:val="00D448D1"/>
    <w:rsid w:val="00D44F4A"/>
    <w:rsid w:val="00D45D1C"/>
    <w:rsid w:val="00D45D5A"/>
    <w:rsid w:val="00D466CA"/>
    <w:rsid w:val="00D46850"/>
    <w:rsid w:val="00D46F26"/>
    <w:rsid w:val="00D47538"/>
    <w:rsid w:val="00D4787F"/>
    <w:rsid w:val="00D501ED"/>
    <w:rsid w:val="00D50768"/>
    <w:rsid w:val="00D50B53"/>
    <w:rsid w:val="00D50BE4"/>
    <w:rsid w:val="00D50C4D"/>
    <w:rsid w:val="00D50D9A"/>
    <w:rsid w:val="00D513BE"/>
    <w:rsid w:val="00D51636"/>
    <w:rsid w:val="00D51EB8"/>
    <w:rsid w:val="00D524C4"/>
    <w:rsid w:val="00D52589"/>
    <w:rsid w:val="00D53F79"/>
    <w:rsid w:val="00D540B0"/>
    <w:rsid w:val="00D544D5"/>
    <w:rsid w:val="00D545AB"/>
    <w:rsid w:val="00D5474D"/>
    <w:rsid w:val="00D54AAC"/>
    <w:rsid w:val="00D554D4"/>
    <w:rsid w:val="00D557F4"/>
    <w:rsid w:val="00D5713F"/>
    <w:rsid w:val="00D57232"/>
    <w:rsid w:val="00D574F6"/>
    <w:rsid w:val="00D57590"/>
    <w:rsid w:val="00D57B7A"/>
    <w:rsid w:val="00D602E9"/>
    <w:rsid w:val="00D607BE"/>
    <w:rsid w:val="00D60C79"/>
    <w:rsid w:val="00D60FEA"/>
    <w:rsid w:val="00D6107C"/>
    <w:rsid w:val="00D61180"/>
    <w:rsid w:val="00D61346"/>
    <w:rsid w:val="00D61D74"/>
    <w:rsid w:val="00D621F9"/>
    <w:rsid w:val="00D62298"/>
    <w:rsid w:val="00D62972"/>
    <w:rsid w:val="00D63D64"/>
    <w:rsid w:val="00D63F5F"/>
    <w:rsid w:val="00D64591"/>
    <w:rsid w:val="00D647FF"/>
    <w:rsid w:val="00D649E4"/>
    <w:rsid w:val="00D65969"/>
    <w:rsid w:val="00D65E5D"/>
    <w:rsid w:val="00D665D3"/>
    <w:rsid w:val="00D66CD5"/>
    <w:rsid w:val="00D67237"/>
    <w:rsid w:val="00D6762C"/>
    <w:rsid w:val="00D67733"/>
    <w:rsid w:val="00D678B6"/>
    <w:rsid w:val="00D678DF"/>
    <w:rsid w:val="00D70222"/>
    <w:rsid w:val="00D70258"/>
    <w:rsid w:val="00D70625"/>
    <w:rsid w:val="00D70998"/>
    <w:rsid w:val="00D714B0"/>
    <w:rsid w:val="00D7221C"/>
    <w:rsid w:val="00D72481"/>
    <w:rsid w:val="00D724B8"/>
    <w:rsid w:val="00D72615"/>
    <w:rsid w:val="00D727E9"/>
    <w:rsid w:val="00D7336A"/>
    <w:rsid w:val="00D73914"/>
    <w:rsid w:val="00D73F1A"/>
    <w:rsid w:val="00D74256"/>
    <w:rsid w:val="00D74280"/>
    <w:rsid w:val="00D744C4"/>
    <w:rsid w:val="00D74749"/>
    <w:rsid w:val="00D74ABA"/>
    <w:rsid w:val="00D75D76"/>
    <w:rsid w:val="00D764DF"/>
    <w:rsid w:val="00D7692B"/>
    <w:rsid w:val="00D77C1A"/>
    <w:rsid w:val="00D80381"/>
    <w:rsid w:val="00D8049E"/>
    <w:rsid w:val="00D805CF"/>
    <w:rsid w:val="00D805D9"/>
    <w:rsid w:val="00D806E1"/>
    <w:rsid w:val="00D8080A"/>
    <w:rsid w:val="00D8175A"/>
    <w:rsid w:val="00D82755"/>
    <w:rsid w:val="00D82C9B"/>
    <w:rsid w:val="00D82D2B"/>
    <w:rsid w:val="00D82E34"/>
    <w:rsid w:val="00D831AF"/>
    <w:rsid w:val="00D84004"/>
    <w:rsid w:val="00D842B0"/>
    <w:rsid w:val="00D84356"/>
    <w:rsid w:val="00D847F1"/>
    <w:rsid w:val="00D84AF7"/>
    <w:rsid w:val="00D85009"/>
    <w:rsid w:val="00D852AC"/>
    <w:rsid w:val="00D86789"/>
    <w:rsid w:val="00D86833"/>
    <w:rsid w:val="00D86A5D"/>
    <w:rsid w:val="00D87C08"/>
    <w:rsid w:val="00D90ED9"/>
    <w:rsid w:val="00D91365"/>
    <w:rsid w:val="00D917F5"/>
    <w:rsid w:val="00D9241C"/>
    <w:rsid w:val="00D92438"/>
    <w:rsid w:val="00D92DC2"/>
    <w:rsid w:val="00D930F8"/>
    <w:rsid w:val="00D93815"/>
    <w:rsid w:val="00D95021"/>
    <w:rsid w:val="00D95039"/>
    <w:rsid w:val="00D9571B"/>
    <w:rsid w:val="00D95913"/>
    <w:rsid w:val="00D95B70"/>
    <w:rsid w:val="00D95C60"/>
    <w:rsid w:val="00D96340"/>
    <w:rsid w:val="00D963F0"/>
    <w:rsid w:val="00DA02B6"/>
    <w:rsid w:val="00DA03A7"/>
    <w:rsid w:val="00DA0F86"/>
    <w:rsid w:val="00DA1201"/>
    <w:rsid w:val="00DA1D68"/>
    <w:rsid w:val="00DA1E6A"/>
    <w:rsid w:val="00DA24D4"/>
    <w:rsid w:val="00DA2ED1"/>
    <w:rsid w:val="00DA3400"/>
    <w:rsid w:val="00DA3A5A"/>
    <w:rsid w:val="00DA459F"/>
    <w:rsid w:val="00DA5344"/>
    <w:rsid w:val="00DA6015"/>
    <w:rsid w:val="00DA649C"/>
    <w:rsid w:val="00DA64FF"/>
    <w:rsid w:val="00DA6B2F"/>
    <w:rsid w:val="00DA6F6E"/>
    <w:rsid w:val="00DA6FFD"/>
    <w:rsid w:val="00DA76B2"/>
    <w:rsid w:val="00DA78E4"/>
    <w:rsid w:val="00DA7984"/>
    <w:rsid w:val="00DA7D2B"/>
    <w:rsid w:val="00DB1B4F"/>
    <w:rsid w:val="00DB2859"/>
    <w:rsid w:val="00DB2AEE"/>
    <w:rsid w:val="00DB350C"/>
    <w:rsid w:val="00DB3716"/>
    <w:rsid w:val="00DB41FB"/>
    <w:rsid w:val="00DB48A6"/>
    <w:rsid w:val="00DB4964"/>
    <w:rsid w:val="00DB4AA4"/>
    <w:rsid w:val="00DB6DB4"/>
    <w:rsid w:val="00DB7319"/>
    <w:rsid w:val="00DC08E8"/>
    <w:rsid w:val="00DC09D7"/>
    <w:rsid w:val="00DC0C39"/>
    <w:rsid w:val="00DC0C6A"/>
    <w:rsid w:val="00DC0D28"/>
    <w:rsid w:val="00DC1A2F"/>
    <w:rsid w:val="00DC1C53"/>
    <w:rsid w:val="00DC1CD5"/>
    <w:rsid w:val="00DC2459"/>
    <w:rsid w:val="00DC2698"/>
    <w:rsid w:val="00DC26BC"/>
    <w:rsid w:val="00DC287F"/>
    <w:rsid w:val="00DC39ED"/>
    <w:rsid w:val="00DC3D83"/>
    <w:rsid w:val="00DC4BEA"/>
    <w:rsid w:val="00DC52B5"/>
    <w:rsid w:val="00DC5877"/>
    <w:rsid w:val="00DC596F"/>
    <w:rsid w:val="00DC5B3B"/>
    <w:rsid w:val="00DC5D1D"/>
    <w:rsid w:val="00DC624A"/>
    <w:rsid w:val="00DC6419"/>
    <w:rsid w:val="00DC711F"/>
    <w:rsid w:val="00DC77DA"/>
    <w:rsid w:val="00DC7DC3"/>
    <w:rsid w:val="00DC7F48"/>
    <w:rsid w:val="00DD04CF"/>
    <w:rsid w:val="00DD04EE"/>
    <w:rsid w:val="00DD056E"/>
    <w:rsid w:val="00DD09E9"/>
    <w:rsid w:val="00DD153A"/>
    <w:rsid w:val="00DD1EE1"/>
    <w:rsid w:val="00DD35A1"/>
    <w:rsid w:val="00DD4496"/>
    <w:rsid w:val="00DD5028"/>
    <w:rsid w:val="00DD5F78"/>
    <w:rsid w:val="00DD6223"/>
    <w:rsid w:val="00DD6609"/>
    <w:rsid w:val="00DD6701"/>
    <w:rsid w:val="00DD6896"/>
    <w:rsid w:val="00DD6E97"/>
    <w:rsid w:val="00DD7013"/>
    <w:rsid w:val="00DD7523"/>
    <w:rsid w:val="00DD7A51"/>
    <w:rsid w:val="00DE0950"/>
    <w:rsid w:val="00DE0E5E"/>
    <w:rsid w:val="00DE1192"/>
    <w:rsid w:val="00DE125A"/>
    <w:rsid w:val="00DE1381"/>
    <w:rsid w:val="00DE14EE"/>
    <w:rsid w:val="00DE175E"/>
    <w:rsid w:val="00DE1A9B"/>
    <w:rsid w:val="00DE219A"/>
    <w:rsid w:val="00DE2B07"/>
    <w:rsid w:val="00DE33F8"/>
    <w:rsid w:val="00DE35F2"/>
    <w:rsid w:val="00DE43CB"/>
    <w:rsid w:val="00DE4EC9"/>
    <w:rsid w:val="00DE5040"/>
    <w:rsid w:val="00DE51B2"/>
    <w:rsid w:val="00DE5205"/>
    <w:rsid w:val="00DE540A"/>
    <w:rsid w:val="00DE65E7"/>
    <w:rsid w:val="00DE677A"/>
    <w:rsid w:val="00DE6A17"/>
    <w:rsid w:val="00DE6FF2"/>
    <w:rsid w:val="00DE7C1A"/>
    <w:rsid w:val="00DF080D"/>
    <w:rsid w:val="00DF169C"/>
    <w:rsid w:val="00DF18AE"/>
    <w:rsid w:val="00DF3653"/>
    <w:rsid w:val="00DF3AFB"/>
    <w:rsid w:val="00DF4127"/>
    <w:rsid w:val="00DF4A03"/>
    <w:rsid w:val="00DF5079"/>
    <w:rsid w:val="00DF5302"/>
    <w:rsid w:val="00DF5C7A"/>
    <w:rsid w:val="00DF5F9D"/>
    <w:rsid w:val="00DF656B"/>
    <w:rsid w:val="00DF74D2"/>
    <w:rsid w:val="00DF7980"/>
    <w:rsid w:val="00E0089F"/>
    <w:rsid w:val="00E00DEF"/>
    <w:rsid w:val="00E01C06"/>
    <w:rsid w:val="00E029CF"/>
    <w:rsid w:val="00E03A51"/>
    <w:rsid w:val="00E03C18"/>
    <w:rsid w:val="00E03DDE"/>
    <w:rsid w:val="00E03FDB"/>
    <w:rsid w:val="00E04173"/>
    <w:rsid w:val="00E044A0"/>
    <w:rsid w:val="00E047D1"/>
    <w:rsid w:val="00E04856"/>
    <w:rsid w:val="00E0554D"/>
    <w:rsid w:val="00E066E0"/>
    <w:rsid w:val="00E0672D"/>
    <w:rsid w:val="00E06A03"/>
    <w:rsid w:val="00E07A04"/>
    <w:rsid w:val="00E10B04"/>
    <w:rsid w:val="00E10D39"/>
    <w:rsid w:val="00E10D51"/>
    <w:rsid w:val="00E1120B"/>
    <w:rsid w:val="00E11421"/>
    <w:rsid w:val="00E1158A"/>
    <w:rsid w:val="00E116C3"/>
    <w:rsid w:val="00E1184A"/>
    <w:rsid w:val="00E12189"/>
    <w:rsid w:val="00E131A8"/>
    <w:rsid w:val="00E13D81"/>
    <w:rsid w:val="00E13DD2"/>
    <w:rsid w:val="00E13F4B"/>
    <w:rsid w:val="00E14F27"/>
    <w:rsid w:val="00E150D4"/>
    <w:rsid w:val="00E150DB"/>
    <w:rsid w:val="00E15488"/>
    <w:rsid w:val="00E15830"/>
    <w:rsid w:val="00E20629"/>
    <w:rsid w:val="00E20D23"/>
    <w:rsid w:val="00E20E5F"/>
    <w:rsid w:val="00E212E8"/>
    <w:rsid w:val="00E2183E"/>
    <w:rsid w:val="00E2194C"/>
    <w:rsid w:val="00E219AE"/>
    <w:rsid w:val="00E22538"/>
    <w:rsid w:val="00E22616"/>
    <w:rsid w:val="00E2280A"/>
    <w:rsid w:val="00E243B6"/>
    <w:rsid w:val="00E24DDE"/>
    <w:rsid w:val="00E250AC"/>
    <w:rsid w:val="00E255BE"/>
    <w:rsid w:val="00E25F0F"/>
    <w:rsid w:val="00E26042"/>
    <w:rsid w:val="00E263E5"/>
    <w:rsid w:val="00E278F8"/>
    <w:rsid w:val="00E279EF"/>
    <w:rsid w:val="00E27DC2"/>
    <w:rsid w:val="00E303DD"/>
    <w:rsid w:val="00E30844"/>
    <w:rsid w:val="00E30939"/>
    <w:rsid w:val="00E309B9"/>
    <w:rsid w:val="00E30A9D"/>
    <w:rsid w:val="00E30F18"/>
    <w:rsid w:val="00E315EC"/>
    <w:rsid w:val="00E32A8E"/>
    <w:rsid w:val="00E32B98"/>
    <w:rsid w:val="00E32BD1"/>
    <w:rsid w:val="00E33042"/>
    <w:rsid w:val="00E33717"/>
    <w:rsid w:val="00E3451D"/>
    <w:rsid w:val="00E368BA"/>
    <w:rsid w:val="00E37117"/>
    <w:rsid w:val="00E37740"/>
    <w:rsid w:val="00E377DD"/>
    <w:rsid w:val="00E37E5F"/>
    <w:rsid w:val="00E40DC9"/>
    <w:rsid w:val="00E40EC8"/>
    <w:rsid w:val="00E41F4D"/>
    <w:rsid w:val="00E438E3"/>
    <w:rsid w:val="00E43F71"/>
    <w:rsid w:val="00E44137"/>
    <w:rsid w:val="00E44745"/>
    <w:rsid w:val="00E44932"/>
    <w:rsid w:val="00E44AF1"/>
    <w:rsid w:val="00E44F2B"/>
    <w:rsid w:val="00E4555A"/>
    <w:rsid w:val="00E45A91"/>
    <w:rsid w:val="00E45D3E"/>
    <w:rsid w:val="00E45F41"/>
    <w:rsid w:val="00E46161"/>
    <w:rsid w:val="00E46FE7"/>
    <w:rsid w:val="00E47173"/>
    <w:rsid w:val="00E47542"/>
    <w:rsid w:val="00E47C76"/>
    <w:rsid w:val="00E500E4"/>
    <w:rsid w:val="00E50BE2"/>
    <w:rsid w:val="00E50D53"/>
    <w:rsid w:val="00E51346"/>
    <w:rsid w:val="00E51538"/>
    <w:rsid w:val="00E51AF4"/>
    <w:rsid w:val="00E523EB"/>
    <w:rsid w:val="00E53002"/>
    <w:rsid w:val="00E530C6"/>
    <w:rsid w:val="00E530D8"/>
    <w:rsid w:val="00E536D9"/>
    <w:rsid w:val="00E53BE0"/>
    <w:rsid w:val="00E53EE4"/>
    <w:rsid w:val="00E54348"/>
    <w:rsid w:val="00E54512"/>
    <w:rsid w:val="00E546F0"/>
    <w:rsid w:val="00E54933"/>
    <w:rsid w:val="00E54EA8"/>
    <w:rsid w:val="00E559FC"/>
    <w:rsid w:val="00E55C80"/>
    <w:rsid w:val="00E55FF8"/>
    <w:rsid w:val="00E5658E"/>
    <w:rsid w:val="00E57E2E"/>
    <w:rsid w:val="00E6084A"/>
    <w:rsid w:val="00E60921"/>
    <w:rsid w:val="00E6129B"/>
    <w:rsid w:val="00E613B7"/>
    <w:rsid w:val="00E61420"/>
    <w:rsid w:val="00E6166B"/>
    <w:rsid w:val="00E62260"/>
    <w:rsid w:val="00E6248B"/>
    <w:rsid w:val="00E625E5"/>
    <w:rsid w:val="00E63674"/>
    <w:rsid w:val="00E64284"/>
    <w:rsid w:val="00E6520E"/>
    <w:rsid w:val="00E661CE"/>
    <w:rsid w:val="00E66204"/>
    <w:rsid w:val="00E667FA"/>
    <w:rsid w:val="00E66A46"/>
    <w:rsid w:val="00E66A56"/>
    <w:rsid w:val="00E66A85"/>
    <w:rsid w:val="00E66AF8"/>
    <w:rsid w:val="00E66C35"/>
    <w:rsid w:val="00E66DE2"/>
    <w:rsid w:val="00E67292"/>
    <w:rsid w:val="00E677B6"/>
    <w:rsid w:val="00E678B8"/>
    <w:rsid w:val="00E705A7"/>
    <w:rsid w:val="00E70BA5"/>
    <w:rsid w:val="00E70EC1"/>
    <w:rsid w:val="00E718D3"/>
    <w:rsid w:val="00E71AD9"/>
    <w:rsid w:val="00E71CAB"/>
    <w:rsid w:val="00E7237F"/>
    <w:rsid w:val="00E72B5B"/>
    <w:rsid w:val="00E72EDD"/>
    <w:rsid w:val="00E732FA"/>
    <w:rsid w:val="00E73C8B"/>
    <w:rsid w:val="00E74160"/>
    <w:rsid w:val="00E7455E"/>
    <w:rsid w:val="00E74912"/>
    <w:rsid w:val="00E74A16"/>
    <w:rsid w:val="00E757F6"/>
    <w:rsid w:val="00E758D4"/>
    <w:rsid w:val="00E75DC5"/>
    <w:rsid w:val="00E75E83"/>
    <w:rsid w:val="00E7606A"/>
    <w:rsid w:val="00E764C0"/>
    <w:rsid w:val="00E769F4"/>
    <w:rsid w:val="00E76C21"/>
    <w:rsid w:val="00E76EB9"/>
    <w:rsid w:val="00E76F0A"/>
    <w:rsid w:val="00E77563"/>
    <w:rsid w:val="00E77735"/>
    <w:rsid w:val="00E77955"/>
    <w:rsid w:val="00E77BD8"/>
    <w:rsid w:val="00E808B3"/>
    <w:rsid w:val="00E80A1C"/>
    <w:rsid w:val="00E80E67"/>
    <w:rsid w:val="00E81373"/>
    <w:rsid w:val="00E820EC"/>
    <w:rsid w:val="00E82298"/>
    <w:rsid w:val="00E829C5"/>
    <w:rsid w:val="00E82AB1"/>
    <w:rsid w:val="00E82C30"/>
    <w:rsid w:val="00E82C60"/>
    <w:rsid w:val="00E83C31"/>
    <w:rsid w:val="00E84704"/>
    <w:rsid w:val="00E8591A"/>
    <w:rsid w:val="00E859D5"/>
    <w:rsid w:val="00E85B99"/>
    <w:rsid w:val="00E85CF0"/>
    <w:rsid w:val="00E86306"/>
    <w:rsid w:val="00E86D88"/>
    <w:rsid w:val="00E87004"/>
    <w:rsid w:val="00E8731D"/>
    <w:rsid w:val="00E9016E"/>
    <w:rsid w:val="00E9019D"/>
    <w:rsid w:val="00E90226"/>
    <w:rsid w:val="00E905A0"/>
    <w:rsid w:val="00E91046"/>
    <w:rsid w:val="00E91461"/>
    <w:rsid w:val="00E91A33"/>
    <w:rsid w:val="00E91FB2"/>
    <w:rsid w:val="00E92185"/>
    <w:rsid w:val="00E92B6D"/>
    <w:rsid w:val="00E92F66"/>
    <w:rsid w:val="00E92F73"/>
    <w:rsid w:val="00E93260"/>
    <w:rsid w:val="00E93AFB"/>
    <w:rsid w:val="00E9405B"/>
    <w:rsid w:val="00E94063"/>
    <w:rsid w:val="00E941EA"/>
    <w:rsid w:val="00E94A68"/>
    <w:rsid w:val="00E9513D"/>
    <w:rsid w:val="00E956DF"/>
    <w:rsid w:val="00E96905"/>
    <w:rsid w:val="00E96E9D"/>
    <w:rsid w:val="00E97857"/>
    <w:rsid w:val="00E97A6B"/>
    <w:rsid w:val="00EA0149"/>
    <w:rsid w:val="00EA04F6"/>
    <w:rsid w:val="00EA0DFF"/>
    <w:rsid w:val="00EA0FFB"/>
    <w:rsid w:val="00EA1225"/>
    <w:rsid w:val="00EA220F"/>
    <w:rsid w:val="00EA2F6C"/>
    <w:rsid w:val="00EA34DD"/>
    <w:rsid w:val="00EA3A90"/>
    <w:rsid w:val="00EA4092"/>
    <w:rsid w:val="00EA545D"/>
    <w:rsid w:val="00EA562C"/>
    <w:rsid w:val="00EA5E56"/>
    <w:rsid w:val="00EA6E54"/>
    <w:rsid w:val="00EA6FC2"/>
    <w:rsid w:val="00EA7A2B"/>
    <w:rsid w:val="00EA7CCF"/>
    <w:rsid w:val="00EB0139"/>
    <w:rsid w:val="00EB035D"/>
    <w:rsid w:val="00EB0617"/>
    <w:rsid w:val="00EB0DA3"/>
    <w:rsid w:val="00EB1789"/>
    <w:rsid w:val="00EB1CB6"/>
    <w:rsid w:val="00EB20BB"/>
    <w:rsid w:val="00EB2311"/>
    <w:rsid w:val="00EB2347"/>
    <w:rsid w:val="00EB2E35"/>
    <w:rsid w:val="00EB30D5"/>
    <w:rsid w:val="00EB38D0"/>
    <w:rsid w:val="00EB3F1F"/>
    <w:rsid w:val="00EB40A0"/>
    <w:rsid w:val="00EB4134"/>
    <w:rsid w:val="00EB428B"/>
    <w:rsid w:val="00EB4524"/>
    <w:rsid w:val="00EB54F3"/>
    <w:rsid w:val="00EB57FD"/>
    <w:rsid w:val="00EB61F4"/>
    <w:rsid w:val="00EB65F1"/>
    <w:rsid w:val="00EB687C"/>
    <w:rsid w:val="00EB68C3"/>
    <w:rsid w:val="00EB6946"/>
    <w:rsid w:val="00EB69F8"/>
    <w:rsid w:val="00EB6BC6"/>
    <w:rsid w:val="00EB6D3D"/>
    <w:rsid w:val="00EB7776"/>
    <w:rsid w:val="00EB7792"/>
    <w:rsid w:val="00EB7DCD"/>
    <w:rsid w:val="00EC0D31"/>
    <w:rsid w:val="00EC0D33"/>
    <w:rsid w:val="00EC10CF"/>
    <w:rsid w:val="00EC11E7"/>
    <w:rsid w:val="00EC16BA"/>
    <w:rsid w:val="00EC1739"/>
    <w:rsid w:val="00EC1E36"/>
    <w:rsid w:val="00EC222E"/>
    <w:rsid w:val="00EC43E2"/>
    <w:rsid w:val="00EC451D"/>
    <w:rsid w:val="00EC47D6"/>
    <w:rsid w:val="00EC53B4"/>
    <w:rsid w:val="00EC580A"/>
    <w:rsid w:val="00EC6432"/>
    <w:rsid w:val="00EC646E"/>
    <w:rsid w:val="00EC6718"/>
    <w:rsid w:val="00EC6780"/>
    <w:rsid w:val="00EC69F4"/>
    <w:rsid w:val="00EC69F7"/>
    <w:rsid w:val="00EC6C69"/>
    <w:rsid w:val="00EC6E28"/>
    <w:rsid w:val="00EC7087"/>
    <w:rsid w:val="00EC7151"/>
    <w:rsid w:val="00EC765A"/>
    <w:rsid w:val="00EC7CDF"/>
    <w:rsid w:val="00EC7D68"/>
    <w:rsid w:val="00ED01C5"/>
    <w:rsid w:val="00ED03B2"/>
    <w:rsid w:val="00ED0E7C"/>
    <w:rsid w:val="00ED1278"/>
    <w:rsid w:val="00ED163C"/>
    <w:rsid w:val="00ED167E"/>
    <w:rsid w:val="00ED1E77"/>
    <w:rsid w:val="00ED26D9"/>
    <w:rsid w:val="00ED2826"/>
    <w:rsid w:val="00ED286A"/>
    <w:rsid w:val="00ED28A0"/>
    <w:rsid w:val="00ED3581"/>
    <w:rsid w:val="00ED3638"/>
    <w:rsid w:val="00ED4189"/>
    <w:rsid w:val="00ED4246"/>
    <w:rsid w:val="00ED4789"/>
    <w:rsid w:val="00ED4ACC"/>
    <w:rsid w:val="00ED5256"/>
    <w:rsid w:val="00ED5CC6"/>
    <w:rsid w:val="00ED6463"/>
    <w:rsid w:val="00ED672B"/>
    <w:rsid w:val="00ED6978"/>
    <w:rsid w:val="00ED6F66"/>
    <w:rsid w:val="00ED7EF6"/>
    <w:rsid w:val="00ED7F6D"/>
    <w:rsid w:val="00EE016B"/>
    <w:rsid w:val="00EE0506"/>
    <w:rsid w:val="00EE05EB"/>
    <w:rsid w:val="00EE20D1"/>
    <w:rsid w:val="00EE27C8"/>
    <w:rsid w:val="00EE3066"/>
    <w:rsid w:val="00EE333C"/>
    <w:rsid w:val="00EE38F0"/>
    <w:rsid w:val="00EE3968"/>
    <w:rsid w:val="00EE3A55"/>
    <w:rsid w:val="00EE3D78"/>
    <w:rsid w:val="00EE4202"/>
    <w:rsid w:val="00EE43B7"/>
    <w:rsid w:val="00EE4C2E"/>
    <w:rsid w:val="00EE4CC2"/>
    <w:rsid w:val="00EE4E5C"/>
    <w:rsid w:val="00EE4FB9"/>
    <w:rsid w:val="00EE591F"/>
    <w:rsid w:val="00EE5D33"/>
    <w:rsid w:val="00EE675A"/>
    <w:rsid w:val="00EE6A20"/>
    <w:rsid w:val="00EE6BC4"/>
    <w:rsid w:val="00EE739C"/>
    <w:rsid w:val="00EE755F"/>
    <w:rsid w:val="00EE79EB"/>
    <w:rsid w:val="00EE7C90"/>
    <w:rsid w:val="00EF1998"/>
    <w:rsid w:val="00EF1F71"/>
    <w:rsid w:val="00EF2087"/>
    <w:rsid w:val="00EF27F2"/>
    <w:rsid w:val="00EF2E80"/>
    <w:rsid w:val="00EF353E"/>
    <w:rsid w:val="00EF366F"/>
    <w:rsid w:val="00EF3962"/>
    <w:rsid w:val="00EF3B90"/>
    <w:rsid w:val="00EF3FB4"/>
    <w:rsid w:val="00EF40A0"/>
    <w:rsid w:val="00EF4841"/>
    <w:rsid w:val="00EF4A20"/>
    <w:rsid w:val="00EF4F37"/>
    <w:rsid w:val="00EF517C"/>
    <w:rsid w:val="00EF53F8"/>
    <w:rsid w:val="00EF5690"/>
    <w:rsid w:val="00EF62AC"/>
    <w:rsid w:val="00EF6607"/>
    <w:rsid w:val="00EF6721"/>
    <w:rsid w:val="00EF6BAC"/>
    <w:rsid w:val="00EF6F4C"/>
    <w:rsid w:val="00EF72CD"/>
    <w:rsid w:val="00EF7821"/>
    <w:rsid w:val="00F0026A"/>
    <w:rsid w:val="00F00C94"/>
    <w:rsid w:val="00F00D32"/>
    <w:rsid w:val="00F01C97"/>
    <w:rsid w:val="00F01E04"/>
    <w:rsid w:val="00F02D85"/>
    <w:rsid w:val="00F031B3"/>
    <w:rsid w:val="00F03B35"/>
    <w:rsid w:val="00F03D29"/>
    <w:rsid w:val="00F040B2"/>
    <w:rsid w:val="00F041AA"/>
    <w:rsid w:val="00F048A8"/>
    <w:rsid w:val="00F05C77"/>
    <w:rsid w:val="00F06A58"/>
    <w:rsid w:val="00F06DD8"/>
    <w:rsid w:val="00F074EF"/>
    <w:rsid w:val="00F0793E"/>
    <w:rsid w:val="00F079B1"/>
    <w:rsid w:val="00F07B1E"/>
    <w:rsid w:val="00F07CA1"/>
    <w:rsid w:val="00F10F10"/>
    <w:rsid w:val="00F1108D"/>
    <w:rsid w:val="00F122C7"/>
    <w:rsid w:val="00F12B33"/>
    <w:rsid w:val="00F12C9B"/>
    <w:rsid w:val="00F12DE1"/>
    <w:rsid w:val="00F13120"/>
    <w:rsid w:val="00F137A0"/>
    <w:rsid w:val="00F13D6B"/>
    <w:rsid w:val="00F13EDA"/>
    <w:rsid w:val="00F140FA"/>
    <w:rsid w:val="00F14779"/>
    <w:rsid w:val="00F149F1"/>
    <w:rsid w:val="00F14E62"/>
    <w:rsid w:val="00F15227"/>
    <w:rsid w:val="00F15B51"/>
    <w:rsid w:val="00F168A4"/>
    <w:rsid w:val="00F16F38"/>
    <w:rsid w:val="00F17664"/>
    <w:rsid w:val="00F179AD"/>
    <w:rsid w:val="00F201A4"/>
    <w:rsid w:val="00F203CE"/>
    <w:rsid w:val="00F20D66"/>
    <w:rsid w:val="00F20E40"/>
    <w:rsid w:val="00F210B4"/>
    <w:rsid w:val="00F21D23"/>
    <w:rsid w:val="00F21FD9"/>
    <w:rsid w:val="00F22617"/>
    <w:rsid w:val="00F22CCF"/>
    <w:rsid w:val="00F2346E"/>
    <w:rsid w:val="00F234FA"/>
    <w:rsid w:val="00F23C67"/>
    <w:rsid w:val="00F23DD2"/>
    <w:rsid w:val="00F2430A"/>
    <w:rsid w:val="00F243B4"/>
    <w:rsid w:val="00F24685"/>
    <w:rsid w:val="00F24B08"/>
    <w:rsid w:val="00F25563"/>
    <w:rsid w:val="00F258BE"/>
    <w:rsid w:val="00F25C65"/>
    <w:rsid w:val="00F26332"/>
    <w:rsid w:val="00F27173"/>
    <w:rsid w:val="00F27805"/>
    <w:rsid w:val="00F27A09"/>
    <w:rsid w:val="00F27C77"/>
    <w:rsid w:val="00F300B5"/>
    <w:rsid w:val="00F30408"/>
    <w:rsid w:val="00F3079F"/>
    <w:rsid w:val="00F307C3"/>
    <w:rsid w:val="00F30A92"/>
    <w:rsid w:val="00F30BD7"/>
    <w:rsid w:val="00F30C19"/>
    <w:rsid w:val="00F30EF6"/>
    <w:rsid w:val="00F30FCF"/>
    <w:rsid w:val="00F3157E"/>
    <w:rsid w:val="00F319E8"/>
    <w:rsid w:val="00F31C5B"/>
    <w:rsid w:val="00F31C9C"/>
    <w:rsid w:val="00F31CED"/>
    <w:rsid w:val="00F320FA"/>
    <w:rsid w:val="00F328A4"/>
    <w:rsid w:val="00F3308C"/>
    <w:rsid w:val="00F339D6"/>
    <w:rsid w:val="00F339FC"/>
    <w:rsid w:val="00F3404E"/>
    <w:rsid w:val="00F34601"/>
    <w:rsid w:val="00F346CA"/>
    <w:rsid w:val="00F346EF"/>
    <w:rsid w:val="00F34E11"/>
    <w:rsid w:val="00F34FB3"/>
    <w:rsid w:val="00F35226"/>
    <w:rsid w:val="00F35B02"/>
    <w:rsid w:val="00F35BAC"/>
    <w:rsid w:val="00F35F73"/>
    <w:rsid w:val="00F368FF"/>
    <w:rsid w:val="00F36B37"/>
    <w:rsid w:val="00F36C20"/>
    <w:rsid w:val="00F37316"/>
    <w:rsid w:val="00F37338"/>
    <w:rsid w:val="00F374E0"/>
    <w:rsid w:val="00F37501"/>
    <w:rsid w:val="00F40B8A"/>
    <w:rsid w:val="00F4105A"/>
    <w:rsid w:val="00F41067"/>
    <w:rsid w:val="00F411E6"/>
    <w:rsid w:val="00F4134D"/>
    <w:rsid w:val="00F41C92"/>
    <w:rsid w:val="00F42EEE"/>
    <w:rsid w:val="00F432A3"/>
    <w:rsid w:val="00F43B67"/>
    <w:rsid w:val="00F43CC3"/>
    <w:rsid w:val="00F4404F"/>
    <w:rsid w:val="00F446BF"/>
    <w:rsid w:val="00F44770"/>
    <w:rsid w:val="00F4558E"/>
    <w:rsid w:val="00F45806"/>
    <w:rsid w:val="00F459F8"/>
    <w:rsid w:val="00F45CB8"/>
    <w:rsid w:val="00F4618D"/>
    <w:rsid w:val="00F4641D"/>
    <w:rsid w:val="00F46A54"/>
    <w:rsid w:val="00F46AE9"/>
    <w:rsid w:val="00F4744A"/>
    <w:rsid w:val="00F479FD"/>
    <w:rsid w:val="00F47D58"/>
    <w:rsid w:val="00F47DAE"/>
    <w:rsid w:val="00F50659"/>
    <w:rsid w:val="00F50CC4"/>
    <w:rsid w:val="00F512BE"/>
    <w:rsid w:val="00F512D5"/>
    <w:rsid w:val="00F513D2"/>
    <w:rsid w:val="00F515D2"/>
    <w:rsid w:val="00F51A73"/>
    <w:rsid w:val="00F520E9"/>
    <w:rsid w:val="00F526CA"/>
    <w:rsid w:val="00F528E9"/>
    <w:rsid w:val="00F53055"/>
    <w:rsid w:val="00F53566"/>
    <w:rsid w:val="00F54715"/>
    <w:rsid w:val="00F54D7C"/>
    <w:rsid w:val="00F550E2"/>
    <w:rsid w:val="00F5520F"/>
    <w:rsid w:val="00F55502"/>
    <w:rsid w:val="00F55511"/>
    <w:rsid w:val="00F563B4"/>
    <w:rsid w:val="00F57647"/>
    <w:rsid w:val="00F60488"/>
    <w:rsid w:val="00F604E9"/>
    <w:rsid w:val="00F61748"/>
    <w:rsid w:val="00F618EF"/>
    <w:rsid w:val="00F61F08"/>
    <w:rsid w:val="00F62700"/>
    <w:rsid w:val="00F62DB2"/>
    <w:rsid w:val="00F62EF3"/>
    <w:rsid w:val="00F63368"/>
    <w:rsid w:val="00F63C50"/>
    <w:rsid w:val="00F63DF5"/>
    <w:rsid w:val="00F6488B"/>
    <w:rsid w:val="00F64EDB"/>
    <w:rsid w:val="00F6534B"/>
    <w:rsid w:val="00F6559D"/>
    <w:rsid w:val="00F6590A"/>
    <w:rsid w:val="00F65C3A"/>
    <w:rsid w:val="00F65C81"/>
    <w:rsid w:val="00F65CE5"/>
    <w:rsid w:val="00F66153"/>
    <w:rsid w:val="00F66665"/>
    <w:rsid w:val="00F67D1A"/>
    <w:rsid w:val="00F70060"/>
    <w:rsid w:val="00F70293"/>
    <w:rsid w:val="00F706F1"/>
    <w:rsid w:val="00F70713"/>
    <w:rsid w:val="00F70E6C"/>
    <w:rsid w:val="00F71479"/>
    <w:rsid w:val="00F717AD"/>
    <w:rsid w:val="00F71816"/>
    <w:rsid w:val="00F722AA"/>
    <w:rsid w:val="00F72546"/>
    <w:rsid w:val="00F72800"/>
    <w:rsid w:val="00F72A41"/>
    <w:rsid w:val="00F72B0B"/>
    <w:rsid w:val="00F72F38"/>
    <w:rsid w:val="00F731E1"/>
    <w:rsid w:val="00F73BE1"/>
    <w:rsid w:val="00F74405"/>
    <w:rsid w:val="00F75AE8"/>
    <w:rsid w:val="00F75DE7"/>
    <w:rsid w:val="00F7654A"/>
    <w:rsid w:val="00F765D4"/>
    <w:rsid w:val="00F76C80"/>
    <w:rsid w:val="00F76D24"/>
    <w:rsid w:val="00F76E6F"/>
    <w:rsid w:val="00F77326"/>
    <w:rsid w:val="00F77433"/>
    <w:rsid w:val="00F80B6F"/>
    <w:rsid w:val="00F8129A"/>
    <w:rsid w:val="00F81613"/>
    <w:rsid w:val="00F8173A"/>
    <w:rsid w:val="00F81D1A"/>
    <w:rsid w:val="00F8218A"/>
    <w:rsid w:val="00F82390"/>
    <w:rsid w:val="00F82467"/>
    <w:rsid w:val="00F83276"/>
    <w:rsid w:val="00F83830"/>
    <w:rsid w:val="00F83A13"/>
    <w:rsid w:val="00F83BF8"/>
    <w:rsid w:val="00F83D73"/>
    <w:rsid w:val="00F84BC8"/>
    <w:rsid w:val="00F85AEC"/>
    <w:rsid w:val="00F85B74"/>
    <w:rsid w:val="00F86D7E"/>
    <w:rsid w:val="00F872F7"/>
    <w:rsid w:val="00F876DA"/>
    <w:rsid w:val="00F87A3B"/>
    <w:rsid w:val="00F87FA3"/>
    <w:rsid w:val="00F90238"/>
    <w:rsid w:val="00F906B6"/>
    <w:rsid w:val="00F90F0F"/>
    <w:rsid w:val="00F914C4"/>
    <w:rsid w:val="00F9188B"/>
    <w:rsid w:val="00F92089"/>
    <w:rsid w:val="00F92E44"/>
    <w:rsid w:val="00F92EA5"/>
    <w:rsid w:val="00F92F70"/>
    <w:rsid w:val="00F93B74"/>
    <w:rsid w:val="00F9439F"/>
    <w:rsid w:val="00F944D9"/>
    <w:rsid w:val="00F94BD0"/>
    <w:rsid w:val="00F94C20"/>
    <w:rsid w:val="00F95013"/>
    <w:rsid w:val="00F9584E"/>
    <w:rsid w:val="00F95BA5"/>
    <w:rsid w:val="00F95C5B"/>
    <w:rsid w:val="00F96412"/>
    <w:rsid w:val="00F96651"/>
    <w:rsid w:val="00F96A82"/>
    <w:rsid w:val="00F96E06"/>
    <w:rsid w:val="00F96F4C"/>
    <w:rsid w:val="00F97A88"/>
    <w:rsid w:val="00F97FC7"/>
    <w:rsid w:val="00FA0636"/>
    <w:rsid w:val="00FA0655"/>
    <w:rsid w:val="00FA1099"/>
    <w:rsid w:val="00FA1323"/>
    <w:rsid w:val="00FA1945"/>
    <w:rsid w:val="00FA1F01"/>
    <w:rsid w:val="00FA243E"/>
    <w:rsid w:val="00FA26DB"/>
    <w:rsid w:val="00FA33C6"/>
    <w:rsid w:val="00FA3802"/>
    <w:rsid w:val="00FA4AF7"/>
    <w:rsid w:val="00FA4C39"/>
    <w:rsid w:val="00FA553F"/>
    <w:rsid w:val="00FA6144"/>
    <w:rsid w:val="00FA61C5"/>
    <w:rsid w:val="00FA65DA"/>
    <w:rsid w:val="00FA6FA6"/>
    <w:rsid w:val="00FA7A1D"/>
    <w:rsid w:val="00FB03CC"/>
    <w:rsid w:val="00FB1BB3"/>
    <w:rsid w:val="00FB1D3E"/>
    <w:rsid w:val="00FB301C"/>
    <w:rsid w:val="00FB3058"/>
    <w:rsid w:val="00FB3EA7"/>
    <w:rsid w:val="00FB4A9C"/>
    <w:rsid w:val="00FB4BE0"/>
    <w:rsid w:val="00FB5CC0"/>
    <w:rsid w:val="00FB60AA"/>
    <w:rsid w:val="00FB6335"/>
    <w:rsid w:val="00FB6626"/>
    <w:rsid w:val="00FB676F"/>
    <w:rsid w:val="00FB6A71"/>
    <w:rsid w:val="00FB7E17"/>
    <w:rsid w:val="00FB7E22"/>
    <w:rsid w:val="00FC00D9"/>
    <w:rsid w:val="00FC0313"/>
    <w:rsid w:val="00FC052A"/>
    <w:rsid w:val="00FC12FD"/>
    <w:rsid w:val="00FC14CE"/>
    <w:rsid w:val="00FC1840"/>
    <w:rsid w:val="00FC24A9"/>
    <w:rsid w:val="00FC28F8"/>
    <w:rsid w:val="00FC2CAC"/>
    <w:rsid w:val="00FC379F"/>
    <w:rsid w:val="00FC427B"/>
    <w:rsid w:val="00FC5419"/>
    <w:rsid w:val="00FC55B9"/>
    <w:rsid w:val="00FC590E"/>
    <w:rsid w:val="00FC5BD9"/>
    <w:rsid w:val="00FC5DE8"/>
    <w:rsid w:val="00FC5EB0"/>
    <w:rsid w:val="00FC63BB"/>
    <w:rsid w:val="00FC6C8C"/>
    <w:rsid w:val="00FC6D8E"/>
    <w:rsid w:val="00FC771C"/>
    <w:rsid w:val="00FC7905"/>
    <w:rsid w:val="00FC7BAA"/>
    <w:rsid w:val="00FC7DA2"/>
    <w:rsid w:val="00FD01C6"/>
    <w:rsid w:val="00FD0AE9"/>
    <w:rsid w:val="00FD0EB3"/>
    <w:rsid w:val="00FD13CC"/>
    <w:rsid w:val="00FD1AEB"/>
    <w:rsid w:val="00FD1C37"/>
    <w:rsid w:val="00FD1E3A"/>
    <w:rsid w:val="00FD311C"/>
    <w:rsid w:val="00FD33E1"/>
    <w:rsid w:val="00FD3647"/>
    <w:rsid w:val="00FD38CA"/>
    <w:rsid w:val="00FD41DA"/>
    <w:rsid w:val="00FD44CD"/>
    <w:rsid w:val="00FD540A"/>
    <w:rsid w:val="00FD5CAA"/>
    <w:rsid w:val="00FD65C3"/>
    <w:rsid w:val="00FD6824"/>
    <w:rsid w:val="00FD691B"/>
    <w:rsid w:val="00FD6F2E"/>
    <w:rsid w:val="00FD7C9F"/>
    <w:rsid w:val="00FD7CEC"/>
    <w:rsid w:val="00FE06BE"/>
    <w:rsid w:val="00FE0762"/>
    <w:rsid w:val="00FE0FB9"/>
    <w:rsid w:val="00FE12DD"/>
    <w:rsid w:val="00FE1619"/>
    <w:rsid w:val="00FE1A0A"/>
    <w:rsid w:val="00FE1DEA"/>
    <w:rsid w:val="00FE1E24"/>
    <w:rsid w:val="00FE20C0"/>
    <w:rsid w:val="00FE224F"/>
    <w:rsid w:val="00FE227F"/>
    <w:rsid w:val="00FE370D"/>
    <w:rsid w:val="00FE3DF6"/>
    <w:rsid w:val="00FE41EF"/>
    <w:rsid w:val="00FE44BE"/>
    <w:rsid w:val="00FE47A5"/>
    <w:rsid w:val="00FE4869"/>
    <w:rsid w:val="00FE4D38"/>
    <w:rsid w:val="00FE5AF9"/>
    <w:rsid w:val="00FE652C"/>
    <w:rsid w:val="00FE65ED"/>
    <w:rsid w:val="00FE6DAE"/>
    <w:rsid w:val="00FE71F3"/>
    <w:rsid w:val="00FE7799"/>
    <w:rsid w:val="00FF12CE"/>
    <w:rsid w:val="00FF176A"/>
    <w:rsid w:val="00FF1EDE"/>
    <w:rsid w:val="00FF246F"/>
    <w:rsid w:val="00FF26B6"/>
    <w:rsid w:val="00FF2D01"/>
    <w:rsid w:val="00FF2D53"/>
    <w:rsid w:val="00FF3F7E"/>
    <w:rsid w:val="00FF7538"/>
    <w:rsid w:val="00FF75C2"/>
    <w:rsid w:val="00FF77A4"/>
    <w:rsid w:val="00FF7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EA413B"/>
  <w15:docId w15:val="{BB304DBC-C2DE-4941-BAB8-8E22DDF3C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667"/>
    <w:pPr>
      <w:spacing w:after="0" w:line="240" w:lineRule="auto"/>
    </w:pPr>
  </w:style>
  <w:style w:type="paragraph" w:styleId="Heading1">
    <w:name w:val="heading 1"/>
    <w:aliases w:val="Main Section"/>
    <w:next w:val="Heading2"/>
    <w:link w:val="Heading1Char"/>
    <w:qFormat/>
    <w:rsid w:val="00D95913"/>
    <w:pPr>
      <w:numPr>
        <w:numId w:val="3"/>
      </w:numPr>
      <w:spacing w:after="0" w:line="480" w:lineRule="auto"/>
      <w:ind w:left="360"/>
      <w:jc w:val="center"/>
      <w:outlineLvl w:val="0"/>
    </w:pPr>
    <w:rPr>
      <w:b/>
    </w:rPr>
  </w:style>
  <w:style w:type="paragraph" w:styleId="Heading2">
    <w:name w:val="heading 2"/>
    <w:aliases w:val="Sub Section"/>
    <w:next w:val="Heading4"/>
    <w:link w:val="Heading2Char"/>
    <w:uiPriority w:val="9"/>
    <w:unhideWhenUsed/>
    <w:qFormat/>
    <w:rsid w:val="001410AB"/>
    <w:pPr>
      <w:numPr>
        <w:numId w:val="2"/>
      </w:numPr>
      <w:spacing w:after="0" w:line="480" w:lineRule="auto"/>
      <w:ind w:left="1440" w:hanging="720"/>
      <w:outlineLvl w:val="1"/>
    </w:pPr>
    <w:rPr>
      <w:b/>
    </w:rPr>
  </w:style>
  <w:style w:type="paragraph" w:styleId="Heading3">
    <w:name w:val="heading 3"/>
    <w:aliases w:val="Sub Sub-Section"/>
    <w:next w:val="Heading4"/>
    <w:link w:val="Heading3Char"/>
    <w:unhideWhenUsed/>
    <w:qFormat/>
    <w:rsid w:val="002175DC"/>
    <w:pPr>
      <w:numPr>
        <w:numId w:val="4"/>
      </w:numPr>
      <w:spacing w:after="0" w:line="480" w:lineRule="auto"/>
      <w:outlineLvl w:val="2"/>
    </w:pPr>
    <w:rPr>
      <w:b/>
      <w:u w:val="single"/>
    </w:rPr>
  </w:style>
  <w:style w:type="paragraph" w:styleId="Heading4">
    <w:name w:val="heading 4"/>
    <w:aliases w:val="Question"/>
    <w:next w:val="Heading5"/>
    <w:link w:val="Heading4Char"/>
    <w:autoRedefine/>
    <w:uiPriority w:val="9"/>
    <w:unhideWhenUsed/>
    <w:qFormat/>
    <w:rsid w:val="00F45CB8"/>
    <w:pPr>
      <w:spacing w:after="0" w:line="480" w:lineRule="auto"/>
      <w:ind w:left="720" w:hanging="720"/>
      <w:outlineLvl w:val="3"/>
    </w:pPr>
    <w:rPr>
      <w:rFonts w:eastAsia="Times New Roman"/>
      <w:b/>
    </w:rPr>
  </w:style>
  <w:style w:type="paragraph" w:styleId="Heading5">
    <w:name w:val="heading 5"/>
    <w:aliases w:val="Answer"/>
    <w:link w:val="Heading5Char"/>
    <w:uiPriority w:val="9"/>
    <w:unhideWhenUsed/>
    <w:qFormat/>
    <w:rsid w:val="00D95913"/>
    <w:pPr>
      <w:spacing w:after="0" w:line="480" w:lineRule="auto"/>
      <w:ind w:left="720" w:hanging="720"/>
      <w:contextualSpacing/>
      <w:outlineLvl w:val="4"/>
    </w:pPr>
    <w:rPr>
      <w:rFonts w:eastAsia="Times New Roman"/>
    </w:rPr>
  </w:style>
  <w:style w:type="paragraph" w:styleId="Heading6">
    <w:name w:val="heading 6"/>
    <w:basedOn w:val="NoSpacing"/>
    <w:next w:val="Normal"/>
    <w:link w:val="Heading6Char"/>
    <w:uiPriority w:val="9"/>
    <w:unhideWhenUsed/>
    <w:rsid w:val="006832A7"/>
    <w:pPr>
      <w:outlineLvl w:val="5"/>
    </w:pPr>
  </w:style>
  <w:style w:type="paragraph" w:styleId="Heading7">
    <w:name w:val="heading 7"/>
    <w:basedOn w:val="Normal"/>
    <w:next w:val="Normal"/>
    <w:link w:val="Heading7Char"/>
    <w:uiPriority w:val="9"/>
    <w:unhideWhenUsed/>
    <w:qFormat/>
    <w:rsid w:val="007200E5"/>
    <w:pPr>
      <w:keepNext/>
      <w:keepLines/>
      <w:spacing w:before="200"/>
      <w:ind w:left="648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7200E5"/>
    <w:pPr>
      <w:keepNext/>
      <w:keepLines/>
      <w:spacing w:before="200"/>
      <w:ind w:left="7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7200E5"/>
    <w:pPr>
      <w:keepNext/>
      <w:keepLines/>
      <w:spacing w:before="200"/>
      <w:ind w:left="792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Style">
    <w:name w:val="ParaNumStyle"/>
    <w:basedOn w:val="ListParagraph"/>
    <w:qFormat/>
    <w:rsid w:val="00366392"/>
    <w:pPr>
      <w:numPr>
        <w:numId w:val="1"/>
      </w:numPr>
      <w:spacing w:line="480" w:lineRule="auto"/>
    </w:pPr>
    <w:rPr>
      <w:rFonts w:eastAsia="Times New Roman"/>
      <w:lang w:eastAsia="zh-CN"/>
    </w:rPr>
  </w:style>
  <w:style w:type="paragraph" w:styleId="ListParagraph">
    <w:name w:val="List Paragraph"/>
    <w:basedOn w:val="Normal"/>
    <w:uiPriority w:val="1"/>
    <w:qFormat/>
    <w:rsid w:val="00366392"/>
    <w:pPr>
      <w:ind w:left="720"/>
      <w:contextualSpacing/>
    </w:pPr>
  </w:style>
  <w:style w:type="character" w:styleId="LineNumber">
    <w:name w:val="line number"/>
    <w:basedOn w:val="DefaultParagraphFont"/>
    <w:uiPriority w:val="99"/>
    <w:semiHidden/>
    <w:unhideWhenUsed/>
    <w:rsid w:val="00B814E2"/>
  </w:style>
  <w:style w:type="paragraph" w:styleId="Header">
    <w:name w:val="header"/>
    <w:basedOn w:val="Normal"/>
    <w:link w:val="HeaderChar"/>
    <w:uiPriority w:val="99"/>
    <w:unhideWhenUsed/>
    <w:rsid w:val="0015026F"/>
    <w:pPr>
      <w:tabs>
        <w:tab w:val="center" w:pos="4680"/>
        <w:tab w:val="right" w:pos="9360"/>
      </w:tabs>
    </w:pPr>
  </w:style>
  <w:style w:type="character" w:customStyle="1" w:styleId="HeaderChar">
    <w:name w:val="Header Char"/>
    <w:basedOn w:val="DefaultParagraphFont"/>
    <w:link w:val="Header"/>
    <w:uiPriority w:val="99"/>
    <w:rsid w:val="0015026F"/>
  </w:style>
  <w:style w:type="paragraph" w:styleId="Footer">
    <w:name w:val="footer"/>
    <w:basedOn w:val="Normal"/>
    <w:link w:val="FooterChar"/>
    <w:uiPriority w:val="99"/>
    <w:unhideWhenUsed/>
    <w:rsid w:val="0015026F"/>
    <w:pPr>
      <w:tabs>
        <w:tab w:val="center" w:pos="4680"/>
        <w:tab w:val="right" w:pos="9360"/>
      </w:tabs>
    </w:pPr>
  </w:style>
  <w:style w:type="character" w:customStyle="1" w:styleId="FooterChar">
    <w:name w:val="Footer Char"/>
    <w:basedOn w:val="DefaultParagraphFont"/>
    <w:link w:val="Footer"/>
    <w:uiPriority w:val="99"/>
    <w:rsid w:val="0015026F"/>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r,fn"/>
    <w:basedOn w:val="Normal"/>
    <w:link w:val="FootnoteTextChar"/>
    <w:unhideWhenUsed/>
    <w:qFormat/>
    <w:rsid w:val="00821D76"/>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r Char"/>
    <w:basedOn w:val="DefaultParagraphFont"/>
    <w:link w:val="FootnoteText"/>
    <w:rsid w:val="00821D76"/>
    <w:rPr>
      <w:sz w:val="20"/>
      <w:szCs w:val="20"/>
    </w:rPr>
  </w:style>
  <w:style w:type="character" w:styleId="FootnoteReference">
    <w:name w:val="footnote reference"/>
    <w:aliases w:val="o,fr,Style 3,Style 13,Style 12,Style 15,Style 17,Style 9,o1,fr1,o2,fr2,o3,fr3,Style 18,(NECG) Footnote Reference,Style 20,Style 7,Style 8,Style 19,Style 28,Style 11,Style 16,Styl,Style 6"/>
    <w:basedOn w:val="DefaultParagraphFont"/>
    <w:unhideWhenUsed/>
    <w:qFormat/>
    <w:rsid w:val="00821D76"/>
    <w:rPr>
      <w:vertAlign w:val="superscript"/>
    </w:rPr>
  </w:style>
  <w:style w:type="character" w:styleId="CommentReference">
    <w:name w:val="annotation reference"/>
    <w:basedOn w:val="DefaultParagraphFont"/>
    <w:uiPriority w:val="99"/>
    <w:semiHidden/>
    <w:unhideWhenUsed/>
    <w:rsid w:val="005D6550"/>
    <w:rPr>
      <w:sz w:val="16"/>
      <w:szCs w:val="16"/>
    </w:rPr>
  </w:style>
  <w:style w:type="paragraph" w:styleId="CommentText">
    <w:name w:val="annotation text"/>
    <w:basedOn w:val="Normal"/>
    <w:link w:val="CommentTextChar"/>
    <w:uiPriority w:val="99"/>
    <w:semiHidden/>
    <w:unhideWhenUsed/>
    <w:rsid w:val="005D6550"/>
    <w:rPr>
      <w:sz w:val="20"/>
      <w:szCs w:val="20"/>
    </w:rPr>
  </w:style>
  <w:style w:type="character" w:customStyle="1" w:styleId="CommentTextChar">
    <w:name w:val="Comment Text Char"/>
    <w:basedOn w:val="DefaultParagraphFont"/>
    <w:link w:val="CommentText"/>
    <w:uiPriority w:val="99"/>
    <w:semiHidden/>
    <w:rsid w:val="005D6550"/>
    <w:rPr>
      <w:sz w:val="20"/>
      <w:szCs w:val="20"/>
    </w:rPr>
  </w:style>
  <w:style w:type="paragraph" w:styleId="CommentSubject">
    <w:name w:val="annotation subject"/>
    <w:basedOn w:val="CommentText"/>
    <w:next w:val="CommentText"/>
    <w:link w:val="CommentSubjectChar"/>
    <w:uiPriority w:val="99"/>
    <w:semiHidden/>
    <w:unhideWhenUsed/>
    <w:rsid w:val="005D6550"/>
    <w:rPr>
      <w:b/>
      <w:bCs/>
    </w:rPr>
  </w:style>
  <w:style w:type="character" w:customStyle="1" w:styleId="CommentSubjectChar">
    <w:name w:val="Comment Subject Char"/>
    <w:basedOn w:val="CommentTextChar"/>
    <w:link w:val="CommentSubject"/>
    <w:uiPriority w:val="99"/>
    <w:semiHidden/>
    <w:rsid w:val="005D6550"/>
    <w:rPr>
      <w:b/>
      <w:bCs/>
      <w:sz w:val="20"/>
      <w:szCs w:val="20"/>
    </w:rPr>
  </w:style>
  <w:style w:type="paragraph" w:styleId="BalloonText">
    <w:name w:val="Balloon Text"/>
    <w:basedOn w:val="Normal"/>
    <w:link w:val="BalloonTextChar"/>
    <w:uiPriority w:val="99"/>
    <w:semiHidden/>
    <w:unhideWhenUsed/>
    <w:rsid w:val="005D65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550"/>
    <w:rPr>
      <w:rFonts w:ascii="Segoe UI" w:hAnsi="Segoe UI" w:cs="Segoe UI"/>
      <w:sz w:val="18"/>
      <w:szCs w:val="18"/>
    </w:rPr>
  </w:style>
  <w:style w:type="character" w:customStyle="1" w:styleId="Heading1Char">
    <w:name w:val="Heading 1 Char"/>
    <w:aliases w:val="Main Section Char"/>
    <w:basedOn w:val="DefaultParagraphFont"/>
    <w:link w:val="Heading1"/>
    <w:rsid w:val="00D95913"/>
    <w:rPr>
      <w:b/>
    </w:rPr>
  </w:style>
  <w:style w:type="character" w:customStyle="1" w:styleId="Heading2Char">
    <w:name w:val="Heading 2 Char"/>
    <w:aliases w:val="Sub Section Char"/>
    <w:basedOn w:val="DefaultParagraphFont"/>
    <w:link w:val="Heading2"/>
    <w:uiPriority w:val="9"/>
    <w:rsid w:val="001410AB"/>
    <w:rPr>
      <w:b/>
    </w:rPr>
  </w:style>
  <w:style w:type="character" w:customStyle="1" w:styleId="Heading3Char">
    <w:name w:val="Heading 3 Char"/>
    <w:aliases w:val="Sub Sub-Section Char"/>
    <w:basedOn w:val="DefaultParagraphFont"/>
    <w:link w:val="Heading3"/>
    <w:rsid w:val="002175DC"/>
    <w:rPr>
      <w:b/>
      <w:u w:val="single"/>
    </w:rPr>
  </w:style>
  <w:style w:type="character" w:customStyle="1" w:styleId="Heading4Char">
    <w:name w:val="Heading 4 Char"/>
    <w:aliases w:val="Question Char"/>
    <w:basedOn w:val="DefaultParagraphFont"/>
    <w:link w:val="Heading4"/>
    <w:uiPriority w:val="9"/>
    <w:rsid w:val="00F45CB8"/>
    <w:rPr>
      <w:rFonts w:eastAsia="Times New Roman"/>
      <w:b/>
    </w:rPr>
  </w:style>
  <w:style w:type="paragraph" w:styleId="NoSpacing">
    <w:name w:val="No Spacing"/>
    <w:basedOn w:val="Normal"/>
    <w:qFormat/>
    <w:rsid w:val="00CB72CD"/>
    <w:pPr>
      <w:spacing w:line="480" w:lineRule="auto"/>
      <w:ind w:left="720" w:hanging="720"/>
    </w:pPr>
    <w:rPr>
      <w:rFonts w:eastAsia="Times New Roman"/>
    </w:rPr>
  </w:style>
  <w:style w:type="table" w:styleId="TableGrid">
    <w:name w:val="Table Grid"/>
    <w:basedOn w:val="TableNormal"/>
    <w:uiPriority w:val="59"/>
    <w:rsid w:val="00CB72CD"/>
    <w:pPr>
      <w:spacing w:after="0" w:line="240" w:lineRule="auto"/>
    </w:pPr>
    <w:rPr>
      <w:rFonts w:cstheme="minorBidi"/>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CB72CD"/>
    <w:pPr>
      <w:spacing w:after="0" w:line="240" w:lineRule="auto"/>
    </w:pPr>
    <w:rPr>
      <w:rFonts w:cstheme="minorBidi"/>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aliases w:val="Answer Char"/>
    <w:basedOn w:val="DefaultParagraphFont"/>
    <w:link w:val="Heading5"/>
    <w:uiPriority w:val="9"/>
    <w:rsid w:val="00D95913"/>
    <w:rPr>
      <w:rFonts w:eastAsia="Times New Roman"/>
    </w:rPr>
  </w:style>
  <w:style w:type="paragraph" w:styleId="Quote">
    <w:name w:val="Quote"/>
    <w:basedOn w:val="Normal"/>
    <w:next w:val="Normal"/>
    <w:link w:val="QuoteChar"/>
    <w:uiPriority w:val="29"/>
    <w:qFormat/>
    <w:rsid w:val="00671321"/>
    <w:pPr>
      <w:spacing w:after="160"/>
      <w:ind w:left="1440" w:right="864"/>
    </w:pPr>
    <w:rPr>
      <w:rFonts w:eastAsia="Times"/>
      <w:iCs/>
    </w:rPr>
  </w:style>
  <w:style w:type="character" w:customStyle="1" w:styleId="QuoteChar">
    <w:name w:val="Quote Char"/>
    <w:basedOn w:val="DefaultParagraphFont"/>
    <w:link w:val="Quote"/>
    <w:uiPriority w:val="29"/>
    <w:rsid w:val="00671321"/>
    <w:rPr>
      <w:rFonts w:eastAsia="Times"/>
      <w:iCs/>
    </w:rPr>
  </w:style>
  <w:style w:type="paragraph" w:customStyle="1" w:styleId="Sub-SubSection">
    <w:name w:val="Sub-Sub Section"/>
    <w:basedOn w:val="Heading5"/>
    <w:link w:val="Sub-SubSectionChar"/>
    <w:rsid w:val="000B372B"/>
    <w:pPr>
      <w:numPr>
        <w:ilvl w:val="1"/>
        <w:numId w:val="5"/>
      </w:numPr>
      <w:spacing w:after="240"/>
    </w:pPr>
    <w:rPr>
      <w:b/>
      <w:u w:val="single"/>
    </w:rPr>
  </w:style>
  <w:style w:type="paragraph" w:customStyle="1" w:styleId="Default">
    <w:name w:val="Default"/>
    <w:rsid w:val="00780192"/>
    <w:pPr>
      <w:autoSpaceDE w:val="0"/>
      <w:autoSpaceDN w:val="0"/>
      <w:adjustRightInd w:val="0"/>
      <w:spacing w:after="0" w:line="240" w:lineRule="auto"/>
    </w:pPr>
    <w:rPr>
      <w:color w:val="000000"/>
    </w:rPr>
  </w:style>
  <w:style w:type="character" w:customStyle="1" w:styleId="Sub-SubSectionChar">
    <w:name w:val="Sub-Sub Section Char"/>
    <w:basedOn w:val="Heading5Char"/>
    <w:link w:val="Sub-SubSection"/>
    <w:rsid w:val="000B372B"/>
    <w:rPr>
      <w:rFonts w:eastAsia="Times New Roman"/>
      <w:b/>
      <w:u w:val="single"/>
    </w:rPr>
  </w:style>
  <w:style w:type="character" w:customStyle="1" w:styleId="Heading6Char">
    <w:name w:val="Heading 6 Char"/>
    <w:basedOn w:val="DefaultParagraphFont"/>
    <w:link w:val="Heading6"/>
    <w:uiPriority w:val="9"/>
    <w:rsid w:val="006832A7"/>
    <w:rPr>
      <w:rFonts w:eastAsia="Times New Roman"/>
    </w:rPr>
  </w:style>
  <w:style w:type="paragraph" w:styleId="Revision">
    <w:name w:val="Revision"/>
    <w:hidden/>
    <w:uiPriority w:val="99"/>
    <w:semiHidden/>
    <w:rsid w:val="003A4BE9"/>
    <w:pPr>
      <w:spacing w:after="0" w:line="240" w:lineRule="auto"/>
    </w:pPr>
  </w:style>
  <w:style w:type="character" w:styleId="Hyperlink">
    <w:name w:val="Hyperlink"/>
    <w:basedOn w:val="DefaultParagraphFont"/>
    <w:uiPriority w:val="99"/>
    <w:unhideWhenUsed/>
    <w:rsid w:val="005A3F47"/>
    <w:rPr>
      <w:color w:val="0000FF" w:themeColor="hyperlink"/>
      <w:u w:val="single"/>
    </w:rPr>
  </w:style>
  <w:style w:type="paragraph" w:styleId="NormalWeb">
    <w:name w:val="Normal (Web)"/>
    <w:basedOn w:val="Normal"/>
    <w:uiPriority w:val="99"/>
    <w:semiHidden/>
    <w:unhideWhenUsed/>
    <w:rsid w:val="007925D0"/>
    <w:pPr>
      <w:spacing w:before="100" w:beforeAutospacing="1" w:after="100" w:afterAutospacing="1"/>
    </w:pPr>
    <w:rPr>
      <w:rFonts w:eastAsiaTheme="minorEastAsia"/>
    </w:rPr>
  </w:style>
  <w:style w:type="paragraph" w:styleId="EndnoteText">
    <w:name w:val="endnote text"/>
    <w:basedOn w:val="Normal"/>
    <w:link w:val="EndnoteTextChar"/>
    <w:uiPriority w:val="99"/>
    <w:semiHidden/>
    <w:unhideWhenUsed/>
    <w:rsid w:val="00D831AF"/>
    <w:rPr>
      <w:sz w:val="20"/>
      <w:szCs w:val="20"/>
    </w:rPr>
  </w:style>
  <w:style w:type="character" w:customStyle="1" w:styleId="EndnoteTextChar">
    <w:name w:val="Endnote Text Char"/>
    <w:basedOn w:val="DefaultParagraphFont"/>
    <w:link w:val="EndnoteText"/>
    <w:uiPriority w:val="99"/>
    <w:semiHidden/>
    <w:rsid w:val="00D831AF"/>
    <w:rPr>
      <w:sz w:val="20"/>
      <w:szCs w:val="20"/>
    </w:rPr>
  </w:style>
  <w:style w:type="character" w:styleId="EndnoteReference">
    <w:name w:val="endnote reference"/>
    <w:basedOn w:val="DefaultParagraphFont"/>
    <w:uiPriority w:val="99"/>
    <w:semiHidden/>
    <w:unhideWhenUsed/>
    <w:rsid w:val="00D831AF"/>
    <w:rPr>
      <w:vertAlign w:val="superscript"/>
    </w:rPr>
  </w:style>
  <w:style w:type="paragraph" w:styleId="TOCHeading">
    <w:name w:val="TOC Heading"/>
    <w:basedOn w:val="Heading1"/>
    <w:next w:val="Normal"/>
    <w:uiPriority w:val="39"/>
    <w:unhideWhenUsed/>
    <w:qFormat/>
    <w:rsid w:val="004D29D6"/>
    <w:pPr>
      <w:keepNext/>
      <w:keepLines/>
      <w:numPr>
        <w:numId w:val="0"/>
      </w:numPr>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1C562A"/>
    <w:pPr>
      <w:tabs>
        <w:tab w:val="left" w:pos="720"/>
        <w:tab w:val="right" w:leader="dot" w:pos="8918"/>
      </w:tabs>
      <w:spacing w:after="100"/>
    </w:pPr>
  </w:style>
  <w:style w:type="paragraph" w:styleId="TOC2">
    <w:name w:val="toc 2"/>
    <w:basedOn w:val="Normal"/>
    <w:next w:val="Normal"/>
    <w:autoRedefine/>
    <w:uiPriority w:val="39"/>
    <w:unhideWhenUsed/>
    <w:rsid w:val="001C562A"/>
    <w:pPr>
      <w:tabs>
        <w:tab w:val="left" w:pos="1440"/>
        <w:tab w:val="right" w:leader="dot" w:pos="8918"/>
      </w:tabs>
      <w:spacing w:after="100"/>
      <w:ind w:left="720"/>
    </w:pPr>
  </w:style>
  <w:style w:type="paragraph" w:styleId="TOC3">
    <w:name w:val="toc 3"/>
    <w:basedOn w:val="Normal"/>
    <w:next w:val="Normal"/>
    <w:autoRedefine/>
    <w:uiPriority w:val="39"/>
    <w:unhideWhenUsed/>
    <w:rsid w:val="00736659"/>
    <w:pPr>
      <w:tabs>
        <w:tab w:val="left" w:pos="2160"/>
        <w:tab w:val="right" w:leader="dot" w:pos="8918"/>
      </w:tabs>
      <w:spacing w:after="100"/>
      <w:ind w:left="1440" w:hanging="720"/>
    </w:pPr>
  </w:style>
  <w:style w:type="character" w:styleId="FollowedHyperlink">
    <w:name w:val="FollowedHyperlink"/>
    <w:basedOn w:val="DefaultParagraphFont"/>
    <w:uiPriority w:val="99"/>
    <w:semiHidden/>
    <w:unhideWhenUsed/>
    <w:rsid w:val="00FE3DF6"/>
    <w:rPr>
      <w:color w:val="800080" w:themeColor="followedHyperlink"/>
      <w:u w:val="single"/>
    </w:rPr>
  </w:style>
  <w:style w:type="character" w:customStyle="1" w:styleId="Heading7Char">
    <w:name w:val="Heading 7 Char"/>
    <w:basedOn w:val="DefaultParagraphFont"/>
    <w:link w:val="Heading7"/>
    <w:uiPriority w:val="9"/>
    <w:rsid w:val="007200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7200E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7200E5"/>
    <w:rPr>
      <w:rFonts w:asciiTheme="majorHAnsi" w:eastAsiaTheme="majorEastAsia" w:hAnsiTheme="majorHAnsi" w:cstheme="majorBidi"/>
      <w:i/>
      <w:iCs/>
      <w:color w:val="404040" w:themeColor="text1" w:themeTint="BF"/>
      <w:sz w:val="20"/>
      <w:szCs w:val="20"/>
    </w:rPr>
  </w:style>
  <w:style w:type="paragraph" w:customStyle="1" w:styleId="Question-Testimony">
    <w:name w:val="Question - Testimony"/>
    <w:basedOn w:val="Normal"/>
    <w:next w:val="Answer-Testimony"/>
    <w:link w:val="Question-TestimonyChar"/>
    <w:qFormat/>
    <w:rsid w:val="007200E5"/>
    <w:pPr>
      <w:tabs>
        <w:tab w:val="left" w:pos="-1440"/>
      </w:tabs>
      <w:spacing w:line="480" w:lineRule="auto"/>
      <w:ind w:left="720" w:hanging="720"/>
    </w:pPr>
    <w:rPr>
      <w:rFonts w:eastAsia="Times New Roman"/>
      <w:b/>
      <w:bCs/>
    </w:rPr>
  </w:style>
  <w:style w:type="paragraph" w:customStyle="1" w:styleId="Answer-Testimony">
    <w:name w:val="Answer - Testimony"/>
    <w:basedOn w:val="Normal"/>
    <w:link w:val="Answer-TestimonyChar"/>
    <w:qFormat/>
    <w:rsid w:val="007200E5"/>
    <w:pPr>
      <w:spacing w:line="480" w:lineRule="auto"/>
      <w:ind w:left="720" w:hanging="720"/>
    </w:pPr>
    <w:rPr>
      <w:rFonts w:eastAsia="Times New Roman"/>
    </w:rPr>
  </w:style>
  <w:style w:type="character" w:customStyle="1" w:styleId="Question-TestimonyChar">
    <w:name w:val="Question - Testimony Char"/>
    <w:basedOn w:val="Heading1Char"/>
    <w:link w:val="Question-Testimony"/>
    <w:rsid w:val="007200E5"/>
    <w:rPr>
      <w:rFonts w:eastAsia="Times New Roman"/>
      <w:b/>
      <w:bCs/>
    </w:rPr>
  </w:style>
  <w:style w:type="character" w:customStyle="1" w:styleId="Answer-TestimonyChar">
    <w:name w:val="Answer - Testimony Char"/>
    <w:basedOn w:val="DefaultParagraphFont"/>
    <w:link w:val="Answer-Testimony"/>
    <w:rsid w:val="007200E5"/>
    <w:rPr>
      <w:rFonts w:eastAsia="Times New Roman"/>
    </w:rPr>
  </w:style>
  <w:style w:type="paragraph" w:customStyle="1" w:styleId="answer">
    <w:name w:val="answer"/>
    <w:basedOn w:val="Normal"/>
    <w:link w:val="answerChar"/>
    <w:rsid w:val="00A55234"/>
    <w:pPr>
      <w:spacing w:line="480" w:lineRule="atLeast"/>
      <w:ind w:left="720" w:hanging="720"/>
    </w:pPr>
    <w:rPr>
      <w:rFonts w:eastAsia="Times New Roman"/>
      <w:szCs w:val="20"/>
    </w:rPr>
  </w:style>
  <w:style w:type="character" w:customStyle="1" w:styleId="answerChar">
    <w:name w:val="answer Char"/>
    <w:link w:val="answer"/>
    <w:rsid w:val="00A55234"/>
    <w:rPr>
      <w:rFonts w:eastAsia="Times New Roman"/>
      <w:szCs w:val="20"/>
    </w:rPr>
  </w:style>
  <w:style w:type="paragraph" w:customStyle="1" w:styleId="ParNumber">
    <w:name w:val="ParNumber"/>
    <w:basedOn w:val="Normal"/>
    <w:rsid w:val="00A4405E"/>
    <w:pPr>
      <w:numPr>
        <w:numId w:val="10"/>
      </w:numPr>
      <w:tabs>
        <w:tab w:val="clear" w:pos="360"/>
        <w:tab w:val="left" w:pos="720"/>
      </w:tabs>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001840">
      <w:bodyDiv w:val="1"/>
      <w:marLeft w:val="0"/>
      <w:marRight w:val="0"/>
      <w:marTop w:val="0"/>
      <w:marBottom w:val="0"/>
      <w:divBdr>
        <w:top w:val="none" w:sz="0" w:space="0" w:color="auto"/>
        <w:left w:val="none" w:sz="0" w:space="0" w:color="auto"/>
        <w:bottom w:val="none" w:sz="0" w:space="0" w:color="auto"/>
        <w:right w:val="none" w:sz="0" w:space="0" w:color="auto"/>
      </w:divBdr>
    </w:div>
    <w:div w:id="1494564340">
      <w:bodyDiv w:val="1"/>
      <w:marLeft w:val="0"/>
      <w:marRight w:val="0"/>
      <w:marTop w:val="0"/>
      <w:marBottom w:val="0"/>
      <w:divBdr>
        <w:top w:val="none" w:sz="0" w:space="0" w:color="auto"/>
        <w:left w:val="none" w:sz="0" w:space="0" w:color="auto"/>
        <w:bottom w:val="none" w:sz="0" w:space="0" w:color="auto"/>
        <w:right w:val="none" w:sz="0" w:space="0" w:color="auto"/>
      </w:divBdr>
    </w:div>
    <w:div w:id="1745253987">
      <w:bodyDiv w:val="1"/>
      <w:marLeft w:val="0"/>
      <w:marRight w:val="0"/>
      <w:marTop w:val="0"/>
      <w:marBottom w:val="0"/>
      <w:divBdr>
        <w:top w:val="none" w:sz="0" w:space="0" w:color="auto"/>
        <w:left w:val="none" w:sz="0" w:space="0" w:color="auto"/>
        <w:bottom w:val="none" w:sz="0" w:space="0" w:color="auto"/>
        <w:right w:val="none" w:sz="0" w:space="0" w:color="auto"/>
      </w:divBdr>
      <w:divsChild>
        <w:div w:id="413819627">
          <w:marLeft w:val="0"/>
          <w:marRight w:val="0"/>
          <w:marTop w:val="0"/>
          <w:marBottom w:val="0"/>
          <w:divBdr>
            <w:top w:val="none" w:sz="0" w:space="0" w:color="auto"/>
            <w:left w:val="none" w:sz="0" w:space="0" w:color="auto"/>
            <w:bottom w:val="none" w:sz="0" w:space="0" w:color="auto"/>
            <w:right w:val="none" w:sz="0" w:space="0" w:color="auto"/>
          </w:divBdr>
          <w:divsChild>
            <w:div w:id="2119790440">
              <w:marLeft w:val="0"/>
              <w:marRight w:val="0"/>
              <w:marTop w:val="0"/>
              <w:marBottom w:val="0"/>
              <w:divBdr>
                <w:top w:val="none" w:sz="0" w:space="0" w:color="auto"/>
                <w:left w:val="none" w:sz="0" w:space="0" w:color="auto"/>
                <w:bottom w:val="none" w:sz="0" w:space="0" w:color="auto"/>
                <w:right w:val="none" w:sz="0" w:space="0" w:color="auto"/>
              </w:divBdr>
              <w:divsChild>
                <w:div w:id="2013096257">
                  <w:marLeft w:val="0"/>
                  <w:marRight w:val="0"/>
                  <w:marTop w:val="0"/>
                  <w:marBottom w:val="0"/>
                  <w:divBdr>
                    <w:top w:val="none" w:sz="0" w:space="12" w:color="auto"/>
                    <w:left w:val="none" w:sz="0" w:space="12" w:color="auto"/>
                    <w:bottom w:val="none" w:sz="0" w:space="12" w:color="auto"/>
                    <w:right w:val="none" w:sz="0" w:space="12" w:color="auto"/>
                  </w:divBdr>
                  <w:divsChild>
                    <w:div w:id="1172649991">
                      <w:marLeft w:val="0"/>
                      <w:marRight w:val="0"/>
                      <w:marTop w:val="0"/>
                      <w:marBottom w:val="0"/>
                      <w:divBdr>
                        <w:top w:val="none" w:sz="0" w:space="12" w:color="auto"/>
                        <w:left w:val="none" w:sz="0" w:space="12" w:color="auto"/>
                        <w:bottom w:val="none" w:sz="0" w:space="12" w:color="auto"/>
                        <w:right w:val="none" w:sz="0" w:space="12" w:color="auto"/>
                      </w:divBdr>
                      <w:divsChild>
                        <w:div w:id="1939563255">
                          <w:marLeft w:val="0"/>
                          <w:marRight w:val="0"/>
                          <w:marTop w:val="0"/>
                          <w:marBottom w:val="0"/>
                          <w:divBdr>
                            <w:top w:val="none" w:sz="0" w:space="0" w:color="auto"/>
                            <w:left w:val="none" w:sz="0" w:space="0" w:color="auto"/>
                            <w:bottom w:val="none" w:sz="0" w:space="0" w:color="auto"/>
                            <w:right w:val="none" w:sz="0" w:space="0" w:color="auto"/>
                          </w:divBdr>
                          <w:divsChild>
                            <w:div w:id="1604916629">
                              <w:marLeft w:val="-225"/>
                              <w:marRight w:val="-225"/>
                              <w:marTop w:val="0"/>
                              <w:marBottom w:val="0"/>
                              <w:divBdr>
                                <w:top w:val="none" w:sz="0" w:space="0" w:color="auto"/>
                                <w:left w:val="none" w:sz="0" w:space="0" w:color="auto"/>
                                <w:bottom w:val="none" w:sz="0" w:space="0" w:color="auto"/>
                                <w:right w:val="none" w:sz="0" w:space="0" w:color="auto"/>
                              </w:divBdr>
                              <w:divsChild>
                                <w:div w:id="108017680">
                                  <w:marLeft w:val="0"/>
                                  <w:marRight w:val="0"/>
                                  <w:marTop w:val="0"/>
                                  <w:marBottom w:val="0"/>
                                  <w:divBdr>
                                    <w:top w:val="none" w:sz="0" w:space="0" w:color="auto"/>
                                    <w:left w:val="none" w:sz="0" w:space="0" w:color="auto"/>
                                    <w:bottom w:val="none" w:sz="0" w:space="0" w:color="auto"/>
                                    <w:right w:val="none" w:sz="0" w:space="0" w:color="auto"/>
                                  </w:divBdr>
                                  <w:divsChild>
                                    <w:div w:id="1288778202">
                                      <w:marLeft w:val="0"/>
                                      <w:marRight w:val="0"/>
                                      <w:marTop w:val="0"/>
                                      <w:marBottom w:val="0"/>
                                      <w:divBdr>
                                        <w:top w:val="none" w:sz="0" w:space="0" w:color="auto"/>
                                        <w:left w:val="none" w:sz="0" w:space="0" w:color="auto"/>
                                        <w:bottom w:val="none" w:sz="0" w:space="0" w:color="auto"/>
                                        <w:right w:val="none" w:sz="0" w:space="0" w:color="auto"/>
                                      </w:divBdr>
                                      <w:divsChild>
                                        <w:div w:id="913785529">
                                          <w:marLeft w:val="0"/>
                                          <w:marRight w:val="0"/>
                                          <w:marTop w:val="0"/>
                                          <w:marBottom w:val="0"/>
                                          <w:divBdr>
                                            <w:top w:val="none" w:sz="0" w:space="0" w:color="auto"/>
                                            <w:left w:val="none" w:sz="0" w:space="0" w:color="auto"/>
                                            <w:bottom w:val="none" w:sz="0" w:space="0" w:color="auto"/>
                                            <w:right w:val="none" w:sz="0" w:space="0" w:color="auto"/>
                                          </w:divBdr>
                                          <w:divsChild>
                                            <w:div w:id="696202184">
                                              <w:marLeft w:val="0"/>
                                              <w:marRight w:val="0"/>
                                              <w:marTop w:val="0"/>
                                              <w:marBottom w:val="0"/>
                                              <w:divBdr>
                                                <w:top w:val="none" w:sz="0" w:space="0" w:color="auto"/>
                                                <w:left w:val="none" w:sz="0" w:space="0" w:color="auto"/>
                                                <w:bottom w:val="none" w:sz="0" w:space="0" w:color="auto"/>
                                                <w:right w:val="none" w:sz="0" w:space="0" w:color="auto"/>
                                              </w:divBdr>
                                            </w:div>
                                            <w:div w:id="646008860">
                                              <w:marLeft w:val="0"/>
                                              <w:marRight w:val="0"/>
                                              <w:marTop w:val="0"/>
                                              <w:marBottom w:val="0"/>
                                              <w:divBdr>
                                                <w:top w:val="none" w:sz="0" w:space="0" w:color="auto"/>
                                                <w:left w:val="none" w:sz="0" w:space="0" w:color="auto"/>
                                                <w:bottom w:val="none" w:sz="0" w:space="0" w:color="auto"/>
                                                <w:right w:val="none" w:sz="0" w:space="0" w:color="auto"/>
                                              </w:divBdr>
                                            </w:div>
                                            <w:div w:id="1829979415">
                                              <w:marLeft w:val="0"/>
                                              <w:marRight w:val="0"/>
                                              <w:marTop w:val="0"/>
                                              <w:marBottom w:val="0"/>
                                              <w:divBdr>
                                                <w:top w:val="none" w:sz="0" w:space="0" w:color="auto"/>
                                                <w:left w:val="none" w:sz="0" w:space="0" w:color="auto"/>
                                                <w:bottom w:val="none" w:sz="0" w:space="0" w:color="auto"/>
                                                <w:right w:val="none" w:sz="0" w:space="0" w:color="auto"/>
                                              </w:divBdr>
                                            </w:div>
                                            <w:div w:id="42854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customXml" Target="../customXml/item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2DCAF503A5C8E4C9B6E2E02067B9A1D" ma:contentTypeVersion="96" ma:contentTypeDescription="" ma:contentTypeScope="" ma:versionID="44a008efcf558daf77d9470ca282875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TS</Prefix>
    <DocumentSetType xmlns="dc463f71-b30c-4ab2-9473-d307f9d35888">Testimony</DocumentSetType>
    <IsConfidential xmlns="dc463f71-b30c-4ab2-9473-d307f9d35888">false</IsConfidential>
    <AgendaOrder xmlns="dc463f71-b30c-4ab2-9473-d307f9d35888">false</AgendaOrder>
    <CaseType xmlns="dc463f71-b30c-4ab2-9473-d307f9d35888">Certificate</CaseType>
    <IndustryCode xmlns="dc463f71-b30c-4ab2-9473-d307f9d35888">216</IndustryCode>
    <CaseStatus xmlns="dc463f71-b30c-4ab2-9473-d307f9d35888">Closed</CaseStatus>
    <OpenedDate xmlns="dc463f71-b30c-4ab2-9473-d307f9d35888">2016-05-06T07:00:00+00:00</OpenedDate>
    <Date1 xmlns="dc463f71-b30c-4ab2-9473-d307f9d35888">2016-12-05T17:53:42+00:00</Date1>
    <IsDocumentOrder xmlns="dc463f71-b30c-4ab2-9473-d307f9d35888" xsi:nil="true"/>
    <IsHighlyConfidential xmlns="dc463f71-b30c-4ab2-9473-d307f9d35888">false</IsHighlyConfidential>
    <CaseCompanyNames xmlns="dc463f71-b30c-4ab2-9473-d307f9d35888">MEI Northwest LLC</CaseCompanyNames>
    <DocketNumber xmlns="dc463f71-b30c-4ab2-9473-d307f9d35888">160479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14B1EC4-0B0F-4B6A-9345-7F876FD1F152}">
  <ds:schemaRefs>
    <ds:schemaRef ds:uri="http://schemas.microsoft.com/sharepoint/v3/contenttype/forms"/>
  </ds:schemaRefs>
</ds:datastoreItem>
</file>

<file path=customXml/itemProps2.xml><?xml version="1.0" encoding="utf-8"?>
<ds:datastoreItem xmlns:ds="http://schemas.openxmlformats.org/officeDocument/2006/customXml" ds:itemID="{D5E5763B-FFC6-4AD8-8E9B-493F9F9FA4F7}"/>
</file>

<file path=customXml/itemProps3.xml><?xml version="1.0" encoding="utf-8"?>
<ds:datastoreItem xmlns:ds="http://schemas.openxmlformats.org/officeDocument/2006/customXml" ds:itemID="{6D128EC3-A66F-4CD9-8870-C86A756ABDC5}">
  <ds:schemaRefs>
    <ds:schemaRef ds:uri="http://purl.org/dc/elements/1.1/"/>
    <ds:schemaRef ds:uri="http://schemas.microsoft.com/office/2006/metadata/properties"/>
    <ds:schemaRef ds:uri="http://purl.org/dc/dcmitype/"/>
    <ds:schemaRef ds:uri="http://purl.org/dc/terms/"/>
    <ds:schemaRef ds:uri="24f70c62-691b-492e-ba59-9d389529a97e"/>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schemas.microsoft.com/sharepoint/v3/fields"/>
  </ds:schemaRefs>
</ds:datastoreItem>
</file>

<file path=customXml/itemProps4.xml><?xml version="1.0" encoding="utf-8"?>
<ds:datastoreItem xmlns:ds="http://schemas.openxmlformats.org/officeDocument/2006/customXml" ds:itemID="{7CFE1911-67E5-45CC-ACDA-EDCD8B7CDFB5}">
  <ds:schemaRefs>
    <ds:schemaRef ds:uri="http://schemas.openxmlformats.org/officeDocument/2006/bibliography"/>
  </ds:schemaRefs>
</ds:datastoreItem>
</file>

<file path=customXml/itemProps5.xml><?xml version="1.0" encoding="utf-8"?>
<ds:datastoreItem xmlns:ds="http://schemas.openxmlformats.org/officeDocument/2006/customXml" ds:itemID="{767513A0-3CA1-4542-BF74-A60F79907A14}"/>
</file>

<file path=docProps/app.xml><?xml version="1.0" encoding="utf-8"?>
<Properties xmlns="http://schemas.openxmlformats.org/officeDocument/2006/extended-properties" xmlns:vt="http://schemas.openxmlformats.org/officeDocument/2006/docPropsVTypes">
  <Template>Normal.dotm</Template>
  <TotalTime>14</TotalTime>
  <Pages>11</Pages>
  <Words>1755</Words>
  <Characters>10004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Sevall Testimony SS-1T</vt:lpstr>
    </vt:vector>
  </TitlesOfParts>
  <Company>Washington Utilities and Transportation Commission</Company>
  <LinksUpToDate>false</LinksUpToDate>
  <CharactersWithSpaces>11736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Sevall Testimony REVISED</dc:title>
  <dc:subject/>
  <dc:creator>Information Services</dc:creator>
  <cp:keywords/>
  <dc:description/>
  <cp:lastModifiedBy>DeMarco, Betsy (UTC)</cp:lastModifiedBy>
  <cp:revision>7</cp:revision>
  <cp:lastPrinted>2016-10-28T15:17:00Z</cp:lastPrinted>
  <dcterms:created xsi:type="dcterms:W3CDTF">2016-11-22T21:14:00Z</dcterms:created>
  <dcterms:modified xsi:type="dcterms:W3CDTF">2016-11-22T23:07:00Z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0x0101006E56B4D1795A2E4DB2F0B01679ED314A00E2DCAF503A5C8E4C9B6E2E02067B9A1D</vt:lpwstr>
  </property>
  <property fmtid="{D5CDD505-2E9C-101B-9397-08002B2CF9AE}" pid="3" name="_docset_NoMedatataSyncRequired">
    <vt:lpwstr>False</vt:lpwstr>
  </property>
</Properties>
</file>