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7317" w14:textId="77777777" w:rsidR="00075FB9" w:rsidRPr="00075FB9" w:rsidRDefault="00391B3A" w:rsidP="00075FB9">
      <w:pPr>
        <w:pStyle w:val="ListParagraph"/>
        <w:numPr>
          <w:ilvl w:val="0"/>
          <w:numId w:val="4"/>
        </w:numPr>
        <w:autoSpaceDE w:val="0"/>
        <w:autoSpaceDN w:val="0"/>
        <w:adjustRightInd w:val="0"/>
        <w:ind w:hanging="720"/>
        <w:rPr>
          <w:rFonts w:ascii="Arial" w:hAnsi="Arial" w:cs="Arial"/>
          <w:sz w:val="20"/>
          <w:u w:val="single"/>
        </w:rPr>
      </w:pPr>
      <w:bookmarkStart w:id="0" w:name="_GoBack"/>
      <w:bookmarkEnd w:id="0"/>
      <w:r>
        <w:rPr>
          <w:rFonts w:ascii="Arial" w:hAnsi="Arial" w:cs="Arial"/>
          <w:noProof/>
          <w:sz w:val="20"/>
          <w:u w:val="single"/>
          <w:lang w:eastAsia="en-US"/>
        </w:rPr>
        <w:pict w14:anchorId="26204BC2">
          <v:shapetype id="_x0000_t202" coordsize="21600,21600" o:spt="202" path="m,l,21600r21600,l21600,xe">
            <v:stroke joinstyle="miter"/>
            <v:path gradientshapeok="t" o:connecttype="rect"/>
          </v:shapetype>
          <v:shape id="_x0000_s1033" type="#_x0000_t202" style="position:absolute;left:0;text-align:left;margin-left:480.75pt;margin-top:-17.8pt;width:51.75pt;height:543.75pt;z-index:251658240" filled="f" stroked="f">
            <v:textbox>
              <w:txbxContent>
                <w:p w14:paraId="3048423E" w14:textId="77777777" w:rsidR="0076139A" w:rsidRDefault="0076139A">
                  <w:pPr>
                    <w:rPr>
                      <w:rFonts w:ascii="Arial" w:hAnsi="Arial" w:cs="Arial"/>
                      <w:sz w:val="20"/>
                    </w:rPr>
                  </w:pPr>
                </w:p>
              </w:txbxContent>
            </v:textbox>
          </v:shape>
        </w:pict>
      </w:r>
      <w:r w:rsidR="00075FB9" w:rsidRPr="00075FB9">
        <w:rPr>
          <w:rFonts w:ascii="Arial" w:hAnsi="Arial" w:cs="Arial"/>
          <w:sz w:val="20"/>
          <w:u w:val="single"/>
        </w:rPr>
        <w:t>PERMANENT DISCONNECTION AND REMOVAL OF COMPANY FACILITIES:</w:t>
      </w:r>
      <w:r w:rsidR="00075FB9" w:rsidRPr="00075FB9">
        <w:rPr>
          <w:rFonts w:ascii="Arial" w:hAnsi="Arial" w:cs="Arial"/>
          <w:sz w:val="20"/>
        </w:rPr>
        <w:t xml:space="preserve"> (continued)</w:t>
      </w:r>
    </w:p>
    <w:p w14:paraId="51FD1A03" w14:textId="77777777" w:rsidR="00075FB9" w:rsidRDefault="00075FB9" w:rsidP="00075FB9">
      <w:pPr>
        <w:pStyle w:val="ListParagraph"/>
        <w:autoSpaceDE w:val="0"/>
        <w:autoSpaceDN w:val="0"/>
        <w:adjustRightInd w:val="0"/>
        <w:rPr>
          <w:ins w:id="1" w:author="Author"/>
          <w:rFonts w:ascii="Arial" w:hAnsi="Arial" w:cs="Arial"/>
          <w:sz w:val="20"/>
          <w:u w:val="single"/>
        </w:rPr>
      </w:pPr>
    </w:p>
    <w:p w14:paraId="75DBCB10" w14:textId="75FD349B" w:rsidR="002E27CD" w:rsidRDefault="002E27CD" w:rsidP="00F5458E">
      <w:pPr>
        <w:pStyle w:val="ListParagraph"/>
        <w:tabs>
          <w:tab w:val="left" w:pos="1800"/>
        </w:tabs>
        <w:autoSpaceDE w:val="0"/>
        <w:autoSpaceDN w:val="0"/>
        <w:adjustRightInd w:val="0"/>
        <w:ind w:left="1800" w:hanging="360"/>
        <w:rPr>
          <w:ins w:id="2" w:author="Author"/>
          <w:rFonts w:ascii="Arial" w:hAnsi="Arial" w:cs="Arial"/>
          <w:sz w:val="20"/>
        </w:rPr>
      </w:pPr>
      <w:ins w:id="3" w:author="Author">
        <w:r>
          <w:rPr>
            <w:rFonts w:ascii="Arial" w:hAnsi="Arial" w:cs="Arial"/>
            <w:sz w:val="20"/>
            <w:u w:val="single"/>
          </w:rPr>
          <w:t>b.</w:t>
        </w:r>
        <w:r>
          <w:rPr>
            <w:rFonts w:ascii="Arial" w:hAnsi="Arial" w:cs="Arial"/>
            <w:sz w:val="20"/>
            <w:u w:val="single"/>
          </w:rPr>
          <w:tab/>
        </w:r>
        <w:r w:rsidRPr="00F5458E">
          <w:rPr>
            <w:rFonts w:ascii="Arial" w:hAnsi="Arial" w:cs="Arial"/>
            <w:sz w:val="20"/>
          </w:rPr>
          <w:t xml:space="preserve">Purchase underground conduit and vaults at Fair Market Value in lieu of removal, and pay Actual Cost of Removal of all Facilities not sold. Remaining Washington Customers are allocated the net proceeds from the sale of conduit and vaults.  </w:t>
        </w:r>
        <w:r>
          <w:rPr>
            <w:rFonts w:ascii="Arial" w:hAnsi="Arial" w:cs="Arial"/>
            <w:sz w:val="20"/>
          </w:rPr>
          <w:t>The</w:t>
        </w:r>
        <w:r w:rsidR="00592121">
          <w:rPr>
            <w:rFonts w:ascii="Arial" w:hAnsi="Arial" w:cs="Arial"/>
            <w:sz w:val="20"/>
          </w:rPr>
          <w:t xml:space="preserve"> departing</w:t>
        </w:r>
        <w:r>
          <w:rPr>
            <w:rFonts w:ascii="Arial" w:hAnsi="Arial" w:cs="Arial"/>
            <w:sz w:val="20"/>
          </w:rPr>
          <w:t xml:space="preserve"> </w:t>
        </w:r>
        <w:r w:rsidRPr="00F5458E">
          <w:rPr>
            <w:rFonts w:ascii="Arial" w:hAnsi="Arial" w:cs="Arial"/>
            <w:sz w:val="20"/>
          </w:rPr>
          <w:t xml:space="preserve">Customer will assume all responsibility and liability associated with purchased underground conduit and vaults at the time of disconnection. </w:t>
        </w:r>
        <w:r>
          <w:rPr>
            <w:rFonts w:ascii="Arial" w:hAnsi="Arial" w:cs="Arial"/>
            <w:sz w:val="20"/>
          </w:rPr>
          <w:t xml:space="preserve">The </w:t>
        </w:r>
        <w:r w:rsidRPr="00F5458E">
          <w:rPr>
            <w:rFonts w:ascii="Arial" w:hAnsi="Arial" w:cs="Arial"/>
            <w:sz w:val="20"/>
          </w:rPr>
          <w:t xml:space="preserve">Company will provide an estimate of the applicable charges per Schedule 300, and </w:t>
        </w:r>
        <w:r>
          <w:rPr>
            <w:rFonts w:ascii="Arial" w:hAnsi="Arial" w:cs="Arial"/>
            <w:sz w:val="20"/>
          </w:rPr>
          <w:t>the</w:t>
        </w:r>
        <w:r w:rsidRPr="00F5458E">
          <w:rPr>
            <w:rFonts w:ascii="Arial" w:hAnsi="Arial" w:cs="Arial"/>
            <w:sz w:val="20"/>
          </w:rPr>
          <w:t xml:space="preserve"> </w:t>
        </w:r>
        <w:r w:rsidR="00592121">
          <w:rPr>
            <w:rFonts w:ascii="Arial" w:hAnsi="Arial" w:cs="Arial"/>
            <w:sz w:val="20"/>
          </w:rPr>
          <w:t xml:space="preserve">departing </w:t>
        </w:r>
        <w:r w:rsidRPr="00F5458E">
          <w:rPr>
            <w:rFonts w:ascii="Arial" w:hAnsi="Arial" w:cs="Arial"/>
            <w:sz w:val="20"/>
          </w:rPr>
          <w:t>Customer is required to pay the estimated</w:t>
        </w:r>
        <w:r w:rsidRPr="002E27CD">
          <w:rPr>
            <w:rFonts w:ascii="Arial" w:hAnsi="Arial" w:cs="Arial"/>
            <w:sz w:val="20"/>
          </w:rPr>
          <w:t xml:space="preserve"> </w:t>
        </w:r>
        <w:r w:rsidRPr="00F5458E">
          <w:rPr>
            <w:rFonts w:ascii="Arial" w:hAnsi="Arial" w:cs="Arial"/>
            <w:sz w:val="20"/>
          </w:rPr>
          <w:t>amount before the Permanent Disconnection and Removal of any Facilities.</w:t>
        </w:r>
      </w:ins>
    </w:p>
    <w:p w14:paraId="0C0A2D2F" w14:textId="77777777" w:rsidR="002E27CD" w:rsidRPr="00075FB9" w:rsidRDefault="002E27CD" w:rsidP="00F5458E">
      <w:pPr>
        <w:pStyle w:val="ListParagraph"/>
        <w:autoSpaceDE w:val="0"/>
        <w:autoSpaceDN w:val="0"/>
        <w:adjustRightInd w:val="0"/>
        <w:ind w:left="1440"/>
        <w:rPr>
          <w:rFonts w:ascii="Arial" w:hAnsi="Arial" w:cs="Arial"/>
          <w:sz w:val="20"/>
          <w:u w:val="single"/>
        </w:rPr>
      </w:pPr>
    </w:p>
    <w:p w14:paraId="7D742E06" w14:textId="5FC0587E" w:rsidR="00075FB9" w:rsidRDefault="002E27CD" w:rsidP="00075FB9">
      <w:pPr>
        <w:pStyle w:val="BodyTextIndent3"/>
        <w:numPr>
          <w:ilvl w:val="0"/>
          <w:numId w:val="5"/>
        </w:numPr>
        <w:ind w:left="1440" w:hanging="720"/>
        <w:rPr>
          <w:rFonts w:cs="Arial"/>
        </w:rPr>
      </w:pPr>
      <w:ins w:id="4" w:author="Author">
        <w:r>
          <w:rPr>
            <w:rFonts w:cs="Arial"/>
          </w:rPr>
          <w:t>In lieu of removal</w:t>
        </w:r>
        <w:r w:rsidR="00592121">
          <w:rPr>
            <w:rFonts w:cs="Arial"/>
          </w:rPr>
          <w:t xml:space="preserve"> or purchase by the departing Customer as set forth in I.1. </w:t>
        </w:r>
        <w:proofErr w:type="gramStart"/>
        <w:r w:rsidR="00592121">
          <w:rPr>
            <w:rFonts w:cs="Arial"/>
          </w:rPr>
          <w:t>above</w:t>
        </w:r>
        <w:proofErr w:type="gramEnd"/>
        <w:r>
          <w:rPr>
            <w:rFonts w:cs="Arial"/>
          </w:rPr>
          <w:t>, the Company may a</w:t>
        </w:r>
        <w:r w:rsidR="00BD3F40">
          <w:rPr>
            <w:rFonts w:cs="Arial"/>
          </w:rPr>
          <w:t>bandon some or all of the Fa</w:t>
        </w:r>
        <w:r>
          <w:rPr>
            <w:rFonts w:cs="Arial"/>
          </w:rPr>
          <w:t>c</w:t>
        </w:r>
        <w:r w:rsidR="00BD3F40">
          <w:rPr>
            <w:rFonts w:cs="Arial"/>
          </w:rPr>
          <w:t>i</w:t>
        </w:r>
        <w:r>
          <w:rPr>
            <w:rFonts w:cs="Arial"/>
          </w:rPr>
          <w:t>lit</w:t>
        </w:r>
        <w:r w:rsidR="00BD3F40">
          <w:rPr>
            <w:rFonts w:cs="Arial"/>
          </w:rPr>
          <w:t>i</w:t>
        </w:r>
        <w:r>
          <w:rPr>
            <w:rFonts w:cs="Arial"/>
          </w:rPr>
          <w:t xml:space="preserve">es </w:t>
        </w:r>
        <w:r w:rsidR="00592121">
          <w:rPr>
            <w:rFonts w:cs="Arial"/>
          </w:rPr>
          <w:t>when, in the Company’s sole discretion, service may be negatively impacted or safety issues may arise as a result of removal or purchase by the departing Customer</w:t>
        </w:r>
        <w:r>
          <w:rPr>
            <w:rFonts w:cs="Arial"/>
          </w:rPr>
          <w:t xml:space="preserve">.  The Company will decommission and leave in place such Facilities in a safe manner </w:t>
        </w:r>
        <w:r w:rsidR="00592121">
          <w:rPr>
            <w:rFonts w:cs="Arial"/>
          </w:rPr>
          <w:t>consistent with best industry practices</w:t>
        </w:r>
        <w:r>
          <w:rPr>
            <w:rFonts w:cs="Arial"/>
          </w:rPr>
          <w:t xml:space="preserve">.  The </w:t>
        </w:r>
        <w:r w:rsidR="00592121">
          <w:rPr>
            <w:rFonts w:cs="Arial"/>
          </w:rPr>
          <w:t xml:space="preserve">departing </w:t>
        </w:r>
        <w:r>
          <w:rPr>
            <w:rFonts w:cs="Arial"/>
          </w:rPr>
          <w:t>Customer will assume all responsibility and liability associated with abandoned and decommissioned Faciliti</w:t>
        </w:r>
        <w:r w:rsidR="00BD3F40">
          <w:rPr>
            <w:rFonts w:cs="Arial"/>
          </w:rPr>
          <w:t>es at the time of disconnection</w:t>
        </w:r>
      </w:ins>
      <w:del w:id="5" w:author="Author">
        <w:r w:rsidR="00075FB9" w:rsidRPr="002B59D4" w:rsidDel="00BD3F40">
          <w:rPr>
            <w:rFonts w:cs="Arial"/>
          </w:rPr>
          <w:delText xml:space="preserve">When </w:delText>
        </w:r>
        <w:r w:rsidR="00075FB9" w:rsidDel="00BD3F40">
          <w:rPr>
            <w:rFonts w:cs="Arial"/>
          </w:rPr>
          <w:delText>C</w:delText>
        </w:r>
        <w:r w:rsidR="00075FB9" w:rsidRPr="002B59D4" w:rsidDel="00BD3F40">
          <w:rPr>
            <w:rFonts w:cs="Arial"/>
          </w:rPr>
          <w:delText xml:space="preserve">ustomer requests </w:delText>
        </w:r>
        <w:r w:rsidR="00075FB9" w:rsidDel="00BD3F40">
          <w:rPr>
            <w:rFonts w:cs="Arial"/>
          </w:rPr>
          <w:delText>Permanent D</w:delText>
        </w:r>
        <w:r w:rsidR="00075FB9" w:rsidRPr="002B59D4" w:rsidDel="00BD3F40">
          <w:rPr>
            <w:rFonts w:cs="Arial"/>
          </w:rPr>
          <w:delText>isconnect</w:delText>
        </w:r>
        <w:r w:rsidR="00075FB9" w:rsidDel="00BD3F40">
          <w:rPr>
            <w:rFonts w:cs="Arial"/>
          </w:rPr>
          <w:delText>ion of</w:delText>
        </w:r>
        <w:r w:rsidR="00075FB9" w:rsidRPr="002B59D4" w:rsidDel="00BD3F40">
          <w:rPr>
            <w:rFonts w:cs="Arial"/>
          </w:rPr>
          <w:delText xml:space="preserve"> Company’s facilities</w:delText>
        </w:r>
        <w:r w:rsidR="00075FB9" w:rsidDel="00BD3F40">
          <w:rPr>
            <w:rFonts w:cs="Arial"/>
          </w:rPr>
          <w:delText xml:space="preserve"> and C</w:delText>
        </w:r>
        <w:r w:rsidR="00075FB9" w:rsidRPr="002B59D4" w:rsidDel="00BD3F40">
          <w:rPr>
            <w:rFonts w:cs="Arial"/>
          </w:rPr>
          <w:delText xml:space="preserve">ustomer also requests Company to remove specific </w:delText>
        </w:r>
        <w:r w:rsidR="00075FB9" w:rsidDel="00BD3F40">
          <w:rPr>
            <w:rFonts w:cs="Arial"/>
          </w:rPr>
          <w:delText>facilities, C</w:delText>
        </w:r>
        <w:r w:rsidR="00075FB9" w:rsidRPr="002B59D4" w:rsidDel="00BD3F40">
          <w:rPr>
            <w:rFonts w:cs="Arial"/>
          </w:rPr>
          <w:delText xml:space="preserve">ustomer shall pay to Company the </w:delText>
        </w:r>
        <w:r w:rsidR="00075FB9" w:rsidDel="00BD3F40">
          <w:rPr>
            <w:rFonts w:cs="Arial"/>
          </w:rPr>
          <w:delText>amounts described in paragraph 1</w:delText>
        </w:r>
        <w:r w:rsidR="00075FB9" w:rsidRPr="002B59D4" w:rsidDel="00BD3F40">
          <w:rPr>
            <w:rFonts w:cs="Arial"/>
          </w:rPr>
          <w:delText xml:space="preserve"> above, as well as the actual cost for removal less salvage of any different </w:delText>
        </w:r>
        <w:r w:rsidR="00075FB9" w:rsidDel="00BD3F40">
          <w:rPr>
            <w:rFonts w:cs="Arial"/>
          </w:rPr>
          <w:delText>facilities C</w:delText>
        </w:r>
        <w:r w:rsidR="00075FB9" w:rsidRPr="002B59D4" w:rsidDel="00BD3F40">
          <w:rPr>
            <w:rFonts w:cs="Arial"/>
          </w:rPr>
          <w:delText xml:space="preserve">ustomer requests be removed.  Notwithstanding </w:delText>
        </w:r>
        <w:r w:rsidR="00075FB9" w:rsidDel="00BD3F40">
          <w:rPr>
            <w:rFonts w:cs="Arial"/>
          </w:rPr>
          <w:delText>the last sentence of paragraph 1</w:delText>
        </w:r>
        <w:r w:rsidR="00075FB9" w:rsidRPr="002B59D4" w:rsidDel="00BD3F40">
          <w:rPr>
            <w:rFonts w:cs="Arial"/>
          </w:rPr>
          <w:delText>, the actual cost for rem</w:delText>
        </w:r>
        <w:r w:rsidR="00075FB9" w:rsidDel="00BD3F40">
          <w:rPr>
            <w:rFonts w:cs="Arial"/>
          </w:rPr>
          <w:delText>oval less salvage charged to a C</w:delText>
        </w:r>
        <w:r w:rsidR="00075FB9" w:rsidRPr="002B59D4" w:rsidDel="00BD3F40">
          <w:rPr>
            <w:rFonts w:cs="Arial"/>
          </w:rPr>
          <w:delText xml:space="preserve">ustomer making a request under this paragraph may include amounts for facilities located on public </w:delText>
        </w:r>
        <w:r w:rsidR="00075FB9" w:rsidDel="00BD3F40">
          <w:rPr>
            <w:rFonts w:cs="Arial"/>
          </w:rPr>
          <w:delText>right of way</w:delText>
        </w:r>
        <w:r w:rsidR="00075FB9" w:rsidRPr="002B59D4" w:rsidDel="00BD3F40">
          <w:rPr>
            <w:rFonts w:cs="Arial"/>
          </w:rPr>
          <w:delText xml:space="preserve"> if </w:delText>
        </w:r>
        <w:r w:rsidR="00075FB9" w:rsidDel="00BD3F40">
          <w:rPr>
            <w:rFonts w:cs="Arial"/>
          </w:rPr>
          <w:delText xml:space="preserve">Customer specifically requests </w:delText>
        </w:r>
        <w:r w:rsidR="00075FB9" w:rsidRPr="002B59D4" w:rsidDel="00BD3F40">
          <w:rPr>
            <w:rFonts w:cs="Arial"/>
          </w:rPr>
          <w:delText>such facilities be removed.</w:delText>
        </w:r>
        <w:r w:rsidR="00075FB9" w:rsidDel="00BD3F40">
          <w:rPr>
            <w:rFonts w:cs="Arial"/>
          </w:rPr>
          <w:delText xml:space="preserve"> </w:delText>
        </w:r>
        <w:r w:rsidR="00075FB9" w:rsidRPr="008E7643" w:rsidDel="00BD3F40">
          <w:rPr>
            <w:rFonts w:cs="Arial"/>
          </w:rPr>
          <w:delText>However, the Company will not charge the Customer for the removal of area lights</w:delText>
        </w:r>
        <w:r w:rsidR="00075FB9" w:rsidDel="00BD3F40">
          <w:rPr>
            <w:rFonts w:cs="Arial"/>
          </w:rPr>
          <w:delText xml:space="preserve"> which have been installed and billed for a minimum of three years, </w:delText>
        </w:r>
        <w:r w:rsidR="00075FB9" w:rsidRPr="008E7643" w:rsidDel="00BD3F40">
          <w:rPr>
            <w:rFonts w:cs="Arial"/>
          </w:rPr>
          <w:delText>even if the removal of those facilities were requested by the Customer</w:delText>
        </w:r>
      </w:del>
      <w:r w:rsidR="00075FB9" w:rsidRPr="008E7643">
        <w:rPr>
          <w:rFonts w:cs="Arial"/>
        </w:rPr>
        <w:t>.</w:t>
      </w:r>
    </w:p>
    <w:p w14:paraId="6D16A718" w14:textId="77777777" w:rsidR="00075FB9" w:rsidRDefault="00075FB9" w:rsidP="00075FB9">
      <w:pPr>
        <w:pStyle w:val="BodyTextIndent3"/>
        <w:ind w:left="1440" w:firstLine="0"/>
        <w:rPr>
          <w:rFonts w:cs="Arial"/>
        </w:rPr>
      </w:pPr>
    </w:p>
    <w:p w14:paraId="19153AEF" w14:textId="3E7E3ADE" w:rsidR="00075FB9" w:rsidRDefault="00BD3F40" w:rsidP="00075FB9">
      <w:pPr>
        <w:pStyle w:val="BodyTextIndent2"/>
        <w:numPr>
          <w:ilvl w:val="0"/>
          <w:numId w:val="5"/>
        </w:numPr>
        <w:ind w:left="1440" w:hanging="720"/>
        <w:rPr>
          <w:ins w:id="6" w:author="Author"/>
          <w:rFonts w:cs="Arial"/>
        </w:rPr>
      </w:pPr>
      <w:ins w:id="7" w:author="Author">
        <w:r>
          <w:rPr>
            <w:rFonts w:cs="Arial"/>
          </w:rPr>
          <w:t>No later than 90 days after removal of Facilities no</w:t>
        </w:r>
        <w:r w:rsidR="00D2425C">
          <w:rPr>
            <w:rFonts w:cs="Arial"/>
          </w:rPr>
          <w:t>t</w:t>
        </w:r>
        <w:r>
          <w:rPr>
            <w:rFonts w:cs="Arial"/>
          </w:rPr>
          <w:t xml:space="preserve"> purchased by the </w:t>
        </w:r>
        <w:r w:rsidR="00592121">
          <w:rPr>
            <w:rFonts w:cs="Arial"/>
          </w:rPr>
          <w:t xml:space="preserve">departing </w:t>
        </w:r>
        <w:r>
          <w:rPr>
            <w:rFonts w:cs="Arial"/>
          </w:rPr>
          <w:t xml:space="preserve">Customer, or not abandoned and decommissioned by the Company, the </w:t>
        </w:r>
      </w:ins>
      <w:r w:rsidR="00075FB9" w:rsidRPr="002B59D4">
        <w:rPr>
          <w:rFonts w:cs="Arial"/>
        </w:rPr>
        <w:t xml:space="preserve">Company </w:t>
      </w:r>
      <w:del w:id="8" w:author="Author">
        <w:r w:rsidR="00075FB9" w:rsidRPr="002B59D4" w:rsidDel="00BD3F40">
          <w:rPr>
            <w:rFonts w:cs="Arial"/>
          </w:rPr>
          <w:delText xml:space="preserve">shall </w:delText>
        </w:r>
      </w:del>
      <w:ins w:id="9" w:author="Author">
        <w:r>
          <w:rPr>
            <w:rFonts w:cs="Arial"/>
          </w:rPr>
          <w:t>will</w:t>
        </w:r>
        <w:r w:rsidRPr="002B59D4">
          <w:rPr>
            <w:rFonts w:cs="Arial"/>
          </w:rPr>
          <w:t xml:space="preserve"> </w:t>
        </w:r>
        <w:r>
          <w:rPr>
            <w:rFonts w:cs="Arial"/>
          </w:rPr>
          <w:t>determine the Actual Cost of Removal and adjust the estimated bill to that amount.  The Company will refund any overpayment from the estimated amount, and will issue a bill for any underpayment</w:t>
        </w:r>
      </w:ins>
      <w:del w:id="10" w:author="Author">
        <w:r w:rsidR="00075FB9" w:rsidRPr="002B59D4" w:rsidDel="00BD3F40">
          <w:rPr>
            <w:rFonts w:cs="Arial"/>
          </w:rPr>
          <w:delText>remove facilities pursuant to paragraph</w:delText>
        </w:r>
        <w:r w:rsidR="00075FB9" w:rsidDel="00BD3F40">
          <w:rPr>
            <w:rFonts w:cs="Arial"/>
          </w:rPr>
          <w:delText xml:space="preserve"> 1 and 2 </w:delText>
        </w:r>
        <w:r w:rsidR="00075FB9" w:rsidRPr="002B59D4" w:rsidDel="00BD3F40">
          <w:rPr>
            <w:rFonts w:cs="Arial"/>
          </w:rPr>
          <w:delText>only to the extent it can do so without an adverse impact on the service provided, or to be provided, to othe</w:delText>
        </w:r>
        <w:r w:rsidR="00075FB9" w:rsidDel="00BD3F40">
          <w:rPr>
            <w:rFonts w:cs="Arial"/>
          </w:rPr>
          <w:delText>r C</w:delText>
        </w:r>
        <w:r w:rsidR="00075FB9" w:rsidRPr="002B59D4" w:rsidDel="00BD3F40">
          <w:rPr>
            <w:rFonts w:cs="Arial"/>
          </w:rPr>
          <w:delText>ustomers</w:delText>
        </w:r>
      </w:del>
      <w:r w:rsidR="00075FB9" w:rsidRPr="002B59D4">
        <w:rPr>
          <w:rFonts w:cs="Arial"/>
        </w:rPr>
        <w:t>.</w:t>
      </w:r>
    </w:p>
    <w:p w14:paraId="5E829600" w14:textId="77777777" w:rsidR="00BD3F40" w:rsidRDefault="00BD3F40" w:rsidP="00F5458E">
      <w:pPr>
        <w:pStyle w:val="ListParagraph"/>
        <w:rPr>
          <w:ins w:id="11" w:author="Author"/>
          <w:rFonts w:cs="Arial"/>
        </w:rPr>
      </w:pPr>
    </w:p>
    <w:p w14:paraId="52C15A29" w14:textId="7A23CD6C" w:rsidR="00BD3F40" w:rsidRDefault="00BD3F40" w:rsidP="00075FB9">
      <w:pPr>
        <w:pStyle w:val="BodyTextIndent2"/>
        <w:numPr>
          <w:ilvl w:val="0"/>
          <w:numId w:val="5"/>
        </w:numPr>
        <w:ind w:left="1440" w:hanging="720"/>
        <w:rPr>
          <w:rFonts w:cs="Arial"/>
        </w:rPr>
      </w:pPr>
      <w:ins w:id="12" w:author="Author">
        <w:r>
          <w:rPr>
            <w:rFonts w:cs="Arial"/>
          </w:rPr>
          <w:t xml:space="preserve">The </w:t>
        </w:r>
        <w:r w:rsidR="00592121">
          <w:rPr>
            <w:rFonts w:cs="Arial"/>
          </w:rPr>
          <w:t xml:space="preserve">departing </w:t>
        </w:r>
        <w:r>
          <w:rPr>
            <w:rFonts w:cs="Arial"/>
          </w:rPr>
          <w:t xml:space="preserve">Customer will pay the Stranded </w:t>
        </w:r>
        <w:r w:rsidR="005135D7">
          <w:rPr>
            <w:rFonts w:cs="Arial"/>
          </w:rPr>
          <w:t xml:space="preserve">Cost Recovery </w:t>
        </w:r>
        <w:r>
          <w:rPr>
            <w:rFonts w:cs="Arial"/>
          </w:rPr>
          <w:t xml:space="preserve">Fee before Facilities are disconnected.  The Stranded </w:t>
        </w:r>
        <w:r w:rsidR="00592121">
          <w:rPr>
            <w:rFonts w:cs="Arial"/>
          </w:rPr>
          <w:t>Cost Recovery</w:t>
        </w:r>
        <w:r>
          <w:rPr>
            <w:rFonts w:cs="Arial"/>
          </w:rPr>
          <w:t xml:space="preserve"> Fee is listed in Schedule 300.</w:t>
        </w:r>
      </w:ins>
    </w:p>
    <w:p w14:paraId="5EACC0C4" w14:textId="77777777" w:rsidR="00075FB9" w:rsidRPr="002B59D4" w:rsidRDefault="00075FB9" w:rsidP="00075FB9">
      <w:pPr>
        <w:pStyle w:val="BodyTextIndent2"/>
        <w:ind w:left="1440" w:hanging="720"/>
        <w:rPr>
          <w:rFonts w:cs="Arial"/>
        </w:rPr>
      </w:pPr>
    </w:p>
    <w:p w14:paraId="246C124C" w14:textId="65152ACC" w:rsidR="00075FB9" w:rsidRDefault="00BD3F40" w:rsidP="00075FB9">
      <w:pPr>
        <w:pStyle w:val="ListParagraph"/>
        <w:numPr>
          <w:ilvl w:val="0"/>
          <w:numId w:val="5"/>
        </w:numPr>
        <w:ind w:left="1440" w:hanging="720"/>
        <w:jc w:val="both"/>
        <w:rPr>
          <w:rFonts w:ascii="Arial" w:hAnsi="Arial" w:cs="Arial"/>
          <w:sz w:val="20"/>
        </w:rPr>
      </w:pPr>
      <w:ins w:id="13" w:author="Author">
        <w:r>
          <w:rPr>
            <w:rFonts w:ascii="Arial" w:hAnsi="Arial" w:cs="Arial"/>
            <w:sz w:val="20"/>
          </w:rPr>
          <w:t xml:space="preserve">Facilities subject to Permanent Disconnection and Removal may be located in a right of way, private property, or any other property used to provide the </w:t>
        </w:r>
        <w:r w:rsidR="00592121">
          <w:rPr>
            <w:rFonts w:ascii="Arial" w:hAnsi="Arial" w:cs="Arial"/>
            <w:sz w:val="20"/>
          </w:rPr>
          <w:t xml:space="preserve">departing </w:t>
        </w:r>
        <w:r>
          <w:rPr>
            <w:rFonts w:ascii="Arial" w:hAnsi="Arial" w:cs="Arial"/>
            <w:sz w:val="20"/>
          </w:rPr>
          <w:t>Customer electric service.</w:t>
        </w:r>
      </w:ins>
      <w:del w:id="14" w:author="Author">
        <w:r w:rsidR="00075FB9" w:rsidRPr="00075FB9" w:rsidDel="00BD3F40">
          <w:rPr>
            <w:rFonts w:ascii="Arial" w:hAnsi="Arial" w:cs="Arial"/>
            <w:sz w:val="20"/>
          </w:rPr>
          <w:delText xml:space="preserve">In billing for removal of </w:delText>
        </w:r>
        <w:r w:rsidR="00075FB9" w:rsidDel="00BD3F40">
          <w:rPr>
            <w:rFonts w:ascii="Arial" w:hAnsi="Arial" w:cs="Arial"/>
            <w:sz w:val="20"/>
          </w:rPr>
          <w:delText>facilities under paragraphs 1 and 2, Company shall charge C</w:delText>
        </w:r>
        <w:r w:rsidR="00075FB9" w:rsidRPr="00075FB9" w:rsidDel="00BD3F40">
          <w:rPr>
            <w:rFonts w:ascii="Arial" w:hAnsi="Arial" w:cs="Arial"/>
            <w:sz w:val="20"/>
          </w:rPr>
          <w:delText>ustomer for the actual cost for removal, less salvage, unless the speci</w:delText>
        </w:r>
        <w:r w:rsidR="00906101" w:rsidDel="00BD3F40">
          <w:rPr>
            <w:rFonts w:ascii="Arial" w:hAnsi="Arial" w:cs="Arial"/>
            <w:sz w:val="20"/>
          </w:rPr>
          <w:delText>fic charge stated in paragraph 1</w:delText>
        </w:r>
        <w:r w:rsidR="00075FB9" w:rsidRPr="00075FB9" w:rsidDel="00BD3F40">
          <w:rPr>
            <w:rFonts w:ascii="Arial" w:hAnsi="Arial" w:cs="Arial"/>
            <w:sz w:val="20"/>
          </w:rPr>
          <w:delText xml:space="preserve"> applies.  Company shall provide an est</w:delText>
        </w:r>
        <w:r w:rsidR="00075FB9" w:rsidDel="00BD3F40">
          <w:rPr>
            <w:rFonts w:ascii="Arial" w:hAnsi="Arial" w:cs="Arial"/>
            <w:sz w:val="20"/>
          </w:rPr>
          <w:delText xml:space="preserve">imate of such </w:delText>
        </w:r>
        <w:r w:rsidR="00075FB9" w:rsidDel="00BD3F40">
          <w:rPr>
            <w:rFonts w:ascii="Arial" w:hAnsi="Arial" w:cs="Arial"/>
            <w:sz w:val="20"/>
          </w:rPr>
          <w:lastRenderedPageBreak/>
          <w:delText>charges to C</w:delText>
        </w:r>
        <w:r w:rsidR="00075FB9" w:rsidRPr="00075FB9" w:rsidDel="00BD3F40">
          <w:rPr>
            <w:rFonts w:ascii="Arial" w:hAnsi="Arial" w:cs="Arial"/>
            <w:sz w:val="20"/>
          </w:rPr>
          <w:delText xml:space="preserve">ustomer prior </w:delText>
        </w:r>
        <w:r w:rsidR="00075FB9" w:rsidDel="00BD3F40">
          <w:rPr>
            <w:rFonts w:ascii="Arial" w:hAnsi="Arial" w:cs="Arial"/>
            <w:sz w:val="20"/>
          </w:rPr>
          <w:delText>to removal of facilities.  The C</w:delText>
        </w:r>
        <w:r w:rsidR="00075FB9" w:rsidRPr="00075FB9" w:rsidDel="00BD3F40">
          <w:rPr>
            <w:rFonts w:ascii="Arial" w:hAnsi="Arial" w:cs="Arial"/>
            <w:sz w:val="20"/>
          </w:rPr>
          <w:delText xml:space="preserve">ustomer shall pay the amount estimated prior to disconnection and removal of facilities.  The facilities shall be removed at a date and time convenient to both the Customer and Company.  </w:delText>
        </w:r>
        <w:r w:rsidR="00075FB9" w:rsidDel="00BD3F40">
          <w:rPr>
            <w:rFonts w:ascii="Arial" w:hAnsi="Arial" w:cs="Arial"/>
            <w:sz w:val="20"/>
          </w:rPr>
          <w:delText>No later than 60</w:delText>
        </w:r>
        <w:r w:rsidR="00075FB9" w:rsidRPr="00075FB9" w:rsidDel="00BD3F40">
          <w:rPr>
            <w:rFonts w:ascii="Arial" w:hAnsi="Arial" w:cs="Arial"/>
            <w:sz w:val="20"/>
          </w:rPr>
          <w:delText xml:space="preserve"> days after removal, Company shall determine the actual cost for removal less salvage, and adjust </w:delText>
        </w:r>
        <w:r w:rsidR="00184FC9" w:rsidDel="00BD3F40">
          <w:rPr>
            <w:rFonts w:ascii="Arial" w:hAnsi="Arial" w:cs="Arial"/>
            <w:sz w:val="20"/>
          </w:rPr>
          <w:delText xml:space="preserve">the </w:delText>
        </w:r>
        <w:r w:rsidR="00075FB9" w:rsidRPr="00075FB9" w:rsidDel="00BD3F40">
          <w:rPr>
            <w:rFonts w:ascii="Arial" w:hAnsi="Arial" w:cs="Arial"/>
            <w:sz w:val="20"/>
          </w:rPr>
          <w:delText xml:space="preserve">estimated bill to that amount, unless the </w:delText>
        </w:r>
        <w:r w:rsidR="00184FC9" w:rsidDel="00BD3F40">
          <w:rPr>
            <w:rFonts w:ascii="Arial" w:hAnsi="Arial" w:cs="Arial"/>
            <w:sz w:val="20"/>
          </w:rPr>
          <w:delText xml:space="preserve">Residential Service Removal Charge </w:delText>
        </w:r>
        <w:r w:rsidR="00075FB9" w:rsidRPr="00075FB9" w:rsidDel="00BD3F40">
          <w:rPr>
            <w:rFonts w:ascii="Arial" w:hAnsi="Arial" w:cs="Arial"/>
            <w:sz w:val="20"/>
          </w:rPr>
          <w:delText>applies</w:delText>
        </w:r>
        <w:r w:rsidR="00075FB9" w:rsidRPr="00075FB9" w:rsidDel="00B82F88">
          <w:rPr>
            <w:rFonts w:ascii="Arial" w:hAnsi="Arial" w:cs="Arial"/>
            <w:sz w:val="20"/>
          </w:rPr>
          <w:delText>.</w:delText>
        </w:r>
      </w:del>
    </w:p>
    <w:p w14:paraId="6106A115" w14:textId="77777777" w:rsidR="00184FC9" w:rsidRPr="00184FC9" w:rsidRDefault="00184FC9" w:rsidP="00184FC9">
      <w:pPr>
        <w:pStyle w:val="ListParagraph"/>
        <w:rPr>
          <w:rFonts w:ascii="Arial" w:hAnsi="Arial" w:cs="Arial"/>
          <w:sz w:val="20"/>
        </w:rPr>
      </w:pPr>
    </w:p>
    <w:p w14:paraId="565E9AAA" w14:textId="7F234B02" w:rsidR="00075FB9" w:rsidRDefault="00592121" w:rsidP="00075FB9">
      <w:pPr>
        <w:pStyle w:val="BodyTextIndent3"/>
        <w:numPr>
          <w:ilvl w:val="0"/>
          <w:numId w:val="5"/>
        </w:numPr>
        <w:ind w:left="1440" w:hanging="720"/>
        <w:rPr>
          <w:rFonts w:cs="Arial"/>
        </w:rPr>
      </w:pPr>
      <w:ins w:id="15" w:author="Author">
        <w:r>
          <w:rPr>
            <w:rFonts w:cs="Arial"/>
          </w:rPr>
          <w:t xml:space="preserve">If </w:t>
        </w:r>
        <w:r w:rsidR="00BD3F40">
          <w:rPr>
            <w:rFonts w:cs="Arial"/>
          </w:rPr>
          <w:t xml:space="preserve">the </w:t>
        </w:r>
        <w:r>
          <w:rPr>
            <w:rFonts w:cs="Arial"/>
          </w:rPr>
          <w:t xml:space="preserve">departing </w:t>
        </w:r>
        <w:r w:rsidR="00BD3F40">
          <w:rPr>
            <w:rFonts w:cs="Arial"/>
          </w:rPr>
          <w:t xml:space="preserve">Customer is a tenant, the </w:t>
        </w:r>
        <w:r>
          <w:rPr>
            <w:rFonts w:cs="Arial"/>
          </w:rPr>
          <w:t xml:space="preserve">departing </w:t>
        </w:r>
        <w:r w:rsidR="00BD3F40">
          <w:rPr>
            <w:rFonts w:cs="Arial"/>
          </w:rPr>
          <w:t xml:space="preserve">Customer must obtain clear and specific written agreement of the owner’s agent to permanently disconnect and remove Facilities. The </w:t>
        </w:r>
        <w:r>
          <w:rPr>
            <w:rFonts w:cs="Arial"/>
          </w:rPr>
          <w:t xml:space="preserve">departing </w:t>
        </w:r>
        <w:r w:rsidR="00BD3F40">
          <w:rPr>
            <w:rFonts w:cs="Arial"/>
          </w:rPr>
          <w:t xml:space="preserve">Customer must provide the Company with a notarized affidavit stating that the </w:t>
        </w:r>
        <w:r>
          <w:rPr>
            <w:rFonts w:cs="Arial"/>
          </w:rPr>
          <w:t xml:space="preserve">departing </w:t>
        </w:r>
        <w:r w:rsidR="00BD3F40">
          <w:rPr>
            <w:rFonts w:cs="Arial"/>
          </w:rPr>
          <w:t>Customer has obtained the owner’s permission for the Permanent Disconnection and Removal of Facilities.</w:t>
        </w:r>
      </w:ins>
      <w:del w:id="16" w:author="Author">
        <w:r w:rsidR="00184FC9" w:rsidDel="00BD3F40">
          <w:rPr>
            <w:rFonts w:cs="Arial"/>
          </w:rPr>
          <w:delText>For the purpose of Permanent Disconnection and Removal of Company Facilities, salvage is defined as the non-zero value difference between the salvage value and net book value of the Company facilities that are removed</w:delText>
        </w:r>
        <w:r w:rsidR="00184FC9" w:rsidDel="006F2F76">
          <w:rPr>
            <w:rFonts w:cs="Arial"/>
          </w:rPr>
          <w:delText>.</w:delText>
        </w:r>
      </w:del>
    </w:p>
    <w:p w14:paraId="06604527" w14:textId="77777777" w:rsidR="00075FB9" w:rsidRPr="00075FB9" w:rsidRDefault="00075FB9" w:rsidP="00075FB9">
      <w:pPr>
        <w:pStyle w:val="ListParagraph"/>
        <w:autoSpaceDE w:val="0"/>
        <w:autoSpaceDN w:val="0"/>
        <w:adjustRightInd w:val="0"/>
        <w:rPr>
          <w:rFonts w:ascii="Arial" w:hAnsi="Arial" w:cs="Arial"/>
          <w:sz w:val="20"/>
          <w:u w:val="single"/>
        </w:rPr>
      </w:pPr>
    </w:p>
    <w:p w14:paraId="36499108" w14:textId="77777777" w:rsidR="0012116D" w:rsidRPr="00303EE1" w:rsidRDefault="0012116D" w:rsidP="00075FB9">
      <w:pPr>
        <w:pStyle w:val="ListParagraph"/>
        <w:numPr>
          <w:ilvl w:val="0"/>
          <w:numId w:val="4"/>
        </w:numPr>
        <w:autoSpaceDE w:val="0"/>
        <w:autoSpaceDN w:val="0"/>
        <w:adjustRightInd w:val="0"/>
        <w:ind w:hanging="720"/>
        <w:rPr>
          <w:rFonts w:ascii="Arial" w:hAnsi="Arial" w:cs="Arial"/>
          <w:sz w:val="20"/>
        </w:rPr>
      </w:pPr>
      <w:r w:rsidRPr="00303EE1">
        <w:rPr>
          <w:rFonts w:ascii="Arial" w:hAnsi="Arial" w:cs="Arial"/>
          <w:sz w:val="20"/>
          <w:u w:val="single"/>
        </w:rPr>
        <w:t>MAINTENANCE OF CUSTOMER’S FACILITIES</w:t>
      </w:r>
      <w:r w:rsidR="00262921" w:rsidRPr="00303EE1">
        <w:rPr>
          <w:rFonts w:ascii="Arial" w:hAnsi="Arial" w:cs="Arial"/>
          <w:sz w:val="20"/>
        </w:rPr>
        <w:t>:  </w:t>
      </w:r>
    </w:p>
    <w:p w14:paraId="3F4DABA9" w14:textId="77777777" w:rsidR="00262921" w:rsidRPr="0012116D" w:rsidRDefault="0012116D" w:rsidP="0012116D">
      <w:pPr>
        <w:pStyle w:val="ListParagraph"/>
        <w:autoSpaceDE w:val="0"/>
        <w:autoSpaceDN w:val="0"/>
        <w:adjustRightInd w:val="0"/>
        <w:rPr>
          <w:rFonts w:ascii="Arial" w:hAnsi="Arial" w:cs="Arial"/>
          <w:sz w:val="20"/>
        </w:rPr>
      </w:pPr>
      <w:r>
        <w:rPr>
          <w:rFonts w:ascii="Arial" w:hAnsi="Arial" w:cs="Arial"/>
          <w:sz w:val="20"/>
        </w:rPr>
        <w:tab/>
      </w:r>
      <w:r w:rsidR="00262921" w:rsidRPr="0012116D">
        <w:rPr>
          <w:rFonts w:ascii="Arial" w:hAnsi="Arial" w:cs="Arial"/>
          <w:sz w:val="20"/>
        </w:rPr>
        <w:t>Customers are responsible for maintaining their own facilities. If a Customer requests a service call, and the problem is in the Customer’s facilities, the Company may charge for the service call as specified in Schedule 300.</w:t>
      </w:r>
    </w:p>
    <w:p w14:paraId="21BF3E60" w14:textId="77777777" w:rsidR="00262921" w:rsidRPr="00262921" w:rsidDel="00F5458E" w:rsidRDefault="00262921" w:rsidP="00277F5B">
      <w:pPr>
        <w:ind w:left="1440" w:hanging="720"/>
        <w:jc w:val="both"/>
        <w:rPr>
          <w:del w:id="17" w:author="Author"/>
          <w:rFonts w:ascii="Arial" w:hAnsi="Arial" w:cs="Arial"/>
          <w:sz w:val="20"/>
        </w:rPr>
      </w:pPr>
    </w:p>
    <w:p w14:paraId="40C8A365" w14:textId="77777777" w:rsidR="0012116D" w:rsidDel="00F5458E" w:rsidRDefault="00303EE1" w:rsidP="0012116D">
      <w:pPr>
        <w:autoSpaceDE w:val="0"/>
        <w:autoSpaceDN w:val="0"/>
        <w:adjustRightInd w:val="0"/>
        <w:ind w:left="720" w:hanging="720"/>
        <w:rPr>
          <w:del w:id="18" w:author="Author"/>
          <w:rFonts w:ascii="Arial" w:hAnsi="Arial" w:cs="Arial"/>
          <w:sz w:val="20"/>
        </w:rPr>
      </w:pPr>
      <w:del w:id="19" w:author="Author">
        <w:r w:rsidDel="00F5458E">
          <w:rPr>
            <w:rFonts w:ascii="Arial" w:hAnsi="Arial" w:cs="Arial"/>
            <w:sz w:val="20"/>
          </w:rPr>
          <w:delText>K</w:delText>
        </w:r>
        <w:r w:rsidR="0012116D" w:rsidDel="00F5458E">
          <w:rPr>
            <w:rFonts w:ascii="Arial" w:hAnsi="Arial" w:cs="Arial"/>
            <w:sz w:val="20"/>
          </w:rPr>
          <w:delText>.</w:delText>
        </w:r>
        <w:r w:rsidR="0012116D" w:rsidDel="00F5458E">
          <w:rPr>
            <w:rFonts w:ascii="Arial" w:hAnsi="Arial" w:cs="Arial"/>
            <w:sz w:val="20"/>
          </w:rPr>
          <w:tab/>
        </w:r>
        <w:r w:rsidR="0012116D" w:rsidDel="00F5458E">
          <w:rPr>
            <w:rFonts w:ascii="Arial" w:hAnsi="Arial" w:cs="Arial"/>
            <w:sz w:val="20"/>
            <w:u w:val="single"/>
          </w:rPr>
          <w:delText>OTHER WORK AT CUSTOMER’S REQUEST</w:delText>
        </w:r>
        <w:r w:rsidR="00262921" w:rsidRPr="00262921" w:rsidDel="00F5458E">
          <w:rPr>
            <w:rFonts w:ascii="Arial" w:hAnsi="Arial" w:cs="Arial"/>
            <w:sz w:val="20"/>
          </w:rPr>
          <w:delText>:  </w:delText>
        </w:r>
      </w:del>
    </w:p>
    <w:p w14:paraId="6C312E35" w14:textId="77777777" w:rsidR="00262921" w:rsidRPr="00262921" w:rsidDel="00F5458E" w:rsidRDefault="0012116D" w:rsidP="0012116D">
      <w:pPr>
        <w:autoSpaceDE w:val="0"/>
        <w:autoSpaceDN w:val="0"/>
        <w:adjustRightInd w:val="0"/>
        <w:ind w:left="720" w:hanging="720"/>
        <w:rPr>
          <w:del w:id="20" w:author="Author"/>
          <w:rFonts w:ascii="Arial" w:hAnsi="Arial" w:cs="Arial"/>
          <w:sz w:val="20"/>
        </w:rPr>
      </w:pPr>
      <w:del w:id="21" w:author="Author">
        <w:r w:rsidDel="00F5458E">
          <w:rPr>
            <w:rFonts w:ascii="Arial" w:hAnsi="Arial" w:cs="Arial"/>
            <w:sz w:val="20"/>
          </w:rPr>
          <w:tab/>
        </w:r>
        <w:r w:rsidDel="00F5458E">
          <w:rPr>
            <w:rFonts w:ascii="Arial" w:hAnsi="Arial" w:cs="Arial"/>
            <w:sz w:val="20"/>
          </w:rPr>
          <w:tab/>
        </w:r>
        <w:r w:rsidR="00262921" w:rsidRPr="00262921" w:rsidDel="00F5458E">
          <w:rPr>
            <w:rFonts w:ascii="Arial" w:hAnsi="Arial" w:cs="Arial"/>
            <w:sz w:val="20"/>
          </w:rPr>
          <w:delText>The Company may collect a charge specified in Schedule 30</w:delText>
        </w:r>
        <w:r w:rsidR="00184FC9" w:rsidDel="00F5458E">
          <w:rPr>
            <w:rFonts w:ascii="Arial" w:hAnsi="Arial" w:cs="Arial"/>
            <w:sz w:val="20"/>
          </w:rPr>
          <w:delText>0 when it performs work at the C</w:delText>
        </w:r>
        <w:r w:rsidR="00262921" w:rsidRPr="00262921" w:rsidDel="00F5458E">
          <w:rPr>
            <w:rFonts w:ascii="Arial" w:hAnsi="Arial" w:cs="Arial"/>
            <w:sz w:val="20"/>
          </w:rPr>
          <w:delText>ustomer’s request.</w:delText>
        </w:r>
      </w:del>
    </w:p>
    <w:p w14:paraId="35C6A343" w14:textId="77777777" w:rsidR="00262921" w:rsidRPr="00262921" w:rsidDel="00F5458E" w:rsidRDefault="00262921" w:rsidP="00277F5B">
      <w:pPr>
        <w:autoSpaceDE w:val="0"/>
        <w:autoSpaceDN w:val="0"/>
        <w:adjustRightInd w:val="0"/>
        <w:ind w:left="1440" w:hanging="720"/>
        <w:rPr>
          <w:del w:id="22" w:author="Author"/>
          <w:rFonts w:ascii="Arial" w:hAnsi="Arial" w:cs="Arial"/>
          <w:sz w:val="20"/>
        </w:rPr>
      </w:pPr>
    </w:p>
    <w:p w14:paraId="20720C7F" w14:textId="77777777" w:rsidR="0012116D" w:rsidDel="00F5458E" w:rsidRDefault="00303EE1" w:rsidP="0012116D">
      <w:pPr>
        <w:ind w:left="720" w:hanging="720"/>
        <w:jc w:val="both"/>
        <w:rPr>
          <w:del w:id="23" w:author="Author"/>
          <w:rFonts w:ascii="Arial" w:hAnsi="Arial" w:cs="Arial"/>
          <w:sz w:val="20"/>
        </w:rPr>
      </w:pPr>
      <w:del w:id="24" w:author="Author">
        <w:r w:rsidDel="00F5458E">
          <w:rPr>
            <w:rFonts w:ascii="Arial" w:hAnsi="Arial" w:cs="Arial"/>
            <w:sz w:val="20"/>
          </w:rPr>
          <w:delText>L</w:delText>
        </w:r>
        <w:r w:rsidR="0012116D" w:rsidDel="00F5458E">
          <w:rPr>
            <w:rFonts w:ascii="Arial" w:hAnsi="Arial" w:cs="Arial"/>
            <w:sz w:val="20"/>
          </w:rPr>
          <w:delText>.</w:delText>
        </w:r>
        <w:r w:rsidR="0012116D" w:rsidDel="00F5458E">
          <w:rPr>
            <w:rFonts w:ascii="Arial" w:hAnsi="Arial" w:cs="Arial"/>
            <w:sz w:val="20"/>
          </w:rPr>
          <w:tab/>
        </w:r>
        <w:r w:rsidR="0012116D" w:rsidDel="00F5458E">
          <w:rPr>
            <w:rFonts w:ascii="Arial" w:hAnsi="Arial" w:cs="Arial"/>
            <w:sz w:val="20"/>
            <w:u w:val="single"/>
          </w:rPr>
          <w:delText>LIABILITY</w:delText>
        </w:r>
        <w:r w:rsidR="00262921" w:rsidRPr="00262921" w:rsidDel="00F5458E">
          <w:rPr>
            <w:rFonts w:ascii="Arial" w:hAnsi="Arial" w:cs="Arial"/>
            <w:sz w:val="20"/>
          </w:rPr>
          <w:delText>:  </w:delText>
        </w:r>
      </w:del>
    </w:p>
    <w:p w14:paraId="52561EBB" w14:textId="77777777" w:rsidR="00262921" w:rsidRPr="00262921" w:rsidDel="00F5458E" w:rsidRDefault="0012116D" w:rsidP="0012116D">
      <w:pPr>
        <w:ind w:left="720" w:hanging="720"/>
        <w:jc w:val="both"/>
        <w:rPr>
          <w:del w:id="25" w:author="Author"/>
          <w:rFonts w:ascii="Arial" w:hAnsi="Arial" w:cs="Arial"/>
          <w:sz w:val="20"/>
        </w:rPr>
      </w:pPr>
      <w:del w:id="26" w:author="Author">
        <w:r w:rsidDel="00F5458E">
          <w:rPr>
            <w:rFonts w:ascii="Arial" w:hAnsi="Arial" w:cs="Arial"/>
            <w:sz w:val="20"/>
          </w:rPr>
          <w:tab/>
        </w:r>
        <w:r w:rsidDel="00F5458E">
          <w:rPr>
            <w:rFonts w:ascii="Arial" w:hAnsi="Arial" w:cs="Arial"/>
            <w:sz w:val="20"/>
          </w:rPr>
          <w:tab/>
        </w:r>
        <w:r w:rsidR="00262921" w:rsidRPr="00262921" w:rsidDel="00F5458E">
          <w:rPr>
            <w:rFonts w:ascii="Arial" w:hAnsi="Arial" w:cs="Arial"/>
            <w:sz w:val="20"/>
          </w:rPr>
          <w:delText>Company's liability shall cease at the point of delivery and the use of electric service beyond said point is at the risk and responsibility of the customer.</w:delText>
        </w:r>
      </w:del>
    </w:p>
    <w:p w14:paraId="4CE5C76C" w14:textId="77777777" w:rsidR="00262921" w:rsidRPr="00262921" w:rsidRDefault="00262921" w:rsidP="00262921">
      <w:pPr>
        <w:ind w:left="720" w:hanging="720"/>
        <w:rPr>
          <w:rFonts w:ascii="Arial" w:hAnsi="Arial" w:cs="Arial"/>
          <w:sz w:val="20"/>
        </w:rPr>
      </w:pPr>
    </w:p>
    <w:sectPr w:rsidR="00262921" w:rsidRPr="00262921"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B311" w14:textId="77777777" w:rsidR="00075FB9" w:rsidRDefault="00075FB9" w:rsidP="008474F2">
      <w:r>
        <w:separator/>
      </w:r>
    </w:p>
  </w:endnote>
  <w:endnote w:type="continuationSeparator" w:id="0">
    <w:p w14:paraId="25ACF9AB" w14:textId="77777777" w:rsidR="00075FB9" w:rsidRDefault="00075FB9"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A4A9" w14:textId="77777777" w:rsidR="00592121" w:rsidRDefault="00592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F70F" w14:textId="77777777" w:rsidR="00075FB9" w:rsidRDefault="00F5458E" w:rsidP="00087CF7">
    <w:pPr>
      <w:pStyle w:val="Footer"/>
      <w:pBdr>
        <w:bottom w:val="single" w:sz="6" w:space="0" w:color="auto"/>
      </w:pBdr>
      <w:tabs>
        <w:tab w:val="clear" w:pos="4680"/>
      </w:tabs>
      <w:ind w:left="900" w:hanging="900"/>
      <w:jc w:val="center"/>
      <w:rPr>
        <w:rFonts w:ascii="Arial" w:hAnsi="Arial" w:cs="Arial"/>
        <w:sz w:val="20"/>
      </w:rPr>
    </w:pPr>
    <w:ins w:id="29" w:author="Author">
      <w:r>
        <w:rPr>
          <w:rFonts w:ascii="Arial" w:hAnsi="Arial" w:cs="Arial"/>
          <w:sz w:val="20"/>
        </w:rPr>
        <w:t>(</w:t>
      </w:r>
      <w:proofErr w:type="gramStart"/>
      <w:r>
        <w:rPr>
          <w:rFonts w:ascii="Arial" w:hAnsi="Arial" w:cs="Arial"/>
          <w:sz w:val="20"/>
        </w:rPr>
        <w:t>continued</w:t>
      </w:r>
      <w:proofErr w:type="gramEnd"/>
      <w:r>
        <w:rPr>
          <w:rFonts w:ascii="Arial" w:hAnsi="Arial" w:cs="Arial"/>
          <w:sz w:val="20"/>
        </w:rPr>
        <w:t>)</w:t>
      </w:r>
    </w:ins>
  </w:p>
  <w:p w14:paraId="2B64F509" w14:textId="5AE12342" w:rsidR="00075FB9" w:rsidRDefault="00075FB9" w:rsidP="00E322B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0" w:author="Author">
      <w:r w:rsidR="00F82197" w:rsidDel="002E27CD">
        <w:rPr>
          <w:rFonts w:ascii="Arial" w:hAnsi="Arial" w:cs="Arial"/>
          <w:sz w:val="20"/>
        </w:rPr>
        <w:delText>June 7</w:delText>
      </w:r>
      <w:r w:rsidDel="002E27CD">
        <w:rPr>
          <w:rFonts w:ascii="Arial" w:hAnsi="Arial" w:cs="Arial"/>
          <w:sz w:val="20"/>
        </w:rPr>
        <w:delText>, 2012</w:delText>
      </w:r>
    </w:del>
    <w:ins w:id="31" w:author="Author">
      <w:r w:rsidR="002E27CD">
        <w:rPr>
          <w:rFonts w:ascii="Arial" w:hAnsi="Arial" w:cs="Arial"/>
          <w:sz w:val="20"/>
        </w:rPr>
        <w:t xml:space="preserve">November </w:t>
      </w:r>
      <w:r w:rsidR="00BB60E0">
        <w:rPr>
          <w:rFonts w:ascii="Arial" w:hAnsi="Arial" w:cs="Arial"/>
          <w:sz w:val="20"/>
        </w:rPr>
        <w:t>1</w:t>
      </w:r>
      <w:r w:rsidR="002E27CD">
        <w:rPr>
          <w:rFonts w:ascii="Arial" w:hAnsi="Arial" w:cs="Arial"/>
          <w:sz w:val="20"/>
        </w:rPr>
        <w:t>4, 2016</w:t>
      </w:r>
    </w:ins>
    <w:r>
      <w:rPr>
        <w:rFonts w:ascii="Arial" w:hAnsi="Arial" w:cs="Arial"/>
        <w:sz w:val="20"/>
      </w:rPr>
      <w:tab/>
    </w:r>
    <w:r>
      <w:rPr>
        <w:rFonts w:ascii="Arial" w:hAnsi="Arial" w:cs="Arial"/>
        <w:b/>
        <w:sz w:val="20"/>
      </w:rPr>
      <w:t>Effective:</w:t>
    </w:r>
    <w:r w:rsidR="00F82197">
      <w:rPr>
        <w:rFonts w:ascii="Arial" w:hAnsi="Arial" w:cs="Arial"/>
        <w:sz w:val="20"/>
      </w:rPr>
      <w:t xml:space="preserve"> </w:t>
    </w:r>
    <w:del w:id="32" w:author="Author">
      <w:r w:rsidR="00F82197" w:rsidDel="002E27CD">
        <w:rPr>
          <w:rFonts w:ascii="Arial" w:hAnsi="Arial" w:cs="Arial"/>
          <w:sz w:val="20"/>
        </w:rPr>
        <w:delText>July 13</w:delText>
      </w:r>
      <w:r w:rsidDel="002E27CD">
        <w:rPr>
          <w:rFonts w:ascii="Arial" w:hAnsi="Arial" w:cs="Arial"/>
          <w:sz w:val="20"/>
        </w:rPr>
        <w:delText>, 2012</w:delText>
      </w:r>
    </w:del>
    <w:ins w:id="33" w:author="Author">
      <w:r w:rsidR="002E27CD">
        <w:rPr>
          <w:rFonts w:ascii="Arial" w:hAnsi="Arial" w:cs="Arial"/>
          <w:sz w:val="20"/>
        </w:rPr>
        <w:t xml:space="preserve">December </w:t>
      </w:r>
      <w:r w:rsidR="00BB60E0">
        <w:rPr>
          <w:rFonts w:ascii="Arial" w:hAnsi="Arial" w:cs="Arial"/>
          <w:sz w:val="20"/>
        </w:rPr>
        <w:t>1</w:t>
      </w:r>
      <w:r w:rsidR="002E27CD">
        <w:rPr>
          <w:rFonts w:ascii="Arial" w:hAnsi="Arial" w:cs="Arial"/>
          <w:sz w:val="20"/>
        </w:rPr>
        <w:t>5, 2016</w:t>
      </w:r>
    </w:ins>
  </w:p>
  <w:p w14:paraId="5B192B1E" w14:textId="77777777" w:rsidR="00075FB9" w:rsidRDefault="00075FB9" w:rsidP="00E322B7">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del w:id="34" w:author="Author">
      <w:r w:rsidDel="002E27CD">
        <w:rPr>
          <w:rFonts w:ascii="Arial" w:hAnsi="Arial" w:cs="Arial"/>
          <w:sz w:val="20"/>
        </w:rPr>
        <w:delText>12-04</w:delText>
      </w:r>
    </w:del>
    <w:ins w:id="35" w:author="Author">
      <w:r w:rsidR="002E27CD">
        <w:rPr>
          <w:rFonts w:ascii="Arial" w:hAnsi="Arial" w:cs="Arial"/>
          <w:sz w:val="20"/>
        </w:rPr>
        <w:t>16-05</w:t>
      </w:r>
    </w:ins>
  </w:p>
  <w:p w14:paraId="6F97F75C" w14:textId="77777777" w:rsidR="00075FB9" w:rsidRDefault="002E27CD" w:rsidP="00E322B7">
    <w:pPr>
      <w:pStyle w:val="Footer"/>
      <w:tabs>
        <w:tab w:val="clear" w:pos="4680"/>
        <w:tab w:val="clear" w:pos="9360"/>
        <w:tab w:val="right" w:pos="9216"/>
      </w:tabs>
      <w:ind w:left="900" w:hanging="900"/>
      <w:jc w:val="center"/>
      <w:rPr>
        <w:rFonts w:ascii="Arial" w:hAnsi="Arial" w:cs="Arial"/>
        <w:b/>
        <w:sz w:val="20"/>
      </w:rPr>
    </w:pPr>
    <w:ins w:id="36" w:author="Author">
      <w:r>
        <w:rPr>
          <w:noProof/>
          <w:lang w:eastAsia="en-US"/>
        </w:rPr>
        <w:drawing>
          <wp:anchor distT="0" distB="0" distL="114300" distR="114300" simplePos="0" relativeHeight="251663872" behindDoc="1" locked="0" layoutInCell="1" allowOverlap="1" wp14:anchorId="060E3283" wp14:editId="69B4771F">
            <wp:simplePos x="0" y="0"/>
            <wp:positionH relativeFrom="column">
              <wp:posOffset>209550</wp:posOffset>
            </wp:positionH>
            <wp:positionV relativeFrom="paragraph">
              <wp:posOffset>117475</wp:posOffset>
            </wp:positionV>
            <wp:extent cx="1876425" cy="583777"/>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876425" cy="58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075FB9">
      <w:rPr>
        <w:rFonts w:ascii="Arial" w:hAnsi="Arial" w:cs="Arial"/>
        <w:b/>
        <w:sz w:val="20"/>
      </w:rPr>
      <w:t>Issued By Pacific Power &amp; Light Company</w:t>
    </w:r>
  </w:p>
  <w:p w14:paraId="33F97FFB" w14:textId="6CB4D6BE" w:rsidR="00075FB9" w:rsidRDefault="00075FB9" w:rsidP="00E322B7">
    <w:pPr>
      <w:pStyle w:val="Footer"/>
      <w:tabs>
        <w:tab w:val="clear" w:pos="4680"/>
        <w:tab w:val="clear" w:pos="9360"/>
        <w:tab w:val="right" w:pos="9216"/>
      </w:tabs>
      <w:ind w:left="900" w:hanging="900"/>
      <w:jc w:val="center"/>
      <w:rPr>
        <w:rFonts w:ascii="Arial" w:hAnsi="Arial" w:cs="Arial"/>
        <w:sz w:val="20"/>
      </w:rPr>
    </w:pPr>
    <w:del w:id="37" w:author="Author">
      <w:r w:rsidRPr="00174456" w:rsidDel="00174456">
        <w:rPr>
          <w:rFonts w:ascii="Arial" w:hAnsi="Arial" w:cs="Arial"/>
          <w:noProof/>
          <w:sz w:val="20"/>
          <w:lang w:eastAsia="en-US"/>
          <w:rPrChange w:id="38" w:author="Unknown">
            <w:rPr>
              <w:noProof/>
              <w:lang w:eastAsia="en-US"/>
            </w:rPr>
          </w:rPrChange>
        </w:rPr>
        <w:drawing>
          <wp:anchor distT="0" distB="0" distL="114300" distR="114300" simplePos="0" relativeHeight="251658240" behindDoc="1" locked="0" layoutInCell="1" allowOverlap="1" wp14:anchorId="4B4ACE8E" wp14:editId="709F39B2">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55"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2"/>
                    <a:srcRect/>
                    <a:stretch>
                      <a:fillRect/>
                    </a:stretch>
                  </pic:blipFill>
                  <pic:spPr bwMode="auto">
                    <a:xfrm>
                      <a:off x="0" y="0"/>
                      <a:ext cx="1504950" cy="291465"/>
                    </a:xfrm>
                    <a:prstGeom prst="rect">
                      <a:avLst/>
                    </a:prstGeom>
                    <a:noFill/>
                    <a:ln w="9525">
                      <a:noFill/>
                      <a:miter lim="800000"/>
                      <a:headEnd/>
                      <a:tailEnd/>
                    </a:ln>
                  </pic:spPr>
                </pic:pic>
              </a:graphicData>
            </a:graphic>
          </wp:anchor>
        </w:drawing>
      </w:r>
    </w:del>
    <w:r>
      <w:rPr>
        <w:rFonts w:ascii="Arial" w:hAnsi="Arial" w:cs="Arial"/>
        <w:noProof/>
        <w:sz w:val="20"/>
        <w:lang w:eastAsia="en-US"/>
      </w:rPr>
      <w:drawing>
        <wp:anchor distT="0" distB="0" distL="114300" distR="114300" simplePos="0" relativeHeight="251656704" behindDoc="1" locked="0" layoutInCell="1" allowOverlap="1" wp14:anchorId="1362C971" wp14:editId="4FD6B576">
          <wp:simplePos x="0" y="0"/>
          <wp:positionH relativeFrom="column">
            <wp:posOffset>1514475</wp:posOffset>
          </wp:positionH>
          <wp:positionV relativeFrom="paragraph">
            <wp:posOffset>6622415</wp:posOffset>
          </wp:positionV>
          <wp:extent cx="1524000" cy="247650"/>
          <wp:effectExtent l="19050" t="0" r="0" b="0"/>
          <wp:wrapNone/>
          <wp:docPr id="56"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2608" behindDoc="1" locked="0" layoutInCell="1" allowOverlap="1" wp14:anchorId="7AFC5FA8" wp14:editId="3EEEB089">
          <wp:simplePos x="0" y="0"/>
          <wp:positionH relativeFrom="column">
            <wp:posOffset>914400</wp:posOffset>
          </wp:positionH>
          <wp:positionV relativeFrom="paragraph">
            <wp:posOffset>8946515</wp:posOffset>
          </wp:positionV>
          <wp:extent cx="1524000" cy="247650"/>
          <wp:effectExtent l="19050" t="0" r="0" b="0"/>
          <wp:wrapNone/>
          <wp:docPr id="57"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05AF87E5" w14:textId="77777777" w:rsidR="00075FB9" w:rsidRPr="004043D5" w:rsidRDefault="00075FB9" w:rsidP="00E322B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58752" behindDoc="1" locked="0" layoutInCell="1" allowOverlap="1" wp14:anchorId="65F73F06" wp14:editId="5939BF6A">
          <wp:simplePos x="0" y="0"/>
          <wp:positionH relativeFrom="column">
            <wp:posOffset>3124200</wp:posOffset>
          </wp:positionH>
          <wp:positionV relativeFrom="paragraph">
            <wp:posOffset>4904740</wp:posOffset>
          </wp:positionV>
          <wp:extent cx="1524000" cy="247650"/>
          <wp:effectExtent l="19050" t="0" r="0" b="0"/>
          <wp:wrapNone/>
          <wp:docPr id="58"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7728" behindDoc="1" locked="0" layoutInCell="1" allowOverlap="1" wp14:anchorId="1771377A" wp14:editId="6D6A015C">
          <wp:simplePos x="0" y="0"/>
          <wp:positionH relativeFrom="column">
            <wp:posOffset>3124200</wp:posOffset>
          </wp:positionH>
          <wp:positionV relativeFrom="paragraph">
            <wp:posOffset>4565015</wp:posOffset>
          </wp:positionV>
          <wp:extent cx="1524000" cy="247650"/>
          <wp:effectExtent l="19050" t="0" r="0" b="0"/>
          <wp:wrapNone/>
          <wp:docPr id="59"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680" behindDoc="1" locked="0" layoutInCell="1" allowOverlap="1" wp14:anchorId="16C30F8D" wp14:editId="543841B4">
          <wp:simplePos x="0" y="0"/>
          <wp:positionH relativeFrom="column">
            <wp:posOffset>914400</wp:posOffset>
          </wp:positionH>
          <wp:positionV relativeFrom="paragraph">
            <wp:posOffset>8946515</wp:posOffset>
          </wp:positionV>
          <wp:extent cx="1524000" cy="247650"/>
          <wp:effectExtent l="19050" t="0" r="0" b="0"/>
          <wp:wrapNone/>
          <wp:docPr id="60"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4656" behindDoc="1" locked="0" layoutInCell="1" allowOverlap="1" wp14:anchorId="0D3D7A0C" wp14:editId="0A7FE82B">
          <wp:simplePos x="0" y="0"/>
          <wp:positionH relativeFrom="column">
            <wp:posOffset>914400</wp:posOffset>
          </wp:positionH>
          <wp:positionV relativeFrom="paragraph">
            <wp:posOffset>8946515</wp:posOffset>
          </wp:positionV>
          <wp:extent cx="1524000" cy="247650"/>
          <wp:effectExtent l="19050" t="0" r="0" b="0"/>
          <wp:wrapNone/>
          <wp:docPr id="61"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3632" behindDoc="1" locked="0" layoutInCell="1" allowOverlap="1" wp14:anchorId="67FA69DF" wp14:editId="0CBC8F51">
          <wp:simplePos x="0" y="0"/>
          <wp:positionH relativeFrom="column">
            <wp:posOffset>914400</wp:posOffset>
          </wp:positionH>
          <wp:positionV relativeFrom="paragraph">
            <wp:posOffset>8946515</wp:posOffset>
          </wp:positionV>
          <wp:extent cx="1524000" cy="247650"/>
          <wp:effectExtent l="19050" t="0" r="0" b="0"/>
          <wp:wrapNone/>
          <wp:docPr id="6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1584" behindDoc="1" locked="0" layoutInCell="1" allowOverlap="1" wp14:anchorId="38D2E134" wp14:editId="0D166C5F">
          <wp:simplePos x="0" y="0"/>
          <wp:positionH relativeFrom="column">
            <wp:posOffset>914400</wp:posOffset>
          </wp:positionH>
          <wp:positionV relativeFrom="paragraph">
            <wp:posOffset>8946515</wp:posOffset>
          </wp:positionV>
          <wp:extent cx="1524000" cy="247650"/>
          <wp:effectExtent l="19050" t="0" r="0" b="0"/>
          <wp:wrapNone/>
          <wp:docPr id="6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del w:id="39" w:author="Author">
      <w:r w:rsidDel="002E27CD">
        <w:rPr>
          <w:rFonts w:ascii="Arial" w:hAnsi="Arial" w:cs="Arial"/>
          <w:sz w:val="20"/>
        </w:rPr>
        <w:delText>William R. Griffith</w:delText>
      </w:r>
    </w:del>
    <w:ins w:id="40" w:author="Author">
      <w:r w:rsidR="002E27CD">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14:paraId="39FD0926" w14:textId="77777777" w:rsidR="00075FB9" w:rsidRDefault="00075FB9"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008F" w14:textId="77777777" w:rsidR="00592121" w:rsidRDefault="0059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C00E" w14:textId="77777777" w:rsidR="00075FB9" w:rsidRDefault="00075FB9" w:rsidP="008474F2">
      <w:r>
        <w:separator/>
      </w:r>
    </w:p>
  </w:footnote>
  <w:footnote w:type="continuationSeparator" w:id="0">
    <w:p w14:paraId="2F1953CF" w14:textId="77777777" w:rsidR="00075FB9" w:rsidRDefault="00075FB9"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41E0" w14:textId="77777777" w:rsidR="00592121" w:rsidRDefault="00592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C8BC" w14:textId="77777777" w:rsidR="00075FB9" w:rsidRPr="0068362B" w:rsidRDefault="00391B3A"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w:pict w14:anchorId="7B5DE04C">
        <v:shapetype id="_x0000_t32" coordsize="21600,21600" o:spt="32" o:oned="t" path="m,l21600,21600e" filled="f">
          <v:path arrowok="t" fillok="f" o:connecttype="none"/>
          <o:lock v:ext="edit" shapetype="t"/>
        </v:shapetype>
        <v:shape id="_x0000_s10243" type="#_x0000_t32" style="position:absolute;margin-left:362.55pt;margin-top:-5.65pt;width:0;height:114.75pt;z-index:251675648" o:connectortype="straight"/>
      </w:pict>
    </w:r>
    <w:r>
      <w:rPr>
        <w:rFonts w:ascii="Arial" w:hAnsi="Arial" w:cs="Arial"/>
        <w:noProof/>
        <w:sz w:val="20"/>
        <w:u w:val="single"/>
        <w:lang w:eastAsia="en-US"/>
      </w:rPr>
      <w:pict w14:anchorId="5B72B533">
        <v:shape id="_x0000_s10241" type="#_x0000_t32" style="position:absolute;margin-left:362.55pt;margin-top:-19.45pt;width:0;height:114.75pt;z-index:251672576" o:connectortype="straight"/>
      </w:pict>
    </w:r>
    <w:r>
      <w:rPr>
        <w:rFonts w:ascii="Arial" w:hAnsi="Arial" w:cs="Arial"/>
        <w:noProof/>
        <w:sz w:val="20"/>
        <w:u w:val="single"/>
        <w:lang w:eastAsia="en-US"/>
      </w:rPr>
      <w:pict w14:anchorId="5A9E4D74">
        <v:shape id="_x0000_s10242" type="#_x0000_t32" style="position:absolute;margin-left:362.55pt;margin-top:-19.45pt;width:0;height:114.75pt;z-index:251674624" o:connectortype="straight"/>
      </w:pict>
    </w:r>
    <w:r w:rsidR="00075FB9" w:rsidRPr="008706CB">
      <w:rPr>
        <w:rFonts w:ascii="Arial" w:hAnsi="Arial" w:cs="Arial"/>
        <w:b/>
        <w:noProof/>
        <w:sz w:val="24"/>
        <w:szCs w:val="24"/>
        <w:lang w:eastAsia="en-US"/>
      </w:rPr>
      <w:t>PACIFIC POWER &amp; LIGHT COMPANY</w:t>
    </w:r>
  </w:p>
  <w:p w14:paraId="119DA05A" w14:textId="77777777" w:rsidR="00075FB9" w:rsidRDefault="00075FB9"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671D5E2E" w14:textId="77777777" w:rsidR="00075FB9" w:rsidRPr="00CD01ED" w:rsidRDefault="00075FB9"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6CB30178" w14:textId="77777777" w:rsidR="00075FB9" w:rsidRDefault="002E27CD" w:rsidP="00A91A21">
    <w:pPr>
      <w:tabs>
        <w:tab w:val="left" w:pos="7200"/>
      </w:tabs>
      <w:ind w:right="2160"/>
      <w:jc w:val="right"/>
      <w:rPr>
        <w:rFonts w:ascii="Arial" w:hAnsi="Arial" w:cs="Arial"/>
        <w:sz w:val="20"/>
      </w:rPr>
    </w:pPr>
    <w:ins w:id="27" w:author="Author">
      <w:r>
        <w:rPr>
          <w:rFonts w:ascii="Arial" w:hAnsi="Arial" w:cs="Arial"/>
          <w:sz w:val="20"/>
        </w:rPr>
        <w:t>First Revision of Sheet No. R6.3</w:t>
      </w:r>
    </w:ins>
  </w:p>
  <w:p w14:paraId="2A4C54FA" w14:textId="77777777" w:rsidR="00075FB9" w:rsidRDefault="002E27CD" w:rsidP="00A91A21">
    <w:pPr>
      <w:tabs>
        <w:tab w:val="left" w:pos="7200"/>
      </w:tabs>
      <w:ind w:right="2160"/>
      <w:jc w:val="right"/>
      <w:rPr>
        <w:rFonts w:ascii="Arial" w:hAnsi="Arial" w:cs="Arial"/>
        <w:sz w:val="20"/>
      </w:rPr>
    </w:pPr>
    <w:ins w:id="28" w:author="Author">
      <w:r>
        <w:rPr>
          <w:rFonts w:ascii="Arial" w:hAnsi="Arial" w:cs="Arial"/>
          <w:sz w:val="20"/>
        </w:rPr>
        <w:t xml:space="preserve">Canceling </w:t>
      </w:r>
    </w:ins>
    <w:r w:rsidR="00075FB9">
      <w:rPr>
        <w:rFonts w:ascii="Arial" w:hAnsi="Arial" w:cs="Arial"/>
        <w:sz w:val="20"/>
      </w:rPr>
      <w:t>Original Sheet No. R6.3</w:t>
    </w:r>
  </w:p>
  <w:p w14:paraId="4D64C260" w14:textId="77777777" w:rsidR="00075FB9" w:rsidRDefault="00075FB9">
    <w:pPr>
      <w:rPr>
        <w:rFonts w:ascii="Arial" w:hAnsi="Arial" w:cs="Arial"/>
        <w:sz w:val="20"/>
      </w:rPr>
    </w:pPr>
    <w:r>
      <w:rPr>
        <w:rFonts w:ascii="Arial" w:hAnsi="Arial" w:cs="Arial"/>
        <w:sz w:val="20"/>
      </w:rPr>
      <w:tab/>
    </w:r>
  </w:p>
  <w:p w14:paraId="2D81C8A0" w14:textId="77777777" w:rsidR="00075FB9" w:rsidRPr="00CF64E6" w:rsidRDefault="00075FB9" w:rsidP="00A91A21">
    <w:pPr>
      <w:tabs>
        <w:tab w:val="left" w:pos="7200"/>
      </w:tabs>
      <w:ind w:right="2160"/>
      <w:rPr>
        <w:rFonts w:ascii="Arial" w:hAnsi="Arial" w:cs="Arial"/>
        <w:b/>
        <w:sz w:val="24"/>
        <w:szCs w:val="24"/>
      </w:rPr>
    </w:pPr>
    <w:r>
      <w:rPr>
        <w:rFonts w:ascii="Arial" w:hAnsi="Arial" w:cs="Arial"/>
        <w:b/>
        <w:sz w:val="24"/>
        <w:szCs w:val="24"/>
      </w:rPr>
      <w:t>Rule 6</w:t>
    </w:r>
  </w:p>
  <w:p w14:paraId="66FA5D3E" w14:textId="77777777" w:rsidR="00075FB9" w:rsidRDefault="00075FB9" w:rsidP="00A91A21">
    <w:pPr>
      <w:pBdr>
        <w:bottom w:val="single" w:sz="12" w:space="1" w:color="auto"/>
      </w:pBdr>
      <w:rPr>
        <w:rFonts w:ascii="Arial" w:hAnsi="Arial" w:cs="Arial"/>
        <w:b/>
        <w:sz w:val="20"/>
      </w:rPr>
    </w:pPr>
    <w:r>
      <w:rPr>
        <w:rFonts w:ascii="Arial" w:hAnsi="Arial" w:cs="Arial"/>
        <w:b/>
        <w:sz w:val="20"/>
      </w:rPr>
      <w:t xml:space="preserve">GENERAL RULES AND REGULATIONS – FACILITIES ON CUSTOMER’S </w:t>
    </w:r>
  </w:p>
  <w:p w14:paraId="2DD7F96D" w14:textId="77777777" w:rsidR="00075FB9" w:rsidRPr="00A91A21" w:rsidRDefault="00075FB9" w:rsidP="00A91A21">
    <w:pPr>
      <w:pBdr>
        <w:bottom w:val="single" w:sz="12" w:space="1" w:color="auto"/>
      </w:pBdr>
      <w:rPr>
        <w:rFonts w:ascii="Arial" w:hAnsi="Arial" w:cs="Arial"/>
        <w:b/>
        <w:sz w:val="20"/>
      </w:rPr>
    </w:pPr>
    <w:r>
      <w:rPr>
        <w:rFonts w:ascii="Arial" w:hAnsi="Arial" w:cs="Arial"/>
        <w:b/>
        <w:sz w:val="20"/>
      </w:rPr>
      <w:t>PREMISES</w:t>
    </w:r>
  </w:p>
  <w:p w14:paraId="5188A5A3" w14:textId="77777777" w:rsidR="00075FB9" w:rsidRPr="00AE1E9E" w:rsidRDefault="00075FB9">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2561C" w14:textId="77777777" w:rsidR="00592121" w:rsidRDefault="00592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1C3670C7"/>
    <w:multiLevelType w:val="hybridMultilevel"/>
    <w:tmpl w:val="12D86928"/>
    <w:lvl w:ilvl="0" w:tplc="1C6017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8634D"/>
    <w:multiLevelType w:val="hybridMultilevel"/>
    <w:tmpl w:val="BBD2EF64"/>
    <w:lvl w:ilvl="0" w:tplc="7A406CD2">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B09B5"/>
    <w:multiLevelType w:val="hybridMultilevel"/>
    <w:tmpl w:val="3236C7B0"/>
    <w:lvl w:ilvl="0" w:tplc="55307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10244">
      <o:colormenu v:ext="edit" fillcolor="none" strokecolor="none"/>
    </o:shapedefaults>
    <o:shapelayout v:ext="edit">
      <o:idmap v:ext="edit" data="10"/>
      <o:rules v:ext="edit">
        <o:r id="V:Rule4" type="connector" idref="#_x0000_s10241"/>
        <o:r id="V:Rule5" type="connector" idref="#_x0000_s10242"/>
        <o:r id="V:Rule6" type="connector" idref="#_x0000_s10243"/>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20A2C"/>
    <w:rsid w:val="00045B5C"/>
    <w:rsid w:val="00046EA1"/>
    <w:rsid w:val="00075FB9"/>
    <w:rsid w:val="00081FA7"/>
    <w:rsid w:val="00087CF7"/>
    <w:rsid w:val="000A0FF1"/>
    <w:rsid w:val="000B36F4"/>
    <w:rsid w:val="0012116D"/>
    <w:rsid w:val="0013306A"/>
    <w:rsid w:val="001522E7"/>
    <w:rsid w:val="001620F1"/>
    <w:rsid w:val="00174456"/>
    <w:rsid w:val="00184FC9"/>
    <w:rsid w:val="001D4F15"/>
    <w:rsid w:val="001F19AC"/>
    <w:rsid w:val="00201673"/>
    <w:rsid w:val="00204381"/>
    <w:rsid w:val="00205735"/>
    <w:rsid w:val="002406BE"/>
    <w:rsid w:val="00255538"/>
    <w:rsid w:val="00262921"/>
    <w:rsid w:val="00266E07"/>
    <w:rsid w:val="00274C54"/>
    <w:rsid w:val="00277F5B"/>
    <w:rsid w:val="002C1B76"/>
    <w:rsid w:val="002C79BC"/>
    <w:rsid w:val="002D1079"/>
    <w:rsid w:val="002E27CD"/>
    <w:rsid w:val="002E41E4"/>
    <w:rsid w:val="002E6C6E"/>
    <w:rsid w:val="00303EE1"/>
    <w:rsid w:val="00341521"/>
    <w:rsid w:val="00342742"/>
    <w:rsid w:val="0034455A"/>
    <w:rsid w:val="003545F5"/>
    <w:rsid w:val="00391B3A"/>
    <w:rsid w:val="003B2AE3"/>
    <w:rsid w:val="003F72C1"/>
    <w:rsid w:val="004043D5"/>
    <w:rsid w:val="004127C9"/>
    <w:rsid w:val="00451435"/>
    <w:rsid w:val="004A30F3"/>
    <w:rsid w:val="004B1617"/>
    <w:rsid w:val="004B3240"/>
    <w:rsid w:val="004C5FE8"/>
    <w:rsid w:val="005135D7"/>
    <w:rsid w:val="00546A05"/>
    <w:rsid w:val="00547427"/>
    <w:rsid w:val="00550C6E"/>
    <w:rsid w:val="00555712"/>
    <w:rsid w:val="00561A7F"/>
    <w:rsid w:val="00564506"/>
    <w:rsid w:val="00577682"/>
    <w:rsid w:val="00580EC3"/>
    <w:rsid w:val="00592121"/>
    <w:rsid w:val="0059549C"/>
    <w:rsid w:val="005A1156"/>
    <w:rsid w:val="005E29DE"/>
    <w:rsid w:val="005F64B9"/>
    <w:rsid w:val="005F7880"/>
    <w:rsid w:val="00622FED"/>
    <w:rsid w:val="006638F3"/>
    <w:rsid w:val="00664BEE"/>
    <w:rsid w:val="0068362B"/>
    <w:rsid w:val="0068713C"/>
    <w:rsid w:val="00690CAB"/>
    <w:rsid w:val="006C744A"/>
    <w:rsid w:val="006D7723"/>
    <w:rsid w:val="006E1287"/>
    <w:rsid w:val="006F09B9"/>
    <w:rsid w:val="006F2F76"/>
    <w:rsid w:val="00710518"/>
    <w:rsid w:val="00715FFA"/>
    <w:rsid w:val="00725039"/>
    <w:rsid w:val="00730A77"/>
    <w:rsid w:val="007504BF"/>
    <w:rsid w:val="0076139A"/>
    <w:rsid w:val="0077488B"/>
    <w:rsid w:val="00780D8F"/>
    <w:rsid w:val="00781921"/>
    <w:rsid w:val="00782F3A"/>
    <w:rsid w:val="007E0BC7"/>
    <w:rsid w:val="007F06C3"/>
    <w:rsid w:val="007F6029"/>
    <w:rsid w:val="00812F35"/>
    <w:rsid w:val="00813698"/>
    <w:rsid w:val="00823ACF"/>
    <w:rsid w:val="008474F2"/>
    <w:rsid w:val="008766A2"/>
    <w:rsid w:val="00876B56"/>
    <w:rsid w:val="00886645"/>
    <w:rsid w:val="008A77C7"/>
    <w:rsid w:val="008E0492"/>
    <w:rsid w:val="008E7364"/>
    <w:rsid w:val="00906101"/>
    <w:rsid w:val="00920A5D"/>
    <w:rsid w:val="009E0C82"/>
    <w:rsid w:val="00A261ED"/>
    <w:rsid w:val="00A541CA"/>
    <w:rsid w:val="00A72436"/>
    <w:rsid w:val="00A91A21"/>
    <w:rsid w:val="00AA6EAF"/>
    <w:rsid w:val="00AD4335"/>
    <w:rsid w:val="00AE07BB"/>
    <w:rsid w:val="00AE1E9E"/>
    <w:rsid w:val="00AE7611"/>
    <w:rsid w:val="00AF0EAC"/>
    <w:rsid w:val="00B2033C"/>
    <w:rsid w:val="00B20EEB"/>
    <w:rsid w:val="00B43CBE"/>
    <w:rsid w:val="00B54432"/>
    <w:rsid w:val="00B62CA7"/>
    <w:rsid w:val="00B82F88"/>
    <w:rsid w:val="00B85B7D"/>
    <w:rsid w:val="00B86CD1"/>
    <w:rsid w:val="00BA088F"/>
    <w:rsid w:val="00BB60E0"/>
    <w:rsid w:val="00BD3F40"/>
    <w:rsid w:val="00C0493E"/>
    <w:rsid w:val="00C210FD"/>
    <w:rsid w:val="00C22E7D"/>
    <w:rsid w:val="00C60F7D"/>
    <w:rsid w:val="00C63D74"/>
    <w:rsid w:val="00C91131"/>
    <w:rsid w:val="00CD01ED"/>
    <w:rsid w:val="00CE4465"/>
    <w:rsid w:val="00CE6692"/>
    <w:rsid w:val="00CF64E6"/>
    <w:rsid w:val="00D2425C"/>
    <w:rsid w:val="00D313E0"/>
    <w:rsid w:val="00D60206"/>
    <w:rsid w:val="00D66925"/>
    <w:rsid w:val="00D932B5"/>
    <w:rsid w:val="00DD0402"/>
    <w:rsid w:val="00E322B7"/>
    <w:rsid w:val="00E53EC5"/>
    <w:rsid w:val="00E61608"/>
    <w:rsid w:val="00E6731D"/>
    <w:rsid w:val="00E84454"/>
    <w:rsid w:val="00E86C83"/>
    <w:rsid w:val="00EA0EE4"/>
    <w:rsid w:val="00EA5629"/>
    <w:rsid w:val="00F148A9"/>
    <w:rsid w:val="00F151DB"/>
    <w:rsid w:val="00F15338"/>
    <w:rsid w:val="00F3022B"/>
    <w:rsid w:val="00F30DDC"/>
    <w:rsid w:val="00F3756B"/>
    <w:rsid w:val="00F50525"/>
    <w:rsid w:val="00F528E2"/>
    <w:rsid w:val="00F5458E"/>
    <w:rsid w:val="00F56164"/>
    <w:rsid w:val="00F66F8A"/>
    <w:rsid w:val="00F82197"/>
    <w:rsid w:val="00FC124E"/>
    <w:rsid w:val="00FE2C51"/>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strokecolor="none"/>
    </o:shapedefaults>
    <o:shapelayout v:ext="edit">
      <o:idmap v:ext="edit" data="1"/>
    </o:shapelayout>
  </w:shapeDefaults>
  <w:decimalSymbol w:val="."/>
  <w:listSeparator w:val=","/>
  <w14:docId w14:val="508D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12116D"/>
    <w:pPr>
      <w:ind w:left="720"/>
      <w:contextualSpacing/>
    </w:pPr>
  </w:style>
  <w:style w:type="paragraph" w:styleId="BalloonText">
    <w:name w:val="Balloon Text"/>
    <w:basedOn w:val="Normal"/>
    <w:link w:val="BalloonTextChar"/>
    <w:uiPriority w:val="99"/>
    <w:semiHidden/>
    <w:unhideWhenUsed/>
    <w:rsid w:val="002E27CD"/>
    <w:rPr>
      <w:rFonts w:ascii="Segoe UI" w:hAnsi="Segoe UI" w:cs="Segoe UI"/>
      <w:szCs w:val="18"/>
    </w:rPr>
  </w:style>
  <w:style w:type="character" w:customStyle="1" w:styleId="BalloonTextChar">
    <w:name w:val="Balloon Text Char"/>
    <w:basedOn w:val="DefaultParagraphFont"/>
    <w:link w:val="BalloonText"/>
    <w:uiPriority w:val="99"/>
    <w:semiHidden/>
    <w:rsid w:val="002E27C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0402"/>
    <w:rPr>
      <w:sz w:val="16"/>
      <w:szCs w:val="16"/>
    </w:rPr>
  </w:style>
  <w:style w:type="paragraph" w:styleId="CommentText">
    <w:name w:val="annotation text"/>
    <w:basedOn w:val="Normal"/>
    <w:link w:val="CommentTextChar"/>
    <w:uiPriority w:val="99"/>
    <w:semiHidden/>
    <w:unhideWhenUsed/>
    <w:rsid w:val="00DD0402"/>
    <w:rPr>
      <w:sz w:val="20"/>
    </w:rPr>
  </w:style>
  <w:style w:type="character" w:customStyle="1" w:styleId="CommentTextChar">
    <w:name w:val="Comment Text Char"/>
    <w:basedOn w:val="DefaultParagraphFont"/>
    <w:link w:val="CommentText"/>
    <w:uiPriority w:val="99"/>
    <w:semiHidden/>
    <w:rsid w:val="00DD040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D0402"/>
    <w:rPr>
      <w:b/>
      <w:bCs/>
    </w:rPr>
  </w:style>
  <w:style w:type="character" w:customStyle="1" w:styleId="CommentSubjectChar">
    <w:name w:val="Comment Subject Char"/>
    <w:basedOn w:val="CommentTextChar"/>
    <w:link w:val="CommentSubject"/>
    <w:uiPriority w:val="99"/>
    <w:semiHidden/>
    <w:rsid w:val="00DD040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3AD538-F9BB-47B1-88CA-BA9ED7E8D87D}"/>
</file>

<file path=customXml/itemProps2.xml><?xml version="1.0" encoding="utf-8"?>
<ds:datastoreItem xmlns:ds="http://schemas.openxmlformats.org/officeDocument/2006/customXml" ds:itemID="{49BCEA5A-01B4-403F-BBB8-47C8335DD33E}"/>
</file>

<file path=customXml/itemProps3.xml><?xml version="1.0" encoding="utf-8"?>
<ds:datastoreItem xmlns:ds="http://schemas.openxmlformats.org/officeDocument/2006/customXml" ds:itemID="{12ECE55E-9F5F-454B-8268-49F6698757A2}"/>
</file>

<file path=customXml/itemProps4.xml><?xml version="1.0" encoding="utf-8"?>
<ds:datastoreItem xmlns:ds="http://schemas.openxmlformats.org/officeDocument/2006/customXml" ds:itemID="{BE042B86-8169-4087-9FBD-C8161174567C}"/>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2016-11-11T19:57:00Z</dcterms:created>
  <dcterms:modified xsi:type="dcterms:W3CDTF">2016-11-14T21:37:00Z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