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CEF56" w14:textId="77777777" w:rsidR="00BB183A" w:rsidRPr="00BB183A" w:rsidRDefault="00BB183A" w:rsidP="00BB183A">
      <w:pPr>
        <w:rPr>
          <w:rFonts w:ascii="Times New Roman" w:hAnsi="Times New Roman" w:cs="Times New Roman"/>
          <w:b/>
          <w:sz w:val="24"/>
          <w:szCs w:val="24"/>
        </w:rPr>
      </w:pPr>
      <w:bookmarkStart w:id="0" w:name="_GoBack"/>
      <w:bookmarkEnd w:id="0"/>
      <w:r w:rsidRPr="00BB183A">
        <w:rPr>
          <w:rFonts w:ascii="Times New Roman" w:hAnsi="Times New Roman" w:cs="Times New Roman"/>
          <w:b/>
          <w:sz w:val="24"/>
          <w:szCs w:val="24"/>
        </w:rPr>
        <w:t>Chapter 480-120 WAC</w:t>
      </w:r>
    </w:p>
    <w:p w14:paraId="5A5CEF57" w14:textId="77777777" w:rsidR="00BB183A" w:rsidRPr="00BB183A" w:rsidRDefault="00BB183A" w:rsidP="00BB183A">
      <w:pPr>
        <w:rPr>
          <w:rFonts w:ascii="Times New Roman" w:hAnsi="Times New Roman" w:cs="Times New Roman"/>
          <w:b/>
          <w:sz w:val="24"/>
          <w:szCs w:val="24"/>
        </w:rPr>
      </w:pPr>
    </w:p>
    <w:p w14:paraId="5A5CEF58" w14:textId="77777777" w:rsidR="00BB183A" w:rsidRPr="00BB183A" w:rsidRDefault="00BB183A" w:rsidP="00BB183A">
      <w:pPr>
        <w:rPr>
          <w:rFonts w:ascii="Times New Roman" w:hAnsi="Times New Roman" w:cs="Times New Roman"/>
          <w:b/>
          <w:sz w:val="24"/>
          <w:szCs w:val="24"/>
        </w:rPr>
      </w:pPr>
      <w:r w:rsidRPr="00BB183A">
        <w:rPr>
          <w:rFonts w:ascii="Times New Roman" w:hAnsi="Times New Roman" w:cs="Times New Roman"/>
          <w:b/>
          <w:sz w:val="24"/>
          <w:szCs w:val="24"/>
        </w:rPr>
        <w:t>TELEPHONE COMPANIES</w:t>
      </w:r>
    </w:p>
    <w:p w14:paraId="5A5CEF59" w14:textId="77777777" w:rsidR="00BB183A" w:rsidRPr="00BB183A" w:rsidRDefault="00BB183A" w:rsidP="00BB183A">
      <w:pPr>
        <w:rPr>
          <w:rFonts w:ascii="Times New Roman" w:hAnsi="Times New Roman" w:cs="Times New Roman"/>
          <w:b/>
          <w:sz w:val="24"/>
          <w:szCs w:val="24"/>
        </w:rPr>
      </w:pPr>
    </w:p>
    <w:p w14:paraId="5A5CEF5A" w14:textId="77777777" w:rsidR="00BB183A" w:rsidRPr="00BB183A" w:rsidRDefault="000019C1" w:rsidP="00BB183A">
      <w:pPr>
        <w:rPr>
          <w:rFonts w:ascii="Times New Roman" w:hAnsi="Times New Roman" w:cs="Times New Roman"/>
          <w:b/>
          <w:sz w:val="24"/>
          <w:szCs w:val="24"/>
        </w:rPr>
      </w:pPr>
      <w:proofErr w:type="gramStart"/>
      <w:r w:rsidRPr="000019C1">
        <w:rPr>
          <w:rFonts w:ascii="Times New Roman" w:hAnsi="Times New Roman" w:cs="Times New Roman"/>
          <w:b/>
          <w:sz w:val="24"/>
          <w:szCs w:val="24"/>
        </w:rPr>
        <w:t>PART VIII.</w:t>
      </w:r>
      <w:proofErr w:type="gramEnd"/>
      <w:r w:rsidRPr="000019C1">
        <w:rPr>
          <w:rFonts w:ascii="Times New Roman" w:hAnsi="Times New Roman" w:cs="Times New Roman"/>
          <w:b/>
          <w:sz w:val="24"/>
          <w:szCs w:val="24"/>
        </w:rPr>
        <w:t xml:space="preserve"> FINANCIAL RECORDS AND REPORTING RULES</w:t>
      </w:r>
    </w:p>
    <w:p w14:paraId="5A5CEF5B" w14:textId="77777777" w:rsidR="00BB183A" w:rsidRDefault="00BB183A" w:rsidP="00BB183A">
      <w:pPr>
        <w:rPr>
          <w:rFonts w:ascii="Times New Roman" w:hAnsi="Times New Roman" w:cs="Times New Roman"/>
          <w:sz w:val="24"/>
          <w:szCs w:val="24"/>
        </w:rPr>
      </w:pPr>
    </w:p>
    <w:p w14:paraId="5A5CEF5C" w14:textId="77777777" w:rsidR="00671034" w:rsidRDefault="00671034" w:rsidP="00BB183A">
      <w:pPr>
        <w:rPr>
          <w:rFonts w:ascii="Times New Roman" w:hAnsi="Times New Roman" w:cs="Times New Roman"/>
          <w:sz w:val="24"/>
          <w:szCs w:val="24"/>
        </w:rPr>
      </w:pPr>
    </w:p>
    <w:p w14:paraId="5A5CEF5D" w14:textId="17A00774" w:rsidR="009F1ED1" w:rsidRDefault="009F1ED1" w:rsidP="009F1ED1">
      <w:pPr>
        <w:rPr>
          <w:rFonts w:ascii="Times New Roman" w:hAnsi="Times New Roman" w:cs="Times New Roman"/>
          <w:sz w:val="24"/>
          <w:szCs w:val="24"/>
        </w:rPr>
      </w:pPr>
      <w:del w:id="1" w:author="Tim Zawislak" w:date="2013-12-05T13:54:00Z">
        <w:r w:rsidRPr="009F1ED1" w:rsidDel="00D0725F">
          <w:rPr>
            <w:rFonts w:ascii="Times New Roman" w:hAnsi="Times New Roman" w:cs="Times New Roman"/>
            <w:sz w:val="24"/>
            <w:szCs w:val="24"/>
          </w:rPr>
          <w:delText>Subpart A: General Rules</w:delText>
        </w:r>
      </w:del>
    </w:p>
    <w:p w14:paraId="5A5CEF5E" w14:textId="77777777" w:rsidR="009F1ED1" w:rsidRPr="009F1ED1" w:rsidRDefault="009F1ED1" w:rsidP="009F1ED1">
      <w:pPr>
        <w:rPr>
          <w:rFonts w:ascii="Times New Roman" w:hAnsi="Times New Roman" w:cs="Times New Roman"/>
          <w:sz w:val="24"/>
          <w:szCs w:val="24"/>
        </w:rPr>
      </w:pPr>
    </w:p>
    <w:p w14:paraId="5A5CEF5F" w14:textId="005B926D" w:rsidR="009F1ED1" w:rsidRPr="009F1ED1" w:rsidRDefault="009F1ED1" w:rsidP="009F1ED1">
      <w:pPr>
        <w:ind w:firstLine="720"/>
        <w:rPr>
          <w:rFonts w:ascii="Times New Roman" w:hAnsi="Times New Roman" w:cs="Times New Roman"/>
          <w:sz w:val="24"/>
          <w:szCs w:val="24"/>
        </w:rPr>
      </w:pPr>
      <w:del w:id="2" w:author="Tim Zawislak" w:date="2013-12-05T13:53:00Z">
        <w:r w:rsidRPr="009F1ED1" w:rsidDel="00D0725F">
          <w:rPr>
            <w:rFonts w:ascii="Times New Roman" w:hAnsi="Times New Roman" w:cs="Times New Roman"/>
            <w:sz w:val="24"/>
            <w:szCs w:val="24"/>
          </w:rPr>
          <w:delText>480-120-325</w:delText>
        </w:r>
        <w:r w:rsidRPr="009F1ED1" w:rsidDel="00D0725F">
          <w:rPr>
            <w:rFonts w:ascii="Times New Roman" w:hAnsi="Times New Roman" w:cs="Times New Roman"/>
            <w:sz w:val="24"/>
            <w:szCs w:val="24"/>
          </w:rPr>
          <w:tab/>
          <w:delText>Definitions.</w:delText>
        </w:r>
      </w:del>
    </w:p>
    <w:p w14:paraId="5A5CEF60" w14:textId="64973383" w:rsidR="009F1ED1" w:rsidRPr="009F1ED1" w:rsidRDefault="009F1ED1" w:rsidP="009F1ED1">
      <w:pPr>
        <w:ind w:firstLine="720"/>
        <w:rPr>
          <w:rFonts w:ascii="Times New Roman" w:hAnsi="Times New Roman" w:cs="Times New Roman"/>
          <w:sz w:val="24"/>
          <w:szCs w:val="24"/>
        </w:rPr>
      </w:pPr>
      <w:del w:id="3" w:author="Tim Zawislak" w:date="2013-12-05T13:54:00Z">
        <w:r w:rsidRPr="009F1ED1" w:rsidDel="00D0725F">
          <w:rPr>
            <w:rFonts w:ascii="Times New Roman" w:hAnsi="Times New Roman" w:cs="Times New Roman"/>
            <w:sz w:val="24"/>
            <w:szCs w:val="24"/>
          </w:rPr>
          <w:delText>480-120-331</w:delText>
        </w:r>
        <w:r w:rsidRPr="009F1ED1" w:rsidDel="00D0725F">
          <w:rPr>
            <w:rFonts w:ascii="Times New Roman" w:hAnsi="Times New Roman" w:cs="Times New Roman"/>
            <w:sz w:val="24"/>
            <w:szCs w:val="24"/>
          </w:rPr>
          <w:tab/>
          <w:delText>Filing information.</w:delText>
        </w:r>
      </w:del>
    </w:p>
    <w:p w14:paraId="5A5CEF61" w14:textId="77777777" w:rsidR="009F1ED1" w:rsidRDefault="009F1ED1" w:rsidP="009F1ED1">
      <w:pPr>
        <w:rPr>
          <w:rFonts w:ascii="Times New Roman" w:hAnsi="Times New Roman" w:cs="Times New Roman"/>
          <w:sz w:val="24"/>
          <w:szCs w:val="24"/>
        </w:rPr>
      </w:pPr>
    </w:p>
    <w:p w14:paraId="5A5CEF62" w14:textId="714A9EF7" w:rsidR="009F1ED1" w:rsidRDefault="009F1ED1" w:rsidP="009F1ED1">
      <w:pPr>
        <w:rPr>
          <w:rFonts w:ascii="Times New Roman" w:hAnsi="Times New Roman" w:cs="Times New Roman"/>
          <w:sz w:val="24"/>
          <w:szCs w:val="24"/>
        </w:rPr>
      </w:pPr>
      <w:del w:id="4" w:author="Tim Zawislak" w:date="2013-12-05T13:54:00Z">
        <w:r w:rsidRPr="009F1ED1" w:rsidDel="00D0725F">
          <w:rPr>
            <w:rFonts w:ascii="Times New Roman" w:hAnsi="Times New Roman" w:cs="Times New Roman"/>
            <w:sz w:val="24"/>
            <w:szCs w:val="24"/>
          </w:rPr>
          <w:delText>Subpart B: Accounting Requirements</w:delText>
        </w:r>
      </w:del>
    </w:p>
    <w:p w14:paraId="5A5CEF63" w14:textId="77777777" w:rsidR="009F1ED1" w:rsidRPr="009F1ED1" w:rsidRDefault="009F1ED1" w:rsidP="009F1ED1">
      <w:pPr>
        <w:rPr>
          <w:rFonts w:ascii="Times New Roman" w:hAnsi="Times New Roman" w:cs="Times New Roman"/>
          <w:sz w:val="24"/>
          <w:szCs w:val="24"/>
        </w:rPr>
      </w:pPr>
    </w:p>
    <w:p w14:paraId="5A5CEF64" w14:textId="311B1D21" w:rsidR="009F1ED1" w:rsidRPr="009F1ED1" w:rsidRDefault="009F1ED1" w:rsidP="009F1ED1">
      <w:pPr>
        <w:ind w:firstLine="720"/>
        <w:rPr>
          <w:rFonts w:ascii="Times New Roman" w:hAnsi="Times New Roman" w:cs="Times New Roman"/>
          <w:sz w:val="24"/>
          <w:szCs w:val="24"/>
        </w:rPr>
      </w:pPr>
      <w:del w:id="5" w:author="Tim Zawislak" w:date="2013-12-17T14:05:00Z">
        <w:r w:rsidRPr="009F1ED1" w:rsidDel="00B74206">
          <w:rPr>
            <w:rFonts w:ascii="Times New Roman" w:hAnsi="Times New Roman" w:cs="Times New Roman"/>
            <w:sz w:val="24"/>
            <w:szCs w:val="24"/>
          </w:rPr>
          <w:delText>480-120-335</w:delText>
        </w:r>
        <w:r w:rsidRPr="009F1ED1" w:rsidDel="00B74206">
          <w:rPr>
            <w:rFonts w:ascii="Times New Roman" w:hAnsi="Times New Roman" w:cs="Times New Roman"/>
            <w:sz w:val="24"/>
            <w:szCs w:val="24"/>
          </w:rPr>
          <w:tab/>
          <w:delText>Additional reports.</w:delText>
        </w:r>
      </w:del>
    </w:p>
    <w:p w14:paraId="5A5CEF65" w14:textId="77777777" w:rsidR="009F1ED1" w:rsidRPr="009F1ED1" w:rsidRDefault="009F1ED1" w:rsidP="009F1ED1">
      <w:pPr>
        <w:ind w:left="2160" w:hanging="1440"/>
        <w:rPr>
          <w:rFonts w:ascii="Times New Roman" w:hAnsi="Times New Roman" w:cs="Times New Roman"/>
          <w:sz w:val="24"/>
          <w:szCs w:val="24"/>
        </w:rPr>
      </w:pPr>
      <w:r w:rsidRPr="009F1ED1">
        <w:rPr>
          <w:rFonts w:ascii="Times New Roman" w:hAnsi="Times New Roman" w:cs="Times New Roman"/>
          <w:sz w:val="24"/>
          <w:szCs w:val="24"/>
        </w:rPr>
        <w:t>480-120-339</w:t>
      </w:r>
      <w:r w:rsidRPr="009F1ED1">
        <w:rPr>
          <w:rFonts w:ascii="Times New Roman" w:hAnsi="Times New Roman" w:cs="Times New Roman"/>
          <w:sz w:val="24"/>
          <w:szCs w:val="24"/>
        </w:rPr>
        <w:tab/>
        <w:t>Streamlined filing requirements for Class B telecommunications company rate increases.</w:t>
      </w:r>
    </w:p>
    <w:p w14:paraId="5A5CEF66" w14:textId="3025952B" w:rsidR="009F1ED1" w:rsidRPr="009F1ED1" w:rsidRDefault="009F1ED1" w:rsidP="009F1ED1">
      <w:pPr>
        <w:ind w:firstLine="720"/>
        <w:rPr>
          <w:rFonts w:ascii="Times New Roman" w:hAnsi="Times New Roman" w:cs="Times New Roman"/>
          <w:sz w:val="24"/>
          <w:szCs w:val="24"/>
        </w:rPr>
      </w:pPr>
      <w:del w:id="6" w:author="Tim Zawislak" w:date="2013-12-05T13:19:00Z">
        <w:r w:rsidRPr="009F1ED1" w:rsidDel="009D77AE">
          <w:rPr>
            <w:rFonts w:ascii="Times New Roman" w:hAnsi="Times New Roman" w:cs="Times New Roman"/>
            <w:sz w:val="24"/>
            <w:szCs w:val="24"/>
          </w:rPr>
          <w:delText>480-120-344</w:delText>
        </w:r>
        <w:r w:rsidRPr="009F1ED1" w:rsidDel="009D77AE">
          <w:rPr>
            <w:rFonts w:ascii="Times New Roman" w:hAnsi="Times New Roman" w:cs="Times New Roman"/>
            <w:sz w:val="24"/>
            <w:szCs w:val="24"/>
          </w:rPr>
          <w:tab/>
          <w:delText>Expenditures for political or legislative activities.</w:delText>
        </w:r>
      </w:del>
    </w:p>
    <w:p w14:paraId="5A5CEF67" w14:textId="77777777" w:rsidR="009F1ED1" w:rsidRPr="009F1ED1" w:rsidRDefault="009F1ED1" w:rsidP="009F1ED1">
      <w:pPr>
        <w:ind w:firstLine="720"/>
        <w:rPr>
          <w:rFonts w:ascii="Times New Roman" w:hAnsi="Times New Roman" w:cs="Times New Roman"/>
          <w:sz w:val="24"/>
          <w:szCs w:val="24"/>
        </w:rPr>
      </w:pPr>
      <w:r w:rsidRPr="009F1ED1">
        <w:rPr>
          <w:rFonts w:ascii="Times New Roman" w:hAnsi="Times New Roman" w:cs="Times New Roman"/>
          <w:sz w:val="24"/>
          <w:szCs w:val="24"/>
        </w:rPr>
        <w:t>480-120-349</w:t>
      </w:r>
      <w:r w:rsidRPr="009F1ED1">
        <w:rPr>
          <w:rFonts w:ascii="Times New Roman" w:hAnsi="Times New Roman" w:cs="Times New Roman"/>
          <w:sz w:val="24"/>
          <w:szCs w:val="24"/>
        </w:rPr>
        <w:tab/>
        <w:t>Retaining and preserving records and reports.</w:t>
      </w:r>
    </w:p>
    <w:p w14:paraId="5A5CEF68" w14:textId="77777777" w:rsidR="009F1ED1" w:rsidRPr="009F1ED1" w:rsidRDefault="009F1ED1" w:rsidP="009F1ED1">
      <w:pPr>
        <w:ind w:firstLine="720"/>
        <w:rPr>
          <w:rFonts w:ascii="Times New Roman" w:hAnsi="Times New Roman" w:cs="Times New Roman"/>
          <w:sz w:val="24"/>
          <w:szCs w:val="24"/>
        </w:rPr>
      </w:pPr>
      <w:r w:rsidRPr="009F1ED1">
        <w:rPr>
          <w:rFonts w:ascii="Times New Roman" w:hAnsi="Times New Roman" w:cs="Times New Roman"/>
          <w:sz w:val="24"/>
          <w:szCs w:val="24"/>
        </w:rPr>
        <w:t>480-120-352</w:t>
      </w:r>
      <w:r w:rsidRPr="009F1ED1">
        <w:rPr>
          <w:rFonts w:ascii="Times New Roman" w:hAnsi="Times New Roman" w:cs="Times New Roman"/>
          <w:sz w:val="24"/>
          <w:szCs w:val="24"/>
        </w:rPr>
        <w:tab/>
        <w:t>Washington Exchange Carrier Association (WECA).</w:t>
      </w:r>
    </w:p>
    <w:p w14:paraId="5A5CEF69" w14:textId="179873E4" w:rsidR="009F1ED1" w:rsidRPr="009F1ED1" w:rsidRDefault="009F1ED1" w:rsidP="009F1ED1">
      <w:pPr>
        <w:ind w:firstLine="720"/>
        <w:rPr>
          <w:rFonts w:ascii="Times New Roman" w:hAnsi="Times New Roman" w:cs="Times New Roman"/>
          <w:sz w:val="24"/>
          <w:szCs w:val="24"/>
        </w:rPr>
      </w:pPr>
      <w:del w:id="7" w:author="Tim Zawislak" w:date="2013-12-17T14:05:00Z">
        <w:r w:rsidRPr="009F1ED1" w:rsidDel="00B74206">
          <w:rPr>
            <w:rFonts w:ascii="Times New Roman" w:hAnsi="Times New Roman" w:cs="Times New Roman"/>
            <w:sz w:val="24"/>
            <w:szCs w:val="24"/>
          </w:rPr>
          <w:delText>480-120-355</w:delText>
        </w:r>
        <w:r w:rsidRPr="009F1ED1" w:rsidDel="00B74206">
          <w:rPr>
            <w:rFonts w:ascii="Times New Roman" w:hAnsi="Times New Roman" w:cs="Times New Roman"/>
            <w:sz w:val="24"/>
            <w:szCs w:val="24"/>
          </w:rPr>
          <w:tab/>
        </w:r>
      </w:del>
      <w:ins w:id="8" w:author="Tim Zawislak" w:date="2013-12-17T14:06:00Z">
        <w:r w:rsidR="00B74206" w:rsidRPr="00B74206">
          <w:rPr>
            <w:rFonts w:ascii="Times New Roman" w:hAnsi="Times New Roman" w:cs="Times New Roman"/>
            <w:strike/>
            <w:sz w:val="24"/>
            <w:szCs w:val="24"/>
            <w:rPrChange w:id="9" w:author="Tim Zawislak" w:date="2013-12-17T14:06:00Z">
              <w:rPr>
                <w:rFonts w:ascii="Times New Roman" w:hAnsi="Times New Roman" w:cs="Times New Roman"/>
                <w:sz w:val="24"/>
                <w:szCs w:val="24"/>
              </w:rPr>
            </w:rPrChange>
          </w:rPr>
          <w:t xml:space="preserve">[Accounting for] </w:t>
        </w:r>
      </w:ins>
      <w:del w:id="10" w:author="Tim Zawislak" w:date="2013-12-16T15:15:00Z">
        <w:r w:rsidRPr="009F1ED1" w:rsidDel="00E5538C">
          <w:rPr>
            <w:rFonts w:ascii="Times New Roman" w:hAnsi="Times New Roman" w:cs="Times New Roman"/>
            <w:sz w:val="24"/>
            <w:szCs w:val="24"/>
          </w:rPr>
          <w:delText>C</w:delText>
        </w:r>
      </w:del>
      <w:del w:id="11" w:author="Tim Zawislak" w:date="2013-12-17T14:05:00Z">
        <w:r w:rsidRPr="009F1ED1" w:rsidDel="00B74206">
          <w:rPr>
            <w:rFonts w:ascii="Times New Roman" w:hAnsi="Times New Roman" w:cs="Times New Roman"/>
            <w:sz w:val="24"/>
            <w:szCs w:val="24"/>
          </w:rPr>
          <w:delText>ompetitively classified companies.</w:delText>
        </w:r>
      </w:del>
    </w:p>
    <w:p w14:paraId="5A5CEF6A" w14:textId="4355BEB0" w:rsidR="009F1ED1" w:rsidRPr="009F1ED1" w:rsidRDefault="009F1ED1" w:rsidP="009F1ED1">
      <w:pPr>
        <w:ind w:firstLine="720"/>
        <w:rPr>
          <w:rFonts w:ascii="Times New Roman" w:hAnsi="Times New Roman" w:cs="Times New Roman"/>
          <w:sz w:val="24"/>
          <w:szCs w:val="24"/>
        </w:rPr>
      </w:pPr>
      <w:r w:rsidRPr="009F1ED1">
        <w:rPr>
          <w:rFonts w:ascii="Times New Roman" w:hAnsi="Times New Roman" w:cs="Times New Roman"/>
          <w:sz w:val="24"/>
          <w:szCs w:val="24"/>
        </w:rPr>
        <w:t>480-120-359</w:t>
      </w:r>
      <w:r w:rsidRPr="009F1ED1">
        <w:rPr>
          <w:rFonts w:ascii="Times New Roman" w:hAnsi="Times New Roman" w:cs="Times New Roman"/>
          <w:sz w:val="24"/>
          <w:szCs w:val="24"/>
        </w:rPr>
        <w:tab/>
      </w:r>
      <w:ins w:id="12" w:author="Tim Zawislak" w:date="2013-12-16T15:14:00Z">
        <w:r w:rsidR="00E5538C">
          <w:rPr>
            <w:rFonts w:ascii="Times New Roman" w:hAnsi="Times New Roman" w:cs="Times New Roman"/>
            <w:sz w:val="24"/>
            <w:szCs w:val="24"/>
          </w:rPr>
          <w:t xml:space="preserve">Accounting for </w:t>
        </w:r>
      </w:ins>
      <w:ins w:id="13" w:author="Tim Zawislak" w:date="2013-12-16T15:15:00Z">
        <w:r w:rsidR="00E5538C">
          <w:rPr>
            <w:rFonts w:ascii="Times New Roman" w:hAnsi="Times New Roman" w:cs="Times New Roman"/>
            <w:sz w:val="24"/>
            <w:szCs w:val="24"/>
          </w:rPr>
          <w:t xml:space="preserve">telecommunications </w:t>
        </w:r>
      </w:ins>
      <w:del w:id="14" w:author="Tim Zawislak" w:date="2013-12-16T15:15:00Z">
        <w:r w:rsidRPr="009F1ED1" w:rsidDel="00E5538C">
          <w:rPr>
            <w:rFonts w:ascii="Times New Roman" w:hAnsi="Times New Roman" w:cs="Times New Roman"/>
            <w:sz w:val="24"/>
            <w:szCs w:val="24"/>
          </w:rPr>
          <w:delText>C</w:delText>
        </w:r>
      </w:del>
      <w:ins w:id="15" w:author="Tim Zawislak" w:date="2013-12-16T15:15:00Z">
        <w:r w:rsidR="00E5538C">
          <w:rPr>
            <w:rFonts w:ascii="Times New Roman" w:hAnsi="Times New Roman" w:cs="Times New Roman"/>
            <w:sz w:val="24"/>
            <w:szCs w:val="24"/>
          </w:rPr>
          <w:t>c</w:t>
        </w:r>
      </w:ins>
      <w:r w:rsidRPr="009F1ED1">
        <w:rPr>
          <w:rFonts w:ascii="Times New Roman" w:hAnsi="Times New Roman" w:cs="Times New Roman"/>
          <w:sz w:val="24"/>
          <w:szCs w:val="24"/>
        </w:rPr>
        <w:t>ompanies not classified as competitive.</w:t>
      </w:r>
    </w:p>
    <w:p w14:paraId="5A5CEF6B" w14:textId="77777777" w:rsidR="009F1ED1" w:rsidRDefault="009F1ED1" w:rsidP="009F1ED1">
      <w:pPr>
        <w:rPr>
          <w:rFonts w:ascii="Times New Roman" w:hAnsi="Times New Roman" w:cs="Times New Roman"/>
          <w:sz w:val="24"/>
          <w:szCs w:val="24"/>
        </w:rPr>
      </w:pPr>
    </w:p>
    <w:p w14:paraId="5A5CEF6C" w14:textId="56C161EA" w:rsidR="009F1ED1" w:rsidRDefault="009F1ED1" w:rsidP="009F1ED1">
      <w:pPr>
        <w:rPr>
          <w:rFonts w:ascii="Times New Roman" w:hAnsi="Times New Roman" w:cs="Times New Roman"/>
          <w:sz w:val="24"/>
          <w:szCs w:val="24"/>
        </w:rPr>
      </w:pPr>
      <w:del w:id="16" w:author="Tim Zawislak" w:date="2013-12-05T13:54:00Z">
        <w:r w:rsidRPr="009F1ED1" w:rsidDel="00D0725F">
          <w:rPr>
            <w:rFonts w:ascii="Times New Roman" w:hAnsi="Times New Roman" w:cs="Times New Roman"/>
            <w:sz w:val="24"/>
            <w:szCs w:val="24"/>
          </w:rPr>
          <w:delText>Subpart C: Financial Reporting Requirements</w:delText>
        </w:r>
      </w:del>
    </w:p>
    <w:p w14:paraId="5A5CEF6D" w14:textId="77777777" w:rsidR="009F1ED1" w:rsidRPr="009F1ED1" w:rsidRDefault="009F1ED1" w:rsidP="009F1ED1">
      <w:pPr>
        <w:rPr>
          <w:rFonts w:ascii="Times New Roman" w:hAnsi="Times New Roman" w:cs="Times New Roman"/>
          <w:sz w:val="24"/>
          <w:szCs w:val="24"/>
        </w:rPr>
      </w:pPr>
    </w:p>
    <w:p w14:paraId="5A5CEF6E" w14:textId="275316FF" w:rsidR="009F1ED1" w:rsidRPr="009F1ED1" w:rsidRDefault="009F1ED1" w:rsidP="009F1ED1">
      <w:pPr>
        <w:ind w:firstLine="720"/>
        <w:rPr>
          <w:rFonts w:ascii="Times New Roman" w:hAnsi="Times New Roman" w:cs="Times New Roman"/>
          <w:sz w:val="24"/>
          <w:szCs w:val="24"/>
        </w:rPr>
      </w:pPr>
      <w:del w:id="17" w:author="Tim Zawislak" w:date="2013-12-05T13:20:00Z">
        <w:r w:rsidRPr="009F1ED1" w:rsidDel="009D77AE">
          <w:rPr>
            <w:rFonts w:ascii="Times New Roman" w:hAnsi="Times New Roman" w:cs="Times New Roman"/>
            <w:sz w:val="24"/>
            <w:szCs w:val="24"/>
          </w:rPr>
          <w:delText>480-120-365</w:delText>
        </w:r>
        <w:r w:rsidRPr="009F1ED1" w:rsidDel="009D77AE">
          <w:rPr>
            <w:rFonts w:ascii="Times New Roman" w:hAnsi="Times New Roman" w:cs="Times New Roman"/>
            <w:sz w:val="24"/>
            <w:szCs w:val="24"/>
          </w:rPr>
          <w:tab/>
          <w:delText>Issuing securities.</w:delText>
        </w:r>
      </w:del>
    </w:p>
    <w:p w14:paraId="5A5CEF6F" w14:textId="2F69F3D1" w:rsidR="009F1ED1" w:rsidRPr="009F1ED1" w:rsidRDefault="009F1ED1" w:rsidP="009F1ED1">
      <w:pPr>
        <w:ind w:firstLine="720"/>
        <w:rPr>
          <w:rFonts w:ascii="Times New Roman" w:hAnsi="Times New Roman" w:cs="Times New Roman"/>
          <w:sz w:val="24"/>
          <w:szCs w:val="24"/>
        </w:rPr>
      </w:pPr>
      <w:del w:id="18" w:author="Tim Zawislak" w:date="2013-12-05T13:21:00Z">
        <w:r w:rsidRPr="009F1ED1" w:rsidDel="009D77AE">
          <w:rPr>
            <w:rFonts w:ascii="Times New Roman" w:hAnsi="Times New Roman" w:cs="Times New Roman"/>
            <w:sz w:val="24"/>
            <w:szCs w:val="24"/>
          </w:rPr>
          <w:delText>480-120-369</w:delText>
        </w:r>
        <w:r w:rsidRPr="009F1ED1" w:rsidDel="009D77AE">
          <w:rPr>
            <w:rFonts w:ascii="Times New Roman" w:hAnsi="Times New Roman" w:cs="Times New Roman"/>
            <w:sz w:val="24"/>
            <w:szCs w:val="24"/>
          </w:rPr>
          <w:tab/>
          <w:delText>Transferring cash or assuming obligations.</w:delText>
        </w:r>
      </w:del>
    </w:p>
    <w:p w14:paraId="5A5CEF70" w14:textId="0EBB68F4" w:rsidR="009F1ED1" w:rsidRPr="009F1ED1" w:rsidRDefault="009F1ED1" w:rsidP="009F1ED1">
      <w:pPr>
        <w:ind w:firstLine="720"/>
        <w:rPr>
          <w:rFonts w:ascii="Times New Roman" w:hAnsi="Times New Roman" w:cs="Times New Roman"/>
          <w:sz w:val="24"/>
          <w:szCs w:val="24"/>
        </w:rPr>
      </w:pPr>
      <w:del w:id="19" w:author="Tim Zawislak" w:date="2013-12-05T13:21:00Z">
        <w:r w:rsidRPr="009F1ED1" w:rsidDel="009D77AE">
          <w:rPr>
            <w:rFonts w:ascii="Times New Roman" w:hAnsi="Times New Roman" w:cs="Times New Roman"/>
            <w:sz w:val="24"/>
            <w:szCs w:val="24"/>
          </w:rPr>
          <w:delText>480-120-375</w:delText>
        </w:r>
        <w:r w:rsidRPr="009F1ED1" w:rsidDel="009D77AE">
          <w:rPr>
            <w:rFonts w:ascii="Times New Roman" w:hAnsi="Times New Roman" w:cs="Times New Roman"/>
            <w:sz w:val="24"/>
            <w:szCs w:val="24"/>
          </w:rPr>
          <w:tab/>
          <w:delText>Affiliated interests—Contracts or arrangements.</w:delText>
        </w:r>
      </w:del>
    </w:p>
    <w:p w14:paraId="5A5CEF71" w14:textId="2580BA40" w:rsidR="009F1ED1" w:rsidRPr="009F1ED1" w:rsidRDefault="009F1ED1" w:rsidP="009F1ED1">
      <w:pPr>
        <w:ind w:firstLine="720"/>
        <w:rPr>
          <w:rFonts w:ascii="Times New Roman" w:hAnsi="Times New Roman" w:cs="Times New Roman"/>
          <w:sz w:val="24"/>
          <w:szCs w:val="24"/>
        </w:rPr>
      </w:pPr>
      <w:r w:rsidRPr="009F1ED1">
        <w:rPr>
          <w:rFonts w:ascii="Times New Roman" w:hAnsi="Times New Roman" w:cs="Times New Roman"/>
          <w:sz w:val="24"/>
          <w:szCs w:val="24"/>
        </w:rPr>
        <w:t>480-120-379</w:t>
      </w:r>
      <w:r w:rsidRPr="009F1ED1">
        <w:rPr>
          <w:rFonts w:ascii="Times New Roman" w:hAnsi="Times New Roman" w:cs="Times New Roman"/>
          <w:sz w:val="24"/>
          <w:szCs w:val="24"/>
        </w:rPr>
        <w:tab/>
      </w:r>
      <w:commentRangeStart w:id="20"/>
      <w:del w:id="21" w:author="Tim Zawislak" w:date="2013-12-17T14:12:00Z">
        <w:r w:rsidRPr="005547E8" w:rsidDel="00B74206">
          <w:rPr>
            <w:rFonts w:ascii="Times New Roman" w:hAnsi="Times New Roman" w:cs="Times New Roman"/>
            <w:sz w:val="24"/>
            <w:szCs w:val="24"/>
            <w:highlight w:val="yellow"/>
            <w:rPrChange w:id="22" w:author="Tim Zawislak" w:date="2013-12-17T16:34:00Z">
              <w:rPr>
                <w:rFonts w:ascii="Times New Roman" w:hAnsi="Times New Roman" w:cs="Times New Roman"/>
                <w:sz w:val="24"/>
                <w:szCs w:val="24"/>
              </w:rPr>
            </w:rPrChange>
          </w:rPr>
          <w:delText>Transfers of property</w:delText>
        </w:r>
      </w:del>
      <w:commentRangeEnd w:id="20"/>
      <w:r w:rsidR="00C42F0E">
        <w:rPr>
          <w:rStyle w:val="CommentReference"/>
        </w:rPr>
        <w:commentReference w:id="20"/>
      </w:r>
      <w:ins w:id="23" w:author="Tim Zawislak" w:date="2013-12-17T14:12:00Z">
        <w:r w:rsidR="00B74206">
          <w:rPr>
            <w:rFonts w:ascii="Times New Roman" w:hAnsi="Times New Roman" w:cs="Times New Roman"/>
            <w:sz w:val="24"/>
            <w:szCs w:val="24"/>
          </w:rPr>
          <w:t>Mergers, acquis</w:t>
        </w:r>
      </w:ins>
      <w:ins w:id="24" w:author="Tim Zawislak" w:date="2013-12-17T14:13:00Z">
        <w:r w:rsidR="00B74206">
          <w:rPr>
            <w:rFonts w:ascii="Times New Roman" w:hAnsi="Times New Roman" w:cs="Times New Roman"/>
            <w:sz w:val="24"/>
            <w:szCs w:val="24"/>
          </w:rPr>
          <w:t>i</w:t>
        </w:r>
      </w:ins>
      <w:ins w:id="25" w:author="Tim Zawislak" w:date="2013-12-17T14:12:00Z">
        <w:r w:rsidR="00B74206">
          <w:rPr>
            <w:rFonts w:ascii="Times New Roman" w:hAnsi="Times New Roman" w:cs="Times New Roman"/>
            <w:sz w:val="24"/>
            <w:szCs w:val="24"/>
          </w:rPr>
          <w:t xml:space="preserve">tions, </w:t>
        </w:r>
      </w:ins>
      <w:ins w:id="26" w:author="Tim Zawislak" w:date="2013-12-17T14:13:00Z">
        <w:r w:rsidR="00B74206">
          <w:rPr>
            <w:rFonts w:ascii="Times New Roman" w:hAnsi="Times New Roman" w:cs="Times New Roman"/>
            <w:sz w:val="24"/>
            <w:szCs w:val="24"/>
          </w:rPr>
          <w:t xml:space="preserve">and </w:t>
        </w:r>
      </w:ins>
      <w:ins w:id="27" w:author="Tim Zawislak" w:date="2013-12-17T14:12:00Z">
        <w:r w:rsidR="00B74206">
          <w:rPr>
            <w:rFonts w:ascii="Times New Roman" w:hAnsi="Times New Roman" w:cs="Times New Roman"/>
            <w:sz w:val="24"/>
            <w:szCs w:val="24"/>
          </w:rPr>
          <w:t>sales of exchanges</w:t>
        </w:r>
      </w:ins>
      <w:r w:rsidRPr="009F1ED1">
        <w:rPr>
          <w:rFonts w:ascii="Times New Roman" w:hAnsi="Times New Roman" w:cs="Times New Roman"/>
          <w:sz w:val="24"/>
          <w:szCs w:val="24"/>
        </w:rPr>
        <w:t>.</w:t>
      </w:r>
    </w:p>
    <w:p w14:paraId="5A5CEF72" w14:textId="0022FD54" w:rsidR="009F1ED1" w:rsidRPr="009F1ED1" w:rsidRDefault="009F1ED1" w:rsidP="009F1ED1">
      <w:pPr>
        <w:ind w:firstLine="720"/>
        <w:rPr>
          <w:rFonts w:ascii="Times New Roman" w:hAnsi="Times New Roman" w:cs="Times New Roman"/>
          <w:sz w:val="24"/>
          <w:szCs w:val="24"/>
        </w:rPr>
      </w:pPr>
      <w:r w:rsidRPr="009F1ED1">
        <w:rPr>
          <w:rFonts w:ascii="Times New Roman" w:hAnsi="Times New Roman" w:cs="Times New Roman"/>
          <w:sz w:val="24"/>
          <w:szCs w:val="24"/>
        </w:rPr>
        <w:t>480-120-382</w:t>
      </w:r>
      <w:r w:rsidRPr="009F1ED1">
        <w:rPr>
          <w:rFonts w:ascii="Times New Roman" w:hAnsi="Times New Roman" w:cs="Times New Roman"/>
          <w:sz w:val="24"/>
          <w:szCs w:val="24"/>
        </w:rPr>
        <w:tab/>
        <w:t xml:space="preserve">Annual report for competitively classified </w:t>
      </w:r>
      <w:ins w:id="28" w:author="Tim Zawislak" w:date="2013-12-16T16:19:00Z">
        <w:r w:rsidR="006365F5">
          <w:rPr>
            <w:rFonts w:ascii="Times New Roman" w:hAnsi="Times New Roman" w:cs="Times New Roman"/>
            <w:sz w:val="24"/>
            <w:szCs w:val="24"/>
          </w:rPr>
          <w:t xml:space="preserve">telecommunications </w:t>
        </w:r>
      </w:ins>
      <w:r w:rsidRPr="009F1ED1">
        <w:rPr>
          <w:rFonts w:ascii="Times New Roman" w:hAnsi="Times New Roman" w:cs="Times New Roman"/>
          <w:sz w:val="24"/>
          <w:szCs w:val="24"/>
        </w:rPr>
        <w:t>companies.</w:t>
      </w:r>
    </w:p>
    <w:p w14:paraId="5A5CEF73" w14:textId="44F0EE05" w:rsidR="009F1ED1" w:rsidRPr="009F1ED1" w:rsidRDefault="009F1ED1" w:rsidP="009F1ED1">
      <w:pPr>
        <w:ind w:left="2160" w:hanging="1440"/>
        <w:rPr>
          <w:rFonts w:ascii="Times New Roman" w:hAnsi="Times New Roman" w:cs="Times New Roman"/>
          <w:sz w:val="24"/>
          <w:szCs w:val="24"/>
        </w:rPr>
      </w:pPr>
      <w:r w:rsidRPr="009F1ED1">
        <w:rPr>
          <w:rFonts w:ascii="Times New Roman" w:hAnsi="Times New Roman" w:cs="Times New Roman"/>
          <w:sz w:val="24"/>
          <w:szCs w:val="24"/>
        </w:rPr>
        <w:t>480-120-385</w:t>
      </w:r>
      <w:r w:rsidRPr="009F1ED1">
        <w:rPr>
          <w:rFonts w:ascii="Times New Roman" w:hAnsi="Times New Roman" w:cs="Times New Roman"/>
          <w:sz w:val="24"/>
          <w:szCs w:val="24"/>
        </w:rPr>
        <w:tab/>
        <w:t>Annual report</w:t>
      </w:r>
      <w:del w:id="29" w:author="Tim Zawislak" w:date="2013-12-16T16:21:00Z">
        <w:r w:rsidRPr="009F1ED1" w:rsidDel="006365F5">
          <w:rPr>
            <w:rFonts w:ascii="Times New Roman" w:hAnsi="Times New Roman" w:cs="Times New Roman"/>
            <w:sz w:val="24"/>
            <w:szCs w:val="24"/>
          </w:rPr>
          <w:delText xml:space="preserve"> and</w:delText>
        </w:r>
      </w:del>
      <w:del w:id="30" w:author="Tim Zawislak" w:date="2013-12-09T14:13:00Z">
        <w:r w:rsidRPr="009F1ED1" w:rsidDel="002B2B0E">
          <w:rPr>
            <w:rFonts w:ascii="Times New Roman" w:hAnsi="Times New Roman" w:cs="Times New Roman"/>
            <w:sz w:val="24"/>
            <w:szCs w:val="24"/>
          </w:rPr>
          <w:delText xml:space="preserve"> quarterly</w:delText>
        </w:r>
      </w:del>
      <w:del w:id="31" w:author="Tim Zawislak" w:date="2013-12-16T16:21:00Z">
        <w:r w:rsidRPr="009F1ED1" w:rsidDel="006365F5">
          <w:rPr>
            <w:rFonts w:ascii="Times New Roman" w:hAnsi="Times New Roman" w:cs="Times New Roman"/>
            <w:sz w:val="24"/>
            <w:szCs w:val="24"/>
          </w:rPr>
          <w:delText xml:space="preserve"> results of operations reports</w:delText>
        </w:r>
      </w:del>
      <w:r w:rsidRPr="009F1ED1">
        <w:rPr>
          <w:rFonts w:ascii="Times New Roman" w:hAnsi="Times New Roman" w:cs="Times New Roman"/>
          <w:sz w:val="24"/>
          <w:szCs w:val="24"/>
        </w:rPr>
        <w:t xml:space="preserve"> for </w:t>
      </w:r>
      <w:ins w:id="32" w:author="Tim Zawislak" w:date="2013-12-16T16:19:00Z">
        <w:r w:rsidR="006365F5">
          <w:rPr>
            <w:rFonts w:ascii="Times New Roman" w:hAnsi="Times New Roman" w:cs="Times New Roman"/>
            <w:sz w:val="24"/>
            <w:szCs w:val="24"/>
          </w:rPr>
          <w:t xml:space="preserve">telecommunications </w:t>
        </w:r>
      </w:ins>
      <w:r w:rsidRPr="009F1ED1">
        <w:rPr>
          <w:rFonts w:ascii="Times New Roman" w:hAnsi="Times New Roman" w:cs="Times New Roman"/>
          <w:sz w:val="24"/>
          <w:szCs w:val="24"/>
        </w:rPr>
        <w:t>companies not classified as competitive.</w:t>
      </w:r>
    </w:p>
    <w:p w14:paraId="5A5CEF74" w14:textId="50F02D16" w:rsidR="009F1ED1" w:rsidRPr="009F1ED1" w:rsidDel="009D77AE" w:rsidRDefault="009F1ED1" w:rsidP="009F1ED1">
      <w:pPr>
        <w:ind w:firstLine="720"/>
        <w:rPr>
          <w:del w:id="33" w:author="Tim Zawislak" w:date="2013-12-05T13:21:00Z"/>
          <w:rFonts w:ascii="Times New Roman" w:hAnsi="Times New Roman" w:cs="Times New Roman"/>
          <w:sz w:val="24"/>
          <w:szCs w:val="24"/>
        </w:rPr>
      </w:pPr>
      <w:del w:id="34" w:author="Tim Zawislak" w:date="2013-12-05T13:21:00Z">
        <w:r w:rsidRPr="009F1ED1" w:rsidDel="009D77AE">
          <w:rPr>
            <w:rFonts w:ascii="Times New Roman" w:hAnsi="Times New Roman" w:cs="Times New Roman"/>
            <w:sz w:val="24"/>
            <w:szCs w:val="24"/>
          </w:rPr>
          <w:delText>480-120-389</w:delText>
        </w:r>
        <w:r w:rsidRPr="009F1ED1" w:rsidDel="009D77AE">
          <w:rPr>
            <w:rFonts w:ascii="Times New Roman" w:hAnsi="Times New Roman" w:cs="Times New Roman"/>
            <w:sz w:val="24"/>
            <w:szCs w:val="24"/>
          </w:rPr>
          <w:tab/>
          <w:delText>Securities report.</w:delText>
        </w:r>
      </w:del>
    </w:p>
    <w:p w14:paraId="5A5CEF75" w14:textId="28FE8EDE" w:rsidR="009F1ED1" w:rsidRPr="009F1ED1" w:rsidRDefault="009F1ED1" w:rsidP="009F1ED1">
      <w:pPr>
        <w:ind w:firstLine="720"/>
        <w:rPr>
          <w:rFonts w:ascii="Times New Roman" w:hAnsi="Times New Roman" w:cs="Times New Roman"/>
          <w:sz w:val="24"/>
          <w:szCs w:val="24"/>
        </w:rPr>
      </w:pPr>
      <w:del w:id="35" w:author="Tim Zawislak" w:date="2013-12-05T13:21:00Z">
        <w:r w:rsidRPr="009F1ED1" w:rsidDel="009D77AE">
          <w:rPr>
            <w:rFonts w:ascii="Times New Roman" w:hAnsi="Times New Roman" w:cs="Times New Roman"/>
            <w:sz w:val="24"/>
            <w:szCs w:val="24"/>
          </w:rPr>
          <w:delText>480-120-395</w:delText>
        </w:r>
        <w:r w:rsidRPr="009F1ED1" w:rsidDel="009D77AE">
          <w:rPr>
            <w:rFonts w:ascii="Times New Roman" w:hAnsi="Times New Roman" w:cs="Times New Roman"/>
            <w:sz w:val="24"/>
            <w:szCs w:val="24"/>
          </w:rPr>
          <w:tab/>
          <w:delText>Affiliated interest and subsidiary transactions report.</w:delText>
        </w:r>
      </w:del>
    </w:p>
    <w:p w14:paraId="5A5CEF76" w14:textId="77777777" w:rsidR="00671034" w:rsidRDefault="009F1ED1" w:rsidP="009F1ED1">
      <w:pPr>
        <w:ind w:firstLine="720"/>
        <w:rPr>
          <w:rFonts w:ascii="Times New Roman" w:hAnsi="Times New Roman" w:cs="Times New Roman"/>
          <w:sz w:val="24"/>
          <w:szCs w:val="24"/>
        </w:rPr>
      </w:pPr>
      <w:r w:rsidRPr="009F1ED1">
        <w:rPr>
          <w:rFonts w:ascii="Times New Roman" w:hAnsi="Times New Roman" w:cs="Times New Roman"/>
          <w:sz w:val="24"/>
          <w:szCs w:val="24"/>
        </w:rPr>
        <w:t>480-120-399</w:t>
      </w:r>
      <w:r w:rsidRPr="009F1ED1">
        <w:rPr>
          <w:rFonts w:ascii="Times New Roman" w:hAnsi="Times New Roman" w:cs="Times New Roman"/>
          <w:sz w:val="24"/>
          <w:szCs w:val="24"/>
        </w:rPr>
        <w:tab/>
        <w:t>Access charge and universal service reporting.</w:t>
      </w:r>
    </w:p>
    <w:p w14:paraId="5A5CEF77" w14:textId="77777777" w:rsidR="00671034" w:rsidRDefault="00671034" w:rsidP="00BB183A">
      <w:pPr>
        <w:rPr>
          <w:rFonts w:ascii="Times New Roman" w:hAnsi="Times New Roman" w:cs="Times New Roman"/>
          <w:sz w:val="24"/>
          <w:szCs w:val="24"/>
        </w:rPr>
      </w:pPr>
    </w:p>
    <w:p w14:paraId="5A5CEF78" w14:textId="77777777" w:rsidR="004332BB" w:rsidRDefault="004332BB" w:rsidP="00BB183A">
      <w:pPr>
        <w:rPr>
          <w:rFonts w:ascii="Times New Roman" w:hAnsi="Times New Roman" w:cs="Times New Roman"/>
          <w:sz w:val="24"/>
          <w:szCs w:val="24"/>
        </w:rPr>
      </w:pPr>
    </w:p>
    <w:p w14:paraId="5A5CEF79" w14:textId="24EA9447" w:rsidR="004332BB" w:rsidRDefault="004332BB" w:rsidP="004332BB">
      <w:pPr>
        <w:spacing w:before="360" w:line="240" w:lineRule="exact"/>
        <w:jc w:val="center"/>
      </w:pPr>
      <w:del w:id="36" w:author="Tim Zawislak" w:date="2013-12-05T13:59:00Z">
        <w:r w:rsidDel="00CD1E00">
          <w:rPr>
            <w:rFonts w:ascii="Courier New" w:hAnsi="Courier New"/>
            <w:b/>
            <w:color w:val="000000"/>
            <w:position w:val="16"/>
          </w:rPr>
          <w:delText>Subpart A: General Rules</w:delText>
        </w:r>
      </w:del>
    </w:p>
    <w:p w14:paraId="5A5CEF7A" w14:textId="4552FF5D" w:rsidR="004332BB" w:rsidDel="00CD1E00" w:rsidRDefault="004332BB" w:rsidP="004332BB">
      <w:pPr>
        <w:spacing w:before="480" w:line="640" w:lineRule="exact"/>
        <w:ind w:firstLine="720"/>
        <w:jc w:val="both"/>
        <w:rPr>
          <w:del w:id="37" w:author="Tim Zawislak" w:date="2013-12-05T13:59:00Z"/>
        </w:rPr>
      </w:pPr>
      <w:del w:id="38" w:author="Tim Zawislak" w:date="2013-12-05T13:59:00Z">
        <w:r w:rsidDel="00CD1E00">
          <w:rPr>
            <w:rFonts w:ascii="Courier New" w:hAnsi="Courier New"/>
            <w:b/>
            <w:color w:val="000000"/>
            <w:position w:val="16"/>
            <w:sz w:val="24"/>
          </w:rPr>
          <w:delText>WAC 480-120-325 Definitions.</w:delText>
        </w:r>
        <w:r w:rsidDel="00CD1E00">
          <w:rPr>
            <w:rFonts w:ascii="Courier New" w:hAnsi="Courier New"/>
            <w:color w:val="000000"/>
            <w:position w:val="16"/>
            <w:sz w:val="24"/>
          </w:rPr>
          <w:delText xml:space="preserve"> The definitions in this section apply to Part VIII of this chapter.</w:delText>
        </w:r>
      </w:del>
    </w:p>
    <w:p w14:paraId="5A5CEF7B" w14:textId="5F3F32F2" w:rsidR="004332BB" w:rsidDel="00CD1E00" w:rsidRDefault="004332BB" w:rsidP="004332BB">
      <w:pPr>
        <w:spacing w:line="640" w:lineRule="exact"/>
        <w:ind w:firstLine="720"/>
        <w:jc w:val="both"/>
        <w:rPr>
          <w:del w:id="39" w:author="Tim Zawislak" w:date="2013-12-05T13:59:00Z"/>
        </w:rPr>
      </w:pPr>
      <w:commentRangeStart w:id="40"/>
      <w:del w:id="41" w:author="Tim Zawislak" w:date="2013-12-05T13:59:00Z">
        <w:r w:rsidDel="00CD1E00">
          <w:rPr>
            <w:rFonts w:ascii="Courier New" w:hAnsi="Courier New"/>
            <w:b/>
            <w:color w:val="000000"/>
            <w:position w:val="16"/>
            <w:sz w:val="24"/>
          </w:rPr>
          <w:lastRenderedPageBreak/>
          <w:delText>"Affiliated interest"</w:delText>
        </w:r>
      </w:del>
      <w:commentRangeEnd w:id="40"/>
      <w:r w:rsidR="00E5538C">
        <w:rPr>
          <w:rStyle w:val="CommentReference"/>
        </w:rPr>
        <w:commentReference w:id="40"/>
      </w:r>
      <w:del w:id="42" w:author="Tim Zawislak" w:date="2013-12-05T13:59:00Z">
        <w:r w:rsidDel="00CD1E00">
          <w:rPr>
            <w:rFonts w:ascii="Courier New" w:hAnsi="Courier New"/>
            <w:color w:val="000000"/>
            <w:position w:val="16"/>
            <w:sz w:val="24"/>
          </w:rPr>
          <w:delText xml:space="preserve"> means a person or corporation as defined in RCW 80.16.010.</w:delText>
        </w:r>
      </w:del>
    </w:p>
    <w:p w14:paraId="5A5CEF7C" w14:textId="4A4FCACB" w:rsidR="004332BB" w:rsidDel="00CD1E00" w:rsidRDefault="004332BB" w:rsidP="004332BB">
      <w:pPr>
        <w:spacing w:line="640" w:lineRule="exact"/>
        <w:ind w:firstLine="720"/>
        <w:jc w:val="both"/>
        <w:rPr>
          <w:del w:id="43" w:author="Tim Zawislak" w:date="2013-12-05T13:59:00Z"/>
        </w:rPr>
      </w:pPr>
      <w:commentRangeStart w:id="44"/>
      <w:del w:id="45" w:author="Tim Zawislak" w:date="2013-12-05T13:59:00Z">
        <w:r w:rsidDel="00CD1E00">
          <w:rPr>
            <w:rFonts w:ascii="Courier New" w:hAnsi="Courier New"/>
            <w:b/>
            <w:color w:val="000000"/>
            <w:position w:val="16"/>
            <w:sz w:val="24"/>
          </w:rPr>
          <w:delText>"Control"</w:delText>
        </w:r>
      </w:del>
      <w:commentRangeEnd w:id="44"/>
      <w:r w:rsidR="00E5538C">
        <w:rPr>
          <w:rStyle w:val="CommentReference"/>
        </w:rPr>
        <w:commentReference w:id="44"/>
      </w:r>
      <w:del w:id="46" w:author="Tim Zawislak" w:date="2013-12-05T13:59:00Z">
        <w:r w:rsidDel="00CD1E00">
          <w:rPr>
            <w:rFonts w:ascii="Courier New" w:hAnsi="Courier New"/>
            <w:color w:val="000000"/>
            <w:position w:val="16"/>
            <w:sz w:val="24"/>
          </w:rPr>
          <w:delText xml:space="preserve"> means the possession, direct or indirect, of the power to direct or cause the direction of the management and policies of a company, whether through the ownership of voting shares, by contract, or otherwise.</w:delText>
        </w:r>
      </w:del>
    </w:p>
    <w:p w14:paraId="5A5CEF7D" w14:textId="618D35E1" w:rsidR="004332BB" w:rsidDel="00CD1E00" w:rsidRDefault="004332BB" w:rsidP="004332BB">
      <w:pPr>
        <w:spacing w:line="640" w:lineRule="exact"/>
        <w:ind w:firstLine="720"/>
        <w:jc w:val="both"/>
        <w:rPr>
          <w:del w:id="47" w:author="Tim Zawislak" w:date="2013-12-05T13:59:00Z"/>
        </w:rPr>
      </w:pPr>
      <w:commentRangeStart w:id="48"/>
      <w:del w:id="49" w:author="Tim Zawislak" w:date="2013-12-05T13:59:00Z">
        <w:r w:rsidDel="00CD1E00">
          <w:rPr>
            <w:rFonts w:ascii="Courier New" w:hAnsi="Courier New"/>
            <w:b/>
            <w:color w:val="000000"/>
            <w:position w:val="16"/>
            <w:sz w:val="24"/>
          </w:rPr>
          <w:delText>"Subsidiary"</w:delText>
        </w:r>
      </w:del>
      <w:commentRangeEnd w:id="48"/>
      <w:r w:rsidR="00E5538C">
        <w:rPr>
          <w:rStyle w:val="CommentReference"/>
        </w:rPr>
        <w:commentReference w:id="48"/>
      </w:r>
      <w:del w:id="50" w:author="Tim Zawislak" w:date="2013-12-05T13:59:00Z">
        <w:r w:rsidDel="00CD1E00">
          <w:rPr>
            <w:rFonts w:ascii="Courier New" w:hAnsi="Courier New"/>
            <w:color w:val="000000"/>
            <w:position w:val="16"/>
            <w:sz w:val="24"/>
          </w:rPr>
          <w:delText xml:space="preserve"> means any company in which the telecommunications company owns directly or indirectly five percent or more of the voting securities, unless the telecommunications company demonstrates it does not have control.</w:delText>
        </w:r>
      </w:del>
    </w:p>
    <w:p w14:paraId="5A5CEF7E" w14:textId="4908F8A0" w:rsidR="004332BB" w:rsidRDefault="004332BB" w:rsidP="004332BB">
      <w:pPr>
        <w:spacing w:before="240" w:line="640" w:lineRule="exact"/>
        <w:jc w:val="both"/>
      </w:pPr>
      <w:del w:id="51" w:author="Tim Zawislak" w:date="2013-12-05T13:59:00Z">
        <w:r w:rsidDel="00CD1E00">
          <w:rPr>
            <w:rFonts w:ascii="Courier New" w:hAnsi="Courier New"/>
            <w:color w:val="000000"/>
            <w:position w:val="16"/>
            <w:sz w:val="24"/>
          </w:rPr>
          <w:delText>[Statutory Authority: RCW 80.01.040, 80.04.160, 81.04.160 and 34.05.353. WSR 05-06-051 (Docket No. A-021178 and TO-030288, General Order No. R-518), § 480-120-325, filed 2/28/05, effective 3/31/05.]</w:delText>
        </w:r>
      </w:del>
    </w:p>
    <w:p w14:paraId="5A5CEF7F" w14:textId="62DE6119" w:rsidR="004332BB" w:rsidDel="00CD1E00" w:rsidRDefault="004332BB" w:rsidP="004332BB">
      <w:pPr>
        <w:spacing w:before="480" w:line="640" w:lineRule="exact"/>
        <w:ind w:firstLine="720"/>
        <w:jc w:val="both"/>
        <w:rPr>
          <w:del w:id="52" w:author="Tim Zawislak" w:date="2013-12-05T13:59:00Z"/>
        </w:rPr>
      </w:pPr>
      <w:del w:id="53" w:author="Tim Zawislak" w:date="2013-12-05T13:59:00Z">
        <w:r w:rsidDel="00CD1E00">
          <w:rPr>
            <w:rFonts w:ascii="Courier New" w:hAnsi="Courier New"/>
            <w:b/>
            <w:color w:val="000000"/>
            <w:position w:val="16"/>
            <w:sz w:val="24"/>
          </w:rPr>
          <w:delText xml:space="preserve">WAC 480-120-331 </w:delText>
        </w:r>
        <w:commentRangeStart w:id="54"/>
        <w:r w:rsidDel="00CD1E00">
          <w:rPr>
            <w:rFonts w:ascii="Courier New" w:hAnsi="Courier New"/>
            <w:b/>
            <w:color w:val="000000"/>
            <w:position w:val="16"/>
            <w:sz w:val="24"/>
          </w:rPr>
          <w:delText>Filing information.</w:delText>
        </w:r>
      </w:del>
      <w:commentRangeEnd w:id="54"/>
      <w:r w:rsidR="00E5538C">
        <w:rPr>
          <w:rStyle w:val="CommentReference"/>
        </w:rPr>
        <w:commentReference w:id="54"/>
      </w:r>
      <w:del w:id="55" w:author="Tim Zawislak" w:date="2013-12-05T13:59:00Z">
        <w:r w:rsidDel="00CD1E00">
          <w:rPr>
            <w:rFonts w:ascii="Courier New" w:hAnsi="Courier New"/>
            <w:color w:val="000000"/>
            <w:position w:val="16"/>
            <w:sz w:val="24"/>
          </w:rPr>
          <w:delText xml:space="preserve"> (1) </w:delText>
        </w:r>
        <w:r w:rsidDel="00CD1E00">
          <w:rPr>
            <w:rFonts w:ascii="Courier New" w:hAnsi="Courier New"/>
            <w:b/>
            <w:color w:val="000000"/>
            <w:position w:val="16"/>
            <w:sz w:val="24"/>
          </w:rPr>
          <w:delText>Filing.</w:delText>
        </w:r>
        <w:r w:rsidDel="00CD1E00">
          <w:rPr>
            <w:rFonts w:ascii="Courier New" w:hAnsi="Courier New"/>
            <w:color w:val="000000"/>
            <w:position w:val="16"/>
            <w:sz w:val="24"/>
          </w:rPr>
          <w:delText xml:space="preserve"> The commission records center will accept any filing under WAC 480-120-365 (Issuing securities) delivered in person, by mail, telefacsimile, or electronic mail message. The commission </w:delText>
        </w:r>
        <w:r w:rsidDel="00CD1E00">
          <w:rPr>
            <w:rFonts w:ascii="Courier New" w:hAnsi="Courier New"/>
            <w:color w:val="000000"/>
            <w:position w:val="16"/>
            <w:sz w:val="24"/>
          </w:rPr>
          <w:lastRenderedPageBreak/>
          <w:delText>records center will accept all other reports required in Part VIII in person, by mail, or when procedures are in place, electronic mail message.</w:delText>
        </w:r>
      </w:del>
    </w:p>
    <w:p w14:paraId="5A5CEF80" w14:textId="20FF7BAE" w:rsidR="004332BB" w:rsidDel="00CD1E00" w:rsidRDefault="004332BB" w:rsidP="004332BB">
      <w:pPr>
        <w:spacing w:line="640" w:lineRule="exact"/>
        <w:ind w:firstLine="720"/>
        <w:jc w:val="both"/>
        <w:rPr>
          <w:del w:id="56" w:author="Tim Zawislak" w:date="2013-12-05T13:59:00Z"/>
        </w:rPr>
      </w:pPr>
      <w:del w:id="57" w:author="Tim Zawislak" w:date="2013-12-05T13:59:00Z">
        <w:r w:rsidDel="00CD1E00">
          <w:rPr>
            <w:rFonts w:ascii="Courier New" w:hAnsi="Courier New"/>
            <w:color w:val="000000"/>
            <w:position w:val="16"/>
            <w:sz w:val="24"/>
          </w:rPr>
          <w:delText xml:space="preserve">(2) </w:delText>
        </w:r>
        <w:r w:rsidDel="00CD1E00">
          <w:rPr>
            <w:rFonts w:ascii="Courier New" w:hAnsi="Courier New"/>
            <w:b/>
            <w:color w:val="000000"/>
            <w:position w:val="16"/>
            <w:sz w:val="24"/>
          </w:rPr>
          <w:delText>Commission may require additional information.</w:delText>
        </w:r>
        <w:r w:rsidDel="00CD1E00">
          <w:rPr>
            <w:rFonts w:ascii="Courier New" w:hAnsi="Courier New"/>
            <w:color w:val="000000"/>
            <w:position w:val="16"/>
            <w:sz w:val="24"/>
          </w:rPr>
          <w:delText xml:space="preserve"> The commission may require pertinent information in addition to that specified by statute or in this chapter.</w:delText>
        </w:r>
      </w:del>
    </w:p>
    <w:p w14:paraId="5A5CEF81" w14:textId="598960FE" w:rsidR="004332BB" w:rsidDel="00CD1E00" w:rsidRDefault="004332BB" w:rsidP="004332BB">
      <w:pPr>
        <w:spacing w:line="640" w:lineRule="exact"/>
        <w:ind w:firstLine="720"/>
        <w:jc w:val="both"/>
        <w:rPr>
          <w:del w:id="58" w:author="Tim Zawislak" w:date="2013-12-05T13:59:00Z"/>
        </w:rPr>
      </w:pPr>
      <w:del w:id="59" w:author="Tim Zawislak" w:date="2013-12-05T13:59:00Z">
        <w:r w:rsidDel="00CD1E00">
          <w:rPr>
            <w:rFonts w:ascii="Courier New" w:hAnsi="Courier New"/>
            <w:color w:val="000000"/>
            <w:position w:val="16"/>
            <w:sz w:val="24"/>
          </w:rPr>
          <w:delText xml:space="preserve">(3) </w:delText>
        </w:r>
        <w:r w:rsidDel="00CD1E00">
          <w:rPr>
            <w:rFonts w:ascii="Courier New" w:hAnsi="Courier New"/>
            <w:b/>
            <w:color w:val="000000"/>
            <w:position w:val="16"/>
            <w:sz w:val="24"/>
          </w:rPr>
          <w:delText>Information by reference.</w:delText>
        </w:r>
        <w:r w:rsidDel="00CD1E00">
          <w:rPr>
            <w:rFonts w:ascii="Courier New" w:hAnsi="Courier New"/>
            <w:color w:val="000000"/>
            <w:position w:val="16"/>
            <w:sz w:val="24"/>
          </w:rPr>
          <w:delText xml:space="preserve"> When any information required to support a filing is on file with the commission, it is sufficient to make specific reference to the information indicating the proceeding, report, or other filing that contains the referenced information.</w:delText>
        </w:r>
      </w:del>
    </w:p>
    <w:p w14:paraId="5A5CEF82" w14:textId="3833E057" w:rsidR="004332BB" w:rsidDel="00CD1E00" w:rsidRDefault="004332BB" w:rsidP="004332BB">
      <w:pPr>
        <w:spacing w:line="640" w:lineRule="exact"/>
        <w:ind w:firstLine="720"/>
        <w:jc w:val="both"/>
        <w:rPr>
          <w:del w:id="60" w:author="Tim Zawislak" w:date="2013-12-05T13:59:00Z"/>
        </w:rPr>
      </w:pPr>
      <w:del w:id="61" w:author="Tim Zawislak" w:date="2013-12-05T13:59:00Z">
        <w:r w:rsidDel="00CD1E00">
          <w:rPr>
            <w:rFonts w:ascii="Courier New" w:hAnsi="Courier New"/>
            <w:color w:val="000000"/>
            <w:position w:val="16"/>
            <w:sz w:val="24"/>
          </w:rPr>
          <w:delText xml:space="preserve">(4) </w:delText>
        </w:r>
        <w:r w:rsidDel="00CD1E00">
          <w:rPr>
            <w:rFonts w:ascii="Courier New" w:hAnsi="Courier New"/>
            <w:b/>
            <w:color w:val="000000"/>
            <w:position w:val="16"/>
            <w:sz w:val="24"/>
          </w:rPr>
          <w:delText>When information is unavailable.</w:delText>
        </w:r>
        <w:r w:rsidDel="00CD1E00">
          <w:rPr>
            <w:rFonts w:ascii="Courier New" w:hAnsi="Courier New"/>
            <w:color w:val="000000"/>
            <w:position w:val="16"/>
            <w:sz w:val="24"/>
          </w:rPr>
          <w:delText xml:space="preserve"> If any required information is unavailable at the time of the filing, the filing must include the reason why the information is not available and state when it will be available.</w:delText>
        </w:r>
      </w:del>
    </w:p>
    <w:p w14:paraId="5A5CEF83" w14:textId="58A2BA77" w:rsidR="004332BB" w:rsidRDefault="004332BB" w:rsidP="004332BB">
      <w:pPr>
        <w:spacing w:before="240" w:line="640" w:lineRule="exact"/>
        <w:jc w:val="both"/>
      </w:pPr>
      <w:del w:id="62" w:author="Tim Zawislak" w:date="2013-12-05T13:59:00Z">
        <w:r w:rsidDel="00CD1E00">
          <w:rPr>
            <w:rFonts w:ascii="Courier New" w:hAnsi="Courier New"/>
            <w:color w:val="000000"/>
            <w:position w:val="16"/>
            <w:sz w:val="24"/>
          </w:rPr>
          <w:delText xml:space="preserve">[Statutory Authority: RCW 80.01.040, 80.04.160, and 81.04.160. WSR 05-17-026 (Docket No. A-021178 and TO-030288, General Order No. R-522), § 480-120-331, filed 8/5/05, effective 9/5/05. Statutory Authority: RCW 80.01.040, 80.04.160, 81.04.160 and </w:delText>
        </w:r>
        <w:r w:rsidDel="00CD1E00">
          <w:rPr>
            <w:rFonts w:ascii="Courier New" w:hAnsi="Courier New"/>
            <w:color w:val="000000"/>
            <w:position w:val="16"/>
            <w:sz w:val="24"/>
          </w:rPr>
          <w:lastRenderedPageBreak/>
          <w:delText>34.05.353. WSR 05-06-051 (Docket No. A-021178 and TO-030288, General Order No. R-518), § 480-120-331, filed 2/28/05, effective 3/31/05.]</w:delText>
        </w:r>
      </w:del>
    </w:p>
    <w:p w14:paraId="5A5CEF84" w14:textId="75D84051" w:rsidR="004332BB" w:rsidRDefault="004332BB" w:rsidP="004332BB">
      <w:pPr>
        <w:spacing w:before="360" w:line="640" w:lineRule="exact"/>
        <w:jc w:val="center"/>
      </w:pPr>
      <w:del w:id="63" w:author="Tim Zawislak" w:date="2013-12-05T13:59:00Z">
        <w:r w:rsidDel="00CD1E00">
          <w:rPr>
            <w:rFonts w:ascii="Courier New" w:hAnsi="Courier New"/>
            <w:b/>
            <w:color w:val="000000"/>
            <w:position w:val="16"/>
          </w:rPr>
          <w:delText>Subpart B: Accounting Requirements</w:delText>
        </w:r>
      </w:del>
    </w:p>
    <w:p w14:paraId="5A5CEF85" w14:textId="40FA9F72" w:rsidR="004332BB" w:rsidDel="005327B2" w:rsidRDefault="004332BB" w:rsidP="004332BB">
      <w:pPr>
        <w:spacing w:before="480" w:line="640" w:lineRule="exact"/>
        <w:ind w:firstLine="720"/>
        <w:jc w:val="both"/>
        <w:rPr>
          <w:del w:id="64" w:author="Tim Zawislak" w:date="2013-12-17T15:11:00Z"/>
        </w:rPr>
      </w:pPr>
      <w:del w:id="65" w:author="Tim Zawislak" w:date="2013-12-17T15:11:00Z">
        <w:r w:rsidDel="005327B2">
          <w:rPr>
            <w:rFonts w:ascii="Courier New" w:hAnsi="Courier New"/>
            <w:b/>
            <w:color w:val="000000"/>
            <w:position w:val="16"/>
            <w:sz w:val="24"/>
          </w:rPr>
          <w:delText>WAC 480-120-335 Additional reports.</w:delText>
        </w:r>
        <w:r w:rsidDel="005327B2">
          <w:rPr>
            <w:rFonts w:ascii="Courier New" w:hAnsi="Courier New"/>
            <w:color w:val="000000"/>
            <w:position w:val="16"/>
            <w:sz w:val="24"/>
          </w:rPr>
          <w:delText xml:space="preserve"> Part VIII does not supersede any reporting requirement specified in a commission order or limit the commission's ability to request additional information.</w:delText>
        </w:r>
      </w:del>
    </w:p>
    <w:p w14:paraId="5A5CEF86" w14:textId="130A7FC1" w:rsidR="004332BB" w:rsidRDefault="004332BB" w:rsidP="004332BB">
      <w:pPr>
        <w:spacing w:before="240" w:line="640" w:lineRule="exact"/>
        <w:jc w:val="both"/>
      </w:pPr>
      <w:del w:id="66" w:author="Tim Zawislak" w:date="2013-12-17T15:11:00Z">
        <w:r w:rsidDel="005327B2">
          <w:rPr>
            <w:rFonts w:ascii="Courier New" w:hAnsi="Courier New"/>
            <w:color w:val="000000"/>
            <w:position w:val="16"/>
            <w:sz w:val="24"/>
          </w:rPr>
          <w:delText>[Statutory Authority: RCW 80.01.040, 80.04.160, 81.04.160 and 34.05.353. WSR 05-06-051 (Docket No. A-021178 and TO-030288, General Order No. R-518), § 480-120-335, filed 2/28/05, effective 3/31/05.]</w:delText>
        </w:r>
      </w:del>
    </w:p>
    <w:p w14:paraId="5A5CEF87" w14:textId="77777777" w:rsidR="004332BB" w:rsidRDefault="004332BB" w:rsidP="004332BB">
      <w:pPr>
        <w:spacing w:before="480" w:line="640" w:lineRule="exact"/>
        <w:ind w:firstLine="720"/>
        <w:jc w:val="both"/>
      </w:pPr>
      <w:r>
        <w:rPr>
          <w:rFonts w:ascii="Courier New" w:hAnsi="Courier New"/>
          <w:b/>
          <w:color w:val="000000"/>
          <w:position w:val="16"/>
          <w:sz w:val="24"/>
        </w:rPr>
        <w:t>WAC 480-120-339 Streamlined filing requirements for Class B telecommunications company rate increases.</w:t>
      </w:r>
      <w:r>
        <w:rPr>
          <w:rFonts w:ascii="Courier New" w:hAnsi="Courier New"/>
          <w:color w:val="000000"/>
          <w:position w:val="16"/>
          <w:sz w:val="24"/>
        </w:rPr>
        <w:t xml:space="preserve"> (1) A Class B company, as defined in WAC 480-120-021 (Definitions), may use the streamlined treatment described in this section for seeking a general rate increase, as an alternative to the requirements </w:t>
      </w:r>
      <w:r>
        <w:rPr>
          <w:rFonts w:ascii="Courier New" w:hAnsi="Courier New"/>
          <w:color w:val="000000"/>
          <w:position w:val="16"/>
          <w:sz w:val="24"/>
        </w:rPr>
        <w:lastRenderedPageBreak/>
        <w:t>in WAC 480-07-510 (General rate proceedings—Electric, natural gas, pipeline, and telecommunications companies).</w:t>
      </w:r>
    </w:p>
    <w:p w14:paraId="5A5CEF88" w14:textId="77777777" w:rsidR="004332BB" w:rsidRDefault="004332BB" w:rsidP="004332BB">
      <w:pPr>
        <w:spacing w:line="640" w:lineRule="exact"/>
        <w:ind w:firstLine="720"/>
        <w:jc w:val="both"/>
      </w:pPr>
      <w:r>
        <w:rPr>
          <w:rFonts w:ascii="Courier New" w:hAnsi="Courier New"/>
          <w:color w:val="000000"/>
          <w:position w:val="16"/>
          <w:sz w:val="24"/>
        </w:rPr>
        <w:t xml:space="preserve">(2) </w:t>
      </w:r>
      <w:r>
        <w:rPr>
          <w:rFonts w:ascii="Courier New" w:hAnsi="Courier New"/>
          <w:b/>
          <w:color w:val="000000"/>
          <w:position w:val="16"/>
          <w:sz w:val="24"/>
        </w:rPr>
        <w:t>General information required.</w:t>
      </w:r>
      <w:r>
        <w:rPr>
          <w:rFonts w:ascii="Courier New" w:hAnsi="Courier New"/>
          <w:color w:val="000000"/>
          <w:position w:val="16"/>
          <w:sz w:val="24"/>
        </w:rPr>
        <w:t xml:space="preserve"> A Class B company seeking streamlined treatment for a proposed general rate increase must submit the following information at the time of filing or prior to its first notice to customers, whichever occurs first:</w:t>
      </w:r>
    </w:p>
    <w:p w14:paraId="5A5CEF89" w14:textId="77777777" w:rsidR="004332BB" w:rsidRDefault="004332BB" w:rsidP="004332BB">
      <w:pPr>
        <w:spacing w:line="640" w:lineRule="exact"/>
        <w:ind w:firstLine="720"/>
        <w:jc w:val="both"/>
      </w:pPr>
      <w:r>
        <w:rPr>
          <w:rFonts w:ascii="Courier New" w:hAnsi="Courier New"/>
          <w:color w:val="000000"/>
          <w:position w:val="16"/>
          <w:sz w:val="24"/>
        </w:rPr>
        <w:t>(a) A copy of its customer notice as specified in subsection (6) of this section.</w:t>
      </w:r>
    </w:p>
    <w:p w14:paraId="5A5CEF8A" w14:textId="77777777" w:rsidR="004332BB" w:rsidRDefault="004332BB" w:rsidP="004332BB">
      <w:pPr>
        <w:spacing w:line="640" w:lineRule="exact"/>
        <w:ind w:firstLine="720"/>
        <w:jc w:val="both"/>
      </w:pPr>
      <w:r>
        <w:rPr>
          <w:rFonts w:ascii="Courier New" w:hAnsi="Courier New"/>
          <w:color w:val="000000"/>
          <w:position w:val="16"/>
          <w:sz w:val="24"/>
        </w:rPr>
        <w:t>(b) A results-of-operations statement, on a commission basis, demonstrating that the company is not presently exceeding a reasonable level of earnings. If the company is exceeding a reasonable level of earnings, the proposed increase must be reduced accordingly.</w:t>
      </w:r>
    </w:p>
    <w:p w14:paraId="5A5CEF8B" w14:textId="77777777" w:rsidR="004332BB" w:rsidRDefault="004332BB" w:rsidP="004332BB">
      <w:pPr>
        <w:spacing w:line="640" w:lineRule="exact"/>
        <w:ind w:firstLine="720"/>
        <w:jc w:val="both"/>
      </w:pPr>
      <w:r>
        <w:rPr>
          <w:rFonts w:ascii="Courier New" w:hAnsi="Courier New"/>
          <w:color w:val="000000"/>
          <w:position w:val="16"/>
          <w:sz w:val="24"/>
        </w:rPr>
        <w:t>(c) All supporting documentation used to develop the results-of-operations statement, including supporting documentation for all adjustments.</w:t>
      </w:r>
    </w:p>
    <w:p w14:paraId="5A5CEF8C" w14:textId="62BBFCF6" w:rsidR="004332BB" w:rsidRDefault="004332BB" w:rsidP="004332BB">
      <w:pPr>
        <w:spacing w:line="640" w:lineRule="exact"/>
        <w:ind w:firstLine="720"/>
        <w:jc w:val="both"/>
      </w:pPr>
      <w:r>
        <w:rPr>
          <w:rFonts w:ascii="Courier New" w:hAnsi="Courier New"/>
          <w:color w:val="000000"/>
          <w:position w:val="16"/>
          <w:sz w:val="24"/>
        </w:rPr>
        <w:t>(d) The results-of-operations statement filed under this subsection must include Washington intrastate results of operations</w:t>
      </w:r>
      <w:ins w:id="67" w:author="Weinman, William (UTC)" w:date="2014-03-28T13:40:00Z">
        <w:r w:rsidR="00616FE3">
          <w:rPr>
            <w:rFonts w:ascii="Courier New" w:hAnsi="Courier New"/>
            <w:color w:val="000000"/>
            <w:position w:val="16"/>
            <w:sz w:val="24"/>
          </w:rPr>
          <w:t xml:space="preserve"> and total Washington results of operations</w:t>
        </w:r>
      </w:ins>
      <w:r>
        <w:rPr>
          <w:rFonts w:ascii="Courier New" w:hAnsi="Courier New"/>
          <w:color w:val="000000"/>
          <w:position w:val="16"/>
          <w:sz w:val="24"/>
        </w:rPr>
        <w:t xml:space="preserve">. If a company cannot provide Washington intrastate results of </w:t>
      </w:r>
      <w:r>
        <w:rPr>
          <w:rFonts w:ascii="Courier New" w:hAnsi="Courier New"/>
          <w:color w:val="000000"/>
          <w:position w:val="16"/>
          <w:sz w:val="24"/>
        </w:rPr>
        <w:lastRenderedPageBreak/>
        <w:t>operations with reasonable accuracy, the commission may consider the total Washington results of operations including the interstate jurisdiction.</w:t>
      </w:r>
    </w:p>
    <w:p w14:paraId="5A5CEF8D" w14:textId="77777777" w:rsidR="004332BB" w:rsidRDefault="004332BB" w:rsidP="004332BB">
      <w:pPr>
        <w:spacing w:line="640" w:lineRule="exact"/>
        <w:ind w:firstLine="720"/>
        <w:jc w:val="both"/>
      </w:pPr>
      <w:r>
        <w:rPr>
          <w:rFonts w:ascii="Courier New" w:hAnsi="Courier New"/>
          <w:color w:val="000000"/>
          <w:position w:val="16"/>
          <w:sz w:val="24"/>
        </w:rPr>
        <w:t xml:space="preserve">(3) </w:t>
      </w:r>
      <w:r>
        <w:rPr>
          <w:rFonts w:ascii="Courier New" w:hAnsi="Courier New"/>
          <w:b/>
          <w:color w:val="000000"/>
          <w:position w:val="16"/>
          <w:sz w:val="24"/>
        </w:rPr>
        <w:t>Adjustments provided for in the results of operations.</w:t>
      </w:r>
    </w:p>
    <w:p w14:paraId="5A5CEF8E" w14:textId="77777777" w:rsidR="004332BB" w:rsidRDefault="004332BB" w:rsidP="004332BB">
      <w:pPr>
        <w:spacing w:line="640" w:lineRule="exact"/>
        <w:ind w:firstLine="720"/>
        <w:jc w:val="both"/>
      </w:pPr>
      <w:r>
        <w:rPr>
          <w:rFonts w:ascii="Courier New" w:hAnsi="Courier New"/>
          <w:color w:val="000000"/>
          <w:position w:val="16"/>
          <w:sz w:val="24"/>
        </w:rPr>
        <w:t>(a) The results-of-operations statement must provide restating actual adjustments and pro forma adjustments in accordance with (b) of this subsection.</w:t>
      </w:r>
    </w:p>
    <w:p w14:paraId="5A5CEF8F" w14:textId="77777777" w:rsidR="004332BB" w:rsidRDefault="004332BB" w:rsidP="004332BB">
      <w:pPr>
        <w:spacing w:line="640" w:lineRule="exact"/>
        <w:ind w:firstLine="720"/>
        <w:jc w:val="both"/>
      </w:pPr>
      <w:r>
        <w:rPr>
          <w:rFonts w:ascii="Courier New" w:hAnsi="Courier New"/>
          <w:color w:val="000000"/>
          <w:position w:val="16"/>
          <w:sz w:val="24"/>
        </w:rPr>
        <w:t>(b) Before the achieved return is calculated, a company must adjust the booked results of operations for restating actual and pro forma adjustments, including the following:</w:t>
      </w:r>
    </w:p>
    <w:p w14:paraId="5A5CEF90" w14:textId="77777777" w:rsidR="004332BB" w:rsidRDefault="004332BB" w:rsidP="004332BB">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xml:space="preserve">) </w:t>
      </w:r>
      <w:proofErr w:type="spellStart"/>
      <w:r>
        <w:rPr>
          <w:rFonts w:ascii="Courier New" w:hAnsi="Courier New"/>
          <w:color w:val="000000"/>
          <w:position w:val="16"/>
          <w:sz w:val="24"/>
        </w:rPr>
        <w:t>Nonoperating</w:t>
      </w:r>
      <w:proofErr w:type="spellEnd"/>
      <w:r>
        <w:rPr>
          <w:rFonts w:ascii="Courier New" w:hAnsi="Courier New"/>
          <w:color w:val="000000"/>
          <w:position w:val="16"/>
          <w:sz w:val="24"/>
        </w:rPr>
        <w:t xml:space="preserve"> items;</w:t>
      </w:r>
    </w:p>
    <w:p w14:paraId="5A5CEF91" w14:textId="77777777" w:rsidR="004332BB" w:rsidRDefault="004332BB" w:rsidP="004332BB">
      <w:pPr>
        <w:spacing w:line="640" w:lineRule="exact"/>
        <w:ind w:firstLine="720"/>
        <w:jc w:val="both"/>
      </w:pPr>
      <w:r>
        <w:rPr>
          <w:rFonts w:ascii="Courier New" w:hAnsi="Courier New"/>
          <w:color w:val="000000"/>
          <w:position w:val="16"/>
          <w:sz w:val="24"/>
        </w:rPr>
        <w:t>(ii) Extraordinary items;</w:t>
      </w:r>
    </w:p>
    <w:p w14:paraId="5A5CEF92" w14:textId="77777777" w:rsidR="004332BB" w:rsidRDefault="004332BB" w:rsidP="004332BB">
      <w:pPr>
        <w:spacing w:line="640" w:lineRule="exact"/>
        <w:ind w:firstLine="720"/>
        <w:jc w:val="both"/>
      </w:pPr>
      <w:r>
        <w:rPr>
          <w:rFonts w:ascii="Courier New" w:hAnsi="Courier New"/>
          <w:color w:val="000000"/>
          <w:position w:val="16"/>
          <w:sz w:val="24"/>
        </w:rPr>
        <w:t xml:space="preserve">(iii) </w:t>
      </w:r>
      <w:proofErr w:type="spellStart"/>
      <w:r>
        <w:rPr>
          <w:rFonts w:ascii="Courier New" w:hAnsi="Courier New"/>
          <w:color w:val="000000"/>
          <w:position w:val="16"/>
          <w:sz w:val="24"/>
        </w:rPr>
        <w:t>Nonregulated</w:t>
      </w:r>
      <w:proofErr w:type="spellEnd"/>
      <w:r>
        <w:rPr>
          <w:rFonts w:ascii="Courier New" w:hAnsi="Courier New"/>
          <w:color w:val="000000"/>
          <w:position w:val="16"/>
          <w:sz w:val="24"/>
        </w:rPr>
        <w:t xml:space="preserve"> operating items; and</w:t>
      </w:r>
    </w:p>
    <w:p w14:paraId="5A5CEF93" w14:textId="77777777" w:rsidR="004332BB" w:rsidRDefault="004332BB" w:rsidP="004332BB">
      <w:pPr>
        <w:spacing w:line="640" w:lineRule="exact"/>
        <w:ind w:firstLine="720"/>
        <w:jc w:val="both"/>
      </w:pPr>
      <w:proofErr w:type="gramStart"/>
      <w:r>
        <w:rPr>
          <w:rFonts w:ascii="Courier New" w:hAnsi="Courier New"/>
          <w:color w:val="000000"/>
          <w:position w:val="16"/>
          <w:sz w:val="24"/>
        </w:rPr>
        <w:t>(iv) All</w:t>
      </w:r>
      <w:proofErr w:type="gramEnd"/>
      <w:r>
        <w:rPr>
          <w:rFonts w:ascii="Courier New" w:hAnsi="Courier New"/>
          <w:color w:val="000000"/>
          <w:position w:val="16"/>
          <w:sz w:val="24"/>
        </w:rPr>
        <w:t xml:space="preserve"> other items that materially distort the test period.</w:t>
      </w:r>
    </w:p>
    <w:p w14:paraId="5A5CEF94" w14:textId="65CD3846" w:rsidR="004332BB" w:rsidDel="00E5538C" w:rsidRDefault="004332BB" w:rsidP="004332BB">
      <w:pPr>
        <w:spacing w:line="640" w:lineRule="exact"/>
        <w:ind w:firstLine="720"/>
        <w:jc w:val="both"/>
        <w:rPr>
          <w:del w:id="68" w:author="Tim Zawislak" w:date="2013-12-16T15:21:00Z"/>
        </w:rPr>
      </w:pPr>
      <w:del w:id="69" w:author="Tim Zawislak" w:date="2013-12-16T15:21:00Z">
        <w:r w:rsidDel="00E5538C">
          <w:rPr>
            <w:rFonts w:ascii="Courier New" w:hAnsi="Courier New"/>
            <w:color w:val="000000"/>
            <w:position w:val="16"/>
            <w:sz w:val="24"/>
          </w:rPr>
          <w:delText xml:space="preserve">(4) </w:delText>
        </w:r>
        <w:r w:rsidDel="00E5538C">
          <w:rPr>
            <w:rFonts w:ascii="Courier New" w:hAnsi="Courier New"/>
            <w:b/>
            <w:color w:val="000000"/>
            <w:position w:val="16"/>
            <w:sz w:val="24"/>
          </w:rPr>
          <w:delText>Rate of return.</w:delText>
        </w:r>
        <w:r w:rsidDel="00E5538C">
          <w:rPr>
            <w:rFonts w:ascii="Courier New" w:hAnsi="Courier New"/>
            <w:color w:val="000000"/>
            <w:position w:val="16"/>
            <w:sz w:val="24"/>
          </w:rPr>
          <w:delText xml:space="preserve"> The authorized overall rate-of-return (for purposes of this section only) is eleven and twenty-five one-hundredths percent.</w:delText>
        </w:r>
      </w:del>
    </w:p>
    <w:p w14:paraId="5A5CEF95" w14:textId="02645986" w:rsidR="004332BB" w:rsidRDefault="004332BB" w:rsidP="004332BB">
      <w:pPr>
        <w:spacing w:line="640" w:lineRule="exact"/>
        <w:ind w:firstLine="720"/>
        <w:jc w:val="both"/>
      </w:pPr>
      <w:del w:id="70" w:author="Tim Zawislak" w:date="2013-12-16T15:21:00Z">
        <w:r w:rsidDel="00E5538C">
          <w:rPr>
            <w:rFonts w:ascii="Courier New" w:hAnsi="Courier New"/>
            <w:color w:val="000000"/>
            <w:position w:val="16"/>
            <w:sz w:val="24"/>
          </w:rPr>
          <w:delText xml:space="preserve">(5) </w:delText>
        </w:r>
      </w:del>
      <w:ins w:id="71" w:author="Tim Zawislak" w:date="2013-12-16T15:21:00Z">
        <w:r w:rsidR="00E5538C">
          <w:rPr>
            <w:rFonts w:ascii="Courier New" w:hAnsi="Courier New"/>
            <w:color w:val="000000"/>
            <w:position w:val="16"/>
            <w:sz w:val="24"/>
          </w:rPr>
          <w:t xml:space="preserve">(4) </w:t>
        </w:r>
      </w:ins>
      <w:r>
        <w:rPr>
          <w:rFonts w:ascii="Courier New" w:hAnsi="Courier New"/>
          <w:b/>
          <w:color w:val="000000"/>
          <w:position w:val="16"/>
          <w:sz w:val="24"/>
        </w:rPr>
        <w:t>Rate design.</w:t>
      </w:r>
      <w:r>
        <w:rPr>
          <w:rFonts w:ascii="Courier New" w:hAnsi="Courier New"/>
          <w:color w:val="000000"/>
          <w:position w:val="16"/>
          <w:sz w:val="24"/>
        </w:rPr>
        <w:t xml:space="preserve"> A Class B company filing pursuant to this section must clearly describe the basis for allocating any </w:t>
      </w:r>
      <w:r>
        <w:rPr>
          <w:rFonts w:ascii="Courier New" w:hAnsi="Courier New"/>
          <w:color w:val="000000"/>
          <w:position w:val="16"/>
          <w:sz w:val="24"/>
        </w:rPr>
        <w:lastRenderedPageBreak/>
        <w:t>revenue requirement change proposed by customer class (e.g., residential, business, and interexchange).</w:t>
      </w:r>
    </w:p>
    <w:p w14:paraId="5A5CEF96" w14:textId="20B8ED5F" w:rsidR="004332BB" w:rsidRDefault="004332BB" w:rsidP="004332BB">
      <w:pPr>
        <w:spacing w:line="640" w:lineRule="exact"/>
        <w:ind w:firstLine="720"/>
        <w:jc w:val="both"/>
      </w:pPr>
      <w:del w:id="72" w:author="Tim Zawislak" w:date="2013-12-16T15:21:00Z">
        <w:r w:rsidDel="00E5538C">
          <w:rPr>
            <w:rFonts w:ascii="Courier New" w:hAnsi="Courier New"/>
            <w:color w:val="000000"/>
            <w:position w:val="16"/>
            <w:sz w:val="24"/>
          </w:rPr>
          <w:delText xml:space="preserve">(6) </w:delText>
        </w:r>
      </w:del>
      <w:ins w:id="73" w:author="Tim Zawislak" w:date="2013-12-16T15:21:00Z">
        <w:r w:rsidR="00E5538C">
          <w:rPr>
            <w:rFonts w:ascii="Courier New" w:hAnsi="Courier New"/>
            <w:color w:val="000000"/>
            <w:position w:val="16"/>
            <w:sz w:val="24"/>
          </w:rPr>
          <w:t xml:space="preserve">(5) </w:t>
        </w:r>
      </w:ins>
      <w:r>
        <w:rPr>
          <w:rFonts w:ascii="Courier New" w:hAnsi="Courier New"/>
          <w:b/>
          <w:color w:val="000000"/>
          <w:position w:val="16"/>
          <w:sz w:val="24"/>
        </w:rPr>
        <w:t>Customer notice.</w:t>
      </w:r>
      <w:r>
        <w:rPr>
          <w:rFonts w:ascii="Courier New" w:hAnsi="Courier New"/>
          <w:color w:val="000000"/>
          <w:position w:val="16"/>
          <w:sz w:val="24"/>
        </w:rPr>
        <w:t xml:space="preserve"> The company must notify customers consistent with the manner outlined in WAC 480-120-194 (Publication of proposed tariff changes to increase charges or restrict access to services), and must include the following information:</w:t>
      </w:r>
    </w:p>
    <w:p w14:paraId="5A5CEF97" w14:textId="77777777" w:rsidR="004332BB" w:rsidRDefault="004332BB" w:rsidP="004332BB">
      <w:pPr>
        <w:spacing w:line="640" w:lineRule="exact"/>
        <w:ind w:firstLine="720"/>
        <w:jc w:val="both"/>
      </w:pPr>
      <w:r>
        <w:rPr>
          <w:rFonts w:ascii="Courier New" w:hAnsi="Courier New"/>
          <w:color w:val="000000"/>
          <w:position w:val="16"/>
          <w:sz w:val="24"/>
        </w:rPr>
        <w:t>(a) The proposed increase expressed in:</w:t>
      </w:r>
    </w:p>
    <w:p w14:paraId="5A5CEF98" w14:textId="77777777" w:rsidR="004332BB" w:rsidRDefault="004332BB" w:rsidP="004332BB">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Total dollars and average percentage terms; and</w:t>
      </w:r>
    </w:p>
    <w:p w14:paraId="5A5CEF99" w14:textId="77777777" w:rsidR="004332BB" w:rsidRDefault="004332BB" w:rsidP="004332BB">
      <w:pPr>
        <w:spacing w:line="640" w:lineRule="exact"/>
        <w:ind w:firstLine="720"/>
        <w:jc w:val="both"/>
      </w:pPr>
      <w:r>
        <w:rPr>
          <w:rFonts w:ascii="Courier New" w:hAnsi="Courier New"/>
          <w:color w:val="000000"/>
          <w:position w:val="16"/>
          <w:sz w:val="24"/>
        </w:rPr>
        <w:t>(ii) The average monthly increases the customers in each category or subcategory of service might reasonably expect;</w:t>
      </w:r>
    </w:p>
    <w:p w14:paraId="5A5CEF9A" w14:textId="77777777" w:rsidR="004332BB" w:rsidRDefault="004332BB" w:rsidP="004332BB">
      <w:pPr>
        <w:spacing w:line="640" w:lineRule="exact"/>
        <w:ind w:firstLine="720"/>
        <w:jc w:val="both"/>
      </w:pPr>
      <w:r>
        <w:rPr>
          <w:rFonts w:ascii="Courier New" w:hAnsi="Courier New"/>
          <w:color w:val="000000"/>
          <w:position w:val="16"/>
          <w:sz w:val="24"/>
        </w:rPr>
        <w:t>(b) The name and mailing address of the commission and public counsel;</w:t>
      </w:r>
    </w:p>
    <w:p w14:paraId="5A5CEF9B" w14:textId="77777777" w:rsidR="004332BB" w:rsidRDefault="004332BB" w:rsidP="004332BB">
      <w:pPr>
        <w:spacing w:line="640" w:lineRule="exact"/>
        <w:ind w:firstLine="720"/>
        <w:jc w:val="both"/>
      </w:pPr>
      <w:r>
        <w:rPr>
          <w:rFonts w:ascii="Courier New" w:hAnsi="Courier New"/>
          <w:color w:val="000000"/>
          <w:position w:val="16"/>
          <w:sz w:val="24"/>
        </w:rPr>
        <w:t>(c) A statement that customers may contact the commission or public counsel with respect to the proposed rate change; and</w:t>
      </w:r>
    </w:p>
    <w:p w14:paraId="5A5CEF9C" w14:textId="77777777" w:rsidR="004332BB" w:rsidRDefault="004332BB" w:rsidP="004332BB">
      <w:pPr>
        <w:spacing w:line="640" w:lineRule="exact"/>
        <w:ind w:firstLine="720"/>
        <w:jc w:val="both"/>
      </w:pPr>
      <w:r>
        <w:rPr>
          <w:rFonts w:ascii="Courier New" w:hAnsi="Courier New"/>
          <w:color w:val="000000"/>
          <w:position w:val="16"/>
          <w:sz w:val="24"/>
        </w:rPr>
        <w:t>(d) The date, time, and place of the public meeting, if known.</w:t>
      </w:r>
    </w:p>
    <w:p w14:paraId="5A5CEF9D" w14:textId="09194BC0" w:rsidR="004332BB" w:rsidRDefault="004332BB" w:rsidP="004332BB">
      <w:pPr>
        <w:spacing w:line="640" w:lineRule="exact"/>
        <w:ind w:firstLine="720"/>
        <w:jc w:val="both"/>
      </w:pPr>
      <w:del w:id="74" w:author="Tim Zawislak" w:date="2013-12-16T15:22:00Z">
        <w:r w:rsidDel="00E5538C">
          <w:rPr>
            <w:rFonts w:ascii="Courier New" w:hAnsi="Courier New"/>
            <w:color w:val="000000"/>
            <w:position w:val="16"/>
            <w:sz w:val="24"/>
          </w:rPr>
          <w:delText xml:space="preserve">(7) </w:delText>
        </w:r>
      </w:del>
      <w:del w:id="75" w:author="Tim Zawislak" w:date="2013-12-17T15:12:00Z">
        <w:r w:rsidDel="00D31CED">
          <w:rPr>
            <w:rFonts w:ascii="Courier New" w:hAnsi="Courier New"/>
            <w:b/>
            <w:color w:val="000000"/>
            <w:position w:val="16"/>
            <w:sz w:val="24"/>
          </w:rPr>
          <w:delText>Public meeting(s).</w:delText>
        </w:r>
        <w:r w:rsidDel="00D31CED">
          <w:rPr>
            <w:rFonts w:ascii="Courier New" w:hAnsi="Courier New"/>
            <w:color w:val="000000"/>
            <w:position w:val="16"/>
            <w:sz w:val="24"/>
          </w:rPr>
          <w:delText xml:space="preserve"> The commission </w:delText>
        </w:r>
      </w:del>
      <w:del w:id="76" w:author="Tim Zawislak" w:date="2013-12-16T15:22:00Z">
        <w:r w:rsidDel="00E5538C">
          <w:rPr>
            <w:rFonts w:ascii="Courier New" w:hAnsi="Courier New"/>
            <w:color w:val="000000"/>
            <w:position w:val="16"/>
            <w:sz w:val="24"/>
          </w:rPr>
          <w:delText xml:space="preserve">will ordinarily </w:delText>
        </w:r>
      </w:del>
      <w:del w:id="77" w:author="Tim Zawislak" w:date="2013-12-17T15:12:00Z">
        <w:r w:rsidDel="00D31CED">
          <w:rPr>
            <w:rFonts w:ascii="Courier New" w:hAnsi="Courier New"/>
            <w:color w:val="000000"/>
            <w:position w:val="16"/>
            <w:sz w:val="24"/>
          </w:rPr>
          <w:delText xml:space="preserve">hold </w:delText>
        </w:r>
      </w:del>
      <w:del w:id="78" w:author="Tim Zawislak" w:date="2013-12-16T15:23:00Z">
        <w:r w:rsidDel="005072A0">
          <w:rPr>
            <w:rFonts w:ascii="Courier New" w:hAnsi="Courier New"/>
            <w:color w:val="000000"/>
            <w:position w:val="16"/>
            <w:sz w:val="24"/>
          </w:rPr>
          <w:delText xml:space="preserve">at least one </w:delText>
        </w:r>
      </w:del>
      <w:del w:id="79" w:author="Tim Zawislak" w:date="2013-12-17T15:12:00Z">
        <w:r w:rsidDel="00D31CED">
          <w:rPr>
            <w:rFonts w:ascii="Courier New" w:hAnsi="Courier New"/>
            <w:color w:val="000000"/>
            <w:position w:val="16"/>
            <w:sz w:val="24"/>
          </w:rPr>
          <w:delText>public meeting in the area affected by the rate increase</w:delText>
        </w:r>
      </w:del>
      <w:del w:id="80" w:author="Tim Zawislak" w:date="2013-12-16T15:24:00Z">
        <w:r w:rsidDel="005072A0">
          <w:rPr>
            <w:rFonts w:ascii="Courier New" w:hAnsi="Courier New"/>
            <w:color w:val="000000"/>
            <w:position w:val="16"/>
            <w:sz w:val="24"/>
          </w:rPr>
          <w:delText xml:space="preserve"> within forty-five days after the date of filing</w:delText>
        </w:r>
      </w:del>
      <w:del w:id="81" w:author="Tim Zawislak" w:date="2013-12-17T15:12:00Z">
        <w:r w:rsidDel="00D31CED">
          <w:rPr>
            <w:rFonts w:ascii="Courier New" w:hAnsi="Courier New"/>
            <w:color w:val="000000"/>
            <w:position w:val="16"/>
            <w:sz w:val="24"/>
          </w:rPr>
          <w:delText>.</w:delText>
        </w:r>
      </w:del>
    </w:p>
    <w:p w14:paraId="5A5CEF9E" w14:textId="69936101" w:rsidR="004332BB" w:rsidRDefault="004332BB" w:rsidP="004332BB">
      <w:pPr>
        <w:spacing w:line="640" w:lineRule="exact"/>
        <w:ind w:firstLine="720"/>
        <w:jc w:val="both"/>
      </w:pPr>
      <w:del w:id="82" w:author="Tim Zawislak" w:date="2013-12-16T15:24:00Z">
        <w:r w:rsidDel="005072A0">
          <w:rPr>
            <w:rFonts w:ascii="Courier New" w:hAnsi="Courier New"/>
            <w:color w:val="000000"/>
            <w:position w:val="16"/>
            <w:sz w:val="24"/>
          </w:rPr>
          <w:lastRenderedPageBreak/>
          <w:delText xml:space="preserve">(8) </w:delText>
        </w:r>
      </w:del>
      <w:ins w:id="83" w:author="Tim Zawislak" w:date="2013-12-16T15:24:00Z">
        <w:r w:rsidR="005072A0">
          <w:rPr>
            <w:rFonts w:ascii="Courier New" w:hAnsi="Courier New"/>
            <w:color w:val="000000"/>
            <w:position w:val="16"/>
            <w:sz w:val="24"/>
          </w:rPr>
          <w:t>(</w:t>
        </w:r>
      </w:ins>
      <w:ins w:id="84" w:author="Tim Zawislak" w:date="2013-12-17T15:13:00Z">
        <w:r w:rsidR="00D31CED">
          <w:rPr>
            <w:rFonts w:ascii="Courier New" w:hAnsi="Courier New"/>
            <w:color w:val="000000"/>
            <w:position w:val="16"/>
            <w:sz w:val="24"/>
          </w:rPr>
          <w:t>6</w:t>
        </w:r>
      </w:ins>
      <w:ins w:id="85" w:author="Tim Zawislak" w:date="2013-12-16T15:24:00Z">
        <w:r w:rsidR="005072A0">
          <w:rPr>
            <w:rFonts w:ascii="Courier New" w:hAnsi="Courier New"/>
            <w:color w:val="000000"/>
            <w:position w:val="16"/>
            <w:sz w:val="24"/>
          </w:rPr>
          <w:t xml:space="preserve">) </w:t>
        </w:r>
      </w:ins>
      <w:r>
        <w:rPr>
          <w:rFonts w:ascii="Courier New" w:hAnsi="Courier New"/>
          <w:b/>
          <w:color w:val="000000"/>
          <w:position w:val="16"/>
          <w:sz w:val="24"/>
        </w:rPr>
        <w:t>Final action.</w:t>
      </w:r>
      <w:r>
        <w:rPr>
          <w:rFonts w:ascii="Courier New" w:hAnsi="Courier New"/>
          <w:color w:val="000000"/>
          <w:position w:val="16"/>
          <w:sz w:val="24"/>
        </w:rPr>
        <w:t xml:space="preserve"> The commission will ordinarily take final action on a filing under this section within ninety days after the date of filing.</w:t>
      </w:r>
    </w:p>
    <w:p w14:paraId="5A5CEF9F" w14:textId="51BC767B" w:rsidR="004332BB" w:rsidRDefault="004332BB" w:rsidP="004332BB">
      <w:pPr>
        <w:spacing w:line="640" w:lineRule="exact"/>
        <w:ind w:firstLine="720"/>
        <w:jc w:val="both"/>
      </w:pPr>
      <w:del w:id="86" w:author="Tim Zawislak" w:date="2013-12-16T15:24:00Z">
        <w:r w:rsidDel="005072A0">
          <w:rPr>
            <w:rFonts w:ascii="Courier New" w:hAnsi="Courier New"/>
            <w:color w:val="000000"/>
            <w:position w:val="16"/>
            <w:sz w:val="24"/>
          </w:rPr>
          <w:delText xml:space="preserve">(9) </w:delText>
        </w:r>
      </w:del>
      <w:ins w:id="87" w:author="Tim Zawislak" w:date="2013-12-16T15:24:00Z">
        <w:r w:rsidR="00D31CED">
          <w:rPr>
            <w:rFonts w:ascii="Courier New" w:hAnsi="Courier New"/>
            <w:color w:val="000000"/>
            <w:position w:val="16"/>
            <w:sz w:val="24"/>
          </w:rPr>
          <w:t>(</w:t>
        </w:r>
      </w:ins>
      <w:ins w:id="88" w:author="Tim Zawislak" w:date="2013-12-17T15:13:00Z">
        <w:r w:rsidR="00D31CED">
          <w:rPr>
            <w:rFonts w:ascii="Courier New" w:hAnsi="Courier New"/>
            <w:color w:val="000000"/>
            <w:position w:val="16"/>
            <w:sz w:val="24"/>
          </w:rPr>
          <w:t>7</w:t>
        </w:r>
      </w:ins>
      <w:ins w:id="89" w:author="Tim Zawislak" w:date="2013-12-16T15:24:00Z">
        <w:r w:rsidR="005072A0">
          <w:rPr>
            <w:rFonts w:ascii="Courier New" w:hAnsi="Courier New"/>
            <w:color w:val="000000"/>
            <w:position w:val="16"/>
            <w:sz w:val="24"/>
          </w:rPr>
          <w:t xml:space="preserve">) </w:t>
        </w:r>
      </w:ins>
      <w:r>
        <w:rPr>
          <w:rFonts w:ascii="Courier New" w:hAnsi="Courier New"/>
          <w:color w:val="000000"/>
          <w:position w:val="16"/>
          <w:sz w:val="24"/>
        </w:rPr>
        <w:t>The commission may decline to apply the procedures outlined in this section if it has reason to believe that:</w:t>
      </w:r>
    </w:p>
    <w:p w14:paraId="5A5CEFA0" w14:textId="77777777" w:rsidR="004332BB" w:rsidRDefault="004332BB" w:rsidP="004332BB">
      <w:pPr>
        <w:spacing w:line="640" w:lineRule="exact"/>
        <w:ind w:firstLine="720"/>
        <w:jc w:val="both"/>
      </w:pPr>
      <w:r>
        <w:rPr>
          <w:rFonts w:ascii="Courier New" w:hAnsi="Courier New"/>
          <w:color w:val="000000"/>
          <w:position w:val="16"/>
          <w:sz w:val="24"/>
        </w:rPr>
        <w:t>(a) The quality of the company's service is not consistent with its public service obligations; or</w:t>
      </w:r>
    </w:p>
    <w:p w14:paraId="5A5CEFA1" w14:textId="77777777" w:rsidR="004332BB" w:rsidRDefault="004332BB" w:rsidP="004332BB">
      <w:pPr>
        <w:spacing w:line="640" w:lineRule="exact"/>
        <w:ind w:firstLine="720"/>
        <w:jc w:val="both"/>
      </w:pPr>
      <w:r>
        <w:rPr>
          <w:rFonts w:ascii="Courier New" w:hAnsi="Courier New"/>
          <w:color w:val="000000"/>
          <w:position w:val="16"/>
          <w:sz w:val="24"/>
        </w:rPr>
        <w:t>(b) A more extensive review is required of the company's results of operations or proposed rate design.</w:t>
      </w:r>
    </w:p>
    <w:p w14:paraId="5A5CEFA2" w14:textId="72E04463" w:rsidR="004332BB" w:rsidRDefault="004332BB" w:rsidP="004332BB">
      <w:pPr>
        <w:spacing w:line="640" w:lineRule="exact"/>
        <w:ind w:firstLine="720"/>
        <w:jc w:val="both"/>
      </w:pPr>
      <w:del w:id="90" w:author="Tim Zawislak" w:date="2013-12-16T15:25:00Z">
        <w:r w:rsidDel="005072A0">
          <w:rPr>
            <w:rFonts w:ascii="Courier New" w:hAnsi="Courier New"/>
            <w:color w:val="000000"/>
            <w:position w:val="16"/>
            <w:sz w:val="24"/>
          </w:rPr>
          <w:delText xml:space="preserve">(10) </w:delText>
        </w:r>
      </w:del>
      <w:ins w:id="91" w:author="Tim Zawislak" w:date="2013-12-16T15:25:00Z">
        <w:r w:rsidR="005072A0">
          <w:rPr>
            <w:rFonts w:ascii="Courier New" w:hAnsi="Courier New"/>
            <w:color w:val="000000"/>
            <w:position w:val="16"/>
            <w:sz w:val="24"/>
          </w:rPr>
          <w:t>(</w:t>
        </w:r>
      </w:ins>
      <w:ins w:id="92" w:author="Tim Zawislak" w:date="2013-12-17T15:13:00Z">
        <w:r w:rsidR="00D31CED">
          <w:rPr>
            <w:rFonts w:ascii="Courier New" w:hAnsi="Courier New"/>
            <w:color w:val="000000"/>
            <w:position w:val="16"/>
            <w:sz w:val="24"/>
          </w:rPr>
          <w:t>8</w:t>
        </w:r>
      </w:ins>
      <w:ins w:id="93" w:author="Tim Zawislak" w:date="2013-12-16T15:25:00Z">
        <w:r w:rsidR="005072A0">
          <w:rPr>
            <w:rFonts w:ascii="Courier New" w:hAnsi="Courier New"/>
            <w:color w:val="000000"/>
            <w:position w:val="16"/>
            <w:sz w:val="24"/>
          </w:rPr>
          <w:t xml:space="preserve">) </w:t>
        </w:r>
      </w:ins>
      <w:r>
        <w:rPr>
          <w:rFonts w:ascii="Courier New" w:hAnsi="Courier New"/>
          <w:color w:val="000000"/>
          <w:position w:val="16"/>
          <w:sz w:val="24"/>
        </w:rPr>
        <w:t>Nothing in this rule will be construed to prevent any company, the commission, any customer, or any other party from using any other procedures that are otherwise permitted by law.</w:t>
      </w:r>
    </w:p>
    <w:p w14:paraId="5A5CEFA3" w14:textId="77777777" w:rsidR="004332BB" w:rsidRDefault="004332BB" w:rsidP="004332BB">
      <w:pPr>
        <w:spacing w:before="240" w:line="640" w:lineRule="exact"/>
        <w:jc w:val="both"/>
      </w:pPr>
      <w:r>
        <w:rPr>
          <w:rFonts w:ascii="Courier New" w:hAnsi="Courier New"/>
          <w:color w:val="000000"/>
          <w:position w:val="16"/>
          <w:sz w:val="24"/>
        </w:rPr>
        <w:t xml:space="preserve">[Statutory Authority: RCW 80.01.040, 80.04.160, 81.04.160 and 34.05.353. WSR 05-06-051 (Docket No. </w:t>
      </w:r>
      <w:proofErr w:type="gramStart"/>
      <w:r>
        <w:rPr>
          <w:rFonts w:ascii="Courier New" w:hAnsi="Courier New"/>
          <w:color w:val="000000"/>
          <w:position w:val="16"/>
          <w:sz w:val="24"/>
        </w:rPr>
        <w:t>A-021178 and TO-030288,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R-518), § 480-120-339, filed 2/28/05, effective 3/31/05.]</w:t>
      </w:r>
      <w:proofErr w:type="gramEnd"/>
    </w:p>
    <w:p w14:paraId="5A5CEFA4" w14:textId="44B5968F" w:rsidR="004332BB" w:rsidDel="009D77AE" w:rsidRDefault="004332BB" w:rsidP="004332BB">
      <w:pPr>
        <w:spacing w:before="480" w:line="640" w:lineRule="exact"/>
        <w:ind w:firstLine="720"/>
        <w:jc w:val="both"/>
        <w:rPr>
          <w:del w:id="94" w:author="Tim Zawislak" w:date="2013-12-05T13:22:00Z"/>
        </w:rPr>
      </w:pPr>
      <w:del w:id="95" w:author="Tim Zawislak" w:date="2013-12-05T13:22:00Z">
        <w:r w:rsidDel="009D77AE">
          <w:rPr>
            <w:rFonts w:ascii="Courier New" w:hAnsi="Courier New"/>
            <w:b/>
            <w:color w:val="000000"/>
            <w:position w:val="16"/>
            <w:sz w:val="24"/>
          </w:rPr>
          <w:delText>WAC 480-120-344 Expenditures for political or legislative activities.</w:delText>
        </w:r>
        <w:r w:rsidDel="009D77AE">
          <w:rPr>
            <w:rFonts w:ascii="Courier New" w:hAnsi="Courier New"/>
            <w:color w:val="000000"/>
            <w:position w:val="16"/>
            <w:sz w:val="24"/>
          </w:rPr>
          <w:delText xml:space="preserve"> (1) The commission will not allow either direct or </w:delText>
        </w:r>
        <w:r w:rsidDel="009D77AE">
          <w:rPr>
            <w:rFonts w:ascii="Courier New" w:hAnsi="Courier New"/>
            <w:color w:val="000000"/>
            <w:position w:val="16"/>
            <w:sz w:val="24"/>
          </w:rPr>
          <w:lastRenderedPageBreak/>
          <w:delText xml:space="preserve">indirect expenditures for political or legislative activities </w:delText>
        </w:r>
        <w:commentRangeStart w:id="96"/>
        <w:r w:rsidDel="009D77AE">
          <w:rPr>
            <w:rFonts w:ascii="Courier New" w:hAnsi="Courier New"/>
            <w:color w:val="000000"/>
            <w:position w:val="16"/>
            <w:sz w:val="24"/>
          </w:rPr>
          <w:delText>for ratemaking purposes</w:delText>
        </w:r>
      </w:del>
      <w:commentRangeEnd w:id="96"/>
      <w:r w:rsidR="005072A0">
        <w:rPr>
          <w:rStyle w:val="CommentReference"/>
        </w:rPr>
        <w:commentReference w:id="96"/>
      </w:r>
      <w:del w:id="97" w:author="Tim Zawislak" w:date="2013-12-05T13:22:00Z">
        <w:r w:rsidDel="009D77AE">
          <w:rPr>
            <w:rFonts w:ascii="Courier New" w:hAnsi="Courier New"/>
            <w:color w:val="000000"/>
            <w:position w:val="16"/>
            <w:sz w:val="24"/>
          </w:rPr>
          <w:delText>.</w:delText>
        </w:r>
      </w:del>
    </w:p>
    <w:p w14:paraId="5A5CEFA5" w14:textId="77BC1C19" w:rsidR="004332BB" w:rsidDel="009D77AE" w:rsidRDefault="004332BB" w:rsidP="004332BB">
      <w:pPr>
        <w:spacing w:line="640" w:lineRule="exact"/>
        <w:ind w:firstLine="720"/>
        <w:jc w:val="both"/>
        <w:rPr>
          <w:del w:id="98" w:author="Tim Zawislak" w:date="2013-12-05T13:22:00Z"/>
        </w:rPr>
      </w:pPr>
      <w:del w:id="99" w:author="Tim Zawislak" w:date="2013-12-05T13:22:00Z">
        <w:r w:rsidDel="009D77AE">
          <w:rPr>
            <w:rFonts w:ascii="Courier New" w:hAnsi="Courier New"/>
            <w:color w:val="000000"/>
            <w:position w:val="16"/>
            <w:sz w:val="24"/>
          </w:rPr>
          <w:delText>(2) For purposes of this rule political or legislative activities include, but are not limited to:</w:delText>
        </w:r>
      </w:del>
    </w:p>
    <w:p w14:paraId="5A5CEFA6" w14:textId="475A6829" w:rsidR="004332BB" w:rsidDel="009D77AE" w:rsidRDefault="004332BB" w:rsidP="004332BB">
      <w:pPr>
        <w:spacing w:line="640" w:lineRule="exact"/>
        <w:ind w:firstLine="720"/>
        <w:jc w:val="both"/>
        <w:rPr>
          <w:del w:id="100" w:author="Tim Zawislak" w:date="2013-12-05T13:22:00Z"/>
        </w:rPr>
      </w:pPr>
      <w:del w:id="101" w:author="Tim Zawislak" w:date="2013-12-05T13:22:00Z">
        <w:r w:rsidDel="009D77AE">
          <w:rPr>
            <w:rFonts w:ascii="Courier New" w:hAnsi="Courier New"/>
            <w:color w:val="000000"/>
            <w:position w:val="16"/>
            <w:sz w:val="24"/>
          </w:rPr>
          <w:delText>(a) Encouraging support or opposition to ballot measures, legislation, candidates for a public office, or current public office holders;</w:delText>
        </w:r>
      </w:del>
    </w:p>
    <w:p w14:paraId="5A5CEFA7" w14:textId="1DA9C170" w:rsidR="004332BB" w:rsidDel="009D77AE" w:rsidRDefault="004332BB" w:rsidP="004332BB">
      <w:pPr>
        <w:spacing w:line="640" w:lineRule="exact"/>
        <w:ind w:firstLine="720"/>
        <w:jc w:val="both"/>
        <w:rPr>
          <w:del w:id="102" w:author="Tim Zawislak" w:date="2013-12-05T13:22:00Z"/>
        </w:rPr>
      </w:pPr>
      <w:del w:id="103" w:author="Tim Zawislak" w:date="2013-12-05T13:22:00Z">
        <w:r w:rsidDel="009D77AE">
          <w:rPr>
            <w:rFonts w:ascii="Courier New" w:hAnsi="Courier New"/>
            <w:color w:val="000000"/>
            <w:position w:val="16"/>
            <w:sz w:val="24"/>
          </w:rPr>
          <w:delText>(b) Soliciting support for or contributing to political action committees;</w:delText>
        </w:r>
      </w:del>
    </w:p>
    <w:p w14:paraId="5A5CEFA8" w14:textId="0B9A8AEF" w:rsidR="004332BB" w:rsidDel="009D77AE" w:rsidRDefault="004332BB" w:rsidP="004332BB">
      <w:pPr>
        <w:spacing w:line="640" w:lineRule="exact"/>
        <w:ind w:firstLine="720"/>
        <w:jc w:val="both"/>
        <w:rPr>
          <w:del w:id="104" w:author="Tim Zawislak" w:date="2013-12-05T13:22:00Z"/>
        </w:rPr>
      </w:pPr>
      <w:del w:id="105" w:author="Tim Zawislak" w:date="2013-12-05T13:22:00Z">
        <w:r w:rsidDel="009D77AE">
          <w:rPr>
            <w:rFonts w:ascii="Courier New" w:hAnsi="Courier New"/>
            <w:color w:val="000000"/>
            <w:position w:val="16"/>
            <w:sz w:val="24"/>
          </w:rPr>
          <w:delText>(c) Gathering data for mailing lists that are generated for the purposes of encouraging support for or opposition to ballot measures, legislation, candidates for public office, or current office holders, or encouraging support for or contributions to political action committees;</w:delText>
        </w:r>
      </w:del>
    </w:p>
    <w:p w14:paraId="5A5CEFA9" w14:textId="586376D6" w:rsidR="004332BB" w:rsidDel="009D77AE" w:rsidRDefault="004332BB" w:rsidP="004332BB">
      <w:pPr>
        <w:spacing w:line="640" w:lineRule="exact"/>
        <w:ind w:firstLine="720"/>
        <w:jc w:val="both"/>
        <w:rPr>
          <w:del w:id="106" w:author="Tim Zawislak" w:date="2013-12-05T13:22:00Z"/>
        </w:rPr>
      </w:pPr>
      <w:del w:id="107" w:author="Tim Zawislak" w:date="2013-12-05T13:22:00Z">
        <w:r w:rsidDel="009D77AE">
          <w:rPr>
            <w:rFonts w:ascii="Courier New" w:hAnsi="Courier New"/>
            <w:color w:val="000000"/>
            <w:position w:val="16"/>
            <w:sz w:val="24"/>
          </w:rPr>
          <w:delText>(d) Soliciting contributions or recruiting volunteers to assist in the activities set forth in (a) through (c) of this subsection.</w:delText>
        </w:r>
      </w:del>
    </w:p>
    <w:p w14:paraId="5A5CEFAA" w14:textId="239F3F13" w:rsidR="004332BB" w:rsidDel="009D77AE" w:rsidRDefault="004332BB" w:rsidP="004332BB">
      <w:pPr>
        <w:spacing w:line="640" w:lineRule="exact"/>
        <w:ind w:firstLine="720"/>
        <w:jc w:val="both"/>
        <w:rPr>
          <w:del w:id="108" w:author="Tim Zawislak" w:date="2013-12-05T13:22:00Z"/>
        </w:rPr>
      </w:pPr>
      <w:del w:id="109" w:author="Tim Zawislak" w:date="2013-12-05T13:22:00Z">
        <w:r w:rsidDel="009D77AE">
          <w:rPr>
            <w:rFonts w:ascii="Courier New" w:hAnsi="Courier New"/>
            <w:color w:val="000000"/>
            <w:position w:val="16"/>
            <w:sz w:val="24"/>
          </w:rPr>
          <w:delText xml:space="preserve">(3) Political or legislative activities do not include activities directly related to appearances before regulatory or </w:delText>
        </w:r>
        <w:r w:rsidDel="009D77AE">
          <w:rPr>
            <w:rFonts w:ascii="Courier New" w:hAnsi="Courier New"/>
            <w:color w:val="000000"/>
            <w:position w:val="16"/>
            <w:sz w:val="24"/>
          </w:rPr>
          <w:lastRenderedPageBreak/>
          <w:delText>local governmental bodies necessary for the utility's operations.</w:delText>
        </w:r>
      </w:del>
    </w:p>
    <w:p w14:paraId="5A5CEFAB" w14:textId="4D9B30CB" w:rsidR="004332BB" w:rsidRDefault="004332BB" w:rsidP="004332BB">
      <w:pPr>
        <w:spacing w:before="240" w:line="640" w:lineRule="exact"/>
        <w:jc w:val="both"/>
      </w:pPr>
      <w:del w:id="110" w:author="Tim Zawislak" w:date="2013-12-05T13:22:00Z">
        <w:r w:rsidDel="009D77AE">
          <w:rPr>
            <w:rFonts w:ascii="Courier New" w:hAnsi="Courier New"/>
            <w:color w:val="000000"/>
            <w:position w:val="16"/>
            <w:sz w:val="24"/>
          </w:rPr>
          <w:delText>[Statutory Authority: RCW 80.01.040, 80.04.160, 81.04.160 and 34.05.353. WSR 05-06-051 (Docket No. A-021178 and TO-030288, General Order No. R-518), § 480-120-344, filed 2/28/05, effective 3/31/05.]</w:delText>
        </w:r>
      </w:del>
    </w:p>
    <w:p w14:paraId="5A5CEFAC" w14:textId="77777777" w:rsidR="004332BB" w:rsidRDefault="004332BB" w:rsidP="004332BB">
      <w:pPr>
        <w:spacing w:before="480" w:line="640" w:lineRule="exact"/>
        <w:ind w:firstLine="720"/>
        <w:jc w:val="both"/>
      </w:pPr>
      <w:proofErr w:type="gramStart"/>
      <w:r>
        <w:rPr>
          <w:rFonts w:ascii="Courier New" w:hAnsi="Courier New"/>
          <w:b/>
          <w:color w:val="000000"/>
          <w:position w:val="16"/>
          <w:sz w:val="24"/>
        </w:rPr>
        <w:t>WAC 480-120-349 Retaining and preserving records and reports.</w:t>
      </w:r>
      <w:proofErr w:type="gramEnd"/>
      <w:r>
        <w:rPr>
          <w:rFonts w:ascii="Courier New" w:hAnsi="Courier New"/>
          <w:color w:val="000000"/>
          <w:position w:val="16"/>
          <w:sz w:val="24"/>
        </w:rPr>
        <w:t xml:space="preserve"> (1) Companies must keep all records and reports required by these rules or commission order for </w:t>
      </w:r>
      <w:commentRangeStart w:id="111"/>
      <w:r>
        <w:rPr>
          <w:rFonts w:ascii="Courier New" w:hAnsi="Courier New"/>
          <w:color w:val="000000"/>
          <w:position w:val="16"/>
          <w:sz w:val="24"/>
        </w:rPr>
        <w:t>three years</w:t>
      </w:r>
      <w:commentRangeEnd w:id="111"/>
      <w:r w:rsidR="005072A0">
        <w:rPr>
          <w:rStyle w:val="CommentReference"/>
        </w:rPr>
        <w:commentReference w:id="111"/>
      </w:r>
      <w:r>
        <w:rPr>
          <w:rFonts w:ascii="Courier New" w:hAnsi="Courier New"/>
          <w:color w:val="000000"/>
          <w:position w:val="16"/>
          <w:sz w:val="24"/>
        </w:rPr>
        <w:t xml:space="preserve"> unless otherwise specified in subsection (2) of this section. No records may be destroyed before the expiration of three years or the time specified in subsection (2) of this section, whichever is applicable.</w:t>
      </w:r>
    </w:p>
    <w:p w14:paraId="5A5CEFAD" w14:textId="302F4502" w:rsidR="004332BB" w:rsidRDefault="004332BB" w:rsidP="004332BB">
      <w:pPr>
        <w:spacing w:line="640" w:lineRule="exact"/>
        <w:ind w:firstLine="720"/>
        <w:jc w:val="both"/>
      </w:pPr>
      <w:r>
        <w:rPr>
          <w:rFonts w:ascii="Courier New" w:hAnsi="Courier New"/>
          <w:color w:val="000000"/>
          <w:position w:val="16"/>
          <w:sz w:val="24"/>
        </w:rPr>
        <w:t xml:space="preserve">(2) Companies must adhere to the retention requirements </w:t>
      </w:r>
      <w:del w:id="112" w:author="Tim Zawislak" w:date="2013-12-09T13:54:00Z">
        <w:r w:rsidDel="00E14291">
          <w:rPr>
            <w:rFonts w:ascii="Courier New" w:hAnsi="Courier New"/>
            <w:color w:val="000000"/>
            <w:position w:val="16"/>
            <w:sz w:val="24"/>
          </w:rPr>
          <w:delText xml:space="preserve">of </w:delText>
        </w:r>
      </w:del>
      <w:ins w:id="113" w:author="Tim Zawislak" w:date="2013-12-09T13:53:00Z">
        <w:r w:rsidR="00E14291" w:rsidRPr="00E14291">
          <w:rPr>
            <w:rFonts w:ascii="Courier New" w:hAnsi="Courier New"/>
            <w:color w:val="000000"/>
            <w:position w:val="16"/>
            <w:sz w:val="24"/>
          </w:rPr>
          <w:t>published by the Federal Communications Commission</w:t>
        </w:r>
      </w:ins>
      <w:ins w:id="114" w:author="Tim Zawislak" w:date="2013-12-09T13:54:00Z">
        <w:r w:rsidR="00E14291">
          <w:rPr>
            <w:rFonts w:ascii="Courier New" w:hAnsi="Courier New"/>
            <w:color w:val="000000"/>
            <w:position w:val="16"/>
            <w:sz w:val="24"/>
          </w:rPr>
          <w:t xml:space="preserve"> in</w:t>
        </w:r>
      </w:ins>
      <w:ins w:id="115" w:author="Tim Zawislak" w:date="2013-12-09T13:53:00Z">
        <w:r w:rsidR="00E14291">
          <w:rPr>
            <w:rFonts w:ascii="Courier New" w:hAnsi="Courier New"/>
            <w:color w:val="000000"/>
            <w:position w:val="16"/>
            <w:sz w:val="24"/>
          </w:rPr>
          <w:t xml:space="preserve"> </w:t>
        </w:r>
      </w:ins>
      <w:r>
        <w:rPr>
          <w:rFonts w:ascii="Courier New" w:hAnsi="Courier New"/>
          <w:color w:val="000000"/>
          <w:position w:val="16"/>
          <w:sz w:val="24"/>
        </w:rPr>
        <w:t>Title 47, Code of Federal Regulations</w:t>
      </w:r>
      <w:del w:id="116" w:author="Tim Zawislak" w:date="2013-12-09T13:50:00Z">
        <w:r w:rsidDel="00E14291">
          <w:rPr>
            <w:rFonts w:ascii="Courier New" w:hAnsi="Courier New"/>
            <w:color w:val="000000"/>
            <w:position w:val="16"/>
            <w:sz w:val="24"/>
          </w:rPr>
          <w:delText>,</w:delText>
        </w:r>
      </w:del>
      <w:r>
        <w:rPr>
          <w:rFonts w:ascii="Courier New" w:hAnsi="Courier New"/>
          <w:color w:val="000000"/>
          <w:position w:val="16"/>
          <w:sz w:val="24"/>
        </w:rPr>
        <w:t xml:space="preserve"> Part 42, Preservation of Records of Communication Common Carriers</w:t>
      </w:r>
      <w:ins w:id="117" w:author="Tim Zawislak" w:date="2013-12-09T13:51:00Z">
        <w:r w:rsidR="00E14291">
          <w:rPr>
            <w:rFonts w:ascii="Courier New" w:hAnsi="Courier New"/>
            <w:color w:val="000000"/>
            <w:position w:val="16"/>
            <w:sz w:val="24"/>
          </w:rPr>
          <w:t xml:space="preserve"> and Part 54, Universal Service</w:t>
        </w:r>
      </w:ins>
      <w:del w:id="118" w:author="Tim Zawislak" w:date="2013-12-09T13:53:00Z">
        <w:r w:rsidDel="00E14291">
          <w:rPr>
            <w:rFonts w:ascii="Courier New" w:hAnsi="Courier New"/>
            <w:color w:val="000000"/>
            <w:position w:val="16"/>
            <w:sz w:val="24"/>
          </w:rPr>
          <w:delText xml:space="preserve"> published by the Federal Communications Commission</w:delText>
        </w:r>
      </w:del>
      <w:r>
        <w:rPr>
          <w:rFonts w:ascii="Courier New" w:hAnsi="Courier New"/>
          <w:color w:val="000000"/>
          <w:position w:val="16"/>
          <w:sz w:val="24"/>
        </w:rPr>
        <w:t xml:space="preserve">. The </w:t>
      </w:r>
      <w:r>
        <w:rPr>
          <w:rFonts w:ascii="Courier New" w:hAnsi="Courier New"/>
          <w:color w:val="000000"/>
          <w:position w:val="16"/>
          <w:sz w:val="24"/>
        </w:rPr>
        <w:lastRenderedPageBreak/>
        <w:t>effective date is stated in WAC 480-120-999</w:t>
      </w:r>
      <w:ins w:id="119" w:author="Tim Zawislak" w:date="2013-12-09T13:54:00Z">
        <w:r w:rsidR="00E14291">
          <w:rPr>
            <w:rFonts w:ascii="Courier New" w:hAnsi="Courier New"/>
            <w:color w:val="000000"/>
            <w:position w:val="16"/>
            <w:sz w:val="24"/>
          </w:rPr>
          <w:t>, Adoption by reference</w:t>
        </w:r>
      </w:ins>
      <w:r>
        <w:rPr>
          <w:rFonts w:ascii="Courier New" w:hAnsi="Courier New"/>
          <w:color w:val="000000"/>
          <w:position w:val="16"/>
          <w:sz w:val="24"/>
        </w:rPr>
        <w:t>.</w:t>
      </w:r>
    </w:p>
    <w:p w14:paraId="5A5CEFAE" w14:textId="77777777" w:rsidR="004332BB" w:rsidRDefault="004332BB" w:rsidP="004332BB">
      <w:pPr>
        <w:spacing w:before="240" w:line="640" w:lineRule="exact"/>
        <w:jc w:val="both"/>
      </w:pPr>
      <w:r>
        <w:rPr>
          <w:rFonts w:ascii="Courier New" w:hAnsi="Courier New"/>
          <w:color w:val="000000"/>
          <w:position w:val="16"/>
          <w:sz w:val="24"/>
        </w:rPr>
        <w:t xml:space="preserve">[Statutory Authority: RCW 80.01.040 and 80.04.160. WSR 05-03-031 (Docket No. </w:t>
      </w:r>
      <w:proofErr w:type="gramStart"/>
      <w:r>
        <w:rPr>
          <w:rFonts w:ascii="Courier New" w:hAnsi="Courier New"/>
          <w:color w:val="000000"/>
          <w:position w:val="16"/>
          <w:sz w:val="24"/>
        </w:rPr>
        <w:t>UT 040015,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R-516), § 480-120-349, filed 1/10/05, effective 2/10/05.]</w:t>
      </w:r>
      <w:proofErr w:type="gramEnd"/>
    </w:p>
    <w:p w14:paraId="5A5CEFAF" w14:textId="77777777" w:rsidR="004332BB" w:rsidRDefault="004332BB" w:rsidP="004332BB">
      <w:pPr>
        <w:spacing w:before="480" w:line="640" w:lineRule="exact"/>
        <w:ind w:firstLine="720"/>
        <w:jc w:val="both"/>
      </w:pPr>
      <w:proofErr w:type="gramStart"/>
      <w:r>
        <w:rPr>
          <w:rFonts w:ascii="Courier New" w:hAnsi="Courier New"/>
          <w:b/>
          <w:color w:val="000000"/>
          <w:position w:val="16"/>
          <w:sz w:val="24"/>
        </w:rPr>
        <w:t>WAC 480-120-352 Washington Exchange Carrier Association (WECA).</w:t>
      </w:r>
      <w:proofErr w:type="gramEnd"/>
      <w:r>
        <w:rPr>
          <w:rFonts w:ascii="Courier New" w:hAnsi="Courier New"/>
          <w:color w:val="000000"/>
          <w:position w:val="16"/>
          <w:sz w:val="24"/>
        </w:rPr>
        <w:t xml:space="preserve"> (1) The Washington Exchange Carrier Association (WECA) may:</w:t>
      </w:r>
    </w:p>
    <w:p w14:paraId="5A5CEFB0" w14:textId="77777777" w:rsidR="004332BB" w:rsidRDefault="004332BB" w:rsidP="004332BB">
      <w:pPr>
        <w:spacing w:line="640" w:lineRule="exact"/>
        <w:ind w:firstLine="720"/>
        <w:jc w:val="both"/>
      </w:pPr>
      <w:r>
        <w:rPr>
          <w:rFonts w:ascii="Courier New" w:hAnsi="Courier New"/>
          <w:color w:val="000000"/>
          <w:position w:val="16"/>
          <w:sz w:val="24"/>
        </w:rPr>
        <w:t>(a) File petitions with the commission;</w:t>
      </w:r>
    </w:p>
    <w:p w14:paraId="5A5CEFB1" w14:textId="77777777" w:rsidR="004332BB" w:rsidRDefault="004332BB" w:rsidP="004332BB">
      <w:pPr>
        <w:spacing w:line="640" w:lineRule="exact"/>
        <w:ind w:firstLine="720"/>
        <w:jc w:val="both"/>
      </w:pPr>
      <w:r>
        <w:rPr>
          <w:rFonts w:ascii="Courier New" w:hAnsi="Courier New"/>
          <w:color w:val="000000"/>
          <w:position w:val="16"/>
          <w:sz w:val="24"/>
        </w:rPr>
        <w:t>(b) Publish and file tariffs with the commission; and</w:t>
      </w:r>
    </w:p>
    <w:p w14:paraId="5A5CEFB2" w14:textId="77777777" w:rsidR="004332BB" w:rsidRDefault="004332BB" w:rsidP="004332BB">
      <w:pPr>
        <w:spacing w:line="640" w:lineRule="exact"/>
        <w:ind w:firstLine="720"/>
        <w:jc w:val="both"/>
      </w:pPr>
      <w:r>
        <w:rPr>
          <w:rFonts w:ascii="Courier New" w:hAnsi="Courier New"/>
          <w:color w:val="000000"/>
          <w:position w:val="16"/>
          <w:sz w:val="24"/>
        </w:rPr>
        <w:t>(c) Represent before the commission those members that so authorize. WECA's rules of procedure are on file with the commission under Docket No. UT-920373, and may be obtained by contacting the commission's records center.</w:t>
      </w:r>
    </w:p>
    <w:p w14:paraId="5A5CEFB3" w14:textId="77777777" w:rsidR="004332BB" w:rsidRDefault="004332BB" w:rsidP="004332BB">
      <w:pPr>
        <w:spacing w:line="640" w:lineRule="exact"/>
        <w:ind w:firstLine="720"/>
        <w:jc w:val="both"/>
      </w:pPr>
      <w:r>
        <w:rPr>
          <w:rFonts w:ascii="Courier New" w:hAnsi="Courier New"/>
          <w:color w:val="000000"/>
          <w:position w:val="16"/>
          <w:sz w:val="24"/>
        </w:rPr>
        <w:t>(2) Subject to all the procedural requirements and protections associated with company filings before the commission, WECA must submit to the commission:</w:t>
      </w:r>
    </w:p>
    <w:p w14:paraId="5A5CEFB4" w14:textId="77777777" w:rsidR="004332BB" w:rsidRDefault="004332BB" w:rsidP="004332BB">
      <w:pPr>
        <w:spacing w:line="640" w:lineRule="exact"/>
        <w:ind w:firstLine="720"/>
        <w:jc w:val="both"/>
      </w:pPr>
      <w:r>
        <w:rPr>
          <w:rFonts w:ascii="Courier New" w:hAnsi="Courier New"/>
          <w:color w:val="000000"/>
          <w:position w:val="16"/>
          <w:sz w:val="24"/>
        </w:rPr>
        <w:t>(a) All initial WECA tariffs; and</w:t>
      </w:r>
    </w:p>
    <w:p w14:paraId="5A5CEFB5" w14:textId="77777777" w:rsidR="004332BB" w:rsidRDefault="004332BB" w:rsidP="004332BB">
      <w:pPr>
        <w:spacing w:line="640" w:lineRule="exact"/>
        <w:ind w:firstLine="720"/>
        <w:jc w:val="both"/>
      </w:pPr>
      <w:r>
        <w:rPr>
          <w:rFonts w:ascii="Courier New" w:hAnsi="Courier New"/>
          <w:color w:val="000000"/>
          <w:position w:val="16"/>
          <w:sz w:val="24"/>
        </w:rPr>
        <w:t>(b) All changes to the tariffs.</w:t>
      </w:r>
    </w:p>
    <w:p w14:paraId="5A5CEFB6" w14:textId="77777777" w:rsidR="004332BB" w:rsidRDefault="004332BB" w:rsidP="004332BB">
      <w:pPr>
        <w:spacing w:line="640" w:lineRule="exact"/>
        <w:ind w:firstLine="720"/>
        <w:jc w:val="both"/>
      </w:pPr>
      <w:r>
        <w:rPr>
          <w:rFonts w:ascii="Courier New" w:hAnsi="Courier New"/>
          <w:color w:val="000000"/>
          <w:position w:val="16"/>
          <w:sz w:val="24"/>
        </w:rPr>
        <w:lastRenderedPageBreak/>
        <w:t>(3) A member of WECA may file directly with the commission:</w:t>
      </w:r>
    </w:p>
    <w:p w14:paraId="5A5CEFB7" w14:textId="77777777" w:rsidR="004332BB" w:rsidRDefault="004332BB" w:rsidP="004332BB">
      <w:pPr>
        <w:spacing w:line="640" w:lineRule="exact"/>
        <w:ind w:firstLine="720"/>
        <w:jc w:val="both"/>
      </w:pPr>
      <w:r>
        <w:rPr>
          <w:rFonts w:ascii="Courier New" w:hAnsi="Courier New"/>
          <w:color w:val="000000"/>
          <w:position w:val="16"/>
          <w:sz w:val="24"/>
        </w:rPr>
        <w:t>(a) Tariffs and contracts;</w:t>
      </w:r>
    </w:p>
    <w:p w14:paraId="5A5CEFB8" w14:textId="77777777" w:rsidR="004332BB" w:rsidRDefault="004332BB" w:rsidP="004332BB">
      <w:pPr>
        <w:spacing w:line="640" w:lineRule="exact"/>
        <w:ind w:firstLine="720"/>
        <w:jc w:val="both"/>
      </w:pPr>
      <w:r>
        <w:rPr>
          <w:rFonts w:ascii="Courier New" w:hAnsi="Courier New"/>
          <w:color w:val="000000"/>
          <w:position w:val="16"/>
          <w:sz w:val="24"/>
        </w:rPr>
        <w:t>(b) Revenue requirement computations;</w:t>
      </w:r>
    </w:p>
    <w:p w14:paraId="6AAFE683" w14:textId="04F64F97" w:rsidR="00E14291" w:rsidRPr="00E14291" w:rsidRDefault="004332BB">
      <w:pPr>
        <w:spacing w:line="640" w:lineRule="exact"/>
        <w:ind w:left="720"/>
        <w:jc w:val="both"/>
        <w:rPr>
          <w:ins w:id="120" w:author="Tim Zawislak" w:date="2013-12-09T13:56:00Z"/>
          <w:rFonts w:ascii="Courier New" w:hAnsi="Courier New"/>
          <w:color w:val="000000"/>
          <w:position w:val="16"/>
          <w:sz w:val="24"/>
        </w:rPr>
        <w:pPrChange w:id="121" w:author="Tim Zawislak" w:date="2013-12-09T13:56:00Z">
          <w:pPr>
            <w:spacing w:line="640" w:lineRule="exact"/>
            <w:ind w:firstLine="720"/>
            <w:jc w:val="both"/>
          </w:pPr>
        </w:pPrChange>
      </w:pPr>
      <w:r>
        <w:rPr>
          <w:rFonts w:ascii="Courier New" w:hAnsi="Courier New"/>
          <w:color w:val="000000"/>
          <w:position w:val="16"/>
          <w:sz w:val="24"/>
        </w:rPr>
        <w:t>(c) Revenue objectives</w:t>
      </w:r>
      <w:ins w:id="122" w:author="Tim Zawislak" w:date="2013-12-09T13:56:00Z">
        <w:r w:rsidR="00E14291" w:rsidRPr="00E14291">
          <w:rPr>
            <w:rFonts w:ascii="Courier New" w:hAnsi="Courier New"/>
            <w:color w:val="000000"/>
            <w:position w:val="16"/>
            <w:sz w:val="24"/>
          </w:rPr>
          <w:t xml:space="preserve"> or petitions for distribution from the</w:t>
        </w:r>
        <w:r w:rsidR="00E14291">
          <w:rPr>
            <w:rFonts w:ascii="Courier New" w:hAnsi="Courier New"/>
            <w:color w:val="000000"/>
            <w:position w:val="16"/>
            <w:sz w:val="24"/>
          </w:rPr>
          <w:t xml:space="preserve"> </w:t>
        </w:r>
        <w:r w:rsidR="00E14291" w:rsidRPr="00E14291">
          <w:rPr>
            <w:rFonts w:ascii="Courier New" w:hAnsi="Courier New"/>
            <w:color w:val="000000"/>
            <w:position w:val="16"/>
            <w:sz w:val="24"/>
          </w:rPr>
          <w:t>"Temporary Universal Communications Services Program"</w:t>
        </w:r>
      </w:ins>
    </w:p>
    <w:p w14:paraId="5A5CEFB9" w14:textId="792B1650" w:rsidR="004332BB" w:rsidRDefault="00E14291" w:rsidP="00E14291">
      <w:pPr>
        <w:spacing w:line="640" w:lineRule="exact"/>
        <w:ind w:firstLine="720"/>
        <w:jc w:val="both"/>
      </w:pPr>
      <w:proofErr w:type="gramStart"/>
      <w:ins w:id="123" w:author="Tim Zawislak" w:date="2013-12-09T13:56:00Z">
        <w:r w:rsidRPr="00E14291">
          <w:rPr>
            <w:rFonts w:ascii="Courier New" w:hAnsi="Courier New"/>
            <w:color w:val="000000"/>
            <w:position w:val="16"/>
            <w:sz w:val="24"/>
          </w:rPr>
          <w:t>referred</w:t>
        </w:r>
        <w:proofErr w:type="gramEnd"/>
        <w:r w:rsidRPr="00E14291">
          <w:rPr>
            <w:rFonts w:ascii="Courier New" w:hAnsi="Courier New"/>
            <w:color w:val="000000"/>
            <w:position w:val="16"/>
            <w:sz w:val="24"/>
          </w:rPr>
          <w:t xml:space="preserve"> to in WAC 480-123-   </w:t>
        </w:r>
      </w:ins>
      <w:r w:rsidR="004332BB">
        <w:rPr>
          <w:rFonts w:ascii="Courier New" w:hAnsi="Courier New"/>
          <w:color w:val="000000"/>
          <w:position w:val="16"/>
          <w:sz w:val="24"/>
        </w:rPr>
        <w:t>;</w:t>
      </w:r>
    </w:p>
    <w:p w14:paraId="5A5CEFBA" w14:textId="77777777" w:rsidR="004332BB" w:rsidRDefault="004332BB" w:rsidP="004332BB">
      <w:pPr>
        <w:spacing w:line="640" w:lineRule="exact"/>
        <w:ind w:firstLine="720"/>
        <w:jc w:val="both"/>
      </w:pPr>
      <w:r>
        <w:rPr>
          <w:rFonts w:ascii="Courier New" w:hAnsi="Courier New"/>
          <w:color w:val="000000"/>
          <w:position w:val="16"/>
          <w:sz w:val="24"/>
        </w:rPr>
        <w:t>(d) Universal service support cost calculations;</w:t>
      </w:r>
    </w:p>
    <w:p w14:paraId="5A5CEFBB" w14:textId="77777777" w:rsidR="004332BB" w:rsidRDefault="004332BB" w:rsidP="004332BB">
      <w:pPr>
        <w:spacing w:line="640" w:lineRule="exact"/>
        <w:ind w:firstLine="720"/>
        <w:jc w:val="both"/>
      </w:pPr>
      <w:r>
        <w:rPr>
          <w:rFonts w:ascii="Courier New" w:hAnsi="Courier New"/>
          <w:color w:val="000000"/>
          <w:position w:val="16"/>
          <w:sz w:val="24"/>
        </w:rPr>
        <w:t>(e) Total service long run incremental cost studies;</w:t>
      </w:r>
    </w:p>
    <w:p w14:paraId="5A5CEFBC" w14:textId="77777777" w:rsidR="004332BB" w:rsidRDefault="004332BB" w:rsidP="004332BB">
      <w:pPr>
        <w:spacing w:line="640" w:lineRule="exact"/>
        <w:ind w:firstLine="720"/>
        <w:jc w:val="both"/>
      </w:pPr>
      <w:r>
        <w:rPr>
          <w:rFonts w:ascii="Courier New" w:hAnsi="Courier New"/>
          <w:color w:val="000000"/>
          <w:position w:val="16"/>
          <w:sz w:val="24"/>
        </w:rPr>
        <w:t>(f) Competitive classification petition;</w:t>
      </w:r>
    </w:p>
    <w:p w14:paraId="5A5CEFBD" w14:textId="77777777" w:rsidR="004332BB" w:rsidRDefault="004332BB" w:rsidP="004332BB">
      <w:pPr>
        <w:spacing w:line="640" w:lineRule="exact"/>
        <w:ind w:firstLine="720"/>
        <w:jc w:val="both"/>
      </w:pPr>
      <w:r>
        <w:rPr>
          <w:rFonts w:ascii="Courier New" w:hAnsi="Courier New"/>
          <w:color w:val="000000"/>
          <w:position w:val="16"/>
          <w:sz w:val="24"/>
        </w:rPr>
        <w:t>(g) Other reports; or</w:t>
      </w:r>
    </w:p>
    <w:p w14:paraId="5A5CEFBE" w14:textId="77777777" w:rsidR="004332BB" w:rsidRDefault="004332BB" w:rsidP="004332BB">
      <w:pPr>
        <w:spacing w:line="640" w:lineRule="exact"/>
        <w:ind w:firstLine="720"/>
        <w:jc w:val="both"/>
      </w:pPr>
      <w:r>
        <w:rPr>
          <w:rFonts w:ascii="Courier New" w:hAnsi="Courier New"/>
          <w:color w:val="000000"/>
          <w:position w:val="16"/>
          <w:sz w:val="24"/>
        </w:rPr>
        <w:t>(h) Any other item it or the commission deems necessary.</w:t>
      </w:r>
    </w:p>
    <w:p w14:paraId="5A5CEFBF" w14:textId="77777777" w:rsidR="004332BB" w:rsidRDefault="004332BB" w:rsidP="004332BB">
      <w:pPr>
        <w:spacing w:line="640" w:lineRule="exact"/>
        <w:ind w:firstLine="720"/>
        <w:jc w:val="both"/>
      </w:pPr>
      <w:r>
        <w:rPr>
          <w:rFonts w:ascii="Courier New" w:hAnsi="Courier New"/>
          <w:color w:val="000000"/>
          <w:position w:val="16"/>
          <w:sz w:val="24"/>
        </w:rPr>
        <w:t>(4) The commission has the authority to supervise the activities of WECA. However, such supervision will not compromise the independent evaluation by the commission of any filing or proposal that must be submitted to the commission for approval.</w:t>
      </w:r>
    </w:p>
    <w:p w14:paraId="5A5CEFC0" w14:textId="3A259E1B" w:rsidR="004332BB" w:rsidRDefault="004332BB" w:rsidP="004332BB">
      <w:pPr>
        <w:spacing w:line="640" w:lineRule="exact"/>
        <w:ind w:firstLine="720"/>
        <w:jc w:val="both"/>
      </w:pPr>
      <w:r>
        <w:rPr>
          <w:rFonts w:ascii="Courier New" w:hAnsi="Courier New"/>
          <w:color w:val="000000"/>
          <w:position w:val="16"/>
          <w:sz w:val="24"/>
        </w:rPr>
        <w:t xml:space="preserve">(5) To the extent that WECA is involved in the collection and redistribution of funds under commission orders authorizing certain revenue sharing arrangements under common tariff, it must maintain, provide, and report to the commission annual </w:t>
      </w:r>
      <w:r>
        <w:rPr>
          <w:rFonts w:ascii="Courier New" w:hAnsi="Courier New"/>
          <w:color w:val="000000"/>
          <w:position w:val="16"/>
          <w:sz w:val="24"/>
        </w:rPr>
        <w:lastRenderedPageBreak/>
        <w:t>financial reports, by July 1 of each year, relating to the arrangements. Annual financial reports must</w:t>
      </w:r>
      <w:ins w:id="124" w:author="Tim Zawislak" w:date="2013-12-16T15:34:00Z">
        <w:r w:rsidR="0059449D">
          <w:rPr>
            <w:rFonts w:ascii="Courier New" w:hAnsi="Courier New"/>
            <w:color w:val="000000"/>
            <w:position w:val="16"/>
            <w:sz w:val="24"/>
          </w:rPr>
          <w:t xml:space="preserve"> also</w:t>
        </w:r>
      </w:ins>
      <w:r>
        <w:rPr>
          <w:rFonts w:ascii="Courier New" w:hAnsi="Courier New"/>
          <w:color w:val="000000"/>
          <w:position w:val="16"/>
          <w:sz w:val="24"/>
        </w:rPr>
        <w:t xml:space="preserve"> include:</w:t>
      </w:r>
    </w:p>
    <w:p w14:paraId="5A5CEFC1" w14:textId="77777777" w:rsidR="004332BB" w:rsidRDefault="004332BB" w:rsidP="004332BB">
      <w:pPr>
        <w:spacing w:line="640" w:lineRule="exact"/>
        <w:ind w:firstLine="720"/>
        <w:jc w:val="both"/>
      </w:pPr>
      <w:r>
        <w:rPr>
          <w:rFonts w:ascii="Courier New" w:hAnsi="Courier New"/>
          <w:color w:val="000000"/>
          <w:position w:val="16"/>
          <w:sz w:val="24"/>
        </w:rPr>
        <w:t>(a) Actual fund collections and distributions to each member company;</w:t>
      </w:r>
    </w:p>
    <w:p w14:paraId="5A5CEFC2" w14:textId="77777777" w:rsidR="004332BB" w:rsidRDefault="004332BB" w:rsidP="004332BB">
      <w:pPr>
        <w:spacing w:line="640" w:lineRule="exact"/>
        <w:ind w:firstLine="720"/>
        <w:jc w:val="both"/>
        <w:rPr>
          <w:ins w:id="125" w:author="Tim Zawislak" w:date="2013-12-09T15:07:00Z"/>
          <w:rFonts w:ascii="Courier New" w:hAnsi="Courier New"/>
          <w:color w:val="000000"/>
          <w:position w:val="16"/>
          <w:sz w:val="24"/>
        </w:rPr>
      </w:pPr>
      <w:r>
        <w:rPr>
          <w:rFonts w:ascii="Courier New" w:hAnsi="Courier New"/>
          <w:color w:val="000000"/>
          <w:position w:val="16"/>
          <w:sz w:val="24"/>
        </w:rPr>
        <w:t>(b) The basis upon which the collection and distribution is made;</w:t>
      </w:r>
    </w:p>
    <w:p w14:paraId="2B93D635" w14:textId="25043EA4" w:rsidR="00475496" w:rsidRDefault="00475496" w:rsidP="004332BB">
      <w:pPr>
        <w:spacing w:line="640" w:lineRule="exact"/>
        <w:ind w:firstLine="720"/>
        <w:jc w:val="both"/>
      </w:pPr>
      <w:ins w:id="126" w:author="Tim Zawislak" w:date="2013-12-09T15:07:00Z">
        <w:r>
          <w:rPr>
            <w:rFonts w:ascii="Courier New" w:hAnsi="Courier New"/>
            <w:color w:val="000000"/>
            <w:position w:val="16"/>
            <w:sz w:val="24"/>
          </w:rPr>
          <w:t xml:space="preserve">(c) </w:t>
        </w:r>
        <w:r w:rsidRPr="00475496">
          <w:rPr>
            <w:rFonts w:ascii="Courier New" w:hAnsi="Courier New"/>
            <w:color w:val="000000"/>
            <w:position w:val="16"/>
            <w:sz w:val="24"/>
          </w:rPr>
          <w:t xml:space="preserve">The actual </w:t>
        </w:r>
        <w:commentRangeStart w:id="127"/>
        <w:r w:rsidRPr="00475496">
          <w:rPr>
            <w:rFonts w:ascii="Courier New" w:hAnsi="Courier New"/>
            <w:color w:val="000000"/>
            <w:position w:val="16"/>
            <w:sz w:val="24"/>
          </w:rPr>
          <w:t>demand units</w:t>
        </w:r>
        <w:commentRangeEnd w:id="127"/>
        <w:r>
          <w:rPr>
            <w:rStyle w:val="CommentReference"/>
          </w:rPr>
          <w:commentReference w:id="127"/>
        </w:r>
        <w:r w:rsidRPr="00475496">
          <w:rPr>
            <w:rFonts w:ascii="Courier New" w:hAnsi="Courier New"/>
            <w:color w:val="000000"/>
            <w:position w:val="16"/>
            <w:sz w:val="24"/>
          </w:rPr>
          <w:t xml:space="preserve"> (by company) for the previous calendar year for each switched access tariff rate element (both originating and terminating) along with complete work papers</w:t>
        </w:r>
        <w:r>
          <w:rPr>
            <w:rFonts w:ascii="Courier New" w:hAnsi="Courier New"/>
            <w:color w:val="000000"/>
            <w:position w:val="16"/>
            <w:sz w:val="24"/>
          </w:rPr>
          <w:t>;</w:t>
        </w:r>
      </w:ins>
    </w:p>
    <w:p w14:paraId="5A5CEFC3" w14:textId="4FE3B690" w:rsidR="004332BB" w:rsidRDefault="00475496" w:rsidP="004332BB">
      <w:pPr>
        <w:spacing w:line="640" w:lineRule="exact"/>
        <w:ind w:firstLine="720"/>
        <w:jc w:val="both"/>
      </w:pPr>
      <w:ins w:id="128" w:author="Tim Zawislak" w:date="2013-12-09T15:10:00Z">
        <w:r>
          <w:rPr>
            <w:rFonts w:ascii="Courier New" w:hAnsi="Courier New"/>
            <w:color w:val="000000"/>
            <w:position w:val="16"/>
            <w:sz w:val="24"/>
          </w:rPr>
          <w:t>(d)</w:t>
        </w:r>
      </w:ins>
      <w:del w:id="129" w:author="Tim Zawislak" w:date="2013-12-09T15:10:00Z">
        <w:r w:rsidR="004332BB" w:rsidDel="00475496">
          <w:rPr>
            <w:rFonts w:ascii="Courier New" w:hAnsi="Courier New"/>
            <w:color w:val="000000"/>
            <w:position w:val="16"/>
            <w:sz w:val="24"/>
          </w:rPr>
          <w:delText>(c)</w:delText>
        </w:r>
      </w:del>
      <w:r w:rsidR="004332BB">
        <w:rPr>
          <w:rFonts w:ascii="Courier New" w:hAnsi="Courier New"/>
          <w:color w:val="000000"/>
          <w:position w:val="16"/>
          <w:sz w:val="24"/>
        </w:rPr>
        <w:t xml:space="preserve"> Board membership;</w:t>
      </w:r>
    </w:p>
    <w:p w14:paraId="5A5CEFC4" w14:textId="75C72B3C" w:rsidR="004332BB" w:rsidRDefault="00475496" w:rsidP="004332BB">
      <w:pPr>
        <w:spacing w:line="640" w:lineRule="exact"/>
        <w:ind w:firstLine="720"/>
        <w:jc w:val="both"/>
      </w:pPr>
      <w:ins w:id="130" w:author="Tim Zawislak" w:date="2013-12-09T15:10:00Z">
        <w:r>
          <w:rPr>
            <w:rFonts w:ascii="Courier New" w:hAnsi="Courier New"/>
            <w:color w:val="000000"/>
            <w:position w:val="16"/>
            <w:sz w:val="24"/>
          </w:rPr>
          <w:t>(e)</w:t>
        </w:r>
      </w:ins>
      <w:del w:id="131" w:author="Tim Zawislak" w:date="2013-12-09T15:10:00Z">
        <w:r w:rsidR="004332BB" w:rsidDel="00475496">
          <w:rPr>
            <w:rFonts w:ascii="Courier New" w:hAnsi="Courier New"/>
            <w:color w:val="000000"/>
            <w:position w:val="16"/>
            <w:sz w:val="24"/>
          </w:rPr>
          <w:delText>(d)</w:delText>
        </w:r>
      </w:del>
      <w:r w:rsidR="004332BB">
        <w:rPr>
          <w:rFonts w:ascii="Courier New" w:hAnsi="Courier New"/>
          <w:color w:val="000000"/>
          <w:position w:val="16"/>
          <w:sz w:val="24"/>
        </w:rPr>
        <w:t xml:space="preserve"> Special committee membership; and</w:t>
      </w:r>
    </w:p>
    <w:p w14:paraId="5A5CEFC5" w14:textId="06F66824" w:rsidR="004332BB" w:rsidRDefault="00475496" w:rsidP="004332BB">
      <w:pPr>
        <w:spacing w:line="640" w:lineRule="exact"/>
        <w:ind w:firstLine="720"/>
        <w:jc w:val="both"/>
      </w:pPr>
      <w:ins w:id="132" w:author="Tim Zawislak" w:date="2013-12-09T15:10:00Z">
        <w:r>
          <w:rPr>
            <w:rFonts w:ascii="Courier New" w:hAnsi="Courier New"/>
            <w:color w:val="000000"/>
            <w:position w:val="16"/>
            <w:sz w:val="24"/>
          </w:rPr>
          <w:t>(f)</w:t>
        </w:r>
      </w:ins>
      <w:del w:id="133" w:author="Tim Zawislak" w:date="2013-12-09T15:10:00Z">
        <w:r w:rsidR="004332BB" w:rsidDel="00475496">
          <w:rPr>
            <w:rFonts w:ascii="Courier New" w:hAnsi="Courier New"/>
            <w:color w:val="000000"/>
            <w:position w:val="16"/>
            <w:sz w:val="24"/>
          </w:rPr>
          <w:delText>(e)</w:delText>
        </w:r>
      </w:del>
      <w:r w:rsidR="004332BB">
        <w:rPr>
          <w:rFonts w:ascii="Courier New" w:hAnsi="Courier New"/>
          <w:color w:val="000000"/>
          <w:position w:val="16"/>
          <w:sz w:val="24"/>
        </w:rPr>
        <w:t xml:space="preserve"> The status and description of any open WECA docket proceedings.</w:t>
      </w:r>
    </w:p>
    <w:p w14:paraId="5A5CEFC6" w14:textId="77777777" w:rsidR="004332BB" w:rsidRDefault="004332BB" w:rsidP="004332BB">
      <w:pPr>
        <w:spacing w:line="640" w:lineRule="exact"/>
        <w:ind w:firstLine="720"/>
        <w:jc w:val="both"/>
      </w:pPr>
      <w:r>
        <w:rPr>
          <w:rFonts w:ascii="Courier New" w:hAnsi="Courier New"/>
          <w:color w:val="000000"/>
          <w:position w:val="16"/>
          <w:sz w:val="24"/>
        </w:rPr>
        <w:t>(6) Each local exchange company in the state of Washington has the option of using WECA as its filing agent, tariff bureau, or both. Companies using WECA collectively may file intrastate rates, tariffs, or service proposals.</w:t>
      </w:r>
    </w:p>
    <w:p w14:paraId="5A5CEFC7" w14:textId="629FCAC0" w:rsidR="004332BB" w:rsidRDefault="004332BB" w:rsidP="004332BB">
      <w:pPr>
        <w:spacing w:line="640" w:lineRule="exact"/>
        <w:ind w:firstLine="720"/>
        <w:jc w:val="both"/>
      </w:pPr>
      <w:r>
        <w:rPr>
          <w:rFonts w:ascii="Courier New" w:hAnsi="Courier New"/>
          <w:color w:val="000000"/>
          <w:position w:val="16"/>
          <w:sz w:val="24"/>
        </w:rPr>
        <w:t>(7) Nothing in this section will be construed as amending or modifying WECA's current methods of administration.</w:t>
      </w:r>
      <w:del w:id="134" w:author="Tim Zawislak" w:date="2013-12-09T13:57:00Z">
        <w:r w:rsidDel="00E14291">
          <w:rPr>
            <w:rFonts w:ascii="Courier New" w:hAnsi="Courier New"/>
            <w:color w:val="000000"/>
            <w:position w:val="16"/>
            <w:sz w:val="24"/>
          </w:rPr>
          <w:delText xml:space="preserve"> WECA's access charge pooling </w:delText>
        </w:r>
        <w:commentRangeStart w:id="135"/>
        <w:r w:rsidDel="00E14291">
          <w:rPr>
            <w:rFonts w:ascii="Courier New" w:hAnsi="Courier New"/>
            <w:color w:val="000000"/>
            <w:position w:val="16"/>
            <w:sz w:val="24"/>
          </w:rPr>
          <w:delText>administration plan</w:delText>
        </w:r>
      </w:del>
      <w:commentRangeEnd w:id="135"/>
      <w:r w:rsidR="00044CC6">
        <w:rPr>
          <w:rStyle w:val="CommentReference"/>
        </w:rPr>
        <w:commentReference w:id="135"/>
      </w:r>
      <w:del w:id="136" w:author="Tim Zawislak" w:date="2013-12-09T13:57:00Z">
        <w:r w:rsidDel="00E14291">
          <w:rPr>
            <w:rFonts w:ascii="Courier New" w:hAnsi="Courier New"/>
            <w:color w:val="000000"/>
            <w:position w:val="16"/>
            <w:sz w:val="24"/>
          </w:rPr>
          <w:delText xml:space="preserve"> is on file with the </w:delText>
        </w:r>
        <w:r w:rsidDel="00E14291">
          <w:rPr>
            <w:rFonts w:ascii="Courier New" w:hAnsi="Courier New"/>
            <w:color w:val="000000"/>
            <w:position w:val="16"/>
            <w:sz w:val="24"/>
          </w:rPr>
          <w:lastRenderedPageBreak/>
          <w:delText>commission and may be obtained by contacting the commission's records center and requesting the "Ninth Supplemental Order in Docket No. UT-971140 with Attachment" dated June 28, 2000.</w:delText>
        </w:r>
      </w:del>
    </w:p>
    <w:p w14:paraId="5A5CEFC8" w14:textId="77777777" w:rsidR="004332BB" w:rsidRDefault="004332BB" w:rsidP="004332BB">
      <w:pPr>
        <w:spacing w:before="240" w:line="640" w:lineRule="exact"/>
        <w:jc w:val="both"/>
      </w:pPr>
      <w:r>
        <w:rPr>
          <w:rFonts w:ascii="Courier New" w:hAnsi="Courier New"/>
          <w:color w:val="000000"/>
          <w:position w:val="16"/>
          <w:sz w:val="24"/>
        </w:rPr>
        <w:t xml:space="preserve">[Statutory Authority: RCW 80.36.010, 80.36.110, 80.36.320, 80.36.330, 80.36.333, 80.36.338, 80.01.040 and 80.04.160. </w:t>
      </w:r>
      <w:proofErr w:type="gramStart"/>
      <w:r>
        <w:rPr>
          <w:rFonts w:ascii="Courier New" w:hAnsi="Courier New"/>
          <w:color w:val="000000"/>
          <w:position w:val="16"/>
          <w:sz w:val="24"/>
        </w:rPr>
        <w:t>WSR 07-08-027 (Docket UT-060676, General Order R-540), § 480-120-352, filed 3/27/07, effective 4/27/07.</w:t>
      </w:r>
      <w:proofErr w:type="gramEnd"/>
      <w:r>
        <w:rPr>
          <w:rFonts w:ascii="Courier New" w:hAnsi="Courier New"/>
          <w:color w:val="000000"/>
          <w:position w:val="16"/>
          <w:sz w:val="24"/>
        </w:rPr>
        <w:t xml:space="preserve"> Statutory Authority: RCW 80.01.040, 80.04.160, 81.04.160 and 34.05.353. WSR 05-06-051 (Docket No. </w:t>
      </w:r>
      <w:proofErr w:type="gramStart"/>
      <w:r>
        <w:rPr>
          <w:rFonts w:ascii="Courier New" w:hAnsi="Courier New"/>
          <w:color w:val="000000"/>
          <w:position w:val="16"/>
          <w:sz w:val="24"/>
        </w:rPr>
        <w:t>A-021178 and TO-030288,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R-518), § 480-120-352, filed 2/28/05, effective 3/31/05.]</w:t>
      </w:r>
      <w:proofErr w:type="gramEnd"/>
    </w:p>
    <w:p w14:paraId="5A5CEFC9" w14:textId="4123FF82" w:rsidR="004332BB" w:rsidDel="00D31CED" w:rsidRDefault="004332BB" w:rsidP="00F01CB0">
      <w:pPr>
        <w:spacing w:before="480" w:line="640" w:lineRule="exact"/>
        <w:ind w:firstLine="720"/>
        <w:jc w:val="both"/>
        <w:rPr>
          <w:del w:id="137" w:author="Tim Zawislak" w:date="2013-12-17T15:17:00Z"/>
        </w:rPr>
      </w:pPr>
      <w:del w:id="138" w:author="Tim Zawislak" w:date="2013-12-17T15:16:00Z">
        <w:r w:rsidDel="00D31CED">
          <w:rPr>
            <w:rFonts w:ascii="Courier New" w:hAnsi="Courier New"/>
            <w:b/>
            <w:color w:val="000000"/>
            <w:position w:val="16"/>
            <w:sz w:val="24"/>
          </w:rPr>
          <w:delText xml:space="preserve">WAC 480-120-355 </w:delText>
        </w:r>
      </w:del>
      <w:ins w:id="139" w:author="Tim Zawislak" w:date="2013-12-17T15:15:00Z">
        <w:r w:rsidR="00D31CED" w:rsidRPr="00D31CED">
          <w:rPr>
            <w:rFonts w:ascii="Courier New" w:hAnsi="Courier New"/>
            <w:b/>
            <w:strike/>
            <w:color w:val="000000"/>
            <w:position w:val="16"/>
            <w:sz w:val="24"/>
            <w:rPrChange w:id="140" w:author="Tim Zawislak" w:date="2013-12-17T15:16:00Z">
              <w:rPr>
                <w:rFonts w:ascii="Courier New" w:hAnsi="Courier New"/>
                <w:b/>
                <w:color w:val="000000"/>
                <w:position w:val="16"/>
                <w:sz w:val="24"/>
              </w:rPr>
            </w:rPrChange>
          </w:rPr>
          <w:t>[</w:t>
        </w:r>
      </w:ins>
      <w:ins w:id="141" w:author="Tim Zawislak" w:date="2013-12-16T15:35:00Z">
        <w:r w:rsidR="0059449D" w:rsidRPr="00D31CED">
          <w:rPr>
            <w:rFonts w:ascii="Courier New" w:hAnsi="Courier New"/>
            <w:b/>
            <w:strike/>
            <w:color w:val="000000"/>
            <w:position w:val="16"/>
            <w:sz w:val="24"/>
            <w:rPrChange w:id="142" w:author="Tim Zawislak" w:date="2013-12-17T15:16:00Z">
              <w:rPr>
                <w:rFonts w:ascii="Courier New" w:hAnsi="Courier New"/>
                <w:b/>
                <w:color w:val="000000"/>
                <w:position w:val="16"/>
                <w:sz w:val="24"/>
              </w:rPr>
            </w:rPrChange>
          </w:rPr>
          <w:t>Accounting for</w:t>
        </w:r>
      </w:ins>
      <w:ins w:id="143" w:author="Tim Zawislak" w:date="2013-12-17T15:16:00Z">
        <w:r w:rsidR="00D31CED" w:rsidRPr="00D31CED">
          <w:rPr>
            <w:rFonts w:ascii="Courier New" w:hAnsi="Courier New"/>
            <w:b/>
            <w:strike/>
            <w:color w:val="000000"/>
            <w:position w:val="16"/>
            <w:sz w:val="24"/>
            <w:rPrChange w:id="144" w:author="Tim Zawislak" w:date="2013-12-17T15:16:00Z">
              <w:rPr>
                <w:rFonts w:ascii="Courier New" w:hAnsi="Courier New"/>
                <w:b/>
                <w:color w:val="000000"/>
                <w:position w:val="16"/>
                <w:sz w:val="24"/>
              </w:rPr>
            </w:rPrChange>
          </w:rPr>
          <w:t>]</w:t>
        </w:r>
      </w:ins>
      <w:del w:id="145" w:author="Tim Zawislak" w:date="2013-12-16T15:35:00Z">
        <w:r w:rsidDel="0059449D">
          <w:rPr>
            <w:rFonts w:ascii="Courier New" w:hAnsi="Courier New"/>
            <w:b/>
            <w:color w:val="000000"/>
            <w:position w:val="16"/>
            <w:sz w:val="24"/>
          </w:rPr>
          <w:delText>C</w:delText>
        </w:r>
      </w:del>
      <w:del w:id="146" w:author="Tim Zawislak" w:date="2013-12-17T15:17:00Z">
        <w:r w:rsidDel="00D31CED">
          <w:rPr>
            <w:rFonts w:ascii="Courier New" w:hAnsi="Courier New"/>
            <w:b/>
            <w:color w:val="000000"/>
            <w:position w:val="16"/>
            <w:sz w:val="24"/>
          </w:rPr>
          <w:delText>ompetitively classified companies.</w:delText>
        </w:r>
        <w:r w:rsidDel="00D31CED">
          <w:rPr>
            <w:rFonts w:ascii="Courier New" w:hAnsi="Courier New"/>
            <w:color w:val="000000"/>
            <w:position w:val="16"/>
            <w:sz w:val="24"/>
          </w:rPr>
          <w:delText xml:space="preserve"> Competitively classified companies must keep accounts using generally accepted accounting principles (GAAP), or any other accounting method acceptable to the commission. In addition, the accounts must allow for identification of revenues for Washington intrastate operations subject to commission jurisdiction.</w:delText>
        </w:r>
      </w:del>
    </w:p>
    <w:p w14:paraId="5A5CEFCA" w14:textId="00A3748B" w:rsidR="004332BB" w:rsidRDefault="004332BB">
      <w:pPr>
        <w:spacing w:before="480" w:line="640" w:lineRule="exact"/>
        <w:ind w:firstLine="720"/>
        <w:jc w:val="both"/>
        <w:pPrChange w:id="147" w:author="Tim Zawislak" w:date="2013-12-17T15:17:00Z">
          <w:pPr>
            <w:spacing w:before="240" w:line="640" w:lineRule="exact"/>
            <w:jc w:val="both"/>
          </w:pPr>
        </w:pPrChange>
      </w:pPr>
      <w:del w:id="148" w:author="Tim Zawislak" w:date="2013-12-17T15:17:00Z">
        <w:r w:rsidDel="00D31CED">
          <w:rPr>
            <w:rFonts w:ascii="Courier New" w:hAnsi="Courier New"/>
            <w:color w:val="000000"/>
            <w:position w:val="16"/>
            <w:sz w:val="24"/>
          </w:rPr>
          <w:lastRenderedPageBreak/>
          <w:delText>[Statutory Authority: RCW 80.01.040, 80.04.160, 81.04.160 and 34.05.353. WSR 05-06-051 (Docket No. A-021178 and TO-030288, General Order No. R-518), § 480-120-355, filed 2/28/05, effective 3/31/05.]</w:delText>
        </w:r>
      </w:del>
    </w:p>
    <w:p w14:paraId="5A5CEFCB" w14:textId="7153DFBD" w:rsidR="004332BB" w:rsidRDefault="004332BB" w:rsidP="004332BB">
      <w:pPr>
        <w:spacing w:before="480" w:line="640" w:lineRule="exact"/>
        <w:ind w:firstLine="720"/>
        <w:jc w:val="both"/>
      </w:pPr>
      <w:r>
        <w:rPr>
          <w:rFonts w:ascii="Courier New" w:hAnsi="Courier New"/>
          <w:b/>
          <w:color w:val="000000"/>
          <w:position w:val="16"/>
          <w:sz w:val="24"/>
        </w:rPr>
        <w:t xml:space="preserve">WAC 480-120-359 </w:t>
      </w:r>
      <w:ins w:id="149" w:author="Tim Zawislak" w:date="2013-12-16T15:36:00Z">
        <w:r w:rsidR="0059449D">
          <w:rPr>
            <w:rFonts w:ascii="Courier New" w:hAnsi="Courier New"/>
            <w:b/>
            <w:color w:val="000000"/>
            <w:position w:val="16"/>
            <w:sz w:val="24"/>
          </w:rPr>
          <w:t xml:space="preserve">Accounting for telecommunications </w:t>
        </w:r>
      </w:ins>
      <w:del w:id="150" w:author="Tim Zawislak" w:date="2013-12-16T15:36:00Z">
        <w:r w:rsidDel="0059449D">
          <w:rPr>
            <w:rFonts w:ascii="Courier New" w:hAnsi="Courier New"/>
            <w:b/>
            <w:color w:val="000000"/>
            <w:position w:val="16"/>
            <w:sz w:val="24"/>
          </w:rPr>
          <w:delText>C</w:delText>
        </w:r>
      </w:del>
      <w:ins w:id="151" w:author="Tim Zawislak" w:date="2013-12-16T15:36:00Z">
        <w:r w:rsidR="0059449D">
          <w:rPr>
            <w:rFonts w:ascii="Courier New" w:hAnsi="Courier New"/>
            <w:b/>
            <w:color w:val="000000"/>
            <w:position w:val="16"/>
            <w:sz w:val="24"/>
          </w:rPr>
          <w:t>c</w:t>
        </w:r>
      </w:ins>
      <w:r>
        <w:rPr>
          <w:rFonts w:ascii="Courier New" w:hAnsi="Courier New"/>
          <w:b/>
          <w:color w:val="000000"/>
          <w:position w:val="16"/>
          <w:sz w:val="24"/>
        </w:rPr>
        <w:t>ompanies not classified as competitive.</w:t>
      </w:r>
      <w:r>
        <w:rPr>
          <w:rFonts w:ascii="Courier New" w:hAnsi="Courier New"/>
          <w:color w:val="000000"/>
          <w:position w:val="16"/>
          <w:sz w:val="24"/>
        </w:rPr>
        <w:t xml:space="preserve"> (1)(a) For accounting purposes, each company not classified as competitive must use the </w:t>
      </w:r>
      <w:r>
        <w:rPr>
          <w:rFonts w:ascii="Courier New" w:hAnsi="Courier New"/>
          <w:i/>
          <w:color w:val="000000"/>
          <w:position w:val="16"/>
          <w:sz w:val="24"/>
        </w:rPr>
        <w:t>Uniform System of Accounts (USOA) for Class A and Class B Telephone Companies</w:t>
      </w:r>
      <w:r>
        <w:rPr>
          <w:rFonts w:ascii="Courier New" w:hAnsi="Courier New"/>
          <w:color w:val="000000"/>
          <w:position w:val="16"/>
          <w:sz w:val="24"/>
        </w:rPr>
        <w:t xml:space="preserve"> published by the Federal Communications Commission (FCC) and designated as Title 47, Code of Federal Regulations, Part 32 (47 C.F.R. 32, or Part 32). The effective date for Part 32 is stated in </w:t>
      </w:r>
      <w:commentRangeStart w:id="152"/>
      <w:r>
        <w:rPr>
          <w:rFonts w:ascii="Courier New" w:hAnsi="Courier New"/>
          <w:color w:val="000000"/>
          <w:position w:val="16"/>
          <w:sz w:val="24"/>
        </w:rPr>
        <w:t>WAC 480-120-999</w:t>
      </w:r>
      <w:commentRangeEnd w:id="152"/>
      <w:r w:rsidR="00F550FF">
        <w:rPr>
          <w:rStyle w:val="CommentReference"/>
        </w:rPr>
        <w:commentReference w:id="152"/>
      </w:r>
      <w:r>
        <w:rPr>
          <w:rFonts w:ascii="Courier New" w:hAnsi="Courier New"/>
          <w:color w:val="000000"/>
          <w:position w:val="16"/>
          <w:sz w:val="24"/>
        </w:rPr>
        <w:t xml:space="preserve"> (Adoption by reference). </w:t>
      </w:r>
      <w:del w:id="153" w:author="Tim Zawislak" w:date="2013-12-09T14:01:00Z">
        <w:r w:rsidDel="007206CF">
          <w:rPr>
            <w:rFonts w:ascii="Courier New" w:hAnsi="Courier New"/>
            <w:color w:val="000000"/>
            <w:position w:val="16"/>
            <w:sz w:val="24"/>
          </w:rPr>
          <w:delText xml:space="preserve">Each company not classified as competitive wishing to adopt changes to the USOA made by the FCC after the date specified in WAC 480-120-999, must petition for and receive commission approval. The petition must include the effect of each change for each account and subaccount on an annual basis for the most recent calendar year ending December 31. If the </w:delText>
        </w:r>
        <w:r w:rsidDel="007206CF">
          <w:rPr>
            <w:rFonts w:ascii="Courier New" w:hAnsi="Courier New"/>
            <w:color w:val="000000"/>
            <w:position w:val="16"/>
            <w:sz w:val="24"/>
          </w:rPr>
          <w:lastRenderedPageBreak/>
          <w:delText>petition is complete and accurate the commission may choose to grant such approval through its consent agenda.</w:delText>
        </w:r>
      </w:del>
    </w:p>
    <w:p w14:paraId="5A5CEFCC" w14:textId="77777777" w:rsidR="004332BB" w:rsidRDefault="004332BB" w:rsidP="004332BB">
      <w:pPr>
        <w:spacing w:line="640" w:lineRule="exact"/>
        <w:ind w:firstLine="720"/>
        <w:jc w:val="both"/>
      </w:pPr>
      <w:r>
        <w:rPr>
          <w:rFonts w:ascii="Courier New" w:hAnsi="Courier New"/>
          <w:color w:val="000000"/>
          <w:position w:val="16"/>
          <w:sz w:val="24"/>
        </w:rPr>
        <w:t xml:space="preserve">(b) Class B companies may use Class </w:t>
      </w:r>
      <w:proofErr w:type="gramStart"/>
      <w:r>
        <w:rPr>
          <w:rFonts w:ascii="Courier New" w:hAnsi="Courier New"/>
          <w:color w:val="000000"/>
          <w:position w:val="16"/>
          <w:sz w:val="24"/>
        </w:rPr>
        <w:t>A</w:t>
      </w:r>
      <w:proofErr w:type="gramEnd"/>
      <w:r>
        <w:rPr>
          <w:rFonts w:ascii="Courier New" w:hAnsi="Courier New"/>
          <w:color w:val="000000"/>
          <w:position w:val="16"/>
          <w:sz w:val="24"/>
        </w:rPr>
        <w:t xml:space="preserve"> accounting, but Class A companies must not use Class B accounting.</w:t>
      </w:r>
    </w:p>
    <w:p w14:paraId="5A5CEFCD" w14:textId="77777777" w:rsidR="004332BB" w:rsidRDefault="004332BB" w:rsidP="004332BB">
      <w:pPr>
        <w:spacing w:line="640" w:lineRule="exact"/>
        <w:ind w:firstLine="720"/>
        <w:jc w:val="both"/>
      </w:pPr>
      <w:r>
        <w:rPr>
          <w:rFonts w:ascii="Courier New" w:hAnsi="Courier New"/>
          <w:color w:val="000000"/>
          <w:position w:val="16"/>
          <w:sz w:val="24"/>
        </w:rPr>
        <w:t>(2) The commission modifies Part 32 as follows:</w:t>
      </w:r>
    </w:p>
    <w:p w14:paraId="5A5CEFCE" w14:textId="77777777" w:rsidR="004332BB" w:rsidRDefault="004332BB" w:rsidP="004332BB">
      <w:pPr>
        <w:spacing w:line="640" w:lineRule="exact"/>
        <w:ind w:firstLine="720"/>
        <w:jc w:val="both"/>
      </w:pPr>
      <w:r>
        <w:rPr>
          <w:rFonts w:ascii="Courier New" w:hAnsi="Courier New"/>
          <w:color w:val="000000"/>
          <w:position w:val="16"/>
          <w:sz w:val="24"/>
        </w:rPr>
        <w:t>(a) Any reference in Part 32 to "Commission," "Federal Communications Commission," or "Common Carrier Bureau" means the Washington utilities and transportation commission.</w:t>
      </w:r>
    </w:p>
    <w:p w14:paraId="5A5CEFCF" w14:textId="7676A18F" w:rsidR="004332BB" w:rsidRDefault="004332BB" w:rsidP="004332BB">
      <w:pPr>
        <w:spacing w:line="640" w:lineRule="exact"/>
        <w:ind w:firstLine="720"/>
        <w:jc w:val="both"/>
      </w:pPr>
      <w:r>
        <w:rPr>
          <w:rFonts w:ascii="Courier New" w:hAnsi="Courier New"/>
          <w:color w:val="000000"/>
          <w:position w:val="16"/>
          <w:sz w:val="24"/>
        </w:rPr>
        <w:t xml:space="preserve">(b) Each company not classified as competitive must keep subsidiary records to reflect Washington intrastate differences when the commission imposes accounting or ratemaking treatment different from the accounting methods required in subsection </w:t>
      </w:r>
      <w:del w:id="154" w:author="Tim Zawislak" w:date="2013-12-16T15:57:00Z">
        <w:r w:rsidDel="00F550FF">
          <w:rPr>
            <w:rFonts w:ascii="Courier New" w:hAnsi="Courier New"/>
            <w:color w:val="000000"/>
            <w:position w:val="16"/>
            <w:sz w:val="24"/>
          </w:rPr>
          <w:delText xml:space="preserve">(2) </w:delText>
        </w:r>
      </w:del>
      <w:ins w:id="155" w:author="Tim Zawislak" w:date="2013-12-16T15:57:00Z">
        <w:r w:rsidR="00F550FF">
          <w:rPr>
            <w:rFonts w:ascii="Courier New" w:hAnsi="Courier New"/>
            <w:color w:val="000000"/>
            <w:position w:val="16"/>
            <w:sz w:val="24"/>
          </w:rPr>
          <w:t xml:space="preserve">(1) </w:t>
        </w:r>
      </w:ins>
      <w:r>
        <w:rPr>
          <w:rFonts w:ascii="Courier New" w:hAnsi="Courier New"/>
          <w:color w:val="000000"/>
          <w:position w:val="16"/>
          <w:sz w:val="24"/>
        </w:rPr>
        <w:t>of this section. Each company not classified as competitive must maintain subsidiary accounting records for:</w:t>
      </w:r>
    </w:p>
    <w:p w14:paraId="5A5CEFD0" w14:textId="77777777" w:rsidR="004332BB" w:rsidRDefault="004332BB" w:rsidP="004332BB">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Residential basic service revenues;</w:t>
      </w:r>
    </w:p>
    <w:p w14:paraId="5A5CEFD1" w14:textId="77777777" w:rsidR="004332BB" w:rsidRDefault="004332BB" w:rsidP="004332BB">
      <w:pPr>
        <w:spacing w:line="640" w:lineRule="exact"/>
        <w:ind w:firstLine="720"/>
        <w:jc w:val="both"/>
      </w:pPr>
      <w:r>
        <w:rPr>
          <w:rFonts w:ascii="Courier New" w:hAnsi="Courier New"/>
          <w:color w:val="000000"/>
          <w:position w:val="16"/>
          <w:sz w:val="24"/>
        </w:rPr>
        <w:t>(ii) Business basic service revenues;</w:t>
      </w:r>
    </w:p>
    <w:p w14:paraId="5A5CEFD2" w14:textId="77777777" w:rsidR="004332BB" w:rsidRDefault="004332BB" w:rsidP="004332BB">
      <w:pPr>
        <w:spacing w:line="640" w:lineRule="exact"/>
        <w:ind w:firstLine="720"/>
        <w:jc w:val="both"/>
      </w:pPr>
      <w:r>
        <w:rPr>
          <w:rFonts w:ascii="Courier New" w:hAnsi="Courier New"/>
          <w:color w:val="000000"/>
          <w:position w:val="16"/>
          <w:sz w:val="24"/>
        </w:rPr>
        <w:t>(iii) Access revenues for each universal service rate element;</w:t>
      </w:r>
    </w:p>
    <w:p w14:paraId="5A5CEFD3" w14:textId="77777777" w:rsidR="004332BB" w:rsidRDefault="004332BB" w:rsidP="004332BB">
      <w:pPr>
        <w:spacing w:line="640" w:lineRule="exact"/>
        <w:ind w:firstLine="720"/>
        <w:jc w:val="both"/>
      </w:pPr>
      <w:proofErr w:type="gramStart"/>
      <w:r>
        <w:rPr>
          <w:rFonts w:ascii="Courier New" w:hAnsi="Courier New"/>
          <w:color w:val="000000"/>
          <w:position w:val="16"/>
          <w:sz w:val="24"/>
        </w:rPr>
        <w:t>(iv) Special</w:t>
      </w:r>
      <w:proofErr w:type="gramEnd"/>
      <w:r>
        <w:rPr>
          <w:rFonts w:ascii="Courier New" w:hAnsi="Courier New"/>
          <w:color w:val="000000"/>
          <w:position w:val="16"/>
          <w:sz w:val="24"/>
        </w:rPr>
        <w:t xml:space="preserve"> access revenues; and</w:t>
      </w:r>
    </w:p>
    <w:p w14:paraId="5A5CEFD4" w14:textId="77777777" w:rsidR="004332BB" w:rsidRDefault="004332BB" w:rsidP="004332BB">
      <w:pPr>
        <w:spacing w:line="640" w:lineRule="exact"/>
        <w:ind w:firstLine="720"/>
        <w:jc w:val="both"/>
      </w:pPr>
      <w:r>
        <w:rPr>
          <w:rFonts w:ascii="Courier New" w:hAnsi="Courier New"/>
          <w:color w:val="000000"/>
          <w:position w:val="16"/>
          <w:sz w:val="24"/>
        </w:rPr>
        <w:t>(v) Switched access revenues.</w:t>
      </w:r>
    </w:p>
    <w:p w14:paraId="5A5CEFD5" w14:textId="70554618" w:rsidR="004332BB" w:rsidDel="007206CF" w:rsidRDefault="004332BB" w:rsidP="004332BB">
      <w:pPr>
        <w:spacing w:line="640" w:lineRule="exact"/>
        <w:ind w:firstLine="720"/>
        <w:jc w:val="both"/>
        <w:rPr>
          <w:del w:id="156" w:author="Tim Zawislak" w:date="2013-12-09T14:03:00Z"/>
        </w:rPr>
      </w:pPr>
      <w:del w:id="157" w:author="Tim Zawislak" w:date="2013-12-09T14:03:00Z">
        <w:r w:rsidDel="007206CF">
          <w:rPr>
            <w:rFonts w:ascii="Courier New" w:hAnsi="Courier New"/>
            <w:color w:val="000000"/>
            <w:position w:val="16"/>
            <w:sz w:val="24"/>
          </w:rPr>
          <w:lastRenderedPageBreak/>
          <w:delText>(c) Part 32 section 24, compensated absences, is supplemented as follows:</w:delText>
        </w:r>
      </w:del>
    </w:p>
    <w:p w14:paraId="5A5CEFD6" w14:textId="4E65C449" w:rsidR="004332BB" w:rsidDel="007206CF" w:rsidRDefault="004332BB" w:rsidP="004332BB">
      <w:pPr>
        <w:spacing w:line="640" w:lineRule="exact"/>
        <w:ind w:firstLine="720"/>
        <w:jc w:val="both"/>
        <w:rPr>
          <w:del w:id="158" w:author="Tim Zawislak" w:date="2013-12-09T14:03:00Z"/>
        </w:rPr>
      </w:pPr>
      <w:del w:id="159" w:author="Tim Zawislak" w:date="2013-12-09T14:03:00Z">
        <w:r w:rsidDel="007206CF">
          <w:rPr>
            <w:rFonts w:ascii="Courier New" w:hAnsi="Courier New"/>
            <w:color w:val="000000"/>
            <w:position w:val="16"/>
            <w:sz w:val="24"/>
          </w:rPr>
          <w:delText>(i) Each company not classified as competitive must record a liability and charge the appropriate expense accounts for sick leave in the year in which the employees use the sick leave.</w:delText>
        </w:r>
      </w:del>
    </w:p>
    <w:p w14:paraId="5A5CEFD7" w14:textId="6930003E" w:rsidR="004332BB" w:rsidDel="007206CF" w:rsidRDefault="004332BB" w:rsidP="004332BB">
      <w:pPr>
        <w:spacing w:line="640" w:lineRule="exact"/>
        <w:ind w:firstLine="720"/>
        <w:jc w:val="both"/>
        <w:rPr>
          <w:del w:id="160" w:author="Tim Zawislak" w:date="2013-12-09T14:03:00Z"/>
        </w:rPr>
      </w:pPr>
      <w:del w:id="161" w:author="Tim Zawislak" w:date="2013-12-09T14:03:00Z">
        <w:r w:rsidDel="007206CF">
          <w:rPr>
            <w:rFonts w:ascii="Courier New" w:hAnsi="Courier New"/>
            <w:color w:val="000000"/>
            <w:position w:val="16"/>
            <w:sz w:val="24"/>
          </w:rPr>
          <w:delText>(ii) Each company not classified as competitive must keep records for:</w:delText>
        </w:r>
      </w:del>
    </w:p>
    <w:p w14:paraId="5A5CEFD8" w14:textId="4638A6E6" w:rsidR="004332BB" w:rsidDel="007206CF" w:rsidRDefault="004332BB" w:rsidP="004332BB">
      <w:pPr>
        <w:spacing w:line="640" w:lineRule="exact"/>
        <w:ind w:firstLine="720"/>
        <w:jc w:val="both"/>
        <w:rPr>
          <w:del w:id="162" w:author="Tim Zawislak" w:date="2013-12-09T14:03:00Z"/>
        </w:rPr>
      </w:pPr>
      <w:del w:id="163" w:author="Tim Zawislak" w:date="2013-12-09T14:03:00Z">
        <w:r w:rsidDel="007206CF">
          <w:rPr>
            <w:rFonts w:ascii="Courier New" w:hAnsi="Courier New"/>
            <w:color w:val="000000"/>
            <w:position w:val="16"/>
            <w:sz w:val="24"/>
          </w:rPr>
          <w:delText>(A) Compensated absences that are actually paid; and</w:delText>
        </w:r>
      </w:del>
    </w:p>
    <w:p w14:paraId="5A5CEFD9" w14:textId="0667ABB0" w:rsidR="004332BB" w:rsidRDefault="004332BB" w:rsidP="004332BB">
      <w:pPr>
        <w:spacing w:line="640" w:lineRule="exact"/>
        <w:ind w:firstLine="720"/>
        <w:jc w:val="both"/>
      </w:pPr>
      <w:del w:id="164" w:author="Tim Zawislak" w:date="2013-12-09T14:03:00Z">
        <w:r w:rsidDel="007206CF">
          <w:rPr>
            <w:rFonts w:ascii="Courier New" w:hAnsi="Courier New"/>
            <w:color w:val="000000"/>
            <w:position w:val="16"/>
            <w:sz w:val="24"/>
          </w:rPr>
          <w:delText>(B) Compensated absences that are deductible for federal income tax purposes.</w:delText>
        </w:r>
      </w:del>
    </w:p>
    <w:p w14:paraId="5A5CEFDA" w14:textId="32EDCA0F" w:rsidR="004332BB" w:rsidRDefault="007206CF" w:rsidP="004332BB">
      <w:pPr>
        <w:spacing w:line="640" w:lineRule="exact"/>
        <w:ind w:firstLine="720"/>
        <w:jc w:val="both"/>
      </w:pPr>
      <w:ins w:id="165" w:author="Tim Zawislak" w:date="2013-12-09T14:04:00Z">
        <w:r>
          <w:rPr>
            <w:rFonts w:ascii="Courier New" w:hAnsi="Courier New"/>
            <w:color w:val="000000"/>
            <w:position w:val="16"/>
            <w:sz w:val="24"/>
          </w:rPr>
          <w:t xml:space="preserve">(c) </w:t>
        </w:r>
      </w:ins>
      <w:del w:id="166" w:author="Tim Zawislak" w:date="2013-12-09T14:04:00Z">
        <w:r w:rsidR="004332BB" w:rsidDel="007206CF">
          <w:rPr>
            <w:rFonts w:ascii="Courier New" w:hAnsi="Courier New"/>
            <w:color w:val="000000"/>
            <w:position w:val="16"/>
            <w:sz w:val="24"/>
          </w:rPr>
          <w:delText xml:space="preserve">(d) </w:delText>
        </w:r>
      </w:del>
      <w:r w:rsidR="004332BB">
        <w:rPr>
          <w:rFonts w:ascii="Courier New" w:hAnsi="Courier New"/>
          <w:color w:val="000000"/>
          <w:position w:val="16"/>
          <w:sz w:val="24"/>
        </w:rPr>
        <w:t>Each company not classified as competitive that has multistate operations must keep accounting records that provide Washington results of operations. The methods used to determine Washington results of operations must be acceptable to the commission.</w:t>
      </w:r>
    </w:p>
    <w:p w14:paraId="5A5CEFDB" w14:textId="4397D5B1" w:rsidR="004332BB" w:rsidRDefault="007206CF" w:rsidP="004332BB">
      <w:pPr>
        <w:spacing w:line="640" w:lineRule="exact"/>
        <w:ind w:firstLine="720"/>
        <w:jc w:val="both"/>
      </w:pPr>
      <w:ins w:id="167" w:author="Tim Zawislak" w:date="2013-12-09T14:04:00Z">
        <w:r>
          <w:rPr>
            <w:rFonts w:ascii="Courier New" w:hAnsi="Courier New"/>
            <w:color w:val="000000"/>
            <w:position w:val="16"/>
            <w:sz w:val="24"/>
          </w:rPr>
          <w:t xml:space="preserve">(d) </w:t>
        </w:r>
      </w:ins>
      <w:del w:id="168" w:author="Tim Zawislak" w:date="2013-12-09T14:04:00Z">
        <w:r w:rsidR="004332BB" w:rsidDel="007206CF">
          <w:rPr>
            <w:rFonts w:ascii="Courier New" w:hAnsi="Courier New"/>
            <w:color w:val="000000"/>
            <w:position w:val="16"/>
            <w:sz w:val="24"/>
          </w:rPr>
          <w:delText xml:space="preserve">(e) </w:delText>
        </w:r>
      </w:del>
      <w:r w:rsidR="004332BB">
        <w:rPr>
          <w:rFonts w:ascii="Courier New" w:hAnsi="Courier New"/>
          <w:color w:val="000000"/>
          <w:position w:val="16"/>
          <w:sz w:val="24"/>
        </w:rPr>
        <w:t xml:space="preserve">Part 32 section 32.11(a) is replaced by WAC 480-120-034 (Classification of local exchange companies as </w:t>
      </w:r>
      <w:commentRangeStart w:id="169"/>
      <w:r w:rsidR="004332BB">
        <w:rPr>
          <w:rFonts w:ascii="Courier New" w:hAnsi="Courier New"/>
          <w:color w:val="000000"/>
          <w:position w:val="16"/>
          <w:sz w:val="24"/>
        </w:rPr>
        <w:t>Class A or Class B</w:t>
      </w:r>
      <w:commentRangeEnd w:id="169"/>
      <w:r w:rsidR="00F550FF">
        <w:rPr>
          <w:rStyle w:val="CommentReference"/>
        </w:rPr>
        <w:commentReference w:id="169"/>
      </w:r>
      <w:r w:rsidR="004332BB">
        <w:rPr>
          <w:rFonts w:ascii="Courier New" w:hAnsi="Courier New"/>
          <w:color w:val="000000"/>
          <w:position w:val="16"/>
          <w:sz w:val="24"/>
        </w:rPr>
        <w:t>).</w:t>
      </w:r>
    </w:p>
    <w:p w14:paraId="5A5CEFDC" w14:textId="2262CE7A" w:rsidR="004332BB" w:rsidRDefault="007206CF" w:rsidP="004332BB">
      <w:pPr>
        <w:spacing w:line="640" w:lineRule="exact"/>
        <w:ind w:firstLine="720"/>
        <w:jc w:val="both"/>
      </w:pPr>
      <w:ins w:id="170" w:author="Tim Zawislak" w:date="2013-12-09T14:04:00Z">
        <w:r>
          <w:rPr>
            <w:rFonts w:ascii="Courier New" w:hAnsi="Courier New"/>
            <w:color w:val="000000"/>
            <w:position w:val="16"/>
            <w:sz w:val="24"/>
          </w:rPr>
          <w:t xml:space="preserve">(e) </w:t>
        </w:r>
      </w:ins>
      <w:del w:id="171" w:author="Tim Zawislak" w:date="2013-12-09T14:04:00Z">
        <w:r w:rsidR="004332BB" w:rsidDel="007206CF">
          <w:rPr>
            <w:rFonts w:ascii="Courier New" w:hAnsi="Courier New"/>
            <w:color w:val="000000"/>
            <w:position w:val="16"/>
            <w:sz w:val="24"/>
          </w:rPr>
          <w:delText xml:space="preserve">(f) </w:delText>
        </w:r>
      </w:del>
      <w:r w:rsidR="004332BB">
        <w:rPr>
          <w:rFonts w:ascii="Courier New" w:hAnsi="Courier New"/>
          <w:color w:val="000000"/>
          <w:position w:val="16"/>
          <w:sz w:val="24"/>
        </w:rPr>
        <w:t xml:space="preserve">Part 32 section 32.11 (d) and (e) are replaced by </w:t>
      </w:r>
      <w:commentRangeStart w:id="172"/>
      <w:r w:rsidR="004332BB">
        <w:rPr>
          <w:rFonts w:ascii="Courier New" w:hAnsi="Courier New"/>
          <w:color w:val="000000"/>
          <w:position w:val="16"/>
          <w:sz w:val="24"/>
        </w:rPr>
        <w:t>WAC 480-120-034</w:t>
      </w:r>
      <w:commentRangeEnd w:id="172"/>
      <w:r w:rsidR="00F550FF">
        <w:rPr>
          <w:rStyle w:val="CommentReference"/>
        </w:rPr>
        <w:commentReference w:id="172"/>
      </w:r>
      <w:r w:rsidR="004332BB">
        <w:rPr>
          <w:rFonts w:ascii="Courier New" w:hAnsi="Courier New"/>
          <w:color w:val="000000"/>
          <w:position w:val="16"/>
          <w:sz w:val="24"/>
        </w:rPr>
        <w:t>.</w:t>
      </w:r>
    </w:p>
    <w:p w14:paraId="5A5CEFDD" w14:textId="7CDB696E" w:rsidR="004332BB" w:rsidRDefault="007206CF" w:rsidP="004332BB">
      <w:pPr>
        <w:spacing w:line="640" w:lineRule="exact"/>
        <w:ind w:firstLine="720"/>
        <w:jc w:val="both"/>
      </w:pPr>
      <w:ins w:id="173" w:author="Tim Zawislak" w:date="2013-12-09T14:05:00Z">
        <w:r>
          <w:rPr>
            <w:rFonts w:ascii="Courier New" w:hAnsi="Courier New"/>
            <w:color w:val="000000"/>
            <w:position w:val="16"/>
            <w:sz w:val="24"/>
          </w:rPr>
          <w:lastRenderedPageBreak/>
          <w:t>(f)</w:t>
        </w:r>
        <w:r>
          <w:rPr>
            <w:rFonts w:ascii="Courier New" w:hAnsi="Courier New"/>
            <w:color w:val="000000"/>
            <w:position w:val="16"/>
            <w:sz w:val="24"/>
          </w:rPr>
          <w:tab/>
        </w:r>
      </w:ins>
      <w:del w:id="174" w:author="Tim Zawislak" w:date="2013-12-09T14:05:00Z">
        <w:r w:rsidR="004332BB" w:rsidDel="007206CF">
          <w:rPr>
            <w:rFonts w:ascii="Courier New" w:hAnsi="Courier New"/>
            <w:color w:val="000000"/>
            <w:position w:val="16"/>
            <w:sz w:val="24"/>
          </w:rPr>
          <w:delText xml:space="preserve">(g) </w:delText>
        </w:r>
      </w:del>
      <w:r w:rsidR="004332BB">
        <w:rPr>
          <w:rFonts w:ascii="Courier New" w:hAnsi="Courier New"/>
          <w:color w:val="000000"/>
          <w:position w:val="16"/>
          <w:sz w:val="24"/>
        </w:rPr>
        <w:t>Any reference in Part 32 to "Class A" or "Class B" means the classification as set out in WAC 480-120-034.</w:t>
      </w:r>
    </w:p>
    <w:p w14:paraId="5A5CEFDE" w14:textId="73C193B2" w:rsidR="004332BB" w:rsidRDefault="004332BB" w:rsidP="004332BB">
      <w:pPr>
        <w:spacing w:line="640" w:lineRule="exact"/>
        <w:ind w:firstLine="720"/>
        <w:jc w:val="both"/>
      </w:pPr>
      <w:r>
        <w:rPr>
          <w:rFonts w:ascii="Courier New" w:hAnsi="Courier New"/>
          <w:color w:val="000000"/>
          <w:position w:val="16"/>
          <w:sz w:val="24"/>
        </w:rPr>
        <w:t xml:space="preserve">(3) </w:t>
      </w:r>
      <w:del w:id="175" w:author="Tim Zawislak" w:date="2013-12-09T14:06:00Z">
        <w:r w:rsidDel="007206CF">
          <w:rPr>
            <w:rFonts w:ascii="Courier New" w:hAnsi="Courier New"/>
            <w:color w:val="000000"/>
            <w:position w:val="16"/>
            <w:sz w:val="24"/>
          </w:rPr>
          <w:delText xml:space="preserve">The commission does not require Part 32 section 32.2000 (b)(4). This rule does not supersede any accounting requirements specified in a commission order, nor will it be construed to limit the commission's ability to request additional information on a company specific basis. </w:delText>
        </w:r>
      </w:del>
      <w:r>
        <w:rPr>
          <w:rFonts w:ascii="Courier New" w:hAnsi="Courier New"/>
          <w:color w:val="000000"/>
          <w:position w:val="16"/>
          <w:sz w:val="24"/>
        </w:rPr>
        <w:t>This rule does not dictate intrastate ratemaking.</w:t>
      </w:r>
    </w:p>
    <w:p w14:paraId="5A5CEFDF" w14:textId="77777777" w:rsidR="004332BB" w:rsidRDefault="004332BB" w:rsidP="004332BB">
      <w:pPr>
        <w:spacing w:before="240" w:line="640" w:lineRule="exact"/>
        <w:jc w:val="both"/>
      </w:pPr>
      <w:r>
        <w:rPr>
          <w:rFonts w:ascii="Courier New" w:hAnsi="Courier New"/>
          <w:color w:val="000000"/>
          <w:position w:val="16"/>
          <w:sz w:val="24"/>
        </w:rPr>
        <w:t xml:space="preserve">[Statutory Authority: RCW 80.01.040 and 80.04.160. WSR 05-03-031 (Docket No. </w:t>
      </w:r>
      <w:proofErr w:type="gramStart"/>
      <w:r>
        <w:rPr>
          <w:rFonts w:ascii="Courier New" w:hAnsi="Courier New"/>
          <w:color w:val="000000"/>
          <w:position w:val="16"/>
          <w:sz w:val="24"/>
        </w:rPr>
        <w:t>UT 040015,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R-516), § 480-120-359, filed 1/10/05, effective 2/10/05.]</w:t>
      </w:r>
      <w:proofErr w:type="gramEnd"/>
    </w:p>
    <w:p w14:paraId="5A5CEFE0" w14:textId="04286282" w:rsidR="004332BB" w:rsidRDefault="004332BB" w:rsidP="004332BB">
      <w:pPr>
        <w:spacing w:before="360" w:line="640" w:lineRule="exact"/>
        <w:jc w:val="center"/>
      </w:pPr>
      <w:del w:id="176" w:author="Tim Zawislak" w:date="2013-12-05T14:00:00Z">
        <w:r w:rsidDel="00CD1E00">
          <w:rPr>
            <w:rFonts w:ascii="Courier New" w:hAnsi="Courier New"/>
            <w:b/>
            <w:color w:val="000000"/>
            <w:position w:val="16"/>
          </w:rPr>
          <w:delText>Subpart C: Financial Reporting Requirements</w:delText>
        </w:r>
      </w:del>
    </w:p>
    <w:p w14:paraId="5A5CEFE1" w14:textId="70897BD7" w:rsidR="004332BB" w:rsidDel="009D77AE" w:rsidRDefault="004332BB" w:rsidP="004332BB">
      <w:pPr>
        <w:spacing w:before="480" w:line="640" w:lineRule="exact"/>
        <w:ind w:firstLine="720"/>
        <w:jc w:val="both"/>
        <w:rPr>
          <w:del w:id="177" w:author="Tim Zawislak" w:date="2013-12-05T13:23:00Z"/>
        </w:rPr>
      </w:pPr>
      <w:del w:id="178" w:author="Tim Zawislak" w:date="2013-12-05T13:23:00Z">
        <w:r w:rsidDel="009D77AE">
          <w:rPr>
            <w:rFonts w:ascii="Courier New" w:hAnsi="Courier New"/>
            <w:b/>
            <w:color w:val="000000"/>
            <w:position w:val="16"/>
            <w:sz w:val="24"/>
          </w:rPr>
          <w:delText>WAC 480-120-365 Issuing securities.</w:delText>
        </w:r>
        <w:r w:rsidDel="009D77AE">
          <w:rPr>
            <w:rFonts w:ascii="Courier New" w:hAnsi="Courier New"/>
            <w:color w:val="000000"/>
            <w:position w:val="16"/>
            <w:sz w:val="24"/>
          </w:rPr>
          <w:delText xml:space="preserve"> For the purpose of this section:</w:delText>
        </w:r>
      </w:del>
    </w:p>
    <w:p w14:paraId="5A5CEFE2" w14:textId="06E6E6CC" w:rsidR="004332BB" w:rsidDel="009D77AE" w:rsidRDefault="004332BB" w:rsidP="004332BB">
      <w:pPr>
        <w:spacing w:line="640" w:lineRule="exact"/>
        <w:ind w:firstLine="720"/>
        <w:jc w:val="both"/>
        <w:rPr>
          <w:del w:id="179" w:author="Tim Zawislak" w:date="2013-12-05T13:23:00Z"/>
        </w:rPr>
      </w:pPr>
      <w:del w:id="180" w:author="Tim Zawislak" w:date="2013-12-05T13:23:00Z">
        <w:r w:rsidDel="009D77AE">
          <w:rPr>
            <w:rFonts w:ascii="Courier New" w:hAnsi="Courier New"/>
            <w:color w:val="000000"/>
            <w:position w:val="16"/>
            <w:sz w:val="24"/>
          </w:rPr>
          <w:delText xml:space="preserve">"Securities" means stocks, stock certificates, other evidence of interest or ownership, bonds, notes other than those notes exempted from reporting under RCW 80.08.043, or other </w:delText>
        </w:r>
        <w:r w:rsidDel="009D77AE">
          <w:rPr>
            <w:rFonts w:ascii="Courier New" w:hAnsi="Courier New"/>
            <w:color w:val="000000"/>
            <w:position w:val="16"/>
            <w:sz w:val="24"/>
          </w:rPr>
          <w:lastRenderedPageBreak/>
          <w:delText>evidence of indebtedness, or any obligation or liability as guarantor subject to reporting under RCW 80.08.130.</w:delText>
        </w:r>
      </w:del>
    </w:p>
    <w:p w14:paraId="5A5CEFE3" w14:textId="7108600C" w:rsidR="004332BB" w:rsidDel="009D77AE" w:rsidRDefault="004332BB" w:rsidP="004332BB">
      <w:pPr>
        <w:spacing w:line="640" w:lineRule="exact"/>
        <w:ind w:firstLine="720"/>
        <w:jc w:val="both"/>
        <w:rPr>
          <w:del w:id="181" w:author="Tim Zawislak" w:date="2013-12-05T13:23:00Z"/>
        </w:rPr>
      </w:pPr>
      <w:del w:id="182" w:author="Tim Zawislak" w:date="2013-12-05T13:23:00Z">
        <w:r w:rsidDel="009D77AE">
          <w:rPr>
            <w:rFonts w:ascii="Courier New" w:hAnsi="Courier New"/>
            <w:color w:val="000000"/>
            <w:position w:val="16"/>
            <w:sz w:val="24"/>
          </w:rPr>
          <w:delText>(1) Before a telecommunications company subject to the provisions of chapter 80.08 RCW issues a security, it must file with the commission:</w:delText>
        </w:r>
      </w:del>
    </w:p>
    <w:p w14:paraId="5A5CEFE4" w14:textId="07008AA7" w:rsidR="004332BB" w:rsidDel="009D77AE" w:rsidRDefault="004332BB" w:rsidP="004332BB">
      <w:pPr>
        <w:spacing w:line="640" w:lineRule="exact"/>
        <w:ind w:firstLine="720"/>
        <w:jc w:val="both"/>
        <w:rPr>
          <w:del w:id="183" w:author="Tim Zawislak" w:date="2013-12-05T13:23:00Z"/>
        </w:rPr>
      </w:pPr>
      <w:del w:id="184" w:author="Tim Zawislak" w:date="2013-12-05T13:23:00Z">
        <w:r w:rsidDel="009D77AE">
          <w:rPr>
            <w:rFonts w:ascii="Courier New" w:hAnsi="Courier New"/>
            <w:color w:val="000000"/>
            <w:position w:val="16"/>
            <w:sz w:val="24"/>
          </w:rPr>
          <w:delText>(a) A description of the purposes for which the issuance will be made, including a certification by an officer authorized to do so, that the proceeds from any such financing is for one or more of the purposes allowed by RCW 80.08.030;</w:delText>
        </w:r>
      </w:del>
    </w:p>
    <w:p w14:paraId="5A5CEFE5" w14:textId="6AA620A6" w:rsidR="004332BB" w:rsidDel="009D77AE" w:rsidRDefault="004332BB" w:rsidP="004332BB">
      <w:pPr>
        <w:spacing w:line="640" w:lineRule="exact"/>
        <w:ind w:firstLine="720"/>
        <w:jc w:val="both"/>
        <w:rPr>
          <w:del w:id="185" w:author="Tim Zawislak" w:date="2013-12-05T13:23:00Z"/>
        </w:rPr>
      </w:pPr>
      <w:del w:id="186" w:author="Tim Zawislak" w:date="2013-12-05T13:23:00Z">
        <w:r w:rsidDel="009D77AE">
          <w:rPr>
            <w:rFonts w:ascii="Courier New" w:hAnsi="Courier New"/>
            <w:color w:val="000000"/>
            <w:position w:val="16"/>
            <w:sz w:val="24"/>
          </w:rPr>
          <w:delText>(b) A description of the proposed issuance, including the terms of financing; and</w:delText>
        </w:r>
      </w:del>
    </w:p>
    <w:p w14:paraId="5A5CEFE6" w14:textId="568B6B6B" w:rsidR="004332BB" w:rsidDel="009D77AE" w:rsidRDefault="004332BB" w:rsidP="004332BB">
      <w:pPr>
        <w:spacing w:line="640" w:lineRule="exact"/>
        <w:ind w:firstLine="720"/>
        <w:jc w:val="both"/>
        <w:rPr>
          <w:del w:id="187" w:author="Tim Zawislak" w:date="2013-12-05T13:23:00Z"/>
        </w:rPr>
      </w:pPr>
      <w:del w:id="188" w:author="Tim Zawislak" w:date="2013-12-05T13:23:00Z">
        <w:r w:rsidDel="009D77AE">
          <w:rPr>
            <w:rFonts w:ascii="Courier New" w:hAnsi="Courier New"/>
            <w:color w:val="000000"/>
            <w:position w:val="16"/>
            <w:sz w:val="24"/>
          </w:rPr>
          <w:delText>(c) A statement as to why the transaction is in the public interest.</w:delText>
        </w:r>
      </w:del>
    </w:p>
    <w:p w14:paraId="5A5CEFE7" w14:textId="6F0CB404" w:rsidR="004332BB" w:rsidDel="009D77AE" w:rsidRDefault="004332BB" w:rsidP="004332BB">
      <w:pPr>
        <w:spacing w:line="640" w:lineRule="exact"/>
        <w:ind w:firstLine="720"/>
        <w:jc w:val="both"/>
        <w:rPr>
          <w:del w:id="189" w:author="Tim Zawislak" w:date="2013-12-05T13:23:00Z"/>
        </w:rPr>
      </w:pPr>
      <w:del w:id="190" w:author="Tim Zawislak" w:date="2013-12-05T13:23:00Z">
        <w:r w:rsidDel="009D77AE">
          <w:rPr>
            <w:rFonts w:ascii="Courier New" w:hAnsi="Courier New"/>
            <w:color w:val="000000"/>
            <w:position w:val="16"/>
            <w:sz w:val="24"/>
          </w:rPr>
          <w:delText xml:space="preserve">(2) A commission order is not required for such a filing. The company may request a written order affirming that the company has complied with the requirements of RCW 80.08.040. The company must submit the request for a commission order, along with the information required in subsection (1) of this section, at least fifteen business days before the requested effective </w:delText>
        </w:r>
        <w:r w:rsidDel="009D77AE">
          <w:rPr>
            <w:rFonts w:ascii="Courier New" w:hAnsi="Courier New"/>
            <w:color w:val="000000"/>
            <w:position w:val="16"/>
            <w:sz w:val="24"/>
          </w:rPr>
          <w:lastRenderedPageBreak/>
          <w:delText>date for the order. Requests for supplemental orders may be exempt from the fifteen business day requirement.</w:delText>
        </w:r>
      </w:del>
    </w:p>
    <w:p w14:paraId="5A5CEFE8" w14:textId="5E999C34" w:rsidR="004332BB" w:rsidDel="009D77AE" w:rsidRDefault="004332BB" w:rsidP="004332BB">
      <w:pPr>
        <w:spacing w:line="640" w:lineRule="exact"/>
        <w:ind w:firstLine="720"/>
        <w:jc w:val="both"/>
        <w:rPr>
          <w:del w:id="191" w:author="Tim Zawislak" w:date="2013-12-05T13:23:00Z"/>
        </w:rPr>
      </w:pPr>
      <w:del w:id="192" w:author="Tim Zawislak" w:date="2013-12-05T13:23:00Z">
        <w:r w:rsidDel="009D77AE">
          <w:rPr>
            <w:rFonts w:ascii="Courier New" w:hAnsi="Courier New"/>
            <w:color w:val="000000"/>
            <w:position w:val="16"/>
            <w:sz w:val="24"/>
          </w:rPr>
          <w:delText>(3) Filing a Registration Statement with the Securities and Exchange Commission using a shelf registration process does not constitute issuance of a security, and therefore a filing with the commission is not required under the provisions of RCW 80.08.040. A shelf registration filing is defined under the General Rules and Regulations promulgated under the Securities Act of 1933, Rule 415 - Delayed or Continuous Offering and Sale of Securities.</w:delText>
        </w:r>
      </w:del>
    </w:p>
    <w:p w14:paraId="5A5CEFE9" w14:textId="263D926A" w:rsidR="004332BB" w:rsidDel="009D77AE" w:rsidRDefault="004332BB" w:rsidP="004332BB">
      <w:pPr>
        <w:spacing w:line="640" w:lineRule="exact"/>
        <w:ind w:firstLine="720"/>
        <w:jc w:val="both"/>
        <w:rPr>
          <w:del w:id="193" w:author="Tim Zawislak" w:date="2013-12-05T13:23:00Z"/>
        </w:rPr>
      </w:pPr>
      <w:del w:id="194" w:author="Tim Zawislak" w:date="2013-12-05T13:23:00Z">
        <w:r w:rsidDel="009D77AE">
          <w:rPr>
            <w:rFonts w:ascii="Courier New" w:hAnsi="Courier New"/>
            <w:color w:val="000000"/>
            <w:position w:val="16"/>
            <w:sz w:val="24"/>
          </w:rPr>
          <w:delText>(4) An authorized representative must sign and date the filing and include a certification or declaration that the information is true and correct under penalty of perjury as set forth in chapter 9A.72 RCW. The certificate or declaration must be in substantially the following form:</w:delText>
        </w:r>
      </w:del>
    </w:p>
    <w:p w14:paraId="5A5CEFEA" w14:textId="1E247D94" w:rsidR="004332BB" w:rsidDel="009D77AE" w:rsidRDefault="004332BB" w:rsidP="004332BB">
      <w:pPr>
        <w:spacing w:line="640" w:lineRule="exact"/>
        <w:jc w:val="both"/>
        <w:rPr>
          <w:del w:id="195" w:author="Tim Zawislak" w:date="2013-12-05T13:23:00Z"/>
        </w:rPr>
      </w:pPr>
      <w:del w:id="196" w:author="Tim Zawislak" w:date="2013-12-05T13:23:00Z">
        <w:r w:rsidDel="009D77AE">
          <w:rPr>
            <w:rFonts w:ascii="Courier New" w:hAnsi="Courier New"/>
            <w:color w:val="000000"/>
            <w:position w:val="16"/>
            <w:sz w:val="24"/>
          </w:rPr>
          <w:delText> </w:delText>
        </w:r>
      </w:del>
    </w:p>
    <w:p w14:paraId="5A5CEFEB" w14:textId="50289D98" w:rsidR="004332BB" w:rsidDel="009D77AE" w:rsidRDefault="004332BB" w:rsidP="004332BB">
      <w:pPr>
        <w:spacing w:line="640" w:lineRule="exact"/>
        <w:ind w:left="2484" w:right="2484"/>
        <w:jc w:val="both"/>
        <w:rPr>
          <w:del w:id="197" w:author="Tim Zawislak" w:date="2013-12-05T13:23:00Z"/>
        </w:rPr>
      </w:pPr>
      <w:del w:id="198" w:author="Tim Zawislak" w:date="2013-12-05T13:23:00Z">
        <w:r w:rsidDel="009D77AE">
          <w:rPr>
            <w:rFonts w:ascii="Courier New" w:hAnsi="Courier New"/>
            <w:color w:val="000000"/>
            <w:position w:val="16"/>
          </w:rPr>
          <w:delText xml:space="preserve">"I certify (or declare) under penalty of perjury under the laws of the State of Washington that </w:delText>
        </w:r>
        <w:r w:rsidDel="009D77AE">
          <w:rPr>
            <w:rFonts w:ascii="Courier New" w:hAnsi="Courier New"/>
            <w:color w:val="000000"/>
            <w:position w:val="16"/>
          </w:rPr>
          <w:lastRenderedPageBreak/>
          <w:delText>the foregoing is true and correct."</w:delText>
        </w:r>
      </w:del>
    </w:p>
    <w:p w14:paraId="5A5CEFEC" w14:textId="51C0DB74" w:rsidR="004332BB" w:rsidDel="009D77AE" w:rsidRDefault="004332BB" w:rsidP="004332BB">
      <w:pPr>
        <w:spacing w:line="640" w:lineRule="exact"/>
        <w:ind w:firstLine="720"/>
        <w:jc w:val="both"/>
        <w:rPr>
          <w:del w:id="199" w:author="Tim Zawislak" w:date="2013-12-05T13:23:00Z"/>
        </w:rPr>
      </w:pPr>
      <w:del w:id="200" w:author="Tim Zawislak" w:date="2013-12-05T13:23:00Z">
        <w:r w:rsidDel="009D77AE">
          <w:rPr>
            <w:rFonts w:ascii="Courier New" w:hAnsi="Courier New"/>
            <w:color w:val="000000"/>
            <w:position w:val="16"/>
            <w:sz w:val="24"/>
          </w:rPr>
          <w:delText>(5) Filings under this section may be submitted with portions designated confidential pursuant to WAC 480-07-160 (Confidential information).</w:delText>
        </w:r>
      </w:del>
    </w:p>
    <w:p w14:paraId="5A5CEFED" w14:textId="2B77228C" w:rsidR="004332BB" w:rsidDel="009D77AE" w:rsidRDefault="004332BB" w:rsidP="004332BB">
      <w:pPr>
        <w:spacing w:line="640" w:lineRule="exact"/>
        <w:ind w:firstLine="720"/>
        <w:jc w:val="both"/>
        <w:rPr>
          <w:del w:id="201" w:author="Tim Zawislak" w:date="2013-12-05T13:23:00Z"/>
        </w:rPr>
      </w:pPr>
      <w:del w:id="202" w:author="Tim Zawislak" w:date="2013-12-05T13:23:00Z">
        <w:r w:rsidDel="009D77AE">
          <w:rPr>
            <w:rFonts w:ascii="Courier New" w:hAnsi="Courier New"/>
            <w:color w:val="000000"/>
            <w:position w:val="16"/>
            <w:sz w:val="24"/>
          </w:rPr>
          <w:delText>(6) Within sixty days after the issuance of any securities, except for dividend reinvestment and employee benefit plans, a company must file with the commission a verified statement:</w:delText>
        </w:r>
      </w:del>
    </w:p>
    <w:p w14:paraId="5A5CEFEE" w14:textId="6BDB79BC" w:rsidR="004332BB" w:rsidDel="009D77AE" w:rsidRDefault="004332BB" w:rsidP="004332BB">
      <w:pPr>
        <w:spacing w:line="640" w:lineRule="exact"/>
        <w:ind w:firstLine="720"/>
        <w:jc w:val="both"/>
        <w:rPr>
          <w:del w:id="203" w:author="Tim Zawislak" w:date="2013-12-05T13:23:00Z"/>
        </w:rPr>
      </w:pPr>
      <w:del w:id="204" w:author="Tim Zawislak" w:date="2013-12-05T13:23:00Z">
        <w:r w:rsidDel="009D77AE">
          <w:rPr>
            <w:rFonts w:ascii="Courier New" w:hAnsi="Courier New"/>
            <w:color w:val="000000"/>
            <w:position w:val="16"/>
            <w:sz w:val="24"/>
          </w:rPr>
          <w:delText>(a) Outlining the final terms and conditions of the transaction; and</w:delText>
        </w:r>
      </w:del>
    </w:p>
    <w:p w14:paraId="5A5CEFEF" w14:textId="3AE26B26" w:rsidR="004332BB" w:rsidDel="009D77AE" w:rsidRDefault="004332BB" w:rsidP="004332BB">
      <w:pPr>
        <w:spacing w:line="640" w:lineRule="exact"/>
        <w:ind w:firstLine="720"/>
        <w:jc w:val="both"/>
        <w:rPr>
          <w:del w:id="205" w:author="Tim Zawislak" w:date="2013-12-05T13:23:00Z"/>
        </w:rPr>
      </w:pPr>
      <w:del w:id="206" w:author="Tim Zawislak" w:date="2013-12-05T13:23:00Z">
        <w:r w:rsidDel="009D77AE">
          <w:rPr>
            <w:rFonts w:ascii="Courier New" w:hAnsi="Courier New"/>
            <w:color w:val="000000"/>
            <w:position w:val="16"/>
            <w:sz w:val="24"/>
          </w:rPr>
          <w:delText>(b) Setting forth actual proceeds from the issuance and, to the extent known, the disposition of proceeds stating the final amount to be used for each purpose allowed by RCW 80.08.030.</w:delText>
        </w:r>
      </w:del>
    </w:p>
    <w:p w14:paraId="5A5CEFF0" w14:textId="680D32DB" w:rsidR="004332BB" w:rsidRDefault="004332BB" w:rsidP="004332BB">
      <w:pPr>
        <w:spacing w:before="240" w:line="640" w:lineRule="exact"/>
        <w:jc w:val="both"/>
      </w:pPr>
      <w:del w:id="207" w:author="Tim Zawislak" w:date="2013-12-05T13:23:00Z">
        <w:r w:rsidDel="009D77AE">
          <w:rPr>
            <w:rFonts w:ascii="Courier New" w:hAnsi="Courier New"/>
            <w:color w:val="000000"/>
            <w:position w:val="16"/>
            <w:sz w:val="24"/>
          </w:rPr>
          <w:delText>[Statutory Authority: RCW 80.01.040, 80.04.160, and 81.04.160. WSR 05-17-026 (Docket No. A-021178 and TO-030288, General Order No. R-522), § 480-120-365, filed 8/5/05, effective 9/5/05.]</w:delText>
        </w:r>
      </w:del>
    </w:p>
    <w:p w14:paraId="5A5CEFF1" w14:textId="363B96B4" w:rsidR="004332BB" w:rsidDel="009D77AE" w:rsidRDefault="004332BB" w:rsidP="004332BB">
      <w:pPr>
        <w:spacing w:before="480" w:line="640" w:lineRule="exact"/>
        <w:ind w:firstLine="720"/>
        <w:jc w:val="both"/>
        <w:rPr>
          <w:del w:id="208" w:author="Tim Zawislak" w:date="2013-12-05T13:23:00Z"/>
        </w:rPr>
      </w:pPr>
      <w:del w:id="209" w:author="Tim Zawislak" w:date="2013-12-05T13:23:00Z">
        <w:r w:rsidDel="009D77AE">
          <w:rPr>
            <w:rFonts w:ascii="Courier New" w:hAnsi="Courier New"/>
            <w:b/>
            <w:color w:val="000000"/>
            <w:position w:val="16"/>
            <w:sz w:val="24"/>
          </w:rPr>
          <w:delText>WAC 480-120-369 Transferring cash or assuming obligations.</w:delText>
        </w:r>
        <w:r w:rsidDel="009D77AE">
          <w:rPr>
            <w:rFonts w:ascii="Courier New" w:hAnsi="Courier New"/>
            <w:color w:val="000000"/>
            <w:position w:val="16"/>
            <w:sz w:val="24"/>
          </w:rPr>
          <w:delText xml:space="preserve"> This section does not apply to a company classified as competitive pursuant to RCW 80.36.320, or to a local exchange </w:delText>
        </w:r>
        <w:r w:rsidDel="009D77AE">
          <w:rPr>
            <w:rFonts w:ascii="Courier New" w:hAnsi="Courier New"/>
            <w:color w:val="000000"/>
            <w:position w:val="16"/>
            <w:sz w:val="24"/>
          </w:rPr>
          <w:lastRenderedPageBreak/>
          <w:delText>company that serves less than two percent of the access lines in the state of Washington.</w:delText>
        </w:r>
      </w:del>
    </w:p>
    <w:p w14:paraId="5A5CEFF2" w14:textId="2BAEF6BB" w:rsidR="004332BB" w:rsidDel="009D77AE" w:rsidRDefault="004332BB" w:rsidP="004332BB">
      <w:pPr>
        <w:spacing w:line="640" w:lineRule="exact"/>
        <w:ind w:firstLine="720"/>
        <w:jc w:val="both"/>
        <w:rPr>
          <w:del w:id="210" w:author="Tim Zawislak" w:date="2013-12-05T13:23:00Z"/>
        </w:rPr>
      </w:pPr>
      <w:del w:id="211" w:author="Tim Zawislak" w:date="2013-12-05T13:23:00Z">
        <w:r w:rsidDel="009D77AE">
          <w:rPr>
            <w:rFonts w:ascii="Courier New" w:hAnsi="Courier New"/>
            <w:color w:val="000000"/>
            <w:position w:val="16"/>
            <w:sz w:val="24"/>
          </w:rPr>
          <w:delText>(1) At least five business days before a telecommunications company whose corporate/issuer rating is not in one of the four highest rating categories of either Standard &amp; Poor's L.L.C. or Moody's Investors Service, Inc., or its subsidiary transfers cash to any of its affiliated interests or subsidiaries or assumes an obligation or liability of any of its affiliated interests or any of its subsidiaries, the company must report to the commission an estimate of the amount to be transferred and the terms of the transaction when the transaction will exceed thresholds as described in (a) or (b) of this subsection.</w:delText>
        </w:r>
      </w:del>
    </w:p>
    <w:p w14:paraId="5A5CEFF3" w14:textId="0B5AF10C" w:rsidR="004332BB" w:rsidDel="009D77AE" w:rsidRDefault="004332BB" w:rsidP="004332BB">
      <w:pPr>
        <w:spacing w:line="640" w:lineRule="exact"/>
        <w:ind w:firstLine="720"/>
        <w:jc w:val="both"/>
        <w:rPr>
          <w:del w:id="212" w:author="Tim Zawislak" w:date="2013-12-05T13:23:00Z"/>
        </w:rPr>
      </w:pPr>
      <w:del w:id="213" w:author="Tim Zawislak" w:date="2013-12-05T13:23:00Z">
        <w:r w:rsidDel="009D77AE">
          <w:rPr>
            <w:rFonts w:ascii="Courier New" w:hAnsi="Courier New"/>
            <w:color w:val="000000"/>
            <w:position w:val="16"/>
            <w:sz w:val="24"/>
          </w:rPr>
          <w:delText>(a) The company must report if the cumulative transactions to a subsidiary or affiliated interest for the prior twelve months exceed a threshold of five percent, which is based on the prior calendar year gross operating revenue from Washington intrastate operations subject to commission jurisdiction.</w:delText>
        </w:r>
      </w:del>
    </w:p>
    <w:p w14:paraId="5A5CEFF4" w14:textId="1422C552" w:rsidR="004332BB" w:rsidDel="009D77AE" w:rsidRDefault="004332BB" w:rsidP="004332BB">
      <w:pPr>
        <w:spacing w:line="640" w:lineRule="exact"/>
        <w:ind w:firstLine="720"/>
        <w:jc w:val="both"/>
        <w:rPr>
          <w:del w:id="214" w:author="Tim Zawislak" w:date="2013-12-05T13:23:00Z"/>
        </w:rPr>
      </w:pPr>
      <w:del w:id="215" w:author="Tim Zawislak" w:date="2013-12-05T13:23:00Z">
        <w:r w:rsidDel="009D77AE">
          <w:rPr>
            <w:rFonts w:ascii="Courier New" w:hAnsi="Courier New"/>
            <w:color w:val="000000"/>
            <w:position w:val="16"/>
            <w:sz w:val="24"/>
          </w:rPr>
          <w:delText xml:space="preserve">(b) When the threshold in (a) of this subsection has been reached, the company must report each subsequent transaction exceeding a threshold of one percent for the prior twelve-month </w:delText>
        </w:r>
        <w:r w:rsidDel="009D77AE">
          <w:rPr>
            <w:rFonts w:ascii="Courier New" w:hAnsi="Courier New"/>
            <w:color w:val="000000"/>
            <w:position w:val="16"/>
            <w:sz w:val="24"/>
          </w:rPr>
          <w:lastRenderedPageBreak/>
          <w:delText>period, which is based on the prior calendar year gross operating revenue from Washington intrastate operations subject to commission jurisdiction.</w:delText>
        </w:r>
      </w:del>
    </w:p>
    <w:p w14:paraId="5A5CEFF5" w14:textId="370CDF54" w:rsidR="004332BB" w:rsidDel="009D77AE" w:rsidRDefault="004332BB" w:rsidP="004332BB">
      <w:pPr>
        <w:spacing w:line="640" w:lineRule="exact"/>
        <w:ind w:firstLine="720"/>
        <w:jc w:val="both"/>
        <w:rPr>
          <w:del w:id="216" w:author="Tim Zawislak" w:date="2013-12-05T13:23:00Z"/>
        </w:rPr>
      </w:pPr>
      <w:del w:id="217" w:author="Tim Zawislak" w:date="2013-12-05T13:23:00Z">
        <w:r w:rsidDel="009D77AE">
          <w:rPr>
            <w:rFonts w:ascii="Courier New" w:hAnsi="Courier New"/>
            <w:color w:val="000000"/>
            <w:position w:val="16"/>
            <w:sz w:val="24"/>
          </w:rPr>
          <w:delText>(2) The reporting requirements in subsection (1) of this section do not include payments for:</w:delText>
        </w:r>
      </w:del>
    </w:p>
    <w:p w14:paraId="5A5CEFF6" w14:textId="516641E1" w:rsidR="004332BB" w:rsidDel="009D77AE" w:rsidRDefault="004332BB" w:rsidP="004332BB">
      <w:pPr>
        <w:spacing w:line="640" w:lineRule="exact"/>
        <w:ind w:firstLine="720"/>
        <w:jc w:val="both"/>
        <w:rPr>
          <w:del w:id="218" w:author="Tim Zawislak" w:date="2013-12-05T13:23:00Z"/>
        </w:rPr>
      </w:pPr>
      <w:del w:id="219" w:author="Tim Zawislak" w:date="2013-12-05T13:23:00Z">
        <w:r w:rsidDel="009D77AE">
          <w:rPr>
            <w:rFonts w:ascii="Courier New" w:hAnsi="Courier New"/>
            <w:color w:val="000000"/>
            <w:position w:val="16"/>
            <w:sz w:val="24"/>
          </w:rPr>
          <w:delText>(a) Federal and state taxes;</w:delText>
        </w:r>
      </w:del>
    </w:p>
    <w:p w14:paraId="5A5CEFF7" w14:textId="4EBF2890" w:rsidR="004332BB" w:rsidDel="009D77AE" w:rsidRDefault="004332BB" w:rsidP="004332BB">
      <w:pPr>
        <w:spacing w:line="640" w:lineRule="exact"/>
        <w:ind w:firstLine="720"/>
        <w:jc w:val="both"/>
        <w:rPr>
          <w:del w:id="220" w:author="Tim Zawislak" w:date="2013-12-05T13:23:00Z"/>
        </w:rPr>
      </w:pPr>
      <w:del w:id="221" w:author="Tim Zawislak" w:date="2013-12-05T13:23:00Z">
        <w:r w:rsidDel="009D77AE">
          <w:rPr>
            <w:rFonts w:ascii="Courier New" w:hAnsi="Courier New"/>
            <w:color w:val="000000"/>
            <w:position w:val="16"/>
            <w:sz w:val="24"/>
          </w:rPr>
          <w:delText>(b) Goods, services, or commodities;</w:delText>
        </w:r>
      </w:del>
    </w:p>
    <w:p w14:paraId="5A5CEFF8" w14:textId="07D5CE92" w:rsidR="004332BB" w:rsidDel="009D77AE" w:rsidRDefault="004332BB" w:rsidP="004332BB">
      <w:pPr>
        <w:spacing w:line="640" w:lineRule="exact"/>
        <w:ind w:firstLine="720"/>
        <w:jc w:val="both"/>
        <w:rPr>
          <w:del w:id="222" w:author="Tim Zawislak" w:date="2013-12-05T13:23:00Z"/>
        </w:rPr>
      </w:pPr>
      <w:del w:id="223" w:author="Tim Zawislak" w:date="2013-12-05T13:23:00Z">
        <w:r w:rsidDel="009D77AE">
          <w:rPr>
            <w:rFonts w:ascii="Courier New" w:hAnsi="Courier New"/>
            <w:color w:val="000000"/>
            <w:position w:val="16"/>
            <w:sz w:val="24"/>
          </w:rPr>
          <w:delText>(c) Transactions, attributed to the regulated entity, previously approved or ordered by the commission, other regulatory agencies, or the court;</w:delText>
        </w:r>
      </w:del>
    </w:p>
    <w:p w14:paraId="5A5CEFF9" w14:textId="4C1E4A4B" w:rsidR="004332BB" w:rsidDel="009D77AE" w:rsidRDefault="004332BB" w:rsidP="004332BB">
      <w:pPr>
        <w:spacing w:line="640" w:lineRule="exact"/>
        <w:ind w:firstLine="720"/>
        <w:jc w:val="both"/>
        <w:rPr>
          <w:del w:id="224" w:author="Tim Zawislak" w:date="2013-12-05T13:23:00Z"/>
        </w:rPr>
      </w:pPr>
      <w:del w:id="225" w:author="Tim Zawislak" w:date="2013-12-05T13:23:00Z">
        <w:r w:rsidDel="009D77AE">
          <w:rPr>
            <w:rFonts w:ascii="Courier New" w:hAnsi="Courier New"/>
            <w:color w:val="000000"/>
            <w:position w:val="16"/>
            <w:sz w:val="24"/>
          </w:rPr>
          <w:delText>(d) Dividends to the extent the level of such dividends over a twelve-month period does not exceed the larger of:</w:delText>
        </w:r>
      </w:del>
    </w:p>
    <w:p w14:paraId="5A5CEFFA" w14:textId="600E6B59" w:rsidR="004332BB" w:rsidDel="009D77AE" w:rsidRDefault="004332BB" w:rsidP="004332BB">
      <w:pPr>
        <w:spacing w:line="640" w:lineRule="exact"/>
        <w:ind w:firstLine="720"/>
        <w:jc w:val="both"/>
        <w:rPr>
          <w:del w:id="226" w:author="Tim Zawislak" w:date="2013-12-05T13:23:00Z"/>
        </w:rPr>
      </w:pPr>
      <w:del w:id="227" w:author="Tim Zawislak" w:date="2013-12-05T13:23:00Z">
        <w:r w:rsidDel="009D77AE">
          <w:rPr>
            <w:rFonts w:ascii="Courier New" w:hAnsi="Courier New"/>
            <w:color w:val="000000"/>
            <w:position w:val="16"/>
            <w:sz w:val="24"/>
          </w:rPr>
          <w:delText>(i) Net income during such period; or</w:delText>
        </w:r>
      </w:del>
    </w:p>
    <w:p w14:paraId="5A5CEFFB" w14:textId="4F6B43D5" w:rsidR="004332BB" w:rsidDel="009D77AE" w:rsidRDefault="004332BB" w:rsidP="004332BB">
      <w:pPr>
        <w:spacing w:line="640" w:lineRule="exact"/>
        <w:ind w:firstLine="720"/>
        <w:jc w:val="both"/>
        <w:rPr>
          <w:del w:id="228" w:author="Tim Zawislak" w:date="2013-12-05T13:23:00Z"/>
        </w:rPr>
      </w:pPr>
      <w:del w:id="229" w:author="Tim Zawislak" w:date="2013-12-05T13:23:00Z">
        <w:r w:rsidDel="009D77AE">
          <w:rPr>
            <w:rFonts w:ascii="Courier New" w:hAnsi="Courier New"/>
            <w:color w:val="000000"/>
            <w:position w:val="16"/>
            <w:sz w:val="24"/>
          </w:rPr>
          <w:delText>(ii) The average level of dividends over the preceding three years; or</w:delText>
        </w:r>
      </w:del>
    </w:p>
    <w:p w14:paraId="5A5CEFFC" w14:textId="2A536A5A" w:rsidR="004332BB" w:rsidDel="009D77AE" w:rsidRDefault="004332BB" w:rsidP="004332BB">
      <w:pPr>
        <w:spacing w:line="640" w:lineRule="exact"/>
        <w:ind w:firstLine="720"/>
        <w:jc w:val="both"/>
        <w:rPr>
          <w:del w:id="230" w:author="Tim Zawislak" w:date="2013-12-05T13:23:00Z"/>
        </w:rPr>
      </w:pPr>
      <w:del w:id="231" w:author="Tim Zawislak" w:date="2013-12-05T13:23:00Z">
        <w:r w:rsidDel="009D77AE">
          <w:rPr>
            <w:rFonts w:ascii="Courier New" w:hAnsi="Courier New"/>
            <w:color w:val="000000"/>
            <w:position w:val="16"/>
            <w:sz w:val="24"/>
          </w:rPr>
          <w:delText>(e) Sweep or cash management accounts used to transfer funds to or from a subsidiary or affiliate as part of the customary and routine cash management functions between or among the company and its subsidiary or affiliate.</w:delText>
        </w:r>
      </w:del>
    </w:p>
    <w:p w14:paraId="5A5CEFFD" w14:textId="3F5CDDCD" w:rsidR="004332BB" w:rsidRDefault="004332BB" w:rsidP="004332BB">
      <w:pPr>
        <w:spacing w:before="240" w:line="640" w:lineRule="exact"/>
        <w:jc w:val="both"/>
      </w:pPr>
      <w:del w:id="232" w:author="Tim Zawislak" w:date="2013-12-05T13:23:00Z">
        <w:r w:rsidDel="009D77AE">
          <w:rPr>
            <w:rFonts w:ascii="Courier New" w:hAnsi="Courier New"/>
            <w:color w:val="000000"/>
            <w:position w:val="16"/>
            <w:sz w:val="24"/>
          </w:rPr>
          <w:lastRenderedPageBreak/>
          <w:delText>[Statutory Authority: RCW 80.01.040, 80.04.160, 81.04.160 and 34.05.353 [used in WSR 05-06-051 filing only]. 05-06-051 and 05-08-018 (Docket No. A-021178 and TO-030288, General Order No. R-518), § 480-120-369, filed 2/28/05 and 3/28/05, effective 3/31/05.]</w:delText>
        </w:r>
      </w:del>
    </w:p>
    <w:p w14:paraId="5A5CEFFE" w14:textId="7A72A5ED" w:rsidR="004332BB" w:rsidDel="009D77AE" w:rsidRDefault="004332BB" w:rsidP="004332BB">
      <w:pPr>
        <w:spacing w:before="480" w:line="640" w:lineRule="exact"/>
        <w:ind w:firstLine="720"/>
        <w:jc w:val="both"/>
        <w:rPr>
          <w:del w:id="233" w:author="Tim Zawislak" w:date="2013-12-05T13:23:00Z"/>
        </w:rPr>
      </w:pPr>
      <w:del w:id="234" w:author="Tim Zawislak" w:date="2013-12-05T13:23:00Z">
        <w:r w:rsidDel="009D77AE">
          <w:rPr>
            <w:rFonts w:ascii="Courier New" w:hAnsi="Courier New"/>
            <w:b/>
            <w:color w:val="000000"/>
            <w:position w:val="16"/>
            <w:sz w:val="24"/>
          </w:rPr>
          <w:delText>WAC 480-120-375 Affiliated interests—Contracts or arrangements.</w:delText>
        </w:r>
        <w:r w:rsidDel="009D77AE">
          <w:rPr>
            <w:rFonts w:ascii="Courier New" w:hAnsi="Courier New"/>
            <w:color w:val="000000"/>
            <w:position w:val="16"/>
            <w:sz w:val="24"/>
          </w:rPr>
          <w:delText xml:space="preserve"> Prior to the effective date of any contract or arrangement described in RCW 80.16.020, each telecommunications company subject to the provisions of chapter 80.16 RCW must file a verified copy or a verified summary, if unwritten, of contracts or arrangements, except for transactions provided at tariff rates, with any affiliated interest. Prior to the effective date of any modification or amendment, the company must file verified copies of the modifications or amendments to the contracts or arrangements. If the contract or arrangement is unwritten, the company must file a verified summary of any modification or amendment. The commission may institute an investigation and disapprove the contract or arrangement if the </w:delText>
        </w:r>
        <w:r w:rsidDel="009D77AE">
          <w:rPr>
            <w:rFonts w:ascii="Courier New" w:hAnsi="Courier New"/>
            <w:color w:val="000000"/>
            <w:position w:val="16"/>
            <w:sz w:val="24"/>
          </w:rPr>
          <w:lastRenderedPageBreak/>
          <w:delText>commission finds the company has failed to prove that it is reasonable and consistent with the public interest.</w:delText>
        </w:r>
      </w:del>
    </w:p>
    <w:p w14:paraId="5A5CEFFF" w14:textId="4B05ECFD" w:rsidR="00CE22DF" w:rsidRDefault="004332BB" w:rsidP="004332BB">
      <w:pPr>
        <w:spacing w:before="240" w:line="640" w:lineRule="exact"/>
        <w:jc w:val="both"/>
        <w:rPr>
          <w:ins w:id="235" w:author="Tim Zawislak" w:date="2013-12-17T14:23:00Z"/>
          <w:rFonts w:ascii="Courier New" w:hAnsi="Courier New"/>
          <w:color w:val="000000"/>
          <w:position w:val="16"/>
          <w:sz w:val="24"/>
        </w:rPr>
      </w:pPr>
      <w:del w:id="236" w:author="Tim Zawislak" w:date="2013-12-05T13:23:00Z">
        <w:r w:rsidDel="009D77AE">
          <w:rPr>
            <w:rFonts w:ascii="Courier New" w:hAnsi="Courier New"/>
            <w:color w:val="000000"/>
            <w:position w:val="16"/>
            <w:sz w:val="24"/>
          </w:rPr>
          <w:delText>[Statutory Authority: RCW 80.01.040, 80.04.160, 81.04.160 and 34.05.353. WSR 05-06-051 (Docket No. A-021178 and TO-030288, General Order No. R-518), § 480-120-375, filed 2/28/05, effective 3/31/05.]</w:delText>
        </w:r>
      </w:del>
    </w:p>
    <w:p w14:paraId="55A8E27E" w14:textId="4556197A" w:rsidR="004332BB" w:rsidRPr="005327B2" w:rsidRDefault="004332BB">
      <w:pPr>
        <w:rPr>
          <w:rFonts w:ascii="Courier New" w:hAnsi="Courier New"/>
          <w:color w:val="000000"/>
          <w:position w:val="16"/>
          <w:sz w:val="24"/>
          <w:rPrChange w:id="237" w:author="Tim Zawislak" w:date="2013-12-17T15:06:00Z">
            <w:rPr/>
          </w:rPrChange>
        </w:rPr>
        <w:pPrChange w:id="238" w:author="Tim Zawislak" w:date="2013-12-17T15:06:00Z">
          <w:pPr>
            <w:spacing w:before="240" w:line="640" w:lineRule="exact"/>
            <w:jc w:val="both"/>
          </w:pPr>
        </w:pPrChange>
      </w:pPr>
    </w:p>
    <w:p w14:paraId="5A5CF000" w14:textId="3E9E0AE6" w:rsidR="004332BB" w:rsidRPr="005327B2" w:rsidRDefault="004332BB" w:rsidP="00F01CB0">
      <w:pPr>
        <w:spacing w:before="480" w:line="640" w:lineRule="exact"/>
        <w:ind w:firstLine="720"/>
        <w:jc w:val="both"/>
        <w:rPr>
          <w:rFonts w:ascii="Courier New" w:hAnsi="Courier New"/>
          <w:color w:val="000000"/>
          <w:position w:val="16"/>
          <w:sz w:val="24"/>
          <w:rPrChange w:id="239" w:author="Tim Zawislak" w:date="2013-12-17T15:06:00Z">
            <w:rPr/>
          </w:rPrChange>
        </w:rPr>
      </w:pPr>
      <w:proofErr w:type="gramStart"/>
      <w:r>
        <w:rPr>
          <w:rFonts w:ascii="Courier New" w:hAnsi="Courier New"/>
          <w:b/>
          <w:color w:val="000000"/>
          <w:position w:val="16"/>
          <w:sz w:val="24"/>
        </w:rPr>
        <w:t xml:space="preserve">WAC 480-120-379 </w:t>
      </w:r>
      <w:ins w:id="240" w:author="Tim Zawislak" w:date="2013-12-17T15:03:00Z">
        <w:r w:rsidR="005327B2" w:rsidRPr="005327B2">
          <w:rPr>
            <w:rFonts w:ascii="Courier New" w:hAnsi="Courier New"/>
            <w:b/>
            <w:color w:val="000000"/>
            <w:position w:val="16"/>
            <w:sz w:val="24"/>
          </w:rPr>
          <w:t>Mergers, acquisitions, and sales of exchanges.</w:t>
        </w:r>
      </w:ins>
      <w:proofErr w:type="gramEnd"/>
      <w:del w:id="241" w:author="Tim Zawislak" w:date="2013-12-17T15:02:00Z">
        <w:r w:rsidRPr="00D31CED" w:rsidDel="005327B2">
          <w:rPr>
            <w:rFonts w:ascii="Courier New" w:hAnsi="Courier New"/>
            <w:b/>
            <w:color w:val="000000"/>
            <w:position w:val="16"/>
            <w:sz w:val="24"/>
            <w:highlight w:val="yellow"/>
            <w:rPrChange w:id="242" w:author="Tim Zawislak" w:date="2013-12-17T15:20:00Z">
              <w:rPr>
                <w:rFonts w:ascii="Courier New" w:hAnsi="Courier New"/>
                <w:b/>
                <w:color w:val="000000"/>
                <w:position w:val="16"/>
                <w:sz w:val="24"/>
              </w:rPr>
            </w:rPrChange>
          </w:rPr>
          <w:delText>Transfers of property</w:delText>
        </w:r>
        <w:r w:rsidDel="005327B2">
          <w:rPr>
            <w:rFonts w:ascii="Courier New" w:hAnsi="Courier New"/>
            <w:b/>
            <w:color w:val="000000"/>
            <w:position w:val="16"/>
            <w:sz w:val="24"/>
          </w:rPr>
          <w:delText>.</w:delText>
        </w:r>
        <w:r w:rsidDel="005327B2">
          <w:rPr>
            <w:rFonts w:ascii="Courier New" w:hAnsi="Courier New"/>
            <w:color w:val="000000"/>
            <w:position w:val="16"/>
            <w:sz w:val="24"/>
          </w:rPr>
          <w:delText xml:space="preserve"> </w:delText>
        </w:r>
      </w:del>
      <w:ins w:id="243" w:author="Tim Zawislak" w:date="2013-12-17T15:04:00Z">
        <w:r w:rsidR="005327B2" w:rsidRPr="005327B2">
          <w:rPr>
            <w:rFonts w:ascii="Courier New" w:hAnsi="Courier New"/>
            <w:color w:val="000000"/>
            <w:position w:val="16"/>
            <w:sz w:val="24"/>
          </w:rPr>
          <w:t>(1) In accordance with chapters 80.12 RCW (Transfers of property) and 480-143 WAC (Commission general—Transfers of property), a telecommunications company must obtain an order from the commission authorizing the following transactions (before consummating or</w:t>
        </w:r>
        <w:r w:rsidR="005327B2">
          <w:rPr>
            <w:rFonts w:ascii="Courier New" w:hAnsi="Courier New"/>
            <w:color w:val="000000"/>
            <w:position w:val="16"/>
            <w:sz w:val="24"/>
          </w:rPr>
          <w:t xml:space="preserve"> closing any such transaction): </w:t>
        </w:r>
        <w:r w:rsidR="005327B2" w:rsidRPr="005327B2">
          <w:rPr>
            <w:rFonts w:ascii="Courier New" w:hAnsi="Courier New"/>
            <w:color w:val="000000"/>
            <w:position w:val="16"/>
            <w:sz w:val="24"/>
          </w:rPr>
          <w:t>(a)</w:t>
        </w:r>
        <w:r w:rsidR="005327B2" w:rsidRPr="005327B2">
          <w:rPr>
            <w:rFonts w:ascii="Courier New" w:hAnsi="Courier New"/>
            <w:color w:val="000000"/>
            <w:position w:val="16"/>
            <w:sz w:val="24"/>
          </w:rPr>
          <w:tab/>
          <w:t>the sale of any exchanges (including access lines),</w:t>
        </w:r>
        <w:r w:rsidR="005327B2">
          <w:rPr>
            <w:rFonts w:ascii="Courier New" w:hAnsi="Courier New"/>
            <w:color w:val="000000"/>
            <w:position w:val="16"/>
            <w:sz w:val="24"/>
          </w:rPr>
          <w:t xml:space="preserve"> </w:t>
        </w:r>
        <w:r w:rsidR="005327B2" w:rsidRPr="005327B2">
          <w:rPr>
            <w:rFonts w:ascii="Courier New" w:hAnsi="Courier New"/>
            <w:color w:val="000000"/>
            <w:position w:val="16"/>
            <w:sz w:val="24"/>
          </w:rPr>
          <w:t>(b)</w:t>
        </w:r>
        <w:r w:rsidR="005327B2" w:rsidRPr="005327B2">
          <w:rPr>
            <w:rFonts w:ascii="Courier New" w:hAnsi="Courier New"/>
            <w:color w:val="000000"/>
            <w:position w:val="16"/>
            <w:sz w:val="24"/>
          </w:rPr>
          <w:tab/>
          <w:t>the acquisition of any exchanges (or access lines) from another utility,</w:t>
        </w:r>
        <w:r w:rsidR="005327B2">
          <w:rPr>
            <w:rFonts w:ascii="Courier New" w:hAnsi="Courier New"/>
            <w:color w:val="000000"/>
            <w:position w:val="16"/>
            <w:sz w:val="24"/>
          </w:rPr>
          <w:t xml:space="preserve"> or</w:t>
        </w:r>
      </w:ins>
      <w:ins w:id="244" w:author="Tim Zawislak" w:date="2013-12-17T15:05:00Z">
        <w:r w:rsidR="005327B2">
          <w:rPr>
            <w:rFonts w:ascii="Courier New" w:hAnsi="Courier New"/>
            <w:color w:val="000000"/>
            <w:position w:val="16"/>
            <w:sz w:val="24"/>
          </w:rPr>
          <w:t xml:space="preserve"> </w:t>
        </w:r>
      </w:ins>
      <w:ins w:id="245" w:author="Tim Zawislak" w:date="2013-12-17T15:04:00Z">
        <w:r w:rsidR="005327B2" w:rsidRPr="005327B2">
          <w:rPr>
            <w:rFonts w:ascii="Courier New" w:hAnsi="Courier New"/>
            <w:color w:val="000000"/>
            <w:position w:val="16"/>
            <w:sz w:val="24"/>
          </w:rPr>
          <w:t>(c)</w:t>
        </w:r>
        <w:r w:rsidR="005327B2" w:rsidRPr="005327B2">
          <w:rPr>
            <w:rFonts w:ascii="Courier New" w:hAnsi="Courier New"/>
            <w:color w:val="000000"/>
            <w:position w:val="16"/>
            <w:sz w:val="24"/>
          </w:rPr>
          <w:tab/>
          <w:t xml:space="preserve">the merger or acquisition of its parent company or any affiliated operating </w:t>
        </w:r>
      </w:ins>
      <w:ins w:id="246" w:author="Tim Zawislak" w:date="2013-12-17T15:05:00Z">
        <w:r w:rsidR="005327B2">
          <w:rPr>
            <w:rFonts w:ascii="Courier New" w:hAnsi="Courier New"/>
            <w:color w:val="000000"/>
            <w:position w:val="16"/>
            <w:sz w:val="24"/>
          </w:rPr>
          <w:t xml:space="preserve">local exchange </w:t>
        </w:r>
      </w:ins>
      <w:ins w:id="247" w:author="Tim Zawislak" w:date="2013-12-17T15:04:00Z">
        <w:r w:rsidR="005327B2" w:rsidRPr="005327B2">
          <w:rPr>
            <w:rFonts w:ascii="Courier New" w:hAnsi="Courier New"/>
            <w:color w:val="000000"/>
            <w:position w:val="16"/>
            <w:sz w:val="24"/>
          </w:rPr>
          <w:t>com</w:t>
        </w:r>
        <w:r w:rsidR="005327B2">
          <w:rPr>
            <w:rFonts w:ascii="Courier New" w:hAnsi="Courier New"/>
            <w:color w:val="000000"/>
            <w:position w:val="16"/>
            <w:sz w:val="24"/>
          </w:rPr>
          <w:t>pany to an unaffiliated entity.</w:t>
        </w:r>
      </w:ins>
      <w:ins w:id="248" w:author="Tim Zawislak" w:date="2013-12-17T15:06:00Z">
        <w:r w:rsidR="005327B2">
          <w:rPr>
            <w:rFonts w:ascii="Courier New" w:hAnsi="Courier New"/>
            <w:color w:val="000000"/>
            <w:position w:val="16"/>
            <w:sz w:val="24"/>
          </w:rPr>
          <w:t xml:space="preserve"> </w:t>
        </w:r>
      </w:ins>
      <w:ins w:id="249" w:author="Tim Zawislak" w:date="2013-12-17T15:04:00Z">
        <w:r w:rsidR="005327B2" w:rsidRPr="005327B2">
          <w:rPr>
            <w:rFonts w:ascii="Courier New" w:hAnsi="Courier New"/>
            <w:color w:val="000000"/>
            <w:position w:val="16"/>
            <w:sz w:val="24"/>
          </w:rPr>
          <w:t xml:space="preserve">(2) This section does not apply to a company classified as competitive </w:t>
        </w:r>
        <w:r w:rsidR="005327B2" w:rsidRPr="005327B2">
          <w:rPr>
            <w:rFonts w:ascii="Courier New" w:hAnsi="Courier New"/>
            <w:color w:val="000000"/>
            <w:position w:val="16"/>
            <w:sz w:val="24"/>
          </w:rPr>
          <w:lastRenderedPageBreak/>
          <w:t>pursuant to RCW 80.36.320, or to a local exchange company that serves less than two percent of the access lines in the state of Washington.</w:t>
        </w:r>
      </w:ins>
      <w:ins w:id="250" w:author="Tim Zawislak" w:date="2013-12-17T15:06:00Z">
        <w:r w:rsidR="005327B2">
          <w:rPr>
            <w:rFonts w:ascii="Courier New" w:hAnsi="Courier New"/>
            <w:color w:val="000000"/>
            <w:position w:val="16"/>
            <w:sz w:val="24"/>
          </w:rPr>
          <w:t xml:space="preserve"> </w:t>
        </w:r>
      </w:ins>
      <w:del w:id="251" w:author="Tim Zawislak" w:date="2013-12-17T15:02:00Z">
        <w:r w:rsidRPr="00D31CED" w:rsidDel="005327B2">
          <w:rPr>
            <w:rFonts w:ascii="Courier New" w:hAnsi="Courier New"/>
            <w:color w:val="000000"/>
            <w:position w:val="16"/>
            <w:sz w:val="24"/>
            <w:highlight w:val="yellow"/>
            <w:rPrChange w:id="252" w:author="Tim Zawislak" w:date="2013-12-17T15:20:00Z">
              <w:rPr>
                <w:rFonts w:ascii="Courier New" w:hAnsi="Courier New"/>
                <w:color w:val="000000"/>
                <w:position w:val="16"/>
                <w:sz w:val="24"/>
              </w:rPr>
            </w:rPrChange>
          </w:rPr>
          <w:delText>Before selling, leasing, or assigning any of its property or facilities which are necessary or useful in the performance of its duties to the public, or before acquiring property or facilities of another public utility, a telecommunications company subject to the provisions of chapter 80.12 RCW must obtain from the commission an order authorizing such transaction in accordance with chapters 80.12 RCW (Transfers of property) and 480-143 WAC (Commission general—Transfers of property).</w:delText>
        </w:r>
      </w:del>
    </w:p>
    <w:p w14:paraId="5A5CF001" w14:textId="77777777" w:rsidR="004332BB" w:rsidRDefault="004332BB" w:rsidP="004332BB">
      <w:pPr>
        <w:spacing w:before="240" w:line="640" w:lineRule="exact"/>
        <w:jc w:val="both"/>
      </w:pPr>
      <w:r>
        <w:rPr>
          <w:rFonts w:ascii="Courier New" w:hAnsi="Courier New"/>
          <w:color w:val="000000"/>
          <w:position w:val="16"/>
          <w:sz w:val="24"/>
        </w:rPr>
        <w:t xml:space="preserve">[Statutory Authority: RCW 80.01.040, 80.04.160, 81.04.160 and 34.05.353. WSR 05-06-051 (Docket No. </w:t>
      </w:r>
      <w:proofErr w:type="gramStart"/>
      <w:r>
        <w:rPr>
          <w:rFonts w:ascii="Courier New" w:hAnsi="Courier New"/>
          <w:color w:val="000000"/>
          <w:position w:val="16"/>
          <w:sz w:val="24"/>
        </w:rPr>
        <w:t>A-021178 and TO-030288,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R-518), § 480-120-379, filed 2/28/05, effective 3/31/05.]</w:t>
      </w:r>
      <w:proofErr w:type="gramEnd"/>
    </w:p>
    <w:p w14:paraId="5A5CF002" w14:textId="16071909" w:rsidR="004332BB" w:rsidRDefault="004332BB" w:rsidP="004332BB">
      <w:pPr>
        <w:spacing w:before="480" w:line="640" w:lineRule="exact"/>
        <w:ind w:firstLine="720"/>
        <w:jc w:val="both"/>
      </w:pPr>
      <w:proofErr w:type="gramStart"/>
      <w:r>
        <w:rPr>
          <w:rFonts w:ascii="Courier New" w:hAnsi="Courier New"/>
          <w:b/>
          <w:color w:val="000000"/>
          <w:position w:val="16"/>
          <w:sz w:val="24"/>
        </w:rPr>
        <w:t xml:space="preserve">WAC 480-120-382 Annual report for competitively classified </w:t>
      </w:r>
      <w:ins w:id="253" w:author="Tim Zawislak" w:date="2013-12-16T16:18:00Z">
        <w:r w:rsidR="006365F5">
          <w:rPr>
            <w:rFonts w:ascii="Courier New" w:hAnsi="Courier New"/>
            <w:b/>
            <w:color w:val="000000"/>
            <w:position w:val="16"/>
            <w:sz w:val="24"/>
          </w:rPr>
          <w:t xml:space="preserve">telecommunications </w:t>
        </w:r>
      </w:ins>
      <w:r>
        <w:rPr>
          <w:rFonts w:ascii="Courier New" w:hAnsi="Courier New"/>
          <w:b/>
          <w:color w:val="000000"/>
          <w:position w:val="16"/>
          <w:sz w:val="24"/>
        </w:rPr>
        <w:t>companies.</w:t>
      </w:r>
      <w:proofErr w:type="gramEnd"/>
      <w:r>
        <w:rPr>
          <w:rFonts w:ascii="Courier New" w:hAnsi="Courier New"/>
          <w:color w:val="000000"/>
          <w:position w:val="16"/>
          <w:sz w:val="24"/>
        </w:rPr>
        <w:t xml:space="preserve"> The commission will distribute an annual report form including a regulatory fee form. A competitively classified company must:</w:t>
      </w:r>
    </w:p>
    <w:p w14:paraId="5A5CF003" w14:textId="77777777" w:rsidR="004332BB" w:rsidRDefault="004332BB" w:rsidP="004332BB">
      <w:pPr>
        <w:spacing w:line="640" w:lineRule="exact"/>
        <w:ind w:firstLine="720"/>
        <w:jc w:val="both"/>
      </w:pPr>
      <w:r>
        <w:rPr>
          <w:rFonts w:ascii="Courier New" w:hAnsi="Courier New"/>
          <w:color w:val="000000"/>
          <w:position w:val="16"/>
          <w:sz w:val="24"/>
        </w:rPr>
        <w:lastRenderedPageBreak/>
        <w:t>(1) Complete both forms, file them with the commission, and pay its regulatory fee, no later than May 1 of each year;</w:t>
      </w:r>
    </w:p>
    <w:p w14:paraId="5A5CF004" w14:textId="77777777" w:rsidR="004332BB" w:rsidRDefault="004332BB" w:rsidP="004332BB">
      <w:pPr>
        <w:spacing w:line="640" w:lineRule="exact"/>
        <w:ind w:firstLine="720"/>
        <w:jc w:val="both"/>
      </w:pPr>
      <w:r>
        <w:rPr>
          <w:rFonts w:ascii="Courier New" w:hAnsi="Courier New"/>
          <w:color w:val="000000"/>
          <w:position w:val="16"/>
          <w:sz w:val="24"/>
        </w:rPr>
        <w:t>(2) Provide total number of access lines as required on the annual report form;</w:t>
      </w:r>
    </w:p>
    <w:p w14:paraId="5A5CF005" w14:textId="77777777" w:rsidR="004332BB" w:rsidRDefault="004332BB" w:rsidP="004332BB">
      <w:pPr>
        <w:spacing w:line="640" w:lineRule="exact"/>
        <w:ind w:firstLine="720"/>
        <w:jc w:val="both"/>
      </w:pPr>
      <w:r>
        <w:rPr>
          <w:rFonts w:ascii="Courier New" w:hAnsi="Courier New"/>
          <w:color w:val="000000"/>
          <w:position w:val="16"/>
          <w:sz w:val="24"/>
        </w:rPr>
        <w:t>(3) Provide income statement and balance sheet for total company;</w:t>
      </w:r>
    </w:p>
    <w:p w14:paraId="1D0DE3BA" w14:textId="77777777" w:rsidR="00D31CED" w:rsidRDefault="004332BB" w:rsidP="004332BB">
      <w:pPr>
        <w:spacing w:line="640" w:lineRule="exact"/>
        <w:ind w:firstLine="720"/>
        <w:jc w:val="both"/>
        <w:rPr>
          <w:ins w:id="254" w:author="Tim Zawislak" w:date="2013-12-17T15:22:00Z"/>
          <w:rFonts w:ascii="Courier New" w:hAnsi="Courier New"/>
          <w:color w:val="000000"/>
          <w:position w:val="16"/>
          <w:sz w:val="24"/>
        </w:rPr>
      </w:pPr>
      <w:r>
        <w:rPr>
          <w:rFonts w:ascii="Courier New" w:hAnsi="Courier New"/>
          <w:color w:val="000000"/>
          <w:position w:val="16"/>
          <w:sz w:val="24"/>
        </w:rPr>
        <w:t>(4) Provide revenues for Washington and Washington intrastate operations subject to commission jurisdiction</w:t>
      </w:r>
      <w:ins w:id="255" w:author="Tim Zawislak" w:date="2013-12-17T15:22:00Z">
        <w:r w:rsidR="00D31CED">
          <w:rPr>
            <w:rFonts w:ascii="Courier New" w:hAnsi="Courier New"/>
            <w:color w:val="000000"/>
            <w:position w:val="16"/>
            <w:sz w:val="24"/>
          </w:rPr>
          <w:t>;</w:t>
        </w:r>
      </w:ins>
    </w:p>
    <w:p w14:paraId="5A5CF006" w14:textId="4606FF7F" w:rsidR="004332BB" w:rsidRDefault="00F01CB0" w:rsidP="004332BB">
      <w:pPr>
        <w:spacing w:line="640" w:lineRule="exact"/>
        <w:ind w:firstLine="720"/>
        <w:jc w:val="both"/>
      </w:pPr>
      <w:ins w:id="256" w:author="Tim Zawislak" w:date="2013-12-17T15:22:00Z">
        <w:r>
          <w:rPr>
            <w:rFonts w:ascii="Courier New" w:hAnsi="Courier New"/>
            <w:color w:val="000000"/>
            <w:position w:val="16"/>
            <w:sz w:val="24"/>
          </w:rPr>
          <w:t>(5)</w:t>
        </w:r>
        <w:r>
          <w:rPr>
            <w:rFonts w:ascii="Courier New" w:hAnsi="Courier New"/>
            <w:color w:val="000000"/>
            <w:position w:val="16"/>
            <w:sz w:val="24"/>
          </w:rPr>
          <w:tab/>
        </w:r>
      </w:ins>
      <w:ins w:id="257" w:author="Tim Zawislak" w:date="2013-12-17T15:23:00Z">
        <w:r>
          <w:rPr>
            <w:rFonts w:ascii="Courier New" w:hAnsi="Courier New"/>
            <w:color w:val="000000"/>
            <w:position w:val="16"/>
            <w:sz w:val="24"/>
          </w:rPr>
          <w:t>K</w:t>
        </w:r>
        <w:r w:rsidRPr="00F01CB0">
          <w:rPr>
            <w:rFonts w:ascii="Courier New" w:hAnsi="Courier New"/>
            <w:color w:val="000000"/>
            <w:position w:val="16"/>
            <w:sz w:val="24"/>
          </w:rPr>
          <w:t xml:space="preserve">eep accounts using generally accepted accounting principles </w:t>
        </w:r>
        <w:commentRangeStart w:id="258"/>
        <w:r w:rsidRPr="00F01CB0">
          <w:rPr>
            <w:rFonts w:ascii="Courier New" w:hAnsi="Courier New"/>
            <w:color w:val="000000"/>
            <w:position w:val="16"/>
            <w:sz w:val="24"/>
          </w:rPr>
          <w:t>(GAAP)</w:t>
        </w:r>
      </w:ins>
      <w:commentRangeEnd w:id="258"/>
      <w:ins w:id="259" w:author="Tim Zawislak" w:date="2013-12-17T15:25:00Z">
        <w:r>
          <w:rPr>
            <w:rStyle w:val="CommentReference"/>
          </w:rPr>
          <w:commentReference w:id="258"/>
        </w:r>
      </w:ins>
      <w:ins w:id="260" w:author="Tim Zawislak" w:date="2013-12-17T15:23:00Z">
        <w:r w:rsidRPr="00F01CB0">
          <w:rPr>
            <w:rFonts w:ascii="Courier New" w:hAnsi="Courier New"/>
            <w:color w:val="000000"/>
            <w:position w:val="16"/>
            <w:sz w:val="24"/>
          </w:rPr>
          <w:t xml:space="preserve">, or any other accounting method acceptable to the commission. In addition, the accounts must allow for </w:t>
        </w:r>
      </w:ins>
      <w:ins w:id="261" w:author="Tim Zawislak" w:date="2013-12-17T15:24:00Z">
        <w:r>
          <w:rPr>
            <w:rFonts w:ascii="Courier New" w:hAnsi="Courier New"/>
            <w:color w:val="000000"/>
            <w:position w:val="16"/>
            <w:sz w:val="24"/>
          </w:rPr>
          <w:t xml:space="preserve">the </w:t>
        </w:r>
      </w:ins>
      <w:ins w:id="262" w:author="Tim Zawislak" w:date="2013-12-17T15:23:00Z">
        <w:r w:rsidRPr="00F01CB0">
          <w:rPr>
            <w:rFonts w:ascii="Courier New" w:hAnsi="Courier New"/>
            <w:color w:val="000000"/>
            <w:position w:val="16"/>
            <w:sz w:val="24"/>
          </w:rPr>
          <w:t>identification of revenues</w:t>
        </w:r>
      </w:ins>
      <w:ins w:id="263" w:author="Tim Zawislak" w:date="2013-12-17T15:24:00Z">
        <w:r>
          <w:rPr>
            <w:rFonts w:ascii="Courier New" w:hAnsi="Courier New"/>
            <w:color w:val="000000"/>
            <w:position w:val="16"/>
            <w:sz w:val="24"/>
          </w:rPr>
          <w:t xml:space="preserve"> supporting subsection (4) above</w:t>
        </w:r>
      </w:ins>
      <w:r w:rsidR="004332BB">
        <w:rPr>
          <w:rFonts w:ascii="Courier New" w:hAnsi="Courier New"/>
          <w:color w:val="000000"/>
          <w:position w:val="16"/>
          <w:sz w:val="24"/>
        </w:rPr>
        <w:t>; and</w:t>
      </w:r>
    </w:p>
    <w:p w14:paraId="5A5CF007" w14:textId="786AFA4C" w:rsidR="004332BB" w:rsidRDefault="004332BB" w:rsidP="004332BB">
      <w:pPr>
        <w:spacing w:line="640" w:lineRule="exact"/>
        <w:ind w:firstLine="720"/>
        <w:jc w:val="both"/>
      </w:pPr>
      <w:del w:id="264" w:author="Tim Zawislak" w:date="2013-12-17T15:22:00Z">
        <w:r w:rsidDel="00F01CB0">
          <w:rPr>
            <w:rFonts w:ascii="Courier New" w:hAnsi="Courier New"/>
            <w:color w:val="000000"/>
            <w:position w:val="16"/>
            <w:sz w:val="24"/>
          </w:rPr>
          <w:delText xml:space="preserve">(5) </w:delText>
        </w:r>
      </w:del>
      <w:ins w:id="265" w:author="Tim Zawislak" w:date="2013-12-17T15:22:00Z">
        <w:r w:rsidR="00F01CB0">
          <w:rPr>
            <w:rFonts w:ascii="Courier New" w:hAnsi="Courier New"/>
            <w:color w:val="000000"/>
            <w:position w:val="16"/>
            <w:sz w:val="24"/>
          </w:rPr>
          <w:t xml:space="preserve">(6) </w:t>
        </w:r>
      </w:ins>
      <w:r>
        <w:rPr>
          <w:rFonts w:ascii="Courier New" w:hAnsi="Courier New"/>
          <w:b/>
          <w:color w:val="000000"/>
          <w:position w:val="16"/>
          <w:sz w:val="24"/>
        </w:rPr>
        <w:t>Regulatory fees.</w:t>
      </w:r>
      <w:r>
        <w:rPr>
          <w:rFonts w:ascii="Courier New" w:hAnsi="Courier New"/>
          <w:color w:val="000000"/>
          <w:position w:val="16"/>
          <w:sz w:val="24"/>
        </w:rPr>
        <w:t xml:space="preserve"> The telecommunications annual regulatory fee is set by statute at one-tenth of one percent of the first fifty thousand dollars of gross intrastate operating revenue plus two-tenths of one percent of any gross intrastate operating revenue in excess of fifty thousand dollars.</w:t>
      </w:r>
    </w:p>
    <w:p w14:paraId="5A5CF008" w14:textId="77777777" w:rsidR="004332BB" w:rsidRDefault="004332BB" w:rsidP="004332BB">
      <w:pPr>
        <w:spacing w:line="640" w:lineRule="exact"/>
        <w:ind w:firstLine="720"/>
        <w:jc w:val="both"/>
      </w:pPr>
      <w:r>
        <w:rPr>
          <w:rFonts w:ascii="Courier New" w:hAnsi="Courier New"/>
          <w:color w:val="000000"/>
          <w:position w:val="16"/>
          <w:sz w:val="24"/>
        </w:rPr>
        <w:t>(a) The maximum regulatory fee is assessed each year, unless the commission issues an order establishing the regulatory fee at an amount less than the statutory maximum.</w:t>
      </w:r>
    </w:p>
    <w:p w14:paraId="5A5CF009" w14:textId="0C72FB4D" w:rsidR="004332BB" w:rsidRDefault="004332BB" w:rsidP="004332BB">
      <w:pPr>
        <w:spacing w:line="640" w:lineRule="exact"/>
        <w:ind w:firstLine="720"/>
        <w:jc w:val="both"/>
      </w:pPr>
      <w:r>
        <w:rPr>
          <w:rFonts w:ascii="Courier New" w:hAnsi="Courier New"/>
          <w:color w:val="000000"/>
          <w:position w:val="16"/>
          <w:sz w:val="24"/>
        </w:rPr>
        <w:lastRenderedPageBreak/>
        <w:t xml:space="preserve">(b) The minimum regulatory fee that a company must pay is </w:t>
      </w:r>
      <w:del w:id="266" w:author="Weinman, William (UTC)" w:date="2014-03-28T14:07:00Z">
        <w:r w:rsidDel="001D3A81">
          <w:rPr>
            <w:rFonts w:ascii="Courier New" w:hAnsi="Courier New"/>
            <w:color w:val="000000"/>
            <w:position w:val="16"/>
            <w:sz w:val="24"/>
          </w:rPr>
          <w:delText>twenty</w:delText>
        </w:r>
      </w:del>
      <w:ins w:id="267" w:author="Weinman, William (UTC)" w:date="2014-03-28T14:07:00Z">
        <w:r w:rsidR="001D3A81">
          <w:rPr>
            <w:rFonts w:ascii="Courier New" w:hAnsi="Courier New"/>
            <w:color w:val="000000"/>
            <w:position w:val="16"/>
            <w:sz w:val="24"/>
          </w:rPr>
          <w:t xml:space="preserve"> one hundred and fifty</w:t>
        </w:r>
      </w:ins>
      <w:r>
        <w:rPr>
          <w:rFonts w:ascii="Courier New" w:hAnsi="Courier New"/>
          <w:color w:val="000000"/>
          <w:position w:val="16"/>
          <w:sz w:val="24"/>
        </w:rPr>
        <w:t xml:space="preserve"> dollars.</w:t>
      </w:r>
    </w:p>
    <w:p w14:paraId="5A5CF00A" w14:textId="5C62AC4E" w:rsidR="004332BB" w:rsidDel="001D3A81" w:rsidRDefault="004332BB" w:rsidP="004332BB">
      <w:pPr>
        <w:spacing w:line="640" w:lineRule="exact"/>
        <w:ind w:firstLine="720"/>
        <w:jc w:val="both"/>
        <w:rPr>
          <w:del w:id="268" w:author="Weinman, William (UTC)" w:date="2014-03-28T14:08:00Z"/>
        </w:rPr>
      </w:pPr>
      <w:r>
        <w:rPr>
          <w:rFonts w:ascii="Courier New" w:hAnsi="Courier New"/>
          <w:color w:val="000000"/>
          <w:position w:val="16"/>
          <w:sz w:val="24"/>
        </w:rPr>
        <w:t xml:space="preserve">(c) </w:t>
      </w:r>
      <w:del w:id="269" w:author="Weinman, William (UTC)" w:date="2014-03-28T14:08:00Z">
        <w:r w:rsidDel="001D3A81">
          <w:rPr>
            <w:rFonts w:ascii="Courier New" w:hAnsi="Courier New"/>
            <w:color w:val="000000"/>
            <w:position w:val="16"/>
            <w:sz w:val="24"/>
          </w:rPr>
          <w:delText>The twenty-dollar minimum regulatory fee is waived for any company with less than twenty thousand dollars in gross intrastate operating revenue.</w:delText>
        </w:r>
      </w:del>
    </w:p>
    <w:p w14:paraId="5A5CF00B" w14:textId="77777777" w:rsidR="004332BB" w:rsidRDefault="004332BB" w:rsidP="004332BB">
      <w:pPr>
        <w:spacing w:line="640" w:lineRule="exact"/>
        <w:ind w:firstLine="720"/>
        <w:jc w:val="both"/>
      </w:pPr>
      <w:r>
        <w:rPr>
          <w:rFonts w:ascii="Courier New" w:hAnsi="Courier New"/>
          <w:color w:val="000000"/>
          <w:position w:val="16"/>
          <w:sz w:val="24"/>
        </w:rPr>
        <w:t>(d) The commission does not grant extensions for payment of regulatory fees.</w:t>
      </w:r>
    </w:p>
    <w:p w14:paraId="5A5CF00C" w14:textId="77777777" w:rsidR="004332BB" w:rsidRDefault="004332BB" w:rsidP="004332BB">
      <w:pPr>
        <w:spacing w:line="640" w:lineRule="exact"/>
        <w:ind w:firstLine="720"/>
        <w:jc w:val="both"/>
      </w:pPr>
      <w:r>
        <w:rPr>
          <w:rFonts w:ascii="Courier New" w:hAnsi="Courier New"/>
          <w:color w:val="000000"/>
          <w:position w:val="16"/>
          <w:sz w:val="24"/>
        </w:rPr>
        <w:t>(e) If a company does not pay its regulatory fee by May 1, the commission will assess an automatic late fee of two percent of the amount due, plus one percent interest for each month the fee remains unpaid.</w:t>
      </w:r>
    </w:p>
    <w:p w14:paraId="5A5CF00D" w14:textId="77777777" w:rsidR="004332BB" w:rsidRDefault="004332BB" w:rsidP="004332BB">
      <w:pPr>
        <w:spacing w:line="640" w:lineRule="exact"/>
        <w:ind w:firstLine="720"/>
        <w:jc w:val="both"/>
      </w:pPr>
      <w:r>
        <w:rPr>
          <w:rFonts w:ascii="Courier New" w:hAnsi="Courier New"/>
          <w:color w:val="000000"/>
          <w:position w:val="16"/>
          <w:sz w:val="24"/>
        </w:rPr>
        <w:t>(f) The commission may take action to revoke a company's registration certificate if it fails to pay its regulatory fee.</w:t>
      </w:r>
    </w:p>
    <w:p w14:paraId="5A5CF00E" w14:textId="77777777" w:rsidR="004332BB" w:rsidRDefault="004332BB" w:rsidP="004332BB">
      <w:pPr>
        <w:spacing w:before="240" w:line="640" w:lineRule="exact"/>
        <w:jc w:val="both"/>
      </w:pPr>
      <w:r>
        <w:rPr>
          <w:rFonts w:ascii="Courier New" w:hAnsi="Courier New"/>
          <w:color w:val="000000"/>
          <w:position w:val="16"/>
          <w:sz w:val="24"/>
        </w:rPr>
        <w:t xml:space="preserve">[Statutory Authority: RCW 80.01.040(4), 81.04.160, and 34.05.353. WSR 06-08-057 (Docket A-060085, General Order No. </w:t>
      </w:r>
      <w:proofErr w:type="gramStart"/>
      <w:r>
        <w:rPr>
          <w:rFonts w:ascii="Courier New" w:hAnsi="Courier New"/>
          <w:color w:val="000000"/>
          <w:position w:val="16"/>
          <w:sz w:val="24"/>
        </w:rPr>
        <w:t>R-531), § 480-120-382, filed 3/31/06, effective 5/1/06.</w:t>
      </w:r>
      <w:proofErr w:type="gramEnd"/>
      <w:r>
        <w:rPr>
          <w:rFonts w:ascii="Courier New" w:hAnsi="Courier New"/>
          <w:color w:val="000000"/>
          <w:position w:val="16"/>
          <w:sz w:val="24"/>
        </w:rPr>
        <w:t xml:space="preserve"> Statutory Authority: RCW 80.01.040, 80.04.160, 81.04.160 and 34.05.353. WSR 05-06-051 (Docket No. </w:t>
      </w:r>
      <w:proofErr w:type="gramStart"/>
      <w:r>
        <w:rPr>
          <w:rFonts w:ascii="Courier New" w:hAnsi="Courier New"/>
          <w:color w:val="000000"/>
          <w:position w:val="16"/>
          <w:sz w:val="24"/>
        </w:rPr>
        <w:t>A-021178 and TO-030288,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R-518), § 480-120-382, filed 2/28/05, effective 3/31/05.]</w:t>
      </w:r>
      <w:proofErr w:type="gramEnd"/>
    </w:p>
    <w:p w14:paraId="5A5CF00F" w14:textId="36FBEE7C" w:rsidR="004332BB" w:rsidRPr="00895457" w:rsidRDefault="004332BB" w:rsidP="00895457">
      <w:pPr>
        <w:spacing w:before="480" w:line="640" w:lineRule="exact"/>
        <w:ind w:firstLine="720"/>
        <w:jc w:val="both"/>
        <w:rPr>
          <w:rFonts w:ascii="Courier New" w:hAnsi="Courier New"/>
          <w:color w:val="000000"/>
          <w:position w:val="16"/>
          <w:sz w:val="24"/>
          <w:rPrChange w:id="270" w:author="Weinman, William (UTC)" w:date="2014-03-28T14:50:00Z">
            <w:rPr/>
          </w:rPrChange>
        </w:rPr>
      </w:pPr>
      <w:r>
        <w:rPr>
          <w:rFonts w:ascii="Courier New" w:hAnsi="Courier New"/>
          <w:b/>
          <w:color w:val="000000"/>
          <w:position w:val="16"/>
          <w:sz w:val="24"/>
        </w:rPr>
        <w:lastRenderedPageBreak/>
        <w:t>WAC 480-120-385 Annual report</w:t>
      </w:r>
      <w:del w:id="271" w:author="Tim Zawislak" w:date="2013-12-16T16:22:00Z">
        <w:r w:rsidDel="006365F5">
          <w:rPr>
            <w:rFonts w:ascii="Courier New" w:hAnsi="Courier New"/>
            <w:b/>
            <w:color w:val="000000"/>
            <w:position w:val="16"/>
            <w:sz w:val="24"/>
          </w:rPr>
          <w:delText xml:space="preserve"> and</w:delText>
        </w:r>
      </w:del>
      <w:del w:id="272" w:author="Tim Zawislak" w:date="2013-12-09T14:13:00Z">
        <w:r w:rsidDel="002B2B0E">
          <w:rPr>
            <w:rFonts w:ascii="Courier New" w:hAnsi="Courier New"/>
            <w:b/>
            <w:color w:val="000000"/>
            <w:position w:val="16"/>
            <w:sz w:val="24"/>
          </w:rPr>
          <w:delText xml:space="preserve"> quarterly</w:delText>
        </w:r>
      </w:del>
      <w:del w:id="273" w:author="Tim Zawislak" w:date="2013-12-16T16:22:00Z">
        <w:r w:rsidDel="006365F5">
          <w:rPr>
            <w:rFonts w:ascii="Courier New" w:hAnsi="Courier New"/>
            <w:b/>
            <w:color w:val="000000"/>
            <w:position w:val="16"/>
            <w:sz w:val="24"/>
          </w:rPr>
          <w:delText xml:space="preserve"> results of operations reports</w:delText>
        </w:r>
      </w:del>
      <w:r>
        <w:rPr>
          <w:rFonts w:ascii="Courier New" w:hAnsi="Courier New"/>
          <w:b/>
          <w:color w:val="000000"/>
          <w:position w:val="16"/>
          <w:sz w:val="24"/>
        </w:rPr>
        <w:t xml:space="preserve"> for </w:t>
      </w:r>
      <w:ins w:id="274" w:author="Tim Zawislak" w:date="2013-12-16T16:18:00Z">
        <w:r w:rsidR="006365F5">
          <w:rPr>
            <w:rFonts w:ascii="Courier New" w:hAnsi="Courier New"/>
            <w:b/>
            <w:color w:val="000000"/>
            <w:position w:val="16"/>
            <w:sz w:val="24"/>
          </w:rPr>
          <w:t xml:space="preserve">telecommunications </w:t>
        </w:r>
      </w:ins>
      <w:r>
        <w:rPr>
          <w:rFonts w:ascii="Courier New" w:hAnsi="Courier New"/>
          <w:b/>
          <w:color w:val="000000"/>
          <w:position w:val="16"/>
          <w:sz w:val="24"/>
        </w:rPr>
        <w:t>companies not classified as competitive.</w:t>
      </w:r>
      <w:r>
        <w:rPr>
          <w:rFonts w:ascii="Courier New" w:hAnsi="Courier New"/>
          <w:color w:val="000000"/>
          <w:position w:val="16"/>
          <w:sz w:val="24"/>
        </w:rPr>
        <w:t xml:space="preserve"> (1) Annual reports for companies not classified as competitive. The commission will distribute an annual report form </w:t>
      </w:r>
      <w:ins w:id="275" w:author="Weinman, William (UTC)" w:date="2014-03-28T14:49:00Z">
        <w:r w:rsidR="00895457">
          <w:rPr>
            <w:rFonts w:ascii="Courier New" w:hAnsi="Courier New"/>
            <w:color w:val="000000"/>
            <w:position w:val="16"/>
            <w:sz w:val="24"/>
          </w:rPr>
          <w:t xml:space="preserve">as specified in </w:t>
        </w:r>
      </w:ins>
      <w:ins w:id="276" w:author="Weinman, William (UTC)" w:date="2014-03-28T14:50:00Z">
        <w:r w:rsidR="00895457">
          <w:rPr>
            <w:rFonts w:ascii="Courier New" w:hAnsi="Courier New"/>
            <w:color w:val="000000"/>
            <w:position w:val="16"/>
            <w:sz w:val="24"/>
          </w:rPr>
          <w:t>(c) (</w:t>
        </w:r>
        <w:proofErr w:type="spellStart"/>
        <w:r w:rsidR="00895457">
          <w:rPr>
            <w:rFonts w:ascii="Courier New" w:hAnsi="Courier New"/>
            <w:color w:val="000000"/>
            <w:position w:val="16"/>
            <w:sz w:val="24"/>
          </w:rPr>
          <w:t>i</w:t>
        </w:r>
        <w:proofErr w:type="spellEnd"/>
        <w:r w:rsidR="00895457">
          <w:rPr>
            <w:rFonts w:ascii="Courier New" w:hAnsi="Courier New"/>
            <w:color w:val="000000"/>
            <w:position w:val="16"/>
            <w:sz w:val="24"/>
          </w:rPr>
          <w:t>), (c) (ii) and</w:t>
        </w:r>
      </w:ins>
      <w:ins w:id="277" w:author="Weinman, William (UTC)" w:date="2014-03-28T14:51:00Z">
        <w:r w:rsidR="00895457">
          <w:rPr>
            <w:rFonts w:ascii="Courier New" w:hAnsi="Courier New"/>
            <w:color w:val="000000"/>
            <w:position w:val="16"/>
            <w:sz w:val="24"/>
          </w:rPr>
          <w:t xml:space="preserve"> (c</w:t>
        </w:r>
        <w:proofErr w:type="gramStart"/>
        <w:r w:rsidR="00895457">
          <w:rPr>
            <w:rFonts w:ascii="Courier New" w:hAnsi="Courier New"/>
            <w:color w:val="000000"/>
            <w:position w:val="16"/>
            <w:sz w:val="24"/>
          </w:rPr>
          <w:t>)(</w:t>
        </w:r>
        <w:proofErr w:type="gramEnd"/>
        <w:r w:rsidR="00895457">
          <w:rPr>
            <w:rFonts w:ascii="Courier New" w:hAnsi="Courier New"/>
            <w:color w:val="000000"/>
            <w:position w:val="16"/>
            <w:sz w:val="24"/>
          </w:rPr>
          <w:t>iii) of this subsection</w:t>
        </w:r>
      </w:ins>
      <w:ins w:id="278" w:author="Weinman, William (UTC)" w:date="2014-03-28T14:50:00Z">
        <w:r w:rsidR="00895457">
          <w:rPr>
            <w:rFonts w:ascii="Courier New" w:hAnsi="Courier New"/>
            <w:color w:val="000000"/>
            <w:position w:val="16"/>
            <w:sz w:val="24"/>
          </w:rPr>
          <w:t xml:space="preserve"> </w:t>
        </w:r>
      </w:ins>
      <w:del w:id="279" w:author="Tim Zawislak" w:date="2013-12-16T16:17:00Z">
        <w:r w:rsidDel="006365F5">
          <w:rPr>
            <w:rFonts w:ascii="Courier New" w:hAnsi="Courier New"/>
            <w:color w:val="000000"/>
            <w:position w:val="16"/>
            <w:sz w:val="24"/>
          </w:rPr>
          <w:delText xml:space="preserve">as specified in </w:delText>
        </w:r>
      </w:del>
      <w:del w:id="280" w:author="Tim Zawislak" w:date="2013-12-09T14:15:00Z">
        <w:r w:rsidDel="002B2B0E">
          <w:rPr>
            <w:rFonts w:ascii="Courier New" w:hAnsi="Courier New"/>
            <w:color w:val="000000"/>
            <w:position w:val="16"/>
            <w:sz w:val="24"/>
          </w:rPr>
          <w:delText>(c)(i), (ii), and (iii)</w:delText>
        </w:r>
      </w:del>
      <w:del w:id="281" w:author="Tim Zawislak" w:date="2013-12-16T16:17:00Z">
        <w:r w:rsidDel="006365F5">
          <w:rPr>
            <w:rFonts w:ascii="Courier New" w:hAnsi="Courier New"/>
            <w:color w:val="000000"/>
            <w:position w:val="16"/>
            <w:sz w:val="24"/>
          </w:rPr>
          <w:delText xml:space="preserve"> of this subsection, </w:delText>
        </w:r>
      </w:del>
      <w:r>
        <w:rPr>
          <w:rFonts w:ascii="Courier New" w:hAnsi="Courier New"/>
          <w:color w:val="000000"/>
          <w:position w:val="16"/>
          <w:sz w:val="24"/>
        </w:rPr>
        <w:t xml:space="preserve">and a regulatory fee form. A </w:t>
      </w:r>
      <w:ins w:id="282" w:author="Tim Zawislak" w:date="2013-12-16T16:18:00Z">
        <w:r w:rsidR="006365F5">
          <w:rPr>
            <w:rFonts w:ascii="Courier New" w:hAnsi="Courier New"/>
            <w:color w:val="000000"/>
            <w:position w:val="16"/>
            <w:sz w:val="24"/>
          </w:rPr>
          <w:t xml:space="preserve">telecommunications </w:t>
        </w:r>
      </w:ins>
      <w:r>
        <w:rPr>
          <w:rFonts w:ascii="Courier New" w:hAnsi="Courier New"/>
          <w:color w:val="000000"/>
          <w:position w:val="16"/>
          <w:sz w:val="24"/>
        </w:rPr>
        <w:t>company not classified as competitive must:</w:t>
      </w:r>
    </w:p>
    <w:p w14:paraId="5A5CF010" w14:textId="5056BEF8" w:rsidR="004332BB" w:rsidRDefault="004332BB" w:rsidP="004332BB">
      <w:pPr>
        <w:spacing w:line="640" w:lineRule="exact"/>
        <w:ind w:firstLine="720"/>
        <w:jc w:val="both"/>
      </w:pPr>
      <w:r>
        <w:rPr>
          <w:rFonts w:ascii="Courier New" w:hAnsi="Courier New"/>
          <w:color w:val="000000"/>
          <w:position w:val="16"/>
          <w:sz w:val="24"/>
        </w:rPr>
        <w:t xml:space="preserve">(a) </w:t>
      </w:r>
      <w:del w:id="283" w:author="Weinman, William (UTC)" w:date="2014-03-28T14:09:00Z">
        <w:r w:rsidDel="001D3A81">
          <w:rPr>
            <w:rFonts w:ascii="Courier New" w:hAnsi="Courier New"/>
            <w:color w:val="000000"/>
            <w:position w:val="16"/>
            <w:sz w:val="24"/>
          </w:rPr>
          <w:delText>Complete both forms, file them with the commission, and</w:delText>
        </w:r>
      </w:del>
      <w:ins w:id="284" w:author="Weinman, William (UTC)" w:date="2014-03-28T14:24:00Z">
        <w:r w:rsidR="00D7376E">
          <w:rPr>
            <w:rFonts w:ascii="Courier New" w:hAnsi="Courier New"/>
            <w:color w:val="000000"/>
            <w:position w:val="16"/>
            <w:sz w:val="24"/>
          </w:rPr>
          <w:t>T</w:t>
        </w:r>
      </w:ins>
      <w:ins w:id="285" w:author="Weinman, William (UTC)" w:date="2014-03-28T14:09:00Z">
        <w:r w:rsidR="001D3A81">
          <w:rPr>
            <w:rFonts w:ascii="Courier New" w:hAnsi="Courier New"/>
            <w:color w:val="000000"/>
            <w:position w:val="16"/>
            <w:sz w:val="24"/>
          </w:rPr>
          <w:t>he company must</w:t>
        </w:r>
      </w:ins>
      <w:r>
        <w:rPr>
          <w:rFonts w:ascii="Courier New" w:hAnsi="Courier New"/>
          <w:color w:val="000000"/>
          <w:position w:val="16"/>
          <w:sz w:val="24"/>
        </w:rPr>
        <w:t xml:space="preserve"> pay its regulatory fee, no later than May 1 of each year;</w:t>
      </w:r>
    </w:p>
    <w:p w14:paraId="14406BE8" w14:textId="494906AA" w:rsidR="002B2B0E" w:rsidRDefault="004332BB" w:rsidP="004332BB">
      <w:pPr>
        <w:spacing w:line="640" w:lineRule="exact"/>
        <w:ind w:firstLine="720"/>
        <w:jc w:val="both"/>
      </w:pPr>
      <w:r>
        <w:rPr>
          <w:rFonts w:ascii="Courier New" w:hAnsi="Courier New"/>
          <w:color w:val="000000"/>
          <w:position w:val="16"/>
          <w:sz w:val="24"/>
        </w:rPr>
        <w:t>(b) Provide total number of access lines as required on the annual report form; and</w:t>
      </w:r>
    </w:p>
    <w:p w14:paraId="5A5CF012" w14:textId="6069C6DB" w:rsidR="004332BB" w:rsidRDefault="004332BB" w:rsidP="004332BB">
      <w:pPr>
        <w:spacing w:line="640" w:lineRule="exact"/>
        <w:ind w:firstLine="720"/>
        <w:jc w:val="both"/>
      </w:pPr>
      <w:r>
        <w:rPr>
          <w:rFonts w:ascii="Courier New" w:hAnsi="Courier New"/>
          <w:color w:val="000000"/>
          <w:position w:val="16"/>
          <w:sz w:val="24"/>
        </w:rPr>
        <w:t xml:space="preserve">(c) </w:t>
      </w:r>
      <w:ins w:id="286" w:author="Tim Zawislak" w:date="2013-12-09T14:21:00Z">
        <w:r w:rsidR="009D24C0">
          <w:rPr>
            <w:rFonts w:ascii="Courier New" w:hAnsi="Courier New"/>
            <w:color w:val="000000"/>
            <w:position w:val="16"/>
            <w:sz w:val="24"/>
          </w:rPr>
          <w:t>(</w:t>
        </w:r>
        <w:proofErr w:type="spellStart"/>
        <w:r w:rsidR="009D24C0">
          <w:rPr>
            <w:rFonts w:ascii="Courier New" w:hAnsi="Courier New"/>
            <w:color w:val="000000"/>
            <w:position w:val="16"/>
            <w:sz w:val="24"/>
          </w:rPr>
          <w:t>i</w:t>
        </w:r>
        <w:proofErr w:type="spellEnd"/>
        <w:r w:rsidR="009D24C0">
          <w:rPr>
            <w:rFonts w:ascii="Courier New" w:hAnsi="Courier New"/>
            <w:color w:val="000000"/>
            <w:position w:val="16"/>
            <w:sz w:val="24"/>
          </w:rPr>
          <w:t xml:space="preserve">) </w:t>
        </w:r>
      </w:ins>
      <w:del w:id="287" w:author="Weinman, William (UTC)" w:date="2014-03-28T14:53:00Z">
        <w:r w:rsidDel="00895457">
          <w:rPr>
            <w:rFonts w:ascii="Courier New" w:hAnsi="Courier New"/>
            <w:color w:val="000000"/>
            <w:position w:val="16"/>
            <w:sz w:val="24"/>
          </w:rPr>
          <w:delText>Provide</w:delText>
        </w:r>
      </w:del>
      <w:ins w:id="288" w:author="Weinman, William (UTC)" w:date="2014-03-28T14:53:00Z">
        <w:r w:rsidR="00895457">
          <w:rPr>
            <w:rFonts w:ascii="Courier New" w:hAnsi="Courier New"/>
            <w:color w:val="000000"/>
            <w:position w:val="16"/>
            <w:sz w:val="24"/>
          </w:rPr>
          <w:t>The commission will provide</w:t>
        </w:r>
      </w:ins>
      <w:r>
        <w:rPr>
          <w:rFonts w:ascii="Courier New" w:hAnsi="Courier New"/>
          <w:color w:val="000000"/>
          <w:position w:val="16"/>
          <w:sz w:val="24"/>
        </w:rPr>
        <w:t xml:space="preserve"> income statement</w:t>
      </w:r>
      <w:ins w:id="289" w:author="Tim Zawislak" w:date="2013-12-09T14:17:00Z">
        <w:r w:rsidR="002B2B0E">
          <w:rPr>
            <w:rFonts w:ascii="Courier New" w:hAnsi="Courier New"/>
            <w:color w:val="000000"/>
            <w:position w:val="16"/>
            <w:sz w:val="24"/>
          </w:rPr>
          <w:t>,</w:t>
        </w:r>
      </w:ins>
      <w:r>
        <w:rPr>
          <w:rFonts w:ascii="Courier New" w:hAnsi="Courier New"/>
          <w:color w:val="000000"/>
          <w:position w:val="16"/>
          <w:sz w:val="24"/>
        </w:rPr>
        <w:t xml:space="preserve"> </w:t>
      </w:r>
      <w:del w:id="290" w:author="Tim Zawislak" w:date="2013-12-09T14:17:00Z">
        <w:r w:rsidDel="002B2B0E">
          <w:rPr>
            <w:rFonts w:ascii="Courier New" w:hAnsi="Courier New"/>
            <w:color w:val="000000"/>
            <w:position w:val="16"/>
            <w:sz w:val="24"/>
          </w:rPr>
          <w:delText xml:space="preserve">and </w:delText>
        </w:r>
      </w:del>
      <w:r>
        <w:rPr>
          <w:rFonts w:ascii="Courier New" w:hAnsi="Courier New"/>
          <w:color w:val="000000"/>
          <w:position w:val="16"/>
          <w:sz w:val="24"/>
        </w:rPr>
        <w:t>balance sheet</w:t>
      </w:r>
      <w:ins w:id="291" w:author="Tim Zawislak" w:date="2013-12-09T14:17:00Z">
        <w:r w:rsidR="002B2B0E">
          <w:rPr>
            <w:rFonts w:ascii="Courier New" w:hAnsi="Courier New"/>
            <w:color w:val="000000"/>
            <w:position w:val="16"/>
            <w:sz w:val="24"/>
          </w:rPr>
          <w:t>, and rate base</w:t>
        </w:r>
      </w:ins>
      <w:ins w:id="292" w:author="Weinman, William (UTC)" w:date="2014-03-28T14:54:00Z">
        <w:r w:rsidR="00895457">
          <w:rPr>
            <w:rFonts w:ascii="Courier New" w:hAnsi="Courier New"/>
            <w:color w:val="000000"/>
            <w:position w:val="16"/>
            <w:sz w:val="24"/>
          </w:rPr>
          <w:t xml:space="preserve"> templates</w:t>
        </w:r>
      </w:ins>
      <w:r>
        <w:rPr>
          <w:rFonts w:ascii="Courier New" w:hAnsi="Courier New"/>
          <w:color w:val="000000"/>
          <w:position w:val="16"/>
          <w:sz w:val="24"/>
        </w:rPr>
        <w:t xml:space="preserve"> for total company and results of operations for Washington and Washington intrastate</w:t>
      </w:r>
      <w:ins w:id="293" w:author="Weinman, William (UTC)" w:date="2014-03-28T14:52:00Z">
        <w:r w:rsidR="00895457">
          <w:rPr>
            <w:rFonts w:ascii="Courier New" w:hAnsi="Courier New"/>
            <w:color w:val="000000"/>
            <w:position w:val="16"/>
            <w:sz w:val="24"/>
          </w:rPr>
          <w:t xml:space="preserve">, no later than </w:t>
        </w:r>
      </w:ins>
      <w:ins w:id="294" w:author="Weinman, William (UTC)" w:date="2014-03-28T14:54:00Z">
        <w:r w:rsidR="00895457">
          <w:rPr>
            <w:rFonts w:ascii="Courier New" w:hAnsi="Courier New"/>
            <w:color w:val="000000"/>
            <w:position w:val="16"/>
            <w:sz w:val="24"/>
          </w:rPr>
          <w:t>Ma</w:t>
        </w:r>
      </w:ins>
      <w:ins w:id="295" w:author="Weinman, William (UTC)" w:date="2014-03-28T14:59:00Z">
        <w:r w:rsidR="00895457">
          <w:rPr>
            <w:rFonts w:ascii="Courier New" w:hAnsi="Courier New"/>
            <w:color w:val="000000"/>
            <w:position w:val="16"/>
            <w:sz w:val="24"/>
          </w:rPr>
          <w:t>rch</w:t>
        </w:r>
      </w:ins>
      <w:ins w:id="296" w:author="Weinman, William (UTC)" w:date="2014-03-28T14:52:00Z">
        <w:r w:rsidR="00895457">
          <w:rPr>
            <w:rFonts w:ascii="Courier New" w:hAnsi="Courier New"/>
            <w:color w:val="000000"/>
            <w:position w:val="16"/>
            <w:sz w:val="24"/>
          </w:rPr>
          <w:t xml:space="preserve"> 1 of each year</w:t>
        </w:r>
      </w:ins>
      <w:ins w:id="297" w:author="Weinman, William (UTC)" w:date="2014-03-28T14:54:00Z">
        <w:r w:rsidR="00895457">
          <w:rPr>
            <w:rFonts w:ascii="Courier New" w:hAnsi="Courier New"/>
            <w:color w:val="000000"/>
            <w:position w:val="16"/>
            <w:sz w:val="24"/>
          </w:rPr>
          <w:t xml:space="preserve"> and the company must submit the completed forms no later than July 1 of each year</w:t>
        </w:r>
      </w:ins>
      <w:r>
        <w:rPr>
          <w:rFonts w:ascii="Courier New" w:hAnsi="Courier New"/>
          <w:color w:val="000000"/>
          <w:position w:val="16"/>
          <w:sz w:val="24"/>
        </w:rPr>
        <w:t>.</w:t>
      </w:r>
    </w:p>
    <w:p w14:paraId="5A5CF013" w14:textId="5BC43EE2" w:rsidR="004332BB" w:rsidDel="009D24C0" w:rsidRDefault="004332BB" w:rsidP="004332BB">
      <w:pPr>
        <w:spacing w:line="640" w:lineRule="exact"/>
        <w:ind w:firstLine="720"/>
        <w:jc w:val="both"/>
        <w:rPr>
          <w:del w:id="298" w:author="Tim Zawislak" w:date="2013-12-09T14:21:00Z"/>
        </w:rPr>
      </w:pPr>
      <w:del w:id="299" w:author="Tim Zawislak" w:date="2013-12-09T14:21:00Z">
        <w:r w:rsidDel="009D24C0">
          <w:rPr>
            <w:rFonts w:ascii="Courier New" w:hAnsi="Courier New"/>
            <w:color w:val="000000"/>
            <w:position w:val="16"/>
            <w:sz w:val="24"/>
          </w:rPr>
          <w:lastRenderedPageBreak/>
          <w:delText>(i) Class A companies that the FCC classified as Tier 1 telecommunications companies in Docket No. 86-182 must file annual report forms adopted by the FCC.</w:delText>
        </w:r>
      </w:del>
    </w:p>
    <w:p w14:paraId="5A5CF014" w14:textId="1CC645DC" w:rsidR="004332BB" w:rsidRDefault="004332BB" w:rsidP="004332BB">
      <w:pPr>
        <w:spacing w:line="640" w:lineRule="exact"/>
        <w:ind w:firstLine="720"/>
        <w:jc w:val="both"/>
      </w:pPr>
      <w:del w:id="300" w:author="Tim Zawislak" w:date="2013-12-09T14:21:00Z">
        <w:r w:rsidDel="009D24C0">
          <w:rPr>
            <w:rFonts w:ascii="Courier New" w:hAnsi="Courier New"/>
            <w:color w:val="000000"/>
            <w:position w:val="16"/>
            <w:sz w:val="24"/>
          </w:rPr>
          <w:delText>(ii) All other Class A companies must file annual reports on the form prescribed by the commission.</w:delText>
        </w:r>
      </w:del>
    </w:p>
    <w:p w14:paraId="5A5CF015" w14:textId="624D188E" w:rsidR="004332BB" w:rsidRDefault="009D24C0" w:rsidP="004332BB">
      <w:pPr>
        <w:spacing w:line="640" w:lineRule="exact"/>
        <w:ind w:firstLine="720"/>
        <w:jc w:val="both"/>
      </w:pPr>
      <w:ins w:id="301" w:author="Tim Zawislak" w:date="2013-12-09T14:21:00Z">
        <w:r>
          <w:rPr>
            <w:rFonts w:ascii="Courier New" w:hAnsi="Courier New"/>
            <w:color w:val="000000"/>
            <w:position w:val="16"/>
            <w:sz w:val="24"/>
          </w:rPr>
          <w:t>(</w:t>
        </w:r>
        <w:proofErr w:type="gramStart"/>
        <w:r>
          <w:rPr>
            <w:rFonts w:ascii="Courier New" w:hAnsi="Courier New"/>
            <w:color w:val="000000"/>
            <w:position w:val="16"/>
            <w:sz w:val="24"/>
          </w:rPr>
          <w:t>ii</w:t>
        </w:r>
        <w:proofErr w:type="gramEnd"/>
        <w:r>
          <w:rPr>
            <w:rFonts w:ascii="Courier New" w:hAnsi="Courier New"/>
            <w:color w:val="000000"/>
            <w:position w:val="16"/>
            <w:sz w:val="24"/>
          </w:rPr>
          <w:t>)</w:t>
        </w:r>
      </w:ins>
      <w:del w:id="302" w:author="Tim Zawislak" w:date="2013-12-09T14:21:00Z">
        <w:r w:rsidR="004332BB" w:rsidDel="009D24C0">
          <w:rPr>
            <w:rFonts w:ascii="Courier New" w:hAnsi="Courier New"/>
            <w:color w:val="000000"/>
            <w:position w:val="16"/>
            <w:sz w:val="24"/>
          </w:rPr>
          <w:delText xml:space="preserve">(iii) </w:delText>
        </w:r>
      </w:del>
      <w:r w:rsidR="004332BB">
        <w:rPr>
          <w:rFonts w:ascii="Courier New" w:hAnsi="Courier New"/>
          <w:color w:val="000000"/>
          <w:position w:val="16"/>
          <w:sz w:val="24"/>
        </w:rPr>
        <w:t>Class B companies</w:t>
      </w:r>
      <w:del w:id="303" w:author="Tim Zawislak" w:date="2013-12-09T14:24:00Z">
        <w:r w:rsidR="004332BB" w:rsidDel="009D24C0">
          <w:rPr>
            <w:rFonts w:ascii="Courier New" w:hAnsi="Courier New"/>
            <w:color w:val="000000"/>
            <w:position w:val="16"/>
            <w:sz w:val="24"/>
          </w:rPr>
          <w:delText xml:space="preserve"> must</w:delText>
        </w:r>
      </w:del>
      <w:ins w:id="304" w:author="Weinman, William (UTC)" w:date="2014-03-28T15:03:00Z">
        <w:r w:rsidR="002F2095">
          <w:rPr>
            <w:rFonts w:ascii="Courier New" w:hAnsi="Courier New"/>
            <w:color w:val="000000"/>
            <w:position w:val="16"/>
            <w:sz w:val="24"/>
          </w:rPr>
          <w:t xml:space="preserve"> are not exempt from these filing requirements.</w:t>
        </w:r>
      </w:ins>
      <w:ins w:id="305" w:author="Tim Zawislak" w:date="2013-12-09T14:24:00Z">
        <w:del w:id="306" w:author="Weinman, William (UTC)" w:date="2014-03-28T14:56:00Z">
          <w:r w:rsidDel="00895457">
            <w:rPr>
              <w:rFonts w:ascii="Courier New" w:hAnsi="Courier New"/>
              <w:color w:val="000000"/>
              <w:position w:val="16"/>
              <w:sz w:val="24"/>
            </w:rPr>
            <w:delText xml:space="preserve"> may comply by</w:delText>
          </w:r>
        </w:del>
      </w:ins>
      <w:del w:id="307" w:author="Weinman, William (UTC)" w:date="2014-03-28T15:04:00Z">
        <w:r w:rsidR="004332BB" w:rsidDel="002F2095">
          <w:rPr>
            <w:rFonts w:ascii="Courier New" w:hAnsi="Courier New"/>
            <w:color w:val="000000"/>
            <w:position w:val="16"/>
            <w:sz w:val="24"/>
          </w:rPr>
          <w:delText xml:space="preserve"> file</w:delText>
        </w:r>
      </w:del>
      <w:ins w:id="308" w:author="Tim Zawislak" w:date="2013-12-09T14:24:00Z">
        <w:del w:id="309" w:author="Weinman, William (UTC)" w:date="2014-03-28T15:04:00Z">
          <w:r w:rsidDel="002F2095">
            <w:rPr>
              <w:rFonts w:ascii="Courier New" w:hAnsi="Courier New"/>
              <w:color w:val="000000"/>
              <w:position w:val="16"/>
              <w:sz w:val="24"/>
            </w:rPr>
            <w:delText xml:space="preserve"> filing</w:delText>
          </w:r>
        </w:del>
      </w:ins>
      <w:del w:id="310" w:author="Weinman, William (UTC)" w:date="2014-03-28T15:04:00Z">
        <w:r w:rsidR="004332BB" w:rsidDel="002F2095">
          <w:rPr>
            <w:rFonts w:ascii="Courier New" w:hAnsi="Courier New"/>
            <w:color w:val="000000"/>
            <w:position w:val="16"/>
            <w:sz w:val="24"/>
          </w:rPr>
          <w:delText xml:space="preserve"> </w:delText>
        </w:r>
      </w:del>
      <w:ins w:id="311" w:author="Tim Zawislak" w:date="2013-12-09T14:25:00Z">
        <w:del w:id="312" w:author="Weinman, William (UTC)" w:date="2014-03-28T15:04:00Z">
          <w:r w:rsidDel="002F2095">
            <w:rPr>
              <w:rFonts w:ascii="Courier New" w:hAnsi="Courier New"/>
              <w:color w:val="000000"/>
              <w:position w:val="16"/>
              <w:sz w:val="24"/>
            </w:rPr>
            <w:delText xml:space="preserve"> </w:delText>
          </w:r>
        </w:del>
      </w:ins>
      <w:del w:id="313" w:author="Weinman, William (UTC)" w:date="2014-03-28T15:04:00Z">
        <w:r w:rsidR="004332BB" w:rsidDel="002F2095">
          <w:rPr>
            <w:rFonts w:ascii="Courier New" w:hAnsi="Courier New"/>
            <w:color w:val="000000"/>
            <w:position w:val="16"/>
            <w:sz w:val="24"/>
          </w:rPr>
          <w:delText>annual reports as prescribed by</w:delText>
        </w:r>
      </w:del>
      <w:ins w:id="314" w:author="Tim Zawislak" w:date="2013-12-09T14:25:00Z">
        <w:del w:id="315" w:author="Weinman, William (UTC)" w:date="2014-03-28T14:57:00Z">
          <w:r w:rsidDel="00895457">
            <w:rPr>
              <w:rFonts w:ascii="Courier New" w:hAnsi="Courier New"/>
              <w:color w:val="000000"/>
              <w:position w:val="16"/>
              <w:sz w:val="24"/>
            </w:rPr>
            <w:delText xml:space="preserve"> in</w:delText>
          </w:r>
        </w:del>
      </w:ins>
      <w:del w:id="316" w:author="Weinman, William (UTC)" w:date="2014-03-28T14:57:00Z">
        <w:r w:rsidR="004332BB" w:rsidDel="00895457">
          <w:rPr>
            <w:rFonts w:ascii="Courier New" w:hAnsi="Courier New"/>
            <w:color w:val="000000"/>
            <w:position w:val="16"/>
            <w:sz w:val="24"/>
          </w:rPr>
          <w:delText xml:space="preserve"> RCW 80.04.530(2)</w:delText>
        </w:r>
      </w:del>
      <w:del w:id="317" w:author="Weinman, William (UTC)" w:date="2014-03-28T15:04:00Z">
        <w:r w:rsidR="004332BB" w:rsidDel="002F2095">
          <w:rPr>
            <w:rFonts w:ascii="Courier New" w:hAnsi="Courier New"/>
            <w:color w:val="000000"/>
            <w:position w:val="16"/>
            <w:sz w:val="24"/>
          </w:rPr>
          <w:delText>.</w:delText>
        </w:r>
      </w:del>
    </w:p>
    <w:p w14:paraId="5A5CF016" w14:textId="269D8C50" w:rsidR="004332BB" w:rsidDel="009D24C0" w:rsidRDefault="004332BB" w:rsidP="004332BB">
      <w:pPr>
        <w:spacing w:line="640" w:lineRule="exact"/>
        <w:ind w:firstLine="720"/>
        <w:jc w:val="both"/>
        <w:rPr>
          <w:del w:id="318" w:author="Tim Zawislak" w:date="2013-12-09T14:25:00Z"/>
        </w:rPr>
      </w:pPr>
      <w:del w:id="319" w:author="Tim Zawislak" w:date="2013-12-09T14:25:00Z">
        <w:r w:rsidDel="009D24C0">
          <w:rPr>
            <w:rFonts w:ascii="Courier New" w:hAnsi="Courier New"/>
            <w:color w:val="000000"/>
            <w:position w:val="16"/>
            <w:sz w:val="24"/>
          </w:rPr>
          <w:delText>(2) Quarterly reports for companies not classified as competitive:</w:delText>
        </w:r>
      </w:del>
    </w:p>
    <w:p w14:paraId="5A5CF017" w14:textId="24E66698" w:rsidR="004332BB" w:rsidDel="009D24C0" w:rsidRDefault="004332BB" w:rsidP="004332BB">
      <w:pPr>
        <w:spacing w:line="640" w:lineRule="exact"/>
        <w:ind w:firstLine="720"/>
        <w:jc w:val="both"/>
        <w:rPr>
          <w:del w:id="320" w:author="Tim Zawislak" w:date="2013-12-09T14:25:00Z"/>
        </w:rPr>
      </w:pPr>
      <w:del w:id="321" w:author="Tim Zawislak" w:date="2013-12-09T14:25:00Z">
        <w:r w:rsidDel="009D24C0">
          <w:rPr>
            <w:rFonts w:ascii="Courier New" w:hAnsi="Courier New"/>
            <w:color w:val="000000"/>
            <w:position w:val="16"/>
            <w:sz w:val="24"/>
          </w:rPr>
          <w:delText>(a) All Class A companies must file results of operations quarterly.</w:delText>
        </w:r>
      </w:del>
    </w:p>
    <w:p w14:paraId="5A5CF018" w14:textId="6B7CB6BE" w:rsidR="004332BB" w:rsidDel="009D24C0" w:rsidRDefault="004332BB" w:rsidP="004332BB">
      <w:pPr>
        <w:spacing w:line="640" w:lineRule="exact"/>
        <w:ind w:firstLine="720"/>
        <w:jc w:val="both"/>
        <w:rPr>
          <w:del w:id="322" w:author="Tim Zawislak" w:date="2013-12-09T14:25:00Z"/>
        </w:rPr>
      </w:pPr>
      <w:del w:id="323" w:author="Tim Zawislak" w:date="2013-12-09T14:25:00Z">
        <w:r w:rsidDel="009D24C0">
          <w:rPr>
            <w:rFonts w:ascii="Courier New" w:hAnsi="Courier New"/>
            <w:color w:val="000000"/>
            <w:position w:val="16"/>
            <w:sz w:val="24"/>
          </w:rPr>
          <w:delText>(b) Each report will show monthly and twelve-months-ended data for each month of the quarter reported.</w:delText>
        </w:r>
      </w:del>
    </w:p>
    <w:p w14:paraId="5A5CF019" w14:textId="5F4641C5" w:rsidR="004332BB" w:rsidRDefault="004332BB" w:rsidP="004332BB">
      <w:pPr>
        <w:spacing w:line="640" w:lineRule="exact"/>
        <w:ind w:firstLine="720"/>
        <w:jc w:val="both"/>
      </w:pPr>
      <w:del w:id="324" w:author="Tim Zawislak" w:date="2013-12-09T14:25:00Z">
        <w:r w:rsidDel="009D24C0">
          <w:rPr>
            <w:rFonts w:ascii="Courier New" w:hAnsi="Courier New"/>
            <w:color w:val="000000"/>
            <w:position w:val="16"/>
            <w:sz w:val="24"/>
          </w:rPr>
          <w:delText>(c) The reports are due ninety days after the close of the period being reported, except for the fourth-quarter report which is due no later than May 1 of the following year.</w:delText>
        </w:r>
      </w:del>
    </w:p>
    <w:p w14:paraId="5A5CF01A" w14:textId="6EF1D141" w:rsidR="004332BB" w:rsidRDefault="009D24C0" w:rsidP="004332BB">
      <w:pPr>
        <w:spacing w:line="640" w:lineRule="exact"/>
        <w:ind w:firstLine="720"/>
        <w:jc w:val="both"/>
      </w:pPr>
      <w:ins w:id="325" w:author="Tim Zawislak" w:date="2013-12-09T14:25:00Z">
        <w:r>
          <w:rPr>
            <w:rFonts w:ascii="Courier New" w:hAnsi="Courier New"/>
            <w:color w:val="000000"/>
            <w:position w:val="16"/>
            <w:sz w:val="24"/>
          </w:rPr>
          <w:t>(2)</w:t>
        </w:r>
      </w:ins>
      <w:del w:id="326" w:author="Tim Zawislak" w:date="2013-12-09T14:25:00Z">
        <w:r w:rsidR="004332BB" w:rsidDel="009D24C0">
          <w:rPr>
            <w:rFonts w:ascii="Courier New" w:hAnsi="Courier New"/>
            <w:color w:val="000000"/>
            <w:position w:val="16"/>
            <w:sz w:val="24"/>
          </w:rPr>
          <w:delText>(3)</w:delText>
        </w:r>
      </w:del>
      <w:r w:rsidR="004332BB">
        <w:rPr>
          <w:rFonts w:ascii="Courier New" w:hAnsi="Courier New"/>
          <w:color w:val="000000"/>
          <w:position w:val="16"/>
          <w:sz w:val="24"/>
        </w:rPr>
        <w:t xml:space="preserve"> Methods used to determine Washington intrastate results of operations must be acceptable to the commission.</w:t>
      </w:r>
    </w:p>
    <w:p w14:paraId="5A5CF01B" w14:textId="5FD5BD3A" w:rsidR="004332BB" w:rsidRDefault="009D24C0" w:rsidP="004332BB">
      <w:pPr>
        <w:spacing w:line="640" w:lineRule="exact"/>
        <w:ind w:firstLine="720"/>
        <w:jc w:val="both"/>
      </w:pPr>
      <w:ins w:id="327" w:author="Tim Zawislak" w:date="2013-12-09T14:26:00Z">
        <w:r>
          <w:rPr>
            <w:rFonts w:ascii="Courier New" w:hAnsi="Courier New"/>
            <w:color w:val="000000"/>
            <w:position w:val="16"/>
            <w:sz w:val="24"/>
          </w:rPr>
          <w:lastRenderedPageBreak/>
          <w:t>(3)</w:t>
        </w:r>
      </w:ins>
      <w:del w:id="328" w:author="Tim Zawislak" w:date="2013-12-09T14:26:00Z">
        <w:r w:rsidR="004332BB" w:rsidDel="009D24C0">
          <w:rPr>
            <w:rFonts w:ascii="Courier New" w:hAnsi="Courier New"/>
            <w:color w:val="000000"/>
            <w:position w:val="16"/>
            <w:sz w:val="24"/>
          </w:rPr>
          <w:delText>(4)</w:delText>
        </w:r>
      </w:del>
      <w:r w:rsidR="004332BB">
        <w:rPr>
          <w:rFonts w:ascii="Courier New" w:hAnsi="Courier New"/>
          <w:color w:val="000000"/>
          <w:position w:val="16"/>
          <w:sz w:val="24"/>
        </w:rPr>
        <w:t xml:space="preserve"> This rule does not supersede any reporting requirements specified in a commission rule or order, or limit the commission's authority to request additional information.</w:t>
      </w:r>
    </w:p>
    <w:p w14:paraId="5A5CF01C" w14:textId="582E245E" w:rsidR="004332BB" w:rsidRDefault="009D24C0" w:rsidP="004332BB">
      <w:pPr>
        <w:spacing w:line="640" w:lineRule="exact"/>
        <w:ind w:firstLine="720"/>
        <w:jc w:val="both"/>
      </w:pPr>
      <w:ins w:id="329" w:author="Tim Zawislak" w:date="2013-12-09T14:26:00Z">
        <w:r>
          <w:rPr>
            <w:rFonts w:ascii="Courier New" w:hAnsi="Courier New"/>
            <w:color w:val="000000"/>
            <w:position w:val="16"/>
            <w:sz w:val="24"/>
          </w:rPr>
          <w:t>(4)</w:t>
        </w:r>
      </w:ins>
      <w:del w:id="330" w:author="Tim Zawislak" w:date="2013-12-09T14:26:00Z">
        <w:r w:rsidR="004332BB" w:rsidDel="009D24C0">
          <w:rPr>
            <w:rFonts w:ascii="Courier New" w:hAnsi="Courier New"/>
            <w:color w:val="000000"/>
            <w:position w:val="16"/>
            <w:sz w:val="24"/>
          </w:rPr>
          <w:delText>(5)</w:delText>
        </w:r>
      </w:del>
      <w:r w:rsidR="004332BB">
        <w:rPr>
          <w:rFonts w:ascii="Courier New" w:hAnsi="Courier New"/>
          <w:color w:val="000000"/>
          <w:position w:val="16"/>
          <w:sz w:val="24"/>
        </w:rPr>
        <w:t xml:space="preserve"> </w:t>
      </w:r>
      <w:r w:rsidR="004332BB">
        <w:rPr>
          <w:rFonts w:ascii="Courier New" w:hAnsi="Courier New"/>
          <w:b/>
          <w:color w:val="000000"/>
          <w:position w:val="16"/>
          <w:sz w:val="24"/>
        </w:rPr>
        <w:t>Regulatory fees.</w:t>
      </w:r>
      <w:r w:rsidR="004332BB">
        <w:rPr>
          <w:rFonts w:ascii="Courier New" w:hAnsi="Courier New"/>
          <w:color w:val="000000"/>
          <w:position w:val="16"/>
          <w:sz w:val="24"/>
        </w:rPr>
        <w:t xml:space="preserve"> The telecommunications annual regulatory fee is set by statute at one-tenth of one percent of the first fifty thousand dollars of gross intrastate operating revenue plus two-tenths of one percent of any gross intrastate operating revenue in excess of fifty thousand dollars.</w:t>
      </w:r>
    </w:p>
    <w:p w14:paraId="5A5CF01D" w14:textId="77777777" w:rsidR="004332BB" w:rsidRDefault="004332BB" w:rsidP="004332BB">
      <w:pPr>
        <w:spacing w:line="640" w:lineRule="exact"/>
        <w:ind w:firstLine="720"/>
        <w:jc w:val="both"/>
      </w:pPr>
      <w:r>
        <w:rPr>
          <w:rFonts w:ascii="Courier New" w:hAnsi="Courier New"/>
          <w:color w:val="000000"/>
          <w:position w:val="16"/>
          <w:sz w:val="24"/>
        </w:rPr>
        <w:t>(a) The maximum regulatory fee is assessed each year, unless the commission issues an order establishing the regulatory fee at an amount less than the statutory maximum.</w:t>
      </w:r>
    </w:p>
    <w:p w14:paraId="5A5CF01E" w14:textId="0D8768B0" w:rsidR="004332BB" w:rsidRDefault="004332BB" w:rsidP="004332BB">
      <w:pPr>
        <w:spacing w:line="640" w:lineRule="exact"/>
        <w:ind w:firstLine="720"/>
        <w:jc w:val="both"/>
      </w:pPr>
      <w:r>
        <w:rPr>
          <w:rFonts w:ascii="Courier New" w:hAnsi="Courier New"/>
          <w:color w:val="000000"/>
          <w:position w:val="16"/>
          <w:sz w:val="24"/>
        </w:rPr>
        <w:t xml:space="preserve">(b) The minimum regulatory fee that a company must pay is </w:t>
      </w:r>
      <w:del w:id="331" w:author="Weinman, William (UTC)" w:date="2014-03-28T15:05:00Z">
        <w:r w:rsidDel="002F2095">
          <w:rPr>
            <w:rFonts w:ascii="Courier New" w:hAnsi="Courier New"/>
            <w:color w:val="000000"/>
            <w:position w:val="16"/>
            <w:sz w:val="24"/>
          </w:rPr>
          <w:delText>twenty</w:delText>
        </w:r>
      </w:del>
      <w:ins w:id="332" w:author="Weinman, William (UTC)" w:date="2014-03-28T15:05:00Z">
        <w:r w:rsidR="002F2095">
          <w:rPr>
            <w:rFonts w:ascii="Courier New" w:hAnsi="Courier New"/>
            <w:color w:val="000000"/>
            <w:position w:val="16"/>
            <w:sz w:val="24"/>
          </w:rPr>
          <w:t xml:space="preserve"> one hundred and fifty</w:t>
        </w:r>
      </w:ins>
      <w:r>
        <w:rPr>
          <w:rFonts w:ascii="Courier New" w:hAnsi="Courier New"/>
          <w:color w:val="000000"/>
          <w:position w:val="16"/>
          <w:sz w:val="24"/>
        </w:rPr>
        <w:t xml:space="preserve"> dollars.</w:t>
      </w:r>
    </w:p>
    <w:p w14:paraId="5A5CF01F" w14:textId="3146390B" w:rsidR="004332BB" w:rsidRDefault="004332BB" w:rsidP="004332BB">
      <w:pPr>
        <w:spacing w:line="640" w:lineRule="exact"/>
        <w:ind w:firstLine="720"/>
        <w:jc w:val="both"/>
      </w:pPr>
      <w:del w:id="333" w:author="Weinman, William (UTC)" w:date="2014-03-28T15:06:00Z">
        <w:r w:rsidDel="002F2095">
          <w:rPr>
            <w:rFonts w:ascii="Courier New" w:hAnsi="Courier New"/>
            <w:color w:val="000000"/>
            <w:position w:val="16"/>
            <w:sz w:val="24"/>
          </w:rPr>
          <w:delText>(c) The twenty-dollar minimum regulatory fee is waived for any company with less than twenty thousand dollars in gross intrastate operating revenue.</w:delText>
        </w:r>
      </w:del>
    </w:p>
    <w:p w14:paraId="5A5CF020" w14:textId="77777777" w:rsidR="004332BB" w:rsidRDefault="004332BB" w:rsidP="004332BB">
      <w:pPr>
        <w:spacing w:line="640" w:lineRule="exact"/>
        <w:ind w:firstLine="720"/>
        <w:jc w:val="both"/>
      </w:pPr>
      <w:r>
        <w:rPr>
          <w:rFonts w:ascii="Courier New" w:hAnsi="Courier New"/>
          <w:color w:val="000000"/>
          <w:position w:val="16"/>
          <w:sz w:val="24"/>
        </w:rPr>
        <w:t>(d) The commission does not grant extensions for payment of regulatory fees.</w:t>
      </w:r>
    </w:p>
    <w:p w14:paraId="5A5CF021" w14:textId="77777777" w:rsidR="004332BB" w:rsidRDefault="004332BB" w:rsidP="004332BB">
      <w:pPr>
        <w:spacing w:line="640" w:lineRule="exact"/>
        <w:ind w:firstLine="720"/>
        <w:jc w:val="both"/>
      </w:pPr>
      <w:r>
        <w:rPr>
          <w:rFonts w:ascii="Courier New" w:hAnsi="Courier New"/>
          <w:color w:val="000000"/>
          <w:position w:val="16"/>
          <w:sz w:val="24"/>
        </w:rPr>
        <w:t xml:space="preserve">(e) If a company does not pay its regulatory fee by May 1, the commission will assess an automatic late fee of two percent </w:t>
      </w:r>
      <w:r>
        <w:rPr>
          <w:rFonts w:ascii="Courier New" w:hAnsi="Courier New"/>
          <w:color w:val="000000"/>
          <w:position w:val="16"/>
          <w:sz w:val="24"/>
        </w:rPr>
        <w:lastRenderedPageBreak/>
        <w:t>of the amount due, plus one percent interest for each month the fee remains unpaid.</w:t>
      </w:r>
    </w:p>
    <w:p w14:paraId="5A5CF022" w14:textId="77777777" w:rsidR="004332BB" w:rsidRDefault="004332BB" w:rsidP="004332BB">
      <w:pPr>
        <w:spacing w:before="240" w:line="640" w:lineRule="exact"/>
        <w:jc w:val="both"/>
      </w:pPr>
      <w:r>
        <w:rPr>
          <w:rFonts w:ascii="Courier New" w:hAnsi="Courier New"/>
          <w:color w:val="000000"/>
          <w:position w:val="16"/>
          <w:sz w:val="24"/>
        </w:rPr>
        <w:t xml:space="preserve">[Statutory Authority: RCW 80.01.040(4), 81.04.160, and 34.05.353. WSR 06-08-057 (Docket A-060085, General Order No. </w:t>
      </w:r>
      <w:proofErr w:type="gramStart"/>
      <w:r>
        <w:rPr>
          <w:rFonts w:ascii="Courier New" w:hAnsi="Courier New"/>
          <w:color w:val="000000"/>
          <w:position w:val="16"/>
          <w:sz w:val="24"/>
        </w:rPr>
        <w:t>R-531), § 480-120-385, filed 3/31/06, effective 5/1/06.</w:t>
      </w:r>
      <w:proofErr w:type="gramEnd"/>
      <w:r>
        <w:rPr>
          <w:rFonts w:ascii="Courier New" w:hAnsi="Courier New"/>
          <w:color w:val="000000"/>
          <w:position w:val="16"/>
          <w:sz w:val="24"/>
        </w:rPr>
        <w:t xml:space="preserve"> Statutory Authority: RCW 80.01.040, 80.04.160, 81.04.160 and 34.05.353. WSR 05-06-051 (Docket No. </w:t>
      </w:r>
      <w:proofErr w:type="gramStart"/>
      <w:r>
        <w:rPr>
          <w:rFonts w:ascii="Courier New" w:hAnsi="Courier New"/>
          <w:color w:val="000000"/>
          <w:position w:val="16"/>
          <w:sz w:val="24"/>
        </w:rPr>
        <w:t>A-021178 and TO-030288,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R-518), § 480-120-385, filed 2/28/05, effective 3/31/05.]</w:t>
      </w:r>
      <w:proofErr w:type="gramEnd"/>
    </w:p>
    <w:p w14:paraId="5A5CF023" w14:textId="651736A5" w:rsidR="004332BB" w:rsidDel="009D77AE" w:rsidRDefault="004332BB" w:rsidP="004332BB">
      <w:pPr>
        <w:spacing w:before="480" w:line="640" w:lineRule="exact"/>
        <w:ind w:firstLine="720"/>
        <w:jc w:val="both"/>
        <w:rPr>
          <w:del w:id="334" w:author="Tim Zawislak" w:date="2013-12-05T13:24:00Z"/>
        </w:rPr>
      </w:pPr>
      <w:del w:id="335" w:author="Tim Zawislak" w:date="2013-12-05T13:24:00Z">
        <w:r w:rsidDel="009D77AE">
          <w:rPr>
            <w:rFonts w:ascii="Courier New" w:hAnsi="Courier New"/>
            <w:b/>
            <w:color w:val="000000"/>
            <w:position w:val="16"/>
            <w:sz w:val="24"/>
          </w:rPr>
          <w:delText>WAC 480-120-389 Securities report.</w:delText>
        </w:r>
        <w:r w:rsidDel="009D77AE">
          <w:rPr>
            <w:rFonts w:ascii="Courier New" w:hAnsi="Courier New"/>
            <w:color w:val="000000"/>
            <w:position w:val="16"/>
            <w:sz w:val="24"/>
          </w:rPr>
          <w:delText xml:space="preserve"> (1) Each telecommunications company subject to the provisions of chapter 80.08 RCW that has issued securities during the prior year, must file with the commission by April 1 of each year an annual securities transaction report for the period January 1 through December 31 of the preceding year. At a minimum, the report must contain:</w:delText>
        </w:r>
      </w:del>
    </w:p>
    <w:p w14:paraId="5A5CF024" w14:textId="5ABA14CC" w:rsidR="004332BB" w:rsidDel="009D77AE" w:rsidRDefault="004332BB" w:rsidP="004332BB">
      <w:pPr>
        <w:spacing w:line="640" w:lineRule="exact"/>
        <w:ind w:firstLine="720"/>
        <w:jc w:val="both"/>
        <w:rPr>
          <w:del w:id="336" w:author="Tim Zawislak" w:date="2013-12-05T13:24:00Z"/>
        </w:rPr>
      </w:pPr>
      <w:del w:id="337" w:author="Tim Zawislak" w:date="2013-12-05T13:24:00Z">
        <w:r w:rsidDel="009D77AE">
          <w:rPr>
            <w:rFonts w:ascii="Courier New" w:hAnsi="Courier New"/>
            <w:color w:val="000000"/>
            <w:position w:val="16"/>
            <w:sz w:val="24"/>
          </w:rPr>
          <w:delText>(a) A description of the final agreements;</w:delText>
        </w:r>
      </w:del>
    </w:p>
    <w:p w14:paraId="5A5CF025" w14:textId="455D0A80" w:rsidR="004332BB" w:rsidDel="009D77AE" w:rsidRDefault="004332BB" w:rsidP="004332BB">
      <w:pPr>
        <w:spacing w:line="640" w:lineRule="exact"/>
        <w:ind w:firstLine="720"/>
        <w:jc w:val="both"/>
        <w:rPr>
          <w:del w:id="338" w:author="Tim Zawislak" w:date="2013-12-05T13:24:00Z"/>
        </w:rPr>
      </w:pPr>
      <w:del w:id="339" w:author="Tim Zawislak" w:date="2013-12-05T13:24:00Z">
        <w:r w:rsidDel="009D77AE">
          <w:rPr>
            <w:rFonts w:ascii="Courier New" w:hAnsi="Courier New"/>
            <w:color w:val="000000"/>
            <w:position w:val="16"/>
            <w:sz w:val="24"/>
          </w:rPr>
          <w:delText>(b) A description of the use of proceeds stating the amounts used for each purpose allowed by RCW 80.08.030;</w:delText>
        </w:r>
      </w:del>
    </w:p>
    <w:p w14:paraId="5A5CF026" w14:textId="54B48DC2" w:rsidR="004332BB" w:rsidDel="009D77AE" w:rsidRDefault="004332BB" w:rsidP="004332BB">
      <w:pPr>
        <w:spacing w:line="640" w:lineRule="exact"/>
        <w:ind w:firstLine="720"/>
        <w:jc w:val="both"/>
        <w:rPr>
          <w:del w:id="340" w:author="Tim Zawislak" w:date="2013-12-05T13:24:00Z"/>
        </w:rPr>
      </w:pPr>
      <w:del w:id="341" w:author="Tim Zawislak" w:date="2013-12-05T13:24:00Z">
        <w:r w:rsidDel="009D77AE">
          <w:rPr>
            <w:rFonts w:ascii="Courier New" w:hAnsi="Courier New"/>
            <w:color w:val="000000"/>
            <w:position w:val="16"/>
            <w:sz w:val="24"/>
          </w:rPr>
          <w:lastRenderedPageBreak/>
          <w:delText>(c) The level of expenses for each of the securities transactions;</w:delText>
        </w:r>
      </w:del>
    </w:p>
    <w:p w14:paraId="5A5CF027" w14:textId="33C71FA2" w:rsidR="004332BB" w:rsidDel="009D77AE" w:rsidRDefault="004332BB" w:rsidP="004332BB">
      <w:pPr>
        <w:spacing w:line="640" w:lineRule="exact"/>
        <w:ind w:firstLine="720"/>
        <w:jc w:val="both"/>
        <w:rPr>
          <w:del w:id="342" w:author="Tim Zawislak" w:date="2013-12-05T13:24:00Z"/>
        </w:rPr>
      </w:pPr>
      <w:del w:id="343" w:author="Tim Zawislak" w:date="2013-12-05T13:24:00Z">
        <w:r w:rsidDel="009D77AE">
          <w:rPr>
            <w:rFonts w:ascii="Courier New" w:hAnsi="Courier New"/>
            <w:color w:val="000000"/>
            <w:position w:val="16"/>
            <w:sz w:val="24"/>
          </w:rPr>
          <w:delText>(d) Information to determine the individual and collective impact on capital structure; and</w:delText>
        </w:r>
      </w:del>
    </w:p>
    <w:p w14:paraId="5A5CF028" w14:textId="426AE852" w:rsidR="004332BB" w:rsidDel="009D77AE" w:rsidRDefault="004332BB" w:rsidP="004332BB">
      <w:pPr>
        <w:spacing w:line="640" w:lineRule="exact"/>
        <w:ind w:firstLine="720"/>
        <w:jc w:val="both"/>
        <w:rPr>
          <w:del w:id="344" w:author="Tim Zawislak" w:date="2013-12-05T13:24:00Z"/>
        </w:rPr>
      </w:pPr>
      <w:del w:id="345" w:author="Tim Zawislak" w:date="2013-12-05T13:24:00Z">
        <w:r w:rsidDel="009D77AE">
          <w:rPr>
            <w:rFonts w:ascii="Courier New" w:hAnsi="Courier New"/>
            <w:color w:val="000000"/>
            <w:position w:val="16"/>
            <w:sz w:val="24"/>
          </w:rPr>
          <w:delText>(e) The pro forma cost of money for the securities transactions.</w:delText>
        </w:r>
      </w:del>
    </w:p>
    <w:p w14:paraId="5A5CF029" w14:textId="59F5CE0E" w:rsidR="004332BB" w:rsidDel="009D77AE" w:rsidRDefault="004332BB" w:rsidP="004332BB">
      <w:pPr>
        <w:spacing w:line="640" w:lineRule="exact"/>
        <w:ind w:firstLine="720"/>
        <w:jc w:val="both"/>
        <w:rPr>
          <w:del w:id="346" w:author="Tim Zawislak" w:date="2013-12-05T13:24:00Z"/>
        </w:rPr>
      </w:pPr>
      <w:del w:id="347" w:author="Tim Zawislak" w:date="2013-12-05T13:24:00Z">
        <w:r w:rsidDel="009D77AE">
          <w:rPr>
            <w:rFonts w:ascii="Courier New" w:hAnsi="Courier New"/>
            <w:color w:val="000000"/>
            <w:position w:val="16"/>
            <w:sz w:val="24"/>
          </w:rPr>
          <w:delText>(2) The company may provide by reference the information required in subsection (1)(a), (b), and (c) of this section if the information has previously been filed with the commission.</w:delText>
        </w:r>
      </w:del>
    </w:p>
    <w:p w14:paraId="5A5CF02A" w14:textId="76FAA29C" w:rsidR="004332BB" w:rsidRDefault="004332BB" w:rsidP="004332BB">
      <w:pPr>
        <w:spacing w:before="240" w:line="640" w:lineRule="exact"/>
        <w:jc w:val="both"/>
      </w:pPr>
      <w:del w:id="348" w:author="Tim Zawislak" w:date="2013-12-05T13:24:00Z">
        <w:r w:rsidDel="009D77AE">
          <w:rPr>
            <w:rFonts w:ascii="Courier New" w:hAnsi="Courier New"/>
            <w:color w:val="000000"/>
            <w:position w:val="16"/>
            <w:sz w:val="24"/>
          </w:rPr>
          <w:delText>[Statutory Authority: RCW 80.01.040, 80.04.160, and 81.04.160. WSR 05-17-026 (Docket No. A-021178 and TO-030288, General Order No. R-522), § 480-120-389, filed 8/5/05, effective 9/5/05.]</w:delText>
        </w:r>
      </w:del>
    </w:p>
    <w:p w14:paraId="5A5CF02B" w14:textId="3CD82808" w:rsidR="004332BB" w:rsidDel="009D77AE" w:rsidRDefault="004332BB" w:rsidP="004332BB">
      <w:pPr>
        <w:spacing w:before="480" w:line="640" w:lineRule="exact"/>
        <w:ind w:firstLine="720"/>
        <w:jc w:val="both"/>
        <w:rPr>
          <w:del w:id="349" w:author="Tim Zawislak" w:date="2013-12-05T13:24:00Z"/>
        </w:rPr>
      </w:pPr>
      <w:del w:id="350" w:author="Tim Zawislak" w:date="2013-12-05T13:24:00Z">
        <w:r w:rsidDel="009D77AE">
          <w:rPr>
            <w:rFonts w:ascii="Courier New" w:hAnsi="Courier New"/>
            <w:b/>
            <w:color w:val="000000"/>
            <w:position w:val="16"/>
            <w:sz w:val="24"/>
          </w:rPr>
          <w:delText>WAC 480-120-395 Affiliated interest and subsidiary transactions report.</w:delText>
        </w:r>
        <w:r w:rsidDel="009D77AE">
          <w:rPr>
            <w:rFonts w:ascii="Courier New" w:hAnsi="Courier New"/>
            <w:color w:val="000000"/>
            <w:position w:val="16"/>
            <w:sz w:val="24"/>
          </w:rPr>
          <w:delText xml:space="preserve"> (1) By June 1 of each year, each telecommunications company subject to the provisions of chapter 80.16 RCW must file a report summarizing all transactions, except for transactions provided at tariff rates, that occurred between the company and its affiliated interests, and the </w:delText>
        </w:r>
        <w:r w:rsidDel="009D77AE">
          <w:rPr>
            <w:rFonts w:ascii="Courier New" w:hAnsi="Courier New"/>
            <w:color w:val="000000"/>
            <w:position w:val="16"/>
            <w:sz w:val="24"/>
          </w:rPr>
          <w:lastRenderedPageBreak/>
          <w:delText>company and its subsidiaries, during the period January 1 through December 31 of the preceding year.</w:delText>
        </w:r>
      </w:del>
    </w:p>
    <w:p w14:paraId="5A5CF02C" w14:textId="1954A464" w:rsidR="004332BB" w:rsidDel="009D77AE" w:rsidRDefault="004332BB" w:rsidP="004332BB">
      <w:pPr>
        <w:spacing w:line="640" w:lineRule="exact"/>
        <w:ind w:firstLine="720"/>
        <w:jc w:val="both"/>
        <w:rPr>
          <w:del w:id="351" w:author="Tim Zawislak" w:date="2013-12-05T13:24:00Z"/>
        </w:rPr>
      </w:pPr>
      <w:del w:id="352" w:author="Tim Zawislak" w:date="2013-12-05T13:24:00Z">
        <w:r w:rsidDel="009D77AE">
          <w:rPr>
            <w:rFonts w:ascii="Courier New" w:hAnsi="Courier New"/>
            <w:color w:val="000000"/>
            <w:position w:val="16"/>
            <w:sz w:val="24"/>
          </w:rPr>
          <w:delText>(2) The information required in this subsection must be for total company, total state of Washington, and Washington intrastate. The report must include a corporate organization chart of the company and its affiliated interests and subsidiaries.</w:delText>
        </w:r>
      </w:del>
    </w:p>
    <w:p w14:paraId="5A5CF02D" w14:textId="523E8E17" w:rsidR="004332BB" w:rsidDel="009D77AE" w:rsidRDefault="004332BB" w:rsidP="004332BB">
      <w:pPr>
        <w:spacing w:line="640" w:lineRule="exact"/>
        <w:ind w:firstLine="720"/>
        <w:jc w:val="both"/>
        <w:rPr>
          <w:del w:id="353" w:author="Tim Zawislak" w:date="2013-12-05T13:24:00Z"/>
        </w:rPr>
      </w:pPr>
      <w:del w:id="354" w:author="Tim Zawislak" w:date="2013-12-05T13:24:00Z">
        <w:r w:rsidDel="009D77AE">
          <w:rPr>
            <w:rFonts w:ascii="Courier New" w:hAnsi="Courier New"/>
            <w:color w:val="000000"/>
            <w:position w:val="16"/>
            <w:sz w:val="24"/>
          </w:rPr>
          <w:delText>(3) When total company transactions with an affiliated interest or a subsidiary are less than one hundred thousand dollars for the reporting period, the company must provide the name of the affiliated interest or subsidiary participating in the transactions and the total dollar amounts of the transactions. When total company transactions with an affiliated interest or subsidiary equal or exceed one hundred thousand dollars for the reporting period, the company must provide:</w:delText>
        </w:r>
      </w:del>
    </w:p>
    <w:p w14:paraId="5A5CF02E" w14:textId="0EA8D06F" w:rsidR="004332BB" w:rsidDel="009D77AE" w:rsidRDefault="004332BB" w:rsidP="004332BB">
      <w:pPr>
        <w:spacing w:line="640" w:lineRule="exact"/>
        <w:ind w:firstLine="720"/>
        <w:jc w:val="both"/>
        <w:rPr>
          <w:del w:id="355" w:author="Tim Zawislak" w:date="2013-12-05T13:24:00Z"/>
        </w:rPr>
      </w:pPr>
      <w:del w:id="356" w:author="Tim Zawislak" w:date="2013-12-05T13:24:00Z">
        <w:r w:rsidDel="009D77AE">
          <w:rPr>
            <w:rFonts w:ascii="Courier New" w:hAnsi="Courier New"/>
            <w:color w:val="000000"/>
            <w:position w:val="16"/>
            <w:sz w:val="24"/>
          </w:rPr>
          <w:delText>(a) A balance sheet and income statement for such affiliated interest;</w:delText>
        </w:r>
      </w:del>
    </w:p>
    <w:p w14:paraId="5A5CF02F" w14:textId="263BBC3D" w:rsidR="004332BB" w:rsidDel="009D77AE" w:rsidRDefault="004332BB" w:rsidP="004332BB">
      <w:pPr>
        <w:spacing w:line="640" w:lineRule="exact"/>
        <w:ind w:firstLine="720"/>
        <w:jc w:val="both"/>
        <w:rPr>
          <w:del w:id="357" w:author="Tim Zawislak" w:date="2013-12-05T13:24:00Z"/>
        </w:rPr>
      </w:pPr>
      <w:del w:id="358" w:author="Tim Zawislak" w:date="2013-12-05T13:24:00Z">
        <w:r w:rsidDel="009D77AE">
          <w:rPr>
            <w:rFonts w:ascii="Courier New" w:hAnsi="Courier New"/>
            <w:color w:val="000000"/>
            <w:position w:val="16"/>
            <w:sz w:val="24"/>
          </w:rPr>
          <w:delText>(b) A description of the products or services provided to or from the company and each such affiliated interest or subsidiary;</w:delText>
        </w:r>
      </w:del>
    </w:p>
    <w:p w14:paraId="5A5CF030" w14:textId="7264E124" w:rsidR="004332BB" w:rsidDel="009D77AE" w:rsidRDefault="004332BB" w:rsidP="004332BB">
      <w:pPr>
        <w:spacing w:line="640" w:lineRule="exact"/>
        <w:ind w:firstLine="720"/>
        <w:jc w:val="both"/>
        <w:rPr>
          <w:del w:id="359" w:author="Tim Zawislak" w:date="2013-12-05T13:24:00Z"/>
        </w:rPr>
      </w:pPr>
      <w:del w:id="360" w:author="Tim Zawislak" w:date="2013-12-05T13:24:00Z">
        <w:r w:rsidDel="009D77AE">
          <w:rPr>
            <w:rFonts w:ascii="Courier New" w:hAnsi="Courier New"/>
            <w:color w:val="000000"/>
            <w:position w:val="16"/>
            <w:sz w:val="24"/>
          </w:rPr>
          <w:lastRenderedPageBreak/>
          <w:delText>(c) A description of the pricing basis or costing method, and procedures for allocating costs for such products or services, and the amount and accounts charged during the year;</w:delText>
        </w:r>
      </w:del>
    </w:p>
    <w:p w14:paraId="5A5CF031" w14:textId="300BBD7E" w:rsidR="004332BB" w:rsidDel="009D77AE" w:rsidRDefault="004332BB" w:rsidP="004332BB">
      <w:pPr>
        <w:spacing w:line="640" w:lineRule="exact"/>
        <w:ind w:firstLine="720"/>
        <w:jc w:val="both"/>
        <w:rPr>
          <w:del w:id="361" w:author="Tim Zawislak" w:date="2013-12-05T13:24:00Z"/>
        </w:rPr>
      </w:pPr>
      <w:del w:id="362" w:author="Tim Zawislak" w:date="2013-12-05T13:24:00Z">
        <w:r w:rsidDel="009D77AE">
          <w:rPr>
            <w:rFonts w:ascii="Courier New" w:hAnsi="Courier New"/>
            <w:color w:val="000000"/>
            <w:position w:val="16"/>
            <w:sz w:val="24"/>
          </w:rPr>
          <w:delText>(d) A description of the terms of any loans between the company and each such affiliated interest or subsidiary and a listing of the year-end loan amounts and maximum loan amounts outstanding during the year;</w:delText>
        </w:r>
      </w:del>
    </w:p>
    <w:p w14:paraId="5A5CF032" w14:textId="117B74BA" w:rsidR="004332BB" w:rsidDel="009D77AE" w:rsidRDefault="004332BB" w:rsidP="004332BB">
      <w:pPr>
        <w:spacing w:line="640" w:lineRule="exact"/>
        <w:ind w:firstLine="720"/>
        <w:jc w:val="both"/>
        <w:rPr>
          <w:del w:id="363" w:author="Tim Zawislak" w:date="2013-12-05T13:24:00Z"/>
        </w:rPr>
      </w:pPr>
      <w:del w:id="364" w:author="Tim Zawislak" w:date="2013-12-05T13:24:00Z">
        <w:r w:rsidDel="009D77AE">
          <w:rPr>
            <w:rFonts w:ascii="Courier New" w:hAnsi="Courier New"/>
            <w:color w:val="000000"/>
            <w:position w:val="16"/>
            <w:sz w:val="24"/>
          </w:rPr>
          <w:delText>(e) A description of the terms and total amount of any obligation or liability assumed by the company for each such affiliated interest or subsidiary;</w:delText>
        </w:r>
      </w:del>
    </w:p>
    <w:p w14:paraId="5A5CF033" w14:textId="788E74FE" w:rsidR="004332BB" w:rsidDel="009D77AE" w:rsidRDefault="004332BB" w:rsidP="004332BB">
      <w:pPr>
        <w:spacing w:line="640" w:lineRule="exact"/>
        <w:ind w:firstLine="720"/>
        <w:jc w:val="both"/>
        <w:rPr>
          <w:del w:id="365" w:author="Tim Zawislak" w:date="2013-12-05T13:24:00Z"/>
        </w:rPr>
      </w:pPr>
      <w:del w:id="366" w:author="Tim Zawislak" w:date="2013-12-05T13:24:00Z">
        <w:r w:rsidDel="009D77AE">
          <w:rPr>
            <w:rFonts w:ascii="Courier New" w:hAnsi="Courier New"/>
            <w:color w:val="000000"/>
            <w:position w:val="16"/>
            <w:sz w:val="24"/>
          </w:rPr>
          <w:delText>(f) A description of the activities of each such affiliated interest or subsidiary with which the company has transactions; and</w:delText>
        </w:r>
      </w:del>
    </w:p>
    <w:p w14:paraId="5A5CF034" w14:textId="664749D0" w:rsidR="004332BB" w:rsidDel="009D77AE" w:rsidRDefault="004332BB" w:rsidP="004332BB">
      <w:pPr>
        <w:spacing w:line="640" w:lineRule="exact"/>
        <w:ind w:firstLine="720"/>
        <w:jc w:val="both"/>
        <w:rPr>
          <w:del w:id="367" w:author="Tim Zawislak" w:date="2013-12-05T13:24:00Z"/>
        </w:rPr>
      </w:pPr>
      <w:del w:id="368" w:author="Tim Zawislak" w:date="2013-12-05T13:24:00Z">
        <w:r w:rsidDel="009D77AE">
          <w:rPr>
            <w:rFonts w:ascii="Courier New" w:hAnsi="Courier New"/>
            <w:color w:val="000000"/>
            <w:position w:val="16"/>
            <w:sz w:val="24"/>
          </w:rPr>
          <w:delText>(g) A list of all common officers and directors between the company and each such affiliated interest or subsidiary, along with their titles in each organization.</w:delText>
        </w:r>
      </w:del>
    </w:p>
    <w:p w14:paraId="5A5CF035" w14:textId="6A6A4F6E" w:rsidR="004332BB" w:rsidDel="009D77AE" w:rsidRDefault="004332BB" w:rsidP="004332BB">
      <w:pPr>
        <w:spacing w:line="640" w:lineRule="exact"/>
        <w:ind w:firstLine="720"/>
        <w:jc w:val="both"/>
        <w:rPr>
          <w:del w:id="369" w:author="Tim Zawislak" w:date="2013-12-05T13:24:00Z"/>
        </w:rPr>
      </w:pPr>
      <w:del w:id="370" w:author="Tim Zawislak" w:date="2013-12-05T13:24:00Z">
        <w:r w:rsidDel="009D77AE">
          <w:rPr>
            <w:rFonts w:ascii="Courier New" w:hAnsi="Courier New"/>
            <w:color w:val="000000"/>
            <w:position w:val="16"/>
            <w:sz w:val="24"/>
          </w:rPr>
          <w:delText>(3) The report required in this section supersedes the reporting requirements contained in previous commission orders authorizing affiliated interest transactions pursuant to chapter 80.16 RCW.</w:delText>
        </w:r>
      </w:del>
    </w:p>
    <w:p w14:paraId="5A5CF036" w14:textId="24EB9DE1" w:rsidR="004332BB" w:rsidDel="009D77AE" w:rsidRDefault="004332BB" w:rsidP="004332BB">
      <w:pPr>
        <w:spacing w:line="640" w:lineRule="exact"/>
        <w:ind w:firstLine="720"/>
        <w:jc w:val="both"/>
        <w:rPr>
          <w:del w:id="371" w:author="Tim Zawislak" w:date="2013-12-05T13:24:00Z"/>
        </w:rPr>
      </w:pPr>
      <w:del w:id="372" w:author="Tim Zawislak" w:date="2013-12-05T13:24:00Z">
        <w:r w:rsidDel="009D77AE">
          <w:rPr>
            <w:rFonts w:ascii="Courier New" w:hAnsi="Courier New"/>
            <w:color w:val="000000"/>
            <w:position w:val="16"/>
            <w:sz w:val="24"/>
          </w:rPr>
          <w:lastRenderedPageBreak/>
          <w:delText>(4) The company is obligated to file verified copies of affiliated interest contracts and arrangements as stated in WAC 480-120-375 (Affiliated interests—Contracts or arrangements).</w:delText>
        </w:r>
      </w:del>
    </w:p>
    <w:p w14:paraId="5A5CF037" w14:textId="71B853C7" w:rsidR="004332BB" w:rsidRDefault="004332BB" w:rsidP="004332BB">
      <w:pPr>
        <w:spacing w:before="240" w:line="640" w:lineRule="exact"/>
        <w:jc w:val="both"/>
      </w:pPr>
      <w:del w:id="373" w:author="Tim Zawislak" w:date="2013-12-05T13:24:00Z">
        <w:r w:rsidDel="009D77AE">
          <w:rPr>
            <w:rFonts w:ascii="Courier New" w:hAnsi="Courier New"/>
            <w:color w:val="000000"/>
            <w:position w:val="16"/>
            <w:sz w:val="24"/>
          </w:rPr>
          <w:delText>[Statutory Authority: RCW 80.01.040, 80.04.160, 81.04.160 and 34.05.353. WSR 05-06-051 (Docket No. A-021178 and TO-030288, General Order No. R-518), § 480-120-395, filed 2/28/05, effective 3/31/05.]</w:delText>
        </w:r>
      </w:del>
    </w:p>
    <w:p w14:paraId="5A5CF038" w14:textId="26FDB270" w:rsidR="004332BB" w:rsidRDefault="004332BB" w:rsidP="004332BB">
      <w:pPr>
        <w:spacing w:before="480" w:line="640" w:lineRule="exact"/>
        <w:ind w:firstLine="720"/>
        <w:jc w:val="both"/>
      </w:pPr>
      <w:r>
        <w:rPr>
          <w:rFonts w:ascii="Courier New" w:hAnsi="Courier New"/>
          <w:b/>
          <w:color w:val="000000"/>
          <w:position w:val="16"/>
          <w:sz w:val="24"/>
        </w:rPr>
        <w:t xml:space="preserve">WAC 480-120-399 </w:t>
      </w:r>
      <w:del w:id="374" w:author="Tim Zawislak" w:date="2013-12-09T15:16:00Z">
        <w:r w:rsidDel="00475496">
          <w:rPr>
            <w:rFonts w:ascii="Courier New" w:hAnsi="Courier New"/>
            <w:b/>
            <w:color w:val="000000"/>
            <w:position w:val="16"/>
            <w:sz w:val="24"/>
          </w:rPr>
          <w:delText>Access charge and universal service reporting.</w:delText>
        </w:r>
        <w:r w:rsidDel="00475496">
          <w:rPr>
            <w:rFonts w:ascii="Courier New" w:hAnsi="Courier New"/>
            <w:color w:val="000000"/>
            <w:position w:val="16"/>
            <w:sz w:val="24"/>
          </w:rPr>
          <w:delText xml:space="preserve"> </w:delText>
        </w:r>
      </w:del>
      <w:r>
        <w:rPr>
          <w:rFonts w:ascii="Courier New" w:hAnsi="Courier New"/>
          <w:b/>
          <w:color w:val="000000"/>
          <w:position w:val="16"/>
          <w:sz w:val="24"/>
        </w:rPr>
        <w:t>Intrastate</w:t>
      </w:r>
      <w:ins w:id="375" w:author="Tim Zawislak" w:date="2013-12-09T15:15:00Z">
        <w:r w:rsidR="00475496">
          <w:rPr>
            <w:rFonts w:ascii="Courier New" w:hAnsi="Courier New"/>
            <w:b/>
            <w:color w:val="000000"/>
            <w:position w:val="16"/>
            <w:sz w:val="24"/>
          </w:rPr>
          <w:t xml:space="preserve"> access charge</w:t>
        </w:r>
      </w:ins>
      <w:r>
        <w:rPr>
          <w:rFonts w:ascii="Courier New" w:hAnsi="Courier New"/>
          <w:b/>
          <w:color w:val="000000"/>
          <w:position w:val="16"/>
          <w:sz w:val="24"/>
        </w:rPr>
        <w:t xml:space="preserve"> mechanism reporting.</w:t>
      </w:r>
    </w:p>
    <w:p w14:paraId="5A5CF039" w14:textId="79A9523F" w:rsidR="004332BB" w:rsidRDefault="004332BB" w:rsidP="004332BB">
      <w:pPr>
        <w:spacing w:line="640" w:lineRule="exact"/>
        <w:ind w:firstLine="720"/>
        <w:jc w:val="both"/>
      </w:pPr>
      <w:del w:id="376" w:author="Tim Zawislak" w:date="2013-12-09T15:16:00Z">
        <w:r w:rsidDel="0058622B">
          <w:rPr>
            <w:rFonts w:ascii="Courier New" w:hAnsi="Courier New"/>
            <w:color w:val="000000"/>
            <w:position w:val="16"/>
            <w:sz w:val="24"/>
          </w:rPr>
          <w:delText xml:space="preserve">(1) Until legislation creating a new universal service fund is adopted and effective and commission rules to implement the legislation are adopted and effective, </w:delText>
        </w:r>
      </w:del>
      <w:del w:id="377" w:author="Tim Zawislak" w:date="2013-12-09T15:11:00Z">
        <w:r w:rsidDel="00475496">
          <w:rPr>
            <w:rFonts w:ascii="Courier New" w:hAnsi="Courier New"/>
            <w:color w:val="000000"/>
            <w:position w:val="16"/>
            <w:sz w:val="24"/>
          </w:rPr>
          <w:delText xml:space="preserve">each Class A company in the state of Washington and </w:delText>
        </w:r>
      </w:del>
      <w:del w:id="378" w:author="Tim Zawislak" w:date="2013-12-09T15:16:00Z">
        <w:r w:rsidDel="0058622B">
          <w:rPr>
            <w:rFonts w:ascii="Courier New" w:hAnsi="Courier New"/>
            <w:color w:val="000000"/>
            <w:position w:val="16"/>
            <w:sz w:val="24"/>
          </w:rPr>
          <w:delText>t</w:delText>
        </w:r>
      </w:del>
      <w:commentRangeStart w:id="379"/>
      <w:ins w:id="380" w:author="Tim Zawislak" w:date="2013-12-09T15:16:00Z">
        <w:r w:rsidR="0058622B">
          <w:rPr>
            <w:rFonts w:ascii="Courier New" w:hAnsi="Courier New"/>
            <w:color w:val="000000"/>
            <w:position w:val="16"/>
            <w:sz w:val="24"/>
          </w:rPr>
          <w:t>[T]</w:t>
        </w:r>
      </w:ins>
      <w:r>
        <w:rPr>
          <w:rFonts w:ascii="Courier New" w:hAnsi="Courier New"/>
          <w:color w:val="000000"/>
          <w:position w:val="16"/>
          <w:sz w:val="24"/>
        </w:rPr>
        <w:t>he Washington Exchange Carrier Association</w:t>
      </w:r>
      <w:del w:id="381" w:author="Tim Zawislak" w:date="2013-12-09T15:17:00Z">
        <w:r w:rsidDel="0058622B">
          <w:rPr>
            <w:rFonts w:ascii="Courier New" w:hAnsi="Courier New"/>
            <w:color w:val="000000"/>
            <w:position w:val="16"/>
            <w:sz w:val="24"/>
          </w:rPr>
          <w:delText>,</w:delText>
        </w:r>
      </w:del>
      <w:r>
        <w:rPr>
          <w:rFonts w:ascii="Courier New" w:hAnsi="Courier New"/>
          <w:color w:val="000000"/>
          <w:position w:val="16"/>
          <w:sz w:val="24"/>
        </w:rPr>
        <w:t xml:space="preserve"> must provide annually</w:t>
      </w:r>
      <w:commentRangeEnd w:id="379"/>
      <w:r w:rsidR="006365F5">
        <w:rPr>
          <w:rStyle w:val="CommentReference"/>
        </w:rPr>
        <w:commentReference w:id="379"/>
      </w:r>
      <w:del w:id="382" w:author="Tim Zawislak" w:date="2013-12-09T15:18:00Z">
        <w:r w:rsidDel="0058622B">
          <w:rPr>
            <w:rFonts w:ascii="Courier New" w:hAnsi="Courier New"/>
            <w:color w:val="000000"/>
            <w:position w:val="16"/>
            <w:sz w:val="24"/>
          </w:rPr>
          <w:delText>:</w:delText>
        </w:r>
      </w:del>
      <w:ins w:id="383" w:author="Tim Zawislak" w:date="2013-12-09T15:12:00Z">
        <w:r w:rsidR="00475496">
          <w:rPr>
            <w:rFonts w:ascii="Courier New" w:hAnsi="Courier New"/>
            <w:color w:val="000000"/>
            <w:position w:val="16"/>
            <w:sz w:val="24"/>
          </w:rPr>
          <w:t xml:space="preserve"> </w:t>
        </w:r>
      </w:ins>
      <w:ins w:id="384" w:author="Tim Zawislak" w:date="2013-12-09T15:18:00Z">
        <w:r w:rsidR="0058622B">
          <w:rPr>
            <w:rFonts w:ascii="Courier New" w:hAnsi="Courier New"/>
            <w:color w:val="000000"/>
            <w:position w:val="16"/>
            <w:sz w:val="24"/>
          </w:rPr>
          <w:t>information</w:t>
        </w:r>
      </w:ins>
      <w:ins w:id="385" w:author="Tim Zawislak" w:date="2013-12-09T15:12:00Z">
        <w:r w:rsidR="00475496">
          <w:rPr>
            <w:rFonts w:ascii="Courier New" w:hAnsi="Courier New"/>
            <w:color w:val="000000"/>
            <w:position w:val="16"/>
            <w:sz w:val="24"/>
          </w:rPr>
          <w:t xml:space="preserve"> according to WAC 480-120-352(5</w:t>
        </w:r>
        <w:proofErr w:type="gramStart"/>
        <w:r w:rsidR="00475496">
          <w:rPr>
            <w:rFonts w:ascii="Courier New" w:hAnsi="Courier New"/>
            <w:color w:val="000000"/>
            <w:position w:val="16"/>
            <w:sz w:val="24"/>
          </w:rPr>
          <w:t>)(</w:t>
        </w:r>
        <w:proofErr w:type="gramEnd"/>
        <w:r w:rsidR="00475496">
          <w:rPr>
            <w:rFonts w:ascii="Courier New" w:hAnsi="Courier New"/>
            <w:color w:val="000000"/>
            <w:position w:val="16"/>
            <w:sz w:val="24"/>
          </w:rPr>
          <w:t>c) above.</w:t>
        </w:r>
      </w:ins>
    </w:p>
    <w:p w14:paraId="5A5CF03A" w14:textId="176CB285" w:rsidR="004332BB" w:rsidDel="00475496" w:rsidRDefault="004332BB" w:rsidP="004332BB">
      <w:pPr>
        <w:spacing w:line="640" w:lineRule="exact"/>
        <w:ind w:firstLine="720"/>
        <w:jc w:val="both"/>
        <w:rPr>
          <w:del w:id="386" w:author="Tim Zawislak" w:date="2013-12-09T15:14:00Z"/>
        </w:rPr>
      </w:pPr>
      <w:commentRangeStart w:id="387"/>
      <w:del w:id="388" w:author="Tim Zawislak" w:date="2013-12-09T15:14:00Z">
        <w:r w:rsidDel="00475496">
          <w:rPr>
            <w:rFonts w:ascii="Courier New" w:hAnsi="Courier New"/>
            <w:color w:val="000000"/>
            <w:position w:val="16"/>
            <w:sz w:val="24"/>
          </w:rPr>
          <w:delText>(a) The actual demand units for the previous calendar year for each switched access tariff rate element (or category of switched access tariff rate elements, both originating and terminating) it has on file with the commission.</w:delText>
        </w:r>
      </w:del>
    </w:p>
    <w:p w14:paraId="5A5CF03B" w14:textId="40095C80" w:rsidR="004332BB" w:rsidDel="00475496" w:rsidRDefault="004332BB" w:rsidP="004332BB">
      <w:pPr>
        <w:spacing w:line="640" w:lineRule="exact"/>
        <w:ind w:firstLine="720"/>
        <w:jc w:val="both"/>
        <w:rPr>
          <w:del w:id="389" w:author="Tim Zawislak" w:date="2013-12-09T15:14:00Z"/>
        </w:rPr>
      </w:pPr>
      <w:del w:id="390" w:author="Tim Zawislak" w:date="2013-12-09T15:11:00Z">
        <w:r w:rsidDel="00475496">
          <w:rPr>
            <w:rFonts w:ascii="Courier New" w:hAnsi="Courier New"/>
            <w:color w:val="000000"/>
            <w:position w:val="16"/>
            <w:sz w:val="24"/>
          </w:rPr>
          <w:lastRenderedPageBreak/>
          <w:delText>(b) Primary toll carriers (PTCs) must file, in addition to the information required in (a) of this subsection, the annual imputed demand units for the previous calendar year that the company would have had to purchase from itself if it had been an unaffiliated toll carrier using feature group D switched access service (including intraLATA and interLATA, both originating and terminating demand units). For purposes of this subsection, a PTC means a local exchange company offering interexchange service(s) to retail customers using feature group C switched access service for the origination or termination of any such service(s).</w:delText>
        </w:r>
      </w:del>
    </w:p>
    <w:p w14:paraId="5A5CF03C" w14:textId="0CE12BE2" w:rsidR="004332BB" w:rsidDel="00475496" w:rsidRDefault="004332BB" w:rsidP="004332BB">
      <w:pPr>
        <w:spacing w:line="640" w:lineRule="exact"/>
        <w:ind w:firstLine="720"/>
        <w:jc w:val="both"/>
        <w:rPr>
          <w:del w:id="391" w:author="Tim Zawislak" w:date="2013-12-09T15:14:00Z"/>
        </w:rPr>
      </w:pPr>
      <w:del w:id="392" w:author="Tim Zawislak" w:date="2013-12-09T15:14:00Z">
        <w:r w:rsidDel="00475496">
          <w:rPr>
            <w:rFonts w:ascii="Courier New" w:hAnsi="Courier New"/>
            <w:color w:val="000000"/>
            <w:position w:val="16"/>
            <w:sz w:val="24"/>
          </w:rPr>
          <w:delText>(2) The report containing the information required in subsection (1) of this section must be filed by July 1 of each year.</w:delText>
        </w:r>
      </w:del>
    </w:p>
    <w:p w14:paraId="5A5CF03D" w14:textId="355D2BC8" w:rsidR="004332BB" w:rsidRDefault="004332BB" w:rsidP="004332BB">
      <w:pPr>
        <w:spacing w:line="640" w:lineRule="exact"/>
        <w:ind w:firstLine="720"/>
        <w:jc w:val="both"/>
      </w:pPr>
      <w:del w:id="393" w:author="Tim Zawislak" w:date="2013-12-09T15:14:00Z">
        <w:r w:rsidDel="00475496">
          <w:rPr>
            <w:rFonts w:ascii="Courier New" w:hAnsi="Courier New"/>
            <w:color w:val="000000"/>
            <w:position w:val="16"/>
            <w:sz w:val="24"/>
          </w:rPr>
          <w:delText>(3) Each company providing information required by this section must include complete work papers and sufficient data for the commission to review the accuracy of the report.</w:delText>
        </w:r>
      </w:del>
      <w:commentRangeEnd w:id="387"/>
      <w:r w:rsidR="00475496">
        <w:rPr>
          <w:rStyle w:val="CommentReference"/>
        </w:rPr>
        <w:commentReference w:id="387"/>
      </w:r>
    </w:p>
    <w:p w14:paraId="5A5CF03E" w14:textId="77777777" w:rsidR="009F1ED1" w:rsidRDefault="004332BB" w:rsidP="004332BB">
      <w:pPr>
        <w:rPr>
          <w:rFonts w:ascii="Times New Roman" w:hAnsi="Times New Roman" w:cs="Times New Roman"/>
          <w:sz w:val="24"/>
          <w:szCs w:val="24"/>
        </w:rPr>
      </w:pPr>
      <w:r>
        <w:rPr>
          <w:rFonts w:ascii="Courier New" w:hAnsi="Courier New"/>
          <w:color w:val="000000"/>
          <w:position w:val="16"/>
          <w:sz w:val="24"/>
        </w:rPr>
        <w:t xml:space="preserve">[Statutory Authority: RCW 80.01.040, 80.04.160, 80.36.600, and 80.36.610. WSR 06-14-051 (Docket No. </w:t>
      </w:r>
      <w:proofErr w:type="gramStart"/>
      <w:r>
        <w:rPr>
          <w:rFonts w:ascii="Courier New" w:hAnsi="Courier New"/>
          <w:color w:val="000000"/>
          <w:position w:val="16"/>
          <w:sz w:val="24"/>
        </w:rPr>
        <w:t>UT-053021,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R-534), § 480-120-399, filed 6/28/06, effective 7/29/06.</w:t>
      </w:r>
      <w:proofErr w:type="gramEnd"/>
      <w:r>
        <w:rPr>
          <w:rFonts w:ascii="Courier New" w:hAnsi="Courier New"/>
          <w:color w:val="000000"/>
          <w:position w:val="16"/>
          <w:sz w:val="24"/>
        </w:rPr>
        <w:t xml:space="preserve"> Statutory Authority: RCW 80.01.040, 80.04.160, 81.04.160 and 34.05.353. WSR 05-06-051 (Docket No. </w:t>
      </w:r>
      <w:proofErr w:type="gramStart"/>
      <w:r>
        <w:rPr>
          <w:rFonts w:ascii="Courier New" w:hAnsi="Courier New"/>
          <w:color w:val="000000"/>
          <w:position w:val="16"/>
          <w:sz w:val="24"/>
        </w:rPr>
        <w:t xml:space="preserve">A-021178 and TO-030288, </w:t>
      </w:r>
      <w:r>
        <w:rPr>
          <w:rFonts w:ascii="Courier New" w:hAnsi="Courier New"/>
          <w:color w:val="000000"/>
          <w:position w:val="16"/>
          <w:sz w:val="24"/>
        </w:rPr>
        <w:lastRenderedPageBreak/>
        <w:t>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R-518), § 480-120-399, filed 2/28/05, effective 3/31/05.]</w:t>
      </w:r>
      <w:proofErr w:type="gramEnd"/>
    </w:p>
    <w:sectPr w:rsidR="009F1ED1" w:rsidSect="001C5AB1">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Tim Zawislak" w:date="2014-04-03T11:04:00Z" w:initials="TZ">
    <w:p w14:paraId="27A75AF8" w14:textId="77777777" w:rsidR="00C42F0E" w:rsidRDefault="00C42F0E" w:rsidP="00C42F0E">
      <w:pPr>
        <w:pStyle w:val="CommentText"/>
      </w:pPr>
      <w:r>
        <w:rPr>
          <w:rStyle w:val="CommentReference"/>
        </w:rPr>
        <w:annotationRef/>
      </w:r>
      <w:r>
        <w:rPr>
          <w:rStyle w:val="CommentReference"/>
        </w:rPr>
        <w:annotationRef/>
      </w:r>
      <w:r>
        <w:rPr>
          <w:rFonts w:ascii="Times New Roman" w:hAnsi="Times New Roman" w:cs="Times New Roman"/>
          <w:sz w:val="24"/>
          <w:szCs w:val="24"/>
        </w:rPr>
        <w:t>Propose to change the name of this rule to more accurately focus on the narrow intent of the proposed language.</w:t>
      </w:r>
    </w:p>
    <w:p w14:paraId="2757E16B" w14:textId="716F8F13" w:rsidR="00C42F0E" w:rsidRDefault="00C42F0E">
      <w:pPr>
        <w:pStyle w:val="CommentText"/>
      </w:pPr>
    </w:p>
  </w:comment>
  <w:comment w:id="40" w:author="Tim Zawislak" w:date="2014-04-03T11:04:00Z" w:initials="TZ">
    <w:p w14:paraId="5731E884" w14:textId="5113B3D2" w:rsidR="00C42F0E" w:rsidRDefault="00C42F0E" w:rsidP="00E5538C">
      <w:pPr>
        <w:pStyle w:val="CommentText"/>
      </w:pPr>
      <w:r>
        <w:rPr>
          <w:rStyle w:val="CommentReference"/>
        </w:rPr>
        <w:annotationRef/>
      </w:r>
      <w:r>
        <w:rPr>
          <w:rStyle w:val="CommentReference"/>
        </w:rPr>
        <w:annotationRef/>
      </w:r>
      <w:r>
        <w:rPr>
          <w:rFonts w:ascii="Times New Roman" w:hAnsi="Times New Roman" w:cs="Times New Roman"/>
          <w:sz w:val="24"/>
          <w:szCs w:val="24"/>
        </w:rPr>
        <w:t>This definition was moved over into WAC 480-120-021.</w:t>
      </w:r>
    </w:p>
    <w:p w14:paraId="43B12F7B" w14:textId="7F774D0F" w:rsidR="00C42F0E" w:rsidRDefault="00C42F0E">
      <w:pPr>
        <w:pStyle w:val="CommentText"/>
      </w:pPr>
    </w:p>
  </w:comment>
  <w:comment w:id="44" w:author="Tim Zawislak" w:date="2014-04-03T11:04:00Z" w:initials="TZ">
    <w:p w14:paraId="1DD83F96" w14:textId="77777777" w:rsidR="00C42F0E" w:rsidRDefault="00C42F0E" w:rsidP="00E5538C">
      <w:pPr>
        <w:pStyle w:val="CommentText"/>
      </w:pPr>
      <w:r>
        <w:rPr>
          <w:rStyle w:val="CommentReference"/>
        </w:rPr>
        <w:annotationRef/>
      </w:r>
      <w:r>
        <w:rPr>
          <w:rFonts w:ascii="Times New Roman" w:hAnsi="Times New Roman" w:cs="Times New Roman"/>
          <w:sz w:val="24"/>
          <w:szCs w:val="24"/>
        </w:rPr>
        <w:t>This definition was moved over into WAC 480-120-021.</w:t>
      </w:r>
    </w:p>
    <w:p w14:paraId="7AC20970" w14:textId="00F0F731" w:rsidR="00C42F0E" w:rsidRDefault="00C42F0E">
      <w:pPr>
        <w:pStyle w:val="CommentText"/>
      </w:pPr>
    </w:p>
  </w:comment>
  <w:comment w:id="48" w:author="Tim Zawislak" w:date="2014-04-03T11:04:00Z" w:initials="TZ">
    <w:p w14:paraId="2E7E0D89" w14:textId="77777777" w:rsidR="00C42F0E" w:rsidRDefault="00C42F0E" w:rsidP="00E5538C">
      <w:pPr>
        <w:pStyle w:val="CommentText"/>
      </w:pPr>
      <w:r>
        <w:rPr>
          <w:rStyle w:val="CommentReference"/>
        </w:rPr>
        <w:annotationRef/>
      </w:r>
      <w:r>
        <w:rPr>
          <w:rFonts w:ascii="Times New Roman" w:hAnsi="Times New Roman" w:cs="Times New Roman"/>
          <w:sz w:val="24"/>
          <w:szCs w:val="24"/>
        </w:rPr>
        <w:t>This definition was moved over into WAC 480-120-021.</w:t>
      </w:r>
    </w:p>
    <w:p w14:paraId="4C3099DE" w14:textId="7F8BB056" w:rsidR="00C42F0E" w:rsidRDefault="00C42F0E">
      <w:pPr>
        <w:pStyle w:val="CommentText"/>
      </w:pPr>
    </w:p>
  </w:comment>
  <w:comment w:id="54" w:author="Tim Zawislak" w:date="2014-04-03T11:04:00Z" w:initials="TZ">
    <w:p w14:paraId="21720A35" w14:textId="3DFA0723" w:rsidR="00C42F0E" w:rsidRDefault="00C42F0E" w:rsidP="00E5538C">
      <w:pPr>
        <w:pStyle w:val="CommentText"/>
      </w:pPr>
      <w:r>
        <w:rPr>
          <w:rStyle w:val="CommentReference"/>
        </w:rPr>
        <w:annotationRef/>
      </w:r>
      <w:r>
        <w:rPr>
          <w:rFonts w:ascii="Times New Roman" w:hAnsi="Times New Roman" w:cs="Times New Roman"/>
          <w:sz w:val="24"/>
          <w:szCs w:val="24"/>
        </w:rPr>
        <w:t>We are proposing to delete WAC 480-120-365 and Chapter 480-07 WAC (procedural rules) already contains filing requirements in Part I (general provisions 07-100 through 07-180).</w:t>
      </w:r>
    </w:p>
    <w:p w14:paraId="61E41CC9" w14:textId="073127DC" w:rsidR="00C42F0E" w:rsidRDefault="00C42F0E">
      <w:pPr>
        <w:pStyle w:val="CommentText"/>
      </w:pPr>
    </w:p>
  </w:comment>
  <w:comment w:id="96" w:author="Tim Zawislak" w:date="2014-04-03T11:04:00Z" w:initials="TZ">
    <w:p w14:paraId="6D626844" w14:textId="67142592" w:rsidR="00C42F0E" w:rsidRDefault="00C42F0E" w:rsidP="005072A0">
      <w:pPr>
        <w:pStyle w:val="CommentText"/>
      </w:pPr>
      <w:r>
        <w:rPr>
          <w:rStyle w:val="CommentReference"/>
        </w:rPr>
        <w:annotationRef/>
      </w:r>
      <w:r>
        <w:rPr>
          <w:rFonts w:ascii="Times New Roman" w:hAnsi="Times New Roman" w:cs="Times New Roman"/>
          <w:sz w:val="24"/>
          <w:szCs w:val="24"/>
        </w:rPr>
        <w:t>Staff and other parties such as Public Counsel may still propose ratemaking adjustments, in the appropriate cases (if any).</w:t>
      </w:r>
    </w:p>
    <w:p w14:paraId="7BBBEB82" w14:textId="7346DEFF" w:rsidR="00C42F0E" w:rsidRDefault="00C42F0E">
      <w:pPr>
        <w:pStyle w:val="CommentText"/>
      </w:pPr>
    </w:p>
  </w:comment>
  <w:comment w:id="111" w:author="Tim Zawislak" w:date="2014-04-03T11:04:00Z" w:initials="TZ">
    <w:p w14:paraId="08EDA5C4" w14:textId="3E3A618C" w:rsidR="00C42F0E" w:rsidRDefault="00C42F0E" w:rsidP="005072A0">
      <w:pPr>
        <w:pStyle w:val="CommentText"/>
      </w:pPr>
      <w:r>
        <w:rPr>
          <w:rStyle w:val="CommentReference"/>
        </w:rPr>
        <w:annotationRef/>
      </w:r>
      <w:r>
        <w:rPr>
          <w:rFonts w:ascii="Times New Roman" w:hAnsi="Times New Roman" w:cs="Times New Roman"/>
          <w:sz w:val="24"/>
          <w:szCs w:val="24"/>
        </w:rPr>
        <w:t>NOTE:  The "draft proposed" WUSF rules suggest "five years" which would take precedence for information applicable to the rules established in Chapter 480-123 WAC.</w:t>
      </w:r>
    </w:p>
    <w:p w14:paraId="11981002" w14:textId="11AAE94E" w:rsidR="00C42F0E" w:rsidRDefault="00C42F0E">
      <w:pPr>
        <w:pStyle w:val="CommentText"/>
      </w:pPr>
    </w:p>
  </w:comment>
  <w:comment w:id="127" w:author="Tim Zawislak" w:date="2014-04-03T11:04:00Z" w:initials="TZ">
    <w:p w14:paraId="785A746C" w14:textId="413146D9" w:rsidR="00C42F0E" w:rsidRPr="00475496" w:rsidRDefault="00C42F0E">
      <w:pPr>
        <w:pStyle w:val="CommentText"/>
        <w:rPr>
          <w:rFonts w:ascii="Courier New" w:hAnsi="Courier New"/>
          <w:b/>
          <w:color w:val="000000"/>
          <w:position w:val="16"/>
          <w:sz w:val="24"/>
          <w:szCs w:val="22"/>
        </w:rPr>
      </w:pPr>
      <w:r>
        <w:rPr>
          <w:rFonts w:ascii="Courier New" w:hAnsi="Courier New"/>
          <w:color w:val="000000"/>
          <w:position w:val="16"/>
          <w:sz w:val="24"/>
          <w:szCs w:val="22"/>
        </w:rPr>
        <w:tab/>
      </w:r>
      <w:r>
        <w:rPr>
          <w:rStyle w:val="CommentReference"/>
        </w:rPr>
        <w:annotationRef/>
      </w:r>
      <w:r w:rsidRPr="00475496">
        <w:rPr>
          <w:rFonts w:ascii="Courier New" w:hAnsi="Courier New"/>
          <w:b/>
          <w:color w:val="000000"/>
          <w:position w:val="16"/>
          <w:sz w:val="24"/>
          <w:szCs w:val="22"/>
        </w:rPr>
        <w:t>This reporting requirement was moved from 480-120-399 because WECA is the only entity remaining that still needs to report demand units.</w:t>
      </w:r>
    </w:p>
  </w:comment>
  <w:comment w:id="135" w:author="Tim Zawislak" w:date="2014-04-03T11:04:00Z" w:initials="TZ">
    <w:p w14:paraId="19D9EC45" w14:textId="5849D095" w:rsidR="00044CC6" w:rsidRDefault="00044CC6">
      <w:pPr>
        <w:pStyle w:val="CommentText"/>
      </w:pPr>
      <w:r>
        <w:rPr>
          <w:rStyle w:val="CommentReference"/>
        </w:rPr>
        <w:annotationRef/>
      </w:r>
      <w:r>
        <w:t xml:space="preserve">This may be </w:t>
      </w:r>
      <w:proofErr w:type="spellStart"/>
      <w:r>
        <w:t>superceeded</w:t>
      </w:r>
      <w:proofErr w:type="spellEnd"/>
      <w:r>
        <w:t>?</w:t>
      </w:r>
    </w:p>
  </w:comment>
  <w:comment w:id="152" w:author="Tim Zawislak" w:date="2014-04-03T11:04:00Z" w:initials="TZ">
    <w:p w14:paraId="6B10F2FC" w14:textId="2FB5118B" w:rsidR="00C42F0E" w:rsidRDefault="00C42F0E" w:rsidP="00F550FF">
      <w:pPr>
        <w:pStyle w:val="CommentText"/>
      </w:pPr>
      <w:r>
        <w:rPr>
          <w:rFonts w:ascii="Times New Roman" w:hAnsi="Times New Roman" w:cs="Times New Roman"/>
          <w:sz w:val="24"/>
          <w:szCs w:val="24"/>
        </w:rPr>
        <w:t xml:space="preserve">We </w:t>
      </w:r>
      <w:r>
        <w:rPr>
          <w:rStyle w:val="CommentReference"/>
        </w:rPr>
        <w:annotationRef/>
      </w:r>
      <w:r>
        <w:rPr>
          <w:rFonts w:ascii="Times New Roman" w:hAnsi="Times New Roman" w:cs="Times New Roman"/>
          <w:sz w:val="24"/>
          <w:szCs w:val="24"/>
        </w:rPr>
        <w:t>can probably update the version in WAC 480-120-999 from 1998 to 2012. This has been an issue in the past but haven't had the opportunity to address it yet. This is the right time and the right place to make this substantive decision and would be consistent with eliminating the petition requirement as suggested later in this subsection.</w:t>
      </w:r>
    </w:p>
    <w:p w14:paraId="55C3EFD5" w14:textId="58D4A268" w:rsidR="00C42F0E" w:rsidRDefault="00C42F0E">
      <w:pPr>
        <w:pStyle w:val="CommentText"/>
      </w:pPr>
    </w:p>
  </w:comment>
  <w:comment w:id="169" w:author="Tim Zawislak" w:date="2014-04-03T11:04:00Z" w:initials="TZ">
    <w:p w14:paraId="712471A5" w14:textId="616B43F2" w:rsidR="00C42F0E" w:rsidRDefault="00C42F0E" w:rsidP="00F550FF">
      <w:pPr>
        <w:pStyle w:val="CommentText"/>
      </w:pPr>
      <w:r>
        <w:rPr>
          <w:rStyle w:val="CommentReference"/>
        </w:rPr>
        <w:annotationRef/>
      </w:r>
      <w:r>
        <w:rPr>
          <w:rFonts w:ascii="Times New Roman" w:hAnsi="Times New Roman" w:cs="Times New Roman"/>
          <w:sz w:val="24"/>
          <w:szCs w:val="24"/>
        </w:rPr>
        <w:t>Need to synchronize once a decision is made on WAC 480-120-034.</w:t>
      </w:r>
    </w:p>
    <w:p w14:paraId="0FCEDB4D" w14:textId="0DBFCDE0" w:rsidR="00C42F0E" w:rsidRDefault="00C42F0E">
      <w:pPr>
        <w:pStyle w:val="CommentText"/>
      </w:pPr>
    </w:p>
  </w:comment>
  <w:comment w:id="172" w:author="Tim Zawislak" w:date="2014-04-03T11:04:00Z" w:initials="TZ">
    <w:p w14:paraId="2D047623" w14:textId="77777777" w:rsidR="00C42F0E" w:rsidRDefault="00C42F0E" w:rsidP="00F550FF">
      <w:pPr>
        <w:pStyle w:val="CommentText"/>
      </w:pPr>
      <w:r>
        <w:rPr>
          <w:rStyle w:val="CommentReference"/>
        </w:rPr>
        <w:annotationRef/>
      </w:r>
      <w:r>
        <w:rPr>
          <w:rStyle w:val="CommentReference"/>
        </w:rPr>
        <w:annotationRef/>
      </w:r>
      <w:r>
        <w:rPr>
          <w:rFonts w:ascii="Times New Roman" w:hAnsi="Times New Roman" w:cs="Times New Roman"/>
          <w:sz w:val="24"/>
          <w:szCs w:val="24"/>
        </w:rPr>
        <w:t>Need to synchronize once a decision is made on WAC 480-120-034.</w:t>
      </w:r>
    </w:p>
    <w:p w14:paraId="746A92A9" w14:textId="37894E16" w:rsidR="00C42F0E" w:rsidRDefault="00C42F0E">
      <w:pPr>
        <w:pStyle w:val="CommentText"/>
      </w:pPr>
    </w:p>
  </w:comment>
  <w:comment w:id="258" w:author="Tim Zawislak" w:date="2014-04-03T11:04:00Z" w:initials="TZ">
    <w:p w14:paraId="158480B5" w14:textId="3BEF5B2C" w:rsidR="00C42F0E" w:rsidRDefault="00C42F0E">
      <w:pPr>
        <w:pStyle w:val="CommentText"/>
        <w:rPr>
          <w:rFonts w:ascii="Courier New" w:hAnsi="Courier New"/>
          <w:b/>
          <w:color w:val="000000"/>
          <w:position w:val="16"/>
          <w:sz w:val="24"/>
          <w:szCs w:val="22"/>
        </w:rPr>
      </w:pPr>
      <w:r>
        <w:rPr>
          <w:rStyle w:val="CommentReference"/>
        </w:rPr>
        <w:annotationRef/>
      </w:r>
      <w:r>
        <w:rPr>
          <w:rFonts w:ascii="Courier New" w:hAnsi="Courier New"/>
          <w:b/>
          <w:color w:val="000000"/>
          <w:position w:val="16"/>
          <w:sz w:val="24"/>
          <w:szCs w:val="22"/>
        </w:rPr>
        <w:tab/>
      </w:r>
      <w:r>
        <w:rPr>
          <w:rStyle w:val="CommentReference"/>
        </w:rPr>
        <w:annotationRef/>
      </w:r>
      <w:r w:rsidRPr="00475496">
        <w:rPr>
          <w:rFonts w:ascii="Courier New" w:hAnsi="Courier New"/>
          <w:b/>
          <w:color w:val="000000"/>
          <w:position w:val="16"/>
          <w:sz w:val="24"/>
          <w:szCs w:val="22"/>
        </w:rPr>
        <w:t xml:space="preserve">This </w:t>
      </w:r>
      <w:r>
        <w:rPr>
          <w:rFonts w:ascii="Courier New" w:hAnsi="Courier New"/>
          <w:b/>
          <w:color w:val="000000"/>
          <w:position w:val="16"/>
          <w:sz w:val="24"/>
          <w:szCs w:val="22"/>
        </w:rPr>
        <w:t>accounting</w:t>
      </w:r>
      <w:r w:rsidRPr="00475496">
        <w:rPr>
          <w:rFonts w:ascii="Courier New" w:hAnsi="Courier New"/>
          <w:b/>
          <w:color w:val="000000"/>
          <w:position w:val="16"/>
          <w:sz w:val="24"/>
          <w:szCs w:val="22"/>
        </w:rPr>
        <w:t xml:space="preserve"> requirement was moved </w:t>
      </w:r>
      <w:r>
        <w:rPr>
          <w:rFonts w:ascii="Courier New" w:hAnsi="Courier New"/>
          <w:b/>
          <w:color w:val="000000"/>
          <w:position w:val="16"/>
          <w:sz w:val="24"/>
          <w:szCs w:val="22"/>
        </w:rPr>
        <w:t>from</w:t>
      </w:r>
      <w:r w:rsidRPr="00475496">
        <w:rPr>
          <w:rFonts w:ascii="Courier New" w:hAnsi="Courier New"/>
          <w:b/>
          <w:color w:val="000000"/>
          <w:position w:val="16"/>
          <w:sz w:val="24"/>
          <w:szCs w:val="22"/>
        </w:rPr>
        <w:t xml:space="preserve"> </w:t>
      </w:r>
      <w:r>
        <w:rPr>
          <w:rFonts w:ascii="Courier New" w:hAnsi="Courier New"/>
          <w:b/>
          <w:color w:val="000000"/>
          <w:position w:val="16"/>
          <w:sz w:val="24"/>
          <w:szCs w:val="22"/>
        </w:rPr>
        <w:t xml:space="preserve">WAC </w:t>
      </w:r>
      <w:r w:rsidRPr="00475496">
        <w:rPr>
          <w:rFonts w:ascii="Courier New" w:hAnsi="Courier New"/>
          <w:b/>
          <w:color w:val="000000"/>
          <w:position w:val="16"/>
          <w:sz w:val="24"/>
          <w:szCs w:val="22"/>
        </w:rPr>
        <w:t>480-120-3</w:t>
      </w:r>
      <w:r>
        <w:rPr>
          <w:rFonts w:ascii="Courier New" w:hAnsi="Courier New"/>
          <w:b/>
          <w:color w:val="000000"/>
          <w:position w:val="16"/>
          <w:sz w:val="24"/>
          <w:szCs w:val="22"/>
        </w:rPr>
        <w:t>55.</w:t>
      </w:r>
    </w:p>
    <w:p w14:paraId="16BA6903" w14:textId="77777777" w:rsidR="00C42F0E" w:rsidRDefault="00C42F0E">
      <w:pPr>
        <w:pStyle w:val="CommentText"/>
      </w:pPr>
    </w:p>
  </w:comment>
  <w:comment w:id="379" w:author="Tim Zawislak" w:date="2014-04-03T11:04:00Z" w:initials="TZ">
    <w:p w14:paraId="1C2FD155" w14:textId="7691260A" w:rsidR="00C42F0E" w:rsidRDefault="00C42F0E" w:rsidP="006365F5">
      <w:pPr>
        <w:pStyle w:val="CommentText"/>
      </w:pPr>
      <w:r>
        <w:rPr>
          <w:rStyle w:val="CommentReference"/>
        </w:rPr>
        <w:annotationRef/>
      </w:r>
      <w:r>
        <w:rPr>
          <w:rStyle w:val="CommentReference"/>
        </w:rPr>
        <w:annotationRef/>
      </w:r>
      <w:r>
        <w:rPr>
          <w:rStyle w:val="CommentReference"/>
        </w:rPr>
        <w:annotationRef/>
      </w:r>
      <w:r>
        <w:rPr>
          <w:rFonts w:ascii="Times New Roman" w:hAnsi="Times New Roman" w:cs="Times New Roman"/>
          <w:sz w:val="24"/>
          <w:szCs w:val="24"/>
        </w:rPr>
        <w:t>Because this reporting requirement will now only apply to WECA, Telecom Staff would like to move it to WAC 480-120-352(5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 above. If this recommendation is accepted, then WAC 480-120-399 could actually be deleted unless there is a desire to retain it for mapping purposes.</w:t>
      </w:r>
    </w:p>
    <w:p w14:paraId="78AE77F4" w14:textId="583CD2BC" w:rsidR="00C42F0E" w:rsidRDefault="00C42F0E">
      <w:pPr>
        <w:pStyle w:val="CommentText"/>
      </w:pPr>
    </w:p>
  </w:comment>
  <w:comment w:id="387" w:author="Tim Zawislak" w:date="2014-04-03T11:04:00Z" w:initials="TZ">
    <w:p w14:paraId="3138C410" w14:textId="4B4BBA08" w:rsidR="00C42F0E" w:rsidRDefault="00C42F0E">
      <w:pPr>
        <w:pStyle w:val="CommentText"/>
      </w:pPr>
      <w:r>
        <w:rPr>
          <w:rFonts w:ascii="Courier New" w:hAnsi="Courier New"/>
          <w:b/>
          <w:color w:val="000000"/>
          <w:position w:val="16"/>
          <w:sz w:val="24"/>
          <w:szCs w:val="22"/>
        </w:rPr>
        <w:tab/>
      </w:r>
      <w:r>
        <w:rPr>
          <w:rStyle w:val="CommentReference"/>
        </w:rPr>
        <w:annotationRef/>
      </w:r>
      <w:r w:rsidRPr="00475496">
        <w:rPr>
          <w:rFonts w:ascii="Courier New" w:hAnsi="Courier New"/>
          <w:b/>
          <w:color w:val="000000"/>
          <w:position w:val="16"/>
          <w:sz w:val="24"/>
          <w:szCs w:val="22"/>
        </w:rPr>
        <w:t xml:space="preserve">This reporting requirement was moved </w:t>
      </w:r>
      <w:r>
        <w:rPr>
          <w:rFonts w:ascii="Courier New" w:hAnsi="Courier New"/>
          <w:b/>
          <w:color w:val="000000"/>
          <w:position w:val="16"/>
          <w:sz w:val="24"/>
          <w:szCs w:val="22"/>
        </w:rPr>
        <w:t>to</w:t>
      </w:r>
      <w:r w:rsidRPr="00475496">
        <w:rPr>
          <w:rFonts w:ascii="Courier New" w:hAnsi="Courier New"/>
          <w:b/>
          <w:color w:val="000000"/>
          <w:position w:val="16"/>
          <w:sz w:val="24"/>
          <w:szCs w:val="22"/>
        </w:rPr>
        <w:t xml:space="preserve"> 480-120-3</w:t>
      </w:r>
      <w:r>
        <w:rPr>
          <w:rFonts w:ascii="Courier New" w:hAnsi="Courier New"/>
          <w:b/>
          <w:color w:val="000000"/>
          <w:position w:val="16"/>
          <w:sz w:val="24"/>
          <w:szCs w:val="22"/>
        </w:rPr>
        <w:t>52</w:t>
      </w:r>
      <w:r w:rsidRPr="00475496">
        <w:rPr>
          <w:rFonts w:ascii="Courier New" w:hAnsi="Courier New"/>
          <w:b/>
          <w:color w:val="000000"/>
          <w:position w:val="16"/>
          <w:sz w:val="24"/>
          <w:szCs w:val="22"/>
        </w:rPr>
        <w:t xml:space="preserve"> because WECA is the only entity remaining that still needs to report demand units.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6D347" w14:textId="77777777" w:rsidR="005A60FF" w:rsidRDefault="005A60FF" w:rsidP="00182BBD">
      <w:r>
        <w:separator/>
      </w:r>
    </w:p>
  </w:endnote>
  <w:endnote w:type="continuationSeparator" w:id="0">
    <w:p w14:paraId="0CE2CC40" w14:textId="77777777" w:rsidR="005A60FF" w:rsidRDefault="005A60FF" w:rsidP="0018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FBD9B" w14:textId="77777777" w:rsidR="005A60FF" w:rsidRDefault="005A60FF" w:rsidP="00182BBD">
      <w:r>
        <w:separator/>
      </w:r>
    </w:p>
  </w:footnote>
  <w:footnote w:type="continuationSeparator" w:id="0">
    <w:p w14:paraId="689C83D0" w14:textId="77777777" w:rsidR="005A60FF" w:rsidRDefault="005A60FF" w:rsidP="00182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4C5F5" w14:textId="02C0AFE1" w:rsidR="00182BBD" w:rsidRDefault="00182BBD">
    <w:pPr>
      <w:pStyle w:val="Header"/>
    </w:pPr>
    <w:r>
      <w:rPr>
        <w:rFonts w:ascii="Times New Roman" w:hAnsi="Times New Roman" w:cs="Times New Roman"/>
        <w:b/>
        <w:color w:val="FF0000"/>
        <w:sz w:val="32"/>
        <w:szCs w:val="32"/>
        <w:u w:val="single"/>
      </w:rPr>
      <w:t xml:space="preserve">          STAFF DRAFT REDLINE WAC RULES</w:t>
    </w:r>
    <w:r>
      <w:rPr>
        <w:rFonts w:ascii="Times New Roman" w:hAnsi="Times New Roman" w:cs="Times New Roman"/>
        <w:b/>
        <w:color w:val="FF0000"/>
        <w:sz w:val="32"/>
        <w:szCs w:val="32"/>
        <w:u w:val="single"/>
      </w:rPr>
      <w:ptab w:relativeTo="margin" w:alignment="right" w:leader="none"/>
    </w:r>
    <w:r>
      <w:rPr>
        <w:rFonts w:ascii="Times New Roman" w:hAnsi="Times New Roman" w:cs="Times New Roman"/>
        <w:b/>
        <w:color w:val="FF0000"/>
        <w:sz w:val="32"/>
        <w:szCs w:val="32"/>
        <w:u w:val="single"/>
      </w:rPr>
      <w:t xml:space="preserve"> May 16, 2014</w:t>
    </w:r>
  </w:p>
  <w:p w14:paraId="2018A4B0" w14:textId="77777777" w:rsidR="00182BBD" w:rsidRDefault="00182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BF"/>
    <w:rsid w:val="000019C1"/>
    <w:rsid w:val="00044CC6"/>
    <w:rsid w:val="000B4F0C"/>
    <w:rsid w:val="000E640C"/>
    <w:rsid w:val="00182BBD"/>
    <w:rsid w:val="001A15C6"/>
    <w:rsid w:val="001C5AB1"/>
    <w:rsid w:val="001D3A81"/>
    <w:rsid w:val="001E1D7A"/>
    <w:rsid w:val="002B2B0E"/>
    <w:rsid w:val="002C039A"/>
    <w:rsid w:val="002F2095"/>
    <w:rsid w:val="003C65BE"/>
    <w:rsid w:val="004332BB"/>
    <w:rsid w:val="00475496"/>
    <w:rsid w:val="005072A0"/>
    <w:rsid w:val="005327B2"/>
    <w:rsid w:val="00552600"/>
    <w:rsid w:val="005547E8"/>
    <w:rsid w:val="0058622B"/>
    <w:rsid w:val="0059449D"/>
    <w:rsid w:val="005A60FF"/>
    <w:rsid w:val="005A6C74"/>
    <w:rsid w:val="00616FE3"/>
    <w:rsid w:val="006365F5"/>
    <w:rsid w:val="00671034"/>
    <w:rsid w:val="00672F7B"/>
    <w:rsid w:val="006A41EE"/>
    <w:rsid w:val="007206CF"/>
    <w:rsid w:val="008623DF"/>
    <w:rsid w:val="00895457"/>
    <w:rsid w:val="009A1A38"/>
    <w:rsid w:val="009D24C0"/>
    <w:rsid w:val="009D77AE"/>
    <w:rsid w:val="009F1ED1"/>
    <w:rsid w:val="00A67EC0"/>
    <w:rsid w:val="00A84C2A"/>
    <w:rsid w:val="00AD3312"/>
    <w:rsid w:val="00AE273E"/>
    <w:rsid w:val="00B13041"/>
    <w:rsid w:val="00B4273C"/>
    <w:rsid w:val="00B47EA1"/>
    <w:rsid w:val="00B74206"/>
    <w:rsid w:val="00BB183A"/>
    <w:rsid w:val="00C21CC8"/>
    <w:rsid w:val="00C42F0E"/>
    <w:rsid w:val="00CD1E00"/>
    <w:rsid w:val="00CE22DF"/>
    <w:rsid w:val="00CE675B"/>
    <w:rsid w:val="00D0725F"/>
    <w:rsid w:val="00D31CED"/>
    <w:rsid w:val="00D7376E"/>
    <w:rsid w:val="00DA1B86"/>
    <w:rsid w:val="00DA47BF"/>
    <w:rsid w:val="00DD2A47"/>
    <w:rsid w:val="00E14291"/>
    <w:rsid w:val="00E5538C"/>
    <w:rsid w:val="00F01CB0"/>
    <w:rsid w:val="00F21B68"/>
    <w:rsid w:val="00F5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75496"/>
    <w:rPr>
      <w:sz w:val="16"/>
      <w:szCs w:val="16"/>
    </w:rPr>
  </w:style>
  <w:style w:type="paragraph" w:styleId="CommentText">
    <w:name w:val="annotation text"/>
    <w:basedOn w:val="Normal"/>
    <w:link w:val="CommentTextChar"/>
    <w:uiPriority w:val="99"/>
    <w:semiHidden/>
    <w:unhideWhenUsed/>
    <w:rsid w:val="00475496"/>
    <w:rPr>
      <w:sz w:val="20"/>
      <w:szCs w:val="20"/>
    </w:rPr>
  </w:style>
  <w:style w:type="character" w:customStyle="1" w:styleId="CommentTextChar">
    <w:name w:val="Comment Text Char"/>
    <w:basedOn w:val="DefaultParagraphFont"/>
    <w:link w:val="CommentText"/>
    <w:uiPriority w:val="99"/>
    <w:semiHidden/>
    <w:rsid w:val="00475496"/>
    <w:rPr>
      <w:sz w:val="20"/>
      <w:szCs w:val="20"/>
    </w:rPr>
  </w:style>
  <w:style w:type="paragraph" w:styleId="CommentSubject">
    <w:name w:val="annotation subject"/>
    <w:basedOn w:val="CommentText"/>
    <w:next w:val="CommentText"/>
    <w:link w:val="CommentSubjectChar"/>
    <w:uiPriority w:val="99"/>
    <w:semiHidden/>
    <w:unhideWhenUsed/>
    <w:rsid w:val="00475496"/>
    <w:rPr>
      <w:b/>
      <w:bCs/>
    </w:rPr>
  </w:style>
  <w:style w:type="character" w:customStyle="1" w:styleId="CommentSubjectChar">
    <w:name w:val="Comment Subject Char"/>
    <w:basedOn w:val="CommentTextChar"/>
    <w:link w:val="CommentSubject"/>
    <w:uiPriority w:val="99"/>
    <w:semiHidden/>
    <w:rsid w:val="00475496"/>
    <w:rPr>
      <w:b/>
      <w:bCs/>
      <w:sz w:val="20"/>
      <w:szCs w:val="20"/>
    </w:rPr>
  </w:style>
  <w:style w:type="paragraph" w:styleId="Revision">
    <w:name w:val="Revision"/>
    <w:hidden/>
    <w:uiPriority w:val="99"/>
    <w:semiHidden/>
    <w:rsid w:val="00475496"/>
  </w:style>
  <w:style w:type="paragraph" w:styleId="BalloonText">
    <w:name w:val="Balloon Text"/>
    <w:basedOn w:val="Normal"/>
    <w:link w:val="BalloonTextChar"/>
    <w:uiPriority w:val="99"/>
    <w:semiHidden/>
    <w:unhideWhenUsed/>
    <w:rsid w:val="00475496"/>
    <w:rPr>
      <w:rFonts w:ascii="Tahoma" w:hAnsi="Tahoma" w:cs="Tahoma"/>
      <w:sz w:val="16"/>
      <w:szCs w:val="16"/>
    </w:rPr>
  </w:style>
  <w:style w:type="character" w:customStyle="1" w:styleId="BalloonTextChar">
    <w:name w:val="Balloon Text Char"/>
    <w:basedOn w:val="DefaultParagraphFont"/>
    <w:link w:val="BalloonText"/>
    <w:uiPriority w:val="99"/>
    <w:semiHidden/>
    <w:rsid w:val="00475496"/>
    <w:rPr>
      <w:rFonts w:ascii="Tahoma" w:hAnsi="Tahoma" w:cs="Tahoma"/>
      <w:sz w:val="16"/>
      <w:szCs w:val="16"/>
    </w:rPr>
  </w:style>
  <w:style w:type="paragraph" w:styleId="Header">
    <w:name w:val="header"/>
    <w:basedOn w:val="Normal"/>
    <w:link w:val="HeaderChar"/>
    <w:uiPriority w:val="99"/>
    <w:unhideWhenUsed/>
    <w:rsid w:val="00182BBD"/>
    <w:pPr>
      <w:tabs>
        <w:tab w:val="center" w:pos="4680"/>
        <w:tab w:val="right" w:pos="9360"/>
      </w:tabs>
    </w:pPr>
  </w:style>
  <w:style w:type="character" w:customStyle="1" w:styleId="HeaderChar">
    <w:name w:val="Header Char"/>
    <w:basedOn w:val="DefaultParagraphFont"/>
    <w:link w:val="Header"/>
    <w:uiPriority w:val="99"/>
    <w:rsid w:val="00182BBD"/>
  </w:style>
  <w:style w:type="paragraph" w:styleId="Footer">
    <w:name w:val="footer"/>
    <w:basedOn w:val="Normal"/>
    <w:link w:val="FooterChar"/>
    <w:uiPriority w:val="99"/>
    <w:unhideWhenUsed/>
    <w:rsid w:val="00182BBD"/>
    <w:pPr>
      <w:tabs>
        <w:tab w:val="center" w:pos="4680"/>
        <w:tab w:val="right" w:pos="9360"/>
      </w:tabs>
    </w:pPr>
  </w:style>
  <w:style w:type="character" w:customStyle="1" w:styleId="FooterChar">
    <w:name w:val="Footer Char"/>
    <w:basedOn w:val="DefaultParagraphFont"/>
    <w:link w:val="Footer"/>
    <w:uiPriority w:val="99"/>
    <w:rsid w:val="00182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75496"/>
    <w:rPr>
      <w:sz w:val="16"/>
      <w:szCs w:val="16"/>
    </w:rPr>
  </w:style>
  <w:style w:type="paragraph" w:styleId="CommentText">
    <w:name w:val="annotation text"/>
    <w:basedOn w:val="Normal"/>
    <w:link w:val="CommentTextChar"/>
    <w:uiPriority w:val="99"/>
    <w:semiHidden/>
    <w:unhideWhenUsed/>
    <w:rsid w:val="00475496"/>
    <w:rPr>
      <w:sz w:val="20"/>
      <w:szCs w:val="20"/>
    </w:rPr>
  </w:style>
  <w:style w:type="character" w:customStyle="1" w:styleId="CommentTextChar">
    <w:name w:val="Comment Text Char"/>
    <w:basedOn w:val="DefaultParagraphFont"/>
    <w:link w:val="CommentText"/>
    <w:uiPriority w:val="99"/>
    <w:semiHidden/>
    <w:rsid w:val="00475496"/>
    <w:rPr>
      <w:sz w:val="20"/>
      <w:szCs w:val="20"/>
    </w:rPr>
  </w:style>
  <w:style w:type="paragraph" w:styleId="CommentSubject">
    <w:name w:val="annotation subject"/>
    <w:basedOn w:val="CommentText"/>
    <w:next w:val="CommentText"/>
    <w:link w:val="CommentSubjectChar"/>
    <w:uiPriority w:val="99"/>
    <w:semiHidden/>
    <w:unhideWhenUsed/>
    <w:rsid w:val="00475496"/>
    <w:rPr>
      <w:b/>
      <w:bCs/>
    </w:rPr>
  </w:style>
  <w:style w:type="character" w:customStyle="1" w:styleId="CommentSubjectChar">
    <w:name w:val="Comment Subject Char"/>
    <w:basedOn w:val="CommentTextChar"/>
    <w:link w:val="CommentSubject"/>
    <w:uiPriority w:val="99"/>
    <w:semiHidden/>
    <w:rsid w:val="00475496"/>
    <w:rPr>
      <w:b/>
      <w:bCs/>
      <w:sz w:val="20"/>
      <w:szCs w:val="20"/>
    </w:rPr>
  </w:style>
  <w:style w:type="paragraph" w:styleId="Revision">
    <w:name w:val="Revision"/>
    <w:hidden/>
    <w:uiPriority w:val="99"/>
    <w:semiHidden/>
    <w:rsid w:val="00475496"/>
  </w:style>
  <w:style w:type="paragraph" w:styleId="BalloonText">
    <w:name w:val="Balloon Text"/>
    <w:basedOn w:val="Normal"/>
    <w:link w:val="BalloonTextChar"/>
    <w:uiPriority w:val="99"/>
    <w:semiHidden/>
    <w:unhideWhenUsed/>
    <w:rsid w:val="00475496"/>
    <w:rPr>
      <w:rFonts w:ascii="Tahoma" w:hAnsi="Tahoma" w:cs="Tahoma"/>
      <w:sz w:val="16"/>
      <w:szCs w:val="16"/>
    </w:rPr>
  </w:style>
  <w:style w:type="character" w:customStyle="1" w:styleId="BalloonTextChar">
    <w:name w:val="Balloon Text Char"/>
    <w:basedOn w:val="DefaultParagraphFont"/>
    <w:link w:val="BalloonText"/>
    <w:uiPriority w:val="99"/>
    <w:semiHidden/>
    <w:rsid w:val="00475496"/>
    <w:rPr>
      <w:rFonts w:ascii="Tahoma" w:hAnsi="Tahoma" w:cs="Tahoma"/>
      <w:sz w:val="16"/>
      <w:szCs w:val="16"/>
    </w:rPr>
  </w:style>
  <w:style w:type="paragraph" w:styleId="Header">
    <w:name w:val="header"/>
    <w:basedOn w:val="Normal"/>
    <w:link w:val="HeaderChar"/>
    <w:uiPriority w:val="99"/>
    <w:unhideWhenUsed/>
    <w:rsid w:val="00182BBD"/>
    <w:pPr>
      <w:tabs>
        <w:tab w:val="center" w:pos="4680"/>
        <w:tab w:val="right" w:pos="9360"/>
      </w:tabs>
    </w:pPr>
  </w:style>
  <w:style w:type="character" w:customStyle="1" w:styleId="HeaderChar">
    <w:name w:val="Header Char"/>
    <w:basedOn w:val="DefaultParagraphFont"/>
    <w:link w:val="Header"/>
    <w:uiPriority w:val="99"/>
    <w:rsid w:val="00182BBD"/>
  </w:style>
  <w:style w:type="paragraph" w:styleId="Footer">
    <w:name w:val="footer"/>
    <w:basedOn w:val="Normal"/>
    <w:link w:val="FooterChar"/>
    <w:uiPriority w:val="99"/>
    <w:unhideWhenUsed/>
    <w:rsid w:val="00182BBD"/>
    <w:pPr>
      <w:tabs>
        <w:tab w:val="center" w:pos="4680"/>
        <w:tab w:val="right" w:pos="9360"/>
      </w:tabs>
    </w:pPr>
  </w:style>
  <w:style w:type="character" w:customStyle="1" w:styleId="FooterChar">
    <w:name w:val="Footer Char"/>
    <w:basedOn w:val="DefaultParagraphFont"/>
    <w:link w:val="Footer"/>
    <w:uiPriority w:val="99"/>
    <w:rsid w:val="0018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8451">
      <w:bodyDiv w:val="1"/>
      <w:marLeft w:val="0"/>
      <w:marRight w:val="0"/>
      <w:marTop w:val="0"/>
      <w:marBottom w:val="0"/>
      <w:divBdr>
        <w:top w:val="none" w:sz="0" w:space="0" w:color="auto"/>
        <w:left w:val="none" w:sz="0" w:space="0" w:color="auto"/>
        <w:bottom w:val="none" w:sz="0" w:space="0" w:color="auto"/>
        <w:right w:val="none" w:sz="0" w:space="0" w:color="auto"/>
      </w:divBdr>
      <w:divsChild>
        <w:div w:id="1780445734">
          <w:marLeft w:val="0"/>
          <w:marRight w:val="0"/>
          <w:marTop w:val="0"/>
          <w:marBottom w:val="0"/>
          <w:divBdr>
            <w:top w:val="none" w:sz="0" w:space="0" w:color="auto"/>
            <w:left w:val="none" w:sz="0" w:space="0" w:color="auto"/>
            <w:bottom w:val="none" w:sz="0" w:space="0" w:color="auto"/>
            <w:right w:val="none" w:sz="0" w:space="0" w:color="auto"/>
          </w:divBdr>
          <w:divsChild>
            <w:div w:id="21343277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704436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9668561">
                      <w:marLeft w:val="0"/>
                      <w:marRight w:val="0"/>
                      <w:marTop w:val="0"/>
                      <w:marBottom w:val="0"/>
                      <w:divBdr>
                        <w:top w:val="none" w:sz="0" w:space="0" w:color="auto"/>
                        <w:left w:val="none" w:sz="0" w:space="0" w:color="auto"/>
                        <w:bottom w:val="none" w:sz="0" w:space="0" w:color="auto"/>
                        <w:right w:val="none" w:sz="0" w:space="0" w:color="auto"/>
                      </w:divBdr>
                    </w:div>
                    <w:div w:id="1431046957">
                      <w:marLeft w:val="0"/>
                      <w:marRight w:val="0"/>
                      <w:marTop w:val="0"/>
                      <w:marBottom w:val="0"/>
                      <w:divBdr>
                        <w:top w:val="none" w:sz="0" w:space="0" w:color="auto"/>
                        <w:left w:val="none" w:sz="0" w:space="0" w:color="auto"/>
                        <w:bottom w:val="none" w:sz="0" w:space="0" w:color="auto"/>
                        <w:right w:val="none" w:sz="0" w:space="0" w:color="auto"/>
                      </w:divBdr>
                    </w:div>
                    <w:div w:id="12463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2014-05-20T07:00:00+00:00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16EEB0-1CAB-434D-AE1E-9F2E0F7C3C99}"/>
</file>

<file path=customXml/itemProps2.xml><?xml version="1.0" encoding="utf-8"?>
<ds:datastoreItem xmlns:ds="http://schemas.openxmlformats.org/officeDocument/2006/customXml" ds:itemID="{488594F5-1A31-43B4-B987-E493379A9C1D}"/>
</file>

<file path=customXml/itemProps3.xml><?xml version="1.0" encoding="utf-8"?>
<ds:datastoreItem xmlns:ds="http://schemas.openxmlformats.org/officeDocument/2006/customXml" ds:itemID="{A3720492-DA20-4491-9B74-411ED65E5B2E}"/>
</file>

<file path=customXml/itemProps4.xml><?xml version="1.0" encoding="utf-8"?>
<ds:datastoreItem xmlns:ds="http://schemas.openxmlformats.org/officeDocument/2006/customXml" ds:itemID="{4D8E65B9-A319-40AC-8AF6-0532B04F75E2}"/>
</file>

<file path=docProps/app.xml><?xml version="1.0" encoding="utf-8"?>
<Properties xmlns="http://schemas.openxmlformats.org/officeDocument/2006/extended-properties" xmlns:vt="http://schemas.openxmlformats.org/officeDocument/2006/docPropsVTypes">
  <Template>Normal.dotm</Template>
  <TotalTime>0</TotalTime>
  <Pages>38</Pages>
  <Words>5601</Words>
  <Characters>31927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Zawislak</dc:creator>
  <cp:lastModifiedBy>Weinman, William (UTC)</cp:lastModifiedBy>
  <cp:revision>2</cp:revision>
  <dcterms:created xsi:type="dcterms:W3CDTF">2014-05-16T21:26:00Z</dcterms:created>
  <dcterms:modified xsi:type="dcterms:W3CDTF">2014-05-16T21:26:00Z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