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AF15" w14:textId="77777777" w:rsidR="009266C7" w:rsidRDefault="009266C7" w:rsidP="009266C7">
      <w:pPr>
        <w:ind w:firstLine="720"/>
        <w:jc w:val="center"/>
        <w:rPr>
          <w:rFonts w:ascii="Courier New" w:hAnsi="Courier New"/>
          <w:b/>
          <w:color w:val="000000"/>
          <w:position w:val="16"/>
          <w:sz w:val="24"/>
        </w:rPr>
      </w:pPr>
      <w:bookmarkStart w:id="0" w:name="_GoBack"/>
      <w:bookmarkEnd w:id="0"/>
      <w:r>
        <w:rPr>
          <w:rFonts w:ascii="Courier New" w:hAnsi="Courier New"/>
          <w:b/>
          <w:color w:val="000000"/>
          <w:position w:val="16"/>
          <w:sz w:val="24"/>
        </w:rPr>
        <w:t>Docket UT-140680</w:t>
      </w:r>
    </w:p>
    <w:p w14:paraId="3AE57FE3" w14:textId="77777777" w:rsidR="009266C7" w:rsidRDefault="009266C7" w:rsidP="009266C7">
      <w:pPr>
        <w:ind w:firstLine="720"/>
        <w:jc w:val="center"/>
        <w:rPr>
          <w:rFonts w:ascii="Courier New" w:hAnsi="Courier New"/>
          <w:b/>
          <w:color w:val="000000"/>
          <w:position w:val="16"/>
          <w:sz w:val="24"/>
        </w:rPr>
      </w:pPr>
      <w:r>
        <w:rPr>
          <w:rFonts w:ascii="Courier New" w:hAnsi="Courier New"/>
          <w:b/>
          <w:color w:val="000000"/>
          <w:position w:val="16"/>
          <w:sz w:val="24"/>
        </w:rPr>
        <w:t>Proposed Changes to CR-102</w:t>
      </w:r>
    </w:p>
    <w:p w14:paraId="66353E78" w14:textId="77777777" w:rsidR="002A4583" w:rsidRDefault="002A4583" w:rsidP="002A4583">
      <w:pPr>
        <w:spacing w:before="480" w:line="640" w:lineRule="exact"/>
        <w:ind w:firstLine="720"/>
      </w:pPr>
      <w:r>
        <w:rPr>
          <w:rFonts w:ascii="Courier New" w:hAnsi="Courier New"/>
          <w:b/>
          <w:color w:val="000000"/>
          <w:position w:val="16"/>
          <w:sz w:val="24"/>
        </w:rPr>
        <w:t>WAC 480-120-439 Service quality performance reports.</w:t>
      </w:r>
      <w:r>
        <w:rPr>
          <w:rFonts w:ascii="Courier New" w:hAnsi="Courier New"/>
          <w:color w:val="000000"/>
          <w:position w:val="16"/>
          <w:sz w:val="24"/>
        </w:rPr>
        <w:t xml:space="preserve"> (1) ((</w:t>
      </w:r>
      <w:r>
        <w:rPr>
          <w:rFonts w:ascii="Courier New" w:hAnsi="Courier New"/>
          <w:b/>
          <w:strike/>
          <w:color w:val="000000"/>
          <w:position w:val="16"/>
          <w:sz w:val="24"/>
        </w:rPr>
        <w:t>Class A companies.</w:t>
      </w:r>
      <w:r>
        <w:rPr>
          <w:rFonts w:ascii="Courier New" w:hAnsi="Courier New"/>
          <w:strike/>
          <w:color w:val="000000"/>
          <w:position w:val="16"/>
          <w:sz w:val="24"/>
        </w:rPr>
        <w:t xml:space="preserve"> Each Class A company must report monthly the information required in subsections (3), (4), and (6) through (10) of this section. Each company must report within thirty days after the end of the month in which the activity reported on takes place (e.g., a report concerning missed appointments in December must be reported by January 30).</w:t>
      </w:r>
    </w:p>
    <w:p w14:paraId="23AA81DF" w14:textId="77777777" w:rsidR="002A4583" w:rsidRDefault="002A4583" w:rsidP="002A4583">
      <w:pPr>
        <w:spacing w:line="640" w:lineRule="exact"/>
        <w:ind w:firstLine="720"/>
      </w:pPr>
      <w:r>
        <w:rPr>
          <w:rFonts w:ascii="Courier New" w:hAnsi="Courier New"/>
          <w:strike/>
          <w:color w:val="000000"/>
          <w:position w:val="16"/>
          <w:sz w:val="24"/>
        </w:rPr>
        <w:t xml:space="preserve">(2) </w:t>
      </w:r>
      <w:r>
        <w:rPr>
          <w:rFonts w:ascii="Courier New" w:hAnsi="Courier New"/>
          <w:b/>
          <w:strike/>
          <w:color w:val="000000"/>
          <w:position w:val="16"/>
          <w:sz w:val="24"/>
        </w:rPr>
        <w:t>Class B companies.</w:t>
      </w:r>
      <w:r>
        <w:rPr>
          <w:rFonts w:ascii="Courier New" w:hAnsi="Courier New"/>
          <w:strike/>
          <w:color w:val="000000"/>
          <w:position w:val="16"/>
          <w:sz w:val="24"/>
        </w:rPr>
        <w:t xml:space="preserve"> Class B companies need not report to the commission as required by subsection (1) of this section. However, these</w:t>
      </w:r>
      <w:r>
        <w:rPr>
          <w:rFonts w:ascii="Courier New" w:hAnsi="Courier New"/>
          <w:color w:val="000000"/>
          <w:position w:val="16"/>
          <w:sz w:val="24"/>
        </w:rPr>
        <w:t xml:space="preserve">)) </w:t>
      </w:r>
      <w:r>
        <w:rPr>
          <w:rFonts w:ascii="Courier New" w:hAnsi="Courier New"/>
          <w:color w:val="000000"/>
          <w:position w:val="16"/>
          <w:sz w:val="24"/>
          <w:u w:val="single"/>
        </w:rPr>
        <w:t>All</w:t>
      </w:r>
      <w:r>
        <w:rPr>
          <w:rFonts w:ascii="Courier New" w:hAnsi="Courier New"/>
          <w:color w:val="000000"/>
          <w:position w:val="16"/>
          <w:sz w:val="24"/>
        </w:rPr>
        <w:t xml:space="preserve"> companies must retain, for at least three years from the date they are created, all records that would be relevant, in the event of a complaint or investigation, to a determination of the company's compliance with the service quality standards established by WAC </w:t>
      </w:r>
      <w:del w:id="1" w:author="Walker, Kippi (UTC)" w:date="2015-02-05T08:08:00Z">
        <w:r w:rsidDel="00FF6171">
          <w:rPr>
            <w:rFonts w:ascii="Courier New" w:hAnsi="Courier New"/>
            <w:color w:val="000000"/>
            <w:position w:val="16"/>
            <w:sz w:val="24"/>
          </w:rPr>
          <w:delText xml:space="preserve">480-120-105 (Company performance standards for installation or activation of access lines), 480-120-112 (Company performance for orders for nonbasic services), </w:delText>
        </w:r>
      </w:del>
      <w:r>
        <w:rPr>
          <w:rFonts w:ascii="Courier New" w:hAnsi="Courier New"/>
          <w:color w:val="000000"/>
          <w:position w:val="16"/>
          <w:sz w:val="24"/>
        </w:rPr>
        <w:t>480-120-133 (Response time for calls to business office or repair center during regular business hours), 480-120-</w:t>
      </w:r>
      <w:r>
        <w:rPr>
          <w:rFonts w:ascii="Courier New" w:hAnsi="Courier New"/>
          <w:color w:val="000000"/>
          <w:position w:val="16"/>
          <w:sz w:val="24"/>
        </w:rPr>
        <w:lastRenderedPageBreak/>
        <w:t>401 (Network performance standards), 480-120-411 (Network maintenance), and 480-120-440 (Repair standards for service interruptions and impairments, excluding major outages).</w:t>
      </w:r>
    </w:p>
    <w:p w14:paraId="5F4520A6" w14:textId="77777777" w:rsidR="002A4583" w:rsidRDefault="002A4583" w:rsidP="002A4583">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 xml:space="preserve">(3) </w:t>
      </w:r>
      <w:r>
        <w:rPr>
          <w:rFonts w:ascii="Courier New" w:hAnsi="Courier New"/>
          <w:b/>
          <w:strike/>
          <w:color w:val="000000"/>
          <w:position w:val="16"/>
          <w:sz w:val="24"/>
        </w:rPr>
        <w:t>Missed appointment report.</w:t>
      </w:r>
      <w:r>
        <w:rPr>
          <w:rFonts w:ascii="Courier New" w:hAnsi="Courier New"/>
          <w:strike/>
          <w:color w:val="000000"/>
          <w:position w:val="16"/>
          <w:sz w:val="24"/>
        </w:rPr>
        <w:t xml:space="preserve"> The missed appointment report must state the number of appointments missed, the total number of appointments made, and the number of appointments excluded under (b), (c), or (d) of this subsection. The report must state installation and repair appointments separately.</w:t>
      </w:r>
    </w:p>
    <w:p w14:paraId="7A027BEF" w14:textId="77777777" w:rsidR="002A4583" w:rsidRDefault="002A4583" w:rsidP="002A4583">
      <w:pPr>
        <w:spacing w:line="640" w:lineRule="exact"/>
        <w:ind w:firstLine="720"/>
      </w:pPr>
      <w:r>
        <w:rPr>
          <w:rFonts w:ascii="Courier New" w:hAnsi="Courier New"/>
          <w:strike/>
          <w:color w:val="000000"/>
          <w:position w:val="16"/>
          <w:sz w:val="24"/>
        </w:rPr>
        <w:t xml:space="preserve">(a) A </w:t>
      </w:r>
      <w:proofErr w:type="spellStart"/>
      <w:r>
        <w:rPr>
          <w:rFonts w:ascii="Courier New" w:hAnsi="Courier New"/>
          <w:strike/>
          <w:color w:val="000000"/>
          <w:position w:val="16"/>
          <w:sz w:val="24"/>
        </w:rPr>
        <w:t>LEC</w:t>
      </w:r>
      <w:proofErr w:type="spellEnd"/>
      <w:r>
        <w:rPr>
          <w:rFonts w:ascii="Courier New" w:hAnsi="Courier New"/>
          <w:strike/>
          <w:color w:val="000000"/>
          <w:position w:val="16"/>
          <w:sz w:val="24"/>
        </w:rPr>
        <w:t xml:space="preserve"> is deemed to have kept an appointment when the necessary work in advance of dispatch has been completed and the technician arrives within the appointment period, even if the technician then determines the order cannot be completed until a later date. If the inability to install or repair during a kept appointment leads to establishment of another appointment, it is a new appointment for purposes of determining under this subsection whether it is kept or not.</w:t>
      </w:r>
    </w:p>
    <w:p w14:paraId="4C5974C9" w14:textId="77777777" w:rsidR="002A4583" w:rsidRDefault="002A4583" w:rsidP="002A4583">
      <w:pPr>
        <w:spacing w:line="640" w:lineRule="exact"/>
        <w:ind w:firstLine="720"/>
      </w:pPr>
      <w:r>
        <w:rPr>
          <w:rFonts w:ascii="Courier New" w:hAnsi="Courier New"/>
          <w:strike/>
          <w:color w:val="000000"/>
          <w:position w:val="16"/>
          <w:sz w:val="24"/>
        </w:rPr>
        <w:t xml:space="preserve">(b) When a </w:t>
      </w:r>
      <w:proofErr w:type="spellStart"/>
      <w:r>
        <w:rPr>
          <w:rFonts w:ascii="Courier New" w:hAnsi="Courier New"/>
          <w:strike/>
          <w:color w:val="000000"/>
          <w:position w:val="16"/>
          <w:sz w:val="24"/>
        </w:rPr>
        <w:t>LEC</w:t>
      </w:r>
      <w:proofErr w:type="spellEnd"/>
      <w:r>
        <w:rPr>
          <w:rFonts w:ascii="Courier New" w:hAnsi="Courier New"/>
          <w:strike/>
          <w:color w:val="000000"/>
          <w:position w:val="16"/>
          <w:sz w:val="24"/>
        </w:rPr>
        <w:t xml:space="preserve"> notifies the customer at least twenty-four hours prior to the scheduled appointment that a new appointment is necessary and a new appointment is made, then the appointment that was canceled is not a missed appointment for purposes of </w:t>
      </w:r>
      <w:r>
        <w:rPr>
          <w:rFonts w:ascii="Courier New" w:hAnsi="Courier New"/>
          <w:strike/>
          <w:color w:val="000000"/>
          <w:position w:val="16"/>
          <w:sz w:val="24"/>
        </w:rPr>
        <w:lastRenderedPageBreak/>
        <w:t xml:space="preserve">this subsection. A company-initiated changed appointment date is not a change to the order date for purposes of determining compliance with WAC 480-120-105 (Company performance standards for installation or activation of access lines) and 480-120-112 (Company performance for orders for </w:t>
      </w:r>
      <w:proofErr w:type="spellStart"/>
      <w:r>
        <w:rPr>
          <w:rFonts w:ascii="Courier New" w:hAnsi="Courier New"/>
          <w:strike/>
          <w:color w:val="000000"/>
          <w:position w:val="16"/>
          <w:sz w:val="24"/>
        </w:rPr>
        <w:t>nonbasic</w:t>
      </w:r>
      <w:proofErr w:type="spellEnd"/>
      <w:r>
        <w:rPr>
          <w:rFonts w:ascii="Courier New" w:hAnsi="Courier New"/>
          <w:strike/>
          <w:color w:val="000000"/>
          <w:position w:val="16"/>
          <w:sz w:val="24"/>
        </w:rPr>
        <w:t xml:space="preserve"> services).</w:t>
      </w:r>
    </w:p>
    <w:p w14:paraId="1EE231B1" w14:textId="77777777" w:rsidR="002A4583" w:rsidRDefault="002A4583" w:rsidP="002A4583">
      <w:pPr>
        <w:spacing w:line="640" w:lineRule="exact"/>
        <w:ind w:firstLine="720"/>
      </w:pPr>
      <w:r>
        <w:rPr>
          <w:rFonts w:ascii="Courier New" w:hAnsi="Courier New"/>
          <w:strike/>
          <w:color w:val="000000"/>
          <w:position w:val="16"/>
          <w:sz w:val="24"/>
        </w:rPr>
        <w:t xml:space="preserve">(c) A </w:t>
      </w:r>
      <w:proofErr w:type="spellStart"/>
      <w:r>
        <w:rPr>
          <w:rFonts w:ascii="Courier New" w:hAnsi="Courier New"/>
          <w:strike/>
          <w:color w:val="000000"/>
          <w:position w:val="16"/>
          <w:sz w:val="24"/>
        </w:rPr>
        <w:t>LEC</w:t>
      </w:r>
      <w:proofErr w:type="spellEnd"/>
      <w:r>
        <w:rPr>
          <w:rFonts w:ascii="Courier New" w:hAnsi="Courier New"/>
          <w:strike/>
          <w:color w:val="000000"/>
          <w:position w:val="16"/>
          <w:sz w:val="24"/>
        </w:rPr>
        <w:t xml:space="preserve"> does not miss an appointment for purposes of this subsection when the customer initiates a request for a new appointment.</w:t>
      </w:r>
    </w:p>
    <w:p w14:paraId="669911A4" w14:textId="77777777" w:rsidR="002A4583" w:rsidRDefault="002A4583" w:rsidP="002A4583">
      <w:pPr>
        <w:spacing w:line="640" w:lineRule="exact"/>
        <w:ind w:firstLine="720"/>
      </w:pPr>
      <w:r>
        <w:rPr>
          <w:rFonts w:ascii="Courier New" w:hAnsi="Courier New"/>
          <w:strike/>
          <w:color w:val="000000"/>
          <w:position w:val="16"/>
          <w:sz w:val="24"/>
        </w:rPr>
        <w:t xml:space="preserve">(d) A </w:t>
      </w:r>
      <w:proofErr w:type="spellStart"/>
      <w:r>
        <w:rPr>
          <w:rFonts w:ascii="Courier New" w:hAnsi="Courier New"/>
          <w:strike/>
          <w:color w:val="000000"/>
          <w:position w:val="16"/>
          <w:sz w:val="24"/>
        </w:rPr>
        <w:t>LEC</w:t>
      </w:r>
      <w:proofErr w:type="spellEnd"/>
      <w:r>
        <w:rPr>
          <w:rFonts w:ascii="Courier New" w:hAnsi="Courier New"/>
          <w:strike/>
          <w:color w:val="000000"/>
          <w:position w:val="16"/>
          <w:sz w:val="24"/>
        </w:rPr>
        <w:t xml:space="preserve"> does not miss an appointment for purposes of this subsection when it is unable to meet its obligations due to force majeure, work stoppages directly affecting provision of service in the state of Washington, or other events beyond the </w:t>
      </w:r>
      <w:proofErr w:type="spellStart"/>
      <w:r>
        <w:rPr>
          <w:rFonts w:ascii="Courier New" w:hAnsi="Courier New"/>
          <w:strike/>
          <w:color w:val="000000"/>
          <w:position w:val="16"/>
          <w:sz w:val="24"/>
        </w:rPr>
        <w:t>LEC's</w:t>
      </w:r>
      <w:proofErr w:type="spellEnd"/>
      <w:r>
        <w:rPr>
          <w:rFonts w:ascii="Courier New" w:hAnsi="Courier New"/>
          <w:strike/>
          <w:color w:val="000000"/>
          <w:position w:val="16"/>
          <w:sz w:val="24"/>
        </w:rPr>
        <w:t xml:space="preserve"> control.</w:t>
      </w:r>
    </w:p>
    <w:p w14:paraId="19469F37" w14:textId="77777777" w:rsidR="002A4583" w:rsidRDefault="002A4583" w:rsidP="002A4583">
      <w:pPr>
        <w:spacing w:line="640" w:lineRule="exact"/>
        <w:ind w:firstLine="720"/>
      </w:pPr>
      <w:r>
        <w:rPr>
          <w:rFonts w:ascii="Courier New" w:hAnsi="Courier New"/>
          <w:strike/>
          <w:color w:val="000000"/>
          <w:position w:val="16"/>
          <w:sz w:val="24"/>
        </w:rPr>
        <w:t xml:space="preserve">(4) </w:t>
      </w:r>
      <w:r>
        <w:rPr>
          <w:rFonts w:ascii="Courier New" w:hAnsi="Courier New"/>
          <w:b/>
          <w:strike/>
          <w:color w:val="000000"/>
          <w:position w:val="16"/>
          <w:sz w:val="24"/>
        </w:rPr>
        <w:t>Installation or activation of basic service report.</w:t>
      </w:r>
      <w:r>
        <w:rPr>
          <w:rFonts w:ascii="Courier New" w:hAnsi="Courier New"/>
          <w:strike/>
          <w:color w:val="000000"/>
          <w:position w:val="16"/>
          <w:sz w:val="24"/>
        </w:rPr>
        <w:t xml:space="preserve"> The report must state the total number of orders taken, by central office, in each month for all orders of up to the initial five access lines as required by WAC 480-120-105 (Company performance standards for installation or activation of access lines). The report must include orders with due dates later than five days as requested by a customer. The installation or activation of </w:t>
      </w:r>
      <w:r>
        <w:rPr>
          <w:rFonts w:ascii="Courier New" w:hAnsi="Courier New"/>
          <w:strike/>
          <w:color w:val="000000"/>
          <w:position w:val="16"/>
          <w:sz w:val="24"/>
        </w:rPr>
        <w:lastRenderedPageBreak/>
        <w:t>basic service report must state, by central office, of the total orders taken for the month, the number of orders that the company was unable to complete within five business days after the order date or by a later date as requested by the customer.</w:t>
      </w:r>
    </w:p>
    <w:p w14:paraId="4556C444" w14:textId="77777777" w:rsidR="002A4583" w:rsidRDefault="002A4583" w:rsidP="002A4583">
      <w:pPr>
        <w:spacing w:line="640" w:lineRule="exact"/>
        <w:ind w:firstLine="720"/>
      </w:pPr>
      <w:r>
        <w:rPr>
          <w:rFonts w:ascii="Courier New" w:hAnsi="Courier New"/>
          <w:strike/>
          <w:color w:val="000000"/>
          <w:position w:val="16"/>
          <w:sz w:val="24"/>
        </w:rPr>
        <w:t>(a) The company must file a separate report each calendar quarter that states the total number of orders taken, by central office, in that quarter for all orders of up to the initial five access lines as required by WAC 480-120-105 (Company performance standards for installation or activation of access lines). The installation or activation of basic service ninety-day report must state, of the total orders taken for the quarter, the number of orders that the company was unable to complete within ninety days after the order date.</w:t>
      </w:r>
    </w:p>
    <w:p w14:paraId="2CB442E4" w14:textId="77777777" w:rsidR="002A4583" w:rsidRDefault="002A4583" w:rsidP="002A4583">
      <w:pPr>
        <w:spacing w:line="640" w:lineRule="exact"/>
        <w:ind w:firstLine="720"/>
      </w:pPr>
      <w:r>
        <w:rPr>
          <w:rFonts w:ascii="Courier New" w:hAnsi="Courier New"/>
          <w:strike/>
          <w:color w:val="000000"/>
          <w:position w:val="16"/>
          <w:sz w:val="24"/>
        </w:rPr>
        <w:t xml:space="preserve">(b) The company must file a separate report each six months that states the total number of orders taken, by central office, in the last six months for all orders of up to the initial five access lines as required by WAC 480-120-105 (Company performance standards for installation or activation of access lines). The installation or activation of basic service one hundred eighty day report must state, of the total orders taken for six months, </w:t>
      </w:r>
      <w:r>
        <w:rPr>
          <w:rFonts w:ascii="Courier New" w:hAnsi="Courier New"/>
          <w:strike/>
          <w:color w:val="000000"/>
          <w:position w:val="16"/>
          <w:sz w:val="24"/>
        </w:rPr>
        <w:lastRenderedPageBreak/>
        <w:t>the number of orders that the company was unable to complete within one hundred eighty days.</w:t>
      </w:r>
    </w:p>
    <w:p w14:paraId="1A76E4AB" w14:textId="77777777" w:rsidR="002A4583" w:rsidRDefault="002A4583" w:rsidP="002A4583">
      <w:pPr>
        <w:spacing w:line="640" w:lineRule="exact"/>
        <w:ind w:firstLine="720"/>
      </w:pPr>
      <w:r>
        <w:rPr>
          <w:rFonts w:ascii="Courier New" w:hAnsi="Courier New"/>
          <w:strike/>
          <w:color w:val="000000"/>
          <w:position w:val="16"/>
          <w:sz w:val="24"/>
        </w:rPr>
        <w:t>(c) A company may exclude from the total number of orders taken and the total number of uncompleted orders for the month:</w:t>
      </w:r>
    </w:p>
    <w:p w14:paraId="5E2F44AB" w14:textId="77777777" w:rsidR="002A4583" w:rsidRDefault="002A4583" w:rsidP="002A4583">
      <w:pPr>
        <w:spacing w:line="640" w:lineRule="exact"/>
        <w:ind w:firstLine="720"/>
      </w:pPr>
      <w:r>
        <w:rPr>
          <w:rFonts w:ascii="Courier New" w:hAnsi="Courier New"/>
          <w:strike/>
          <w:color w:val="000000"/>
          <w:position w:val="16"/>
          <w:sz w:val="24"/>
        </w:rPr>
        <w:t>(</w:t>
      </w:r>
      <w:proofErr w:type="spellStart"/>
      <w:r>
        <w:rPr>
          <w:rFonts w:ascii="Courier New" w:hAnsi="Courier New"/>
          <w:strike/>
          <w:color w:val="000000"/>
          <w:position w:val="16"/>
          <w:sz w:val="24"/>
        </w:rPr>
        <w:t>i</w:t>
      </w:r>
      <w:proofErr w:type="spellEnd"/>
      <w:r>
        <w:rPr>
          <w:rFonts w:ascii="Courier New" w:hAnsi="Courier New"/>
          <w:strike/>
          <w:color w:val="000000"/>
          <w:position w:val="16"/>
          <w:sz w:val="24"/>
        </w:rPr>
        <w:t>) Orders for which customer-provided special equipment is necessary;</w:t>
      </w:r>
    </w:p>
    <w:p w14:paraId="566A3813" w14:textId="77777777" w:rsidR="002A4583" w:rsidRDefault="002A4583" w:rsidP="002A4583">
      <w:pPr>
        <w:spacing w:line="640" w:lineRule="exact"/>
        <w:ind w:firstLine="720"/>
      </w:pPr>
      <w:r>
        <w:rPr>
          <w:rFonts w:ascii="Courier New" w:hAnsi="Courier New"/>
          <w:strike/>
          <w:color w:val="000000"/>
          <w:position w:val="16"/>
          <w:sz w:val="24"/>
        </w:rPr>
        <w:t>(ii) When a later installation or activation is permitted under WAC 480-120-071 (Extension of service);</w:t>
      </w:r>
    </w:p>
    <w:p w14:paraId="43F61695" w14:textId="77777777" w:rsidR="002A4583" w:rsidRDefault="002A4583" w:rsidP="002A4583">
      <w:pPr>
        <w:spacing w:line="640" w:lineRule="exact"/>
        <w:ind w:firstLine="720"/>
      </w:pPr>
      <w:r>
        <w:rPr>
          <w:rFonts w:ascii="Courier New" w:hAnsi="Courier New"/>
          <w:strike/>
          <w:color w:val="000000"/>
          <w:position w:val="16"/>
          <w:sz w:val="24"/>
        </w:rPr>
        <w:t>(iii) When a technician arrives at the customer's premises at the appointed time prepared to install service and the customer is not available to provide access; or</w:t>
      </w:r>
    </w:p>
    <w:p w14:paraId="52CD1843" w14:textId="77777777" w:rsidR="002A4583" w:rsidRDefault="002A4583" w:rsidP="002A4583">
      <w:pPr>
        <w:spacing w:line="640" w:lineRule="exact"/>
        <w:ind w:firstLine="720"/>
      </w:pPr>
      <w:proofErr w:type="gramStart"/>
      <w:r>
        <w:rPr>
          <w:rFonts w:ascii="Courier New" w:hAnsi="Courier New"/>
          <w:strike/>
          <w:color w:val="000000"/>
          <w:position w:val="16"/>
          <w:sz w:val="24"/>
        </w:rPr>
        <w:t>(iv) When</w:t>
      </w:r>
      <w:proofErr w:type="gramEnd"/>
      <w:r>
        <w:rPr>
          <w:rFonts w:ascii="Courier New" w:hAnsi="Courier New"/>
          <w:strike/>
          <w:color w:val="000000"/>
          <w:position w:val="16"/>
          <w:sz w:val="24"/>
        </w:rPr>
        <w:t xml:space="preserve"> the commission has granted an exemption under WAC 480-120-015 (Exemptions from rules in chapter 480-120 WAC), from the requirement for installation or activation of a particular order.</w:t>
      </w:r>
    </w:p>
    <w:p w14:paraId="21289CC8" w14:textId="77777777" w:rsidR="002A4583" w:rsidRDefault="002A4583" w:rsidP="002A4583">
      <w:pPr>
        <w:spacing w:line="640" w:lineRule="exact"/>
        <w:ind w:firstLine="720"/>
      </w:pPr>
      <w:r>
        <w:rPr>
          <w:rFonts w:ascii="Courier New" w:hAnsi="Courier New"/>
          <w:strike/>
          <w:color w:val="000000"/>
          <w:position w:val="16"/>
          <w:sz w:val="24"/>
        </w:rPr>
        <w:t xml:space="preserve">(d) For calculation of the report of orders installed or activated within five business days in a month, a company may exclude from the total number of orders taken and from the total number of uncompleted orders for the month, orders that could not be installed or activated within five days in that month due </w:t>
      </w:r>
      <w:r>
        <w:rPr>
          <w:rFonts w:ascii="Courier New" w:hAnsi="Courier New"/>
          <w:strike/>
          <w:color w:val="000000"/>
          <w:position w:val="16"/>
          <w:sz w:val="24"/>
        </w:rPr>
        <w:lastRenderedPageBreak/>
        <w:t>to force majeure if the company supplies documentation of the effect of force majeure upon the order.</w:t>
      </w:r>
    </w:p>
    <w:p w14:paraId="2E136159" w14:textId="77777777" w:rsidR="002A4583" w:rsidRDefault="002A4583" w:rsidP="002A4583">
      <w:pPr>
        <w:spacing w:line="640" w:lineRule="exact"/>
        <w:ind w:firstLine="720"/>
      </w:pPr>
      <w:r>
        <w:rPr>
          <w:rFonts w:ascii="Courier New" w:hAnsi="Courier New"/>
          <w:strike/>
          <w:color w:val="000000"/>
          <w:position w:val="16"/>
          <w:sz w:val="24"/>
        </w:rPr>
        <w:t>(5)</w:t>
      </w:r>
      <w:r>
        <w:rPr>
          <w:rFonts w:ascii="Courier New" w:hAnsi="Courier New"/>
          <w:color w:val="000000"/>
          <w:position w:val="16"/>
          <w:sz w:val="24"/>
        </w:rPr>
        <w:t xml:space="preserve">)) </w:t>
      </w:r>
      <w:r>
        <w:rPr>
          <w:rFonts w:ascii="Courier New" w:hAnsi="Courier New"/>
          <w:color w:val="000000"/>
          <w:position w:val="16"/>
          <w:sz w:val="24"/>
          <w:u w:val="single"/>
        </w:rPr>
        <w:t>(2)</w:t>
      </w:r>
      <w:r>
        <w:rPr>
          <w:rFonts w:ascii="Courier New" w:hAnsi="Courier New"/>
          <w:color w:val="000000"/>
          <w:position w:val="16"/>
          <w:sz w:val="24"/>
        </w:rPr>
        <w:t xml:space="preserve"> </w:t>
      </w:r>
      <w:r>
        <w:rPr>
          <w:rFonts w:ascii="Courier New" w:hAnsi="Courier New"/>
          <w:b/>
          <w:color w:val="000000"/>
          <w:position w:val="16"/>
          <w:sz w:val="24"/>
        </w:rPr>
        <w:t>Major outages report.</w:t>
      </w:r>
      <w:r>
        <w:rPr>
          <w:rFonts w:ascii="Courier New" w:hAnsi="Courier New"/>
          <w:color w:val="000000"/>
          <w:position w:val="16"/>
          <w:sz w:val="24"/>
        </w:rPr>
        <w:t xml:space="preserve"> Notwithstanding subsection</w:t>
      </w:r>
      <w:del w:id="2" w:author="Walker, Kippi (UTC)" w:date="2015-02-05T08:10:00Z">
        <w:r w:rsidDel="00FF6171">
          <w:rPr>
            <w:rFonts w:ascii="Courier New" w:hAnsi="Courier New"/>
            <w:color w:val="000000"/>
            <w:position w:val="16"/>
            <w:sz w:val="24"/>
          </w:rPr>
          <w:delText>s</w:delText>
        </w:r>
      </w:del>
      <w:r>
        <w:rPr>
          <w:rFonts w:ascii="Courier New" w:hAnsi="Courier New"/>
          <w:color w:val="000000"/>
          <w:position w:val="16"/>
          <w:sz w:val="24"/>
        </w:rPr>
        <w:t xml:space="preserve"> (1) </w:t>
      </w:r>
      <w:del w:id="3" w:author="Walker, Kippi (UTC)" w:date="2015-02-05T08:09:00Z">
        <w:r w:rsidDel="00FF6171">
          <w:rPr>
            <w:rFonts w:ascii="Courier New" w:hAnsi="Courier New"/>
            <w:color w:val="000000"/>
            <w:position w:val="16"/>
            <w:sz w:val="24"/>
          </w:rPr>
          <w:delText xml:space="preserve">and (2) </w:delText>
        </w:r>
      </w:del>
      <w:r>
        <w:rPr>
          <w:rFonts w:ascii="Courier New" w:hAnsi="Courier New"/>
          <w:color w:val="000000"/>
          <w:position w:val="16"/>
          <w:sz w:val="24"/>
        </w:rPr>
        <w:t>of this section, any company experiencing a major outage that lasts more than forty-eight hours must provide a major outage report to the commission within ten business days of the major outage. The major outages report must include a description of each major outage and a statement that includes the time, the cause, the location and number of affected access lines, and the duration of the interruption or impairment. When applicable, the report must include a description of preventive actions to be taken to avoid future outages. This reporting requirement does not include company-initiated major outages that are in accordance with the contract provisions between the company and its customers or other planned interruptions that are part of the normal operational and maintenance requirements of the company.</w:t>
      </w:r>
    </w:p>
    <w:p w14:paraId="388A721E" w14:textId="77777777" w:rsidR="002A4583" w:rsidRDefault="002A4583" w:rsidP="002A4583">
      <w:pPr>
        <w:spacing w:line="640" w:lineRule="exact"/>
        <w:ind w:firstLine="720"/>
      </w:pPr>
      <w:r>
        <w:rPr>
          <w:rFonts w:ascii="Courier New" w:hAnsi="Courier New"/>
          <w:color w:val="000000"/>
          <w:position w:val="16"/>
          <w:sz w:val="24"/>
        </w:rPr>
        <w:t>The commission staff may request oral reports from companies concerning major outages at any time and companies must provide the requested information.</w:t>
      </w:r>
    </w:p>
    <w:p w14:paraId="3248BA1F" w14:textId="77777777" w:rsidR="002A4583" w:rsidRDefault="002A4583" w:rsidP="002A4583">
      <w:pPr>
        <w:spacing w:line="640" w:lineRule="exact"/>
        <w:ind w:firstLine="720"/>
      </w:pPr>
      <w:r>
        <w:rPr>
          <w:rFonts w:ascii="Courier New" w:hAnsi="Courier New"/>
          <w:color w:val="000000"/>
          <w:position w:val="16"/>
          <w:sz w:val="24"/>
        </w:rPr>
        <w:lastRenderedPageBreak/>
        <w:t>((</w:t>
      </w:r>
      <w:r>
        <w:rPr>
          <w:rFonts w:ascii="Courier New" w:hAnsi="Courier New"/>
          <w:strike/>
          <w:color w:val="000000"/>
          <w:position w:val="16"/>
          <w:sz w:val="24"/>
        </w:rPr>
        <w:t xml:space="preserve">(6) </w:t>
      </w:r>
      <w:r>
        <w:rPr>
          <w:rFonts w:ascii="Courier New" w:hAnsi="Courier New"/>
          <w:b/>
          <w:strike/>
          <w:color w:val="000000"/>
          <w:position w:val="16"/>
          <w:sz w:val="24"/>
        </w:rPr>
        <w:t>Summary trouble reports.</w:t>
      </w:r>
      <w:r>
        <w:rPr>
          <w:rFonts w:ascii="Courier New" w:hAnsi="Courier New"/>
          <w:strike/>
          <w:color w:val="000000"/>
          <w:position w:val="16"/>
          <w:sz w:val="24"/>
        </w:rPr>
        <w:t xml:space="preserve"> Each month companies must submit a report reflecting the standard established in WAC 480-120-438 (Trouble report standard). The report must include the number of reports by central office and the number of lines served by the central office. In addition, the report must include an explanation of causes for each central office that exceeds the service quality standard established in WAC 480-120-438. The reports, including repeated reports, must be presented as a ratio per one hundred lines in service. The reports caused by customer-provided equipment, inside wiring, force majeure, or outages of service caused by persons or entities other than the local exchange company should not be included in this report.</w:t>
      </w:r>
    </w:p>
    <w:p w14:paraId="2B190D35" w14:textId="77777777" w:rsidR="002A4583" w:rsidRDefault="002A4583" w:rsidP="002A4583">
      <w:pPr>
        <w:spacing w:line="640" w:lineRule="exact"/>
        <w:ind w:firstLine="720"/>
      </w:pPr>
      <w:r>
        <w:rPr>
          <w:rFonts w:ascii="Courier New" w:hAnsi="Courier New"/>
          <w:strike/>
          <w:color w:val="000000"/>
          <w:position w:val="16"/>
          <w:sz w:val="24"/>
        </w:rPr>
        <w:t xml:space="preserve">(7) </w:t>
      </w:r>
      <w:r>
        <w:rPr>
          <w:rFonts w:ascii="Courier New" w:hAnsi="Courier New"/>
          <w:b/>
          <w:strike/>
          <w:color w:val="000000"/>
          <w:position w:val="16"/>
          <w:sz w:val="24"/>
        </w:rPr>
        <w:t>Switching report.</w:t>
      </w:r>
      <w:r>
        <w:rPr>
          <w:rFonts w:ascii="Courier New" w:hAnsi="Courier New"/>
          <w:strike/>
          <w:color w:val="000000"/>
          <w:position w:val="16"/>
          <w:sz w:val="24"/>
        </w:rPr>
        <w:t xml:space="preserve"> Any company experiencing switching problems in excess of the standard established in WAC 480-120-401 (2</w:t>
      </w:r>
      <w:proofErr w:type="gramStart"/>
      <w:r>
        <w:rPr>
          <w:rFonts w:ascii="Courier New" w:hAnsi="Courier New"/>
          <w:strike/>
          <w:color w:val="000000"/>
          <w:position w:val="16"/>
          <w:sz w:val="24"/>
        </w:rPr>
        <w:t>)(</w:t>
      </w:r>
      <w:proofErr w:type="gramEnd"/>
      <w:r>
        <w:rPr>
          <w:rFonts w:ascii="Courier New" w:hAnsi="Courier New"/>
          <w:strike/>
          <w:color w:val="000000"/>
          <w:position w:val="16"/>
          <w:sz w:val="24"/>
        </w:rPr>
        <w:t>a) (Switches</w:t>
      </w:r>
      <w:r>
        <w:rPr>
          <w:strike/>
          <w:color w:val="000000"/>
          <w:position w:val="16"/>
          <w:sz w:val="24"/>
        </w:rPr>
        <w:t>—</w:t>
      </w:r>
      <w:r>
        <w:rPr>
          <w:rFonts w:ascii="Courier New" w:hAnsi="Courier New"/>
          <w:strike/>
          <w:color w:val="000000"/>
          <w:position w:val="16"/>
          <w:sz w:val="24"/>
        </w:rPr>
        <w:t>Dial service), must report the problems to the commission. The report must identify the location of every switch that is performing below the standard.</w:t>
      </w:r>
    </w:p>
    <w:p w14:paraId="7B1C6AD7" w14:textId="77777777" w:rsidR="002A4583" w:rsidRDefault="002A4583" w:rsidP="002A4583">
      <w:pPr>
        <w:spacing w:line="640" w:lineRule="exact"/>
        <w:ind w:firstLine="720"/>
      </w:pPr>
      <w:r>
        <w:rPr>
          <w:rFonts w:ascii="Courier New" w:hAnsi="Courier New"/>
          <w:strike/>
          <w:color w:val="000000"/>
          <w:position w:val="16"/>
          <w:sz w:val="24"/>
        </w:rPr>
        <w:t xml:space="preserve">(8) </w:t>
      </w:r>
      <w:r>
        <w:rPr>
          <w:rFonts w:ascii="Courier New" w:hAnsi="Courier New"/>
          <w:b/>
          <w:strike/>
          <w:color w:val="000000"/>
          <w:position w:val="16"/>
          <w:sz w:val="24"/>
        </w:rPr>
        <w:t>Interoffice, intercompany and interexchange trunk blocking report.</w:t>
      </w:r>
      <w:r>
        <w:rPr>
          <w:rFonts w:ascii="Courier New" w:hAnsi="Courier New"/>
          <w:strike/>
          <w:color w:val="000000"/>
          <w:position w:val="16"/>
          <w:sz w:val="24"/>
        </w:rPr>
        <w:t xml:space="preserve"> Each company that experiences trunk blocking in excess of the standard in WAC 480-120-401 (3) (Interoffice </w:t>
      </w:r>
      <w:r>
        <w:rPr>
          <w:rFonts w:ascii="Courier New" w:hAnsi="Courier New"/>
          <w:strike/>
          <w:color w:val="000000"/>
          <w:position w:val="16"/>
          <w:sz w:val="24"/>
        </w:rPr>
        <w:lastRenderedPageBreak/>
        <w:t>facilities) and (5) (Service to interexchange companies) must report each trunk group that does not meet the performance standards. For each trunk group not meeting the performance standards, the report must include the peak percent blocking level experienced during the preceding month, the number of trunks in the trunk group, the busy hour when peak blockage occurs, and whether the problem concerns a standard in WAC 480-120-401 (3) or (5). The report must include an explanation of steps being taken to relieve blockage on any trunk groups that do not meet the standard for two consecutive months.</w:t>
      </w:r>
    </w:p>
    <w:p w14:paraId="0C3BA9FA" w14:textId="77777777" w:rsidR="002A4583" w:rsidRDefault="002A4583" w:rsidP="002A4583">
      <w:pPr>
        <w:spacing w:line="640" w:lineRule="exact"/>
        <w:ind w:firstLine="720"/>
      </w:pPr>
      <w:r>
        <w:rPr>
          <w:rFonts w:ascii="Courier New" w:hAnsi="Courier New"/>
          <w:strike/>
          <w:color w:val="000000"/>
          <w:position w:val="16"/>
          <w:sz w:val="24"/>
        </w:rPr>
        <w:t xml:space="preserve">(9) </w:t>
      </w:r>
      <w:r>
        <w:rPr>
          <w:rFonts w:ascii="Courier New" w:hAnsi="Courier New"/>
          <w:b/>
          <w:strike/>
          <w:color w:val="000000"/>
          <w:position w:val="16"/>
          <w:sz w:val="24"/>
        </w:rPr>
        <w:t>Repair report.</w:t>
      </w:r>
    </w:p>
    <w:p w14:paraId="67F496A3" w14:textId="77777777" w:rsidR="002A4583" w:rsidRDefault="002A4583" w:rsidP="002A4583">
      <w:pPr>
        <w:spacing w:line="640" w:lineRule="exact"/>
        <w:ind w:firstLine="720"/>
      </w:pPr>
      <w:r>
        <w:rPr>
          <w:rFonts w:ascii="Courier New" w:hAnsi="Courier New"/>
          <w:strike/>
          <w:color w:val="000000"/>
          <w:position w:val="16"/>
          <w:sz w:val="24"/>
        </w:rPr>
        <w:t>(a) For service-interruption repairs subject to the requirements of WAC 480-120-440 (Repair standards for service interruptions and impairments, excluding major outages), each company must report the number of service interruptions reported each month, the number repaired within forty-eight hours, and the number repaired more than forty-eight hours after the initial report. In addition, a company must report the number of interruptions that are exempt from the repair interval standard as provided for in WAC 480-120-440.</w:t>
      </w:r>
    </w:p>
    <w:p w14:paraId="2D43DB9C" w14:textId="77777777" w:rsidR="002A4583" w:rsidRDefault="002A4583" w:rsidP="002A4583">
      <w:pPr>
        <w:spacing w:line="640" w:lineRule="exact"/>
        <w:ind w:firstLine="720"/>
      </w:pPr>
      <w:r>
        <w:rPr>
          <w:rFonts w:ascii="Courier New" w:hAnsi="Courier New"/>
          <w:strike/>
          <w:color w:val="000000"/>
          <w:position w:val="16"/>
          <w:sz w:val="24"/>
        </w:rPr>
        <w:lastRenderedPageBreak/>
        <w:t>(b) For service-impairment repairs subject to the requirements of WAC 480-120-440, each company must report the number of service impairments reported each month, the number repaired within seventy-two hours, and the number repaired more than seventy-two hours after the initial report. In addition, a company must report the number of impairments that are exempt from the repair interval standard as provided for in WAC 480-120-440.</w:t>
      </w:r>
    </w:p>
    <w:p w14:paraId="1F4CB4D5" w14:textId="77777777" w:rsidR="002A4583" w:rsidRDefault="002A4583" w:rsidP="002A4583">
      <w:pPr>
        <w:spacing w:line="640" w:lineRule="exact"/>
        <w:ind w:firstLine="720"/>
      </w:pPr>
      <w:r>
        <w:rPr>
          <w:rFonts w:ascii="Courier New" w:hAnsi="Courier New"/>
          <w:strike/>
          <w:color w:val="000000"/>
          <w:position w:val="16"/>
          <w:sz w:val="24"/>
        </w:rPr>
        <w:t xml:space="preserve">(10) </w:t>
      </w:r>
      <w:r>
        <w:rPr>
          <w:rFonts w:ascii="Courier New" w:hAnsi="Courier New"/>
          <w:b/>
          <w:strike/>
          <w:color w:val="000000"/>
          <w:position w:val="16"/>
          <w:sz w:val="24"/>
        </w:rPr>
        <w:t>Business office and repair answering system reports.</w:t>
      </w:r>
      <w:r>
        <w:rPr>
          <w:rFonts w:ascii="Courier New" w:hAnsi="Courier New"/>
          <w:strike/>
          <w:color w:val="000000"/>
          <w:position w:val="16"/>
          <w:sz w:val="24"/>
        </w:rPr>
        <w:t xml:space="preserve"> When requested, each company must report compliance with the standard required in WAC 480-120-133 (Response time for calls to business office or repair center during regular business hours). If requested, each company must provide the same reports to the commission that company managers receive concerning average speed of answer, transfers to live representatives, station busies, and unanswered calls.</w:t>
      </w:r>
    </w:p>
    <w:p w14:paraId="5CC21BF4" w14:textId="77777777" w:rsidR="002A4583" w:rsidRDefault="002A4583" w:rsidP="002A4583">
      <w:pPr>
        <w:spacing w:line="640" w:lineRule="exact"/>
        <w:ind w:firstLine="720"/>
      </w:pPr>
      <w:r>
        <w:rPr>
          <w:rFonts w:ascii="Courier New" w:hAnsi="Courier New"/>
          <w:strike/>
          <w:color w:val="000000"/>
          <w:position w:val="16"/>
          <w:sz w:val="24"/>
        </w:rPr>
        <w:t>(11)</w:t>
      </w:r>
      <w:r>
        <w:rPr>
          <w:rFonts w:ascii="Courier New" w:hAnsi="Courier New"/>
          <w:color w:val="000000"/>
          <w:position w:val="16"/>
          <w:sz w:val="24"/>
        </w:rPr>
        <w:t xml:space="preserve">)) </w:t>
      </w:r>
      <w:r>
        <w:rPr>
          <w:rFonts w:ascii="Courier New" w:hAnsi="Courier New"/>
          <w:color w:val="000000"/>
          <w:position w:val="16"/>
          <w:sz w:val="24"/>
          <w:u w:val="single"/>
        </w:rPr>
        <w:t>(3)</w:t>
      </w:r>
      <w:r>
        <w:rPr>
          <w:rFonts w:ascii="Courier New" w:hAnsi="Courier New"/>
          <w:color w:val="000000"/>
          <w:position w:val="16"/>
          <w:sz w:val="24"/>
        </w:rPr>
        <w:t xml:space="preserve"> The commission may choose to investigate matters to protect the public interest, and may request further information from companies that details geographic area and type </w:t>
      </w:r>
      <w:r>
        <w:rPr>
          <w:rFonts w:ascii="Courier New" w:hAnsi="Courier New"/>
          <w:color w:val="000000"/>
          <w:position w:val="16"/>
          <w:sz w:val="24"/>
        </w:rPr>
        <w:lastRenderedPageBreak/>
        <w:t>of service, and such other information as the commission requests.</w:t>
      </w:r>
    </w:p>
    <w:p w14:paraId="1DB751E9" w14:textId="77777777" w:rsidR="002A4583" w:rsidRDefault="002A4583" w:rsidP="002A4583">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(12)</w:t>
      </w:r>
      <w:r>
        <w:rPr>
          <w:rFonts w:ascii="Courier New" w:hAnsi="Courier New"/>
          <w:color w:val="000000"/>
          <w:position w:val="16"/>
          <w:sz w:val="24"/>
        </w:rPr>
        <w:t xml:space="preserve">)) </w:t>
      </w:r>
      <w:r>
        <w:rPr>
          <w:rFonts w:ascii="Courier New" w:hAnsi="Courier New"/>
          <w:color w:val="000000"/>
          <w:position w:val="16"/>
          <w:sz w:val="24"/>
          <w:u w:val="single"/>
        </w:rPr>
        <w:t>(4)</w:t>
      </w:r>
      <w:r>
        <w:rPr>
          <w:rFonts w:ascii="Courier New" w:hAnsi="Courier New"/>
          <w:color w:val="000000"/>
          <w:position w:val="16"/>
          <w:sz w:val="24"/>
        </w:rPr>
        <w:t xml:space="preserve"> If consistent with the purposes of this section, the commission may, by order, approve for a company an alternative measurement or reporting format for any of the reports required by this section, based on evidence that:</w:t>
      </w:r>
    </w:p>
    <w:p w14:paraId="1CCE0B33" w14:textId="77777777" w:rsidR="002A4583" w:rsidRDefault="002A4583" w:rsidP="002A4583">
      <w:pPr>
        <w:spacing w:line="640" w:lineRule="exact"/>
        <w:ind w:firstLine="720"/>
      </w:pPr>
      <w:r>
        <w:rPr>
          <w:rFonts w:ascii="Courier New" w:hAnsi="Courier New"/>
          <w:color w:val="000000"/>
          <w:position w:val="16"/>
          <w:sz w:val="24"/>
        </w:rPr>
        <w:t>(a) The company cannot reasonably provide the measurement or reports as required;</w:t>
      </w:r>
    </w:p>
    <w:p w14:paraId="279055CE" w14:textId="77777777" w:rsidR="002A4583" w:rsidRDefault="002A4583" w:rsidP="002A4583">
      <w:pPr>
        <w:spacing w:line="640" w:lineRule="exact"/>
        <w:ind w:firstLine="720"/>
      </w:pPr>
      <w:r>
        <w:rPr>
          <w:rFonts w:ascii="Courier New" w:hAnsi="Courier New"/>
          <w:color w:val="000000"/>
          <w:position w:val="16"/>
          <w:sz w:val="24"/>
        </w:rPr>
        <w:t>(b) The alternative measurement or reporting format will provide a reasonably accurate measurement of the company's performance relative to the substantive performance standard; and</w:t>
      </w:r>
    </w:p>
    <w:p w14:paraId="6738951A" w14:textId="77777777" w:rsidR="002A4583" w:rsidRDefault="002A4583" w:rsidP="002A4583">
      <w:pPr>
        <w:spacing w:line="640" w:lineRule="exact"/>
        <w:ind w:firstLine="720"/>
      </w:pPr>
      <w:r>
        <w:rPr>
          <w:rFonts w:ascii="Courier New" w:hAnsi="Courier New"/>
          <w:color w:val="000000"/>
          <w:position w:val="16"/>
          <w:sz w:val="24"/>
        </w:rPr>
        <w:t>(c) The ability of the commission and other parties to enforce compliance with substantive performance standard will not be significantly impaired by the use of the alternative measurement or reporting format.</w:t>
      </w:r>
    </w:p>
    <w:p w14:paraId="00BCFB6A" w14:textId="77777777" w:rsidR="002A4583" w:rsidRDefault="002A4583" w:rsidP="002A4583">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(13)</w:t>
      </w:r>
      <w:r>
        <w:rPr>
          <w:rFonts w:ascii="Courier New" w:hAnsi="Courier New"/>
          <w:color w:val="000000"/>
          <w:position w:val="16"/>
          <w:sz w:val="24"/>
        </w:rPr>
        <w:t xml:space="preserve">)) </w:t>
      </w:r>
      <w:r>
        <w:rPr>
          <w:rFonts w:ascii="Courier New" w:hAnsi="Courier New"/>
          <w:color w:val="000000"/>
          <w:position w:val="16"/>
          <w:sz w:val="24"/>
          <w:u w:val="single"/>
        </w:rPr>
        <w:t>(5)</w:t>
      </w:r>
      <w:r>
        <w:rPr>
          <w:rFonts w:ascii="Courier New" w:hAnsi="Courier New"/>
          <w:color w:val="000000"/>
          <w:position w:val="16"/>
          <w:sz w:val="24"/>
        </w:rPr>
        <w:t xml:space="preserve"> Subsection ((</w:t>
      </w:r>
      <w:r>
        <w:rPr>
          <w:rFonts w:ascii="Courier New" w:hAnsi="Courier New"/>
          <w:strike/>
          <w:color w:val="000000"/>
          <w:position w:val="16"/>
          <w:sz w:val="24"/>
        </w:rPr>
        <w:t>(12)</w:t>
      </w:r>
      <w:r>
        <w:rPr>
          <w:rFonts w:ascii="Courier New" w:hAnsi="Courier New"/>
          <w:color w:val="000000"/>
          <w:position w:val="16"/>
          <w:sz w:val="24"/>
        </w:rPr>
        <w:t xml:space="preserve">)) </w:t>
      </w:r>
      <w:r>
        <w:rPr>
          <w:rFonts w:ascii="Courier New" w:hAnsi="Courier New"/>
          <w:color w:val="000000"/>
          <w:position w:val="16"/>
          <w:sz w:val="24"/>
          <w:u w:val="single"/>
        </w:rPr>
        <w:t>(4)</w:t>
      </w:r>
      <w:r>
        <w:rPr>
          <w:rFonts w:ascii="Courier New" w:hAnsi="Courier New"/>
          <w:color w:val="000000"/>
          <w:position w:val="16"/>
          <w:sz w:val="24"/>
        </w:rPr>
        <w:t xml:space="preserve"> of this section does not preclude application for an exemption under WAC 480-120-015 (Exemptions from rules in chapter 480-120 WAC).</w:t>
      </w:r>
    </w:p>
    <w:p w14:paraId="6D05B35F" w14:textId="77777777" w:rsidR="002A4583" w:rsidRDefault="002A4583" w:rsidP="002A4583">
      <w:pPr>
        <w:spacing w:line="640" w:lineRule="exact"/>
      </w:pPr>
      <w:r>
        <w:rPr>
          <w:rFonts w:ascii="Courier New" w:hAnsi="Courier New"/>
          <w:color w:val="000000"/>
          <w:position w:val="16"/>
          <w:sz w:val="24"/>
        </w:rPr>
        <w:lastRenderedPageBreak/>
        <w:t xml:space="preserve">[Statutory Authority: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80.01.040 and 80.04.160.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05-03-031 (Docket No. UT 040015, General Order No. R-516), § 480-120-439, filed 1/10/05, effective 2/10/05. Statutory Authority: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80.01.040, 80.04.160, 81.04.160, and 34.05.353.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03-22-046 (Docket No. A-030832, General Order No. R-509), § 480-120-439, filed 10/29/03, effective 11/29/03. Statutory Authority: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80.01.040 and 80.04.160.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03-01-065 (Docket No. UT-990146, General Order No. R-507), § 480-120-439, filed 12/12/02, effective 7/1/03.]</w:t>
      </w:r>
    </w:p>
    <w:p w14:paraId="376A070F" w14:textId="0EBF479D" w:rsidR="002A4583" w:rsidRDefault="002A4583">
      <w:pPr>
        <w:rPr>
          <w:sz w:val="24"/>
          <w:szCs w:val="24"/>
        </w:rPr>
      </w:pPr>
      <w:r>
        <w:rPr>
          <w:sz w:val="24"/>
          <w:szCs w:val="24"/>
        </w:rPr>
        <w:br w:type="page"/>
      </w:r>
    </w:p>
    <w:p w14:paraId="5B2B1A0A" w14:textId="77777777" w:rsidR="002C039A" w:rsidRDefault="002C039A" w:rsidP="00AD3312">
      <w:pPr>
        <w:rPr>
          <w:sz w:val="24"/>
          <w:szCs w:val="24"/>
        </w:rPr>
      </w:pPr>
    </w:p>
    <w:p w14:paraId="799D9A65" w14:textId="77777777" w:rsidR="009266C7" w:rsidRDefault="009266C7" w:rsidP="009266C7">
      <w:pPr>
        <w:spacing w:before="480" w:line="640" w:lineRule="exact"/>
        <w:ind w:firstLine="720"/>
      </w:pPr>
      <w:r>
        <w:rPr>
          <w:rFonts w:ascii="Courier New" w:hAnsi="Courier New"/>
          <w:b/>
          <w:color w:val="000000"/>
          <w:position w:val="16"/>
          <w:sz w:val="24"/>
        </w:rPr>
        <w:t>WAC 480-123-070 Annual certifications and reports.</w:t>
      </w:r>
      <w:r>
        <w:rPr>
          <w:rFonts w:ascii="Courier New" w:hAnsi="Courier New"/>
          <w:color w:val="000000"/>
          <w:position w:val="16"/>
          <w:sz w:val="24"/>
        </w:rPr>
        <w:t xml:space="preserve"> Not later than July ((</w:t>
      </w:r>
      <w:r>
        <w:rPr>
          <w:rFonts w:ascii="Courier New" w:hAnsi="Courier New"/>
          <w:strike/>
          <w:color w:val="000000"/>
          <w:position w:val="16"/>
          <w:sz w:val="24"/>
        </w:rPr>
        <w:t>31</w:t>
      </w:r>
      <w:r>
        <w:rPr>
          <w:rFonts w:ascii="Courier New" w:hAnsi="Courier New"/>
          <w:color w:val="000000"/>
          <w:position w:val="16"/>
          <w:sz w:val="24"/>
        </w:rPr>
        <w:t xml:space="preserve">)) </w:t>
      </w:r>
      <w:r>
        <w:rPr>
          <w:rFonts w:ascii="Courier New" w:hAnsi="Courier New"/>
          <w:color w:val="000000"/>
          <w:position w:val="16"/>
          <w:sz w:val="24"/>
          <w:u w:val="single"/>
        </w:rPr>
        <w:t>1</w:t>
      </w:r>
      <w:r>
        <w:rPr>
          <w:rFonts w:ascii="Courier New" w:hAnsi="Courier New"/>
          <w:color w:val="000000"/>
          <w:position w:val="16"/>
          <w:sz w:val="24"/>
        </w:rPr>
        <w:t xml:space="preserve"> of each year, every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that receives federal support from any category in the federal high-cost fund must certify or report as described in this section. The certifications and reports are for activity related to Washington </w:t>
      </w:r>
      <w:proofErr w:type="gramStart"/>
      <w:r>
        <w:rPr>
          <w:rFonts w:ascii="Courier New" w:hAnsi="Courier New"/>
          <w:color w:val="000000"/>
          <w:position w:val="16"/>
          <w:sz w:val="24"/>
        </w:rPr>
        <w:t>state</w:t>
      </w:r>
      <w:proofErr w:type="gramEnd"/>
      <w:r>
        <w:rPr>
          <w:rFonts w:ascii="Courier New" w:hAnsi="Courier New"/>
          <w:color w:val="000000"/>
          <w:position w:val="16"/>
          <w:sz w:val="24"/>
        </w:rPr>
        <w:t xml:space="preserve"> in the period January 1 through December 31 of the previous year. A company officer must submit the certifications in the manner required by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w:t>
      </w:r>
      <w:proofErr w:type="spellStart"/>
      <w:r>
        <w:rPr>
          <w:rFonts w:ascii="Courier New" w:hAnsi="Courier New"/>
          <w:color w:val="000000"/>
          <w:position w:val="16"/>
          <w:sz w:val="24"/>
        </w:rPr>
        <w:t>9A.72.085</w:t>
      </w:r>
      <w:proofErr w:type="spellEnd"/>
      <w:r>
        <w:rPr>
          <w:rFonts w:ascii="Courier New" w:hAnsi="Courier New"/>
          <w:color w:val="000000"/>
          <w:position w:val="16"/>
          <w:sz w:val="24"/>
        </w:rPr>
        <w:t>.</w:t>
      </w:r>
    </w:p>
    <w:p w14:paraId="2E390DA1" w14:textId="77777777" w:rsidR="009266C7" w:rsidRDefault="009266C7" w:rsidP="009266C7">
      <w:pPr>
        <w:spacing w:before="120"/>
        <w:rPr>
          <w:sz w:val="2"/>
        </w:rPr>
      </w:pPr>
    </w:p>
    <w:tbl>
      <w:tblPr>
        <w:tblW w:w="10159" w:type="dxa"/>
        <w:tblLayout w:type="fixed"/>
        <w:tblCellMar>
          <w:left w:w="10" w:type="dxa"/>
          <w:right w:w="10" w:type="dxa"/>
        </w:tblCellMar>
        <w:tblLook w:val="04A0" w:firstRow="1" w:lastRow="0" w:firstColumn="1" w:lastColumn="0" w:noHBand="0" w:noVBand="1"/>
      </w:tblPr>
      <w:tblGrid>
        <w:gridCol w:w="960"/>
        <w:gridCol w:w="9199"/>
      </w:tblGrid>
      <w:tr w:rsidR="009266C7" w14:paraId="66FEFC2F" w14:textId="77777777" w:rsidTr="000B4F2B">
        <w:trPr>
          <w:cantSplit/>
        </w:trPr>
        <w:tc>
          <w:tcPr>
            <w:tcW w:w="960" w:type="dxa"/>
            <w:tcMar>
              <w:top w:w="0" w:type="dxa"/>
              <w:left w:w="0" w:type="dxa"/>
              <w:bottom w:w="0" w:type="dxa"/>
              <w:right w:w="0" w:type="dxa"/>
            </w:tcMar>
          </w:tcPr>
          <w:p w14:paraId="5DCC938E" w14:textId="77777777" w:rsidR="009266C7" w:rsidRDefault="009266C7" w:rsidP="000B4F2B">
            <w:pPr>
              <w:keepLines/>
              <w:suppressAutoHyphens/>
              <w:spacing w:line="199" w:lineRule="auto"/>
            </w:pPr>
            <w:del w:id="4" w:author="Walker, Kippi (UTC)" w:date="2015-02-05T10:24:00Z">
              <w:r w:rsidDel="00560927">
                <w:rPr>
                  <w:color w:val="000000"/>
                  <w:sz w:val="16"/>
                  <w:u w:val="single"/>
                </w:rPr>
                <w:delText>Note:</w:delText>
              </w:r>
            </w:del>
          </w:p>
        </w:tc>
        <w:tc>
          <w:tcPr>
            <w:tcW w:w="9199" w:type="dxa"/>
            <w:tcMar>
              <w:top w:w="0" w:type="dxa"/>
              <w:left w:w="0" w:type="dxa"/>
              <w:bottom w:w="0" w:type="dxa"/>
              <w:right w:w="0" w:type="dxa"/>
            </w:tcMar>
          </w:tcPr>
          <w:p w14:paraId="0C45A606" w14:textId="77777777" w:rsidR="009266C7" w:rsidRDefault="009266C7" w:rsidP="000B4F2B">
            <w:pPr>
              <w:keepLines/>
              <w:suppressAutoHyphens/>
              <w:spacing w:line="199" w:lineRule="auto"/>
            </w:pPr>
            <w:del w:id="5" w:author="Walker, Kippi (UTC)" w:date="2015-02-05T10:24:00Z">
              <w:r w:rsidDel="00560927">
                <w:rPr>
                  <w:b/>
                  <w:color w:val="000000"/>
                  <w:sz w:val="16"/>
                  <w:u w:val="single"/>
                </w:rPr>
                <w:delText>Information already on file with the commission.</w:delText>
              </w:r>
              <w:r w:rsidDel="00560927">
                <w:rPr>
                  <w:color w:val="000000"/>
                  <w:sz w:val="16"/>
                  <w:u w:val="single"/>
                </w:rPr>
                <w:delText xml:space="preserve"> To the extent a company has already filed any of the information required under this rule the company need not reprovide that same information so long as the company identifies the docket number, documents, and location within those documents in which the company has already provided that information.</w:delText>
              </w:r>
            </w:del>
          </w:p>
        </w:tc>
      </w:tr>
    </w:tbl>
    <w:p w14:paraId="5F1D8644" w14:textId="77777777" w:rsidR="009266C7" w:rsidRDefault="009266C7" w:rsidP="009266C7">
      <w:pPr>
        <w:spacing w:after="120"/>
        <w:rPr>
          <w:sz w:val="2"/>
        </w:rPr>
      </w:pPr>
    </w:p>
    <w:p w14:paraId="0AB4CDD3" w14:textId="77777777" w:rsidR="009266C7" w:rsidRDefault="009266C7" w:rsidP="009266C7">
      <w:pPr>
        <w:spacing w:line="640" w:lineRule="exact"/>
        <w:ind w:firstLine="720"/>
      </w:pPr>
      <w:r>
        <w:rPr>
          <w:rFonts w:ascii="Courier New" w:hAnsi="Courier New"/>
          <w:color w:val="000000"/>
          <w:position w:val="16"/>
          <w:sz w:val="24"/>
        </w:rPr>
        <w:t xml:space="preserve">(1) </w:t>
      </w:r>
      <w:r>
        <w:rPr>
          <w:rFonts w:ascii="Courier New" w:hAnsi="Courier New"/>
          <w:b/>
          <w:color w:val="000000"/>
          <w:position w:val="16"/>
          <w:sz w:val="24"/>
        </w:rPr>
        <w:t>Report on use of federal funds and benefits to customers.</w:t>
      </w:r>
    </w:p>
    <w:p w14:paraId="5548D970" w14:textId="77777777" w:rsidR="009266C7" w:rsidRDefault="009266C7" w:rsidP="009266C7">
      <w:pPr>
        <w:spacing w:line="640" w:lineRule="exact"/>
        <w:ind w:firstLine="720"/>
      </w:pPr>
      <w:r>
        <w:rPr>
          <w:rFonts w:ascii="Courier New" w:hAnsi="Courier New"/>
          <w:color w:val="000000"/>
          <w:position w:val="16"/>
          <w:sz w:val="24"/>
        </w:rPr>
        <w:t>(a) ((</w:t>
      </w:r>
      <w:r>
        <w:rPr>
          <w:rFonts w:ascii="Courier New" w:hAnsi="Courier New"/>
          <w:strike/>
          <w:color w:val="000000"/>
          <w:position w:val="16"/>
          <w:sz w:val="24"/>
        </w:rPr>
        <w:t xml:space="preserve">For an </w:t>
      </w:r>
      <w:proofErr w:type="spellStart"/>
      <w:r>
        <w:rPr>
          <w:rFonts w:ascii="Courier New" w:hAnsi="Courier New"/>
          <w:strike/>
          <w:color w:val="000000"/>
          <w:position w:val="16"/>
          <w:sz w:val="24"/>
        </w:rPr>
        <w:t>ETC</w:t>
      </w:r>
      <w:proofErr w:type="spellEnd"/>
      <w:r>
        <w:rPr>
          <w:rFonts w:ascii="Courier New" w:hAnsi="Courier New"/>
          <w:strike/>
          <w:color w:val="000000"/>
          <w:position w:val="16"/>
          <w:sz w:val="24"/>
        </w:rPr>
        <w:t xml:space="preserve"> that receives support based only on factors other than the </w:t>
      </w:r>
      <w:proofErr w:type="spellStart"/>
      <w:r>
        <w:rPr>
          <w:rFonts w:ascii="Courier New" w:hAnsi="Courier New"/>
          <w:strike/>
          <w:color w:val="000000"/>
          <w:position w:val="16"/>
          <w:sz w:val="24"/>
        </w:rPr>
        <w:t>ETC's</w:t>
      </w:r>
      <w:proofErr w:type="spellEnd"/>
      <w:r>
        <w:rPr>
          <w:rFonts w:ascii="Courier New" w:hAnsi="Courier New"/>
          <w:strike/>
          <w:color w:val="000000"/>
          <w:position w:val="16"/>
          <w:sz w:val="24"/>
        </w:rPr>
        <w:t xml:space="preserve"> investment and expenses,</w:t>
      </w:r>
      <w:r>
        <w:rPr>
          <w:rFonts w:ascii="Courier New" w:hAnsi="Courier New"/>
          <w:color w:val="000000"/>
          <w:position w:val="16"/>
          <w:sz w:val="24"/>
        </w:rPr>
        <w:t xml:space="preserve">)) </w:t>
      </w:r>
      <w:proofErr w:type="gramStart"/>
      <w:r>
        <w:rPr>
          <w:rFonts w:ascii="Courier New" w:hAnsi="Courier New"/>
          <w:color w:val="000000"/>
          <w:position w:val="16"/>
          <w:sz w:val="24"/>
          <w:u w:val="single"/>
        </w:rPr>
        <w:t>T</w:t>
      </w:r>
      <w:r>
        <w:rPr>
          <w:rFonts w:ascii="Courier New" w:hAnsi="Courier New"/>
          <w:color w:val="000000"/>
          <w:position w:val="16"/>
          <w:sz w:val="24"/>
        </w:rPr>
        <w:t>he</w:t>
      </w:r>
      <w:proofErr w:type="gramEnd"/>
      <w:r>
        <w:rPr>
          <w:rFonts w:ascii="Courier New" w:hAnsi="Courier New"/>
          <w:color w:val="000000"/>
          <w:position w:val="16"/>
          <w:sz w:val="24"/>
        </w:rPr>
        <w:t xml:space="preserve"> report must provide a substantive description of investments made and expenses paid with support from the federal high-cost fund.</w:t>
      </w:r>
    </w:p>
    <w:p w14:paraId="66CA89F5"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 xml:space="preserve">For </w:t>
      </w:r>
      <w:proofErr w:type="spellStart"/>
      <w:r>
        <w:rPr>
          <w:rFonts w:ascii="Courier New" w:hAnsi="Courier New"/>
          <w:strike/>
          <w:color w:val="000000"/>
          <w:position w:val="16"/>
          <w:sz w:val="24"/>
        </w:rPr>
        <w:t>ETCs</w:t>
      </w:r>
      <w:proofErr w:type="spellEnd"/>
      <w:r>
        <w:rPr>
          <w:rFonts w:ascii="Courier New" w:hAnsi="Courier New"/>
          <w:strike/>
          <w:color w:val="000000"/>
          <w:position w:val="16"/>
          <w:sz w:val="24"/>
        </w:rPr>
        <w:t xml:space="preserve"> that receive any support based on the </w:t>
      </w:r>
      <w:proofErr w:type="spellStart"/>
      <w:r>
        <w:rPr>
          <w:rFonts w:ascii="Courier New" w:hAnsi="Courier New"/>
          <w:strike/>
          <w:color w:val="000000"/>
          <w:position w:val="16"/>
          <w:sz w:val="24"/>
        </w:rPr>
        <w:t>ETC's</w:t>
      </w:r>
      <w:proofErr w:type="spellEnd"/>
      <w:r>
        <w:rPr>
          <w:rFonts w:ascii="Courier New" w:hAnsi="Courier New"/>
          <w:strike/>
          <w:color w:val="000000"/>
          <w:position w:val="16"/>
          <w:sz w:val="24"/>
        </w:rPr>
        <w:t xml:space="preserve"> investment and expenses, the report must provide a substantive </w:t>
      </w:r>
      <w:r>
        <w:rPr>
          <w:rFonts w:ascii="Courier New" w:hAnsi="Courier New"/>
          <w:strike/>
          <w:color w:val="000000"/>
          <w:position w:val="16"/>
          <w:sz w:val="24"/>
        </w:rPr>
        <w:lastRenderedPageBreak/>
        <w:t xml:space="preserve">description of investment and expenses, such as the </w:t>
      </w:r>
      <w:proofErr w:type="spellStart"/>
      <w:r>
        <w:rPr>
          <w:rFonts w:ascii="Courier New" w:hAnsi="Courier New"/>
          <w:strike/>
          <w:color w:val="000000"/>
          <w:position w:val="16"/>
          <w:sz w:val="24"/>
        </w:rPr>
        <w:t>NECA</w:t>
      </w:r>
      <w:proofErr w:type="spellEnd"/>
      <w:r>
        <w:rPr>
          <w:rFonts w:ascii="Courier New" w:hAnsi="Courier New"/>
          <w:strike/>
          <w:color w:val="000000"/>
          <w:position w:val="16"/>
          <w:sz w:val="24"/>
        </w:rPr>
        <w:t xml:space="preserve">-1 report, the </w:t>
      </w:r>
      <w:proofErr w:type="spellStart"/>
      <w:r>
        <w:rPr>
          <w:rFonts w:ascii="Courier New" w:hAnsi="Courier New"/>
          <w:strike/>
          <w:color w:val="000000"/>
          <w:position w:val="16"/>
          <w:sz w:val="24"/>
        </w:rPr>
        <w:t>ETC</w:t>
      </w:r>
      <w:proofErr w:type="spellEnd"/>
      <w:r>
        <w:rPr>
          <w:rFonts w:ascii="Courier New" w:hAnsi="Courier New"/>
          <w:strike/>
          <w:color w:val="000000"/>
          <w:position w:val="16"/>
          <w:sz w:val="24"/>
        </w:rPr>
        <w:t xml:space="preserve"> will report as the basis for support from the federal high-cost fund.</w:t>
      </w:r>
      <w:r>
        <w:rPr>
          <w:rFonts w:ascii="Courier New" w:hAnsi="Courier New"/>
          <w:color w:val="000000"/>
          <w:position w:val="16"/>
          <w:sz w:val="24"/>
        </w:rPr>
        <w:t xml:space="preserve">)) </w:t>
      </w:r>
      <w:r>
        <w:rPr>
          <w:rFonts w:ascii="Courier New" w:hAnsi="Courier New"/>
          <w:color w:val="000000"/>
          <w:position w:val="16"/>
          <w:sz w:val="24"/>
          <w:u w:val="single"/>
        </w:rPr>
        <w:t xml:space="preserve">The report must include the company's gross capital expenditures and </w:t>
      </w:r>
      <w:del w:id="6" w:author="Walker, Kippi (UTC)" w:date="2015-02-05T10:26:00Z">
        <w:r w:rsidDel="00560927">
          <w:rPr>
            <w:rFonts w:ascii="Courier New" w:hAnsi="Courier New"/>
            <w:color w:val="000000"/>
            <w:position w:val="16"/>
            <w:sz w:val="24"/>
            <w:u w:val="single"/>
          </w:rPr>
          <w:delText>maintenance</w:delText>
        </w:r>
      </w:del>
      <w:ins w:id="7" w:author="Walker, Kippi (UTC)" w:date="2015-02-05T10:26:00Z">
        <w:r>
          <w:rPr>
            <w:rFonts w:ascii="Courier New" w:hAnsi="Courier New"/>
            <w:color w:val="000000"/>
            <w:position w:val="16"/>
            <w:sz w:val="24"/>
            <w:u w:val="single"/>
          </w:rPr>
          <w:t>operating</w:t>
        </w:r>
      </w:ins>
      <w:r>
        <w:rPr>
          <w:rFonts w:ascii="Courier New" w:hAnsi="Courier New"/>
          <w:color w:val="000000"/>
          <w:position w:val="16"/>
          <w:sz w:val="24"/>
          <w:u w:val="single"/>
        </w:rPr>
        <w:t xml:space="preserve"> expense</w:t>
      </w:r>
      <w:ins w:id="8" w:author="Walker, Kippi (UTC)" w:date="2015-02-05T10:26:00Z">
        <w:r>
          <w:rPr>
            <w:rFonts w:ascii="Courier New" w:hAnsi="Courier New"/>
            <w:color w:val="000000"/>
            <w:position w:val="16"/>
            <w:sz w:val="24"/>
            <w:u w:val="single"/>
          </w:rPr>
          <w:t xml:space="preserve">s made with federal high-cost support received by the </w:t>
        </w:r>
        <w:proofErr w:type="spellStart"/>
        <w:r>
          <w:rPr>
            <w:rFonts w:ascii="Courier New" w:hAnsi="Courier New"/>
            <w:color w:val="000000"/>
            <w:position w:val="16"/>
            <w:sz w:val="24"/>
            <w:u w:val="single"/>
          </w:rPr>
          <w:t>ETC</w:t>
        </w:r>
      </w:ins>
      <w:proofErr w:type="spellEnd"/>
      <w:r>
        <w:rPr>
          <w:rFonts w:ascii="Courier New" w:hAnsi="Courier New"/>
          <w:color w:val="000000"/>
          <w:position w:val="16"/>
          <w:sz w:val="24"/>
          <w:u w:val="single"/>
        </w:rPr>
        <w:t xml:space="preserve"> in the preceding calendar year along with a description of major projects and affected exchanges. A rate of return wireline </w:t>
      </w:r>
      <w:proofErr w:type="spellStart"/>
      <w:r>
        <w:rPr>
          <w:rFonts w:ascii="Courier New" w:hAnsi="Courier New"/>
          <w:color w:val="000000"/>
          <w:position w:val="16"/>
          <w:sz w:val="24"/>
          <w:u w:val="single"/>
        </w:rPr>
        <w:t>ETC</w:t>
      </w:r>
      <w:proofErr w:type="spellEnd"/>
      <w:r>
        <w:rPr>
          <w:rFonts w:ascii="Courier New" w:hAnsi="Courier New"/>
          <w:color w:val="000000"/>
          <w:position w:val="16"/>
          <w:sz w:val="24"/>
          <w:u w:val="single"/>
        </w:rPr>
        <w:t xml:space="preserve"> must also include a copy of its </w:t>
      </w:r>
      <w:proofErr w:type="spellStart"/>
      <w:r>
        <w:rPr>
          <w:rFonts w:ascii="Courier New" w:hAnsi="Courier New"/>
          <w:color w:val="000000"/>
          <w:position w:val="16"/>
          <w:sz w:val="24"/>
          <w:u w:val="single"/>
        </w:rPr>
        <w:t>NECA</w:t>
      </w:r>
      <w:proofErr w:type="spellEnd"/>
      <w:r>
        <w:rPr>
          <w:rFonts w:ascii="Courier New" w:hAnsi="Courier New"/>
          <w:color w:val="000000"/>
          <w:position w:val="16"/>
          <w:sz w:val="24"/>
          <w:u w:val="single"/>
        </w:rPr>
        <w:t>-1 report for the preceding calendar year.</w:t>
      </w:r>
    </w:p>
    <w:p w14:paraId="031B67E8" w14:textId="77777777" w:rsidR="009266C7" w:rsidRDefault="009266C7" w:rsidP="009266C7">
      <w:pPr>
        <w:spacing w:line="640" w:lineRule="exact"/>
        <w:ind w:firstLine="720"/>
      </w:pPr>
      <w:r>
        <w:rPr>
          <w:rFonts w:ascii="Courier New" w:hAnsi="Courier New"/>
          <w:color w:val="000000"/>
          <w:position w:val="16"/>
          <w:sz w:val="24"/>
        </w:rPr>
        <w:t>(</w:t>
      </w:r>
      <w:proofErr w:type="gramStart"/>
      <w:r>
        <w:rPr>
          <w:rFonts w:ascii="Courier New" w:hAnsi="Courier New"/>
          <w:color w:val="000000"/>
          <w:position w:val="16"/>
          <w:sz w:val="24"/>
        </w:rPr>
        <w:t>b</w:t>
      </w:r>
      <w:proofErr w:type="gramEnd"/>
      <w:r>
        <w:rPr>
          <w:rFonts w:ascii="Courier New" w:hAnsi="Courier New"/>
          <w:color w:val="000000"/>
          <w:position w:val="16"/>
          <w:sz w:val="24"/>
        </w:rPr>
        <w:t xml:space="preserve">) Every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must provide a substantive description of the benefits to consumers that resulted from the investments and expenses reported pursuant to (a) of this subsection.</w:t>
      </w:r>
    </w:p>
    <w:p w14:paraId="4D6DD1F9" w14:textId="77777777" w:rsidR="009266C7" w:rsidRDefault="009266C7" w:rsidP="009266C7">
      <w:pPr>
        <w:spacing w:line="640" w:lineRule="exact"/>
        <w:ind w:firstLine="720"/>
      </w:pPr>
      <w:r>
        <w:rPr>
          <w:rFonts w:ascii="Courier New" w:hAnsi="Courier New"/>
          <w:color w:val="000000"/>
          <w:position w:val="16"/>
          <w:sz w:val="24"/>
        </w:rPr>
        <w:t xml:space="preserve">(2) </w:t>
      </w:r>
      <w:r>
        <w:rPr>
          <w:rFonts w:ascii="Courier New" w:hAnsi="Courier New"/>
          <w:b/>
          <w:color w:val="000000"/>
          <w:position w:val="16"/>
          <w:sz w:val="24"/>
        </w:rPr>
        <w:t>Local service outage report.</w:t>
      </w:r>
      <w:r>
        <w:rPr>
          <w:rFonts w:ascii="Courier New" w:hAnsi="Courier New"/>
          <w:color w:val="000000"/>
          <w:position w:val="16"/>
          <w:sz w:val="24"/>
        </w:rPr>
        <w:t xml:space="preserve"> ((</w:t>
      </w:r>
      <w:proofErr w:type="spellStart"/>
      <w:r>
        <w:rPr>
          <w:rFonts w:ascii="Courier New" w:hAnsi="Courier New"/>
          <w:strike/>
          <w:color w:val="000000"/>
          <w:position w:val="16"/>
          <w:sz w:val="24"/>
        </w:rPr>
        <w:t>ETCs</w:t>
      </w:r>
      <w:proofErr w:type="spellEnd"/>
      <w:r>
        <w:rPr>
          <w:rFonts w:ascii="Courier New" w:hAnsi="Courier New"/>
          <w:strike/>
          <w:color w:val="000000"/>
          <w:position w:val="16"/>
          <w:sz w:val="24"/>
        </w:rPr>
        <w:t xml:space="preserve"> not subject to WAC 480-120-412 and 480-120-439(5) are required to report local service outages pursuant to this subsection.</w:t>
      </w:r>
      <w:r>
        <w:rPr>
          <w:rFonts w:ascii="Courier New" w:hAnsi="Courier New"/>
          <w:color w:val="000000"/>
          <w:position w:val="16"/>
          <w:sz w:val="24"/>
        </w:rPr>
        <w:t>))</w:t>
      </w:r>
    </w:p>
    <w:p w14:paraId="091D1B20" w14:textId="77777777" w:rsidR="009266C7" w:rsidRDefault="009266C7" w:rsidP="009266C7">
      <w:pPr>
        <w:spacing w:line="640" w:lineRule="exact"/>
        <w:ind w:firstLine="720"/>
      </w:pPr>
      <w:r>
        <w:rPr>
          <w:rFonts w:ascii="Courier New" w:hAnsi="Courier New"/>
          <w:color w:val="000000"/>
          <w:position w:val="16"/>
          <w:sz w:val="24"/>
          <w:u w:val="single"/>
        </w:rPr>
        <w:t>(a)</w:t>
      </w:r>
      <w:r>
        <w:rPr>
          <w:rFonts w:ascii="Courier New" w:hAnsi="Courier New"/>
          <w:color w:val="000000"/>
          <w:position w:val="16"/>
          <w:sz w:val="24"/>
        </w:rPr>
        <w:t xml:space="preserve"> The report must include detailed information on ((</w:t>
      </w:r>
      <w:r>
        <w:rPr>
          <w:rFonts w:ascii="Courier New" w:hAnsi="Courier New"/>
          <w:strike/>
          <w:color w:val="000000"/>
          <w:position w:val="16"/>
          <w:sz w:val="24"/>
        </w:rPr>
        <w:t>every local service outage thirty minutes or longer in duration experienced by the ETC. The report</w:t>
      </w:r>
      <w:r>
        <w:rPr>
          <w:rFonts w:ascii="Courier New" w:hAnsi="Courier New"/>
          <w:color w:val="000000"/>
          <w:position w:val="16"/>
          <w:sz w:val="24"/>
        </w:rPr>
        <w:t xml:space="preserve">)) </w:t>
      </w:r>
      <w:r>
        <w:rPr>
          <w:rFonts w:ascii="Courier New" w:hAnsi="Courier New"/>
          <w:color w:val="000000"/>
          <w:position w:val="16"/>
          <w:sz w:val="24"/>
          <w:u w:val="single"/>
        </w:rPr>
        <w:t xml:space="preserve">any outage in the service area (during the prior calendar year) of at least thirty minutes </w:t>
      </w:r>
      <w:r>
        <w:rPr>
          <w:rFonts w:ascii="Courier New" w:hAnsi="Courier New"/>
          <w:color w:val="000000"/>
          <w:position w:val="16"/>
          <w:sz w:val="24"/>
          <w:u w:val="single"/>
        </w:rPr>
        <w:lastRenderedPageBreak/>
        <w:t xml:space="preserve">in duration in which the </w:t>
      </w:r>
      <w:proofErr w:type="spellStart"/>
      <w:r>
        <w:rPr>
          <w:rFonts w:ascii="Courier New" w:hAnsi="Courier New"/>
          <w:color w:val="000000"/>
          <w:position w:val="16"/>
          <w:sz w:val="24"/>
          <w:u w:val="single"/>
        </w:rPr>
        <w:t>ETC</w:t>
      </w:r>
      <w:proofErr w:type="spellEnd"/>
      <w:r>
        <w:rPr>
          <w:rFonts w:ascii="Courier New" w:hAnsi="Courier New"/>
          <w:color w:val="000000"/>
          <w:position w:val="16"/>
          <w:sz w:val="24"/>
          <w:u w:val="single"/>
        </w:rPr>
        <w:t xml:space="preserve"> owns, operates, leases, or otherwise utilizes facilities, that potentially affect:</w:t>
      </w:r>
    </w:p>
    <w:p w14:paraId="3CA640B0" w14:textId="77777777" w:rsidR="009266C7" w:rsidRDefault="009266C7" w:rsidP="009266C7">
      <w:pPr>
        <w:spacing w:line="640" w:lineRule="exact"/>
        <w:ind w:firstLine="720"/>
      </w:pPr>
      <w:r>
        <w:rPr>
          <w:rFonts w:ascii="Courier New" w:hAnsi="Courier New"/>
          <w:color w:val="000000"/>
          <w:position w:val="16"/>
          <w:sz w:val="24"/>
          <w:u w:val="single"/>
        </w:rPr>
        <w:t>(</w:t>
      </w:r>
      <w:proofErr w:type="spellStart"/>
      <w:r>
        <w:rPr>
          <w:rFonts w:ascii="Courier New" w:hAnsi="Courier New"/>
          <w:color w:val="000000"/>
          <w:position w:val="16"/>
          <w:sz w:val="24"/>
          <w:u w:val="single"/>
        </w:rPr>
        <w:t>i</w:t>
      </w:r>
      <w:proofErr w:type="spellEnd"/>
      <w:r>
        <w:rPr>
          <w:rFonts w:ascii="Courier New" w:hAnsi="Courier New"/>
          <w:color w:val="000000"/>
          <w:position w:val="16"/>
          <w:sz w:val="24"/>
          <w:u w:val="single"/>
        </w:rPr>
        <w:t>) At least ten percent of the end users; or</w:t>
      </w:r>
    </w:p>
    <w:p w14:paraId="510C8444" w14:textId="77777777" w:rsidR="009266C7" w:rsidRDefault="009266C7" w:rsidP="009266C7">
      <w:pPr>
        <w:spacing w:line="640" w:lineRule="exact"/>
        <w:ind w:firstLine="720"/>
      </w:pPr>
      <w:r>
        <w:rPr>
          <w:rFonts w:ascii="Courier New" w:hAnsi="Courier New"/>
          <w:color w:val="000000"/>
          <w:position w:val="16"/>
          <w:sz w:val="24"/>
          <w:u w:val="single"/>
        </w:rPr>
        <w:t xml:space="preserve">(ii) A 911 special facility, as defined in 47 </w:t>
      </w:r>
      <w:proofErr w:type="spellStart"/>
      <w:r>
        <w:rPr>
          <w:rFonts w:ascii="Courier New" w:hAnsi="Courier New"/>
          <w:color w:val="000000"/>
          <w:position w:val="16"/>
          <w:sz w:val="24"/>
          <w:u w:val="single"/>
        </w:rPr>
        <w:t>C.F.R</w:t>
      </w:r>
      <w:proofErr w:type="spellEnd"/>
      <w:r>
        <w:rPr>
          <w:rFonts w:ascii="Courier New" w:hAnsi="Courier New"/>
          <w:color w:val="000000"/>
          <w:position w:val="16"/>
          <w:sz w:val="24"/>
          <w:u w:val="single"/>
        </w:rPr>
        <w:t xml:space="preserve">. Sec. </w:t>
      </w:r>
      <w:proofErr w:type="gramStart"/>
      <w:r>
        <w:rPr>
          <w:rFonts w:ascii="Courier New" w:hAnsi="Courier New"/>
          <w:color w:val="000000"/>
          <w:position w:val="16"/>
          <w:sz w:val="24"/>
          <w:u w:val="single"/>
        </w:rPr>
        <w:t>4.5(e</w:t>
      </w:r>
      <w:proofErr w:type="gramEnd"/>
      <w:r>
        <w:rPr>
          <w:rFonts w:ascii="Courier New" w:hAnsi="Courier New"/>
          <w:color w:val="000000"/>
          <w:position w:val="16"/>
          <w:sz w:val="24"/>
          <w:u w:val="single"/>
        </w:rPr>
        <w:t>).</w:t>
      </w:r>
    </w:p>
    <w:p w14:paraId="683B06DB" w14:textId="77777777" w:rsidR="009266C7" w:rsidRDefault="009266C7" w:rsidP="009266C7">
      <w:pPr>
        <w:spacing w:line="640" w:lineRule="exact"/>
        <w:ind w:firstLine="720"/>
      </w:pPr>
      <w:r>
        <w:rPr>
          <w:rFonts w:ascii="Courier New" w:hAnsi="Courier New"/>
          <w:color w:val="000000"/>
          <w:position w:val="16"/>
          <w:sz w:val="24"/>
          <w:u w:val="single"/>
        </w:rPr>
        <w:t>(b) Specifically, the eligible telecommunications carrier's annual report</w:t>
      </w:r>
      <w:r>
        <w:rPr>
          <w:rFonts w:ascii="Courier New" w:hAnsi="Courier New"/>
          <w:color w:val="000000"/>
          <w:position w:val="16"/>
          <w:sz w:val="24"/>
        </w:rPr>
        <w:t xml:space="preserve"> must include </w:t>
      </w:r>
      <w:r>
        <w:rPr>
          <w:rFonts w:ascii="Courier New" w:hAnsi="Courier New"/>
          <w:color w:val="000000"/>
          <w:position w:val="16"/>
          <w:sz w:val="24"/>
          <w:u w:val="single"/>
        </w:rPr>
        <w:t>information detailing</w:t>
      </w:r>
      <w:r>
        <w:rPr>
          <w:rFonts w:ascii="Courier New" w:hAnsi="Courier New"/>
          <w:color w:val="000000"/>
          <w:position w:val="16"/>
          <w:sz w:val="24"/>
        </w:rPr>
        <w:t>:</w:t>
      </w:r>
    </w:p>
    <w:p w14:paraId="3B82FDD0"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w:t>
      </w:r>
      <w:proofErr w:type="gramStart"/>
      <w:r>
        <w:rPr>
          <w:rFonts w:ascii="Courier New" w:hAnsi="Courier New"/>
          <w:strike/>
          <w:color w:val="000000"/>
          <w:position w:val="16"/>
          <w:sz w:val="24"/>
        </w:rPr>
        <w:t>a</w:t>
      </w:r>
      <w:proofErr w:type="gramEnd"/>
      <w:r>
        <w:rPr>
          <w:rFonts w:ascii="Courier New" w:hAnsi="Courier New"/>
          <w:strike/>
          <w:color w:val="000000"/>
          <w:position w:val="16"/>
          <w:sz w:val="24"/>
        </w:rPr>
        <w:t>)</w:t>
      </w:r>
      <w:r>
        <w:rPr>
          <w:rFonts w:ascii="Courier New" w:hAnsi="Courier New"/>
          <w:color w:val="000000"/>
          <w:position w:val="16"/>
          <w:sz w:val="24"/>
        </w:rPr>
        <w:t xml:space="preserve">)) </w:t>
      </w:r>
      <w:r>
        <w:rPr>
          <w:rFonts w:ascii="Courier New" w:hAnsi="Courier New"/>
          <w:color w:val="000000"/>
          <w:position w:val="16"/>
          <w:sz w:val="24"/>
          <w:u w:val="single"/>
        </w:rPr>
        <w:t>(</w:t>
      </w:r>
      <w:proofErr w:type="spellStart"/>
      <w:r>
        <w:rPr>
          <w:rFonts w:ascii="Courier New" w:hAnsi="Courier New"/>
          <w:color w:val="000000"/>
          <w:position w:val="16"/>
          <w:sz w:val="24"/>
          <w:u w:val="single"/>
        </w:rPr>
        <w:t>i</w:t>
      </w:r>
      <w:proofErr w:type="spellEnd"/>
      <w:r>
        <w:rPr>
          <w:rFonts w:ascii="Courier New" w:hAnsi="Courier New"/>
          <w:color w:val="000000"/>
          <w:position w:val="16"/>
          <w:sz w:val="24"/>
          <w:u w:val="single"/>
        </w:rPr>
        <w:t>)</w:t>
      </w:r>
      <w:r>
        <w:rPr>
          <w:rFonts w:ascii="Courier New" w:hAnsi="Courier New"/>
          <w:color w:val="000000"/>
          <w:position w:val="16"/>
          <w:sz w:val="24"/>
        </w:rPr>
        <w:t xml:space="preserve"> The date and time of onset and duration of the outage;</w:t>
      </w:r>
    </w:p>
    <w:p w14:paraId="2B4FF0E0"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w:t>
      </w:r>
      <w:proofErr w:type="gramStart"/>
      <w:r>
        <w:rPr>
          <w:rFonts w:ascii="Courier New" w:hAnsi="Courier New"/>
          <w:strike/>
          <w:color w:val="000000"/>
          <w:position w:val="16"/>
          <w:sz w:val="24"/>
        </w:rPr>
        <w:t>b</w:t>
      </w:r>
      <w:proofErr w:type="gramEnd"/>
      <w:r>
        <w:rPr>
          <w:rFonts w:ascii="Courier New" w:hAnsi="Courier New"/>
          <w:strike/>
          <w:color w:val="000000"/>
          <w:position w:val="16"/>
          <w:sz w:val="24"/>
        </w:rPr>
        <w:t>)</w:t>
      </w:r>
      <w:r>
        <w:rPr>
          <w:rFonts w:ascii="Courier New" w:hAnsi="Courier New"/>
          <w:color w:val="000000"/>
          <w:position w:val="16"/>
          <w:sz w:val="24"/>
        </w:rPr>
        <w:t xml:space="preserve">)) </w:t>
      </w:r>
      <w:r>
        <w:rPr>
          <w:rFonts w:ascii="Courier New" w:hAnsi="Courier New"/>
          <w:color w:val="000000"/>
          <w:position w:val="16"/>
          <w:sz w:val="24"/>
          <w:u w:val="single"/>
        </w:rPr>
        <w:t>(ii)</w:t>
      </w:r>
      <w:r>
        <w:rPr>
          <w:rFonts w:ascii="Courier New" w:hAnsi="Courier New"/>
          <w:color w:val="000000"/>
          <w:position w:val="16"/>
          <w:sz w:val="24"/>
        </w:rPr>
        <w:t xml:space="preserve"> A brief description of the outage and its resolution;</w:t>
      </w:r>
    </w:p>
    <w:p w14:paraId="34D892D3"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(c)</w:t>
      </w:r>
      <w:r>
        <w:rPr>
          <w:rFonts w:ascii="Courier New" w:hAnsi="Courier New"/>
          <w:color w:val="000000"/>
          <w:position w:val="16"/>
          <w:sz w:val="24"/>
        </w:rPr>
        <w:t xml:space="preserve">)) </w:t>
      </w:r>
      <w:r>
        <w:rPr>
          <w:rFonts w:ascii="Courier New" w:hAnsi="Courier New"/>
          <w:color w:val="000000"/>
          <w:position w:val="16"/>
          <w:sz w:val="24"/>
          <w:u w:val="single"/>
        </w:rPr>
        <w:t>(iii)</w:t>
      </w:r>
      <w:r>
        <w:rPr>
          <w:rFonts w:ascii="Courier New" w:hAnsi="Courier New"/>
          <w:color w:val="000000"/>
          <w:position w:val="16"/>
          <w:sz w:val="24"/>
        </w:rPr>
        <w:t xml:space="preserve"> The particular services </w:t>
      </w:r>
      <w:proofErr w:type="gramStart"/>
      <w:r>
        <w:rPr>
          <w:rFonts w:ascii="Courier New" w:hAnsi="Courier New"/>
          <w:color w:val="000000"/>
          <w:position w:val="16"/>
          <w:sz w:val="24"/>
        </w:rPr>
        <w:t>affected(</w:t>
      </w:r>
      <w:proofErr w:type="gramEnd"/>
      <w:r>
        <w:rPr>
          <w:rFonts w:ascii="Courier New" w:hAnsi="Courier New"/>
          <w:color w:val="000000"/>
          <w:position w:val="16"/>
          <w:sz w:val="24"/>
        </w:rPr>
        <w:t>(</w:t>
      </w:r>
      <w:r>
        <w:rPr>
          <w:rFonts w:ascii="Courier New" w:hAnsi="Courier New"/>
          <w:strike/>
          <w:color w:val="000000"/>
          <w:position w:val="16"/>
          <w:sz w:val="24"/>
        </w:rPr>
        <w:t>, including whether a public safety answering point (</w:t>
      </w:r>
      <w:proofErr w:type="spellStart"/>
      <w:r>
        <w:rPr>
          <w:rFonts w:ascii="Courier New" w:hAnsi="Courier New"/>
          <w:strike/>
          <w:color w:val="000000"/>
          <w:position w:val="16"/>
          <w:sz w:val="24"/>
        </w:rPr>
        <w:t>PSAP</w:t>
      </w:r>
      <w:proofErr w:type="spellEnd"/>
      <w:r>
        <w:rPr>
          <w:rFonts w:ascii="Courier New" w:hAnsi="Courier New"/>
          <w:strike/>
          <w:color w:val="000000"/>
          <w:position w:val="16"/>
          <w:sz w:val="24"/>
        </w:rPr>
        <w:t>) was affected</w:t>
      </w:r>
      <w:r>
        <w:rPr>
          <w:rFonts w:ascii="Courier New" w:hAnsi="Courier New"/>
          <w:color w:val="000000"/>
          <w:position w:val="16"/>
          <w:sz w:val="24"/>
        </w:rPr>
        <w:t>));</w:t>
      </w:r>
    </w:p>
    <w:p w14:paraId="73856D22"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w:t>
      </w:r>
      <w:proofErr w:type="gramStart"/>
      <w:r>
        <w:rPr>
          <w:rFonts w:ascii="Courier New" w:hAnsi="Courier New"/>
          <w:strike/>
          <w:color w:val="000000"/>
          <w:position w:val="16"/>
          <w:sz w:val="24"/>
        </w:rPr>
        <w:t>d</w:t>
      </w:r>
      <w:proofErr w:type="gramEnd"/>
      <w:r>
        <w:rPr>
          <w:rFonts w:ascii="Courier New" w:hAnsi="Courier New"/>
          <w:strike/>
          <w:color w:val="000000"/>
          <w:position w:val="16"/>
          <w:sz w:val="24"/>
        </w:rPr>
        <w:t>)</w:t>
      </w:r>
      <w:r>
        <w:rPr>
          <w:rFonts w:ascii="Courier New" w:hAnsi="Courier New"/>
          <w:color w:val="000000"/>
          <w:position w:val="16"/>
          <w:sz w:val="24"/>
        </w:rPr>
        <w:t xml:space="preserve">)) </w:t>
      </w:r>
      <w:r>
        <w:rPr>
          <w:rFonts w:ascii="Courier New" w:hAnsi="Courier New"/>
          <w:color w:val="000000"/>
          <w:position w:val="16"/>
          <w:sz w:val="24"/>
          <w:u w:val="single"/>
        </w:rPr>
        <w:t>(iv)</w:t>
      </w:r>
      <w:r>
        <w:rPr>
          <w:rFonts w:ascii="Courier New" w:hAnsi="Courier New"/>
          <w:color w:val="000000"/>
          <w:position w:val="16"/>
          <w:sz w:val="24"/>
        </w:rPr>
        <w:t xml:space="preserve"> The geographic areas affected by the outage;</w:t>
      </w:r>
    </w:p>
    <w:p w14:paraId="60B8B24D"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w:t>
      </w:r>
      <w:proofErr w:type="gramStart"/>
      <w:r>
        <w:rPr>
          <w:rFonts w:ascii="Courier New" w:hAnsi="Courier New"/>
          <w:strike/>
          <w:color w:val="000000"/>
          <w:position w:val="16"/>
          <w:sz w:val="24"/>
        </w:rPr>
        <w:t>e</w:t>
      </w:r>
      <w:proofErr w:type="gramEnd"/>
      <w:r>
        <w:rPr>
          <w:rFonts w:ascii="Courier New" w:hAnsi="Courier New"/>
          <w:strike/>
          <w:color w:val="000000"/>
          <w:position w:val="16"/>
          <w:sz w:val="24"/>
        </w:rPr>
        <w:t>)</w:t>
      </w:r>
      <w:r>
        <w:rPr>
          <w:rFonts w:ascii="Courier New" w:hAnsi="Courier New"/>
          <w:color w:val="000000"/>
          <w:position w:val="16"/>
          <w:sz w:val="24"/>
        </w:rPr>
        <w:t xml:space="preserve">)) </w:t>
      </w:r>
      <w:r>
        <w:rPr>
          <w:rFonts w:ascii="Courier New" w:hAnsi="Courier New"/>
          <w:color w:val="000000"/>
          <w:position w:val="16"/>
          <w:sz w:val="24"/>
          <w:u w:val="single"/>
        </w:rPr>
        <w:t>(v)</w:t>
      </w:r>
      <w:r>
        <w:rPr>
          <w:rFonts w:ascii="Courier New" w:hAnsi="Courier New"/>
          <w:color w:val="000000"/>
          <w:position w:val="16"/>
          <w:sz w:val="24"/>
        </w:rPr>
        <w:t xml:space="preserve"> Steps taken to prevent a similar situation in the future; and</w:t>
      </w:r>
    </w:p>
    <w:p w14:paraId="289D250B" w14:textId="77777777" w:rsidR="009266C7" w:rsidRDefault="009266C7" w:rsidP="009266C7">
      <w:pPr>
        <w:spacing w:line="640" w:lineRule="exact"/>
        <w:ind w:firstLine="720"/>
      </w:pPr>
      <w:r>
        <w:rPr>
          <w:rFonts w:ascii="Courier New" w:hAnsi="Courier New"/>
          <w:color w:val="000000"/>
          <w:position w:val="16"/>
          <w:sz w:val="24"/>
        </w:rPr>
        <w:t>((</w:t>
      </w:r>
      <w:r>
        <w:rPr>
          <w:rFonts w:ascii="Courier New" w:hAnsi="Courier New"/>
          <w:strike/>
          <w:color w:val="000000"/>
          <w:position w:val="16"/>
          <w:sz w:val="24"/>
        </w:rPr>
        <w:t>(f)</w:t>
      </w:r>
      <w:r>
        <w:rPr>
          <w:rFonts w:ascii="Courier New" w:hAnsi="Courier New"/>
          <w:color w:val="000000"/>
          <w:position w:val="16"/>
          <w:sz w:val="24"/>
        </w:rPr>
        <w:t xml:space="preserve">)) </w:t>
      </w:r>
      <w:r>
        <w:rPr>
          <w:rFonts w:ascii="Courier New" w:hAnsi="Courier New"/>
          <w:color w:val="000000"/>
          <w:position w:val="16"/>
          <w:sz w:val="24"/>
          <w:u w:val="single"/>
        </w:rPr>
        <w:t>(</w:t>
      </w:r>
      <w:proofErr w:type="gramStart"/>
      <w:r>
        <w:rPr>
          <w:rFonts w:ascii="Courier New" w:hAnsi="Courier New"/>
          <w:color w:val="000000"/>
          <w:position w:val="16"/>
          <w:sz w:val="24"/>
          <w:u w:val="single"/>
        </w:rPr>
        <w:t>vi</w:t>
      </w:r>
      <w:proofErr w:type="gramEnd"/>
      <w:r>
        <w:rPr>
          <w:rFonts w:ascii="Courier New" w:hAnsi="Courier New"/>
          <w:color w:val="000000"/>
          <w:position w:val="16"/>
          <w:sz w:val="24"/>
          <w:u w:val="single"/>
        </w:rPr>
        <w:t>)</w:t>
      </w:r>
      <w:r>
        <w:rPr>
          <w:rFonts w:ascii="Courier New" w:hAnsi="Courier New"/>
          <w:color w:val="000000"/>
          <w:position w:val="16"/>
          <w:sz w:val="24"/>
        </w:rPr>
        <w:t xml:space="preserve"> The ((</w:t>
      </w:r>
      <w:r>
        <w:rPr>
          <w:rFonts w:ascii="Courier New" w:hAnsi="Courier New"/>
          <w:strike/>
          <w:color w:val="000000"/>
          <w:position w:val="16"/>
          <w:sz w:val="24"/>
        </w:rPr>
        <w:t>estimated</w:t>
      </w:r>
      <w:r>
        <w:rPr>
          <w:rFonts w:ascii="Courier New" w:hAnsi="Courier New"/>
          <w:color w:val="000000"/>
          <w:position w:val="16"/>
          <w:sz w:val="24"/>
        </w:rPr>
        <w:t>)) number of customers affected.</w:t>
      </w:r>
    </w:p>
    <w:p w14:paraId="2FA2CE25" w14:textId="77777777" w:rsidR="009266C7" w:rsidRDefault="009266C7" w:rsidP="009266C7">
      <w:pPr>
        <w:spacing w:line="640" w:lineRule="exact"/>
        <w:ind w:firstLine="720"/>
      </w:pPr>
      <w:r>
        <w:rPr>
          <w:rFonts w:ascii="Courier New" w:hAnsi="Courier New"/>
          <w:color w:val="000000"/>
          <w:position w:val="16"/>
          <w:sz w:val="24"/>
        </w:rPr>
        <w:t xml:space="preserve">(3) </w:t>
      </w:r>
      <w:r>
        <w:rPr>
          <w:rFonts w:ascii="Courier New" w:hAnsi="Courier New"/>
          <w:b/>
          <w:color w:val="000000"/>
          <w:position w:val="16"/>
          <w:sz w:val="24"/>
        </w:rPr>
        <w:t>Report on failure to provide service.</w:t>
      </w:r>
      <w:r>
        <w:rPr>
          <w:rFonts w:ascii="Courier New" w:hAnsi="Courier New"/>
          <w:color w:val="000000"/>
          <w:position w:val="16"/>
          <w:sz w:val="24"/>
        </w:rPr>
        <w:t xml:space="preserve"> ((</w:t>
      </w:r>
      <w:proofErr w:type="spellStart"/>
      <w:r>
        <w:rPr>
          <w:rFonts w:ascii="Courier New" w:hAnsi="Courier New"/>
          <w:strike/>
          <w:color w:val="000000"/>
          <w:position w:val="16"/>
          <w:sz w:val="24"/>
        </w:rPr>
        <w:t>ETCs</w:t>
      </w:r>
      <w:proofErr w:type="spellEnd"/>
      <w:r>
        <w:rPr>
          <w:rFonts w:ascii="Courier New" w:hAnsi="Courier New"/>
          <w:strike/>
          <w:color w:val="000000"/>
          <w:position w:val="16"/>
          <w:sz w:val="24"/>
        </w:rPr>
        <w:t xml:space="preserve"> not subject to WAC 480-120-439 are required to report failures to </w:t>
      </w:r>
      <w:r>
        <w:rPr>
          <w:rFonts w:ascii="Courier New" w:hAnsi="Courier New"/>
          <w:strike/>
          <w:color w:val="000000"/>
          <w:position w:val="16"/>
          <w:sz w:val="24"/>
        </w:rPr>
        <w:lastRenderedPageBreak/>
        <w:t>provide service pursuant to this subsection.</w:t>
      </w:r>
      <w:r>
        <w:rPr>
          <w:rFonts w:ascii="Courier New" w:hAnsi="Courier New"/>
          <w:color w:val="000000"/>
          <w:position w:val="16"/>
          <w:sz w:val="24"/>
        </w:rPr>
        <w:t>)) The report must include ((</w:t>
      </w:r>
      <w:r>
        <w:rPr>
          <w:rFonts w:ascii="Courier New" w:hAnsi="Courier New"/>
          <w:strike/>
          <w:color w:val="000000"/>
          <w:position w:val="16"/>
          <w:sz w:val="24"/>
        </w:rPr>
        <w:t>detailed information on</w:t>
      </w:r>
      <w:r>
        <w:rPr>
          <w:rFonts w:ascii="Courier New" w:hAnsi="Courier New"/>
          <w:color w:val="000000"/>
          <w:position w:val="16"/>
          <w:sz w:val="24"/>
        </w:rPr>
        <w:t>)) the number of requests for service from ((</w:t>
      </w:r>
      <w:r>
        <w:rPr>
          <w:rFonts w:ascii="Courier New" w:hAnsi="Courier New"/>
          <w:strike/>
          <w:color w:val="000000"/>
          <w:position w:val="16"/>
          <w:sz w:val="24"/>
        </w:rPr>
        <w:t>applicants</w:t>
      </w:r>
      <w:r>
        <w:rPr>
          <w:rFonts w:ascii="Courier New" w:hAnsi="Courier New"/>
          <w:color w:val="000000"/>
          <w:position w:val="16"/>
          <w:sz w:val="24"/>
        </w:rPr>
        <w:t xml:space="preserve">)) </w:t>
      </w:r>
      <w:r>
        <w:rPr>
          <w:rFonts w:ascii="Courier New" w:hAnsi="Courier New"/>
          <w:color w:val="000000"/>
          <w:position w:val="16"/>
          <w:sz w:val="24"/>
          <w:u w:val="single"/>
        </w:rPr>
        <w:t>potential customers</w:t>
      </w:r>
      <w:r>
        <w:rPr>
          <w:rFonts w:ascii="Courier New" w:hAnsi="Courier New"/>
          <w:color w:val="000000"/>
          <w:position w:val="16"/>
          <w:sz w:val="24"/>
        </w:rPr>
        <w:t xml:space="preserve"> within its designated service area((</w:t>
      </w:r>
      <w:r>
        <w:rPr>
          <w:rFonts w:ascii="Courier New" w:hAnsi="Courier New"/>
          <w:strike/>
          <w:color w:val="000000"/>
          <w:position w:val="16"/>
          <w:sz w:val="24"/>
        </w:rPr>
        <w:t>s</w:t>
      </w:r>
      <w:r>
        <w:rPr>
          <w:rFonts w:ascii="Courier New" w:hAnsi="Courier New"/>
          <w:color w:val="000000"/>
          <w:position w:val="16"/>
          <w:sz w:val="24"/>
        </w:rPr>
        <w:t>)) that were unfulfilled ((</w:t>
      </w:r>
      <w:r>
        <w:rPr>
          <w:rFonts w:ascii="Courier New" w:hAnsi="Courier New"/>
          <w:strike/>
          <w:color w:val="000000"/>
          <w:position w:val="16"/>
          <w:sz w:val="24"/>
        </w:rPr>
        <w:t>for</w:t>
      </w:r>
      <w:r>
        <w:rPr>
          <w:rFonts w:ascii="Courier New" w:hAnsi="Courier New"/>
          <w:color w:val="000000"/>
          <w:position w:val="16"/>
          <w:sz w:val="24"/>
        </w:rPr>
        <w:t xml:space="preserve">)) </w:t>
      </w:r>
      <w:r>
        <w:rPr>
          <w:rFonts w:ascii="Courier New" w:hAnsi="Courier New"/>
          <w:color w:val="000000"/>
          <w:position w:val="16"/>
          <w:sz w:val="24"/>
          <w:u w:val="single"/>
        </w:rPr>
        <w:t>during</w:t>
      </w:r>
      <w:r>
        <w:rPr>
          <w:rFonts w:ascii="Courier New" w:hAnsi="Courier New"/>
          <w:color w:val="000000"/>
          <w:position w:val="16"/>
          <w:sz w:val="24"/>
        </w:rPr>
        <w:t xml:space="preserve"> the ((</w:t>
      </w:r>
      <w:r>
        <w:rPr>
          <w:rFonts w:ascii="Courier New" w:hAnsi="Courier New"/>
          <w:strike/>
          <w:color w:val="000000"/>
          <w:position w:val="16"/>
          <w:sz w:val="24"/>
        </w:rPr>
        <w:t>reporting period</w:t>
      </w:r>
      <w:r>
        <w:rPr>
          <w:rFonts w:ascii="Courier New" w:hAnsi="Courier New"/>
          <w:color w:val="000000"/>
          <w:position w:val="16"/>
          <w:sz w:val="24"/>
        </w:rPr>
        <w:t xml:space="preserve">)) </w:t>
      </w:r>
      <w:r>
        <w:rPr>
          <w:rFonts w:ascii="Courier New" w:hAnsi="Courier New"/>
          <w:color w:val="000000"/>
          <w:position w:val="16"/>
          <w:sz w:val="24"/>
          <w:u w:val="single"/>
        </w:rPr>
        <w:t>prior calendar year</w:t>
      </w:r>
      <w:r>
        <w:rPr>
          <w:rFonts w:ascii="Courier New" w:hAnsi="Courier New"/>
          <w:color w:val="000000"/>
          <w:position w:val="16"/>
          <w:sz w:val="24"/>
        </w:rPr>
        <w:t xml:space="preserve">. The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must also ((</w:t>
      </w:r>
      <w:r>
        <w:rPr>
          <w:rFonts w:ascii="Courier New" w:hAnsi="Courier New"/>
          <w:strike/>
          <w:color w:val="000000"/>
          <w:position w:val="16"/>
          <w:sz w:val="24"/>
        </w:rPr>
        <w:t>describe in</w:t>
      </w:r>
      <w:r>
        <w:rPr>
          <w:rFonts w:ascii="Courier New" w:hAnsi="Courier New"/>
          <w:color w:val="000000"/>
          <w:position w:val="16"/>
          <w:sz w:val="24"/>
        </w:rPr>
        <w:t>)) detail how it attempted to provide service to those ((</w:t>
      </w:r>
      <w:r>
        <w:rPr>
          <w:rFonts w:ascii="Courier New" w:hAnsi="Courier New"/>
          <w:strike/>
          <w:color w:val="000000"/>
          <w:position w:val="16"/>
          <w:sz w:val="24"/>
        </w:rPr>
        <w:t>applicants</w:t>
      </w:r>
      <w:r>
        <w:rPr>
          <w:rFonts w:ascii="Courier New" w:hAnsi="Courier New"/>
          <w:color w:val="000000"/>
          <w:position w:val="16"/>
          <w:sz w:val="24"/>
        </w:rPr>
        <w:t xml:space="preserve">)) </w:t>
      </w:r>
      <w:r>
        <w:rPr>
          <w:rFonts w:ascii="Courier New" w:hAnsi="Courier New"/>
          <w:color w:val="000000"/>
          <w:position w:val="16"/>
          <w:sz w:val="24"/>
          <w:u w:val="single"/>
        </w:rPr>
        <w:t>potential customers</w:t>
      </w:r>
      <w:r>
        <w:rPr>
          <w:rFonts w:ascii="Courier New" w:hAnsi="Courier New"/>
          <w:color w:val="000000"/>
          <w:position w:val="16"/>
          <w:sz w:val="24"/>
        </w:rPr>
        <w:t>.</w:t>
      </w:r>
    </w:p>
    <w:p w14:paraId="13CB2F4C" w14:textId="77777777" w:rsidR="009266C7" w:rsidRDefault="009266C7" w:rsidP="009266C7">
      <w:pPr>
        <w:spacing w:line="640" w:lineRule="exact"/>
        <w:ind w:firstLine="720"/>
      </w:pPr>
      <w:r>
        <w:rPr>
          <w:rFonts w:ascii="Courier New" w:hAnsi="Courier New"/>
          <w:color w:val="000000"/>
          <w:position w:val="16"/>
          <w:sz w:val="24"/>
        </w:rPr>
        <w:t xml:space="preserve">(4) </w:t>
      </w:r>
      <w:r>
        <w:rPr>
          <w:rFonts w:ascii="Courier New" w:hAnsi="Courier New"/>
          <w:b/>
          <w:color w:val="000000"/>
          <w:position w:val="16"/>
          <w:sz w:val="24"/>
        </w:rPr>
        <w:t>Report on complaints per one thousand ((</w:t>
      </w:r>
      <w:r>
        <w:rPr>
          <w:rFonts w:ascii="Courier New" w:hAnsi="Courier New"/>
          <w:b/>
          <w:strike/>
          <w:color w:val="000000"/>
          <w:position w:val="16"/>
          <w:sz w:val="24"/>
        </w:rPr>
        <w:t>handsets or lines</w:t>
      </w:r>
      <w:r>
        <w:rPr>
          <w:rFonts w:ascii="Courier New" w:hAnsi="Courier New"/>
          <w:b/>
          <w:color w:val="000000"/>
          <w:position w:val="16"/>
          <w:sz w:val="24"/>
        </w:rPr>
        <w:t xml:space="preserve">)) </w:t>
      </w:r>
      <w:r>
        <w:rPr>
          <w:rFonts w:ascii="Courier New" w:hAnsi="Courier New"/>
          <w:b/>
          <w:color w:val="000000"/>
          <w:position w:val="16"/>
          <w:sz w:val="24"/>
          <w:u w:val="single"/>
        </w:rPr>
        <w:t>connections (fixed or mobile).</w:t>
      </w:r>
      <w:r>
        <w:rPr>
          <w:rFonts w:ascii="Courier New" w:hAnsi="Courier New"/>
          <w:color w:val="000000"/>
          <w:position w:val="16"/>
          <w:sz w:val="24"/>
        </w:rPr>
        <w:t xml:space="preserve"> The report must provide separate totals for the number of complaints that the </w:t>
      </w:r>
      <w:proofErr w:type="spellStart"/>
      <w:r>
        <w:rPr>
          <w:rFonts w:ascii="Courier New" w:hAnsi="Courier New"/>
          <w:color w:val="000000"/>
          <w:position w:val="16"/>
          <w:sz w:val="24"/>
        </w:rPr>
        <w:t>ETC's</w:t>
      </w:r>
      <w:proofErr w:type="spellEnd"/>
      <w:r>
        <w:rPr>
          <w:rFonts w:ascii="Courier New" w:hAnsi="Courier New"/>
          <w:color w:val="000000"/>
          <w:position w:val="16"/>
          <w:sz w:val="24"/>
        </w:rPr>
        <w:t xml:space="preserve"> customers made to the Federal Communications </w:t>
      </w:r>
      <w:proofErr w:type="gramStart"/>
      <w:r>
        <w:rPr>
          <w:rFonts w:ascii="Courier New" w:hAnsi="Courier New"/>
          <w:color w:val="000000"/>
          <w:position w:val="16"/>
          <w:sz w:val="24"/>
        </w:rPr>
        <w:t>Commission(</w:t>
      </w:r>
      <w:proofErr w:type="gramEnd"/>
      <w:r>
        <w:rPr>
          <w:rFonts w:ascii="Courier New" w:hAnsi="Courier New"/>
          <w:color w:val="000000"/>
          <w:position w:val="16"/>
          <w:sz w:val="24"/>
        </w:rPr>
        <w:t>(</w:t>
      </w:r>
      <w:r>
        <w:rPr>
          <w:rFonts w:ascii="Courier New" w:hAnsi="Courier New"/>
          <w:strike/>
          <w:color w:val="000000"/>
          <w:position w:val="16"/>
          <w:sz w:val="24"/>
        </w:rPr>
        <w:t>, or</w:t>
      </w:r>
      <w:r>
        <w:rPr>
          <w:rFonts w:ascii="Courier New" w:hAnsi="Courier New"/>
          <w:color w:val="000000"/>
          <w:position w:val="16"/>
          <w:sz w:val="24"/>
        </w:rPr>
        <w:t xml:space="preserve">)) </w:t>
      </w:r>
      <w:r>
        <w:rPr>
          <w:rFonts w:ascii="Courier New" w:hAnsi="Courier New"/>
          <w:color w:val="000000"/>
          <w:position w:val="16"/>
          <w:sz w:val="24"/>
          <w:u w:val="single"/>
        </w:rPr>
        <w:t>and</w:t>
      </w:r>
      <w:r>
        <w:rPr>
          <w:rFonts w:ascii="Courier New" w:hAnsi="Courier New"/>
          <w:color w:val="000000"/>
          <w:position w:val="16"/>
          <w:sz w:val="24"/>
        </w:rPr>
        <w:t xml:space="preserve"> the consumer protection division of the office of the attorney general of Washington. ((</w:t>
      </w:r>
      <w:r>
        <w:rPr>
          <w:rFonts w:ascii="Courier New" w:hAnsi="Courier New"/>
          <w:strike/>
          <w:color w:val="000000"/>
          <w:position w:val="16"/>
          <w:sz w:val="24"/>
        </w:rPr>
        <w:t>The report must also generally describe the nature of the complaints and outcome of the carrier's efforts to resolve the complaints.</w:t>
      </w:r>
      <w:r>
        <w:rPr>
          <w:rFonts w:ascii="Courier New" w:hAnsi="Courier New"/>
          <w:color w:val="000000"/>
          <w:position w:val="16"/>
          <w:sz w:val="24"/>
        </w:rPr>
        <w:t xml:space="preserve">)) </w:t>
      </w:r>
      <w:r>
        <w:rPr>
          <w:rFonts w:ascii="Courier New" w:hAnsi="Courier New"/>
          <w:color w:val="000000"/>
          <w:position w:val="16"/>
          <w:sz w:val="24"/>
          <w:u w:val="single"/>
        </w:rPr>
        <w:t xml:space="preserve">The </w:t>
      </w:r>
      <w:proofErr w:type="spellStart"/>
      <w:r>
        <w:rPr>
          <w:rFonts w:ascii="Courier New" w:hAnsi="Courier New"/>
          <w:color w:val="000000"/>
          <w:position w:val="16"/>
          <w:sz w:val="24"/>
          <w:u w:val="single"/>
        </w:rPr>
        <w:t>ETC</w:t>
      </w:r>
      <w:proofErr w:type="spellEnd"/>
      <w:r>
        <w:rPr>
          <w:rFonts w:ascii="Courier New" w:hAnsi="Courier New"/>
          <w:color w:val="000000"/>
          <w:position w:val="16"/>
          <w:sz w:val="24"/>
          <w:u w:val="single"/>
        </w:rPr>
        <w:t xml:space="preserve"> must also report the number of consumer complaints in each general category (for example, billing disputes, service quality).</w:t>
      </w:r>
    </w:p>
    <w:p w14:paraId="74E21F84" w14:textId="77777777" w:rsidR="009266C7" w:rsidRDefault="009266C7" w:rsidP="009266C7">
      <w:pPr>
        <w:spacing w:line="640" w:lineRule="exact"/>
        <w:ind w:firstLine="720"/>
      </w:pPr>
      <w:r>
        <w:rPr>
          <w:rFonts w:ascii="Courier New" w:hAnsi="Courier New"/>
          <w:color w:val="000000"/>
          <w:position w:val="16"/>
          <w:sz w:val="24"/>
        </w:rPr>
        <w:t xml:space="preserve">(5) </w:t>
      </w:r>
      <w:r>
        <w:rPr>
          <w:rFonts w:ascii="Courier New" w:hAnsi="Courier New"/>
          <w:b/>
          <w:color w:val="000000"/>
          <w:position w:val="16"/>
          <w:sz w:val="24"/>
        </w:rPr>
        <w:t xml:space="preserve">Certification of compliance with applicable service quality standards </w:t>
      </w:r>
      <w:r>
        <w:rPr>
          <w:rFonts w:ascii="Courier New" w:hAnsi="Courier New"/>
          <w:b/>
          <w:color w:val="000000"/>
          <w:position w:val="16"/>
          <w:sz w:val="24"/>
          <w:u w:val="single"/>
        </w:rPr>
        <w:t>and consumer protection rules</w:t>
      </w:r>
      <w:r>
        <w:rPr>
          <w:rFonts w:ascii="Courier New" w:hAnsi="Courier New"/>
          <w:b/>
          <w:color w:val="000000"/>
          <w:position w:val="16"/>
          <w:sz w:val="24"/>
        </w:rPr>
        <w:t>.</w:t>
      </w:r>
      <w:r>
        <w:rPr>
          <w:rFonts w:ascii="Courier New" w:hAnsi="Courier New"/>
          <w:color w:val="000000"/>
          <w:position w:val="16"/>
          <w:sz w:val="24"/>
        </w:rPr>
        <w:t xml:space="preserve"> Certify that it </w:t>
      </w:r>
      <w:r>
        <w:rPr>
          <w:rFonts w:ascii="Courier New" w:hAnsi="Courier New"/>
          <w:color w:val="000000"/>
          <w:position w:val="16"/>
          <w:sz w:val="24"/>
        </w:rPr>
        <w:lastRenderedPageBreak/>
        <w:t>met substantially the applicable service quality standard</w:t>
      </w:r>
      <w:r>
        <w:rPr>
          <w:rFonts w:ascii="Courier New" w:hAnsi="Courier New"/>
          <w:color w:val="000000"/>
          <w:position w:val="16"/>
          <w:sz w:val="24"/>
          <w:u w:val="single"/>
        </w:rPr>
        <w:t>s and consumer protection rules</w:t>
      </w:r>
      <w:r>
        <w:rPr>
          <w:rFonts w:ascii="Courier New" w:hAnsi="Courier New"/>
          <w:color w:val="000000"/>
          <w:position w:val="16"/>
          <w:sz w:val="24"/>
        </w:rPr>
        <w:t xml:space="preserve"> found in WAC 480-123-030 (1</w:t>
      </w:r>
      <w:proofErr w:type="gramStart"/>
      <w:r>
        <w:rPr>
          <w:rFonts w:ascii="Courier New" w:hAnsi="Courier New"/>
          <w:color w:val="000000"/>
          <w:position w:val="16"/>
          <w:sz w:val="24"/>
        </w:rPr>
        <w:t>)(</w:t>
      </w:r>
      <w:proofErr w:type="gramEnd"/>
      <w:r>
        <w:rPr>
          <w:rFonts w:ascii="Courier New" w:hAnsi="Courier New"/>
          <w:color w:val="000000"/>
          <w:position w:val="16"/>
          <w:sz w:val="24"/>
        </w:rPr>
        <w:t>h).</w:t>
      </w:r>
    </w:p>
    <w:p w14:paraId="21E011E7" w14:textId="77777777" w:rsidR="009266C7" w:rsidRDefault="009266C7" w:rsidP="009266C7">
      <w:pPr>
        <w:spacing w:line="640" w:lineRule="exact"/>
        <w:ind w:firstLine="720"/>
      </w:pPr>
      <w:r>
        <w:rPr>
          <w:rFonts w:ascii="Courier New" w:hAnsi="Courier New"/>
          <w:color w:val="000000"/>
          <w:position w:val="16"/>
          <w:sz w:val="24"/>
        </w:rPr>
        <w:t xml:space="preserve">(6) </w:t>
      </w:r>
      <w:r>
        <w:rPr>
          <w:rFonts w:ascii="Courier New" w:hAnsi="Courier New"/>
          <w:b/>
          <w:color w:val="000000"/>
          <w:position w:val="16"/>
          <w:sz w:val="24"/>
        </w:rPr>
        <w:t>Certification of ability to function in emergency situations.</w:t>
      </w:r>
      <w:r>
        <w:rPr>
          <w:rFonts w:ascii="Courier New" w:hAnsi="Courier New"/>
          <w:color w:val="000000"/>
          <w:position w:val="16"/>
          <w:sz w:val="24"/>
        </w:rPr>
        <w:t xml:space="preserve"> Certify that it had the ability to function in emergency situations based on continued adherence to the standards found in WAC 480-123-030 (1</w:t>
      </w:r>
      <w:proofErr w:type="gramStart"/>
      <w:r>
        <w:rPr>
          <w:rFonts w:ascii="Courier New" w:hAnsi="Courier New"/>
          <w:color w:val="000000"/>
          <w:position w:val="16"/>
          <w:sz w:val="24"/>
        </w:rPr>
        <w:t>)(</w:t>
      </w:r>
      <w:proofErr w:type="gramEnd"/>
      <w:r>
        <w:rPr>
          <w:rFonts w:ascii="Courier New" w:hAnsi="Courier New"/>
          <w:color w:val="000000"/>
          <w:position w:val="16"/>
          <w:sz w:val="24"/>
        </w:rPr>
        <w:t>g).</w:t>
      </w:r>
    </w:p>
    <w:p w14:paraId="2C1B83A4" w14:textId="77777777" w:rsidR="009266C7" w:rsidRDefault="009266C7" w:rsidP="009266C7">
      <w:pPr>
        <w:spacing w:line="640" w:lineRule="exact"/>
        <w:ind w:firstLine="720"/>
        <w:rPr>
          <w:ins w:id="9" w:author="Walker, Kippi (UTC)" w:date="2015-02-05T10:35:00Z"/>
          <w:rFonts w:ascii="Courier New" w:hAnsi="Courier New"/>
          <w:color w:val="000000"/>
          <w:position w:val="16"/>
          <w:sz w:val="24"/>
        </w:rPr>
      </w:pPr>
      <w:r>
        <w:rPr>
          <w:rFonts w:ascii="Courier New" w:hAnsi="Courier New"/>
          <w:color w:val="000000"/>
          <w:position w:val="16"/>
          <w:sz w:val="24"/>
        </w:rPr>
        <w:t xml:space="preserve">(7) </w:t>
      </w:r>
      <w:r>
        <w:rPr>
          <w:rFonts w:ascii="Courier New" w:hAnsi="Courier New"/>
          <w:b/>
          <w:color w:val="000000"/>
          <w:position w:val="16"/>
          <w:sz w:val="24"/>
        </w:rPr>
        <w:t>Advertising certification, including advertisement on Indian reservations.</w:t>
      </w:r>
      <w:r>
        <w:rPr>
          <w:rFonts w:ascii="Courier New" w:hAnsi="Courier New"/>
          <w:color w:val="000000"/>
          <w:position w:val="16"/>
          <w:sz w:val="24"/>
        </w:rPr>
        <w:t xml:space="preserve"> Certify it has publicized the availability of its applicable telephone assistance programs, such as Lifeline, in a manner reasonably designed to reach those likely to qualify for service, including residents of federally recognized Indian reservations within the </w:t>
      </w:r>
      <w:proofErr w:type="spellStart"/>
      <w:r>
        <w:rPr>
          <w:rFonts w:ascii="Courier New" w:hAnsi="Courier New"/>
          <w:color w:val="000000"/>
          <w:position w:val="16"/>
          <w:sz w:val="24"/>
        </w:rPr>
        <w:t>ETC's</w:t>
      </w:r>
      <w:proofErr w:type="spellEnd"/>
      <w:r>
        <w:rPr>
          <w:rFonts w:ascii="Courier New" w:hAnsi="Courier New"/>
          <w:color w:val="000000"/>
          <w:position w:val="16"/>
          <w:sz w:val="24"/>
        </w:rPr>
        <w:t xml:space="preserve"> designated service area. Such publicity should include advertisements likely to reach those who are not current customers of the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within its designated service area.</w:t>
      </w:r>
    </w:p>
    <w:p w14:paraId="3695F150" w14:textId="77777777" w:rsidR="009266C7" w:rsidRPr="003F5C25" w:rsidRDefault="009266C7" w:rsidP="009266C7">
      <w:pPr>
        <w:spacing w:line="640" w:lineRule="exact"/>
        <w:ind w:firstLine="720"/>
        <w:rPr>
          <w:ins w:id="10" w:author="Walker, Kippi (UTC)" w:date="2015-02-05T10:35:00Z"/>
          <w:rFonts w:ascii="Courier New" w:hAnsi="Courier New"/>
          <w:color w:val="000000"/>
          <w:position w:val="16"/>
          <w:sz w:val="24"/>
          <w:u w:val="single"/>
          <w:rPrChange w:id="11" w:author="Walker, Kippi (UTC)" w:date="2015-02-05T10:36:00Z">
            <w:rPr>
              <w:ins w:id="12" w:author="Walker, Kippi (UTC)" w:date="2015-02-05T10:35:00Z"/>
            </w:rPr>
          </w:rPrChange>
        </w:rPr>
      </w:pPr>
      <w:ins w:id="13" w:author="Walker, Kippi (UTC)" w:date="2015-02-05T10:35:00Z">
        <w:r>
          <w:rPr>
            <w:rFonts w:ascii="Courier New" w:hAnsi="Courier New"/>
            <w:color w:val="000000"/>
            <w:position w:val="16"/>
            <w:sz w:val="24"/>
          </w:rPr>
          <w:t xml:space="preserve">(8) </w:t>
        </w:r>
        <w:r w:rsidRPr="003F5C25">
          <w:rPr>
            <w:rFonts w:ascii="Courier New" w:hAnsi="Courier New"/>
            <w:b/>
            <w:color w:val="000000"/>
            <w:position w:val="16"/>
            <w:sz w:val="24"/>
            <w:rPrChange w:id="14" w:author="Walker, Kippi (UTC)" w:date="2015-02-05T10:35:00Z">
              <w:rPr>
                <w:rFonts w:ascii="Courier New" w:hAnsi="Courier New"/>
                <w:color w:val="000000"/>
                <w:position w:val="16"/>
                <w:sz w:val="24"/>
              </w:rPr>
            </w:rPrChange>
          </w:rPr>
          <w:t>Report filing alternatives</w:t>
        </w:r>
        <w:r>
          <w:rPr>
            <w:rFonts w:ascii="Courier New" w:hAnsi="Courier New"/>
            <w:color w:val="000000"/>
            <w:position w:val="16"/>
            <w:sz w:val="24"/>
          </w:rPr>
          <w:t xml:space="preserve">.  </w:t>
        </w:r>
        <w:r w:rsidRPr="003F5C25">
          <w:rPr>
            <w:rFonts w:ascii="Courier New" w:hAnsi="Courier New"/>
            <w:color w:val="000000"/>
            <w:position w:val="16"/>
            <w:sz w:val="24"/>
          </w:rPr>
          <w:t xml:space="preserve">To the </w:t>
        </w:r>
        <w:r w:rsidRPr="003F5C25">
          <w:rPr>
            <w:rFonts w:ascii="Courier New" w:hAnsi="Courier New"/>
            <w:color w:val="000000"/>
            <w:position w:val="16"/>
            <w:sz w:val="24"/>
            <w:u w:val="single"/>
            <w:rPrChange w:id="15" w:author="Walker, Kippi (UTC)" w:date="2015-02-05T10:36:00Z">
              <w:rPr>
                <w:rFonts w:ascii="Courier New" w:hAnsi="Courier New"/>
                <w:b/>
                <w:color w:val="000000"/>
                <w:position w:val="16"/>
                <w:sz w:val="24"/>
                <w:u w:val="single"/>
              </w:rPr>
            </w:rPrChange>
          </w:rPr>
          <w:t>extent the company has filed a report with a federal agency that provides the data requested by the commission, the company can refer to that docket number and the date the information was filed with the commission.</w:t>
        </w:r>
      </w:ins>
    </w:p>
    <w:p w14:paraId="31574F86" w14:textId="77777777" w:rsidR="009266C7" w:rsidRDefault="009266C7" w:rsidP="009266C7">
      <w:pPr>
        <w:spacing w:line="640" w:lineRule="exact"/>
        <w:ind w:firstLine="720"/>
      </w:pPr>
    </w:p>
    <w:p w14:paraId="7D9289C3" w14:textId="77777777" w:rsidR="009266C7" w:rsidRDefault="009266C7" w:rsidP="009266C7">
      <w:pPr>
        <w:spacing w:line="640" w:lineRule="exact"/>
      </w:pPr>
      <w:r>
        <w:rPr>
          <w:rFonts w:ascii="Courier New" w:hAnsi="Courier New"/>
          <w:color w:val="000000"/>
          <w:position w:val="16"/>
          <w:sz w:val="24"/>
        </w:rPr>
        <w:t xml:space="preserve">[Statutory Authority: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80.01.040, 80.04.160, 80.36.600, and 80.36.610.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06-14-051 (Docket No. UT-053021, General Order No. R-534), § 480-123-070, filed 6/28/06, effective 7/29/06.]</w:t>
      </w:r>
    </w:p>
    <w:p w14:paraId="79BC05FB" w14:textId="77777777" w:rsidR="009266C7" w:rsidRDefault="009266C7" w:rsidP="009266C7">
      <w:pPr>
        <w:keepNext/>
        <w:spacing w:after="200" w:line="640" w:lineRule="exact"/>
      </w:pPr>
      <w:r>
        <w:rPr>
          <w:rFonts w:ascii="Courier New" w:hAnsi="Courier New"/>
          <w:color w:val="000000"/>
          <w:position w:val="16"/>
          <w:sz w:val="24"/>
          <w:u w:val="single"/>
        </w:rPr>
        <w:t>AMENDATORY SECTION</w:t>
      </w:r>
      <w:r>
        <w:rPr>
          <w:rFonts w:ascii="Courier New" w:hAnsi="Courier New"/>
          <w:color w:val="000000"/>
          <w:position w:val="16"/>
          <w:sz w:val="24"/>
        </w:rPr>
        <w:t xml:space="preserve"> (Amending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06-14-051, filed 6/28/06, effective 7/29/06)</w:t>
      </w:r>
    </w:p>
    <w:p w14:paraId="3D3E7009" w14:textId="77777777" w:rsidR="009266C7" w:rsidRDefault="009266C7" w:rsidP="00AD3312">
      <w:pPr>
        <w:rPr>
          <w:sz w:val="24"/>
          <w:szCs w:val="24"/>
        </w:rPr>
      </w:pPr>
    </w:p>
    <w:p w14:paraId="25130830" w14:textId="77777777" w:rsidR="006A6BBC" w:rsidRDefault="006A6BBC" w:rsidP="006A6BBC">
      <w:pPr>
        <w:spacing w:before="480" w:line="640" w:lineRule="exact"/>
        <w:ind w:firstLine="720"/>
      </w:pPr>
      <w:r>
        <w:rPr>
          <w:rFonts w:ascii="Courier New" w:hAnsi="Courier New"/>
          <w:b/>
          <w:color w:val="000000"/>
          <w:position w:val="16"/>
          <w:sz w:val="24"/>
        </w:rPr>
        <w:t>WAC 480-123-080 Annual plan for universal service support expenditures.</w:t>
      </w:r>
      <w:r>
        <w:rPr>
          <w:rFonts w:ascii="Courier New" w:hAnsi="Courier New"/>
          <w:color w:val="000000"/>
          <w:position w:val="16"/>
          <w:sz w:val="24"/>
        </w:rPr>
        <w:t xml:space="preserve"> (1) Not later than July ((</w:t>
      </w:r>
      <w:r>
        <w:rPr>
          <w:rFonts w:ascii="Courier New" w:hAnsi="Courier New"/>
          <w:strike/>
          <w:color w:val="000000"/>
          <w:position w:val="16"/>
          <w:sz w:val="24"/>
        </w:rPr>
        <w:t>31</w:t>
      </w:r>
      <w:r>
        <w:rPr>
          <w:rFonts w:ascii="Courier New" w:hAnsi="Courier New"/>
          <w:color w:val="000000"/>
          <w:position w:val="16"/>
          <w:sz w:val="24"/>
        </w:rPr>
        <w:t xml:space="preserve">)) </w:t>
      </w:r>
      <w:r>
        <w:rPr>
          <w:rFonts w:ascii="Courier New" w:hAnsi="Courier New"/>
          <w:color w:val="000000"/>
          <w:position w:val="16"/>
          <w:sz w:val="24"/>
          <w:u w:val="single"/>
        </w:rPr>
        <w:t>1</w:t>
      </w:r>
      <w:r>
        <w:rPr>
          <w:rFonts w:ascii="Courier New" w:hAnsi="Courier New"/>
          <w:color w:val="000000"/>
          <w:position w:val="16"/>
          <w:sz w:val="24"/>
        </w:rPr>
        <w:t xml:space="preserve"> of each year, every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that receives federal support from any category in the federal high-cost fund must report ((</w:t>
      </w:r>
      <w:r>
        <w:rPr>
          <w:rFonts w:ascii="Courier New" w:hAnsi="Courier New"/>
          <w:strike/>
          <w:color w:val="000000"/>
          <w:position w:val="16"/>
          <w:sz w:val="24"/>
        </w:rPr>
        <w:t>on:</w:t>
      </w:r>
    </w:p>
    <w:p w14:paraId="662DCEDC" w14:textId="77777777" w:rsidR="006A6BBC" w:rsidRDefault="006A6BBC" w:rsidP="006A6BBC">
      <w:pPr>
        <w:spacing w:line="640" w:lineRule="exact"/>
        <w:ind w:firstLine="720"/>
      </w:pPr>
      <w:r>
        <w:rPr>
          <w:rFonts w:ascii="Courier New" w:hAnsi="Courier New"/>
          <w:strike/>
          <w:color w:val="000000"/>
          <w:position w:val="16"/>
          <w:sz w:val="24"/>
        </w:rPr>
        <w:t>(</w:t>
      </w:r>
      <w:proofErr w:type="gramStart"/>
      <w:r>
        <w:rPr>
          <w:rFonts w:ascii="Courier New" w:hAnsi="Courier New"/>
          <w:strike/>
          <w:color w:val="000000"/>
          <w:position w:val="16"/>
          <w:sz w:val="24"/>
        </w:rPr>
        <w:t>a</w:t>
      </w:r>
      <w:proofErr w:type="gramEnd"/>
      <w:r>
        <w:rPr>
          <w:rFonts w:ascii="Courier New" w:hAnsi="Courier New"/>
          <w:strike/>
          <w:color w:val="000000"/>
          <w:position w:val="16"/>
          <w:sz w:val="24"/>
        </w:rPr>
        <w:t>)</w:t>
      </w:r>
      <w:r>
        <w:rPr>
          <w:rFonts w:ascii="Courier New" w:hAnsi="Courier New"/>
          <w:color w:val="000000"/>
          <w:position w:val="16"/>
          <w:sz w:val="24"/>
        </w:rPr>
        <w:t xml:space="preserve">)) </w:t>
      </w:r>
      <w:r>
        <w:rPr>
          <w:rFonts w:ascii="Courier New" w:hAnsi="Courier New"/>
          <w:color w:val="000000"/>
          <w:position w:val="16"/>
          <w:sz w:val="24"/>
          <w:u w:val="single"/>
        </w:rPr>
        <w:t>t</w:t>
      </w:r>
      <w:r>
        <w:rPr>
          <w:rFonts w:ascii="Courier New" w:hAnsi="Courier New"/>
          <w:color w:val="000000"/>
          <w:position w:val="16"/>
          <w:sz w:val="24"/>
        </w:rPr>
        <w:t>he planned use of federal support related to Washington state that will be received during the ((</w:t>
      </w:r>
      <w:r>
        <w:rPr>
          <w:rFonts w:ascii="Courier New" w:hAnsi="Courier New"/>
          <w:strike/>
          <w:color w:val="000000"/>
          <w:position w:val="16"/>
          <w:sz w:val="24"/>
        </w:rPr>
        <w:t>period October 1 of the current year through the following September; or</w:t>
      </w:r>
    </w:p>
    <w:p w14:paraId="0665BB52" w14:textId="77777777" w:rsidR="006A6BBC" w:rsidRDefault="006A6BBC" w:rsidP="006A6BBC">
      <w:pPr>
        <w:spacing w:line="640" w:lineRule="exact"/>
        <w:ind w:firstLine="720"/>
      </w:pPr>
      <w:r>
        <w:rPr>
          <w:rFonts w:ascii="Courier New" w:hAnsi="Courier New"/>
          <w:strike/>
          <w:color w:val="000000"/>
          <w:position w:val="16"/>
          <w:sz w:val="24"/>
        </w:rPr>
        <w:t xml:space="preserve">(b) The planned investment and expenses related to Washington state which the </w:t>
      </w:r>
      <w:proofErr w:type="spellStart"/>
      <w:r>
        <w:rPr>
          <w:rFonts w:ascii="Courier New" w:hAnsi="Courier New"/>
          <w:strike/>
          <w:color w:val="000000"/>
          <w:position w:val="16"/>
          <w:sz w:val="24"/>
        </w:rPr>
        <w:t>ETC</w:t>
      </w:r>
      <w:proofErr w:type="spellEnd"/>
      <w:r>
        <w:rPr>
          <w:rFonts w:ascii="Courier New" w:hAnsi="Courier New"/>
          <w:strike/>
          <w:color w:val="000000"/>
          <w:position w:val="16"/>
          <w:sz w:val="24"/>
        </w:rPr>
        <w:t xml:space="preserve"> expects to use as the basis to request federal support from any category in the federal high-cost fund</w:t>
      </w:r>
      <w:r>
        <w:rPr>
          <w:rFonts w:ascii="Courier New" w:hAnsi="Courier New"/>
          <w:color w:val="000000"/>
          <w:position w:val="16"/>
          <w:sz w:val="24"/>
        </w:rPr>
        <w:t xml:space="preserve">)) </w:t>
      </w:r>
      <w:r>
        <w:rPr>
          <w:rFonts w:ascii="Courier New" w:hAnsi="Courier New"/>
          <w:color w:val="000000"/>
          <w:position w:val="16"/>
          <w:sz w:val="24"/>
          <w:u w:val="single"/>
        </w:rPr>
        <w:t xml:space="preserve">coming calendar year. The report must include the </w:t>
      </w:r>
      <w:r>
        <w:rPr>
          <w:rFonts w:ascii="Courier New" w:hAnsi="Courier New"/>
          <w:color w:val="000000"/>
          <w:position w:val="16"/>
          <w:sz w:val="24"/>
          <w:u w:val="single"/>
        </w:rPr>
        <w:lastRenderedPageBreak/>
        <w:t xml:space="preserve">company's </w:t>
      </w:r>
      <w:del w:id="16" w:author="Walker, Kippi (UTC)" w:date="2015-02-05T10:37:00Z">
        <w:r w:rsidDel="003F5C25">
          <w:rPr>
            <w:rFonts w:ascii="Courier New" w:hAnsi="Courier New"/>
            <w:color w:val="000000"/>
            <w:position w:val="16"/>
            <w:sz w:val="24"/>
            <w:u w:val="single"/>
          </w:rPr>
          <w:delText>budgeted</w:delText>
        </w:r>
      </w:del>
      <w:ins w:id="17" w:author="Walker, Kippi (UTC)" w:date="2015-02-05T10:37:00Z">
        <w:r>
          <w:rPr>
            <w:rFonts w:ascii="Courier New" w:hAnsi="Courier New"/>
            <w:color w:val="000000"/>
            <w:position w:val="16"/>
            <w:sz w:val="24"/>
            <w:u w:val="single"/>
          </w:rPr>
          <w:t>planned</w:t>
        </w:r>
      </w:ins>
      <w:r>
        <w:rPr>
          <w:rFonts w:ascii="Courier New" w:hAnsi="Courier New"/>
          <w:color w:val="000000"/>
          <w:position w:val="16"/>
          <w:sz w:val="24"/>
          <w:u w:val="single"/>
        </w:rPr>
        <w:t xml:space="preserve"> gross capital expenditures and </w:t>
      </w:r>
      <w:del w:id="18" w:author="Walker, Kippi (UTC)" w:date="2015-02-05T10:37:00Z">
        <w:r w:rsidDel="003F5C25">
          <w:rPr>
            <w:rFonts w:ascii="Courier New" w:hAnsi="Courier New"/>
            <w:color w:val="000000"/>
            <w:position w:val="16"/>
            <w:sz w:val="24"/>
            <w:u w:val="single"/>
          </w:rPr>
          <w:delText>maintenance</w:delText>
        </w:r>
      </w:del>
      <w:ins w:id="19" w:author="Walker, Kippi (UTC)" w:date="2015-02-05T10:37:00Z">
        <w:r>
          <w:rPr>
            <w:rFonts w:ascii="Courier New" w:hAnsi="Courier New"/>
            <w:color w:val="000000"/>
            <w:position w:val="16"/>
            <w:sz w:val="24"/>
            <w:u w:val="single"/>
          </w:rPr>
          <w:t>operating</w:t>
        </w:r>
      </w:ins>
      <w:r>
        <w:rPr>
          <w:rFonts w:ascii="Courier New" w:hAnsi="Courier New"/>
          <w:color w:val="000000"/>
          <w:position w:val="16"/>
          <w:sz w:val="24"/>
          <w:u w:val="single"/>
        </w:rPr>
        <w:t xml:space="preserve"> expense</w:t>
      </w:r>
      <w:ins w:id="20" w:author="Walker, Kippi (UTC)" w:date="2015-02-05T10:38:00Z">
        <w:r>
          <w:rPr>
            <w:rFonts w:ascii="Courier New" w:hAnsi="Courier New"/>
            <w:color w:val="000000"/>
            <w:position w:val="16"/>
            <w:sz w:val="24"/>
            <w:u w:val="single"/>
          </w:rPr>
          <w:t xml:space="preserve">s made with federal high-cost support received by the </w:t>
        </w:r>
        <w:proofErr w:type="spellStart"/>
        <w:r>
          <w:rPr>
            <w:rFonts w:ascii="Courier New" w:hAnsi="Courier New"/>
            <w:color w:val="000000"/>
            <w:position w:val="16"/>
            <w:sz w:val="24"/>
            <w:u w:val="single"/>
          </w:rPr>
          <w:t>ETC</w:t>
        </w:r>
      </w:ins>
      <w:proofErr w:type="spellEnd"/>
      <w:r>
        <w:rPr>
          <w:rFonts w:ascii="Courier New" w:hAnsi="Courier New"/>
          <w:color w:val="000000"/>
          <w:position w:val="16"/>
          <w:sz w:val="24"/>
          <w:u w:val="single"/>
        </w:rPr>
        <w:t xml:space="preserve"> for the coming calendar year along with a description of major projects and affected exchanges</w:t>
      </w:r>
      <w:r>
        <w:rPr>
          <w:rFonts w:ascii="Courier New" w:hAnsi="Courier New"/>
          <w:color w:val="000000"/>
          <w:position w:val="16"/>
          <w:sz w:val="24"/>
        </w:rPr>
        <w:t>.</w:t>
      </w:r>
    </w:p>
    <w:p w14:paraId="07CFF3C3" w14:textId="77777777" w:rsidR="006A6BBC" w:rsidRDefault="006A6BBC" w:rsidP="006A6BBC">
      <w:pPr>
        <w:spacing w:line="640" w:lineRule="exact"/>
        <w:ind w:firstLine="720"/>
      </w:pPr>
      <w:r>
        <w:rPr>
          <w:rFonts w:ascii="Courier New" w:hAnsi="Courier New"/>
          <w:color w:val="000000"/>
          <w:position w:val="16"/>
          <w:sz w:val="24"/>
        </w:rPr>
        <w:t>(2) The report must include a substantive plan of the investments and expenditures to be made with federal support and a substantive description of how those investments and expenditures will benefit customers.</w:t>
      </w:r>
    </w:p>
    <w:p w14:paraId="4FC73171" w14:textId="77777777" w:rsidR="006A6BBC" w:rsidRDefault="006A6BBC" w:rsidP="006A6BBC">
      <w:pPr>
        <w:spacing w:line="640" w:lineRule="exact"/>
        <w:ind w:firstLine="720"/>
      </w:pPr>
      <w:r>
        <w:rPr>
          <w:rFonts w:ascii="Courier New" w:hAnsi="Courier New"/>
          <w:color w:val="000000"/>
          <w:position w:val="16"/>
          <w:sz w:val="24"/>
        </w:rPr>
        <w:t>(3) As part of the ((</w:t>
      </w:r>
      <w:r>
        <w:rPr>
          <w:rFonts w:ascii="Courier New" w:hAnsi="Courier New"/>
          <w:strike/>
          <w:color w:val="000000"/>
          <w:position w:val="16"/>
          <w:sz w:val="24"/>
        </w:rPr>
        <w:t>filing required by this section to be submitted in 2007</w:t>
      </w:r>
      <w:r>
        <w:rPr>
          <w:rFonts w:ascii="Courier New" w:hAnsi="Courier New"/>
          <w:color w:val="000000"/>
          <w:position w:val="16"/>
          <w:sz w:val="24"/>
        </w:rPr>
        <w:t xml:space="preserve">)) </w:t>
      </w:r>
      <w:r>
        <w:rPr>
          <w:rFonts w:ascii="Courier New" w:hAnsi="Courier New"/>
          <w:color w:val="000000"/>
          <w:position w:val="16"/>
          <w:sz w:val="24"/>
          <w:u w:val="single"/>
        </w:rPr>
        <w:t xml:space="preserve">initial </w:t>
      </w:r>
      <w:proofErr w:type="spellStart"/>
      <w:r>
        <w:rPr>
          <w:rFonts w:ascii="Courier New" w:hAnsi="Courier New"/>
          <w:color w:val="000000"/>
          <w:position w:val="16"/>
          <w:sz w:val="24"/>
          <w:u w:val="single"/>
        </w:rPr>
        <w:t>ETC</w:t>
      </w:r>
      <w:proofErr w:type="spellEnd"/>
      <w:r>
        <w:rPr>
          <w:rFonts w:ascii="Courier New" w:hAnsi="Courier New"/>
          <w:color w:val="000000"/>
          <w:position w:val="16"/>
          <w:sz w:val="24"/>
          <w:u w:val="single"/>
        </w:rPr>
        <w:t xml:space="preserve"> petition for federal high-cost support</w:t>
      </w:r>
      <w:r>
        <w:rPr>
          <w:rFonts w:ascii="Courier New" w:hAnsi="Courier New"/>
          <w:color w:val="000000"/>
          <w:position w:val="16"/>
          <w:sz w:val="24"/>
        </w:rPr>
        <w:t xml:space="preserve">, and at least once every three years thereafter, a wireless </w:t>
      </w:r>
      <w:proofErr w:type="spellStart"/>
      <w:r>
        <w:rPr>
          <w:rFonts w:ascii="Courier New" w:hAnsi="Courier New"/>
          <w:color w:val="000000"/>
          <w:position w:val="16"/>
          <w:sz w:val="24"/>
        </w:rPr>
        <w:t>ETC</w:t>
      </w:r>
      <w:proofErr w:type="spellEnd"/>
      <w:r>
        <w:rPr>
          <w:rFonts w:ascii="Courier New" w:hAnsi="Courier New"/>
          <w:color w:val="000000"/>
          <w:position w:val="16"/>
          <w:sz w:val="24"/>
        </w:rPr>
        <w:t xml:space="preserve"> must submit a map in .</w:t>
      </w:r>
      <w:proofErr w:type="spellStart"/>
      <w:r>
        <w:rPr>
          <w:rFonts w:ascii="Courier New" w:hAnsi="Courier New"/>
          <w:color w:val="000000"/>
          <w:position w:val="16"/>
          <w:sz w:val="24"/>
        </w:rPr>
        <w:t>shp</w:t>
      </w:r>
      <w:proofErr w:type="spellEnd"/>
      <w:r>
        <w:rPr>
          <w:rFonts w:ascii="Courier New" w:hAnsi="Courier New"/>
          <w:color w:val="000000"/>
          <w:position w:val="16"/>
          <w:sz w:val="24"/>
        </w:rPr>
        <w:t xml:space="preserve"> format that shows the general location where it provides commercial mobile radio service signals.</w:t>
      </w:r>
    </w:p>
    <w:p w14:paraId="27C09F55" w14:textId="77777777" w:rsidR="006A6BBC" w:rsidRDefault="006A6BBC" w:rsidP="006A6BBC">
      <w:pPr>
        <w:spacing w:line="640" w:lineRule="exact"/>
      </w:pPr>
      <w:r>
        <w:rPr>
          <w:rFonts w:ascii="Courier New" w:hAnsi="Courier New"/>
          <w:color w:val="000000"/>
          <w:position w:val="16"/>
          <w:sz w:val="24"/>
        </w:rPr>
        <w:t xml:space="preserve">[Statutory Authority: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80.01.040, 80.04.160, 80.36.600, and 80.36.610.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06-14-051 (Docket No. UT-053021, General Order No. R-534), § 480-123-080, filed 6/28/06, effective 7/29/06.]</w:t>
      </w:r>
    </w:p>
    <w:p w14:paraId="23AD4D35" w14:textId="77777777" w:rsidR="006A6BBC" w:rsidRDefault="006A6BBC" w:rsidP="006A6BBC">
      <w:pPr>
        <w:keepNext/>
        <w:spacing w:after="200" w:line="640" w:lineRule="exact"/>
      </w:pPr>
      <w:r>
        <w:rPr>
          <w:rFonts w:ascii="Courier New" w:hAnsi="Courier New"/>
          <w:color w:val="000000"/>
          <w:position w:val="16"/>
          <w:sz w:val="24"/>
          <w:u w:val="single"/>
        </w:rPr>
        <w:t>AMENDATORY SECTION</w:t>
      </w:r>
      <w:r>
        <w:rPr>
          <w:rFonts w:ascii="Courier New" w:hAnsi="Courier New"/>
          <w:color w:val="000000"/>
          <w:position w:val="16"/>
          <w:sz w:val="24"/>
        </w:rPr>
        <w:t xml:space="preserve"> (Amending </w:t>
      </w:r>
      <w:proofErr w:type="spellStart"/>
      <w:r>
        <w:rPr>
          <w:rFonts w:ascii="Courier New" w:hAnsi="Courier New"/>
          <w:color w:val="000000"/>
          <w:position w:val="16"/>
          <w:sz w:val="24"/>
        </w:rPr>
        <w:t>WSR</w:t>
      </w:r>
      <w:proofErr w:type="spellEnd"/>
      <w:r>
        <w:rPr>
          <w:rFonts w:ascii="Courier New" w:hAnsi="Courier New"/>
          <w:color w:val="000000"/>
          <w:position w:val="16"/>
          <w:sz w:val="24"/>
        </w:rPr>
        <w:t xml:space="preserve"> 13-05-023, filed 2/11/13, effective 3/14/13)</w:t>
      </w:r>
    </w:p>
    <w:p w14:paraId="6C4D1FD1" w14:textId="77777777" w:rsidR="006A6BBC" w:rsidRPr="00AD3312" w:rsidRDefault="006A6BBC" w:rsidP="00AD3312">
      <w:pPr>
        <w:rPr>
          <w:sz w:val="24"/>
          <w:szCs w:val="24"/>
        </w:rPr>
      </w:pPr>
    </w:p>
    <w:sectPr w:rsidR="006A6BBC" w:rsidRPr="00AD331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C7"/>
    <w:rsid w:val="000E640C"/>
    <w:rsid w:val="001C5AB1"/>
    <w:rsid w:val="001E1D7A"/>
    <w:rsid w:val="002A4583"/>
    <w:rsid w:val="002C039A"/>
    <w:rsid w:val="00552600"/>
    <w:rsid w:val="005A6C74"/>
    <w:rsid w:val="00672F7B"/>
    <w:rsid w:val="006A41EE"/>
    <w:rsid w:val="006A6BBC"/>
    <w:rsid w:val="00721096"/>
    <w:rsid w:val="009266C7"/>
    <w:rsid w:val="00A84C2A"/>
    <w:rsid w:val="00AD3312"/>
    <w:rsid w:val="00AE273E"/>
    <w:rsid w:val="00AE30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6923"/>
  <w15:chartTrackingRefBased/>
  <w15:docId w15:val="{18EED536-61DC-418D-805F-E2B7E7E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C7"/>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140680</DocketNumber>
    <IndustryCode xmlns="dc463f71-b30c-4ab2-9473-d307f9d35888">170</IndustryCode>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2014-04-22T07:00:00+00:00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338881-E6C5-46A0-8484-68EE713A1345}"/>
</file>

<file path=customXml/itemProps2.xml><?xml version="1.0" encoding="utf-8"?>
<ds:datastoreItem xmlns:ds="http://schemas.openxmlformats.org/officeDocument/2006/customXml" ds:itemID="{87061018-6CB3-4A50-A953-63D1D2F9B21D}"/>
</file>

<file path=customXml/itemProps3.xml><?xml version="1.0" encoding="utf-8"?>
<ds:datastoreItem xmlns:ds="http://schemas.openxmlformats.org/officeDocument/2006/customXml" ds:itemID="{86C34A58-65D9-4304-9600-D611A7C4B5D4}"/>
</file>

<file path=customXml/itemProps4.xml><?xml version="1.0" encoding="utf-8"?>
<ds:datastoreItem xmlns:ds="http://schemas.openxmlformats.org/officeDocument/2006/customXml" ds:itemID="{C1BAB50E-A816-4211-80A4-92CCDC67CFBB}"/>
</file>

<file path=docProps/app.xml><?xml version="1.0" encoding="utf-8"?>
<Properties xmlns="http://schemas.openxmlformats.org/officeDocument/2006/extended-properties" xmlns:vt="http://schemas.openxmlformats.org/officeDocument/2006/docPropsVTypes">
  <Template>Normal</Template>
  <TotalTime>41</TotalTime>
  <Pages>18</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3</cp:revision>
  <dcterms:created xsi:type="dcterms:W3CDTF">2015-02-09T18:59:00Z</dcterms:created>
  <dcterms:modified xsi:type="dcterms:W3CDTF">2015-02-12T20:03:00Z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