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98" w:rsidRPr="00463AC1" w:rsidRDefault="00A85498" w:rsidP="00A85498">
      <w:pPr>
        <w:pStyle w:val="CourtName"/>
        <w:rPr>
          <w:b/>
          <w:caps/>
        </w:rPr>
      </w:pPr>
      <w:bookmarkStart w:id="0" w:name="TitleOfPleading"/>
      <w:bookmarkEnd w:id="0"/>
      <w:r w:rsidRPr="00463AC1">
        <w:rPr>
          <w:b/>
          <w:caps/>
        </w:rPr>
        <w:t>BEFORE THE WASHINGTON STATE</w:t>
      </w:r>
    </w:p>
    <w:p w:rsidR="00A85498" w:rsidRPr="00463AC1" w:rsidRDefault="00A85498" w:rsidP="00A85498">
      <w:pPr>
        <w:pStyle w:val="CourtName"/>
        <w:rPr>
          <w:b/>
          <w:caps/>
        </w:rPr>
      </w:pPr>
      <w:r w:rsidRPr="00463AC1">
        <w:rPr>
          <w:b/>
          <w:caps/>
        </w:rPr>
        <w:t>UTILITIES AND TRANSPORTATION COMMISSION</w:t>
      </w:r>
    </w:p>
    <w:p w:rsidR="00A85498" w:rsidRDefault="00A85498" w:rsidP="00A85498">
      <w:pPr>
        <w:jc w:val="center"/>
        <w:rPr>
          <w:b/>
        </w:rPr>
      </w:pPr>
    </w:p>
    <w:p w:rsidR="00A85498" w:rsidRPr="00FF10C8" w:rsidRDefault="00A85498" w:rsidP="00A85498">
      <w:r>
        <w:tab/>
      </w:r>
      <w:r>
        <w:tab/>
      </w:r>
      <w:r>
        <w:tab/>
      </w:r>
      <w:r>
        <w:tab/>
      </w:r>
      <w:r>
        <w:tab/>
      </w:r>
      <w:r>
        <w:tab/>
      </w:r>
    </w:p>
    <w:p w:rsidR="00A85498" w:rsidRDefault="00A85498" w:rsidP="00A85498">
      <w:r w:rsidRPr="00FF10C8">
        <w:tab/>
      </w:r>
      <w:r w:rsidRPr="00FF10C8">
        <w:tab/>
      </w:r>
      <w:r w:rsidRPr="00FF10C8">
        <w:tab/>
      </w:r>
      <w:r w:rsidRPr="00FF10C8">
        <w:tab/>
      </w:r>
      <w:r w:rsidRPr="00FF10C8">
        <w:tab/>
      </w:r>
      <w:r w:rsidRPr="00FF10C8">
        <w:tab/>
      </w:r>
      <w:r>
        <w:tab/>
      </w:r>
    </w:p>
    <w:p w:rsidR="00A85498" w:rsidRPr="00FF10C8" w:rsidRDefault="00A85498" w:rsidP="00A85498">
      <w:bookmarkStart w:id="1" w:name="OLE_LINK7"/>
      <w:bookmarkStart w:id="2" w:name="OLE_LINK8"/>
      <w:r w:rsidRPr="00FF10C8">
        <w:t>In the Matter of the Application of</w:t>
      </w:r>
      <w:r>
        <w:tab/>
      </w:r>
      <w:r>
        <w:tab/>
      </w:r>
      <w:r w:rsidRPr="00FF10C8">
        <w:t>)</w:t>
      </w:r>
      <w:r w:rsidRPr="00721525">
        <w:t xml:space="preserve"> </w:t>
      </w:r>
      <w:r w:rsidR="007702BB">
        <w:tab/>
        <w:t xml:space="preserve">DOCKET </w:t>
      </w:r>
      <w:r>
        <w:t>No.</w:t>
      </w:r>
      <w:r w:rsidRPr="00FF10C8">
        <w:t xml:space="preserve"> UT-120128</w:t>
      </w:r>
    </w:p>
    <w:p w:rsidR="00A85498" w:rsidRPr="00FF10C8" w:rsidRDefault="00A85498" w:rsidP="00A85498">
      <w:r w:rsidRPr="00FF10C8">
        <w:t>CENTURYLINK Regarding the Sale</w:t>
      </w:r>
      <w:r w:rsidRPr="00FF10C8">
        <w:tab/>
      </w:r>
      <w:r w:rsidRPr="00FF10C8">
        <w:tab/>
        <w:t>)</w:t>
      </w:r>
      <w:r w:rsidRPr="00FF10C8">
        <w:tab/>
      </w:r>
    </w:p>
    <w:p w:rsidR="00A85498" w:rsidRDefault="00A85498" w:rsidP="00A85498">
      <w:pPr>
        <w:ind w:right="-450"/>
      </w:pPr>
      <w:r>
        <w:t>and Transfer of Property</w:t>
      </w:r>
      <w:bookmarkEnd w:id="1"/>
      <w:bookmarkEnd w:id="2"/>
      <w:r w:rsidRPr="00FF10C8">
        <w:tab/>
      </w:r>
      <w:r>
        <w:tab/>
      </w:r>
      <w:r>
        <w:tab/>
      </w:r>
      <w:r w:rsidRPr="00FF10C8">
        <w:t>)</w:t>
      </w:r>
      <w:r>
        <w:tab/>
      </w:r>
      <w:r w:rsidRPr="00721525">
        <w:t>THE UNITED STATES DEPARTMENT</w:t>
      </w:r>
      <w:r>
        <w:tab/>
      </w:r>
      <w:r>
        <w:tab/>
      </w:r>
      <w:r>
        <w:tab/>
      </w:r>
      <w:r>
        <w:tab/>
      </w:r>
      <w:r>
        <w:tab/>
      </w:r>
      <w:r>
        <w:tab/>
      </w:r>
      <w:r>
        <w:tab/>
      </w:r>
      <w:r w:rsidRPr="00FF10C8">
        <w:t>)</w:t>
      </w:r>
      <w:r>
        <w:tab/>
      </w:r>
      <w:r w:rsidRPr="00721525">
        <w:t xml:space="preserve">OF DEFENSE AND ALL OTHER </w:t>
      </w:r>
      <w:r>
        <w:tab/>
      </w:r>
      <w:r>
        <w:tab/>
      </w:r>
      <w:r w:rsidRPr="00FF10C8">
        <w:tab/>
      </w:r>
      <w:r w:rsidRPr="00FF10C8">
        <w:tab/>
      </w:r>
      <w:r w:rsidRPr="00FF10C8">
        <w:tab/>
      </w:r>
      <w:r w:rsidRPr="00FF10C8">
        <w:tab/>
      </w:r>
      <w:r>
        <w:tab/>
      </w:r>
      <w:r w:rsidRPr="00FF10C8">
        <w:tab/>
      </w:r>
      <w:r>
        <w:t>)</w:t>
      </w:r>
      <w:r w:rsidRPr="00721525">
        <w:t xml:space="preserve"> </w:t>
      </w:r>
      <w:r>
        <w:tab/>
      </w:r>
      <w:r w:rsidRPr="00721525">
        <w:t>FEDERAL EXECUTIVE AGENCIES’</w:t>
      </w:r>
    </w:p>
    <w:p w:rsidR="00721525" w:rsidRPr="00FF10C8" w:rsidRDefault="00721525" w:rsidP="00721525">
      <w:r>
        <w:tab/>
      </w:r>
      <w:r>
        <w:tab/>
      </w:r>
      <w:r>
        <w:tab/>
      </w:r>
      <w:r>
        <w:tab/>
      </w:r>
      <w:r>
        <w:tab/>
      </w:r>
      <w:r>
        <w:tab/>
      </w:r>
      <w:r w:rsidRPr="00FF10C8">
        <w:t>)</w:t>
      </w:r>
    </w:p>
    <w:p w:rsidR="00721525" w:rsidRPr="00FF10C8" w:rsidRDefault="00721525" w:rsidP="00721525">
      <w:r w:rsidRPr="00FF10C8">
        <w:tab/>
      </w:r>
      <w:r w:rsidRPr="00FF10C8">
        <w:tab/>
      </w:r>
      <w:r w:rsidRPr="00FF10C8">
        <w:tab/>
      </w:r>
      <w:r w:rsidRPr="00FF10C8">
        <w:tab/>
      </w:r>
      <w:r w:rsidRPr="00FF10C8">
        <w:tab/>
      </w:r>
      <w:r w:rsidRPr="00FF10C8">
        <w:tab/>
        <w:t>)</w:t>
      </w:r>
      <w:r>
        <w:tab/>
      </w:r>
      <w:r>
        <w:rPr>
          <w:b/>
        </w:rPr>
        <w:t>COMMENTS AND OPPOSITION</w:t>
      </w:r>
    </w:p>
    <w:p w:rsidR="00721525" w:rsidRPr="00721525" w:rsidRDefault="00721525" w:rsidP="00721525">
      <w:r w:rsidRPr="00FF10C8">
        <w:t>-------------------------------------------------------</w:t>
      </w:r>
      <w:r>
        <w:tab/>
      </w:r>
      <w:r>
        <w:tab/>
      </w:r>
      <w:r>
        <w:tab/>
      </w:r>
      <w:r>
        <w:tab/>
      </w:r>
      <w:r>
        <w:tab/>
      </w:r>
      <w:r>
        <w:tab/>
      </w:r>
      <w:r>
        <w:tab/>
      </w:r>
    </w:p>
    <w:p w:rsidR="00E531FB" w:rsidRPr="00FF10C8" w:rsidRDefault="00E531FB" w:rsidP="00E531FB"/>
    <w:p w:rsidR="00E531FB" w:rsidRPr="00FF10C8" w:rsidRDefault="00E531FB" w:rsidP="00E531FB"/>
    <w:p w:rsidR="00E531FB" w:rsidRDefault="00E531FB" w:rsidP="00E531FB">
      <w:pPr>
        <w:jc w:val="center"/>
        <w:rPr>
          <w:b/>
        </w:rPr>
      </w:pPr>
      <w:r>
        <w:rPr>
          <w:b/>
        </w:rPr>
        <w:t xml:space="preserve">COMMENTS AND OPPOSITION </w:t>
      </w:r>
    </w:p>
    <w:p w:rsidR="00E531FB" w:rsidRDefault="00E531FB" w:rsidP="00E531FB">
      <w:pPr>
        <w:jc w:val="center"/>
        <w:rPr>
          <w:b/>
        </w:rPr>
      </w:pPr>
    </w:p>
    <w:p w:rsidR="00E531FB" w:rsidRDefault="00E531FB" w:rsidP="00E531FB">
      <w:pPr>
        <w:rPr>
          <w:b/>
        </w:rPr>
      </w:pPr>
    </w:p>
    <w:p w:rsidR="00721525" w:rsidRDefault="00721525" w:rsidP="00721525">
      <w:pPr>
        <w:spacing w:line="480" w:lineRule="auto"/>
      </w:pPr>
      <w:r>
        <w:tab/>
        <w:t>The Secretary of Defense, through duly authorized counsel, on behalf of the consumer interests of the United States Department of Defense and all other Federal Executive Agencies (collectively referred to herein as “</w:t>
      </w:r>
      <w:r w:rsidR="005D3870">
        <w:t>DoD</w:t>
      </w:r>
      <w:r>
        <w:t>/FEA”), hereby files this, its opposition to the proposal before the Commission to distribute $11.1 million of the gain on the sale of the Qwest Corporation d/b/a CenturyLink QC (“Qwest” or “Company”) headquarters located at 1600 – 7</w:t>
      </w:r>
      <w:r w:rsidRPr="00C7041F">
        <w:rPr>
          <w:vertAlign w:val="superscript"/>
        </w:rPr>
        <w:t>th</w:t>
      </w:r>
      <w:r>
        <w:t xml:space="preserve"> Avenue, Seattle, Washington, </w:t>
      </w:r>
      <w:r w:rsidRPr="00721525">
        <w:rPr>
          <w:u w:val="single"/>
        </w:rPr>
        <w:t>exclusively</w:t>
      </w:r>
      <w:r>
        <w:t xml:space="preserve"> to broadband deployment in unserved areas.  In support of its opposition and its alternative proposal, the </w:t>
      </w:r>
      <w:r w:rsidR="005D3870">
        <w:t>DoD</w:t>
      </w:r>
      <w:r>
        <w:t>/FEA respectfully provides the comments below.</w:t>
      </w:r>
    </w:p>
    <w:p w:rsidR="006C79EB" w:rsidRDefault="006C79EB" w:rsidP="00721525">
      <w:pPr>
        <w:spacing w:line="480" w:lineRule="auto"/>
      </w:pPr>
    </w:p>
    <w:p w:rsidR="00FF10C8" w:rsidRPr="00FF10C8" w:rsidRDefault="00FF10C8" w:rsidP="006C79EB">
      <w:pPr>
        <w:pStyle w:val="ListParagraph"/>
        <w:numPr>
          <w:ilvl w:val="0"/>
          <w:numId w:val="7"/>
        </w:numPr>
        <w:ind w:left="720"/>
        <w:rPr>
          <w:rFonts w:ascii="Times New Roman" w:hAnsi="Times New Roman"/>
          <w:b/>
          <w:sz w:val="24"/>
          <w:szCs w:val="24"/>
        </w:rPr>
      </w:pPr>
      <w:r w:rsidRPr="00FF10C8">
        <w:rPr>
          <w:rFonts w:ascii="Times New Roman" w:hAnsi="Times New Roman"/>
          <w:b/>
          <w:sz w:val="24"/>
          <w:szCs w:val="24"/>
        </w:rPr>
        <w:t>I</w:t>
      </w:r>
      <w:r w:rsidR="0002610B">
        <w:rPr>
          <w:rFonts w:ascii="Times New Roman" w:hAnsi="Times New Roman"/>
          <w:b/>
          <w:sz w:val="24"/>
          <w:szCs w:val="24"/>
        </w:rPr>
        <w:t>ntroduction</w:t>
      </w:r>
    </w:p>
    <w:p w:rsidR="006F4E1C" w:rsidRDefault="00A85498" w:rsidP="00721525">
      <w:pPr>
        <w:spacing w:after="200" w:line="480" w:lineRule="auto"/>
      </w:pPr>
      <w:r>
        <w:tab/>
      </w:r>
      <w:r w:rsidR="00A52FF2">
        <w:t xml:space="preserve">When the Commission approved the sale and transfer of the </w:t>
      </w:r>
      <w:r w:rsidR="00FF10C8">
        <w:t xml:space="preserve">Qwest </w:t>
      </w:r>
      <w:r w:rsidR="00A52FF2">
        <w:t>headquarters building</w:t>
      </w:r>
      <w:r w:rsidR="00B97EAD">
        <w:t>, originally purchased in 1976,</w:t>
      </w:r>
      <w:r w:rsidR="00A52FF2">
        <w:t xml:space="preserve"> and released its order on March 21, 2012,</w:t>
      </w:r>
      <w:r w:rsidR="00591CA7">
        <w:rPr>
          <w:rStyle w:val="FootnoteReference"/>
        </w:rPr>
        <w:footnoteReference w:id="1"/>
      </w:r>
      <w:r w:rsidR="00A52FF2">
        <w:t xml:space="preserve"> the Commission deferred for a separate decision the distribution of the $11.2 million</w:t>
      </w:r>
      <w:r w:rsidR="00591CA7">
        <w:t xml:space="preserve"> </w:t>
      </w:r>
      <w:r w:rsidR="003A7B89">
        <w:t xml:space="preserve">to be </w:t>
      </w:r>
      <w:r w:rsidR="00FF10C8">
        <w:t xml:space="preserve">distributed for the </w:t>
      </w:r>
      <w:r w:rsidR="003A7B89">
        <w:t xml:space="preserve">benefit of ratepayers.  </w:t>
      </w:r>
      <w:r w:rsidR="00FF10C8">
        <w:t xml:space="preserve">Based on the discussion </w:t>
      </w:r>
      <w:r w:rsidR="000363DF">
        <w:t xml:space="preserve">between Chairman Goltz and Commissioner </w:t>
      </w:r>
      <w:r w:rsidR="000363DF">
        <w:lastRenderedPageBreak/>
        <w:t xml:space="preserve">Oshie </w:t>
      </w:r>
      <w:r w:rsidR="00FF10C8">
        <w:t xml:space="preserve">in </w:t>
      </w:r>
      <w:r w:rsidR="000363DF">
        <w:t xml:space="preserve">the </w:t>
      </w:r>
      <w:r w:rsidR="00FF10C8">
        <w:t xml:space="preserve">open </w:t>
      </w:r>
      <w:r w:rsidR="000363DF">
        <w:t>meeting, paramount to</w:t>
      </w:r>
      <w:r w:rsidR="00FF10C8">
        <w:t xml:space="preserve"> any distribution of the intrastate portion of the gain</w:t>
      </w:r>
      <w:r w:rsidR="000363DF">
        <w:t xml:space="preserve"> was that it </w:t>
      </w:r>
      <w:r w:rsidR="00FF10C8">
        <w:t>be</w:t>
      </w:r>
      <w:r w:rsidR="000363DF">
        <w:t xml:space="preserve"> a broad distribution</w:t>
      </w:r>
      <w:r w:rsidR="00FF10C8">
        <w:t xml:space="preserve"> to</w:t>
      </w:r>
      <w:r w:rsidR="00332D72">
        <w:t xml:space="preserve"> maximize benefits for consumers</w:t>
      </w:r>
      <w:r w:rsidR="00FF10C8">
        <w:t xml:space="preserve"> in Washingt</w:t>
      </w:r>
      <w:r w:rsidR="000656CE">
        <w:t xml:space="preserve">on.  Indeed, </w:t>
      </w:r>
      <w:r w:rsidR="00FF10C8">
        <w:t xml:space="preserve">the Staff Recommendation memo recognized the need for a </w:t>
      </w:r>
      <w:r w:rsidR="005D3870">
        <w:t>broad distribution of the gain</w:t>
      </w:r>
      <w:r w:rsidR="00FF10C8">
        <w:t xml:space="preserve">.  As Staff noted, “Staff needs more time to explore alternatives other than bill credits or the proposed broadband deployment </w:t>
      </w:r>
      <w:r w:rsidR="00FF10C8" w:rsidRPr="0029775E">
        <w:rPr>
          <w:i/>
        </w:rPr>
        <w:t>that would broaden the distribution to Qwest’s customer base</w:t>
      </w:r>
      <w:r w:rsidR="00FF10C8">
        <w:t>.”</w:t>
      </w:r>
      <w:r w:rsidR="00FF10C8">
        <w:rPr>
          <w:rStyle w:val="FootnoteReference"/>
        </w:rPr>
        <w:footnoteReference w:id="2"/>
      </w:r>
      <w:r w:rsidR="00FF10C8">
        <w:t xml:space="preserve">  </w:t>
      </w:r>
      <w:r w:rsidR="0029775E">
        <w:t xml:space="preserve">(emphasis added)  </w:t>
      </w:r>
      <w:r w:rsidR="005D3870">
        <w:t>DoD</w:t>
      </w:r>
      <w:r w:rsidR="006C79EB">
        <w:t>/FEA</w:t>
      </w:r>
      <w:r w:rsidR="00FF10C8">
        <w:t xml:space="preserve"> </w:t>
      </w:r>
      <w:r w:rsidR="00E1706A">
        <w:t>continues to believe that a</w:t>
      </w:r>
      <w:r w:rsidR="00FF10C8">
        <w:t xml:space="preserve"> broader distribution of the gain </w:t>
      </w:r>
      <w:r w:rsidR="00E1706A">
        <w:t xml:space="preserve">than just broadband deployment to unserved areas is more appropriate and should </w:t>
      </w:r>
      <w:r w:rsidR="00FF10C8">
        <w:t>include two projects</w:t>
      </w:r>
      <w:r w:rsidR="006F4E1C">
        <w:t xml:space="preserve"> necessary for national security and safety requirements on Joint Base Lewis McChord (JBLM)</w:t>
      </w:r>
      <w:r w:rsidR="002876C7">
        <w:t xml:space="preserve"> with ancillary Public Benefits for the communities on and adjacent to JBLM</w:t>
      </w:r>
      <w:r w:rsidR="006F4E1C">
        <w:t xml:space="preserve">.  Unfortunately, it appears </w:t>
      </w:r>
      <w:r w:rsidR="002876C7">
        <w:t xml:space="preserve">that </w:t>
      </w:r>
      <w:r w:rsidR="006F4E1C">
        <w:t xml:space="preserve">the </w:t>
      </w:r>
      <w:r w:rsidR="002876C7">
        <w:t xml:space="preserve">proposal for </w:t>
      </w:r>
      <w:r w:rsidR="006F4E1C">
        <w:t>Commission consider</w:t>
      </w:r>
      <w:r w:rsidR="002876C7">
        <w:t xml:space="preserve">ation </w:t>
      </w:r>
      <w:r w:rsidR="007C6A52">
        <w:t xml:space="preserve">narrowly </w:t>
      </w:r>
      <w:r w:rsidR="002876C7">
        <w:t xml:space="preserve">limits the beneficiaries of the distribution </w:t>
      </w:r>
      <w:r w:rsidR="007C6A52">
        <w:t>to a very few by</w:t>
      </w:r>
      <w:r w:rsidR="006F4E1C">
        <w:t xml:space="preserve"> allocating all but $100,000 of the $11.2 million to broadband deployment in unserved areas.</w:t>
      </w:r>
      <w:r w:rsidR="006F4E1C">
        <w:rPr>
          <w:rStyle w:val="FootnoteReference"/>
        </w:rPr>
        <w:footnoteReference w:id="3"/>
      </w:r>
      <w:r w:rsidR="006F4E1C">
        <w:t xml:space="preserve">  </w:t>
      </w:r>
    </w:p>
    <w:p w:rsidR="00FF10C8" w:rsidRDefault="00BF4D31" w:rsidP="00721525">
      <w:pPr>
        <w:spacing w:after="200" w:line="480" w:lineRule="auto"/>
      </w:pPr>
      <w:r>
        <w:tab/>
      </w:r>
      <w:r w:rsidR="005D3870">
        <w:t>DoD</w:t>
      </w:r>
      <w:r w:rsidR="006F4E1C">
        <w:t>/FEA</w:t>
      </w:r>
      <w:r w:rsidR="00B7063A">
        <w:t xml:space="preserve"> neither opposes</w:t>
      </w:r>
      <w:r w:rsidR="006F4E1C">
        <w:t xml:space="preserve"> the </w:t>
      </w:r>
      <w:r w:rsidR="0029775E">
        <w:t>approved sale</w:t>
      </w:r>
      <w:r w:rsidR="006F4E1C">
        <w:t xml:space="preserve"> nor the $11.2 million </w:t>
      </w:r>
      <w:r w:rsidR="00E444BF">
        <w:t xml:space="preserve">gain </w:t>
      </w:r>
      <w:r w:rsidR="006F4E1C">
        <w:t xml:space="preserve">amount to be shared with consumers in support of the public interest.  The </w:t>
      </w:r>
      <w:r w:rsidR="005D3870">
        <w:t>DoD</w:t>
      </w:r>
      <w:r w:rsidR="006F4E1C">
        <w:t xml:space="preserve">/FEA </w:t>
      </w:r>
      <w:r w:rsidR="006C79EB">
        <w:t xml:space="preserve">does </w:t>
      </w:r>
      <w:r w:rsidR="006F4E1C">
        <w:t xml:space="preserve">oppose, however, the proposal </w:t>
      </w:r>
      <w:r w:rsidR="006C79EB">
        <w:t xml:space="preserve">before the Commission </w:t>
      </w:r>
      <w:r w:rsidR="006F4E1C">
        <w:t>to distribute $11.1 million to broadband deployment in unserved areas</w:t>
      </w:r>
      <w:r w:rsidR="006C79EB">
        <w:t xml:space="preserve"> to the </w:t>
      </w:r>
      <w:r w:rsidR="006C79EB" w:rsidRPr="00E444BF">
        <w:rPr>
          <w:u w:val="single"/>
        </w:rPr>
        <w:t>exclusion</w:t>
      </w:r>
      <w:r w:rsidR="006C79EB">
        <w:t xml:space="preserve"> of all other projects.</w:t>
      </w:r>
      <w:r w:rsidR="006F4E1C">
        <w:t xml:space="preserve">  This proposal is inconsistent with the </w:t>
      </w:r>
      <w:r w:rsidR="00B7063A">
        <w:t xml:space="preserve">discussions during </w:t>
      </w:r>
      <w:r>
        <w:t>March 20, 2012 o</w:t>
      </w:r>
      <w:r w:rsidR="00B7063A">
        <w:t xml:space="preserve">pen </w:t>
      </w:r>
      <w:r>
        <w:t>m</w:t>
      </w:r>
      <w:r w:rsidR="006F4E1C">
        <w:t xml:space="preserve">eeting and inconsistent with the </w:t>
      </w:r>
      <w:r>
        <w:t xml:space="preserve">broader </w:t>
      </w:r>
      <w:r w:rsidR="006F4E1C">
        <w:t>public interest.</w:t>
      </w:r>
    </w:p>
    <w:p w:rsidR="006F4E1C" w:rsidRDefault="006F4E1C" w:rsidP="00721525">
      <w:pPr>
        <w:spacing w:line="480" w:lineRule="auto"/>
        <w:ind w:left="360"/>
      </w:pPr>
    </w:p>
    <w:p w:rsidR="00E9564D" w:rsidRPr="000427AB" w:rsidRDefault="00BF4D31" w:rsidP="00721525">
      <w:pPr>
        <w:pStyle w:val="ListParagraph"/>
        <w:numPr>
          <w:ilvl w:val="0"/>
          <w:numId w:val="7"/>
        </w:numPr>
        <w:spacing w:line="480" w:lineRule="auto"/>
        <w:ind w:left="0" w:firstLine="0"/>
        <w:rPr>
          <w:rFonts w:ascii="Times New Roman" w:hAnsi="Times New Roman"/>
          <w:sz w:val="24"/>
          <w:szCs w:val="24"/>
        </w:rPr>
      </w:pPr>
      <w:r>
        <w:rPr>
          <w:rFonts w:ascii="Times New Roman" w:hAnsi="Times New Roman"/>
          <w:b/>
          <w:sz w:val="24"/>
          <w:szCs w:val="24"/>
        </w:rPr>
        <w:t>The Proposal</w:t>
      </w:r>
      <w:r w:rsidR="00D46CBD">
        <w:rPr>
          <w:rFonts w:ascii="Times New Roman" w:hAnsi="Times New Roman"/>
          <w:b/>
          <w:sz w:val="24"/>
          <w:szCs w:val="24"/>
        </w:rPr>
        <w:t>’s Weakness</w:t>
      </w:r>
      <w:r>
        <w:rPr>
          <w:rFonts w:ascii="Times New Roman" w:hAnsi="Times New Roman"/>
          <w:b/>
          <w:sz w:val="24"/>
          <w:szCs w:val="24"/>
        </w:rPr>
        <w:t xml:space="preserve">:  </w:t>
      </w:r>
      <w:r w:rsidR="006C79EB" w:rsidRPr="000427AB">
        <w:rPr>
          <w:rFonts w:ascii="Times New Roman" w:hAnsi="Times New Roman"/>
          <w:b/>
          <w:sz w:val="24"/>
          <w:szCs w:val="24"/>
        </w:rPr>
        <w:t>Limited Benefits to a Very Narrow Class of Customers</w:t>
      </w:r>
    </w:p>
    <w:p w:rsidR="00E9564D" w:rsidRDefault="00BF4D31" w:rsidP="00721525">
      <w:pPr>
        <w:pStyle w:val="ListParagraph"/>
        <w:spacing w:line="480" w:lineRule="auto"/>
        <w:ind w:left="0"/>
        <w:rPr>
          <w:rFonts w:ascii="Times New Roman" w:hAnsi="Times New Roman"/>
          <w:sz w:val="24"/>
          <w:szCs w:val="24"/>
        </w:rPr>
      </w:pPr>
      <w:r>
        <w:rPr>
          <w:rFonts w:ascii="Times New Roman" w:hAnsi="Times New Roman"/>
          <w:sz w:val="24"/>
          <w:szCs w:val="24"/>
        </w:rPr>
        <w:lastRenderedPageBreak/>
        <w:tab/>
      </w:r>
      <w:r w:rsidR="00E9564D" w:rsidRPr="006C79EB">
        <w:rPr>
          <w:rFonts w:ascii="Times New Roman" w:hAnsi="Times New Roman"/>
          <w:sz w:val="24"/>
          <w:szCs w:val="24"/>
        </w:rPr>
        <w:t>Allowing Qwest to use the $11.</w:t>
      </w:r>
      <w:r w:rsidR="00E9564D">
        <w:rPr>
          <w:rFonts w:ascii="Times New Roman" w:hAnsi="Times New Roman"/>
          <w:sz w:val="24"/>
          <w:szCs w:val="24"/>
        </w:rPr>
        <w:t>1</w:t>
      </w:r>
      <w:r w:rsidR="00E9564D" w:rsidRPr="006C79EB">
        <w:rPr>
          <w:rFonts w:ascii="Times New Roman" w:hAnsi="Times New Roman"/>
          <w:sz w:val="24"/>
          <w:szCs w:val="24"/>
        </w:rPr>
        <w:t xml:space="preserve"> million to deploy broadband along the identified routes to customers who do not have broadband available today will certainly benefit some of those customers on those routes.  </w:t>
      </w:r>
      <w:r w:rsidR="00E9564D">
        <w:rPr>
          <w:rFonts w:ascii="Times New Roman" w:hAnsi="Times New Roman"/>
          <w:sz w:val="24"/>
          <w:szCs w:val="24"/>
        </w:rPr>
        <w:t xml:space="preserve">Unfortunately, and according to both Staff and Qwest, the facilities would be available to only about 4,000 customers.  During the 36 years that the Qwest building and land were in use, those facilities served </w:t>
      </w:r>
      <w:r>
        <w:rPr>
          <w:rFonts w:ascii="Times New Roman" w:hAnsi="Times New Roman"/>
          <w:sz w:val="24"/>
          <w:szCs w:val="24"/>
        </w:rPr>
        <w:t xml:space="preserve">and were supported by </w:t>
      </w:r>
      <w:r w:rsidR="00E9564D">
        <w:rPr>
          <w:rFonts w:ascii="Times New Roman" w:hAnsi="Times New Roman"/>
          <w:sz w:val="24"/>
          <w:szCs w:val="24"/>
        </w:rPr>
        <w:t>hundreds of thousands or perhaps millions of residential, commercial and wholesale customers.  To limit this distribution to a few thousand customers do</w:t>
      </w:r>
      <w:r w:rsidR="00C7041F">
        <w:rPr>
          <w:rFonts w:ascii="Times New Roman" w:hAnsi="Times New Roman"/>
          <w:sz w:val="24"/>
          <w:szCs w:val="24"/>
        </w:rPr>
        <w:t>es</w:t>
      </w:r>
      <w:r w:rsidR="00E9564D">
        <w:rPr>
          <w:rFonts w:ascii="Times New Roman" w:hAnsi="Times New Roman"/>
          <w:sz w:val="24"/>
          <w:szCs w:val="24"/>
        </w:rPr>
        <w:t xml:space="preserve"> not broaden the benefits to consumers in Washington</w:t>
      </w:r>
      <w:r w:rsidR="00C7041F">
        <w:rPr>
          <w:rFonts w:ascii="Times New Roman" w:hAnsi="Times New Roman"/>
          <w:sz w:val="24"/>
          <w:szCs w:val="24"/>
        </w:rPr>
        <w:t>; instead</w:t>
      </w:r>
      <w:r w:rsidR="00E9564D">
        <w:rPr>
          <w:rFonts w:ascii="Times New Roman" w:hAnsi="Times New Roman"/>
          <w:sz w:val="24"/>
          <w:szCs w:val="24"/>
        </w:rPr>
        <w:t>, it inappropriately limits the benefits.</w:t>
      </w:r>
    </w:p>
    <w:p w:rsidR="00BF4D31" w:rsidRDefault="00BF4D31" w:rsidP="00721525">
      <w:pPr>
        <w:pStyle w:val="ListParagraph"/>
        <w:spacing w:line="480" w:lineRule="auto"/>
        <w:ind w:left="0"/>
        <w:rPr>
          <w:rFonts w:ascii="Times New Roman" w:hAnsi="Times New Roman"/>
          <w:sz w:val="24"/>
          <w:szCs w:val="24"/>
        </w:rPr>
      </w:pPr>
    </w:p>
    <w:p w:rsidR="00E9564D" w:rsidRDefault="000427AB" w:rsidP="00721525">
      <w:pPr>
        <w:spacing w:line="480" w:lineRule="auto"/>
        <w:rPr>
          <w:b/>
        </w:rPr>
      </w:pPr>
      <w:r w:rsidRPr="000427AB">
        <w:rPr>
          <w:b/>
        </w:rPr>
        <w:t>III.</w:t>
      </w:r>
      <w:r>
        <w:rPr>
          <w:b/>
        </w:rPr>
        <w:tab/>
      </w:r>
      <w:r w:rsidR="00BF4D31">
        <w:rPr>
          <w:b/>
        </w:rPr>
        <w:t>The Proposal</w:t>
      </w:r>
      <w:r w:rsidR="00D46CBD">
        <w:rPr>
          <w:b/>
        </w:rPr>
        <w:t>’s Weakness</w:t>
      </w:r>
      <w:r w:rsidR="00BF4D31">
        <w:rPr>
          <w:b/>
        </w:rPr>
        <w:t xml:space="preserve">:  </w:t>
      </w:r>
      <w:r w:rsidR="00E9564D" w:rsidRPr="000427AB">
        <w:rPr>
          <w:b/>
        </w:rPr>
        <w:t>Broadband is an Interstate Service</w:t>
      </w:r>
    </w:p>
    <w:p w:rsidR="000427AB" w:rsidRDefault="00BF4D31" w:rsidP="00721525">
      <w:pPr>
        <w:spacing w:after="200" w:line="480" w:lineRule="auto"/>
      </w:pPr>
      <w:r>
        <w:tab/>
      </w:r>
      <w:r w:rsidR="000427AB">
        <w:t>While there is no question that availability of broadband is a national goal and importa</w:t>
      </w:r>
      <w:r w:rsidR="000C0AAD">
        <w:t>nt for our society and economy,</w:t>
      </w:r>
      <w:r>
        <w:t xml:space="preserve"> this </w:t>
      </w:r>
      <w:r w:rsidR="000427AB">
        <w:t>service</w:t>
      </w:r>
      <w:r w:rsidR="00481E0F">
        <w:t xml:space="preserve"> is </w:t>
      </w:r>
      <w:r w:rsidR="000427AB">
        <w:t xml:space="preserve">an </w:t>
      </w:r>
      <w:r w:rsidR="000427AB" w:rsidRPr="00481E0F">
        <w:rPr>
          <w:u w:val="single"/>
        </w:rPr>
        <w:t>interstate</w:t>
      </w:r>
      <w:r w:rsidR="000427AB">
        <w:t xml:space="preserve"> service</w:t>
      </w:r>
      <w:r w:rsidR="000C0AAD">
        <w:t xml:space="preserve"> currently being addressed by numerous federal programs</w:t>
      </w:r>
      <w:r w:rsidR="000427AB">
        <w:t>.  The $11.2 million identified for distribution</w:t>
      </w:r>
      <w:r w:rsidR="000C0AAD">
        <w:t xml:space="preserve">, however, </w:t>
      </w:r>
      <w:r w:rsidR="000427AB">
        <w:t>is the</w:t>
      </w:r>
      <w:r w:rsidR="00481E0F">
        <w:t xml:space="preserve"> </w:t>
      </w:r>
      <w:r w:rsidR="000427AB" w:rsidRPr="00481E0F">
        <w:rPr>
          <w:u w:val="single"/>
        </w:rPr>
        <w:t>intrastate</w:t>
      </w:r>
      <w:r w:rsidR="000427AB">
        <w:t xml:space="preserve"> portion of the gain.  </w:t>
      </w:r>
      <w:r w:rsidR="00481E0F">
        <w:t xml:space="preserve">We do not argue that extending broadband, an interstate service, to those who lack such capabilities is not a worthy cause or that the deployment of such an interstate service should be entirely excluded from the distribution of the </w:t>
      </w:r>
      <w:r w:rsidR="00481E0F" w:rsidRPr="00481E0F">
        <w:rPr>
          <w:u w:val="single"/>
        </w:rPr>
        <w:t>intrastate</w:t>
      </w:r>
      <w:r w:rsidR="00481E0F">
        <w:t xml:space="preserve"> gain.  However,</w:t>
      </w:r>
      <w:r w:rsidR="0067225D">
        <w:t xml:space="preserve"> </w:t>
      </w:r>
      <w:r w:rsidR="00481E0F">
        <w:t>t</w:t>
      </w:r>
      <w:r w:rsidR="000427AB">
        <w:t xml:space="preserve">he use </w:t>
      </w:r>
      <w:r w:rsidR="00C7041F">
        <w:t xml:space="preserve">of </w:t>
      </w:r>
      <w:r w:rsidR="000427AB">
        <w:t xml:space="preserve">the </w:t>
      </w:r>
      <w:r w:rsidR="00481E0F">
        <w:t xml:space="preserve">$11.1 million </w:t>
      </w:r>
      <w:r w:rsidR="000427AB">
        <w:t xml:space="preserve">intrastate monies </w:t>
      </w:r>
      <w:r w:rsidR="00481E0F" w:rsidRPr="0067225D">
        <w:rPr>
          <w:u w:val="single"/>
        </w:rPr>
        <w:t>exclusively</w:t>
      </w:r>
      <w:r w:rsidR="00481E0F">
        <w:t xml:space="preserve"> </w:t>
      </w:r>
      <w:r w:rsidR="0067225D">
        <w:t>for deployment of an</w:t>
      </w:r>
      <w:r w:rsidR="000427AB">
        <w:t xml:space="preserve"> interstate service</w:t>
      </w:r>
      <w:r w:rsidR="0067225D">
        <w:t xml:space="preserve"> for </w:t>
      </w:r>
      <w:r w:rsidR="00D0286D">
        <w:t xml:space="preserve">the benefit of </w:t>
      </w:r>
      <w:r w:rsidR="000C0AAD">
        <w:t>a very few customers is</w:t>
      </w:r>
      <w:r w:rsidR="0067225D">
        <w:t xml:space="preserve"> inappropriate, </w:t>
      </w:r>
      <w:r w:rsidR="000427AB">
        <w:t>distorts the intent of the distribution and should be rejected.  Indeed, as noted below, there are already numerous federal programs in pla</w:t>
      </w:r>
      <w:r w:rsidR="00C7041F">
        <w:t xml:space="preserve">ce for broadband deployment that would address the very same </w:t>
      </w:r>
      <w:r w:rsidR="00B438A0">
        <w:t xml:space="preserve">unserved </w:t>
      </w:r>
      <w:r w:rsidR="00C7041F">
        <w:t>routes as currently proposed.</w:t>
      </w:r>
    </w:p>
    <w:p w:rsidR="0067225D" w:rsidRDefault="0067225D" w:rsidP="00721525">
      <w:pPr>
        <w:spacing w:line="480" w:lineRule="auto"/>
      </w:pPr>
    </w:p>
    <w:p w:rsidR="00061F28" w:rsidRDefault="00061F28" w:rsidP="00721525">
      <w:pPr>
        <w:spacing w:line="480" w:lineRule="auto"/>
      </w:pPr>
    </w:p>
    <w:p w:rsidR="000427AB" w:rsidRPr="000427AB" w:rsidRDefault="000427AB" w:rsidP="00D46CBD">
      <w:pPr>
        <w:spacing w:line="480" w:lineRule="auto"/>
        <w:ind w:right="-360"/>
      </w:pPr>
      <w:r w:rsidRPr="000427AB">
        <w:rPr>
          <w:b/>
        </w:rPr>
        <w:lastRenderedPageBreak/>
        <w:t>IV.</w:t>
      </w:r>
      <w:r w:rsidRPr="000427AB">
        <w:rPr>
          <w:b/>
        </w:rPr>
        <w:tab/>
      </w:r>
      <w:r w:rsidR="0067225D">
        <w:rPr>
          <w:b/>
        </w:rPr>
        <w:t>The Proposal</w:t>
      </w:r>
      <w:r w:rsidR="00D46CBD">
        <w:rPr>
          <w:b/>
        </w:rPr>
        <w:t>’s Weakness</w:t>
      </w:r>
      <w:r w:rsidR="0067225D">
        <w:rPr>
          <w:b/>
        </w:rPr>
        <w:t xml:space="preserve">:  </w:t>
      </w:r>
      <w:r w:rsidRPr="000427AB">
        <w:rPr>
          <w:b/>
        </w:rPr>
        <w:t>Programs Are Already in Place for Broadband Investment</w:t>
      </w:r>
    </w:p>
    <w:p w:rsidR="00146BED" w:rsidRDefault="0067225D" w:rsidP="00721525">
      <w:pPr>
        <w:spacing w:after="200" w:line="480" w:lineRule="auto"/>
      </w:pPr>
      <w:r>
        <w:tab/>
      </w:r>
      <w:r w:rsidR="000427AB">
        <w:t xml:space="preserve"> </w:t>
      </w:r>
      <w:r w:rsidR="005D3870">
        <w:t>DoD</w:t>
      </w:r>
      <w:r w:rsidR="000427AB">
        <w:t>/FEA recognizes that there are areas within Washington</w:t>
      </w:r>
      <w:r>
        <w:t xml:space="preserve"> </w:t>
      </w:r>
      <w:r w:rsidR="00D0286D">
        <w:t>State</w:t>
      </w:r>
      <w:r w:rsidR="000427AB">
        <w:t xml:space="preserve"> without broadband availability.  Congress and the FCC have set in place various programs (e.g. Connect America Fund, expansion of the Lifeline and Link-Up programs to include broadband, National Telecommunications and Info</w:t>
      </w:r>
      <w:r w:rsidR="00D0286D">
        <w:t>rmation Administration’s [“</w:t>
      </w:r>
      <w:r w:rsidR="000427AB">
        <w:t>NTIA’s</w:t>
      </w:r>
      <w:r w:rsidR="00D0286D">
        <w:t>”]</w:t>
      </w:r>
      <w:r w:rsidR="000427AB">
        <w:t xml:space="preserve"> Broadband Technology Opportunity Plan) to further the deployment of broadband to unserved and under-served areas.    </w:t>
      </w:r>
      <w:r w:rsidR="000427AB" w:rsidRPr="00F34093">
        <w:t>The American Recovery and Reinvestment Act provided the Department of Commerce’s NTIA and the U.S. Department of Agriculture’s Rural Utilities Service (</w:t>
      </w:r>
      <w:r w:rsidR="00D0286D">
        <w:t>“</w:t>
      </w:r>
      <w:r w:rsidR="000427AB" w:rsidRPr="00F34093">
        <w:t>RUS</w:t>
      </w:r>
      <w:r w:rsidR="00D0286D">
        <w:t>”</w:t>
      </w:r>
      <w:r w:rsidR="000427AB" w:rsidRPr="00F34093">
        <w:t>) with $7.2 billion to expand access to broadband services in the United States. Of those funds, the Act provided $4.7 billion to NTIA to support the deployment of broadband infrastructure, enhance and expand public computer centers, encourage sustainable adoption of broadband service, and develop and maintain a nationwide public map of broadband service capability and availability.</w:t>
      </w:r>
      <w:r w:rsidR="000427AB">
        <w:rPr>
          <w:rStyle w:val="FootnoteReference"/>
        </w:rPr>
        <w:footnoteReference w:id="4"/>
      </w:r>
      <w:r w:rsidR="000427AB">
        <w:t xml:space="preserve">  </w:t>
      </w:r>
    </w:p>
    <w:p w:rsidR="000427AB" w:rsidRDefault="008623EF" w:rsidP="00721525">
      <w:pPr>
        <w:spacing w:after="200" w:line="480" w:lineRule="auto"/>
      </w:pPr>
      <w:r>
        <w:tab/>
      </w:r>
      <w:r w:rsidR="000427AB">
        <w:t xml:space="preserve">Given the national focus on broadband and the many new programs established to accomplish broadband availability, using the </w:t>
      </w:r>
      <w:r w:rsidR="000427AB" w:rsidRPr="00E159DA">
        <w:rPr>
          <w:u w:val="single"/>
        </w:rPr>
        <w:t>entire</w:t>
      </w:r>
      <w:r w:rsidR="000427AB">
        <w:t xml:space="preserve"> $11.</w:t>
      </w:r>
      <w:r w:rsidR="0002610B">
        <w:t>1</w:t>
      </w:r>
      <w:r w:rsidR="000427AB">
        <w:t xml:space="preserve"> million for this same </w:t>
      </w:r>
      <w:r w:rsidR="00E159DA">
        <w:t xml:space="preserve">interstate </w:t>
      </w:r>
      <w:r w:rsidR="000427AB">
        <w:t>purpose appears to be excessive</w:t>
      </w:r>
      <w:r w:rsidR="00E159DA">
        <w:t>,</w:t>
      </w:r>
      <w:r w:rsidR="000427AB">
        <w:t xml:space="preserve"> unnecessary</w:t>
      </w:r>
      <w:r w:rsidR="00FF07A4">
        <w:t>, and inappropriate</w:t>
      </w:r>
      <w:r w:rsidR="000427AB">
        <w:t>.</w:t>
      </w:r>
      <w:r w:rsidR="00B63A44">
        <w:rPr>
          <w:rStyle w:val="FootnoteReference"/>
        </w:rPr>
        <w:footnoteReference w:id="5"/>
      </w:r>
      <w:r w:rsidR="000427AB">
        <w:t xml:space="preserve">  </w:t>
      </w:r>
      <w:r w:rsidR="0002610B">
        <w:t xml:space="preserve">Instead, the public interest and consumers in general are better served by a broader distribution of the monies to include the two small projects proposed by the </w:t>
      </w:r>
      <w:r w:rsidR="005D3870">
        <w:t>DoD</w:t>
      </w:r>
      <w:r w:rsidR="0002610B">
        <w:t>/FEA.</w:t>
      </w:r>
      <w:r w:rsidR="00146BED">
        <w:rPr>
          <w:rStyle w:val="FootnoteReference"/>
        </w:rPr>
        <w:footnoteReference w:id="6"/>
      </w:r>
    </w:p>
    <w:p w:rsidR="000427AB" w:rsidRDefault="000427AB" w:rsidP="00721525">
      <w:pPr>
        <w:spacing w:line="480" w:lineRule="auto"/>
      </w:pPr>
    </w:p>
    <w:p w:rsidR="006C79EB" w:rsidRPr="0002610B" w:rsidRDefault="0002610B" w:rsidP="00721525">
      <w:pPr>
        <w:pStyle w:val="ListParagraph"/>
        <w:spacing w:line="480" w:lineRule="auto"/>
        <w:ind w:left="0"/>
        <w:rPr>
          <w:rFonts w:ascii="Times New Roman" w:hAnsi="Times New Roman"/>
          <w:b/>
          <w:sz w:val="24"/>
          <w:szCs w:val="24"/>
        </w:rPr>
      </w:pPr>
      <w:r w:rsidRPr="0002610B">
        <w:rPr>
          <w:rFonts w:ascii="Times New Roman" w:hAnsi="Times New Roman"/>
          <w:b/>
          <w:sz w:val="24"/>
          <w:szCs w:val="24"/>
        </w:rPr>
        <w:lastRenderedPageBreak/>
        <w:t>V.</w:t>
      </w:r>
      <w:r w:rsidRPr="0002610B">
        <w:rPr>
          <w:rFonts w:ascii="Times New Roman" w:hAnsi="Times New Roman"/>
          <w:b/>
          <w:sz w:val="24"/>
          <w:szCs w:val="24"/>
        </w:rPr>
        <w:tab/>
      </w:r>
      <w:r w:rsidR="00FF07A4">
        <w:rPr>
          <w:rFonts w:ascii="Times New Roman" w:hAnsi="Times New Roman"/>
          <w:b/>
          <w:sz w:val="24"/>
          <w:szCs w:val="24"/>
        </w:rPr>
        <w:t>The Proposal</w:t>
      </w:r>
      <w:r w:rsidR="00D46CBD">
        <w:rPr>
          <w:rFonts w:ascii="Times New Roman" w:hAnsi="Times New Roman"/>
          <w:b/>
          <w:sz w:val="24"/>
          <w:szCs w:val="24"/>
        </w:rPr>
        <w:t>’s Weakness</w:t>
      </w:r>
      <w:r w:rsidR="00FF07A4">
        <w:rPr>
          <w:rFonts w:ascii="Times New Roman" w:hAnsi="Times New Roman"/>
          <w:b/>
          <w:sz w:val="24"/>
          <w:szCs w:val="24"/>
        </w:rPr>
        <w:t xml:space="preserve">:  </w:t>
      </w:r>
      <w:r w:rsidRPr="0002610B">
        <w:rPr>
          <w:rFonts w:ascii="Times New Roman" w:hAnsi="Times New Roman"/>
          <w:b/>
          <w:sz w:val="24"/>
          <w:szCs w:val="24"/>
        </w:rPr>
        <w:t>No Guarantee of Cost Recovery or Revenues</w:t>
      </w:r>
      <w:r>
        <w:rPr>
          <w:rFonts w:ascii="Times New Roman" w:hAnsi="Times New Roman"/>
          <w:b/>
          <w:sz w:val="24"/>
          <w:szCs w:val="24"/>
        </w:rPr>
        <w:t xml:space="preserve"> for Qwest</w:t>
      </w:r>
    </w:p>
    <w:p w:rsidR="006C79EB" w:rsidRDefault="00FF07A4" w:rsidP="00721525">
      <w:pPr>
        <w:pStyle w:val="ListParagraph"/>
        <w:spacing w:line="480" w:lineRule="auto"/>
        <w:ind w:left="0"/>
        <w:rPr>
          <w:rFonts w:ascii="Times New Roman" w:hAnsi="Times New Roman"/>
          <w:sz w:val="24"/>
          <w:szCs w:val="24"/>
        </w:rPr>
      </w:pPr>
      <w:r>
        <w:rPr>
          <w:rFonts w:ascii="Times New Roman" w:hAnsi="Times New Roman"/>
          <w:sz w:val="24"/>
          <w:szCs w:val="24"/>
        </w:rPr>
        <w:tab/>
      </w:r>
      <w:r w:rsidR="006C79EB" w:rsidRPr="006C79EB">
        <w:rPr>
          <w:rFonts w:ascii="Times New Roman" w:hAnsi="Times New Roman"/>
          <w:sz w:val="24"/>
          <w:szCs w:val="24"/>
        </w:rPr>
        <w:t>Unfortunately,</w:t>
      </w:r>
      <w:r>
        <w:rPr>
          <w:rFonts w:ascii="Times New Roman" w:hAnsi="Times New Roman"/>
          <w:sz w:val="24"/>
          <w:szCs w:val="24"/>
        </w:rPr>
        <w:t xml:space="preserve"> there is </w:t>
      </w:r>
      <w:r w:rsidR="00D46CBD">
        <w:rPr>
          <w:rFonts w:ascii="Times New Roman" w:hAnsi="Times New Roman"/>
          <w:sz w:val="24"/>
          <w:szCs w:val="24"/>
        </w:rPr>
        <w:t>no guarantee that the</w:t>
      </w:r>
      <w:r>
        <w:rPr>
          <w:rFonts w:ascii="Times New Roman" w:hAnsi="Times New Roman"/>
          <w:sz w:val="24"/>
          <w:szCs w:val="24"/>
        </w:rPr>
        <w:t xml:space="preserve"> 4000 </w:t>
      </w:r>
      <w:r w:rsidR="006C79EB" w:rsidRPr="006C79EB">
        <w:rPr>
          <w:rFonts w:ascii="Times New Roman" w:hAnsi="Times New Roman"/>
          <w:sz w:val="24"/>
          <w:szCs w:val="24"/>
        </w:rPr>
        <w:t>consumers</w:t>
      </w:r>
      <w:r w:rsidR="00D46CBD">
        <w:rPr>
          <w:rFonts w:ascii="Times New Roman" w:hAnsi="Times New Roman"/>
          <w:sz w:val="24"/>
          <w:szCs w:val="24"/>
        </w:rPr>
        <w:t>,</w:t>
      </w:r>
      <w:r w:rsidR="006C79EB" w:rsidRPr="006C79EB">
        <w:rPr>
          <w:rFonts w:ascii="Times New Roman" w:hAnsi="Times New Roman"/>
          <w:sz w:val="24"/>
          <w:szCs w:val="24"/>
        </w:rPr>
        <w:t xml:space="preserve"> </w:t>
      </w:r>
      <w:r w:rsidR="00D46CBD">
        <w:rPr>
          <w:rFonts w:ascii="Times New Roman" w:hAnsi="Times New Roman"/>
          <w:sz w:val="24"/>
          <w:szCs w:val="24"/>
        </w:rPr>
        <w:t xml:space="preserve">to whom the proposed broadband deployment is made, </w:t>
      </w:r>
      <w:r w:rsidR="006C79EB" w:rsidRPr="006C79EB">
        <w:rPr>
          <w:rFonts w:ascii="Times New Roman" w:hAnsi="Times New Roman"/>
          <w:sz w:val="24"/>
          <w:szCs w:val="24"/>
        </w:rPr>
        <w:t xml:space="preserve">will purchase broadband services from Qwest even if the service becomes available due to the additional </w:t>
      </w:r>
      <w:r w:rsidR="00D46CBD">
        <w:rPr>
          <w:rFonts w:ascii="Times New Roman" w:hAnsi="Times New Roman"/>
          <w:sz w:val="24"/>
          <w:szCs w:val="24"/>
        </w:rPr>
        <w:t xml:space="preserve">$11.1 million </w:t>
      </w:r>
      <w:r w:rsidR="006C79EB" w:rsidRPr="006C79EB">
        <w:rPr>
          <w:rFonts w:ascii="Times New Roman" w:hAnsi="Times New Roman"/>
          <w:sz w:val="24"/>
          <w:szCs w:val="24"/>
        </w:rPr>
        <w:t>investment.  Those consumers may not want broadband or they may find it too expensive.  As such, Qwest may spend these monies with no concomitant return or revenues to offset the expense.  Further, assuming the investment is not utilized to the fullest extent, the monies would have been better used elsewhere.</w:t>
      </w:r>
    </w:p>
    <w:p w:rsidR="0002610B" w:rsidRDefault="0002610B" w:rsidP="00721525">
      <w:pPr>
        <w:pStyle w:val="ListParagraph"/>
        <w:spacing w:line="480" w:lineRule="auto"/>
        <w:ind w:left="0"/>
        <w:rPr>
          <w:rFonts w:ascii="Times New Roman" w:hAnsi="Times New Roman"/>
          <w:sz w:val="24"/>
          <w:szCs w:val="24"/>
        </w:rPr>
      </w:pPr>
    </w:p>
    <w:p w:rsidR="0002610B" w:rsidRDefault="0002610B" w:rsidP="00D46CBD">
      <w:pPr>
        <w:pStyle w:val="ListParagraph"/>
        <w:spacing w:line="480" w:lineRule="auto"/>
        <w:ind w:left="0"/>
        <w:jc w:val="center"/>
        <w:rPr>
          <w:rFonts w:ascii="Times New Roman" w:hAnsi="Times New Roman"/>
          <w:b/>
          <w:sz w:val="24"/>
          <w:szCs w:val="24"/>
        </w:rPr>
      </w:pPr>
      <w:r w:rsidRPr="00D501EF">
        <w:rPr>
          <w:rFonts w:ascii="Times New Roman" w:hAnsi="Times New Roman"/>
          <w:b/>
          <w:sz w:val="24"/>
          <w:szCs w:val="24"/>
        </w:rPr>
        <w:t>VI.</w:t>
      </w:r>
      <w:r w:rsidRPr="00D501EF">
        <w:rPr>
          <w:rFonts w:ascii="Times New Roman" w:hAnsi="Times New Roman"/>
          <w:b/>
          <w:sz w:val="24"/>
          <w:szCs w:val="24"/>
        </w:rPr>
        <w:tab/>
      </w:r>
      <w:r w:rsidR="00D46CBD" w:rsidRPr="0002610B">
        <w:rPr>
          <w:rFonts w:ascii="Times New Roman" w:hAnsi="Times New Roman"/>
          <w:b/>
          <w:sz w:val="24"/>
          <w:szCs w:val="24"/>
        </w:rPr>
        <w:t>WHY</w:t>
      </w:r>
      <w:r w:rsidR="00D46CBD">
        <w:rPr>
          <w:rFonts w:ascii="Times New Roman" w:hAnsi="Times New Roman"/>
          <w:b/>
          <w:sz w:val="24"/>
          <w:szCs w:val="24"/>
        </w:rPr>
        <w:t xml:space="preserve"> IT IS APPROPRIATE FOR</w:t>
      </w:r>
      <w:r w:rsidR="00D46CBD" w:rsidRPr="0002610B">
        <w:rPr>
          <w:rFonts w:ascii="Times New Roman" w:hAnsi="Times New Roman"/>
          <w:b/>
          <w:sz w:val="24"/>
          <w:szCs w:val="24"/>
        </w:rPr>
        <w:t xml:space="preserve"> </w:t>
      </w:r>
      <w:r w:rsidR="00D46CBD">
        <w:rPr>
          <w:rFonts w:ascii="Times New Roman" w:hAnsi="Times New Roman"/>
          <w:b/>
          <w:sz w:val="24"/>
          <w:szCs w:val="24"/>
        </w:rPr>
        <w:t xml:space="preserve">DOD/FEA </w:t>
      </w:r>
      <w:r w:rsidR="00D46CBD" w:rsidRPr="0002610B">
        <w:rPr>
          <w:rFonts w:ascii="Times New Roman" w:hAnsi="Times New Roman"/>
          <w:b/>
          <w:sz w:val="24"/>
          <w:szCs w:val="24"/>
        </w:rPr>
        <w:t xml:space="preserve">TO BENEFIT FROM A </w:t>
      </w:r>
      <w:r w:rsidR="00D46CBD">
        <w:rPr>
          <w:rFonts w:ascii="Times New Roman" w:hAnsi="Times New Roman"/>
          <w:b/>
          <w:sz w:val="24"/>
          <w:szCs w:val="24"/>
        </w:rPr>
        <w:t>P</w:t>
      </w:r>
      <w:r w:rsidR="00D46CBD" w:rsidRPr="0002610B">
        <w:rPr>
          <w:rFonts w:ascii="Times New Roman" w:hAnsi="Times New Roman"/>
          <w:b/>
          <w:sz w:val="24"/>
          <w:szCs w:val="24"/>
        </w:rPr>
        <w:t xml:space="preserve">ORTION </w:t>
      </w:r>
      <w:r w:rsidR="00D46CBD">
        <w:rPr>
          <w:rFonts w:ascii="Times New Roman" w:hAnsi="Times New Roman"/>
          <w:b/>
          <w:sz w:val="24"/>
          <w:szCs w:val="24"/>
        </w:rPr>
        <w:tab/>
        <w:t xml:space="preserve"> </w:t>
      </w:r>
      <w:r w:rsidR="00D46CBD" w:rsidRPr="0002610B">
        <w:rPr>
          <w:rFonts w:ascii="Times New Roman" w:hAnsi="Times New Roman"/>
          <w:b/>
          <w:sz w:val="24"/>
          <w:szCs w:val="24"/>
        </w:rPr>
        <w:t xml:space="preserve">OF THE $11.2 </w:t>
      </w:r>
      <w:r w:rsidR="00D46CBD">
        <w:rPr>
          <w:rFonts w:ascii="Times New Roman" w:hAnsi="Times New Roman"/>
          <w:b/>
          <w:sz w:val="24"/>
          <w:szCs w:val="24"/>
        </w:rPr>
        <w:t>M</w:t>
      </w:r>
      <w:r w:rsidR="00D46CBD" w:rsidRPr="0002610B">
        <w:rPr>
          <w:rFonts w:ascii="Times New Roman" w:hAnsi="Times New Roman"/>
          <w:b/>
          <w:sz w:val="24"/>
          <w:szCs w:val="24"/>
        </w:rPr>
        <w:t>ILLION DISTRIBUTION</w:t>
      </w:r>
    </w:p>
    <w:p w:rsidR="0002610B" w:rsidRDefault="0002610B" w:rsidP="00E444BF">
      <w:pPr>
        <w:spacing w:after="200" w:line="480" w:lineRule="auto"/>
      </w:pPr>
      <w:r>
        <w:t>1.</w:t>
      </w:r>
      <w:r>
        <w:tab/>
      </w:r>
      <w:r w:rsidRPr="00075917">
        <w:rPr>
          <w:b/>
          <w:i/>
          <w:u w:val="single"/>
        </w:rPr>
        <w:t>Constant Consumer of Qwest Services</w:t>
      </w:r>
      <w:r>
        <w:t xml:space="preserve"> – Unlike most residen</w:t>
      </w:r>
      <w:r w:rsidR="00D46CBD">
        <w:t xml:space="preserve">tial and business consumers, </w:t>
      </w:r>
      <w:r w:rsidR="005D3870">
        <w:t>DoD</w:t>
      </w:r>
      <w:r>
        <w:t xml:space="preserve">/FEA has been purchasing commercial services from Qwest during the entire 36 year period that the </w:t>
      </w:r>
      <w:r w:rsidR="00E444BF">
        <w:t xml:space="preserve">sold Headquarters </w:t>
      </w:r>
      <w:r>
        <w:t xml:space="preserve">land and building were in the rate base.  Thus, having </w:t>
      </w:r>
      <w:r w:rsidR="00A4652E">
        <w:t xml:space="preserve">purchased </w:t>
      </w:r>
      <w:r w:rsidR="00E444BF">
        <w:t xml:space="preserve">significant intrastate </w:t>
      </w:r>
      <w:r w:rsidR="00A4652E">
        <w:t>commercial serv</w:t>
      </w:r>
      <w:r w:rsidR="00E444BF">
        <w:t xml:space="preserve">ices supporting the Headquarters asset during that entire period, </w:t>
      </w:r>
      <w:r w:rsidR="005D3870">
        <w:t>DoD</w:t>
      </w:r>
      <w:r>
        <w:t>/FEA is entitled t</w:t>
      </w:r>
      <w:r w:rsidR="00E444BF">
        <w:t xml:space="preserve">o </w:t>
      </w:r>
      <w:r w:rsidR="00075917">
        <w:t xml:space="preserve">benefit from </w:t>
      </w:r>
      <w:r w:rsidR="00E444BF">
        <w:t>a portion of the sale gain</w:t>
      </w:r>
      <w:r>
        <w:t>.</w:t>
      </w:r>
    </w:p>
    <w:p w:rsidR="00075917" w:rsidRDefault="00075917" w:rsidP="00E444BF">
      <w:pPr>
        <w:spacing w:after="200" w:line="480" w:lineRule="auto"/>
      </w:pPr>
    </w:p>
    <w:p w:rsidR="0002610B" w:rsidRDefault="0002610B" w:rsidP="00721525">
      <w:pPr>
        <w:spacing w:after="200" w:line="480" w:lineRule="auto"/>
      </w:pPr>
      <w:r>
        <w:t>2.</w:t>
      </w:r>
      <w:r>
        <w:tab/>
      </w:r>
      <w:r w:rsidRPr="00075917">
        <w:rPr>
          <w:b/>
          <w:i/>
          <w:u w:val="single"/>
        </w:rPr>
        <w:t>Significant Consumer of Qwest Services</w:t>
      </w:r>
      <w:r w:rsidRPr="00075917">
        <w:t xml:space="preserve"> </w:t>
      </w:r>
      <w:r>
        <w:t>– The federal government and particularly the</w:t>
      </w:r>
      <w:r w:rsidR="00907E40">
        <w:t xml:space="preserve"> large component of </w:t>
      </w:r>
      <w:r w:rsidR="005D3870">
        <w:t>DoD</w:t>
      </w:r>
      <w:r w:rsidR="007702BB">
        <w:t xml:space="preserve"> </w:t>
      </w:r>
      <w:r w:rsidR="00907E40">
        <w:t xml:space="preserve">and all the </w:t>
      </w:r>
      <w:r w:rsidR="00075917">
        <w:t>military service</w:t>
      </w:r>
      <w:r w:rsidR="00907E40">
        <w:t>s</w:t>
      </w:r>
      <w:r>
        <w:t xml:space="preserve"> h</w:t>
      </w:r>
      <w:r w:rsidR="00907E40">
        <w:t xml:space="preserve">ave been and continue to be some </w:t>
      </w:r>
      <w:r>
        <w:t xml:space="preserve">of the largest purchasers of </w:t>
      </w:r>
      <w:r w:rsidR="00075917">
        <w:t xml:space="preserve">intrastate </w:t>
      </w:r>
      <w:r>
        <w:t>telecommunications services in Washington State.  Our best c</w:t>
      </w:r>
      <w:r w:rsidR="00075917">
        <w:t>onservative estimate is that</w:t>
      </w:r>
      <w:r>
        <w:t xml:space="preserve"> </w:t>
      </w:r>
      <w:r w:rsidR="005D3870">
        <w:t>DoD</w:t>
      </w:r>
      <w:r>
        <w:t xml:space="preserve">/FEA </w:t>
      </w:r>
      <w:r w:rsidR="00075917">
        <w:t>has over the past 36 years and continues to purchase</w:t>
      </w:r>
      <w:r>
        <w:t xml:space="preserve"> </w:t>
      </w:r>
      <w:r>
        <w:lastRenderedPageBreak/>
        <w:t xml:space="preserve">about </w:t>
      </w:r>
      <w:r w:rsidR="00A4652E">
        <w:t>five (</w:t>
      </w:r>
      <w:r>
        <w:t>5</w:t>
      </w:r>
      <w:r w:rsidR="00A4652E">
        <w:t>)</w:t>
      </w:r>
      <w:r>
        <w:t xml:space="preserve"> percent </w:t>
      </w:r>
      <w:r w:rsidR="00075917">
        <w:t xml:space="preserve">(measured by revenue) </w:t>
      </w:r>
      <w:r>
        <w:t>of the total intrastate telecommunications services that Qwest provides on an annual basis.</w:t>
      </w:r>
      <w:r>
        <w:rPr>
          <w:rStyle w:val="FootnoteReference"/>
        </w:rPr>
        <w:footnoteReference w:id="7"/>
      </w:r>
    </w:p>
    <w:p w:rsidR="0002610B" w:rsidRDefault="0002610B" w:rsidP="00721525">
      <w:pPr>
        <w:spacing w:after="200" w:line="480" w:lineRule="auto"/>
        <w:ind w:left="720"/>
      </w:pPr>
    </w:p>
    <w:p w:rsidR="00A4652E" w:rsidRDefault="0002610B" w:rsidP="00721525">
      <w:pPr>
        <w:spacing w:after="200" w:line="480" w:lineRule="auto"/>
      </w:pPr>
      <w:r>
        <w:t>3.</w:t>
      </w:r>
      <w:r>
        <w:tab/>
      </w:r>
      <w:r w:rsidR="005D3870" w:rsidRPr="00060825">
        <w:rPr>
          <w:b/>
          <w:i/>
          <w:u w:val="single"/>
        </w:rPr>
        <w:t>DoD</w:t>
      </w:r>
      <w:r w:rsidRPr="00060825">
        <w:rPr>
          <w:b/>
          <w:i/>
          <w:u w:val="single"/>
        </w:rPr>
        <w:t>/FEA Projects Represent a Very Small Portion of the $11.2 Million</w:t>
      </w:r>
      <w:r>
        <w:t xml:space="preserve"> -- </w:t>
      </w:r>
      <w:r w:rsidR="005D3870">
        <w:t>DoD</w:t>
      </w:r>
      <w:r w:rsidR="00A4652E">
        <w:t>/FEA is asking the Commission to dedicate only a very small portion of the $11.2 million to its national security</w:t>
      </w:r>
      <w:r w:rsidR="00060825">
        <w:t xml:space="preserve"> and safety projects.  </w:t>
      </w:r>
      <w:r w:rsidR="005D3870">
        <w:t>DoD</w:t>
      </w:r>
      <w:r w:rsidR="00A4652E">
        <w:t>/FEA recommends two projects that would represent a small percentage – less than eight percent – of the total monies.</w:t>
      </w:r>
      <w:r w:rsidR="00A4652E">
        <w:rPr>
          <w:rStyle w:val="FootnoteReference"/>
        </w:rPr>
        <w:footnoteReference w:id="8"/>
      </w:r>
      <w:r w:rsidR="00A4652E">
        <w:t xml:space="preserve">  Assuming the Commission keeps the Community Voice Mail distribution at $100,000, more than $10</w:t>
      </w:r>
      <w:r w:rsidR="00865263">
        <w:t>.2</w:t>
      </w:r>
      <w:r w:rsidR="00A4652E">
        <w:t xml:space="preserve"> million would still be available for other projects – including broadband deployment in unserved areas as currently proposed – even after the two </w:t>
      </w:r>
      <w:r w:rsidR="005D3870">
        <w:t>DoD</w:t>
      </w:r>
      <w:r w:rsidR="00A4652E">
        <w:t xml:space="preserve">/FEA projects are funded.  </w:t>
      </w:r>
    </w:p>
    <w:p w:rsidR="00A4652E" w:rsidRDefault="00A4652E" w:rsidP="00721525">
      <w:pPr>
        <w:spacing w:after="200" w:line="480" w:lineRule="auto"/>
      </w:pPr>
    </w:p>
    <w:p w:rsidR="0002610B" w:rsidRDefault="00A4652E" w:rsidP="00721525">
      <w:pPr>
        <w:spacing w:after="200" w:line="480" w:lineRule="auto"/>
      </w:pPr>
      <w:r>
        <w:t>4.</w:t>
      </w:r>
      <w:r>
        <w:tab/>
      </w:r>
      <w:r w:rsidR="00865263">
        <w:rPr>
          <w:b/>
          <w:i/>
          <w:u w:val="single"/>
        </w:rPr>
        <w:t>Post-</w:t>
      </w:r>
      <w:r w:rsidRPr="00865263">
        <w:rPr>
          <w:b/>
          <w:i/>
          <w:u w:val="single"/>
        </w:rPr>
        <w:t>9</w:t>
      </w:r>
      <w:r w:rsidR="00865263">
        <w:rPr>
          <w:b/>
          <w:i/>
          <w:u w:val="single"/>
        </w:rPr>
        <w:t>/</w:t>
      </w:r>
      <w:r w:rsidRPr="00865263">
        <w:rPr>
          <w:b/>
          <w:i/>
          <w:u w:val="single"/>
        </w:rPr>
        <w:t>11 National Security and Safety Requirements</w:t>
      </w:r>
      <w:r w:rsidR="00D501EF" w:rsidRPr="00865263">
        <w:rPr>
          <w:b/>
          <w:i/>
          <w:u w:val="single"/>
        </w:rPr>
        <w:t xml:space="preserve"> Support the Need for the </w:t>
      </w:r>
      <w:r w:rsidR="005D3870" w:rsidRPr="00865263">
        <w:rPr>
          <w:b/>
          <w:i/>
          <w:u w:val="single"/>
        </w:rPr>
        <w:t>DoD</w:t>
      </w:r>
      <w:r w:rsidR="00D501EF" w:rsidRPr="00865263">
        <w:rPr>
          <w:b/>
          <w:i/>
          <w:u w:val="single"/>
        </w:rPr>
        <w:t>/FEA Projects</w:t>
      </w:r>
      <w:r>
        <w:rPr>
          <w:i/>
        </w:rPr>
        <w:t xml:space="preserve"> – </w:t>
      </w:r>
      <w:r>
        <w:t xml:space="preserve">The </w:t>
      </w:r>
      <w:r w:rsidR="00865263">
        <w:t xml:space="preserve">remaining </w:t>
      </w:r>
      <w:r>
        <w:t xml:space="preserve">two projects proposed by the </w:t>
      </w:r>
      <w:r w:rsidR="005D3870">
        <w:t>DoD</w:t>
      </w:r>
      <w:r>
        <w:t>/FEA would</w:t>
      </w:r>
      <w:r w:rsidR="0002610B">
        <w:t xml:space="preserve"> deploy critical telecommunications infrastructure at JBLM.  The proposed projects</w:t>
      </w:r>
      <w:r w:rsidR="001340BC">
        <w:t xml:space="preserve">, diverse fiber pathways, </w:t>
      </w:r>
      <w:r w:rsidR="0002610B">
        <w:t xml:space="preserve">are necessary to provide diversity and backup </w:t>
      </w:r>
      <w:r w:rsidR="00865263">
        <w:t xml:space="preserve">for </w:t>
      </w:r>
      <w:r w:rsidR="001F65B2">
        <w:t xml:space="preserve">critical </w:t>
      </w:r>
      <w:r w:rsidR="00907E40">
        <w:t xml:space="preserve">services, including </w:t>
      </w:r>
      <w:r w:rsidR="00865263">
        <w:t>intrastate local exchange services</w:t>
      </w:r>
      <w:r w:rsidR="00907E40">
        <w:t>,</w:t>
      </w:r>
      <w:r w:rsidR="00865263">
        <w:t xml:space="preserve"> </w:t>
      </w:r>
      <w:r w:rsidR="00907E40">
        <w:t>where none exist</w:t>
      </w:r>
      <w:r w:rsidR="0002610B">
        <w:t xml:space="preserve"> today.  Not</w:t>
      </w:r>
      <w:r w:rsidR="00865263">
        <w:t xml:space="preserve"> only do the projects allow </w:t>
      </w:r>
      <w:r w:rsidR="005D3870">
        <w:t>DoD</w:t>
      </w:r>
      <w:r w:rsidR="0002610B">
        <w:t>/FEA to complet</w:t>
      </w:r>
      <w:r w:rsidR="00865263">
        <w:t>e its mission in the event of a natural or man-made</w:t>
      </w:r>
      <w:r w:rsidR="0002610B">
        <w:t xml:space="preserve"> equipment or network failure, they </w:t>
      </w:r>
      <w:r w:rsidR="0002610B">
        <w:lastRenderedPageBreak/>
        <w:t>also provide other benefits</w:t>
      </w:r>
      <w:r w:rsidR="00016C97">
        <w:t xml:space="preserve"> to the Public</w:t>
      </w:r>
      <w:r w:rsidR="0002610B">
        <w:t xml:space="preserve">.  In the event of an outage, for instance, the projects would allow a quick restoration of </w:t>
      </w:r>
      <w:r w:rsidR="00987429">
        <w:t xml:space="preserve">local </w:t>
      </w:r>
      <w:r w:rsidR="0002610B">
        <w:t xml:space="preserve">service to and from </w:t>
      </w:r>
      <w:r w:rsidR="00987429">
        <w:t xml:space="preserve">both </w:t>
      </w:r>
      <w:r w:rsidR="0002610B">
        <w:t xml:space="preserve">Madigan </w:t>
      </w:r>
      <w:r w:rsidR="00016C97">
        <w:t>Army Medical Center</w:t>
      </w:r>
      <w:r w:rsidR="0002610B">
        <w:t xml:space="preserve"> </w:t>
      </w:r>
      <w:r w:rsidR="00176A19">
        <w:t xml:space="preserve">(“Madigan Army Hospital”) </w:t>
      </w:r>
      <w:r w:rsidR="00987429">
        <w:t xml:space="preserve">as well as </w:t>
      </w:r>
      <w:r w:rsidR="0002610B">
        <w:t xml:space="preserve">the Washington National Guard, both of which are located on JBLM.  Both of these organizations provide critical services to </w:t>
      </w:r>
      <w:r w:rsidR="00016C97">
        <w:t xml:space="preserve">the civilian community </w:t>
      </w:r>
      <w:r w:rsidR="0002610B">
        <w:t xml:space="preserve">and </w:t>
      </w:r>
      <w:r w:rsidR="00016C97">
        <w:t>State and Local</w:t>
      </w:r>
      <w:r w:rsidR="0002610B">
        <w:t xml:space="preserve"> government</w:t>
      </w:r>
      <w:r w:rsidR="00016C97">
        <w:t>s</w:t>
      </w:r>
      <w:r w:rsidR="0002610B">
        <w:t xml:space="preserve"> in Washington on a regular </w:t>
      </w:r>
      <w:r w:rsidR="00176A19">
        <w:t xml:space="preserve">backup </w:t>
      </w:r>
      <w:r w:rsidR="0002610B">
        <w:t xml:space="preserve">basis and in times of crises (e.g., flood relief, forest fires).  </w:t>
      </w:r>
      <w:r w:rsidR="00987429">
        <w:t>Madigan Army Hospital provides backup and overflow care for the neighboring communities and civilian hospitals.  T</w:t>
      </w:r>
      <w:r w:rsidR="0002610B" w:rsidRPr="006B657E">
        <w:t xml:space="preserve">he citizen soldiers and airmen of The Washington </w:t>
      </w:r>
      <w:r w:rsidR="00016C97">
        <w:t xml:space="preserve">Air and Army </w:t>
      </w:r>
      <w:r w:rsidR="0002610B" w:rsidRPr="006B657E">
        <w:t>National Guard</w:t>
      </w:r>
      <w:r w:rsidR="00016C97">
        <w:t xml:space="preserve"> organizations</w:t>
      </w:r>
      <w:r w:rsidR="0002610B" w:rsidRPr="006B657E">
        <w:t xml:space="preserve"> are dedicated to the mission of safeguarding lives and property in Washington State</w:t>
      </w:r>
      <w:r w:rsidR="0002610B">
        <w:t xml:space="preserve">.  </w:t>
      </w:r>
      <w:r w:rsidR="000F792F">
        <w:t xml:space="preserve"> </w:t>
      </w:r>
    </w:p>
    <w:p w:rsidR="00B116BC" w:rsidRDefault="00016C97" w:rsidP="00721525">
      <w:pPr>
        <w:spacing w:after="200" w:line="480" w:lineRule="auto"/>
      </w:pPr>
      <w:r>
        <w:tab/>
      </w:r>
      <w:r w:rsidR="00B116BC">
        <w:t xml:space="preserve">It is of significant benefit to the community as a whole, that local service to and from JBLM (the military institution) and the </w:t>
      </w:r>
      <w:r>
        <w:t>military and civilian communities</w:t>
      </w:r>
      <w:r w:rsidR="00B116BC">
        <w:t xml:space="preserve"> remains intact in time of </w:t>
      </w:r>
      <w:r>
        <w:t xml:space="preserve">natural or man-made </w:t>
      </w:r>
      <w:r w:rsidR="00B116BC">
        <w:t xml:space="preserve">crisis or disaster.  It is also critical that the communities and the Washington State </w:t>
      </w:r>
      <w:r w:rsidR="00176A19">
        <w:t>and Local g</w:t>
      </w:r>
      <w:r w:rsidR="00B116BC">
        <w:t>overnment</w:t>
      </w:r>
      <w:r w:rsidR="00176A19">
        <w:t>s</w:t>
      </w:r>
      <w:r w:rsidR="00B116BC">
        <w:t xml:space="preserve"> are able to maintain </w:t>
      </w:r>
      <w:r w:rsidR="00176A19">
        <w:t xml:space="preserve">local </w:t>
      </w:r>
      <w:r w:rsidR="00B116BC">
        <w:t xml:space="preserve">communications with </w:t>
      </w:r>
      <w:r w:rsidR="00176A19">
        <w:t xml:space="preserve">State National Guard components, </w:t>
      </w:r>
      <w:r w:rsidR="00B116BC">
        <w:t xml:space="preserve">Madigan </w:t>
      </w:r>
      <w:r w:rsidR="00176A19">
        <w:t xml:space="preserve">Army </w:t>
      </w:r>
      <w:r w:rsidR="00B116BC">
        <w:t>Hospital</w:t>
      </w:r>
      <w:r w:rsidR="00176A19">
        <w:t xml:space="preserve">, and emergency first responders </w:t>
      </w:r>
      <w:r w:rsidR="00B116BC">
        <w:t xml:space="preserve">on JBLM.  </w:t>
      </w:r>
    </w:p>
    <w:p w:rsidR="00B116BC" w:rsidRPr="00F34093" w:rsidRDefault="00B116BC" w:rsidP="00721525">
      <w:pPr>
        <w:spacing w:after="200" w:line="480" w:lineRule="auto"/>
      </w:pPr>
    </w:p>
    <w:p w:rsidR="00BC1188" w:rsidRDefault="00146BED" w:rsidP="00721525">
      <w:pPr>
        <w:spacing w:after="200" w:line="480" w:lineRule="auto"/>
      </w:pPr>
      <w:r>
        <w:t>5.</w:t>
      </w:r>
      <w:r>
        <w:tab/>
      </w:r>
      <w:r w:rsidRPr="00381FEF">
        <w:rPr>
          <w:b/>
          <w:i/>
          <w:u w:val="single"/>
        </w:rPr>
        <w:t xml:space="preserve">Proposed </w:t>
      </w:r>
      <w:r w:rsidR="005D3870" w:rsidRPr="00381FEF">
        <w:rPr>
          <w:b/>
          <w:i/>
          <w:u w:val="single"/>
        </w:rPr>
        <w:t>DoD</w:t>
      </w:r>
      <w:r w:rsidRPr="00381FEF">
        <w:rPr>
          <w:b/>
          <w:i/>
          <w:u w:val="single"/>
        </w:rPr>
        <w:t>/FEA Projects Would Continue to Pay for Themselves</w:t>
      </w:r>
      <w:r>
        <w:rPr>
          <w:i/>
        </w:rPr>
        <w:t xml:space="preserve"> – </w:t>
      </w:r>
      <w:r>
        <w:t>The new f</w:t>
      </w:r>
      <w:r w:rsidR="00460B3A">
        <w:t xml:space="preserve">acilities proposed by </w:t>
      </w:r>
      <w:r w:rsidR="005D3870">
        <w:t>DoD</w:t>
      </w:r>
      <w:r>
        <w:t>/FEA woul</w:t>
      </w:r>
      <w:r w:rsidR="00B04669">
        <w:t xml:space="preserve">d immediately generate revenues.  As JBLM procures new </w:t>
      </w:r>
      <w:r w:rsidR="00460B3A" w:rsidRPr="00460B3A">
        <w:t>services over those facilities,</w:t>
      </w:r>
      <w:r w:rsidR="00B04669">
        <w:t xml:space="preserve"> which it will, </w:t>
      </w:r>
      <w:r w:rsidR="00460B3A" w:rsidRPr="00460B3A">
        <w:t>the tariffed or contracted monthly recur</w:t>
      </w:r>
      <w:r w:rsidR="00B04669">
        <w:t>ring rate for those services would</w:t>
      </w:r>
      <w:r w:rsidR="00460B3A" w:rsidRPr="00460B3A">
        <w:t xml:space="preserve"> apply.</w:t>
      </w:r>
      <w:r w:rsidR="00B04669">
        <w:rPr>
          <w:color w:val="FF0000"/>
        </w:rPr>
        <w:t xml:space="preserve">  </w:t>
      </w:r>
      <w:r w:rsidR="00381FEF">
        <w:t>Qwest would</w:t>
      </w:r>
      <w:r w:rsidR="00BC1188">
        <w:t xml:space="preserve"> bill for and receive payment for those services and facilities </w:t>
      </w:r>
      <w:r>
        <w:t>for the foreseeable future.  Unlike the proposed broadband deployment where revenues a</w:t>
      </w:r>
      <w:r w:rsidR="00B04669">
        <w:t>nd cost recovery are questionable</w:t>
      </w:r>
      <w:r w:rsidR="00381FEF">
        <w:t>,</w:t>
      </w:r>
      <w:r w:rsidR="00BC1188">
        <w:t xml:space="preserve"> the </w:t>
      </w:r>
      <w:r w:rsidR="005D3870">
        <w:t>DoD</w:t>
      </w:r>
      <w:r w:rsidR="00BC1188">
        <w:t xml:space="preserve">/FEA projects will generate revenues </w:t>
      </w:r>
      <w:r w:rsidR="00B04669">
        <w:t xml:space="preserve">at commercial </w:t>
      </w:r>
      <w:r w:rsidR="00B04669">
        <w:lastRenderedPageBreak/>
        <w:t>rates from needed services</w:t>
      </w:r>
      <w:r>
        <w:t xml:space="preserve">.  </w:t>
      </w:r>
      <w:r w:rsidR="00BC1188">
        <w:t>T</w:t>
      </w:r>
      <w:r>
        <w:t xml:space="preserve">here is no doubt as to whether the JBLM facilities will be used or that Qwest will receive adequate compensation for the facilities.  </w:t>
      </w:r>
    </w:p>
    <w:p w:rsidR="00480BB6" w:rsidRDefault="00480BB6" w:rsidP="00721525">
      <w:pPr>
        <w:spacing w:after="200" w:line="480" w:lineRule="auto"/>
      </w:pPr>
    </w:p>
    <w:p w:rsidR="00BC1188" w:rsidRDefault="00BC1188" w:rsidP="00721525">
      <w:pPr>
        <w:spacing w:after="200" w:line="480" w:lineRule="auto"/>
      </w:pPr>
      <w:r>
        <w:t>6.</w:t>
      </w:r>
      <w:r>
        <w:tab/>
      </w:r>
      <w:r w:rsidR="002A3CBB">
        <w:rPr>
          <w:b/>
          <w:i/>
          <w:u w:val="single"/>
        </w:rPr>
        <w:t xml:space="preserve">Other </w:t>
      </w:r>
      <w:r w:rsidR="00381FEF">
        <w:rPr>
          <w:b/>
          <w:i/>
          <w:u w:val="single"/>
        </w:rPr>
        <w:t>Public</w:t>
      </w:r>
      <w:r w:rsidRPr="00381FEF">
        <w:rPr>
          <w:b/>
          <w:i/>
          <w:u w:val="single"/>
        </w:rPr>
        <w:t xml:space="preserve"> Benefits Associated with Proposed </w:t>
      </w:r>
      <w:r w:rsidR="005D3870" w:rsidRPr="00381FEF">
        <w:rPr>
          <w:b/>
          <w:i/>
          <w:u w:val="single"/>
        </w:rPr>
        <w:t>DoD</w:t>
      </w:r>
      <w:r w:rsidRPr="00381FEF">
        <w:rPr>
          <w:b/>
          <w:i/>
          <w:u w:val="single"/>
        </w:rPr>
        <w:t>/FEA Projects</w:t>
      </w:r>
      <w:r>
        <w:t xml:space="preserve"> – </w:t>
      </w:r>
      <w:r w:rsidR="00B664C6">
        <w:t>In addition to the important ancillary public benefits noted in section 4 above, t</w:t>
      </w:r>
      <w:r>
        <w:t>he</w:t>
      </w:r>
      <w:r w:rsidR="002A3CBB">
        <w:t xml:space="preserve"> new facilities proposed by </w:t>
      </w:r>
      <w:r w:rsidR="005D3870">
        <w:t>DoD</w:t>
      </w:r>
      <w:r>
        <w:t xml:space="preserve">/FEA </w:t>
      </w:r>
      <w:r w:rsidR="00B664C6">
        <w:t>also c</w:t>
      </w:r>
      <w:r>
        <w:t xml:space="preserve">ould provide other </w:t>
      </w:r>
      <w:r w:rsidR="00B664C6">
        <w:t xml:space="preserve">public </w:t>
      </w:r>
      <w:r>
        <w:t>benefits to the surrounding communities</w:t>
      </w:r>
      <w:r w:rsidR="00460B3A">
        <w:t xml:space="preserve"> and to</w:t>
      </w:r>
      <w:r w:rsidR="00460B3A" w:rsidRPr="00460B3A">
        <w:t xml:space="preserve"> </w:t>
      </w:r>
      <w:r w:rsidR="00460B3A">
        <w:t>Qwest</w:t>
      </w:r>
      <w:r>
        <w:t xml:space="preserve">.  </w:t>
      </w:r>
      <w:r w:rsidR="00B664C6">
        <w:t xml:space="preserve">Depending upon the fiber capacities Qwest places on the proposed diverse routes, that </w:t>
      </w:r>
      <w:r>
        <w:t>fiber</w:t>
      </w:r>
      <w:r w:rsidR="00B664C6">
        <w:t xml:space="preserve"> might be available as another source, if needed, </w:t>
      </w:r>
      <w:r>
        <w:t xml:space="preserve">to expand services to the on-base non-official military population or neighboring communities.  For instance, </w:t>
      </w:r>
      <w:r w:rsidR="000F792F">
        <w:t xml:space="preserve">on base </w:t>
      </w:r>
      <w:r>
        <w:t xml:space="preserve">there are six elementary schools, </w:t>
      </w:r>
      <w:r w:rsidR="000F792F">
        <w:t xml:space="preserve">more than 7, 800 (and growing) </w:t>
      </w:r>
      <w:r>
        <w:t>homes and various commercial businesses supporting</w:t>
      </w:r>
      <w:r w:rsidR="000F792F">
        <w:t xml:space="preserve"> the JBLM</w:t>
      </w:r>
      <w:r w:rsidR="00987429">
        <w:t xml:space="preserve"> community.  </w:t>
      </w:r>
      <w:r w:rsidR="00480BB6">
        <w:t>T</w:t>
      </w:r>
      <w:r>
        <w:t xml:space="preserve">he new facilities </w:t>
      </w:r>
      <w:r w:rsidR="00480BB6">
        <w:t xml:space="preserve">might be another, closer source, if needed, to </w:t>
      </w:r>
      <w:r>
        <w:t xml:space="preserve">allow Qwest to increase </w:t>
      </w:r>
      <w:r w:rsidR="00480BB6">
        <w:t>broadband and DSL availability, capabilities and speeds</w:t>
      </w:r>
      <w:r>
        <w:t xml:space="preserve"> thereby making those services more attractive to the military and to the neighboring </w:t>
      </w:r>
      <w:r w:rsidR="00480BB6">
        <w:t>civilian communities</w:t>
      </w:r>
      <w:r>
        <w:t>.</w:t>
      </w:r>
      <w:r>
        <w:rPr>
          <w:rStyle w:val="FootnoteReference"/>
        </w:rPr>
        <w:footnoteReference w:id="9"/>
      </w:r>
      <w:r>
        <w:t xml:space="preserve">  </w:t>
      </w:r>
      <w:r w:rsidR="00146BED">
        <w:t>As such, the very smal</w:t>
      </w:r>
      <w:r w:rsidR="00480BB6">
        <w:t xml:space="preserve">l portion of the $11.2 million which should be devoted to </w:t>
      </w:r>
      <w:r>
        <w:t xml:space="preserve">the </w:t>
      </w:r>
      <w:r w:rsidR="005D3870">
        <w:t>DoD</w:t>
      </w:r>
      <w:r>
        <w:t xml:space="preserve">/FEA </w:t>
      </w:r>
      <w:r w:rsidR="00480BB6">
        <w:t xml:space="preserve">proposed </w:t>
      </w:r>
      <w:r>
        <w:t xml:space="preserve">projects </w:t>
      </w:r>
      <w:r w:rsidR="00146BED">
        <w:t xml:space="preserve">is more like </w:t>
      </w:r>
      <w:r w:rsidR="00480BB6">
        <w:t>“</w:t>
      </w:r>
      <w:r w:rsidR="00146BED">
        <w:t>seed</w:t>
      </w:r>
      <w:r w:rsidR="00480BB6">
        <w:t>”</w:t>
      </w:r>
      <w:r w:rsidR="00146BED">
        <w:t xml:space="preserve"> money </w:t>
      </w:r>
      <w:r>
        <w:t xml:space="preserve">for other </w:t>
      </w:r>
      <w:r w:rsidR="00480BB6">
        <w:t>public benefits for the on-base and surrounding communities</w:t>
      </w:r>
      <w:r>
        <w:t xml:space="preserve"> </w:t>
      </w:r>
      <w:r w:rsidR="00231D36">
        <w:t>as well as meeting</w:t>
      </w:r>
      <w:r w:rsidR="00146BED">
        <w:t xml:space="preserve"> the critical</w:t>
      </w:r>
      <w:r w:rsidR="00480BB6">
        <w:t xml:space="preserve"> National Se</w:t>
      </w:r>
      <w:r w:rsidR="00231D36">
        <w:t xml:space="preserve">curity and safety requirements </w:t>
      </w:r>
      <w:r w:rsidR="00146BED">
        <w:t xml:space="preserve">for </w:t>
      </w:r>
      <w:r w:rsidR="005D3870">
        <w:t>DoD</w:t>
      </w:r>
      <w:r w:rsidR="00146BED">
        <w:t xml:space="preserve">.  </w:t>
      </w:r>
    </w:p>
    <w:p w:rsidR="00BC1188" w:rsidRDefault="00BC1188" w:rsidP="00721525">
      <w:pPr>
        <w:spacing w:after="200" w:line="480" w:lineRule="auto"/>
      </w:pPr>
    </w:p>
    <w:p w:rsidR="002E501F" w:rsidRDefault="00BC1188" w:rsidP="00721525">
      <w:pPr>
        <w:spacing w:after="200" w:line="480" w:lineRule="auto"/>
      </w:pPr>
      <w:r>
        <w:t>7.</w:t>
      </w:r>
      <w:r>
        <w:tab/>
      </w:r>
      <w:r w:rsidR="002E501F" w:rsidRPr="00B47089">
        <w:rPr>
          <w:b/>
          <w:i/>
          <w:u w:val="single"/>
        </w:rPr>
        <w:t xml:space="preserve">Including the </w:t>
      </w:r>
      <w:r w:rsidR="005D3870" w:rsidRPr="00B47089">
        <w:rPr>
          <w:b/>
          <w:i/>
          <w:u w:val="single"/>
        </w:rPr>
        <w:t>DoD</w:t>
      </w:r>
      <w:r w:rsidR="002E501F" w:rsidRPr="00B47089">
        <w:rPr>
          <w:b/>
          <w:i/>
          <w:u w:val="single"/>
        </w:rPr>
        <w:t>/FEA</w:t>
      </w:r>
      <w:r w:rsidR="00B47089">
        <w:rPr>
          <w:b/>
          <w:i/>
          <w:u w:val="single"/>
        </w:rPr>
        <w:t xml:space="preserve"> Proposed</w:t>
      </w:r>
      <w:r w:rsidR="002E501F" w:rsidRPr="00B47089">
        <w:rPr>
          <w:b/>
          <w:i/>
          <w:u w:val="single"/>
        </w:rPr>
        <w:t xml:space="preserve"> Projects Substantially Broadens the Distribution of Benefits and Increases the Consumer Welfare</w:t>
      </w:r>
      <w:r w:rsidR="002E501F" w:rsidRPr="00B47089">
        <w:rPr>
          <w:b/>
          <w:u w:val="single"/>
        </w:rPr>
        <w:t xml:space="preserve"> </w:t>
      </w:r>
      <w:r w:rsidR="002E501F">
        <w:t xml:space="preserve">-- A </w:t>
      </w:r>
      <w:r w:rsidR="00B47089">
        <w:t xml:space="preserve">modification of the Qwest </w:t>
      </w:r>
      <w:r w:rsidR="002E501F">
        <w:t>proposal that</w:t>
      </w:r>
      <w:r w:rsidR="00B47089">
        <w:t xml:space="preserve"> </w:t>
      </w:r>
      <w:r w:rsidR="00B47089">
        <w:lastRenderedPageBreak/>
        <w:t>would make</w:t>
      </w:r>
      <w:r w:rsidR="002E501F">
        <w:t xml:space="preserve"> a broader d</w:t>
      </w:r>
      <w:r w:rsidR="00B47089">
        <w:t>istribution of the $11.2 million</w:t>
      </w:r>
      <w:r w:rsidR="002E501F">
        <w:t xml:space="preserve"> to include the </w:t>
      </w:r>
      <w:r w:rsidR="005D3870">
        <w:t>DoD</w:t>
      </w:r>
      <w:r w:rsidR="002E501F">
        <w:t xml:space="preserve">/FEA </w:t>
      </w:r>
      <w:r w:rsidR="00B47089">
        <w:t xml:space="preserve">proposed </w:t>
      </w:r>
      <w:r w:rsidR="002E501F">
        <w:t xml:space="preserve">projects </w:t>
      </w:r>
      <w:r w:rsidR="00B47089">
        <w:t>would provide</w:t>
      </w:r>
      <w:r w:rsidR="002E501F">
        <w:t xml:space="preserve"> public interest benefits that substantially outweigh the benefits of the current proposa</w:t>
      </w:r>
      <w:r w:rsidR="00B47089">
        <w:t>l before the Commission</w:t>
      </w:r>
      <w:r w:rsidR="002E501F">
        <w:t>.  The current proposal provides very limited benefits</w:t>
      </w:r>
      <w:r w:rsidR="00274ADF">
        <w:t xml:space="preserve">, some of which, if not all, </w:t>
      </w:r>
      <w:r w:rsidR="002E501F">
        <w:t xml:space="preserve">could be obtained through federal programs and does not maximize consumer welfare and provides no assurance of revenues or cost recovery.  Adding the </w:t>
      </w:r>
      <w:r w:rsidR="005D3870">
        <w:t>DoD</w:t>
      </w:r>
      <w:r w:rsidR="002E501F">
        <w:t>/FEA</w:t>
      </w:r>
      <w:r w:rsidR="00274ADF">
        <w:t xml:space="preserve"> proposed</w:t>
      </w:r>
      <w:r w:rsidR="002E501F">
        <w:t xml:space="preserve"> projects, which represent only a small fraction of the total dollars available, provides substantial additional benefits, not only for the </w:t>
      </w:r>
      <w:r w:rsidR="005D3870">
        <w:t>DoD</w:t>
      </w:r>
      <w:r w:rsidR="00274ADF">
        <w:t>/FEA and its National S</w:t>
      </w:r>
      <w:r w:rsidR="002E501F">
        <w:t>ecurity and safety missions, but also for Qwest and the communities surrounding JBLM.</w:t>
      </w:r>
    </w:p>
    <w:p w:rsidR="00BC1188" w:rsidRPr="009955FB" w:rsidRDefault="00BC1188" w:rsidP="00721525">
      <w:pPr>
        <w:spacing w:after="200" w:line="480" w:lineRule="auto"/>
        <w:rPr>
          <w:b/>
        </w:rPr>
      </w:pPr>
    </w:p>
    <w:p w:rsidR="009955FB" w:rsidRPr="009955FB" w:rsidRDefault="009955FB" w:rsidP="00721525">
      <w:pPr>
        <w:spacing w:after="200" w:line="480" w:lineRule="auto"/>
        <w:rPr>
          <w:b/>
        </w:rPr>
      </w:pPr>
      <w:r w:rsidRPr="009955FB">
        <w:rPr>
          <w:b/>
        </w:rPr>
        <w:t>VII</w:t>
      </w:r>
      <w:r w:rsidR="00B116BC" w:rsidRPr="009955FB">
        <w:rPr>
          <w:b/>
          <w:i/>
        </w:rPr>
        <w:t>.</w:t>
      </w:r>
      <w:r w:rsidR="00B116BC" w:rsidRPr="009955FB">
        <w:rPr>
          <w:b/>
          <w:i/>
        </w:rPr>
        <w:tab/>
      </w:r>
      <w:r w:rsidR="00B116BC" w:rsidRPr="009955FB">
        <w:rPr>
          <w:b/>
        </w:rPr>
        <w:t>F</w:t>
      </w:r>
      <w:r w:rsidR="00FD4B3A" w:rsidRPr="009955FB">
        <w:rPr>
          <w:b/>
        </w:rPr>
        <w:t xml:space="preserve">unding Multiple Projects Balances </w:t>
      </w:r>
      <w:r w:rsidRPr="009955FB">
        <w:rPr>
          <w:b/>
        </w:rPr>
        <w:t xml:space="preserve">and Broadens </w:t>
      </w:r>
      <w:r w:rsidR="00FD4B3A" w:rsidRPr="009955FB">
        <w:rPr>
          <w:b/>
        </w:rPr>
        <w:t>the Public Interest</w:t>
      </w:r>
      <w:r w:rsidRPr="009955FB">
        <w:rPr>
          <w:b/>
        </w:rPr>
        <w:t xml:space="preserve"> Benefits</w:t>
      </w:r>
    </w:p>
    <w:p w:rsidR="004B56EA" w:rsidRDefault="009955FB" w:rsidP="00721525">
      <w:pPr>
        <w:spacing w:after="200" w:line="480" w:lineRule="auto"/>
      </w:pPr>
      <w:r>
        <w:tab/>
      </w:r>
      <w:r w:rsidR="00FD4B3A">
        <w:t xml:space="preserve">There is no </w:t>
      </w:r>
      <w:r w:rsidR="00274ADF">
        <w:t>good public policy reason to distribute</w:t>
      </w:r>
      <w:r w:rsidR="00FD4B3A">
        <w:t xml:space="preserve"> </w:t>
      </w:r>
      <w:r w:rsidR="00274ADF">
        <w:t>essentially all the gain</w:t>
      </w:r>
      <w:r w:rsidR="00BD18E6">
        <w:t xml:space="preserve"> from the sale</w:t>
      </w:r>
      <w:r w:rsidR="00FD4B3A">
        <w:t xml:space="preserve"> for one project or one type of project</w:t>
      </w:r>
      <w:r>
        <w:t xml:space="preserve"> with very limited beneficiaries</w:t>
      </w:r>
      <w:r w:rsidR="00FD4B3A">
        <w:t xml:space="preserve">.  Instead, the Commission should consider the benefits and costs of the various proposed projects and allocate monies accordingly.  </w:t>
      </w:r>
      <w:r>
        <w:t xml:space="preserve">Funding the remaining two </w:t>
      </w:r>
      <w:r w:rsidR="005D3870">
        <w:t>DoD</w:t>
      </w:r>
      <w:r w:rsidR="009134A6">
        <w:t>/FEA</w:t>
      </w:r>
      <w:r>
        <w:t xml:space="preserve"> proposed </w:t>
      </w:r>
      <w:r w:rsidR="000370D2">
        <w:t>projects in addition to the</w:t>
      </w:r>
      <w:r w:rsidR="00274ADF">
        <w:t xml:space="preserve"> rural</w:t>
      </w:r>
      <w:r w:rsidR="000370D2">
        <w:t xml:space="preserve"> broadband </w:t>
      </w:r>
      <w:r w:rsidR="00274ADF">
        <w:t xml:space="preserve">deployment </w:t>
      </w:r>
      <w:r w:rsidR="000370D2">
        <w:t>projects is a better solution, providing more benefits to society and consumer welfare, than just funding the broadband projects.</w:t>
      </w:r>
    </w:p>
    <w:p w:rsidR="009955FB" w:rsidRDefault="009955FB" w:rsidP="00721525">
      <w:pPr>
        <w:spacing w:after="200" w:line="480" w:lineRule="auto"/>
      </w:pPr>
    </w:p>
    <w:p w:rsidR="00274ADF" w:rsidRDefault="009955FB" w:rsidP="00721525">
      <w:pPr>
        <w:spacing w:after="200" w:line="480" w:lineRule="auto"/>
      </w:pPr>
      <w:r>
        <w:tab/>
        <w:t xml:space="preserve">WHEREFORE, DoD/FEA urges the Commission to modify the </w:t>
      </w:r>
      <w:r w:rsidR="00676C56">
        <w:t xml:space="preserve">distribution proposal </w:t>
      </w:r>
      <w:r>
        <w:t>current</w:t>
      </w:r>
      <w:r w:rsidR="00676C56">
        <w:t xml:space="preserve">ly before it to include the </w:t>
      </w:r>
      <w:r w:rsidR="00274ADF">
        <w:t>remaining two DoD/FEA proposed N</w:t>
      </w:r>
      <w:r w:rsidR="00676C56">
        <w:t>ational</w:t>
      </w:r>
      <w:r w:rsidR="00274ADF">
        <w:t xml:space="preserve"> S</w:t>
      </w:r>
      <w:r w:rsidR="00676C56">
        <w:t>ecurity and safety projects for JBLM detailed on CONFIDENTIAL ATTACHMENT 2.  Consider</w:t>
      </w:r>
      <w:r w:rsidR="00274ADF">
        <w:t>ing the</w:t>
      </w:r>
    </w:p>
    <w:p w:rsidR="009955FB" w:rsidRDefault="00274ADF" w:rsidP="00721525">
      <w:pPr>
        <w:spacing w:after="200" w:line="480" w:lineRule="auto"/>
      </w:pPr>
      <w:r>
        <w:lastRenderedPageBreak/>
        <w:t>importance of this matter</w:t>
      </w:r>
      <w:r w:rsidR="00676C56">
        <w:t xml:space="preserve">, the undersigned DoD/FEA counsel will be available at the June 14, 2012 open meeting, if needed.  </w:t>
      </w:r>
      <w:r w:rsidR="009955FB">
        <w:t xml:space="preserve"> </w:t>
      </w:r>
    </w:p>
    <w:p w:rsidR="00B116BC" w:rsidRDefault="00B116BC" w:rsidP="00B116BC">
      <w:pPr>
        <w:spacing w:after="200" w:line="23" w:lineRule="atLeast"/>
      </w:pPr>
    </w:p>
    <w:p w:rsidR="00B116BC" w:rsidRPr="00C2241E" w:rsidRDefault="00B116BC" w:rsidP="00B116BC">
      <w:pPr>
        <w:spacing w:line="480" w:lineRule="auto"/>
        <w:ind w:left="3600" w:firstLine="720"/>
        <w:jc w:val="both"/>
      </w:pPr>
      <w:r w:rsidRPr="00C2241E">
        <w:t>Respectfully submitted,</w:t>
      </w:r>
    </w:p>
    <w:p w:rsidR="00B116BC" w:rsidRPr="00C2241E" w:rsidRDefault="00B116BC" w:rsidP="00B116BC">
      <w:pPr>
        <w:spacing w:line="480" w:lineRule="auto"/>
        <w:ind w:left="3600" w:firstLine="720"/>
        <w:jc w:val="both"/>
      </w:pPr>
    </w:p>
    <w:p w:rsidR="00B116BC" w:rsidRPr="00C2241E" w:rsidRDefault="00B116BC" w:rsidP="00B116BC">
      <w:pPr>
        <w:ind w:firstLine="720"/>
        <w:jc w:val="both"/>
      </w:pPr>
      <w:r w:rsidRPr="00C2241E">
        <w:tab/>
      </w:r>
      <w:r w:rsidRPr="00C2241E">
        <w:tab/>
      </w:r>
      <w:r w:rsidRPr="00C2241E">
        <w:tab/>
      </w:r>
      <w:r w:rsidRPr="00C2241E">
        <w:tab/>
      </w:r>
      <w:r w:rsidRPr="00C2241E">
        <w:tab/>
        <w:t>Stephen S. Melnikoff</w:t>
      </w:r>
      <w:r w:rsidRPr="00C2241E">
        <w:tab/>
      </w:r>
      <w:r w:rsidRPr="00C2241E">
        <w:tab/>
      </w:r>
      <w:r w:rsidRPr="00C2241E">
        <w:tab/>
      </w:r>
      <w:r w:rsidRPr="00C2241E">
        <w:tab/>
      </w:r>
      <w:r w:rsidRPr="00C2241E">
        <w:tab/>
      </w:r>
      <w:r w:rsidRPr="00C2241E">
        <w:tab/>
      </w:r>
      <w:r w:rsidRPr="00C2241E">
        <w:tab/>
      </w:r>
      <w:r w:rsidRPr="00C2241E">
        <w:tab/>
      </w:r>
      <w:r w:rsidRPr="00C2241E">
        <w:tab/>
      </w:r>
      <w:r w:rsidRPr="00C2241E">
        <w:tab/>
      </w:r>
      <w:r w:rsidRPr="00C2241E">
        <w:tab/>
        <w:t>General Attorney</w:t>
      </w:r>
    </w:p>
    <w:p w:rsidR="00B116BC" w:rsidRPr="00C2241E" w:rsidRDefault="00B116BC" w:rsidP="00B116BC">
      <w:pPr>
        <w:ind w:firstLine="720"/>
        <w:jc w:val="both"/>
      </w:pPr>
    </w:p>
    <w:p w:rsidR="00B116BC" w:rsidRPr="00C2241E" w:rsidRDefault="00B116BC" w:rsidP="00B116BC">
      <w:pPr>
        <w:pStyle w:val="PlainText"/>
        <w:rPr>
          <w:rFonts w:ascii="Times New Roman" w:hAnsi="Times New Roman"/>
          <w:noProof/>
          <w:sz w:val="24"/>
          <w:szCs w:val="24"/>
        </w:rPr>
      </w:pP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t>Regulatory Law Office (JALS-RL/IP)</w:t>
      </w:r>
    </w:p>
    <w:p w:rsidR="00B116BC" w:rsidRPr="00C2241E" w:rsidRDefault="00B116BC" w:rsidP="00B116BC">
      <w:pPr>
        <w:pStyle w:val="PlainText"/>
        <w:rPr>
          <w:rFonts w:ascii="Times New Roman" w:hAnsi="Times New Roman"/>
          <w:noProof/>
          <w:sz w:val="24"/>
          <w:szCs w:val="24"/>
        </w:rPr>
      </w:pP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t xml:space="preserve">Office of the Judge Advocate General </w:t>
      </w:r>
    </w:p>
    <w:p w:rsidR="00B116BC" w:rsidRPr="00C2241E" w:rsidRDefault="00B116BC" w:rsidP="00B116BC">
      <w:pPr>
        <w:pStyle w:val="PlainText"/>
        <w:rPr>
          <w:rFonts w:ascii="Times New Roman" w:hAnsi="Times New Roman"/>
          <w:noProof/>
          <w:sz w:val="24"/>
          <w:szCs w:val="24"/>
        </w:rPr>
      </w:pP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t>U. S. Army Legal Services Agency</w:t>
      </w:r>
    </w:p>
    <w:p w:rsidR="00B116BC" w:rsidRPr="00C2241E" w:rsidRDefault="00B116BC" w:rsidP="00B116BC">
      <w:pPr>
        <w:pStyle w:val="PlainText"/>
        <w:rPr>
          <w:rFonts w:ascii="Times New Roman" w:hAnsi="Times New Roman"/>
          <w:noProof/>
          <w:sz w:val="24"/>
          <w:szCs w:val="24"/>
        </w:rPr>
      </w:pP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t>9275 Gunston Road</w:t>
      </w:r>
    </w:p>
    <w:p w:rsidR="00B116BC" w:rsidRPr="00C2241E" w:rsidRDefault="00B116BC" w:rsidP="00B116BC">
      <w:pPr>
        <w:pStyle w:val="PlainText"/>
        <w:rPr>
          <w:rFonts w:ascii="Times New Roman" w:hAnsi="Times New Roman"/>
          <w:noProof/>
          <w:sz w:val="24"/>
          <w:szCs w:val="24"/>
        </w:rPr>
      </w:pP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r>
      <w:r w:rsidRPr="00C2241E">
        <w:rPr>
          <w:rFonts w:ascii="Times New Roman" w:hAnsi="Times New Roman"/>
          <w:noProof/>
          <w:sz w:val="24"/>
          <w:szCs w:val="24"/>
        </w:rPr>
        <w:tab/>
        <w:t>Fort Belvoir, VA 22060-5546</w:t>
      </w:r>
    </w:p>
    <w:p w:rsidR="00B116BC" w:rsidRPr="00C2241E" w:rsidRDefault="00B116BC" w:rsidP="00B116BC">
      <w:r w:rsidRPr="00C2241E">
        <w:tab/>
      </w:r>
      <w:r w:rsidRPr="00C2241E">
        <w:tab/>
      </w:r>
      <w:r w:rsidRPr="00C2241E">
        <w:tab/>
      </w:r>
      <w:r w:rsidRPr="00C2241E">
        <w:tab/>
      </w:r>
      <w:r w:rsidRPr="00C2241E">
        <w:tab/>
      </w:r>
      <w:r w:rsidRPr="00C2241E">
        <w:tab/>
        <w:t>(703) 614-3918</w:t>
      </w:r>
    </w:p>
    <w:p w:rsidR="00B116BC" w:rsidRPr="00C2241E" w:rsidRDefault="00B116BC" w:rsidP="00B116BC">
      <w:pPr>
        <w:ind w:firstLine="720"/>
        <w:jc w:val="both"/>
      </w:pPr>
      <w:r w:rsidRPr="00C2241E">
        <w:tab/>
      </w:r>
      <w:r w:rsidRPr="00C2241E">
        <w:tab/>
      </w:r>
      <w:r w:rsidRPr="00C2241E">
        <w:tab/>
      </w:r>
      <w:r w:rsidRPr="00C2241E">
        <w:tab/>
      </w:r>
      <w:r w:rsidRPr="00C2241E">
        <w:tab/>
        <w:t>stephen.s.melnikoff.civ@mail.mil</w:t>
      </w:r>
    </w:p>
    <w:p w:rsidR="00B116BC" w:rsidRPr="00C2241E" w:rsidRDefault="00B116BC" w:rsidP="00B116BC">
      <w:pPr>
        <w:ind w:firstLine="720"/>
        <w:jc w:val="both"/>
        <w:rPr>
          <w:sz w:val="16"/>
          <w:szCs w:val="16"/>
        </w:rPr>
      </w:pPr>
    </w:p>
    <w:p w:rsidR="00B116BC" w:rsidRPr="00C2241E" w:rsidRDefault="00B116BC" w:rsidP="00B116BC">
      <w:pPr>
        <w:ind w:firstLine="720"/>
        <w:jc w:val="both"/>
        <w:rPr>
          <w:sz w:val="16"/>
          <w:szCs w:val="16"/>
        </w:rPr>
      </w:pPr>
    </w:p>
    <w:p w:rsidR="00B116BC" w:rsidRPr="00C2241E" w:rsidRDefault="00B116BC" w:rsidP="00B116BC">
      <w:pPr>
        <w:jc w:val="both"/>
      </w:pPr>
      <w:r w:rsidRPr="00C2241E">
        <w:tab/>
      </w:r>
      <w:r w:rsidRPr="00C2241E">
        <w:tab/>
      </w:r>
      <w:r w:rsidRPr="00C2241E">
        <w:tab/>
      </w:r>
      <w:r w:rsidRPr="00C2241E">
        <w:tab/>
      </w:r>
      <w:r w:rsidRPr="00C2241E">
        <w:tab/>
      </w:r>
      <w:r w:rsidRPr="00C2241E">
        <w:tab/>
      </w:r>
      <w:r w:rsidRPr="00C2241E">
        <w:tab/>
        <w:t>For</w:t>
      </w:r>
    </w:p>
    <w:p w:rsidR="00B116BC" w:rsidRPr="00C2241E" w:rsidRDefault="00B116BC" w:rsidP="00B116BC">
      <w:pPr>
        <w:jc w:val="both"/>
      </w:pPr>
    </w:p>
    <w:p w:rsidR="00B116BC" w:rsidRPr="00C2241E" w:rsidRDefault="00B116BC" w:rsidP="00B116BC">
      <w:pPr>
        <w:ind w:left="2880"/>
        <w:jc w:val="both"/>
      </w:pPr>
      <w:r w:rsidRPr="00C2241E">
        <w:t>THE UNITED STATES DEPARTMENT OF DEFENSE</w:t>
      </w:r>
    </w:p>
    <w:p w:rsidR="00B116BC" w:rsidRPr="00C2241E" w:rsidRDefault="00B116BC" w:rsidP="00B116BC">
      <w:pPr>
        <w:numPr>
          <w:ins w:id="3" w:author="Unknown"/>
        </w:numPr>
        <w:ind w:firstLine="720"/>
        <w:jc w:val="both"/>
      </w:pPr>
      <w:r w:rsidRPr="00C2241E">
        <w:tab/>
      </w:r>
      <w:r w:rsidRPr="00C2241E">
        <w:tab/>
      </w:r>
      <w:r w:rsidRPr="00C2241E">
        <w:tab/>
      </w:r>
      <w:r w:rsidRPr="00C2241E">
        <w:tab/>
      </w:r>
      <w:r w:rsidRPr="00C2241E">
        <w:tab/>
      </w:r>
      <w:r w:rsidRPr="00C2241E">
        <w:tab/>
        <w:t>AND</w:t>
      </w:r>
    </w:p>
    <w:p w:rsidR="00B116BC" w:rsidRPr="00C2241E" w:rsidRDefault="00B116BC" w:rsidP="00B116BC">
      <w:pPr>
        <w:spacing w:line="480" w:lineRule="auto"/>
        <w:ind w:left="2160" w:firstLine="720"/>
        <w:jc w:val="both"/>
      </w:pPr>
      <w:r w:rsidRPr="00C2241E">
        <w:t xml:space="preserve">   ALL OTHER FEDERAL EXECUTIVE AGENCIES</w:t>
      </w:r>
    </w:p>
    <w:p w:rsidR="00B116BC" w:rsidRPr="00C2241E" w:rsidRDefault="00B116BC" w:rsidP="00B116BC">
      <w:pPr>
        <w:spacing w:line="480" w:lineRule="auto"/>
        <w:ind w:left="2160" w:firstLine="720"/>
        <w:jc w:val="both"/>
      </w:pPr>
    </w:p>
    <w:p w:rsidR="00B116BC" w:rsidRDefault="00B116BC" w:rsidP="00B116BC">
      <w:pPr>
        <w:spacing w:line="480" w:lineRule="auto"/>
        <w:ind w:left="2160" w:firstLine="720"/>
        <w:jc w:val="both"/>
      </w:pPr>
    </w:p>
    <w:p w:rsidR="00B116BC" w:rsidRPr="00485EA5" w:rsidRDefault="00B116BC" w:rsidP="00B116BC">
      <w:pPr>
        <w:spacing w:line="480" w:lineRule="auto"/>
      </w:pPr>
      <w:r w:rsidRPr="00485EA5">
        <w:t xml:space="preserve">June </w:t>
      </w:r>
      <w:r w:rsidR="00060825">
        <w:t>12</w:t>
      </w:r>
      <w:r w:rsidRPr="00485EA5">
        <w:t>, 2012</w:t>
      </w:r>
    </w:p>
    <w:p w:rsidR="00B116BC" w:rsidRDefault="00B116BC" w:rsidP="00B116BC">
      <w:pPr>
        <w:spacing w:after="200" w:line="23" w:lineRule="atLeast"/>
      </w:pPr>
    </w:p>
    <w:p w:rsidR="004B56EA" w:rsidRDefault="004B56EA" w:rsidP="00146BED">
      <w:pPr>
        <w:spacing w:after="200" w:line="23" w:lineRule="atLeast"/>
        <w:ind w:left="720"/>
      </w:pPr>
    </w:p>
    <w:p w:rsidR="00EF2937" w:rsidRDefault="00EF2937" w:rsidP="00146BED">
      <w:pPr>
        <w:spacing w:after="200" w:line="23" w:lineRule="atLeast"/>
      </w:pPr>
    </w:p>
    <w:p w:rsidR="00643C18" w:rsidRPr="000101DD" w:rsidRDefault="00EF2937" w:rsidP="00146BED">
      <w:pPr>
        <w:spacing w:after="200" w:line="23" w:lineRule="atLeast"/>
      </w:pPr>
      <w:r>
        <w:t xml:space="preserve">  </w:t>
      </w:r>
    </w:p>
    <w:sectPr w:rsidR="00643C18" w:rsidRPr="000101DD" w:rsidSect="00DC225E">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89" w:rsidRDefault="00B47089" w:rsidP="0031292E">
      <w:r>
        <w:separator/>
      </w:r>
    </w:p>
  </w:endnote>
  <w:endnote w:type="continuationSeparator" w:id="0">
    <w:p w:rsidR="00B47089" w:rsidRDefault="00B47089" w:rsidP="00312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0516"/>
      <w:docPartObj>
        <w:docPartGallery w:val="Page Numbers (Bottom of Page)"/>
        <w:docPartUnique/>
      </w:docPartObj>
    </w:sdtPr>
    <w:sdtContent>
      <w:p w:rsidR="00B47089" w:rsidRDefault="00DB277A">
        <w:pPr>
          <w:pStyle w:val="Footer"/>
          <w:jc w:val="right"/>
        </w:pPr>
        <w:fldSimple w:instr=" PAGE   \* MERGEFORMAT ">
          <w:r w:rsidR="007702BB">
            <w:rPr>
              <w:noProof/>
            </w:rPr>
            <w:t>6</w:t>
          </w:r>
        </w:fldSimple>
      </w:p>
    </w:sdtContent>
  </w:sdt>
  <w:p w:rsidR="00B47089" w:rsidRDefault="00B47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89" w:rsidRDefault="00B47089" w:rsidP="0031292E">
      <w:r>
        <w:separator/>
      </w:r>
    </w:p>
  </w:footnote>
  <w:footnote w:type="continuationSeparator" w:id="0">
    <w:p w:rsidR="00B47089" w:rsidRDefault="00B47089" w:rsidP="0031292E">
      <w:r>
        <w:continuationSeparator/>
      </w:r>
    </w:p>
  </w:footnote>
  <w:footnote w:id="1">
    <w:p w:rsidR="00B47089" w:rsidRDefault="00B47089">
      <w:pPr>
        <w:pStyle w:val="FootnoteText"/>
      </w:pPr>
      <w:r>
        <w:rPr>
          <w:rStyle w:val="FootnoteReference"/>
        </w:rPr>
        <w:footnoteRef/>
      </w:r>
      <w:r>
        <w:t xml:space="preserve"> See, </w:t>
      </w:r>
      <w:r w:rsidRPr="00591CA7">
        <w:rPr>
          <w:b/>
        </w:rPr>
        <w:t>Order Granting Application</w:t>
      </w:r>
      <w:r>
        <w:t>, Docket No. UT-120128, Order 01, dated March 21, 2012, paras. 12 and 17.</w:t>
      </w:r>
    </w:p>
  </w:footnote>
  <w:footnote w:id="2">
    <w:p w:rsidR="00B47089" w:rsidRDefault="00B47089">
      <w:pPr>
        <w:pStyle w:val="FootnoteText"/>
      </w:pPr>
      <w:r>
        <w:rPr>
          <w:rStyle w:val="FootnoteReference"/>
        </w:rPr>
        <w:footnoteRef/>
      </w:r>
      <w:r>
        <w:t xml:space="preserve"> See, Staff Recommendation, dated March 20, 2012, p.3.</w:t>
      </w:r>
    </w:p>
  </w:footnote>
  <w:footnote w:id="3">
    <w:p w:rsidR="00B47089" w:rsidRDefault="00B47089" w:rsidP="007C6A52">
      <w:pPr>
        <w:pStyle w:val="FootnoteText"/>
      </w:pPr>
      <w:r>
        <w:rPr>
          <w:rStyle w:val="FootnoteReference"/>
        </w:rPr>
        <w:footnoteRef/>
      </w:r>
      <w:r>
        <w:t xml:space="preserve"> $100,000 is proposed to be allocated to Community Voice Mail, and the remaining $11.1 million is proposed exclusively for broadband deployment.  See, Qwest’s Second Supplemental Information filing, dated June 4, 2012, para. 4.  </w:t>
      </w:r>
    </w:p>
  </w:footnote>
  <w:footnote w:id="4">
    <w:p w:rsidR="00B47089" w:rsidRDefault="00B47089" w:rsidP="000427AB">
      <w:pPr>
        <w:pStyle w:val="FootnoteText"/>
      </w:pPr>
      <w:r>
        <w:rPr>
          <w:rStyle w:val="FootnoteReference"/>
        </w:rPr>
        <w:footnoteRef/>
      </w:r>
      <w:r>
        <w:t xml:space="preserve"> </w:t>
      </w:r>
      <w:hyperlink r:id="rId1" w:history="1">
        <w:r w:rsidRPr="00F34093">
          <w:rPr>
            <w:rStyle w:val="Hyperlink"/>
          </w:rPr>
          <w:t>About | BroadbandUSA - NTIA</w:t>
        </w:r>
      </w:hyperlink>
      <w:r>
        <w:t xml:space="preserve">  The NTIA alone has provided grants totaling $289,347,208 for organizations in Washington State; the vast majority of which were for broadband infrastructure.  </w:t>
      </w:r>
    </w:p>
  </w:footnote>
  <w:footnote w:id="5">
    <w:p w:rsidR="00B47089" w:rsidRDefault="00B47089">
      <w:pPr>
        <w:pStyle w:val="FootnoteText"/>
      </w:pPr>
      <w:r>
        <w:rPr>
          <w:rStyle w:val="FootnoteReference"/>
        </w:rPr>
        <w:footnoteRef/>
      </w:r>
      <w:r>
        <w:t xml:space="preserve"> See, Staff Recommendation, dated March 20, 2012, p. 3.  The Staff specifically noted that these proposed broadband projects “…will not be counted towards the company’s broadband extension when the company applies for Connect America Fund Phase I projects in the near future.”  In other words, if these intrastate monies are not allocated to these unserved areas, Qwest could apply for federal funds to expand broadband capabilities to these same consumers and routes.  </w:t>
      </w:r>
    </w:p>
  </w:footnote>
  <w:footnote w:id="6">
    <w:p w:rsidR="00B47089" w:rsidRPr="000E3491" w:rsidRDefault="00B47089">
      <w:pPr>
        <w:pStyle w:val="FootnoteText"/>
      </w:pPr>
      <w:r>
        <w:rPr>
          <w:rStyle w:val="FootnoteReference"/>
        </w:rPr>
        <w:footnoteRef/>
      </w:r>
      <w:r>
        <w:t xml:space="preserve"> DoD/FEA originally had proposed three projects.  After reviewing the cost estimates for the Yakima Training Center project, DoD/FEA withdrew that request since it appeared that the costs outweighed the benefits for the purposes of a distribution of the gain with a broad public benefit.  </w:t>
      </w:r>
      <w:r w:rsidRPr="000E3491">
        <w:t>The remaining two DoD/FEA proposed projects are detailed with CenturyLink’s tentative costs on CONFIDENTIAL ATTACHMENT 1.</w:t>
      </w:r>
    </w:p>
  </w:footnote>
  <w:footnote w:id="7">
    <w:p w:rsidR="00B47089" w:rsidRDefault="00B47089">
      <w:pPr>
        <w:pStyle w:val="FootnoteText"/>
      </w:pPr>
      <w:r>
        <w:rPr>
          <w:rStyle w:val="FootnoteReference"/>
        </w:rPr>
        <w:footnoteRef/>
      </w:r>
      <w:r>
        <w:t xml:space="preserve"> Over the past 36 years (and more), the intrastate services purchased by DoD/FEA in Washington State are commercial business services which, by design, have provided subsidies to other services (e.g., basic residential local services) that have historically been priced below cost for public policy reasons.  It could be argued that purchasers of subsidized services should not receive a share of the $11.2 million (but DoD/FEA does not make that argument here) because they have already benefited from subsidies in the rate design.  Additionally those subsidized rates generated little, if any, support for the Headquarters asset resulting in little, if any, contribution to the gain realized on the sale of the Headquarters. </w:t>
      </w:r>
    </w:p>
  </w:footnote>
  <w:footnote w:id="8">
    <w:p w:rsidR="00B47089" w:rsidRDefault="00B47089" w:rsidP="00A4652E">
      <w:pPr>
        <w:pStyle w:val="FootnoteText"/>
      </w:pPr>
      <w:r>
        <w:rPr>
          <w:rStyle w:val="FootnoteReference"/>
        </w:rPr>
        <w:footnoteRef/>
      </w:r>
      <w:r>
        <w:t xml:space="preserve"> The Qwest estimates of the cost of the remaining two DoD/FEA proposed projects are detailed on CONFIDENTIAL ATTACHMENT 1.  While DoD/FEA engineers believe these estimates far exceed the cost of the projects, even accepting Qwest’s estimates the projects would represent less than 8 percent of the $11.2 million. </w:t>
      </w:r>
    </w:p>
  </w:footnote>
  <w:footnote w:id="9">
    <w:p w:rsidR="00B47089" w:rsidRDefault="00B47089">
      <w:pPr>
        <w:pStyle w:val="FootnoteText"/>
      </w:pPr>
      <w:r>
        <w:rPr>
          <w:rStyle w:val="FootnoteReference"/>
        </w:rPr>
        <w:footnoteRef/>
      </w:r>
      <w:r>
        <w:t xml:space="preserve"> See CONFIDENTIAL ATTACHMENT 2 showing the number of living units, and DSL speeds at JBLM.  It is particularly disconcerting that Qwest is generally proposing broadband deployment to 4000 living units in the unserved areas that far exceed the speeds which generally are currently available from Qwest’s network to the military family community on JBLM.  The existing Qwest network is currently available at generally inadequate and inferior capabilities, if at all, to military families, schools and businesses.  See for comparison Qwest’s Second Supplemental Information filing at paragraph 4, dated June 4,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89" w:rsidRPr="00DC225E" w:rsidRDefault="00B47089" w:rsidP="00DC225E">
    <w:pPr>
      <w:pStyle w:val="Header"/>
      <w:jc w:val="center"/>
      <w:rPr>
        <w:sz w:val="32"/>
        <w:szCs w:val="32"/>
      </w:rPr>
    </w:pPr>
    <w:r>
      <w:rPr>
        <w:sz w:val="32"/>
        <w:szCs w:val="32"/>
      </w:rPr>
      <w:t>[PUBLIC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16E"/>
    <w:multiLevelType w:val="hybridMultilevel"/>
    <w:tmpl w:val="493C07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E554B0C"/>
    <w:multiLevelType w:val="hybridMultilevel"/>
    <w:tmpl w:val="9B906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3D303E"/>
    <w:multiLevelType w:val="hybridMultilevel"/>
    <w:tmpl w:val="DE063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2256A2"/>
    <w:multiLevelType w:val="hybridMultilevel"/>
    <w:tmpl w:val="93D85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5152339"/>
    <w:multiLevelType w:val="hybridMultilevel"/>
    <w:tmpl w:val="DD348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6A4003A"/>
    <w:multiLevelType w:val="hybridMultilevel"/>
    <w:tmpl w:val="D3167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DC25541"/>
    <w:multiLevelType w:val="hybridMultilevel"/>
    <w:tmpl w:val="9A6A39AE"/>
    <w:lvl w:ilvl="0" w:tplc="2986878A">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1356"/>
    <w:rsid w:val="00000478"/>
    <w:rsid w:val="00005F74"/>
    <w:rsid w:val="000101DD"/>
    <w:rsid w:val="00016C97"/>
    <w:rsid w:val="0002610B"/>
    <w:rsid w:val="00033D22"/>
    <w:rsid w:val="000363DF"/>
    <w:rsid w:val="000370D2"/>
    <w:rsid w:val="000427AB"/>
    <w:rsid w:val="00060825"/>
    <w:rsid w:val="00061F28"/>
    <w:rsid w:val="000656CE"/>
    <w:rsid w:val="00066E11"/>
    <w:rsid w:val="00075917"/>
    <w:rsid w:val="000803B3"/>
    <w:rsid w:val="000C0AAD"/>
    <w:rsid w:val="000C0AE8"/>
    <w:rsid w:val="000D6586"/>
    <w:rsid w:val="000E17C3"/>
    <w:rsid w:val="000E3491"/>
    <w:rsid w:val="000F792F"/>
    <w:rsid w:val="00133DE7"/>
    <w:rsid w:val="001340BC"/>
    <w:rsid w:val="00146BED"/>
    <w:rsid w:val="00176A19"/>
    <w:rsid w:val="00180976"/>
    <w:rsid w:val="001F65B2"/>
    <w:rsid w:val="00231C41"/>
    <w:rsid w:val="00231D36"/>
    <w:rsid w:val="00274ADF"/>
    <w:rsid w:val="00282D33"/>
    <w:rsid w:val="00285DF3"/>
    <w:rsid w:val="002876C7"/>
    <w:rsid w:val="0029775E"/>
    <w:rsid w:val="002A3CBB"/>
    <w:rsid w:val="002C3ECF"/>
    <w:rsid w:val="002C43D9"/>
    <w:rsid w:val="002C4437"/>
    <w:rsid w:val="002E44CF"/>
    <w:rsid w:val="002E501F"/>
    <w:rsid w:val="0031292E"/>
    <w:rsid w:val="00332D72"/>
    <w:rsid w:val="0035507E"/>
    <w:rsid w:val="00372DDC"/>
    <w:rsid w:val="00376A66"/>
    <w:rsid w:val="00381FEF"/>
    <w:rsid w:val="003A7B89"/>
    <w:rsid w:val="00440DCF"/>
    <w:rsid w:val="00460733"/>
    <w:rsid w:val="00460B3A"/>
    <w:rsid w:val="004657A6"/>
    <w:rsid w:val="00480BB6"/>
    <w:rsid w:val="00481E0F"/>
    <w:rsid w:val="00483D7C"/>
    <w:rsid w:val="00486953"/>
    <w:rsid w:val="004973CB"/>
    <w:rsid w:val="004B56EA"/>
    <w:rsid w:val="004D1127"/>
    <w:rsid w:val="004F35EB"/>
    <w:rsid w:val="0053286B"/>
    <w:rsid w:val="00591CA7"/>
    <w:rsid w:val="005A7022"/>
    <w:rsid w:val="005D3870"/>
    <w:rsid w:val="005F21D2"/>
    <w:rsid w:val="005F78C4"/>
    <w:rsid w:val="0064390D"/>
    <w:rsid w:val="00643C18"/>
    <w:rsid w:val="00645DB6"/>
    <w:rsid w:val="00656BF5"/>
    <w:rsid w:val="0067225D"/>
    <w:rsid w:val="00676C56"/>
    <w:rsid w:val="006B1D69"/>
    <w:rsid w:val="006B657E"/>
    <w:rsid w:val="006C79EB"/>
    <w:rsid w:val="006F4E1C"/>
    <w:rsid w:val="00706427"/>
    <w:rsid w:val="00721525"/>
    <w:rsid w:val="0076634D"/>
    <w:rsid w:val="007702BB"/>
    <w:rsid w:val="007B79FD"/>
    <w:rsid w:val="007C6A52"/>
    <w:rsid w:val="007F7431"/>
    <w:rsid w:val="008623EF"/>
    <w:rsid w:val="00865263"/>
    <w:rsid w:val="008C2CAC"/>
    <w:rsid w:val="008D51D5"/>
    <w:rsid w:val="00907E40"/>
    <w:rsid w:val="009134A6"/>
    <w:rsid w:val="00941653"/>
    <w:rsid w:val="009450BF"/>
    <w:rsid w:val="0095791E"/>
    <w:rsid w:val="00967F87"/>
    <w:rsid w:val="009871B9"/>
    <w:rsid w:val="00987429"/>
    <w:rsid w:val="009955FB"/>
    <w:rsid w:val="00995D7E"/>
    <w:rsid w:val="009D7E45"/>
    <w:rsid w:val="00A31356"/>
    <w:rsid w:val="00A31DD6"/>
    <w:rsid w:val="00A4652E"/>
    <w:rsid w:val="00A47E46"/>
    <w:rsid w:val="00A52FF2"/>
    <w:rsid w:val="00A85498"/>
    <w:rsid w:val="00AE6890"/>
    <w:rsid w:val="00B03340"/>
    <w:rsid w:val="00B04669"/>
    <w:rsid w:val="00B10844"/>
    <w:rsid w:val="00B11281"/>
    <w:rsid w:val="00B116BC"/>
    <w:rsid w:val="00B270ED"/>
    <w:rsid w:val="00B438A0"/>
    <w:rsid w:val="00B47089"/>
    <w:rsid w:val="00B53D02"/>
    <w:rsid w:val="00B63A44"/>
    <w:rsid w:val="00B664C6"/>
    <w:rsid w:val="00B7063A"/>
    <w:rsid w:val="00B83D2A"/>
    <w:rsid w:val="00B908B8"/>
    <w:rsid w:val="00B97EAD"/>
    <w:rsid w:val="00BA6457"/>
    <w:rsid w:val="00BC1188"/>
    <w:rsid w:val="00BD18E6"/>
    <w:rsid w:val="00BE68CC"/>
    <w:rsid w:val="00BF4D31"/>
    <w:rsid w:val="00BF748D"/>
    <w:rsid w:val="00C072A3"/>
    <w:rsid w:val="00C12FA0"/>
    <w:rsid w:val="00C645A6"/>
    <w:rsid w:val="00C7041F"/>
    <w:rsid w:val="00C72FB6"/>
    <w:rsid w:val="00C773C0"/>
    <w:rsid w:val="00C83CD9"/>
    <w:rsid w:val="00CD7877"/>
    <w:rsid w:val="00D0286D"/>
    <w:rsid w:val="00D05B21"/>
    <w:rsid w:val="00D2754F"/>
    <w:rsid w:val="00D46CBD"/>
    <w:rsid w:val="00D501EF"/>
    <w:rsid w:val="00D76E9D"/>
    <w:rsid w:val="00DB277A"/>
    <w:rsid w:val="00DC225E"/>
    <w:rsid w:val="00DD04F4"/>
    <w:rsid w:val="00DE1B45"/>
    <w:rsid w:val="00E13EA4"/>
    <w:rsid w:val="00E159DA"/>
    <w:rsid w:val="00E1706A"/>
    <w:rsid w:val="00E444BF"/>
    <w:rsid w:val="00E531FB"/>
    <w:rsid w:val="00E86BEF"/>
    <w:rsid w:val="00E9564D"/>
    <w:rsid w:val="00EB1CD5"/>
    <w:rsid w:val="00EF2937"/>
    <w:rsid w:val="00F2567A"/>
    <w:rsid w:val="00F34093"/>
    <w:rsid w:val="00FD4B3A"/>
    <w:rsid w:val="00FF07A4"/>
    <w:rsid w:val="00FF1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66"/>
    <w:rPr>
      <w:sz w:val="24"/>
      <w:szCs w:val="24"/>
    </w:rPr>
  </w:style>
  <w:style w:type="paragraph" w:styleId="Heading1">
    <w:name w:val="heading 1"/>
    <w:aliases w:val="H1"/>
    <w:basedOn w:val="Normal"/>
    <w:next w:val="Normal"/>
    <w:link w:val="Heading1Char"/>
    <w:qFormat/>
    <w:rsid w:val="00376A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76A66"/>
    <w:pPr>
      <w:keepNext/>
      <w:spacing w:before="240" w:after="60"/>
      <w:outlineLvl w:val="1"/>
    </w:pPr>
    <w:rPr>
      <w:rFonts w:ascii="Arial" w:hAnsi="Arial" w:cs="Arial"/>
      <w:b/>
      <w:bCs/>
      <w:i/>
      <w:iCs/>
      <w:sz w:val="28"/>
      <w:szCs w:val="28"/>
    </w:rPr>
  </w:style>
  <w:style w:type="paragraph" w:styleId="Heading3">
    <w:name w:val="heading 3"/>
    <w:aliases w:val="H3"/>
    <w:basedOn w:val="Normal"/>
    <w:next w:val="Normal"/>
    <w:link w:val="Heading3Char"/>
    <w:qFormat/>
    <w:rsid w:val="00376A66"/>
    <w:pPr>
      <w:keepNext/>
      <w:spacing w:before="240" w:after="60"/>
      <w:outlineLvl w:val="2"/>
    </w:pPr>
    <w:rPr>
      <w:rFonts w:ascii="Arial" w:hAnsi="Arial" w:cs="Arial"/>
      <w:b/>
      <w:bCs/>
      <w:sz w:val="26"/>
      <w:szCs w:val="26"/>
    </w:rPr>
  </w:style>
  <w:style w:type="paragraph" w:styleId="Heading4">
    <w:name w:val="heading 4"/>
    <w:aliases w:val="H4"/>
    <w:basedOn w:val="Normal"/>
    <w:next w:val="Normal"/>
    <w:link w:val="Heading4Char"/>
    <w:qFormat/>
    <w:rsid w:val="00376A66"/>
    <w:pPr>
      <w:keepNext/>
      <w:spacing w:before="240" w:after="60"/>
      <w:outlineLvl w:val="3"/>
    </w:pPr>
    <w:rPr>
      <w:b/>
      <w:bCs/>
      <w:sz w:val="28"/>
      <w:szCs w:val="28"/>
    </w:rPr>
  </w:style>
  <w:style w:type="paragraph" w:styleId="Heading5">
    <w:name w:val="heading 5"/>
    <w:aliases w:val="H5"/>
    <w:basedOn w:val="Normal"/>
    <w:next w:val="Normal"/>
    <w:link w:val="Heading5Char"/>
    <w:qFormat/>
    <w:rsid w:val="00376A66"/>
    <w:pPr>
      <w:spacing w:before="240" w:after="60"/>
      <w:outlineLvl w:val="4"/>
    </w:pPr>
    <w:rPr>
      <w:b/>
      <w:bCs/>
      <w:i/>
      <w:iCs/>
      <w:sz w:val="26"/>
      <w:szCs w:val="26"/>
    </w:rPr>
  </w:style>
  <w:style w:type="paragraph" w:styleId="Heading6">
    <w:name w:val="heading 6"/>
    <w:basedOn w:val="Normal"/>
    <w:next w:val="Normal"/>
    <w:link w:val="Heading6Char"/>
    <w:qFormat/>
    <w:rsid w:val="00376A66"/>
    <w:pPr>
      <w:spacing w:before="240" w:after="60"/>
      <w:outlineLvl w:val="5"/>
    </w:pPr>
    <w:rPr>
      <w:b/>
      <w:bCs/>
      <w:sz w:val="22"/>
      <w:szCs w:val="22"/>
    </w:rPr>
  </w:style>
  <w:style w:type="paragraph" w:styleId="Heading7">
    <w:name w:val="heading 7"/>
    <w:basedOn w:val="Normal"/>
    <w:next w:val="Normal"/>
    <w:link w:val="Heading7Char"/>
    <w:qFormat/>
    <w:rsid w:val="00376A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76A66"/>
    <w:rPr>
      <w:rFonts w:ascii="Arial" w:hAnsi="Arial" w:cs="Arial"/>
      <w:b/>
      <w:bCs/>
      <w:kern w:val="32"/>
      <w:sz w:val="32"/>
      <w:szCs w:val="32"/>
    </w:rPr>
  </w:style>
  <w:style w:type="character" w:customStyle="1" w:styleId="Heading2Char">
    <w:name w:val="Heading 2 Char"/>
    <w:link w:val="Heading2"/>
    <w:rsid w:val="00376A66"/>
    <w:rPr>
      <w:rFonts w:ascii="Arial" w:hAnsi="Arial" w:cs="Arial"/>
      <w:b/>
      <w:bCs/>
      <w:i/>
      <w:iCs/>
      <w:sz w:val="28"/>
      <w:szCs w:val="28"/>
      <w:lang w:val="en-US" w:eastAsia="en-US" w:bidi="ar-SA"/>
    </w:rPr>
  </w:style>
  <w:style w:type="character" w:customStyle="1" w:styleId="Heading3Char">
    <w:name w:val="Heading 3 Char"/>
    <w:aliases w:val="H3 Char"/>
    <w:basedOn w:val="DefaultParagraphFont"/>
    <w:link w:val="Heading3"/>
    <w:rsid w:val="00376A66"/>
    <w:rPr>
      <w:rFonts w:ascii="Arial" w:hAnsi="Arial" w:cs="Arial"/>
      <w:b/>
      <w:bCs/>
      <w:sz w:val="26"/>
      <w:szCs w:val="26"/>
    </w:rPr>
  </w:style>
  <w:style w:type="character" w:customStyle="1" w:styleId="Heading3Char1">
    <w:name w:val="Heading 3 Char1"/>
    <w:aliases w:val="H3 Char1"/>
    <w:rsid w:val="00376A66"/>
    <w:rPr>
      <w:rFonts w:ascii="Arial" w:hAnsi="Arial" w:cs="Arial"/>
      <w:b/>
      <w:bCs/>
      <w:sz w:val="26"/>
      <w:szCs w:val="26"/>
      <w:lang w:val="en-US" w:eastAsia="en-US" w:bidi="ar-SA"/>
    </w:rPr>
  </w:style>
  <w:style w:type="character" w:customStyle="1" w:styleId="Heading4Char">
    <w:name w:val="Heading 4 Char"/>
    <w:aliases w:val="H4 Char"/>
    <w:basedOn w:val="DefaultParagraphFont"/>
    <w:link w:val="Heading4"/>
    <w:rsid w:val="00376A66"/>
    <w:rPr>
      <w:b/>
      <w:bCs/>
      <w:sz w:val="28"/>
      <w:szCs w:val="28"/>
    </w:rPr>
  </w:style>
  <w:style w:type="character" w:customStyle="1" w:styleId="Heading5Char">
    <w:name w:val="Heading 5 Char"/>
    <w:aliases w:val="H5 Char"/>
    <w:basedOn w:val="DefaultParagraphFont"/>
    <w:link w:val="Heading5"/>
    <w:rsid w:val="00376A66"/>
    <w:rPr>
      <w:b/>
      <w:bCs/>
      <w:i/>
      <w:iCs/>
      <w:sz w:val="26"/>
      <w:szCs w:val="26"/>
    </w:rPr>
  </w:style>
  <w:style w:type="character" w:customStyle="1" w:styleId="Heading6Char">
    <w:name w:val="Heading 6 Char"/>
    <w:basedOn w:val="DefaultParagraphFont"/>
    <w:link w:val="Heading6"/>
    <w:rsid w:val="00376A66"/>
    <w:rPr>
      <w:b/>
      <w:bCs/>
      <w:sz w:val="22"/>
      <w:szCs w:val="22"/>
    </w:rPr>
  </w:style>
  <w:style w:type="character" w:customStyle="1" w:styleId="Heading7Char">
    <w:name w:val="Heading 7 Char"/>
    <w:basedOn w:val="DefaultParagraphFont"/>
    <w:link w:val="Heading7"/>
    <w:rsid w:val="00376A66"/>
    <w:rPr>
      <w:sz w:val="24"/>
      <w:szCs w:val="24"/>
    </w:rPr>
  </w:style>
  <w:style w:type="paragraph" w:styleId="Title">
    <w:name w:val="Title"/>
    <w:basedOn w:val="Normal"/>
    <w:link w:val="TitleChar"/>
    <w:qFormat/>
    <w:rsid w:val="00376A66"/>
    <w:pPr>
      <w:jc w:val="center"/>
    </w:pPr>
    <w:rPr>
      <w:b/>
      <w:bCs/>
      <w:u w:val="single"/>
    </w:rPr>
  </w:style>
  <w:style w:type="character" w:customStyle="1" w:styleId="TitleChar">
    <w:name w:val="Title Char"/>
    <w:basedOn w:val="DefaultParagraphFont"/>
    <w:link w:val="Title"/>
    <w:rsid w:val="00376A66"/>
    <w:rPr>
      <w:b/>
      <w:bCs/>
      <w:sz w:val="24"/>
      <w:szCs w:val="24"/>
      <w:u w:val="single"/>
    </w:rPr>
  </w:style>
  <w:style w:type="character" w:styleId="Strong">
    <w:name w:val="Strong"/>
    <w:uiPriority w:val="22"/>
    <w:qFormat/>
    <w:rsid w:val="00376A66"/>
    <w:rPr>
      <w:b/>
      <w:bCs/>
    </w:rPr>
  </w:style>
  <w:style w:type="character" w:styleId="Emphasis">
    <w:name w:val="Emphasis"/>
    <w:uiPriority w:val="20"/>
    <w:qFormat/>
    <w:rsid w:val="00376A66"/>
    <w:rPr>
      <w:i/>
      <w:iCs/>
    </w:rPr>
  </w:style>
  <w:style w:type="paragraph" w:styleId="ListParagraph">
    <w:name w:val="List Paragraph"/>
    <w:basedOn w:val="Normal"/>
    <w:qFormat/>
    <w:rsid w:val="00376A66"/>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unhideWhenUsed/>
    <w:rsid w:val="0031292E"/>
    <w:rPr>
      <w:sz w:val="20"/>
      <w:szCs w:val="20"/>
    </w:rPr>
  </w:style>
  <w:style w:type="character" w:customStyle="1" w:styleId="EndnoteTextChar">
    <w:name w:val="Endnote Text Char"/>
    <w:basedOn w:val="DefaultParagraphFont"/>
    <w:link w:val="EndnoteText"/>
    <w:uiPriority w:val="99"/>
    <w:semiHidden/>
    <w:rsid w:val="0031292E"/>
  </w:style>
  <w:style w:type="character" w:styleId="EndnoteReference">
    <w:name w:val="endnote reference"/>
    <w:basedOn w:val="DefaultParagraphFont"/>
    <w:uiPriority w:val="99"/>
    <w:semiHidden/>
    <w:unhideWhenUsed/>
    <w:rsid w:val="0031292E"/>
    <w:rPr>
      <w:vertAlign w:val="superscript"/>
    </w:rPr>
  </w:style>
  <w:style w:type="paragraph" w:styleId="FootnoteText">
    <w:name w:val="footnote text"/>
    <w:basedOn w:val="Normal"/>
    <w:link w:val="FootnoteTextChar"/>
    <w:uiPriority w:val="99"/>
    <w:semiHidden/>
    <w:unhideWhenUsed/>
    <w:rsid w:val="0031292E"/>
    <w:rPr>
      <w:sz w:val="20"/>
      <w:szCs w:val="20"/>
    </w:rPr>
  </w:style>
  <w:style w:type="character" w:customStyle="1" w:styleId="FootnoteTextChar">
    <w:name w:val="Footnote Text Char"/>
    <w:basedOn w:val="DefaultParagraphFont"/>
    <w:link w:val="FootnoteText"/>
    <w:uiPriority w:val="99"/>
    <w:semiHidden/>
    <w:rsid w:val="0031292E"/>
  </w:style>
  <w:style w:type="character" w:styleId="FootnoteReference">
    <w:name w:val="footnote reference"/>
    <w:basedOn w:val="DefaultParagraphFont"/>
    <w:uiPriority w:val="99"/>
    <w:semiHidden/>
    <w:unhideWhenUsed/>
    <w:rsid w:val="0031292E"/>
    <w:rPr>
      <w:vertAlign w:val="superscript"/>
    </w:rPr>
  </w:style>
  <w:style w:type="paragraph" w:styleId="Header">
    <w:name w:val="header"/>
    <w:basedOn w:val="Normal"/>
    <w:link w:val="HeaderChar"/>
    <w:uiPriority w:val="99"/>
    <w:semiHidden/>
    <w:unhideWhenUsed/>
    <w:rsid w:val="000101DD"/>
    <w:pPr>
      <w:tabs>
        <w:tab w:val="center" w:pos="4680"/>
        <w:tab w:val="right" w:pos="9360"/>
      </w:tabs>
    </w:pPr>
  </w:style>
  <w:style w:type="character" w:customStyle="1" w:styleId="HeaderChar">
    <w:name w:val="Header Char"/>
    <w:basedOn w:val="DefaultParagraphFont"/>
    <w:link w:val="Header"/>
    <w:uiPriority w:val="99"/>
    <w:semiHidden/>
    <w:rsid w:val="000101DD"/>
    <w:rPr>
      <w:sz w:val="24"/>
      <w:szCs w:val="24"/>
    </w:rPr>
  </w:style>
  <w:style w:type="paragraph" w:styleId="Footer">
    <w:name w:val="footer"/>
    <w:basedOn w:val="Normal"/>
    <w:link w:val="FooterChar"/>
    <w:uiPriority w:val="99"/>
    <w:unhideWhenUsed/>
    <w:rsid w:val="000101DD"/>
    <w:pPr>
      <w:tabs>
        <w:tab w:val="center" w:pos="4680"/>
        <w:tab w:val="right" w:pos="9360"/>
      </w:tabs>
    </w:pPr>
  </w:style>
  <w:style w:type="character" w:customStyle="1" w:styleId="FooterChar">
    <w:name w:val="Footer Char"/>
    <w:basedOn w:val="DefaultParagraphFont"/>
    <w:link w:val="Footer"/>
    <w:uiPriority w:val="99"/>
    <w:rsid w:val="000101DD"/>
    <w:rPr>
      <w:sz w:val="24"/>
      <w:szCs w:val="24"/>
    </w:rPr>
  </w:style>
  <w:style w:type="character" w:styleId="Hyperlink">
    <w:name w:val="Hyperlink"/>
    <w:basedOn w:val="DefaultParagraphFont"/>
    <w:uiPriority w:val="99"/>
    <w:unhideWhenUsed/>
    <w:rsid w:val="00F34093"/>
    <w:rPr>
      <w:color w:val="0000FF" w:themeColor="hyperlink"/>
      <w:u w:val="single"/>
    </w:rPr>
  </w:style>
  <w:style w:type="character" w:styleId="CommentReference">
    <w:name w:val="annotation reference"/>
    <w:basedOn w:val="DefaultParagraphFont"/>
    <w:uiPriority w:val="99"/>
    <w:semiHidden/>
    <w:unhideWhenUsed/>
    <w:rsid w:val="00A52FF2"/>
    <w:rPr>
      <w:sz w:val="16"/>
      <w:szCs w:val="16"/>
    </w:rPr>
  </w:style>
  <w:style w:type="paragraph" w:styleId="CommentText">
    <w:name w:val="annotation text"/>
    <w:basedOn w:val="Normal"/>
    <w:link w:val="CommentTextChar"/>
    <w:uiPriority w:val="99"/>
    <w:semiHidden/>
    <w:unhideWhenUsed/>
    <w:rsid w:val="00A52FF2"/>
    <w:rPr>
      <w:sz w:val="20"/>
      <w:szCs w:val="20"/>
    </w:rPr>
  </w:style>
  <w:style w:type="character" w:customStyle="1" w:styleId="CommentTextChar">
    <w:name w:val="Comment Text Char"/>
    <w:basedOn w:val="DefaultParagraphFont"/>
    <w:link w:val="CommentText"/>
    <w:uiPriority w:val="99"/>
    <w:semiHidden/>
    <w:rsid w:val="00A52FF2"/>
  </w:style>
  <w:style w:type="paragraph" w:styleId="CommentSubject">
    <w:name w:val="annotation subject"/>
    <w:basedOn w:val="CommentText"/>
    <w:next w:val="CommentText"/>
    <w:link w:val="CommentSubjectChar"/>
    <w:uiPriority w:val="99"/>
    <w:semiHidden/>
    <w:unhideWhenUsed/>
    <w:rsid w:val="00A52FF2"/>
    <w:rPr>
      <w:b/>
      <w:bCs/>
    </w:rPr>
  </w:style>
  <w:style w:type="character" w:customStyle="1" w:styleId="CommentSubjectChar">
    <w:name w:val="Comment Subject Char"/>
    <w:basedOn w:val="CommentTextChar"/>
    <w:link w:val="CommentSubject"/>
    <w:uiPriority w:val="99"/>
    <w:semiHidden/>
    <w:rsid w:val="00A52FF2"/>
    <w:rPr>
      <w:b/>
      <w:bCs/>
    </w:rPr>
  </w:style>
  <w:style w:type="paragraph" w:styleId="BalloonText">
    <w:name w:val="Balloon Text"/>
    <w:basedOn w:val="Normal"/>
    <w:link w:val="BalloonTextChar"/>
    <w:uiPriority w:val="99"/>
    <w:semiHidden/>
    <w:unhideWhenUsed/>
    <w:rsid w:val="00A52FF2"/>
    <w:rPr>
      <w:rFonts w:ascii="Tahoma" w:hAnsi="Tahoma" w:cs="Tahoma"/>
      <w:sz w:val="16"/>
      <w:szCs w:val="16"/>
    </w:rPr>
  </w:style>
  <w:style w:type="character" w:customStyle="1" w:styleId="BalloonTextChar">
    <w:name w:val="Balloon Text Char"/>
    <w:basedOn w:val="DefaultParagraphFont"/>
    <w:link w:val="BalloonText"/>
    <w:uiPriority w:val="99"/>
    <w:semiHidden/>
    <w:rsid w:val="00A52FF2"/>
    <w:rPr>
      <w:rFonts w:ascii="Tahoma" w:hAnsi="Tahoma" w:cs="Tahoma"/>
      <w:sz w:val="16"/>
      <w:szCs w:val="16"/>
    </w:rPr>
  </w:style>
  <w:style w:type="paragraph" w:styleId="PlainText">
    <w:name w:val="Plain Text"/>
    <w:basedOn w:val="Normal"/>
    <w:link w:val="PlainTextChar"/>
    <w:uiPriority w:val="99"/>
    <w:unhideWhenUsed/>
    <w:rsid w:val="00B116BC"/>
    <w:rPr>
      <w:rFonts w:ascii="Consolas" w:eastAsia="Calibri" w:hAnsi="Consolas"/>
      <w:sz w:val="21"/>
      <w:szCs w:val="21"/>
    </w:rPr>
  </w:style>
  <w:style w:type="character" w:customStyle="1" w:styleId="PlainTextChar">
    <w:name w:val="Plain Text Char"/>
    <w:basedOn w:val="DefaultParagraphFont"/>
    <w:link w:val="PlainText"/>
    <w:uiPriority w:val="99"/>
    <w:rsid w:val="00B116BC"/>
    <w:rPr>
      <w:rFonts w:ascii="Consolas" w:eastAsia="Calibri" w:hAnsi="Consolas"/>
      <w:sz w:val="21"/>
      <w:szCs w:val="21"/>
    </w:rPr>
  </w:style>
  <w:style w:type="paragraph" w:customStyle="1" w:styleId="CourtName">
    <w:name w:val="CourtName"/>
    <w:basedOn w:val="Normal"/>
    <w:rsid w:val="00721525"/>
    <w:pPr>
      <w:spacing w:line="240" w:lineRule="exact"/>
      <w:jc w:val="center"/>
    </w:pPr>
    <w:rPr>
      <w:szCs w:val="20"/>
    </w:rPr>
  </w:style>
  <w:style w:type="paragraph" w:styleId="BodyText">
    <w:name w:val="Body Text"/>
    <w:basedOn w:val="Normal"/>
    <w:link w:val="BodyTextChar"/>
    <w:uiPriority w:val="99"/>
    <w:semiHidden/>
    <w:unhideWhenUsed/>
    <w:rsid w:val="00721525"/>
    <w:pPr>
      <w:spacing w:after="120"/>
    </w:pPr>
  </w:style>
  <w:style w:type="character" w:customStyle="1" w:styleId="BodyTextChar">
    <w:name w:val="Body Text Char"/>
    <w:basedOn w:val="DefaultParagraphFont"/>
    <w:link w:val="BodyText"/>
    <w:uiPriority w:val="99"/>
    <w:semiHidden/>
    <w:rsid w:val="00721525"/>
    <w:rPr>
      <w:sz w:val="24"/>
      <w:szCs w:val="24"/>
    </w:rPr>
  </w:style>
</w:styles>
</file>

<file path=word/webSettings.xml><?xml version="1.0" encoding="utf-8"?>
<w:webSettings xmlns:r="http://schemas.openxmlformats.org/officeDocument/2006/relationships" xmlns:w="http://schemas.openxmlformats.org/wordprocessingml/2006/main">
  <w:divs>
    <w:div w:id="8550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2.ntia.doc.gov/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2012-01-27T08:00:00+00:00</OpenedDate>
    <Date1 xmlns="dc463f71-b30c-4ab2-9473-d307f9d35888">2012-06-12T07:00:00+00:00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120128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EA5ABD9808D740BF771E8994E1D16A" ma:contentTypeVersion="127" ma:contentTypeDescription="" ma:contentTypeScope="" ma:versionID="8380aed9a16bf388a610be5bd61bc6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5881D-9FE2-4FCB-9DEE-D645A24D2171}"/>
</file>

<file path=customXml/itemProps2.xml><?xml version="1.0" encoding="utf-8"?>
<ds:datastoreItem xmlns:ds="http://schemas.openxmlformats.org/officeDocument/2006/customXml" ds:itemID="{FE6EC405-88A6-4E90-B1BA-4FFF6FC83FB4}"/>
</file>

<file path=customXml/itemProps3.xml><?xml version="1.0" encoding="utf-8"?>
<ds:datastoreItem xmlns:ds="http://schemas.openxmlformats.org/officeDocument/2006/customXml" ds:itemID="{EB540CDA-E1D9-4A83-85BC-E5F6745A2BFD}"/>
</file>

<file path=customXml/itemProps4.xml><?xml version="1.0" encoding="utf-8"?>
<ds:datastoreItem xmlns:ds="http://schemas.openxmlformats.org/officeDocument/2006/customXml" ds:itemID="{F755DA00-4C61-4B9B-A234-187BF411CDAF}"/>
</file>

<file path=customXml/itemProps5.xml><?xml version="1.0" encoding="utf-8"?>
<ds:datastoreItem xmlns:ds="http://schemas.openxmlformats.org/officeDocument/2006/customXml" ds:itemID="{ACC7D8F3-EDFA-44FA-BBB6-DDE90DB42622}"/>
</file>

<file path=docProps/app.xml><?xml version="1.0" encoding="utf-8"?>
<Properties xmlns="http://schemas.openxmlformats.org/officeDocument/2006/extended-properties" xmlns:vt="http://schemas.openxmlformats.org/officeDocument/2006/docPropsVTypes">
  <Template>Normal.dotm</Template>
  <TotalTime>521</TotalTime>
  <Pages>10</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QSI Consulting, Inc.</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Gates</dc:creator>
  <cp:lastModifiedBy>Administrator</cp:lastModifiedBy>
  <cp:revision>14</cp:revision>
  <cp:lastPrinted>2012-06-12T17:04:00Z</cp:lastPrinted>
  <dcterms:created xsi:type="dcterms:W3CDTF">2012-06-11T21:46:00Z</dcterms:created>
  <dcterms:modified xsi:type="dcterms:W3CDTF">2012-06-12T17:05:00Z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0x0101006E56B4D1795A2E4DB2F0B01679ED314A0032EA5ABD9808D740BF771E8994E1D16A</vt:lpwstr>
  </property>
  <property fmtid="{D5CDD505-2E9C-101B-9397-08002B2CF9AE}" pid="3" name="_docset_NoMedatataSyncRequired">
    <vt:lpwstr>False</vt:lpwstr>
  </property>
</Properties>
</file>