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470C"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74D7470D" w14:textId="77777777" w:rsidR="00BB183A" w:rsidRPr="00BB183A" w:rsidRDefault="00BB183A" w:rsidP="00BB183A">
      <w:pPr>
        <w:rPr>
          <w:rFonts w:ascii="Times New Roman" w:hAnsi="Times New Roman" w:cs="Times New Roman"/>
          <w:b/>
          <w:sz w:val="24"/>
          <w:szCs w:val="24"/>
        </w:rPr>
      </w:pPr>
    </w:p>
    <w:p w14:paraId="74D7470E"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74D7470F" w14:textId="77777777" w:rsidR="00BB183A" w:rsidRPr="00BB183A" w:rsidRDefault="00BB183A" w:rsidP="00BB183A">
      <w:pPr>
        <w:rPr>
          <w:rFonts w:ascii="Times New Roman" w:hAnsi="Times New Roman" w:cs="Times New Roman"/>
          <w:b/>
          <w:sz w:val="24"/>
          <w:szCs w:val="24"/>
        </w:rPr>
      </w:pPr>
    </w:p>
    <w:p w14:paraId="74D74710" w14:textId="77777777" w:rsidR="00BB183A" w:rsidRPr="00BB183A" w:rsidRDefault="00BB183A" w:rsidP="00BB183A">
      <w:pPr>
        <w:rPr>
          <w:rFonts w:ascii="Times New Roman" w:hAnsi="Times New Roman" w:cs="Times New Roman"/>
          <w:b/>
          <w:sz w:val="24"/>
          <w:szCs w:val="24"/>
        </w:rPr>
      </w:pPr>
      <w:proofErr w:type="gramStart"/>
      <w:r w:rsidRPr="00BB183A">
        <w:rPr>
          <w:rFonts w:ascii="Times New Roman" w:hAnsi="Times New Roman" w:cs="Times New Roman"/>
          <w:b/>
          <w:sz w:val="24"/>
          <w:szCs w:val="24"/>
        </w:rPr>
        <w:t xml:space="preserve">PART </w:t>
      </w:r>
      <w:r w:rsidR="00EC07A2">
        <w:rPr>
          <w:rFonts w:ascii="Times New Roman" w:hAnsi="Times New Roman" w:cs="Times New Roman"/>
          <w:b/>
          <w:sz w:val="24"/>
          <w:szCs w:val="24"/>
        </w:rPr>
        <w:t>VI</w:t>
      </w:r>
      <w:r w:rsidR="002B1152">
        <w:rPr>
          <w:rFonts w:ascii="Times New Roman" w:hAnsi="Times New Roman" w:cs="Times New Roman"/>
          <w:b/>
          <w:sz w:val="24"/>
          <w:szCs w:val="24"/>
        </w:rPr>
        <w:t>I</w:t>
      </w:r>
      <w:r w:rsidRPr="00BB183A">
        <w:rPr>
          <w:rFonts w:ascii="Times New Roman" w:hAnsi="Times New Roman" w:cs="Times New Roman"/>
          <w:b/>
          <w:sz w:val="24"/>
          <w:szCs w:val="24"/>
        </w:rPr>
        <w:t>.</w:t>
      </w:r>
      <w:proofErr w:type="gramEnd"/>
      <w:r w:rsidRPr="00BB183A">
        <w:rPr>
          <w:rFonts w:ascii="Times New Roman" w:hAnsi="Times New Roman" w:cs="Times New Roman"/>
          <w:b/>
          <w:sz w:val="24"/>
          <w:szCs w:val="24"/>
        </w:rPr>
        <w:t xml:space="preserve"> </w:t>
      </w:r>
      <w:r w:rsidR="00AA4CBF" w:rsidRPr="00AA4CBF">
        <w:rPr>
          <w:rFonts w:ascii="Times New Roman" w:hAnsi="Times New Roman" w:cs="Times New Roman"/>
          <w:b/>
          <w:sz w:val="24"/>
          <w:szCs w:val="24"/>
        </w:rPr>
        <w:t>TELECOMMUNICATIONS SERVICES</w:t>
      </w:r>
    </w:p>
    <w:p w14:paraId="74D74711" w14:textId="77777777" w:rsidR="00BB183A" w:rsidRDefault="00BB183A" w:rsidP="00BB183A">
      <w:pPr>
        <w:rPr>
          <w:rFonts w:ascii="Times New Roman" w:hAnsi="Times New Roman" w:cs="Times New Roman"/>
          <w:sz w:val="24"/>
          <w:szCs w:val="24"/>
        </w:rPr>
      </w:pPr>
    </w:p>
    <w:p w14:paraId="74D74712" w14:textId="77777777" w:rsidR="00671034" w:rsidRDefault="00671034" w:rsidP="00BB183A">
      <w:pPr>
        <w:rPr>
          <w:rFonts w:ascii="Times New Roman" w:hAnsi="Times New Roman" w:cs="Times New Roman"/>
          <w:sz w:val="24"/>
          <w:szCs w:val="24"/>
        </w:rPr>
      </w:pPr>
    </w:p>
    <w:tbl>
      <w:tblPr>
        <w:tblW w:w="5000" w:type="pct"/>
        <w:tblInd w:w="-10" w:type="dxa"/>
        <w:tblCellMar>
          <w:left w:w="10" w:type="dxa"/>
          <w:right w:w="10" w:type="dxa"/>
        </w:tblCellMar>
        <w:tblLook w:val="0000" w:firstRow="0" w:lastRow="0" w:firstColumn="0" w:lastColumn="0" w:noHBand="0" w:noVBand="0"/>
      </w:tblPr>
      <w:tblGrid>
        <w:gridCol w:w="1600"/>
        <w:gridCol w:w="7760"/>
      </w:tblGrid>
      <w:tr w:rsidR="00AA4CBF" w:rsidRPr="00AA4CBF" w14:paraId="74D74715" w14:textId="77777777" w:rsidTr="000A05C9">
        <w:tc>
          <w:tcPr>
            <w:tcW w:w="1600" w:type="dxa"/>
            <w:tcMar>
              <w:top w:w="0" w:type="dxa"/>
              <w:left w:w="0" w:type="dxa"/>
              <w:bottom w:w="0" w:type="dxa"/>
              <w:right w:w="0" w:type="dxa"/>
            </w:tcMar>
          </w:tcPr>
          <w:p w14:paraId="74D74713"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480-120-251</w:t>
            </w:r>
          </w:p>
        </w:tc>
        <w:tc>
          <w:tcPr>
            <w:tcW w:w="0" w:type="auto"/>
            <w:tcMar>
              <w:top w:w="0" w:type="dxa"/>
              <w:left w:w="0" w:type="dxa"/>
              <w:bottom w:w="0" w:type="dxa"/>
              <w:right w:w="0" w:type="dxa"/>
            </w:tcMar>
          </w:tcPr>
          <w:p w14:paraId="74D74714"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Directory listings.</w:t>
            </w:r>
          </w:p>
        </w:tc>
      </w:tr>
      <w:tr w:rsidR="00AA4CBF" w:rsidRPr="00AA4CBF" w14:paraId="74D74718" w14:textId="77777777" w:rsidTr="000A05C9">
        <w:tc>
          <w:tcPr>
            <w:tcW w:w="1600" w:type="dxa"/>
            <w:tcMar>
              <w:top w:w="0" w:type="dxa"/>
              <w:left w:w="0" w:type="dxa"/>
              <w:bottom w:w="0" w:type="dxa"/>
              <w:right w:w="0" w:type="dxa"/>
            </w:tcMar>
          </w:tcPr>
          <w:p w14:paraId="74D74716"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480-120-252</w:t>
            </w:r>
          </w:p>
        </w:tc>
        <w:tc>
          <w:tcPr>
            <w:tcW w:w="0" w:type="auto"/>
            <w:tcMar>
              <w:top w:w="0" w:type="dxa"/>
              <w:left w:w="0" w:type="dxa"/>
              <w:bottom w:w="0" w:type="dxa"/>
              <w:right w:w="0" w:type="dxa"/>
            </w:tcMar>
          </w:tcPr>
          <w:p w14:paraId="74D74717"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Intercept services.</w:t>
            </w:r>
          </w:p>
        </w:tc>
      </w:tr>
      <w:tr w:rsidR="00AA4CBF" w:rsidRPr="00AA4CBF" w14:paraId="74D7471B" w14:textId="77777777" w:rsidTr="000A05C9">
        <w:tc>
          <w:tcPr>
            <w:tcW w:w="1600" w:type="dxa"/>
            <w:tcMar>
              <w:top w:w="0" w:type="dxa"/>
              <w:left w:w="0" w:type="dxa"/>
              <w:bottom w:w="0" w:type="dxa"/>
              <w:right w:w="0" w:type="dxa"/>
            </w:tcMar>
          </w:tcPr>
          <w:p w14:paraId="74D74719"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480-120-253</w:t>
            </w:r>
          </w:p>
        </w:tc>
        <w:tc>
          <w:tcPr>
            <w:tcW w:w="0" w:type="auto"/>
            <w:tcMar>
              <w:top w:w="0" w:type="dxa"/>
              <w:left w:w="0" w:type="dxa"/>
              <w:bottom w:w="0" w:type="dxa"/>
              <w:right w:w="0" w:type="dxa"/>
            </w:tcMar>
          </w:tcPr>
          <w:p w14:paraId="74D7471A"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Automatic dialing-announcing device (ADAD).</w:t>
            </w:r>
          </w:p>
        </w:tc>
      </w:tr>
      <w:tr w:rsidR="00AA4CBF" w:rsidRPr="00AA4CBF" w14:paraId="74D7471E" w14:textId="77777777" w:rsidTr="000A05C9">
        <w:tc>
          <w:tcPr>
            <w:tcW w:w="1600" w:type="dxa"/>
            <w:tcMar>
              <w:top w:w="0" w:type="dxa"/>
              <w:left w:w="0" w:type="dxa"/>
              <w:bottom w:w="0" w:type="dxa"/>
              <w:right w:w="0" w:type="dxa"/>
            </w:tcMar>
          </w:tcPr>
          <w:p w14:paraId="74D7471C"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480-120-254</w:t>
            </w:r>
          </w:p>
        </w:tc>
        <w:tc>
          <w:tcPr>
            <w:tcW w:w="0" w:type="auto"/>
            <w:tcMar>
              <w:top w:w="0" w:type="dxa"/>
              <w:left w:w="0" w:type="dxa"/>
              <w:bottom w:w="0" w:type="dxa"/>
              <w:right w:w="0" w:type="dxa"/>
            </w:tcMar>
          </w:tcPr>
          <w:p w14:paraId="74D7471D"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Telephone solicitation.</w:t>
            </w:r>
          </w:p>
        </w:tc>
      </w:tr>
      <w:tr w:rsidR="00AA4CBF" w:rsidRPr="00AA4CBF" w14:paraId="74D74721" w14:textId="77777777" w:rsidTr="000A05C9">
        <w:tc>
          <w:tcPr>
            <w:tcW w:w="1600" w:type="dxa"/>
            <w:tcMar>
              <w:top w:w="0" w:type="dxa"/>
              <w:left w:w="0" w:type="dxa"/>
              <w:bottom w:w="0" w:type="dxa"/>
              <w:right w:w="0" w:type="dxa"/>
            </w:tcMar>
          </w:tcPr>
          <w:p w14:paraId="74D7471F"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480-120-255</w:t>
            </w:r>
          </w:p>
        </w:tc>
        <w:tc>
          <w:tcPr>
            <w:tcW w:w="0" w:type="auto"/>
            <w:tcMar>
              <w:top w:w="0" w:type="dxa"/>
              <w:left w:w="0" w:type="dxa"/>
              <w:bottom w:w="0" w:type="dxa"/>
              <w:right w:w="0" w:type="dxa"/>
            </w:tcMar>
          </w:tcPr>
          <w:p w14:paraId="74D74720"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Information delivery services.</w:t>
            </w:r>
          </w:p>
        </w:tc>
      </w:tr>
      <w:tr w:rsidR="00AA4CBF" w:rsidRPr="00AA4CBF" w14:paraId="74D74724" w14:textId="77777777" w:rsidTr="000A05C9">
        <w:tc>
          <w:tcPr>
            <w:tcW w:w="1600" w:type="dxa"/>
            <w:tcMar>
              <w:top w:w="0" w:type="dxa"/>
              <w:left w:w="0" w:type="dxa"/>
              <w:bottom w:w="0" w:type="dxa"/>
              <w:right w:w="0" w:type="dxa"/>
            </w:tcMar>
          </w:tcPr>
          <w:p w14:paraId="74D74722"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480-120-256</w:t>
            </w:r>
          </w:p>
        </w:tc>
        <w:tc>
          <w:tcPr>
            <w:tcW w:w="0" w:type="auto"/>
            <w:tcMar>
              <w:top w:w="0" w:type="dxa"/>
              <w:left w:w="0" w:type="dxa"/>
              <w:bottom w:w="0" w:type="dxa"/>
              <w:right w:w="0" w:type="dxa"/>
            </w:tcMar>
          </w:tcPr>
          <w:p w14:paraId="74D74723"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Caller identification service.</w:t>
            </w:r>
          </w:p>
        </w:tc>
      </w:tr>
      <w:tr w:rsidR="00AA4CBF" w:rsidRPr="00AA4CBF" w14:paraId="74D74727" w14:textId="77777777" w:rsidTr="000A05C9">
        <w:tc>
          <w:tcPr>
            <w:tcW w:w="1600" w:type="dxa"/>
            <w:tcMar>
              <w:top w:w="0" w:type="dxa"/>
              <w:left w:w="0" w:type="dxa"/>
              <w:bottom w:w="0" w:type="dxa"/>
              <w:right w:w="0" w:type="dxa"/>
            </w:tcMar>
          </w:tcPr>
          <w:p w14:paraId="1BA42C51" w14:textId="77777777" w:rsidR="00AA4CBF" w:rsidRDefault="00AA4CBF" w:rsidP="00AA4CBF">
            <w:pPr>
              <w:rPr>
                <w:ins w:id="1" w:author="Tim Zawislak" w:date="2014-02-05T16:31:00Z"/>
                <w:rFonts w:ascii="Times New Roman" w:hAnsi="Times New Roman" w:cs="Times New Roman"/>
                <w:sz w:val="24"/>
                <w:szCs w:val="24"/>
              </w:rPr>
            </w:pPr>
            <w:r w:rsidRPr="00AA4CBF">
              <w:rPr>
                <w:rFonts w:ascii="Times New Roman" w:hAnsi="Times New Roman" w:cs="Times New Roman"/>
                <w:sz w:val="24"/>
                <w:szCs w:val="24"/>
              </w:rPr>
              <w:t>480-120-257</w:t>
            </w:r>
          </w:p>
          <w:p w14:paraId="67C20AC2" w14:textId="77777777" w:rsidR="000A05C9" w:rsidRDefault="000A05C9" w:rsidP="00AA4CBF">
            <w:pPr>
              <w:rPr>
                <w:ins w:id="2" w:author="Tim Zawislak" w:date="2014-02-05T16:32:00Z"/>
                <w:rFonts w:ascii="Times New Roman" w:hAnsi="Times New Roman" w:cs="Times New Roman"/>
                <w:sz w:val="24"/>
                <w:szCs w:val="24"/>
              </w:rPr>
            </w:pPr>
            <w:ins w:id="3" w:author="Tim Zawislak" w:date="2014-02-05T16:31:00Z">
              <w:r>
                <w:rPr>
                  <w:rFonts w:ascii="Times New Roman" w:hAnsi="Times New Roman" w:cs="Times New Roman"/>
                  <w:sz w:val="24"/>
                  <w:szCs w:val="24"/>
                </w:rPr>
                <w:t>480-120-258</w:t>
              </w:r>
            </w:ins>
          </w:p>
          <w:p w14:paraId="571BD68F" w14:textId="77777777" w:rsidR="000A05C9" w:rsidRDefault="000A05C9" w:rsidP="00AA4CBF">
            <w:pPr>
              <w:rPr>
                <w:ins w:id="4" w:author="Tim Zawislak" w:date="2014-02-05T16:34:00Z"/>
                <w:rFonts w:ascii="Times New Roman" w:hAnsi="Times New Roman" w:cs="Times New Roman"/>
                <w:sz w:val="24"/>
                <w:szCs w:val="24"/>
              </w:rPr>
            </w:pPr>
            <w:ins w:id="5" w:author="Tim Zawislak" w:date="2014-02-05T16:32:00Z">
              <w:r>
                <w:rPr>
                  <w:rFonts w:ascii="Times New Roman" w:hAnsi="Times New Roman" w:cs="Times New Roman"/>
                  <w:sz w:val="24"/>
                  <w:szCs w:val="24"/>
                </w:rPr>
                <w:t>480-120-259</w:t>
              </w:r>
            </w:ins>
          </w:p>
          <w:p w14:paraId="74D74725" w14:textId="6202FE5E" w:rsidR="000A05C9" w:rsidRPr="00AA4CBF" w:rsidRDefault="000A05C9" w:rsidP="00AA4CBF">
            <w:pPr>
              <w:rPr>
                <w:rFonts w:ascii="Times New Roman" w:hAnsi="Times New Roman" w:cs="Times New Roman"/>
                <w:sz w:val="24"/>
                <w:szCs w:val="24"/>
              </w:rPr>
            </w:pPr>
            <w:ins w:id="6" w:author="Tim Zawislak" w:date="2014-02-05T16:34:00Z">
              <w:r>
                <w:rPr>
                  <w:rFonts w:ascii="Times New Roman" w:hAnsi="Times New Roman" w:cs="Times New Roman"/>
                  <w:sz w:val="24"/>
                  <w:szCs w:val="24"/>
                </w:rPr>
                <w:t>480-120-260</w:t>
              </w:r>
            </w:ins>
          </w:p>
        </w:tc>
        <w:tc>
          <w:tcPr>
            <w:tcW w:w="0" w:type="auto"/>
            <w:tcMar>
              <w:top w:w="0" w:type="dxa"/>
              <w:left w:w="0" w:type="dxa"/>
              <w:bottom w:w="0" w:type="dxa"/>
              <w:right w:w="0" w:type="dxa"/>
            </w:tcMar>
          </w:tcPr>
          <w:p w14:paraId="2202B205" w14:textId="77777777" w:rsidR="00AA4CBF" w:rsidRDefault="00AA4CBF" w:rsidP="00AA4CBF">
            <w:pPr>
              <w:rPr>
                <w:ins w:id="7" w:author="Tim Zawislak" w:date="2014-02-05T16:30:00Z"/>
                <w:rFonts w:ascii="Times New Roman" w:hAnsi="Times New Roman" w:cs="Times New Roman"/>
                <w:sz w:val="24"/>
                <w:szCs w:val="24"/>
              </w:rPr>
            </w:pPr>
            <w:r w:rsidRPr="00AA4CBF">
              <w:rPr>
                <w:rFonts w:ascii="Times New Roman" w:hAnsi="Times New Roman" w:cs="Times New Roman"/>
                <w:sz w:val="24"/>
                <w:szCs w:val="24"/>
              </w:rPr>
              <w:t>Emergency services.</w:t>
            </w:r>
          </w:p>
          <w:p w14:paraId="60F1075A" w14:textId="77777777" w:rsidR="000A05C9" w:rsidRDefault="000A05C9" w:rsidP="00AA4CBF">
            <w:pPr>
              <w:rPr>
                <w:ins w:id="8" w:author="Tim Zawislak" w:date="2014-02-05T16:32:00Z"/>
                <w:rFonts w:ascii="Times New Roman" w:hAnsi="Times New Roman" w:cs="Times New Roman"/>
                <w:sz w:val="24"/>
                <w:szCs w:val="24"/>
              </w:rPr>
            </w:pPr>
            <w:ins w:id="9" w:author="Tim Zawislak" w:date="2014-02-05T16:31:00Z">
              <w:r>
                <w:rPr>
                  <w:rFonts w:ascii="Times New Roman" w:hAnsi="Times New Roman" w:cs="Times New Roman"/>
                  <w:sz w:val="24"/>
                  <w:szCs w:val="24"/>
                </w:rPr>
                <w:t>Collocation</w:t>
              </w:r>
            </w:ins>
          </w:p>
          <w:p w14:paraId="6356713B" w14:textId="77777777" w:rsidR="000A05C9" w:rsidRDefault="000A05C9" w:rsidP="00AA4CBF">
            <w:pPr>
              <w:rPr>
                <w:ins w:id="10" w:author="Tim Zawislak" w:date="2014-02-05T16:33:00Z"/>
                <w:rFonts w:ascii="Times New Roman" w:hAnsi="Times New Roman" w:cs="Times New Roman"/>
                <w:sz w:val="24"/>
                <w:szCs w:val="24"/>
              </w:rPr>
            </w:pPr>
            <w:ins w:id="11" w:author="Tim Zawislak" w:date="2014-02-05T16:32:00Z">
              <w:r w:rsidRPr="000A05C9">
                <w:rPr>
                  <w:rFonts w:ascii="Times New Roman" w:hAnsi="Times New Roman" w:cs="Times New Roman"/>
                  <w:sz w:val="24"/>
                  <w:szCs w:val="24"/>
                </w:rPr>
                <w:t>Terminating access charges</w:t>
              </w:r>
            </w:ins>
          </w:p>
          <w:p w14:paraId="74D74726" w14:textId="0FDE1D6F" w:rsidR="000A05C9" w:rsidRPr="00AA4CBF" w:rsidRDefault="000A05C9" w:rsidP="00AA4CBF">
            <w:pPr>
              <w:rPr>
                <w:rFonts w:ascii="Times New Roman" w:hAnsi="Times New Roman" w:cs="Times New Roman"/>
                <w:sz w:val="24"/>
                <w:szCs w:val="24"/>
              </w:rPr>
            </w:pPr>
            <w:ins w:id="12" w:author="Tim Zawislak" w:date="2014-02-05T16:34:00Z">
              <w:r w:rsidRPr="000A05C9">
                <w:rPr>
                  <w:rFonts w:ascii="Times New Roman" w:hAnsi="Times New Roman" w:cs="Times New Roman"/>
                  <w:sz w:val="24"/>
                  <w:szCs w:val="24"/>
                </w:rPr>
                <w:t>Washington telephone assistance program</w:t>
              </w:r>
            </w:ins>
          </w:p>
        </w:tc>
      </w:tr>
      <w:tr w:rsidR="00AA4CBF" w:rsidRPr="00AA4CBF" w14:paraId="74D7472A" w14:textId="77777777" w:rsidTr="000A05C9">
        <w:tc>
          <w:tcPr>
            <w:tcW w:w="1600" w:type="dxa"/>
            <w:tcMar>
              <w:top w:w="0" w:type="dxa"/>
              <w:left w:w="0" w:type="dxa"/>
              <w:bottom w:w="0" w:type="dxa"/>
              <w:right w:w="0" w:type="dxa"/>
            </w:tcMar>
          </w:tcPr>
          <w:p w14:paraId="74D74728"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480-120-261</w:t>
            </w:r>
          </w:p>
        </w:tc>
        <w:tc>
          <w:tcPr>
            <w:tcW w:w="0" w:type="auto"/>
            <w:tcMar>
              <w:top w:w="0" w:type="dxa"/>
              <w:left w:w="0" w:type="dxa"/>
              <w:bottom w:w="0" w:type="dxa"/>
              <w:right w:w="0" w:type="dxa"/>
            </w:tcMar>
          </w:tcPr>
          <w:p w14:paraId="74D74729"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Operator services.</w:t>
            </w:r>
          </w:p>
        </w:tc>
      </w:tr>
      <w:tr w:rsidR="00AA4CBF" w:rsidRPr="00AA4CBF" w14:paraId="74D7472D" w14:textId="77777777" w:rsidTr="000A05C9">
        <w:tc>
          <w:tcPr>
            <w:tcW w:w="1600" w:type="dxa"/>
            <w:tcMar>
              <w:top w:w="0" w:type="dxa"/>
              <w:left w:w="0" w:type="dxa"/>
              <w:bottom w:w="0" w:type="dxa"/>
              <w:right w:w="0" w:type="dxa"/>
            </w:tcMar>
          </w:tcPr>
          <w:p w14:paraId="74D7472B"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480-120-262</w:t>
            </w:r>
          </w:p>
        </w:tc>
        <w:tc>
          <w:tcPr>
            <w:tcW w:w="0" w:type="auto"/>
            <w:tcMar>
              <w:top w:w="0" w:type="dxa"/>
              <w:left w:w="0" w:type="dxa"/>
              <w:bottom w:w="0" w:type="dxa"/>
              <w:right w:w="0" w:type="dxa"/>
            </w:tcMar>
          </w:tcPr>
          <w:p w14:paraId="74D7472C"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Operator service providers (OSPs).</w:t>
            </w:r>
          </w:p>
        </w:tc>
      </w:tr>
      <w:tr w:rsidR="00AA4CBF" w:rsidRPr="00AA4CBF" w14:paraId="74D74730" w14:textId="77777777" w:rsidTr="000A05C9">
        <w:tc>
          <w:tcPr>
            <w:tcW w:w="1600" w:type="dxa"/>
            <w:tcMar>
              <w:top w:w="0" w:type="dxa"/>
              <w:left w:w="0" w:type="dxa"/>
              <w:bottom w:w="0" w:type="dxa"/>
              <w:right w:w="0" w:type="dxa"/>
            </w:tcMar>
          </w:tcPr>
          <w:p w14:paraId="74D7472E"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480-120-263</w:t>
            </w:r>
          </w:p>
        </w:tc>
        <w:tc>
          <w:tcPr>
            <w:tcW w:w="0" w:type="auto"/>
            <w:tcMar>
              <w:top w:w="0" w:type="dxa"/>
              <w:left w:w="0" w:type="dxa"/>
              <w:bottom w:w="0" w:type="dxa"/>
              <w:right w:w="0" w:type="dxa"/>
            </w:tcMar>
          </w:tcPr>
          <w:p w14:paraId="74D7472F"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Pay phone service providers (PSPs).</w:t>
            </w:r>
          </w:p>
        </w:tc>
      </w:tr>
      <w:tr w:rsidR="00AA4CBF" w:rsidRPr="00AA4CBF" w14:paraId="74D74733" w14:textId="77777777" w:rsidTr="000A05C9">
        <w:tc>
          <w:tcPr>
            <w:tcW w:w="1600" w:type="dxa"/>
            <w:tcMar>
              <w:top w:w="0" w:type="dxa"/>
              <w:left w:w="0" w:type="dxa"/>
              <w:bottom w:w="0" w:type="dxa"/>
              <w:right w:w="0" w:type="dxa"/>
            </w:tcMar>
          </w:tcPr>
          <w:p w14:paraId="74D74731"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480-120-264</w:t>
            </w:r>
          </w:p>
        </w:tc>
        <w:tc>
          <w:tcPr>
            <w:tcW w:w="0" w:type="auto"/>
            <w:tcMar>
              <w:top w:w="0" w:type="dxa"/>
              <w:left w:w="0" w:type="dxa"/>
              <w:bottom w:w="0" w:type="dxa"/>
              <w:right w:w="0" w:type="dxa"/>
            </w:tcMar>
          </w:tcPr>
          <w:p w14:paraId="74D74732"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Prepaid calling services.</w:t>
            </w:r>
          </w:p>
        </w:tc>
      </w:tr>
      <w:tr w:rsidR="00AA4CBF" w:rsidRPr="00AA4CBF" w14:paraId="74D74736" w14:textId="77777777" w:rsidTr="000A05C9">
        <w:tc>
          <w:tcPr>
            <w:tcW w:w="1600" w:type="dxa"/>
            <w:tcMar>
              <w:top w:w="0" w:type="dxa"/>
              <w:left w:w="0" w:type="dxa"/>
              <w:bottom w:w="0" w:type="dxa"/>
              <w:right w:w="0" w:type="dxa"/>
            </w:tcMar>
          </w:tcPr>
          <w:p w14:paraId="74D74734"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480-120-265</w:t>
            </w:r>
          </w:p>
        </w:tc>
        <w:tc>
          <w:tcPr>
            <w:tcW w:w="0" w:type="auto"/>
            <w:tcMar>
              <w:top w:w="0" w:type="dxa"/>
              <w:left w:w="0" w:type="dxa"/>
              <w:bottom w:w="0" w:type="dxa"/>
              <w:right w:w="0" w:type="dxa"/>
            </w:tcMar>
          </w:tcPr>
          <w:p w14:paraId="74D74735"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Local calling areas.</w:t>
            </w:r>
          </w:p>
        </w:tc>
      </w:tr>
      <w:tr w:rsidR="00AA4CBF" w:rsidRPr="00AA4CBF" w14:paraId="74D74739" w14:textId="77777777" w:rsidTr="000A05C9">
        <w:tc>
          <w:tcPr>
            <w:tcW w:w="1600" w:type="dxa"/>
            <w:tcMar>
              <w:top w:w="0" w:type="dxa"/>
              <w:left w:w="0" w:type="dxa"/>
              <w:bottom w:w="0" w:type="dxa"/>
              <w:right w:w="0" w:type="dxa"/>
            </w:tcMar>
          </w:tcPr>
          <w:p w14:paraId="74D74737"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480-120-266</w:t>
            </w:r>
          </w:p>
        </w:tc>
        <w:tc>
          <w:tcPr>
            <w:tcW w:w="0" w:type="auto"/>
            <w:tcMar>
              <w:top w:w="0" w:type="dxa"/>
              <w:left w:w="0" w:type="dxa"/>
              <w:bottom w:w="0" w:type="dxa"/>
              <w:right w:w="0" w:type="dxa"/>
            </w:tcMar>
          </w:tcPr>
          <w:p w14:paraId="74D74738" w14:textId="77777777" w:rsidR="00AA4CBF" w:rsidRPr="00AA4CBF" w:rsidRDefault="00AA4CBF" w:rsidP="00AA4CBF">
            <w:pPr>
              <w:rPr>
                <w:rFonts w:ascii="Times New Roman" w:hAnsi="Times New Roman" w:cs="Times New Roman"/>
                <w:sz w:val="24"/>
                <w:szCs w:val="24"/>
              </w:rPr>
            </w:pPr>
            <w:r w:rsidRPr="00AA4CBF">
              <w:rPr>
                <w:rFonts w:ascii="Times New Roman" w:hAnsi="Times New Roman" w:cs="Times New Roman"/>
                <w:sz w:val="24"/>
                <w:szCs w:val="24"/>
              </w:rPr>
              <w:t>Information about telecommunications services provided pursuant to competitive classification.</w:t>
            </w:r>
          </w:p>
        </w:tc>
      </w:tr>
    </w:tbl>
    <w:p w14:paraId="74D7473A" w14:textId="77777777" w:rsidR="00671034" w:rsidRDefault="00671034" w:rsidP="00AA4CBF">
      <w:pPr>
        <w:rPr>
          <w:rFonts w:ascii="Times New Roman" w:hAnsi="Times New Roman" w:cs="Times New Roman"/>
          <w:sz w:val="24"/>
          <w:szCs w:val="24"/>
        </w:rPr>
      </w:pPr>
    </w:p>
    <w:p w14:paraId="74D7473B"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t>WAC 480-120-251 Directory listings.</w:t>
      </w:r>
      <w:proofErr w:type="gramEnd"/>
      <w:r>
        <w:rPr>
          <w:rFonts w:ascii="Courier New" w:hAnsi="Courier New"/>
          <w:color w:val="000000"/>
          <w:position w:val="16"/>
          <w:sz w:val="24"/>
        </w:rPr>
        <w:t xml:space="preserve"> (1) Basic local exchange service includes access to directory listings comprised of the name, address, and primary telephone number for each customer that the local exchange company (LEC) serves in a local calling area unless the customer requests to exclude some or all of this information from the LEC's directory listings.</w:t>
      </w:r>
    </w:p>
    <w:p w14:paraId="74D7473C" w14:textId="77777777" w:rsidR="00AA4CBF" w:rsidRDefault="00AA4CBF" w:rsidP="00AA4CBF">
      <w:pPr>
        <w:spacing w:line="640" w:lineRule="exact"/>
        <w:ind w:firstLine="720"/>
        <w:jc w:val="both"/>
      </w:pPr>
      <w:r>
        <w:rPr>
          <w:rFonts w:ascii="Courier New" w:hAnsi="Courier New"/>
          <w:color w:val="000000"/>
          <w:position w:val="16"/>
          <w:sz w:val="24"/>
        </w:rPr>
        <w:t xml:space="preserve">(2) A LEC must ensure that its basic local exchange service customers have access to directory listings for the customers' </w:t>
      </w:r>
      <w:r>
        <w:rPr>
          <w:rFonts w:ascii="Courier New" w:hAnsi="Courier New"/>
          <w:color w:val="000000"/>
          <w:position w:val="16"/>
          <w:sz w:val="24"/>
        </w:rPr>
        <w:lastRenderedPageBreak/>
        <w:t>local calling area by making those listings available electronically via a document, data base, or link on the LEC's web site. The LEC also must distribute or arrange to distribute printed directory listings to all of the LEC's customers who request a printed directory. A LEC is not otherwise required to distribute a printed directory.</w:t>
      </w:r>
    </w:p>
    <w:p w14:paraId="74D7473D" w14:textId="77777777" w:rsidR="00AA4CBF" w:rsidRDefault="00AA4CBF" w:rsidP="00AA4CBF">
      <w:pPr>
        <w:spacing w:line="640" w:lineRule="exact"/>
        <w:ind w:firstLine="720"/>
        <w:jc w:val="both"/>
      </w:pPr>
      <w:r>
        <w:rPr>
          <w:rFonts w:ascii="Courier New" w:hAnsi="Courier New"/>
          <w:color w:val="000000"/>
          <w:position w:val="16"/>
          <w:sz w:val="24"/>
        </w:rPr>
        <w:t>(3) If the LEC distributes or arranges for a third-party to distribute printed directory listings to the LEC's customers who have not requested a printed directory, the LEC must not distribute or arrange to distribute printed directory listings to any customer who requests not to receive a printed directory.</w:t>
      </w:r>
    </w:p>
    <w:p w14:paraId="74D7473E" w14:textId="77777777" w:rsidR="00AA4CBF" w:rsidRDefault="00AA4CBF" w:rsidP="00AA4CBF">
      <w:pPr>
        <w:spacing w:line="640" w:lineRule="exact"/>
        <w:ind w:firstLine="720"/>
        <w:jc w:val="both"/>
      </w:pPr>
      <w:r>
        <w:rPr>
          <w:rFonts w:ascii="Courier New" w:hAnsi="Courier New"/>
          <w:color w:val="000000"/>
          <w:position w:val="16"/>
          <w:sz w:val="24"/>
        </w:rPr>
        <w:t>(4) A LEC must establish or arrange for reasonable means for its customers to request to exclude some or all of their information from the LEC's directory listings and to request to receive, or not to receive, a printed directory.</w:t>
      </w:r>
    </w:p>
    <w:p w14:paraId="74D7473F" w14:textId="77777777" w:rsidR="00AA4CBF" w:rsidRDefault="00AA4CBF" w:rsidP="00AA4CBF">
      <w:pPr>
        <w:spacing w:line="640" w:lineRule="exact"/>
        <w:ind w:firstLine="720"/>
        <w:jc w:val="both"/>
      </w:pPr>
      <w:r>
        <w:rPr>
          <w:rFonts w:ascii="Courier New" w:hAnsi="Courier New"/>
          <w:color w:val="000000"/>
          <w:position w:val="16"/>
          <w:sz w:val="24"/>
        </w:rPr>
        <w:t>(5) The directory listings must be updated no less frequently than every fifteen months.</w:t>
      </w:r>
    </w:p>
    <w:p w14:paraId="74D74740" w14:textId="77777777" w:rsidR="00AA4CBF" w:rsidRDefault="00AA4CBF" w:rsidP="00AA4CBF">
      <w:pPr>
        <w:spacing w:before="240" w:line="640" w:lineRule="exact"/>
        <w:jc w:val="both"/>
      </w:pPr>
      <w:r>
        <w:rPr>
          <w:rFonts w:ascii="Courier New" w:hAnsi="Courier New"/>
          <w:color w:val="000000"/>
          <w:position w:val="16"/>
          <w:sz w:val="24"/>
        </w:rPr>
        <w:t xml:space="preserve">[Statutory Authority: RCW 80.01.040 and 80.04.160. WSR 13-09-051 (Docket UT-120451, General Order R-570), § 480-120-251, filed </w:t>
      </w:r>
      <w:r>
        <w:rPr>
          <w:rFonts w:ascii="Courier New" w:hAnsi="Courier New"/>
          <w:color w:val="000000"/>
          <w:position w:val="16"/>
          <w:sz w:val="24"/>
        </w:rPr>
        <w:lastRenderedPageBreak/>
        <w:t>4/16/13, effective 5/17/13</w:t>
      </w:r>
      <w:proofErr w:type="gramStart"/>
      <w:r>
        <w:rPr>
          <w:rFonts w:ascii="Courier New" w:hAnsi="Courier New"/>
          <w:color w:val="000000"/>
          <w:position w:val="16"/>
          <w:sz w:val="24"/>
        </w:rPr>
        <w:t>;03</w:t>
      </w:r>
      <w:proofErr w:type="gramEnd"/>
      <w:r>
        <w:rPr>
          <w:rFonts w:ascii="Courier New" w:hAnsi="Courier New"/>
          <w:color w:val="000000"/>
          <w:position w:val="16"/>
          <w:sz w:val="24"/>
        </w:rPr>
        <w:t xml:space="preserve">-01-065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480-120-251, filed 12/12/02, effective 7/1/03.]</w:t>
      </w:r>
      <w:proofErr w:type="gramEnd"/>
    </w:p>
    <w:p w14:paraId="74D74741" w14:textId="41BF7A88" w:rsidR="00AA4CBF" w:rsidDel="00C5309F" w:rsidRDefault="00AA4CBF" w:rsidP="00AA4CBF">
      <w:pPr>
        <w:spacing w:before="480" w:line="640" w:lineRule="exact"/>
        <w:ind w:firstLine="720"/>
        <w:jc w:val="both"/>
        <w:rPr>
          <w:del w:id="13" w:author="Cupp, John (UTC)" w:date="2014-04-03T10:24:00Z"/>
        </w:rPr>
      </w:pPr>
      <w:del w:id="14" w:author="Cupp, John (UTC)" w:date="2014-04-03T10:24:00Z">
        <w:r w:rsidDel="00C5309F">
          <w:rPr>
            <w:rFonts w:ascii="Courier New" w:hAnsi="Courier New"/>
            <w:b/>
            <w:color w:val="000000"/>
            <w:position w:val="16"/>
            <w:sz w:val="24"/>
          </w:rPr>
          <w:delText>WAC 480-120-252 Intercept services.</w:delText>
        </w:r>
        <w:r w:rsidDel="00C5309F">
          <w:rPr>
            <w:rFonts w:ascii="Courier New" w:hAnsi="Courier New"/>
            <w:color w:val="000000"/>
            <w:position w:val="16"/>
            <w:sz w:val="24"/>
          </w:rPr>
          <w:delText xml:space="preserve"> (1) Directory error. In the event of an error in the listed number of any customer, the customer's local exchange company (LEC) must, until a new directory is published, intercept all calls to the incorrectly listed number to give the calling party the correct number of the called party, provided it is permitted by existing central office equipment and the incorrectly listed number is not a number currently assigned to another customer. In the event of an error or omission of a customer's white page listing, the company must maintain the customer's correct name and telephone number in the files of its directory assistance operator or, if applicable, provide the corrected information to its directory assistance contractor. A company or its contractor must furnish the correct name and telephone number to a calling party upon request. The company may not charge a customer for intercept services under these circumstances.</w:delText>
        </w:r>
      </w:del>
    </w:p>
    <w:p w14:paraId="74D74742" w14:textId="7557BB86" w:rsidR="00AA4CBF" w:rsidDel="00C5309F" w:rsidRDefault="00AA4CBF" w:rsidP="00AA4CBF">
      <w:pPr>
        <w:spacing w:line="640" w:lineRule="exact"/>
        <w:ind w:firstLine="720"/>
        <w:jc w:val="both"/>
        <w:rPr>
          <w:del w:id="15" w:author="Cupp, John (UTC)" w:date="2014-04-03T10:24:00Z"/>
        </w:rPr>
      </w:pPr>
      <w:del w:id="16" w:author="Cupp, John (UTC)" w:date="2014-04-03T10:24:00Z">
        <w:r w:rsidDel="00C5309F">
          <w:rPr>
            <w:rFonts w:ascii="Courier New" w:hAnsi="Courier New"/>
            <w:color w:val="000000"/>
            <w:position w:val="16"/>
            <w:sz w:val="24"/>
          </w:rPr>
          <w:lastRenderedPageBreak/>
          <w:delText>(2) Company-directed telephone number change. When a company must change a customer's telephone number, for any reason after a directory is published, and the change is made at the LEC's direction, the LEC must, at no charge, intercept all calls to the former number, if existing central office equipment will permit, for the shorter of thirty days or until a new directory is published that reflects the customer's new number. During that period, the company must provide a calling party the new number for that customer unless the customer has requested that such referral not be made.</w:delText>
        </w:r>
      </w:del>
    </w:p>
    <w:p w14:paraId="74D74743" w14:textId="00306DD3" w:rsidR="00AA4CBF" w:rsidDel="00C5309F" w:rsidRDefault="00AA4CBF" w:rsidP="00AA4CBF">
      <w:pPr>
        <w:spacing w:line="640" w:lineRule="exact"/>
        <w:ind w:firstLine="720"/>
        <w:jc w:val="both"/>
        <w:rPr>
          <w:del w:id="17" w:author="Cupp, John (UTC)" w:date="2014-04-03T10:24:00Z"/>
        </w:rPr>
      </w:pPr>
      <w:del w:id="18" w:author="Cupp, John (UTC)" w:date="2014-04-03T10:24:00Z">
        <w:r w:rsidDel="00C5309F">
          <w:rPr>
            <w:rFonts w:ascii="Courier New" w:hAnsi="Courier New"/>
            <w:color w:val="000000"/>
            <w:position w:val="16"/>
            <w:sz w:val="24"/>
          </w:rPr>
          <w:delText>(3) Number changes related to changes in service. When a company must change a telephone number to complete a move, change, addition, or deletion of service, except as provided for in this subsection, the LEC must intercept all calls to the former number at no charge, if existing central office equipment will permit, for a minimum period of thirty days or until a new directory is published. The company must provide a calling party the new number for that customer unless the customer has requested that such referral not be made.</w:delText>
        </w:r>
      </w:del>
    </w:p>
    <w:p w14:paraId="74D74744" w14:textId="4546C026" w:rsidR="00AA4CBF" w:rsidDel="00C5309F" w:rsidRDefault="00AA4CBF" w:rsidP="00AA4CBF">
      <w:pPr>
        <w:spacing w:line="640" w:lineRule="exact"/>
        <w:ind w:firstLine="720"/>
        <w:jc w:val="both"/>
        <w:rPr>
          <w:del w:id="19" w:author="Cupp, John (UTC)" w:date="2014-04-03T10:24:00Z"/>
        </w:rPr>
      </w:pPr>
      <w:del w:id="20" w:author="Cupp, John (UTC)" w:date="2014-04-03T10:24:00Z">
        <w:r w:rsidDel="00C5309F">
          <w:rPr>
            <w:rFonts w:ascii="Courier New" w:hAnsi="Courier New"/>
            <w:color w:val="000000"/>
            <w:position w:val="16"/>
            <w:sz w:val="24"/>
          </w:rPr>
          <w:lastRenderedPageBreak/>
          <w:delText>Companies are not required to provide intercept service at no charge when the change is requested by a customer at the customer's existing address for reasons other than harassing or misdirected calls.</w:delText>
        </w:r>
      </w:del>
    </w:p>
    <w:p w14:paraId="74D74745" w14:textId="319F2684" w:rsidR="00AA4CBF" w:rsidDel="00C5309F" w:rsidRDefault="00AA4CBF" w:rsidP="00AA4CBF">
      <w:pPr>
        <w:spacing w:line="640" w:lineRule="exact"/>
        <w:ind w:firstLine="720"/>
        <w:jc w:val="both"/>
        <w:rPr>
          <w:del w:id="21" w:author="Cupp, John (UTC)" w:date="2014-04-03T10:24:00Z"/>
        </w:rPr>
      </w:pPr>
      <w:del w:id="22" w:author="Cupp, John (UTC)" w:date="2014-04-03T10:24:00Z">
        <w:r w:rsidDel="00C5309F">
          <w:rPr>
            <w:rFonts w:ascii="Courier New" w:hAnsi="Courier New"/>
            <w:color w:val="000000"/>
            <w:position w:val="16"/>
            <w:sz w:val="24"/>
          </w:rPr>
          <w:delText>(4) A company may provide and may bill for intercept services, other than those described in subsections (1) through (3) of this section, that are requested by the customer.</w:delText>
        </w:r>
      </w:del>
    </w:p>
    <w:p w14:paraId="74D74746" w14:textId="6D93D1AE" w:rsidR="00AA4CBF" w:rsidDel="00C5309F" w:rsidRDefault="00AA4CBF" w:rsidP="00AA4CBF">
      <w:pPr>
        <w:spacing w:line="640" w:lineRule="exact"/>
        <w:ind w:firstLine="720"/>
        <w:jc w:val="both"/>
        <w:rPr>
          <w:del w:id="23" w:author="Cupp, John (UTC)" w:date="2014-04-03T10:24:00Z"/>
        </w:rPr>
      </w:pPr>
      <w:del w:id="24" w:author="Cupp, John (UTC)" w:date="2014-04-03T10:24:00Z">
        <w:r w:rsidDel="00C5309F">
          <w:rPr>
            <w:rFonts w:ascii="Courier New" w:hAnsi="Courier New"/>
            <w:color w:val="000000"/>
            <w:position w:val="16"/>
            <w:sz w:val="24"/>
          </w:rPr>
          <w:delText>(5) When the company schedules additions or changes to plant or records that necessitate a large group of number changes that are not addressed by a specific commission order, the company must give a minimum of six months' notice to all customers then of record and so affected even though the additions or changes may coincide with a new directory being issued.</w:delText>
        </w:r>
      </w:del>
    </w:p>
    <w:p w14:paraId="74D74747" w14:textId="2C990207" w:rsidR="00AA4CBF" w:rsidDel="00C5309F" w:rsidRDefault="00AA4CBF" w:rsidP="00AA4CBF">
      <w:pPr>
        <w:spacing w:before="240" w:line="640" w:lineRule="exact"/>
        <w:jc w:val="both"/>
        <w:rPr>
          <w:del w:id="25" w:author="Cupp, John (UTC)" w:date="2014-04-03T10:24:00Z"/>
        </w:rPr>
      </w:pPr>
      <w:del w:id="26" w:author="Cupp, John (UTC)" w:date="2014-04-03T10:24:00Z">
        <w:r w:rsidDel="00C5309F">
          <w:rPr>
            <w:rFonts w:ascii="Courier New" w:hAnsi="Courier New"/>
            <w:color w:val="000000"/>
            <w:position w:val="16"/>
            <w:sz w:val="24"/>
          </w:rPr>
          <w:delText>[Statutory Authority: RCW 80.01.040 and 80.04.160. WSR 03-01-065 (Docket No. UT-990146, General Order No. R-507), § 480-120-252, filed 12/12/02, effective 7/1/03.]</w:delText>
        </w:r>
      </w:del>
    </w:p>
    <w:p w14:paraId="74D74748"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t>WAC 480-120-253 Automatic dialing-announcing device (ADAD).</w:t>
      </w:r>
      <w:proofErr w:type="gramEnd"/>
      <w:r>
        <w:rPr>
          <w:rFonts w:ascii="Courier New" w:hAnsi="Courier New"/>
          <w:color w:val="000000"/>
          <w:position w:val="16"/>
          <w:sz w:val="24"/>
        </w:rPr>
        <w:t xml:space="preserve"> (1) An automatic dialing and announcing device (ADAD) is a </w:t>
      </w:r>
      <w:r>
        <w:rPr>
          <w:rFonts w:ascii="Courier New" w:hAnsi="Courier New"/>
          <w:color w:val="000000"/>
          <w:position w:val="16"/>
          <w:sz w:val="24"/>
        </w:rPr>
        <w:lastRenderedPageBreak/>
        <w:t>device that automatically dials telephone numbers and plays a recorded message once a connection is made.</w:t>
      </w:r>
    </w:p>
    <w:p w14:paraId="74D74749" w14:textId="77777777" w:rsidR="00AA4CBF" w:rsidRDefault="00AA4CBF" w:rsidP="00AA4CBF">
      <w:pPr>
        <w:spacing w:line="640" w:lineRule="exact"/>
        <w:ind w:firstLine="720"/>
        <w:jc w:val="both"/>
      </w:pPr>
      <w:r>
        <w:rPr>
          <w:rFonts w:ascii="Courier New" w:hAnsi="Courier New"/>
          <w:color w:val="000000"/>
          <w:position w:val="16"/>
          <w:sz w:val="24"/>
        </w:rPr>
        <w:t>(2) "Commercial solicitation" means an unsolicited initiation of a telephone conversation for the purpose of encouraging a person to purchase property, goods, or services.</w:t>
      </w:r>
    </w:p>
    <w:p w14:paraId="74D7474A" w14:textId="77777777" w:rsidR="00AA4CBF" w:rsidRDefault="00AA4CBF" w:rsidP="00AA4CBF">
      <w:pPr>
        <w:spacing w:line="640" w:lineRule="exact"/>
        <w:ind w:firstLine="720"/>
        <w:jc w:val="both"/>
      </w:pPr>
      <w:r>
        <w:rPr>
          <w:rFonts w:ascii="Courier New" w:hAnsi="Courier New"/>
          <w:color w:val="000000"/>
          <w:position w:val="16"/>
          <w:sz w:val="24"/>
        </w:rPr>
        <w:t>(3) This rule regulates the use of ADADs for purposes other than commercial solicitation. RCW 80.36.400 prohibits the use of an ADAD for purposes of commercial solicitation intended to be received by telephone customers within the state.</w:t>
      </w:r>
    </w:p>
    <w:p w14:paraId="74D7474B" w14:textId="77777777" w:rsidR="00AA4CBF" w:rsidRDefault="00AA4CBF" w:rsidP="00AA4CBF">
      <w:pPr>
        <w:spacing w:line="640" w:lineRule="exact"/>
        <w:ind w:firstLine="720"/>
        <w:jc w:val="both"/>
      </w:pPr>
      <w:r>
        <w:rPr>
          <w:rFonts w:ascii="Courier New" w:hAnsi="Courier New"/>
          <w:color w:val="000000"/>
          <w:position w:val="16"/>
          <w:sz w:val="24"/>
        </w:rPr>
        <w:t>(4) This rule does not apply to the use of ADADs by government agencies to deliver messages in emergency situations.</w:t>
      </w:r>
    </w:p>
    <w:p w14:paraId="74D7474C" w14:textId="77777777" w:rsidR="00AA4CBF" w:rsidRDefault="00AA4CBF" w:rsidP="00AA4CBF">
      <w:pPr>
        <w:spacing w:line="640" w:lineRule="exact"/>
        <w:ind w:firstLine="720"/>
        <w:jc w:val="both"/>
      </w:pPr>
      <w:r>
        <w:rPr>
          <w:rFonts w:ascii="Courier New" w:hAnsi="Courier New"/>
          <w:color w:val="000000"/>
          <w:position w:val="16"/>
          <w:sz w:val="24"/>
        </w:rPr>
        <w:t>(5) Except for emergency notification as provided for in subsection (6) of this section, an ADAD may be used for calls to telephone customers within the state only if:</w:t>
      </w:r>
    </w:p>
    <w:p w14:paraId="74D7474D" w14:textId="77777777" w:rsidR="00AA4CBF" w:rsidRDefault="00AA4CBF" w:rsidP="00AA4CBF">
      <w:pPr>
        <w:spacing w:line="640" w:lineRule="exact"/>
        <w:ind w:firstLine="720"/>
        <w:jc w:val="both"/>
      </w:pPr>
      <w:r>
        <w:rPr>
          <w:rFonts w:ascii="Courier New" w:hAnsi="Courier New"/>
          <w:color w:val="000000"/>
          <w:position w:val="16"/>
          <w:sz w:val="24"/>
        </w:rPr>
        <w:t>(a) The recorded message states the nature of the call, identifies the individual, business, group, or organization for whom the call is being made, and telephone number to which a return call can be placed;</w:t>
      </w:r>
    </w:p>
    <w:p w14:paraId="74D7474E" w14:textId="77777777" w:rsidR="00AA4CBF" w:rsidRDefault="00AA4CBF" w:rsidP="00AA4CBF">
      <w:pPr>
        <w:spacing w:line="640" w:lineRule="exact"/>
        <w:ind w:firstLine="720"/>
        <w:jc w:val="both"/>
      </w:pPr>
      <w:r>
        <w:rPr>
          <w:rFonts w:ascii="Courier New" w:hAnsi="Courier New"/>
          <w:color w:val="000000"/>
          <w:position w:val="16"/>
          <w:sz w:val="24"/>
        </w:rPr>
        <w:lastRenderedPageBreak/>
        <w:t>(b) The ADAD automatically disconnects the telephone connection within two seconds after the called party hangs up the receiver; and</w:t>
      </w:r>
    </w:p>
    <w:p w14:paraId="74D7474F" w14:textId="77777777" w:rsidR="00AA4CBF" w:rsidRDefault="00AA4CBF" w:rsidP="00AA4CBF">
      <w:pPr>
        <w:spacing w:line="640" w:lineRule="exact"/>
        <w:ind w:firstLine="720"/>
        <w:jc w:val="both"/>
      </w:pPr>
      <w:r>
        <w:rPr>
          <w:rFonts w:ascii="Courier New" w:hAnsi="Courier New"/>
          <w:color w:val="000000"/>
          <w:position w:val="16"/>
          <w:sz w:val="24"/>
        </w:rPr>
        <w:t>(c) The ADAD does not dial designated public service emergency telephone numbers as listed in published telephone directories, or any telephone number before 8:00 a.m. or after 9:00 p.m.</w:t>
      </w:r>
    </w:p>
    <w:p w14:paraId="74D74750" w14:textId="77777777" w:rsidR="00AA4CBF" w:rsidRDefault="00AA4CBF" w:rsidP="00AA4CBF">
      <w:pPr>
        <w:spacing w:line="640" w:lineRule="exact"/>
        <w:ind w:firstLine="720"/>
        <w:jc w:val="both"/>
      </w:pPr>
      <w:r>
        <w:rPr>
          <w:rFonts w:ascii="Courier New" w:hAnsi="Courier New"/>
          <w:color w:val="000000"/>
          <w:position w:val="16"/>
          <w:sz w:val="24"/>
        </w:rPr>
        <w:t>(6) An emergency ADAD may be connected to the telephone network and used only if:</w:t>
      </w:r>
    </w:p>
    <w:p w14:paraId="74D74751" w14:textId="77777777" w:rsidR="00AA4CBF" w:rsidRDefault="00AA4CBF" w:rsidP="00AA4CBF">
      <w:pPr>
        <w:spacing w:line="640" w:lineRule="exact"/>
        <w:ind w:firstLine="720"/>
        <w:jc w:val="both"/>
      </w:pPr>
      <w:r>
        <w:rPr>
          <w:rFonts w:ascii="Courier New" w:hAnsi="Courier New"/>
          <w:color w:val="000000"/>
          <w:position w:val="16"/>
          <w:sz w:val="24"/>
        </w:rPr>
        <w:t>(a) The ADAD contains sensors that will react only to a steady tone of at least four seconds duration, broadcasts only on frequencies allocated by the FCC for emergency services, and is designed to prevent accidental triggering of emergency calls;</w:t>
      </w:r>
    </w:p>
    <w:p w14:paraId="74D74752" w14:textId="77777777" w:rsidR="00AA4CBF" w:rsidRDefault="00AA4CBF" w:rsidP="00AA4CBF">
      <w:pPr>
        <w:spacing w:line="640" w:lineRule="exact"/>
        <w:ind w:firstLine="720"/>
        <w:jc w:val="both"/>
      </w:pPr>
      <w:r>
        <w:rPr>
          <w:rFonts w:ascii="Courier New" w:hAnsi="Courier New"/>
          <w:color w:val="000000"/>
          <w:position w:val="16"/>
          <w:sz w:val="24"/>
        </w:rPr>
        <w:t>(b) The ADAD provides some audible tone or message that alerts the user that the device has been activated and will automatically dial the preprogrammed emergency number unless manually deactivated within thirty to forty-five seconds;</w:t>
      </w:r>
    </w:p>
    <w:p w14:paraId="74D74753" w14:textId="77777777" w:rsidR="00AA4CBF" w:rsidRDefault="00AA4CBF" w:rsidP="00AA4CBF">
      <w:pPr>
        <w:spacing w:line="640" w:lineRule="exact"/>
        <w:ind w:firstLine="720"/>
        <w:jc w:val="both"/>
      </w:pPr>
      <w:r>
        <w:rPr>
          <w:rFonts w:ascii="Courier New" w:hAnsi="Courier New"/>
          <w:color w:val="000000"/>
          <w:position w:val="16"/>
          <w:sz w:val="24"/>
        </w:rPr>
        <w:t>(c) The ADAD provides for disconnection within two seconds when the called party performs a predetermined function;</w:t>
      </w:r>
    </w:p>
    <w:p w14:paraId="74D74754" w14:textId="77777777" w:rsidR="00AA4CBF" w:rsidRDefault="00AA4CBF" w:rsidP="00AA4CBF">
      <w:pPr>
        <w:spacing w:line="640" w:lineRule="exact"/>
        <w:ind w:firstLine="720"/>
        <w:jc w:val="both"/>
      </w:pPr>
      <w:r>
        <w:rPr>
          <w:rFonts w:ascii="Courier New" w:hAnsi="Courier New"/>
          <w:color w:val="000000"/>
          <w:position w:val="16"/>
          <w:sz w:val="24"/>
        </w:rPr>
        <w:lastRenderedPageBreak/>
        <w:t>(d) The ADAD satisfies applicable state safety requirements; and</w:t>
      </w:r>
    </w:p>
    <w:p w14:paraId="74D74755" w14:textId="77777777" w:rsidR="00AA4CBF" w:rsidRDefault="00AA4CBF" w:rsidP="00AA4CBF">
      <w:pPr>
        <w:spacing w:line="640" w:lineRule="exact"/>
        <w:ind w:firstLine="720"/>
        <w:jc w:val="both"/>
      </w:pPr>
      <w:r>
        <w:rPr>
          <w:rFonts w:ascii="Courier New" w:hAnsi="Courier New"/>
          <w:color w:val="000000"/>
          <w:position w:val="16"/>
          <w:sz w:val="24"/>
        </w:rPr>
        <w:t>(e) The user registers the instrument with, and receives written approval for, its use from the emergency service entity to which an automatic call would be directed, secures from such entity an approved telephone number or numbers to be programmed into the instrument, and does not program the instrument to dial unlisted numbers, law enforcement numbers, or E911 emergency response numbers.</w:t>
      </w:r>
    </w:p>
    <w:p w14:paraId="74D74756" w14:textId="77777777" w:rsidR="00AA4CBF" w:rsidRDefault="00AA4CBF" w:rsidP="00AA4CBF">
      <w:pPr>
        <w:spacing w:line="640" w:lineRule="exact"/>
        <w:ind w:firstLine="720"/>
        <w:jc w:val="both"/>
      </w:pPr>
      <w:r>
        <w:rPr>
          <w:rFonts w:ascii="Courier New" w:hAnsi="Courier New"/>
          <w:color w:val="000000"/>
          <w:position w:val="16"/>
          <w:sz w:val="24"/>
        </w:rPr>
        <w:t xml:space="preserve">(7) Before any ADAD may be operated while connected to the telephone network, the potential ADAD user, unless it is a facilities-based LEC using its own facilities, must notify, in writing, the LEC whose facilities will be used to originate calls. The notice must include the intended use of the ADAD equipment, the calendar days and clock hours during which the ADADs will be used, an estimate of the expected traffic volume in terms of message attempts per hour and average length of completed message, and written certification that the equipment can effectively preclude calls to unlisted telephone numbers, designated public service emergency numbers, or any number or </w:t>
      </w:r>
      <w:r>
        <w:rPr>
          <w:rFonts w:ascii="Courier New" w:hAnsi="Courier New"/>
          <w:color w:val="000000"/>
          <w:position w:val="16"/>
          <w:sz w:val="24"/>
        </w:rPr>
        <w:lastRenderedPageBreak/>
        <w:t>series of numbers on a list of telephone customers that may be in the future designated by tariff, regulation, or statute, as customers who are not to receive ADAD calls.</w:t>
      </w:r>
    </w:p>
    <w:p w14:paraId="74D74757" w14:textId="77777777" w:rsidR="00AA4CBF" w:rsidRDefault="00AA4CBF" w:rsidP="00AA4CBF">
      <w:pPr>
        <w:spacing w:line="640" w:lineRule="exact"/>
        <w:ind w:firstLine="720"/>
        <w:jc w:val="both"/>
      </w:pPr>
      <w:r>
        <w:rPr>
          <w:rFonts w:ascii="Courier New" w:hAnsi="Courier New"/>
          <w:color w:val="000000"/>
          <w:position w:val="16"/>
          <w:sz w:val="24"/>
        </w:rPr>
        <w:t>(a) The ADAD user must notify the LEC in writing within thirty days of any changes in the ADAD operation that would result in either an increase or decrease in traffic volume.</w:t>
      </w:r>
    </w:p>
    <w:p w14:paraId="74D74758" w14:textId="77777777" w:rsidR="00AA4CBF" w:rsidRDefault="00AA4CBF" w:rsidP="00AA4CBF">
      <w:pPr>
        <w:spacing w:line="640" w:lineRule="exact"/>
        <w:ind w:firstLine="720"/>
        <w:jc w:val="both"/>
      </w:pPr>
      <w:r>
        <w:rPr>
          <w:rFonts w:ascii="Courier New" w:hAnsi="Courier New"/>
          <w:color w:val="000000"/>
          <w:position w:val="16"/>
          <w:sz w:val="24"/>
        </w:rPr>
        <w:t>(b) For new applications for ADADs, the LEC must review the statement of intended use of ADAD equipment to determine whether there is a reasonable probability that use of the equipment will overload its facilities and may refuse to provide connections for the ADADs or may provide them subject to conditions necessary to prevent an overload.</w:t>
      </w:r>
    </w:p>
    <w:p w14:paraId="74D74759" w14:textId="77777777" w:rsidR="00AA4CBF" w:rsidRDefault="00AA4CBF" w:rsidP="00AA4CBF">
      <w:pPr>
        <w:spacing w:line="640" w:lineRule="exact"/>
        <w:ind w:firstLine="720"/>
        <w:jc w:val="both"/>
      </w:pPr>
      <w:r>
        <w:rPr>
          <w:rFonts w:ascii="Courier New" w:hAnsi="Courier New"/>
          <w:color w:val="000000"/>
          <w:position w:val="16"/>
          <w:sz w:val="24"/>
        </w:rPr>
        <w:t>(8) A LEC may suspend or terminate service to an ADAD user if the LEC determines that the volume of calling originated by the ADAD is degrading the service furnished to others. The LEC must provide at least five days' notice before suspending or terminating service, unless the ADAD creates an overload in the LEC's switching office, in which case it may terminate service immediately, with no prior notice.</w:t>
      </w:r>
    </w:p>
    <w:p w14:paraId="74D7475A" w14:textId="77777777" w:rsidR="00AA4CBF" w:rsidRDefault="00AA4CBF" w:rsidP="00AA4CBF">
      <w:pPr>
        <w:spacing w:line="640" w:lineRule="exact"/>
        <w:ind w:firstLine="720"/>
        <w:jc w:val="both"/>
      </w:pPr>
      <w:r>
        <w:rPr>
          <w:rFonts w:ascii="Courier New" w:hAnsi="Courier New"/>
          <w:color w:val="000000"/>
          <w:position w:val="16"/>
          <w:sz w:val="24"/>
        </w:rPr>
        <w:lastRenderedPageBreak/>
        <w:t>(9) If a LEC learns that a customer is using an ADAD in violation of the provisions of this rule, the LEC must suspend or terminate the service of any ADAD user five days after the ADAD user receives a termination notice or immediately, with no prior notice, if use of the ADAD creates overloading in a LEC's switching office.</w:t>
      </w:r>
    </w:p>
    <w:p w14:paraId="74D7475B" w14:textId="77777777" w:rsidR="00AA4CBF" w:rsidRDefault="00AA4CBF" w:rsidP="00AA4CBF">
      <w:pPr>
        <w:spacing w:line="640" w:lineRule="exact"/>
        <w:ind w:firstLine="720"/>
        <w:jc w:val="both"/>
      </w:pPr>
      <w:r>
        <w:rPr>
          <w:rFonts w:ascii="Courier New" w:hAnsi="Courier New"/>
          <w:color w:val="000000"/>
          <w:position w:val="16"/>
          <w:sz w:val="24"/>
        </w:rPr>
        <w:t>(10) Each LEC must maintain records of any ADAD equipment a user reports to the LEC as being connected to its facilities. If requested by the commission, the LEC must provide the name of the individual business, group, or organization using the ADAD, their address, and the telephone number or numbers associated with the ADAD.</w:t>
      </w:r>
    </w:p>
    <w:p w14:paraId="74D7475C" w14:textId="77777777" w:rsidR="00AA4CBF" w:rsidRDefault="00AA4CBF" w:rsidP="00AA4CBF">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480-120-253,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480-120-253, filed 12/12/02, effective 7/1/03.]</w:t>
      </w:r>
      <w:proofErr w:type="gramEnd"/>
    </w:p>
    <w:p w14:paraId="74D7475D"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lastRenderedPageBreak/>
        <w:t>WAC 480-120-254 Telephone solicitation.</w:t>
      </w:r>
      <w:proofErr w:type="gramEnd"/>
      <w:r>
        <w:rPr>
          <w:rFonts w:ascii="Courier New" w:hAnsi="Courier New"/>
          <w:color w:val="000000"/>
          <w:position w:val="16"/>
          <w:sz w:val="24"/>
        </w:rPr>
        <w:t xml:space="preserve"> (1) Local exchange companies (LECs) must notify customers of their rights under RCW 80.36.390 with respect to telephone solicitation.</w:t>
      </w:r>
    </w:p>
    <w:p w14:paraId="74D7475E" w14:textId="77777777" w:rsidR="00AA4CBF" w:rsidRDefault="00AA4CBF" w:rsidP="00AA4CBF">
      <w:pPr>
        <w:spacing w:line="640" w:lineRule="exact"/>
        <w:ind w:firstLine="720"/>
        <w:jc w:val="both"/>
      </w:pPr>
      <w:r>
        <w:rPr>
          <w:rFonts w:ascii="Courier New" w:hAnsi="Courier New"/>
          <w:color w:val="000000"/>
          <w:position w:val="16"/>
          <w:sz w:val="24"/>
        </w:rPr>
        <w:t>(2) For purposes of this section, "telephone solicitation" means the unsolicited initiation of a telephone call by a commercial or nonprofit company to a residential customer for the purpose of encouraging that person to purchase property, goods, or services or soliciting donations of money, property, goods, or services. "Telephone solicitation" does not include:</w:t>
      </w:r>
    </w:p>
    <w:p w14:paraId="74D7475F" w14:textId="77777777" w:rsidR="00AA4CBF" w:rsidRDefault="00AA4CBF" w:rsidP="00AA4CBF">
      <w:pPr>
        <w:spacing w:line="640" w:lineRule="exact"/>
        <w:ind w:firstLine="720"/>
        <w:jc w:val="both"/>
      </w:pPr>
      <w:r>
        <w:rPr>
          <w:rFonts w:ascii="Courier New" w:hAnsi="Courier New"/>
          <w:color w:val="000000"/>
          <w:position w:val="16"/>
          <w:sz w:val="24"/>
        </w:rPr>
        <w:t>(a) Calls made in response to a request or inquiry by the called party. This includes calls regarding an item that has been purchased by the called party from the company or organization during a period not longer than twelve months prior to the telephone contact;</w:t>
      </w:r>
    </w:p>
    <w:p w14:paraId="74D74760" w14:textId="77777777" w:rsidR="00AA4CBF" w:rsidRDefault="00AA4CBF" w:rsidP="00AA4CBF">
      <w:pPr>
        <w:spacing w:line="640" w:lineRule="exact"/>
        <w:ind w:firstLine="720"/>
        <w:jc w:val="both"/>
      </w:pPr>
      <w:r>
        <w:rPr>
          <w:rFonts w:ascii="Courier New" w:hAnsi="Courier New"/>
          <w:color w:val="000000"/>
          <w:position w:val="16"/>
          <w:sz w:val="24"/>
        </w:rPr>
        <w:t>(b) Calls made by a not-for-profit organization to its own list of bona fide or active members of the organization;</w:t>
      </w:r>
    </w:p>
    <w:p w14:paraId="74D74761" w14:textId="77777777" w:rsidR="00AA4CBF" w:rsidRDefault="00AA4CBF" w:rsidP="00AA4CBF">
      <w:pPr>
        <w:spacing w:line="640" w:lineRule="exact"/>
        <w:ind w:firstLine="720"/>
        <w:jc w:val="both"/>
      </w:pPr>
      <w:r>
        <w:rPr>
          <w:rFonts w:ascii="Courier New" w:hAnsi="Courier New"/>
          <w:color w:val="000000"/>
          <w:position w:val="16"/>
          <w:sz w:val="24"/>
        </w:rPr>
        <w:t>(c) Calls limited to polling or soliciting the expression of ideas, opinions, or votes; or</w:t>
      </w:r>
    </w:p>
    <w:p w14:paraId="74D74762" w14:textId="77777777" w:rsidR="00AA4CBF" w:rsidRDefault="00AA4CBF" w:rsidP="00AA4CBF">
      <w:pPr>
        <w:spacing w:line="640" w:lineRule="exact"/>
        <w:ind w:firstLine="720"/>
        <w:jc w:val="both"/>
      </w:pPr>
      <w:r>
        <w:rPr>
          <w:rFonts w:ascii="Courier New" w:hAnsi="Courier New"/>
          <w:color w:val="000000"/>
          <w:position w:val="16"/>
          <w:sz w:val="24"/>
        </w:rPr>
        <w:t>(d) Business-to-business contacts.</w:t>
      </w:r>
    </w:p>
    <w:p w14:paraId="74D74763" w14:textId="77777777" w:rsidR="00AA4CBF" w:rsidRDefault="00AA4CBF" w:rsidP="00AA4CBF">
      <w:pPr>
        <w:spacing w:line="640" w:lineRule="exact"/>
        <w:ind w:firstLine="720"/>
        <w:jc w:val="both"/>
      </w:pPr>
      <w:r>
        <w:rPr>
          <w:rFonts w:ascii="Courier New" w:hAnsi="Courier New"/>
          <w:color w:val="000000"/>
          <w:position w:val="16"/>
          <w:sz w:val="24"/>
        </w:rPr>
        <w:lastRenderedPageBreak/>
        <w:t>(3) Each LEC must provide notice by annual bill inserts mailed to its residential customers or by conspicuous publication of the notice in the consumer information pages of its directories that clearly informs customers, at a minimum, of at least the following rights under the law:</w:t>
      </w:r>
    </w:p>
    <w:p w14:paraId="74D74764" w14:textId="77777777" w:rsidR="00AA4CBF" w:rsidRDefault="00AA4CBF" w:rsidP="00AA4CBF">
      <w:pPr>
        <w:spacing w:line="640" w:lineRule="exact"/>
        <w:ind w:firstLine="720"/>
        <w:jc w:val="both"/>
      </w:pPr>
      <w:r>
        <w:rPr>
          <w:rFonts w:ascii="Courier New" w:hAnsi="Courier New"/>
          <w:color w:val="000000"/>
          <w:position w:val="16"/>
          <w:sz w:val="24"/>
        </w:rPr>
        <w:t>(a) Within the first thirty seconds, solicitors must identify themselves, the company or organization on whose behalf the call is being made, and the purpose of the call;</w:t>
      </w:r>
    </w:p>
    <w:p w14:paraId="74D74765" w14:textId="77777777" w:rsidR="00AA4CBF" w:rsidRDefault="00AA4CBF" w:rsidP="00AA4CBF">
      <w:pPr>
        <w:spacing w:line="640" w:lineRule="exact"/>
        <w:ind w:firstLine="720"/>
        <w:jc w:val="both"/>
      </w:pPr>
      <w:r>
        <w:rPr>
          <w:rFonts w:ascii="Courier New" w:hAnsi="Courier New"/>
          <w:color w:val="000000"/>
          <w:position w:val="16"/>
          <w:sz w:val="24"/>
        </w:rPr>
        <w:t>(b) Under Washington law residential customers have the right to keep telephone solicitors from calling back. If, at any time during the conversation, the customer requests to not be called again and to have the customer's name and telephone number removed from the calling list used by the company or organization making the telephone solicitation, the then:</w:t>
      </w:r>
    </w:p>
    <w:p w14:paraId="74D74766" w14:textId="77777777" w:rsidR="00AA4CBF" w:rsidRDefault="00AA4CBF" w:rsidP="00AA4CBF">
      <w:pPr>
        <w:spacing w:line="640" w:lineRule="exact"/>
        <w:ind w:firstLine="720"/>
        <w:jc w:val="both"/>
      </w:pPr>
      <w:r>
        <w:rPr>
          <w:rFonts w:ascii="Courier New" w:hAnsi="Courier New"/>
          <w:color w:val="000000"/>
          <w:position w:val="16"/>
          <w:sz w:val="24"/>
        </w:rPr>
        <w:t>The company or organization must not allow a solicitor to call the customer on its behalf for at least one year; and</w:t>
      </w:r>
    </w:p>
    <w:p w14:paraId="74D74767" w14:textId="77777777" w:rsidR="00AA4CBF" w:rsidRDefault="00AA4CBF" w:rsidP="00AA4CBF">
      <w:pPr>
        <w:spacing w:line="640" w:lineRule="exact"/>
        <w:ind w:firstLine="720"/>
        <w:jc w:val="both"/>
      </w:pPr>
      <w:r>
        <w:rPr>
          <w:rFonts w:ascii="Courier New" w:hAnsi="Courier New"/>
          <w:color w:val="000000"/>
          <w:position w:val="16"/>
          <w:sz w:val="24"/>
        </w:rPr>
        <w:t>(c) Companies. The company or organizations must not sell or give the customer's name and or telephone number to another company or organization; and</w:t>
      </w:r>
    </w:p>
    <w:p w14:paraId="74D74768" w14:textId="77777777" w:rsidR="00AA4CBF" w:rsidRDefault="00AA4CBF" w:rsidP="00AA4CBF">
      <w:pPr>
        <w:spacing w:line="640" w:lineRule="exact"/>
        <w:ind w:firstLine="720"/>
        <w:jc w:val="both"/>
      </w:pPr>
      <w:r>
        <w:rPr>
          <w:rFonts w:ascii="Courier New" w:hAnsi="Courier New"/>
          <w:color w:val="000000"/>
          <w:position w:val="16"/>
          <w:sz w:val="24"/>
        </w:rPr>
        <w:lastRenderedPageBreak/>
        <w:t>(d) The office of the attorney general is authorized to enforce this law. In addition, individuals may sue the solicitor for a minimum of one hundred dollars per violation. If the lawsuit is successful, the individual may also recover court and attorney's fees.</w:t>
      </w:r>
    </w:p>
    <w:p w14:paraId="74D74769"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To file a complaint, or request more information on the law, the customer may write to the Consumer Protection Division of the Attorney General's Office at 900 Fourth Ave., Suite 2000, Seattle, Washington 98164-1012 or by e-mail at protect@atg.wa.gov. Consumers may also call the division weekdays between 9:00 a.m. and 4:00 p.m. at 1-800-551-4636.</w:t>
      </w:r>
    </w:p>
    <w:p w14:paraId="74D7476A" w14:textId="77777777" w:rsidR="00AA4CBF" w:rsidRDefault="00AA4CBF" w:rsidP="00AA4CBF">
      <w:pPr>
        <w:spacing w:line="640" w:lineRule="exact"/>
        <w:ind w:firstLine="720"/>
        <w:jc w:val="both"/>
      </w:pPr>
      <w:r>
        <w:rPr>
          <w:rFonts w:ascii="Courier New" w:hAnsi="Courier New"/>
          <w:color w:val="000000"/>
          <w:position w:val="16"/>
          <w:sz w:val="24"/>
        </w:rPr>
        <w:t>(ii) When the customer files a complaint, the customer should include the name and address of the individual, business, group, or organization, the time the calls were received, the nature of the calls, and any additional information available.</w:t>
      </w:r>
    </w:p>
    <w:p w14:paraId="74D7476B" w14:textId="77777777" w:rsidR="00AA4CBF" w:rsidRDefault="00AA4CBF" w:rsidP="00AA4CBF">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480-120-254, filed 12/12/02, effective 7/1/03.]</w:t>
      </w:r>
      <w:proofErr w:type="gramEnd"/>
    </w:p>
    <w:p w14:paraId="74D7476C"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lastRenderedPageBreak/>
        <w:t>WAC 480-120-255 Information delivery services.</w:t>
      </w:r>
      <w:proofErr w:type="gramEnd"/>
      <w:r>
        <w:rPr>
          <w:rFonts w:ascii="Courier New" w:hAnsi="Courier New"/>
          <w:color w:val="000000"/>
          <w:position w:val="16"/>
          <w:sz w:val="24"/>
        </w:rPr>
        <w:t xml:space="preserve"> (1) For purposes of this section:</w:t>
      </w:r>
    </w:p>
    <w:p w14:paraId="74D7476D" w14:textId="77777777" w:rsidR="00AA4CBF" w:rsidRDefault="00AA4CBF" w:rsidP="00AA4CBF">
      <w:pPr>
        <w:spacing w:line="640" w:lineRule="exact"/>
        <w:ind w:firstLine="720"/>
        <w:jc w:val="both"/>
      </w:pPr>
      <w:r>
        <w:rPr>
          <w:rFonts w:ascii="Courier New" w:hAnsi="Courier New"/>
          <w:color w:val="000000"/>
          <w:position w:val="16"/>
          <w:sz w:val="24"/>
        </w:rPr>
        <w:t>"Information-delivery services" means telephone recorded messages, interactive programs, or other information services that are provided for a charge to a caller through an exclusive telephone number prefix.</w:t>
      </w:r>
    </w:p>
    <w:p w14:paraId="74D7476E" w14:textId="77777777" w:rsidR="00AA4CBF" w:rsidRDefault="00AA4CBF" w:rsidP="00AA4CBF">
      <w:pPr>
        <w:spacing w:line="640" w:lineRule="exact"/>
        <w:ind w:firstLine="720"/>
        <w:jc w:val="both"/>
      </w:pPr>
      <w:r>
        <w:rPr>
          <w:rFonts w:ascii="Courier New" w:hAnsi="Courier New"/>
          <w:color w:val="000000"/>
          <w:position w:val="16"/>
          <w:sz w:val="24"/>
        </w:rPr>
        <w:t>"Information provider" means the persons or corporations that provide the information, prerecorded message, or interactive program for the information-delivery service.</w:t>
      </w:r>
    </w:p>
    <w:p w14:paraId="74D7476F" w14:textId="77777777" w:rsidR="00AA4CBF" w:rsidRDefault="00AA4CBF" w:rsidP="00AA4CBF">
      <w:pPr>
        <w:spacing w:line="640" w:lineRule="exact"/>
        <w:ind w:firstLine="720"/>
        <w:jc w:val="both"/>
      </w:pPr>
      <w:r>
        <w:rPr>
          <w:rFonts w:ascii="Courier New" w:hAnsi="Courier New"/>
          <w:color w:val="000000"/>
          <w:position w:val="16"/>
          <w:sz w:val="24"/>
        </w:rPr>
        <w:t>"Interactive program" means a program that allows a caller, once connected to the information provider's announcement machine, to access additional information by using the caller's telephone.</w:t>
      </w:r>
    </w:p>
    <w:p w14:paraId="74D74770" w14:textId="77777777" w:rsidR="00AA4CBF" w:rsidRDefault="00AA4CBF" w:rsidP="00AA4CBF">
      <w:pPr>
        <w:spacing w:line="640" w:lineRule="exact"/>
        <w:ind w:firstLine="720"/>
        <w:jc w:val="both"/>
      </w:pPr>
      <w:r>
        <w:rPr>
          <w:rFonts w:ascii="Courier New" w:hAnsi="Courier New"/>
          <w:color w:val="000000"/>
          <w:position w:val="16"/>
          <w:sz w:val="24"/>
        </w:rPr>
        <w:t xml:space="preserve">(2) Local exchange companies (LECs) offering access to information-delivery services must provide each residential customer the opportunity to block access to all information delivery services offered by that company. Companies must fulfill an initial request for blocking free of charge. Companies may charge a rate set forth in the tariff or in the rates, terms and conditions of competitively classified services </w:t>
      </w:r>
      <w:r>
        <w:rPr>
          <w:rFonts w:ascii="Courier New" w:hAnsi="Courier New"/>
          <w:color w:val="000000"/>
          <w:position w:val="16"/>
          <w:sz w:val="24"/>
        </w:rPr>
        <w:lastRenderedPageBreak/>
        <w:t>for subsequent blocking requests (i.e., if a customer has unblocked his or her access).</w:t>
      </w:r>
    </w:p>
    <w:p w14:paraId="74D74771" w14:textId="77777777" w:rsidR="00AA4CBF" w:rsidRDefault="00AA4CBF" w:rsidP="00AA4CBF">
      <w:pPr>
        <w:spacing w:line="640" w:lineRule="exact"/>
        <w:ind w:firstLine="720"/>
        <w:jc w:val="both"/>
      </w:pPr>
      <w:r>
        <w:rPr>
          <w:rFonts w:ascii="Courier New" w:hAnsi="Courier New"/>
          <w:color w:val="000000"/>
          <w:position w:val="16"/>
          <w:sz w:val="24"/>
        </w:rPr>
        <w:t xml:space="preserve">(3) The LEC must inform residential customers of the blocking service through a single-topic bill insert and publication of a notice in a conspicuous location in the consumer information pages of the local white pages telephone directory. The LEC must include in the notice and bill insert the residential customers' rights under the law, the definition of "information delivery services" as defined in subsection (1) of this section, and a statement that these services often are called "900" numbers. The LEC must include notice that customers have the right under Washington law to request free blocking of access to information-delivery services on their residential telephone lines, that blocking will prevent access to information-delivery services from their residential telephone line, that customers may request free blocking of access to information-delivery services on their residential telephone lines by calling the LEC at a specified telephone number, that the Washington utilities and transportation commission is authorized under RCW 80.36.500 to enforce this law, and that </w:t>
      </w:r>
      <w:r>
        <w:rPr>
          <w:rFonts w:ascii="Courier New" w:hAnsi="Courier New"/>
          <w:color w:val="000000"/>
          <w:position w:val="16"/>
          <w:sz w:val="24"/>
        </w:rPr>
        <w:lastRenderedPageBreak/>
        <w:t>customers may contact the commission for further information. The LEC must include the commission's address, toll-free telephone number, and web site:</w:t>
      </w:r>
    </w:p>
    <w:p w14:paraId="74D74772" w14:textId="77777777" w:rsidR="00AA4CBF" w:rsidRDefault="00AA4CBF" w:rsidP="00AA4CBF">
      <w:pPr>
        <w:spacing w:line="640" w:lineRule="exact"/>
        <w:ind w:firstLine="720"/>
        <w:jc w:val="both"/>
      </w:pPr>
      <w:r>
        <w:rPr>
          <w:rFonts w:ascii="Courier New" w:hAnsi="Courier New"/>
          <w:color w:val="000000"/>
          <w:position w:val="16"/>
          <w:sz w:val="24"/>
        </w:rPr>
        <w:t>Washington Utilities and Transportation Commission</w:t>
      </w:r>
    </w:p>
    <w:p w14:paraId="74D74773" w14:textId="77777777" w:rsidR="00AA4CBF" w:rsidRDefault="00AA4CBF" w:rsidP="00AA4CBF">
      <w:pPr>
        <w:spacing w:line="640" w:lineRule="exact"/>
        <w:ind w:firstLine="720"/>
        <w:jc w:val="both"/>
      </w:pPr>
      <w:r>
        <w:rPr>
          <w:rFonts w:ascii="Courier New" w:hAnsi="Courier New"/>
          <w:color w:val="000000"/>
          <w:position w:val="16"/>
          <w:sz w:val="24"/>
        </w:rPr>
        <w:t>Consumer Affairs Section</w:t>
      </w:r>
    </w:p>
    <w:p w14:paraId="74D74774" w14:textId="77777777" w:rsidR="00AA4CBF" w:rsidRDefault="00AA4CBF" w:rsidP="00AA4CBF">
      <w:pPr>
        <w:spacing w:line="640" w:lineRule="exact"/>
        <w:ind w:firstLine="720"/>
        <w:jc w:val="both"/>
      </w:pPr>
      <w:r>
        <w:rPr>
          <w:rFonts w:ascii="Courier New" w:hAnsi="Courier New"/>
          <w:color w:val="000000"/>
          <w:position w:val="16"/>
          <w:sz w:val="24"/>
        </w:rPr>
        <w:t>1300 South Evergreen Park Drive, SW</w:t>
      </w:r>
    </w:p>
    <w:p w14:paraId="74D74775" w14:textId="77777777" w:rsidR="00AA4CBF" w:rsidRDefault="00AA4CBF" w:rsidP="00AA4CBF">
      <w:pPr>
        <w:spacing w:line="640" w:lineRule="exact"/>
        <w:ind w:firstLine="720"/>
        <w:jc w:val="both"/>
      </w:pPr>
      <w:r>
        <w:rPr>
          <w:rFonts w:ascii="Courier New" w:hAnsi="Courier New"/>
          <w:color w:val="000000"/>
          <w:position w:val="16"/>
          <w:sz w:val="24"/>
        </w:rPr>
        <w:t>P.O. Box 47250</w:t>
      </w:r>
    </w:p>
    <w:p w14:paraId="74D74776" w14:textId="77777777" w:rsidR="00AA4CBF" w:rsidRDefault="00AA4CBF" w:rsidP="00AA4CBF">
      <w:pPr>
        <w:spacing w:line="640" w:lineRule="exact"/>
        <w:ind w:firstLine="720"/>
        <w:jc w:val="both"/>
      </w:pPr>
      <w:r>
        <w:rPr>
          <w:rFonts w:ascii="Courier New" w:hAnsi="Courier New"/>
          <w:color w:val="000000"/>
          <w:position w:val="16"/>
          <w:sz w:val="24"/>
        </w:rPr>
        <w:t>Olympia, WA 98504-7250</w:t>
      </w:r>
    </w:p>
    <w:p w14:paraId="74D74777" w14:textId="77777777" w:rsidR="00AA4CBF" w:rsidRDefault="00AA4CBF" w:rsidP="00AA4CBF">
      <w:pPr>
        <w:spacing w:line="640" w:lineRule="exact"/>
        <w:ind w:firstLine="720"/>
        <w:jc w:val="both"/>
      </w:pPr>
      <w:r>
        <w:rPr>
          <w:rFonts w:ascii="Courier New" w:hAnsi="Courier New"/>
          <w:color w:val="000000"/>
          <w:position w:val="16"/>
          <w:sz w:val="24"/>
        </w:rPr>
        <w:t>1-800-562-6150</w:t>
      </w:r>
    </w:p>
    <w:p w14:paraId="74D74778" w14:textId="77777777" w:rsidR="00AA4CBF" w:rsidRDefault="00AA4CBF" w:rsidP="00AA4CBF">
      <w:pPr>
        <w:spacing w:line="640" w:lineRule="exact"/>
        <w:ind w:firstLine="720"/>
        <w:jc w:val="both"/>
      </w:pPr>
      <w:r>
        <w:rPr>
          <w:rFonts w:ascii="Courier New" w:hAnsi="Courier New"/>
          <w:color w:val="000000"/>
          <w:position w:val="16"/>
          <w:sz w:val="24"/>
        </w:rPr>
        <w:t>www.wutc.wa.gov</w:t>
      </w:r>
    </w:p>
    <w:p w14:paraId="74D74779" w14:textId="77777777" w:rsidR="00AA4CBF" w:rsidRDefault="00AA4CBF" w:rsidP="00AA4CBF">
      <w:pPr>
        <w:spacing w:line="640" w:lineRule="exact"/>
        <w:ind w:firstLine="720"/>
        <w:jc w:val="both"/>
      </w:pPr>
      <w:r>
        <w:rPr>
          <w:rFonts w:ascii="Courier New" w:hAnsi="Courier New"/>
          <w:color w:val="000000"/>
          <w:position w:val="16"/>
          <w:sz w:val="24"/>
        </w:rPr>
        <w:t>(4) Any company that provides billing, customer service, or collection services for an information provider must require, as a part of its contract for that service, that the information provider include in any advertising or promotion a prominent statement of the cost to the customer of the information service.</w:t>
      </w:r>
    </w:p>
    <w:p w14:paraId="74D7477A" w14:textId="77777777" w:rsidR="00AA4CBF" w:rsidRDefault="00AA4CBF" w:rsidP="00AA4CBF">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w:t>
      </w:r>
      <w:r>
        <w:rPr>
          <w:rFonts w:ascii="Courier New" w:hAnsi="Courier New"/>
          <w:color w:val="000000"/>
          <w:position w:val="16"/>
          <w:sz w:val="24"/>
        </w:rPr>
        <w:lastRenderedPageBreak/>
        <w:t>255, filed 3/27/07, effective 4/27/07.</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480-120-255, filed 12/12/02, effective 7/1/03.]</w:t>
      </w:r>
      <w:proofErr w:type="gramEnd"/>
    </w:p>
    <w:p w14:paraId="74D7477B"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t>WAC 480-120-256 Caller identification service.</w:t>
      </w:r>
      <w:proofErr w:type="gramEnd"/>
      <w:r>
        <w:rPr>
          <w:rFonts w:ascii="Courier New" w:hAnsi="Courier New"/>
          <w:color w:val="000000"/>
          <w:position w:val="16"/>
          <w:sz w:val="24"/>
        </w:rPr>
        <w:t xml:space="preserve"> (1) The company that provides caller identification service must provide its retail customers the capability of blocking the delivery of their numbers, names, or locations both on a per call basis and on a per line basis. The company must not charge a monthly fee or per call fee for caller identification blocking. The company must not charge a nonrecurring fee for caller identification blocking:</w:t>
      </w:r>
    </w:p>
    <w:p w14:paraId="74D7477C" w14:textId="77777777" w:rsidR="00AA4CBF" w:rsidRDefault="00AA4CBF" w:rsidP="00AA4CBF">
      <w:pPr>
        <w:spacing w:line="640" w:lineRule="exact"/>
        <w:ind w:firstLine="720"/>
        <w:jc w:val="both"/>
      </w:pPr>
      <w:r>
        <w:rPr>
          <w:rFonts w:ascii="Courier New" w:hAnsi="Courier New"/>
          <w:color w:val="000000"/>
          <w:position w:val="16"/>
          <w:sz w:val="24"/>
        </w:rPr>
        <w:t>(a) When the service is requested at the time an access line is connected;</w:t>
      </w:r>
    </w:p>
    <w:p w14:paraId="74D7477D" w14:textId="77777777" w:rsidR="00AA4CBF" w:rsidRDefault="00AA4CBF" w:rsidP="00AA4CBF">
      <w:pPr>
        <w:spacing w:line="640" w:lineRule="exact"/>
        <w:ind w:firstLine="720"/>
        <w:jc w:val="both"/>
      </w:pPr>
      <w:r>
        <w:rPr>
          <w:rFonts w:ascii="Courier New" w:hAnsi="Courier New"/>
          <w:color w:val="000000"/>
          <w:position w:val="16"/>
          <w:sz w:val="24"/>
        </w:rPr>
        <w:t>(b) The first time the service is added to an access line; or</w:t>
      </w:r>
    </w:p>
    <w:p w14:paraId="74D7477E" w14:textId="77777777" w:rsidR="00AA4CBF" w:rsidRDefault="00AA4CBF" w:rsidP="00AA4CBF">
      <w:pPr>
        <w:spacing w:line="640" w:lineRule="exact"/>
        <w:ind w:firstLine="720"/>
        <w:jc w:val="both"/>
      </w:pPr>
      <w:r>
        <w:rPr>
          <w:rFonts w:ascii="Courier New" w:hAnsi="Courier New"/>
          <w:color w:val="000000"/>
          <w:position w:val="16"/>
          <w:sz w:val="24"/>
        </w:rPr>
        <w:t>(c) The first time the service is removed from an access line.</w:t>
      </w:r>
    </w:p>
    <w:p w14:paraId="74D7477F" w14:textId="318F46EB" w:rsidR="00AA4CBF" w:rsidDel="00745A5A" w:rsidRDefault="00AA4CBF" w:rsidP="00AA4CBF">
      <w:pPr>
        <w:spacing w:line="640" w:lineRule="exact"/>
        <w:ind w:firstLine="720"/>
        <w:jc w:val="both"/>
        <w:rPr>
          <w:del w:id="27" w:author="Cupp, John (UTC)" w:date="2014-03-07T11:29:00Z"/>
        </w:rPr>
      </w:pPr>
      <w:del w:id="28" w:author="Cupp, John (UTC)" w:date="2014-03-07T11:29:00Z">
        <w:r w:rsidDel="00745A5A">
          <w:rPr>
            <w:rFonts w:ascii="Courier New" w:hAnsi="Courier New"/>
            <w:color w:val="000000"/>
            <w:position w:val="16"/>
            <w:sz w:val="24"/>
          </w:rPr>
          <w:lastRenderedPageBreak/>
          <w:delText>(2) At least ninety days before offering caller identification services the company must send notice to its customers. The notice must explain caller identification per call blocking, caller identification line blocking, a customer's right to have the numbers blocked one-time free of charge, and an explanation that call blocking does not apply to the delivery of caller numbers, name, or locations to a 911 or enhanced 911 service, other emergency service, or a customer-originated trace. The notice must include an explanation that call blocking will not work on all services, including, but not limited to, 800 and 900 numbers, long distance, and primary rate interface service.</w:delText>
        </w:r>
      </w:del>
    </w:p>
    <w:p w14:paraId="74D74780" w14:textId="745CFE5E" w:rsidR="00AA4CBF" w:rsidDel="00745A5A" w:rsidRDefault="00AA4CBF" w:rsidP="00AA4CBF">
      <w:pPr>
        <w:spacing w:line="640" w:lineRule="exact"/>
        <w:ind w:firstLine="720"/>
        <w:jc w:val="both"/>
        <w:rPr>
          <w:del w:id="29" w:author="Cupp, John (UTC)" w:date="2014-03-07T11:29:00Z"/>
        </w:rPr>
      </w:pPr>
      <w:del w:id="30" w:author="Cupp, John (UTC)" w:date="2014-03-07T11:29:00Z">
        <w:r w:rsidDel="00745A5A">
          <w:rPr>
            <w:rFonts w:ascii="Courier New" w:hAnsi="Courier New"/>
            <w:color w:val="000000"/>
            <w:position w:val="16"/>
            <w:sz w:val="24"/>
          </w:rPr>
          <w:delText>For purposes of this section, "primary rate interface services" means an ISDN service that uses a digital rate of one thousand five hundred forty-four Mbits per second, whether used like business trunks for digital PBXs with up to twenty-four circuits at a rate of sixty-four kbits per second per circuit, or used as a single circuit at the DS1 rate. A company may offer caller identification service if the company complies with this section.</w:delText>
        </w:r>
      </w:del>
    </w:p>
    <w:p w14:paraId="74D74781" w14:textId="2D6B16EA" w:rsidR="00AA4CBF" w:rsidDel="00745A5A" w:rsidRDefault="00AA4CBF" w:rsidP="00AA4CBF">
      <w:pPr>
        <w:spacing w:before="240" w:line="640" w:lineRule="exact"/>
        <w:jc w:val="both"/>
        <w:rPr>
          <w:del w:id="31" w:author="Cupp, John (UTC)" w:date="2014-03-07T11:29:00Z"/>
        </w:rPr>
      </w:pPr>
      <w:del w:id="32" w:author="Cupp, John (UTC)" w:date="2014-03-07T11:29:00Z">
        <w:r w:rsidDel="00745A5A">
          <w:rPr>
            <w:rFonts w:ascii="Courier New" w:hAnsi="Courier New"/>
            <w:color w:val="000000"/>
            <w:position w:val="16"/>
            <w:sz w:val="24"/>
          </w:rPr>
          <w:lastRenderedPageBreak/>
          <w:delText>[Statutory Authority: RCW 80.01.040 and 80.04.160. WSR 03-01-065 (Docket No. UT-990146, General Order No. R-507), § 480-120-256, filed 12/12/02, effective 7/1/03.]</w:delText>
        </w:r>
      </w:del>
    </w:p>
    <w:p w14:paraId="74D74782"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t>WAC 480-120-257 Emergency services.</w:t>
      </w:r>
      <w:proofErr w:type="gramEnd"/>
      <w:r>
        <w:rPr>
          <w:rFonts w:ascii="Courier New" w:hAnsi="Courier New"/>
          <w:color w:val="000000"/>
          <w:position w:val="16"/>
          <w:sz w:val="24"/>
        </w:rPr>
        <w:t xml:space="preserve"> (1) At least once every twenty-four hours, each local exchange company and each interexchange company owning, operating, or maintaining any portion of any dedicated 911 circuit must manually test, for continuity, the portion of the 911 circuit which it owns, operates, or maintains. This section does not apply to any dedicated 911 </w:t>
      </w:r>
      <w:proofErr w:type="gramStart"/>
      <w:r>
        <w:rPr>
          <w:rFonts w:ascii="Courier New" w:hAnsi="Courier New"/>
          <w:color w:val="000000"/>
          <w:position w:val="16"/>
          <w:sz w:val="24"/>
        </w:rPr>
        <w:t>circuit</w:t>
      </w:r>
      <w:proofErr w:type="gramEnd"/>
      <w:r>
        <w:rPr>
          <w:rFonts w:ascii="Courier New" w:hAnsi="Courier New"/>
          <w:color w:val="000000"/>
          <w:position w:val="16"/>
          <w:sz w:val="24"/>
        </w:rPr>
        <w:t>, or portion thereof, if either (a), (b), or (c) of this subsection is satisfied:</w:t>
      </w:r>
    </w:p>
    <w:p w14:paraId="74D74783" w14:textId="77777777" w:rsidR="00AA4CBF" w:rsidRDefault="00AA4CBF" w:rsidP="00AA4CBF">
      <w:pPr>
        <w:spacing w:line="640" w:lineRule="exact"/>
        <w:ind w:firstLine="720"/>
        <w:jc w:val="both"/>
      </w:pPr>
      <w:r>
        <w:rPr>
          <w:rFonts w:ascii="Courier New" w:hAnsi="Courier New"/>
          <w:color w:val="000000"/>
          <w:position w:val="16"/>
          <w:sz w:val="24"/>
        </w:rPr>
        <w:t>(a) The circuit is carried by a transmission system (e.g., T-1 carrier) that is equipped with one or more alarms to detect loss of signal continuity;</w:t>
      </w:r>
    </w:p>
    <w:p w14:paraId="74D74784" w14:textId="77777777" w:rsidR="00AA4CBF" w:rsidRDefault="00AA4CBF" w:rsidP="00AA4CBF">
      <w:pPr>
        <w:spacing w:line="640" w:lineRule="exact"/>
        <w:ind w:firstLine="720"/>
        <w:jc w:val="both"/>
      </w:pPr>
      <w:r>
        <w:rPr>
          <w:rFonts w:ascii="Courier New" w:hAnsi="Courier New"/>
          <w:color w:val="000000"/>
          <w:position w:val="16"/>
          <w:sz w:val="24"/>
        </w:rPr>
        <w:t>(b) The circuit is equipped with one or more alarms to detect loss of signal continuity; or</w:t>
      </w:r>
    </w:p>
    <w:p w14:paraId="74D74785" w14:textId="77777777" w:rsidR="00AA4CBF" w:rsidRDefault="00AA4CBF" w:rsidP="00AA4CBF">
      <w:pPr>
        <w:spacing w:line="640" w:lineRule="exact"/>
        <w:ind w:firstLine="720"/>
        <w:jc w:val="both"/>
      </w:pPr>
      <w:r>
        <w:rPr>
          <w:rFonts w:ascii="Courier New" w:hAnsi="Courier New"/>
          <w:color w:val="000000"/>
          <w:position w:val="16"/>
          <w:sz w:val="24"/>
        </w:rPr>
        <w:t>(c) The circuit is automatically tested for signal continuity at least once every twenty-four hours.</w:t>
      </w:r>
    </w:p>
    <w:p w14:paraId="74D74786" w14:textId="77777777" w:rsidR="00AA4CBF" w:rsidRDefault="00AA4CBF" w:rsidP="00AA4CBF">
      <w:pPr>
        <w:spacing w:line="640" w:lineRule="exact"/>
        <w:ind w:firstLine="720"/>
        <w:jc w:val="both"/>
      </w:pPr>
      <w:r>
        <w:rPr>
          <w:rFonts w:ascii="Courier New" w:hAnsi="Courier New"/>
          <w:color w:val="000000"/>
          <w:position w:val="16"/>
          <w:sz w:val="24"/>
        </w:rPr>
        <w:lastRenderedPageBreak/>
        <w:t>(2) Any dedicated 911 circuit found to be defective must be immediately reported to the primary public safety answering point (PSAP) manager, and repairs must be undertaken promptly and pursued diligently by the company that has responsibility for operating or maintaining the circuit, or both. Companies are not required to repair any portion of any dedicated 911 circuit that they do not own, operate, or maintain.</w:t>
      </w:r>
    </w:p>
    <w:p w14:paraId="74D74787" w14:textId="77777777" w:rsidR="00AA4CBF" w:rsidRDefault="00AA4CBF" w:rsidP="00AA4CBF">
      <w:pPr>
        <w:spacing w:line="640" w:lineRule="exact"/>
        <w:ind w:firstLine="720"/>
        <w:jc w:val="both"/>
      </w:pPr>
      <w:r>
        <w:rPr>
          <w:rFonts w:ascii="Courier New" w:hAnsi="Courier New"/>
          <w:color w:val="000000"/>
          <w:position w:val="16"/>
          <w:sz w:val="24"/>
        </w:rPr>
        <w:t>(3) Each company must ensure that all dedicated 911 circuits and associated electronic equipment serving governmental emergency response agencies are clearly identified in the central office and the remote switch.</w:t>
      </w:r>
    </w:p>
    <w:p w14:paraId="74D74788" w14:textId="77777777" w:rsidR="00AA4CBF" w:rsidRDefault="00AA4CBF" w:rsidP="00AA4CBF">
      <w:pPr>
        <w:spacing w:before="240" w:line="640" w:lineRule="exact"/>
        <w:jc w:val="both"/>
        <w:rPr>
          <w:ins w:id="33" w:author="Tim Zawislak" w:date="2014-02-05T16:43:00Z"/>
          <w:rFonts w:ascii="Courier New" w:hAnsi="Courier New"/>
          <w:color w:val="000000"/>
          <w:position w:val="16"/>
          <w:sz w:val="24"/>
        </w:rPr>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480-120-257, filed 12/12/02, effective 7/1/03.]</w:t>
      </w:r>
      <w:proofErr w:type="gramEnd"/>
    </w:p>
    <w:p w14:paraId="49A2248E" w14:textId="77777777" w:rsidR="009C3EB0" w:rsidRDefault="009C3EB0" w:rsidP="00AA4CBF">
      <w:pPr>
        <w:spacing w:before="240" w:line="640" w:lineRule="exact"/>
        <w:jc w:val="both"/>
      </w:pPr>
    </w:p>
    <w:p w14:paraId="539FCA76" w14:textId="3C7402F4" w:rsidR="009C3EB0" w:rsidRPr="009C3EB0" w:rsidRDefault="000A05C9">
      <w:pPr>
        <w:spacing w:line="640" w:lineRule="exact"/>
        <w:ind w:firstLine="720"/>
        <w:jc w:val="both"/>
        <w:rPr>
          <w:ins w:id="34" w:author="Tim Zawislak" w:date="2014-02-05T16:41:00Z"/>
          <w:rFonts w:ascii="Courier New" w:hAnsi="Courier New"/>
          <w:color w:val="000000"/>
          <w:position w:val="16"/>
          <w:sz w:val="24"/>
        </w:rPr>
        <w:pPrChange w:id="35" w:author="Tim Zawislak" w:date="2014-02-05T16:43:00Z">
          <w:pPr>
            <w:spacing w:before="480" w:line="640" w:lineRule="exact"/>
            <w:ind w:firstLine="720"/>
            <w:jc w:val="both"/>
          </w:pPr>
        </w:pPrChange>
      </w:pPr>
      <w:proofErr w:type="gramStart"/>
      <w:ins w:id="36" w:author="Tim Zawislak" w:date="2014-02-05T16:35:00Z">
        <w:r>
          <w:rPr>
            <w:rFonts w:ascii="Courier New" w:hAnsi="Courier New"/>
            <w:b/>
            <w:color w:val="000000"/>
            <w:position w:val="16"/>
            <w:sz w:val="24"/>
          </w:rPr>
          <w:t>WAC 480-120-258 Collocation.</w:t>
        </w:r>
        <w:proofErr w:type="gramEnd"/>
        <w:r>
          <w:rPr>
            <w:rFonts w:ascii="Courier New" w:hAnsi="Courier New"/>
            <w:color w:val="000000"/>
            <w:position w:val="16"/>
            <w:sz w:val="24"/>
          </w:rPr>
          <w:t xml:space="preserve"> </w:t>
        </w:r>
      </w:ins>
      <w:ins w:id="37" w:author="Tim Zawislak" w:date="2014-02-05T16:41:00Z">
        <w:r w:rsidR="009C3EB0" w:rsidRPr="009C3EB0">
          <w:rPr>
            <w:rFonts w:ascii="Courier New" w:hAnsi="Courier New"/>
            <w:color w:val="000000"/>
            <w:position w:val="16"/>
            <w:sz w:val="24"/>
          </w:rPr>
          <w:t>(1) Definitions.</w:t>
        </w:r>
      </w:ins>
      <w:ins w:id="38" w:author="Tim Zawislak" w:date="2014-02-05T16:43:00Z">
        <w:r w:rsidR="009C3EB0">
          <w:rPr>
            <w:rFonts w:ascii="Courier New" w:hAnsi="Courier New"/>
            <w:color w:val="000000"/>
            <w:position w:val="16"/>
            <w:sz w:val="24"/>
          </w:rPr>
          <w:t xml:space="preserve"> </w:t>
        </w:r>
      </w:ins>
      <w:ins w:id="39" w:author="Tim Zawislak" w:date="2014-02-05T16:41:00Z">
        <w:r w:rsidR="009C3EB0" w:rsidRPr="009C3EB0">
          <w:rPr>
            <w:rFonts w:ascii="Courier New" w:hAnsi="Courier New"/>
            <w:color w:val="000000"/>
            <w:position w:val="16"/>
            <w:sz w:val="24"/>
          </w:rPr>
          <w:t>"CLEC" means a competing local exchange carrier that orders collocation from an ILEC.</w:t>
        </w:r>
      </w:ins>
    </w:p>
    <w:p w14:paraId="3426E443" w14:textId="77777777" w:rsidR="009C3EB0" w:rsidRPr="009C3EB0" w:rsidRDefault="009C3EB0">
      <w:pPr>
        <w:spacing w:line="640" w:lineRule="exact"/>
        <w:ind w:firstLine="720"/>
        <w:jc w:val="both"/>
        <w:rPr>
          <w:ins w:id="40" w:author="Tim Zawislak" w:date="2014-02-05T16:41:00Z"/>
          <w:rFonts w:ascii="Courier New" w:hAnsi="Courier New"/>
          <w:color w:val="000000"/>
          <w:position w:val="16"/>
          <w:sz w:val="24"/>
        </w:rPr>
        <w:pPrChange w:id="41" w:author="Tim Zawislak" w:date="2014-02-05T16:43:00Z">
          <w:pPr>
            <w:spacing w:before="480" w:line="640" w:lineRule="exact"/>
            <w:ind w:firstLine="720"/>
            <w:jc w:val="both"/>
          </w:pPr>
        </w:pPrChange>
      </w:pPr>
      <w:ins w:id="42" w:author="Tim Zawislak" w:date="2014-02-05T16:41:00Z">
        <w:r w:rsidRPr="009C3EB0">
          <w:rPr>
            <w:rFonts w:ascii="Courier New" w:hAnsi="Courier New"/>
            <w:color w:val="000000"/>
            <w:position w:val="16"/>
            <w:sz w:val="24"/>
          </w:rPr>
          <w:lastRenderedPageBreak/>
          <w:t>"Collocation" means the ability of a CLEC to place equipment, including microwave equipment, within or upon an ILEC's premises.</w:t>
        </w:r>
      </w:ins>
    </w:p>
    <w:p w14:paraId="530FBE8C" w14:textId="77777777" w:rsidR="009C3EB0" w:rsidRPr="009C3EB0" w:rsidRDefault="009C3EB0">
      <w:pPr>
        <w:spacing w:line="640" w:lineRule="exact"/>
        <w:ind w:firstLine="720"/>
        <w:jc w:val="both"/>
        <w:rPr>
          <w:ins w:id="43" w:author="Tim Zawislak" w:date="2014-02-05T16:41:00Z"/>
          <w:rFonts w:ascii="Courier New" w:hAnsi="Courier New"/>
          <w:color w:val="000000"/>
          <w:position w:val="16"/>
          <w:sz w:val="24"/>
        </w:rPr>
        <w:pPrChange w:id="44" w:author="Tim Zawislak" w:date="2014-02-05T16:43:00Z">
          <w:pPr>
            <w:spacing w:before="480" w:line="640" w:lineRule="exact"/>
            <w:ind w:firstLine="720"/>
            <w:jc w:val="both"/>
          </w:pPr>
        </w:pPrChange>
      </w:pPr>
      <w:ins w:id="45" w:author="Tim Zawislak" w:date="2014-02-05T16:41:00Z">
        <w:r w:rsidRPr="009C3EB0">
          <w:rPr>
            <w:rFonts w:ascii="Courier New" w:hAnsi="Courier New"/>
            <w:color w:val="000000"/>
            <w:position w:val="16"/>
            <w:sz w:val="24"/>
          </w:rPr>
          <w:t>"Deliver" or "delivery date" means the point when the ILEC turns the collocation space and related facilities over to the CLEC and the space and facilities are ready for service. Deliver or delivery includes, but is not necessarily limited to, providing the CLEC with access to the collocation space for collocation other than virtual collocation, as well as providing power, telephone service, and other services and facilities ordered by the CLEC for provisioning by the delivery date.</w:t>
        </w:r>
      </w:ins>
    </w:p>
    <w:p w14:paraId="1E0DE364" w14:textId="77777777" w:rsidR="009C3EB0" w:rsidRPr="009C3EB0" w:rsidRDefault="009C3EB0">
      <w:pPr>
        <w:spacing w:line="640" w:lineRule="exact"/>
        <w:ind w:firstLine="720"/>
        <w:jc w:val="both"/>
        <w:rPr>
          <w:ins w:id="46" w:author="Tim Zawislak" w:date="2014-02-05T16:41:00Z"/>
          <w:rFonts w:ascii="Courier New" w:hAnsi="Courier New"/>
          <w:color w:val="000000"/>
          <w:position w:val="16"/>
          <w:sz w:val="24"/>
        </w:rPr>
        <w:pPrChange w:id="47" w:author="Tim Zawislak" w:date="2014-02-05T16:44:00Z">
          <w:pPr>
            <w:spacing w:before="480" w:line="640" w:lineRule="exact"/>
            <w:ind w:firstLine="720"/>
            <w:jc w:val="both"/>
          </w:pPr>
        </w:pPrChange>
      </w:pPr>
      <w:ins w:id="48" w:author="Tim Zawislak" w:date="2014-02-05T16:41:00Z">
        <w:r w:rsidRPr="009C3EB0">
          <w:rPr>
            <w:rFonts w:ascii="Courier New" w:hAnsi="Courier New"/>
            <w:color w:val="000000"/>
            <w:position w:val="16"/>
            <w:sz w:val="24"/>
          </w:rPr>
          <w:t>"ILEC" means an incumbent local exchange carrier that is required to provide collocation.</w:t>
        </w:r>
      </w:ins>
    </w:p>
    <w:p w14:paraId="15D947B3" w14:textId="77777777" w:rsidR="009C3EB0" w:rsidRPr="009C3EB0" w:rsidRDefault="009C3EB0">
      <w:pPr>
        <w:spacing w:line="640" w:lineRule="exact"/>
        <w:ind w:firstLine="720"/>
        <w:jc w:val="both"/>
        <w:rPr>
          <w:ins w:id="49" w:author="Tim Zawislak" w:date="2014-02-05T16:41:00Z"/>
          <w:rFonts w:ascii="Courier New" w:hAnsi="Courier New"/>
          <w:color w:val="000000"/>
          <w:position w:val="16"/>
          <w:sz w:val="24"/>
        </w:rPr>
        <w:pPrChange w:id="50" w:author="Tim Zawislak" w:date="2014-02-05T16:44:00Z">
          <w:pPr>
            <w:spacing w:before="480" w:line="640" w:lineRule="exact"/>
            <w:ind w:firstLine="720"/>
            <w:jc w:val="both"/>
          </w:pPr>
        </w:pPrChange>
      </w:pPr>
      <w:ins w:id="51" w:author="Tim Zawislak" w:date="2014-02-05T16:41:00Z">
        <w:r w:rsidRPr="009C3EB0">
          <w:rPr>
            <w:rFonts w:ascii="Courier New" w:hAnsi="Courier New"/>
            <w:color w:val="000000"/>
            <w:position w:val="16"/>
            <w:sz w:val="24"/>
          </w:rPr>
          <w:t>"ILEC premises" means an ILEC wire center, central office, or any other location owned and/or controlled by the ILEC at which interconnection with the ILEC's network or access to ILEC unbundled network elements is technically feasible.</w:t>
        </w:r>
      </w:ins>
    </w:p>
    <w:p w14:paraId="4BA065BC" w14:textId="77777777" w:rsidR="009C3EB0" w:rsidRPr="009C3EB0" w:rsidRDefault="009C3EB0">
      <w:pPr>
        <w:spacing w:line="640" w:lineRule="exact"/>
        <w:ind w:firstLine="720"/>
        <w:jc w:val="both"/>
        <w:rPr>
          <w:ins w:id="52" w:author="Tim Zawislak" w:date="2014-02-05T16:41:00Z"/>
          <w:rFonts w:ascii="Courier New" w:hAnsi="Courier New"/>
          <w:color w:val="000000"/>
          <w:position w:val="16"/>
          <w:sz w:val="24"/>
        </w:rPr>
        <w:pPrChange w:id="53" w:author="Tim Zawislak" w:date="2014-02-05T16:44:00Z">
          <w:pPr>
            <w:spacing w:before="480" w:line="640" w:lineRule="exact"/>
            <w:ind w:firstLine="720"/>
            <w:jc w:val="both"/>
          </w:pPr>
        </w:pPrChange>
      </w:pPr>
      <w:ins w:id="54" w:author="Tim Zawislak" w:date="2014-02-05T16:41:00Z">
        <w:r w:rsidRPr="009C3EB0">
          <w:rPr>
            <w:rFonts w:ascii="Courier New" w:hAnsi="Courier New"/>
            <w:color w:val="000000"/>
            <w:position w:val="16"/>
            <w:sz w:val="24"/>
          </w:rPr>
          <w:t>"Points of interface (POI)" means the demarcation between the networks of an ILEC and a CLEC. The POI is the point where the ex-change of traffic takes place.</w:t>
        </w:r>
      </w:ins>
    </w:p>
    <w:p w14:paraId="636BB09E" w14:textId="77777777" w:rsidR="009C3EB0" w:rsidRPr="009C3EB0" w:rsidRDefault="009C3EB0">
      <w:pPr>
        <w:spacing w:line="640" w:lineRule="exact"/>
        <w:ind w:firstLine="720"/>
        <w:jc w:val="both"/>
        <w:rPr>
          <w:ins w:id="55" w:author="Tim Zawislak" w:date="2014-02-05T16:41:00Z"/>
          <w:rFonts w:ascii="Courier New" w:hAnsi="Courier New"/>
          <w:color w:val="000000"/>
          <w:position w:val="16"/>
          <w:sz w:val="24"/>
        </w:rPr>
        <w:pPrChange w:id="56" w:author="Tim Zawislak" w:date="2014-02-05T16:44:00Z">
          <w:pPr>
            <w:spacing w:before="480" w:line="640" w:lineRule="exact"/>
            <w:ind w:firstLine="720"/>
            <w:jc w:val="both"/>
          </w:pPr>
        </w:pPrChange>
      </w:pPr>
      <w:ins w:id="57" w:author="Tim Zawislak" w:date="2014-02-05T16:41:00Z">
        <w:r w:rsidRPr="009C3EB0">
          <w:rPr>
            <w:rFonts w:ascii="Courier New" w:hAnsi="Courier New"/>
            <w:color w:val="000000"/>
            <w:position w:val="16"/>
            <w:sz w:val="24"/>
          </w:rPr>
          <w:lastRenderedPageBreak/>
          <w:t>(2) ILEC response to CLEC order for collocation. Within ten calendar days of receipt of an order for collocation, an ILEC must notify the CLEC whether sufficient space exists in the ILEC premises to accommodate the CLEC's collocation requirements. As part of that notification, the ILEC must also notify the CLEC of any circumstance that may delay delivery of the ordered collocation space and related facilities.</w:t>
        </w:r>
      </w:ins>
    </w:p>
    <w:p w14:paraId="356376A4" w14:textId="77777777" w:rsidR="009C3EB0" w:rsidRPr="009C3EB0" w:rsidRDefault="009C3EB0">
      <w:pPr>
        <w:spacing w:line="640" w:lineRule="exact"/>
        <w:ind w:firstLine="720"/>
        <w:jc w:val="both"/>
        <w:rPr>
          <w:ins w:id="58" w:author="Tim Zawislak" w:date="2014-02-05T16:41:00Z"/>
          <w:rFonts w:ascii="Courier New" w:hAnsi="Courier New"/>
          <w:color w:val="000000"/>
          <w:position w:val="16"/>
          <w:sz w:val="24"/>
        </w:rPr>
        <w:pPrChange w:id="59" w:author="Tim Zawislak" w:date="2014-02-05T16:44:00Z">
          <w:pPr>
            <w:spacing w:before="480" w:line="640" w:lineRule="exact"/>
            <w:ind w:firstLine="720"/>
            <w:jc w:val="both"/>
          </w:pPr>
        </w:pPrChange>
      </w:pPr>
      <w:ins w:id="60" w:author="Tim Zawislak" w:date="2014-02-05T16:41:00Z">
        <w:r w:rsidRPr="009C3EB0">
          <w:rPr>
            <w:rFonts w:ascii="Courier New" w:hAnsi="Courier New"/>
            <w:color w:val="000000"/>
            <w:position w:val="16"/>
            <w:sz w:val="24"/>
          </w:rPr>
          <w:t>(3) Provisioning collocation. If the ILEC notifies a CLEC that sufficient space exists to accommodate the CLEC's order for collocation, the following procedures apply:</w:t>
        </w:r>
      </w:ins>
    </w:p>
    <w:p w14:paraId="43CB31DE" w14:textId="77777777" w:rsidR="009C3EB0" w:rsidRPr="009C3EB0" w:rsidRDefault="009C3EB0">
      <w:pPr>
        <w:spacing w:line="640" w:lineRule="exact"/>
        <w:ind w:firstLine="720"/>
        <w:jc w:val="both"/>
        <w:rPr>
          <w:ins w:id="61" w:author="Tim Zawislak" w:date="2014-02-05T16:41:00Z"/>
          <w:rFonts w:ascii="Courier New" w:hAnsi="Courier New"/>
          <w:color w:val="000000"/>
          <w:position w:val="16"/>
          <w:sz w:val="24"/>
        </w:rPr>
        <w:pPrChange w:id="62" w:author="Tim Zawislak" w:date="2014-02-05T16:44:00Z">
          <w:pPr>
            <w:spacing w:before="480" w:line="640" w:lineRule="exact"/>
            <w:ind w:firstLine="720"/>
            <w:jc w:val="both"/>
          </w:pPr>
        </w:pPrChange>
      </w:pPr>
      <w:ins w:id="63" w:author="Tim Zawislak" w:date="2014-02-05T16:41:00Z">
        <w:r w:rsidRPr="009C3EB0">
          <w:rPr>
            <w:rFonts w:ascii="Courier New" w:hAnsi="Courier New"/>
            <w:color w:val="000000"/>
            <w:position w:val="16"/>
            <w:sz w:val="24"/>
          </w:rPr>
          <w:t xml:space="preserve">(a) Within twenty-five calendar days of receipt of the order, the ILEC must provide the CLEC with a written quote detailing the nonrecurring and recurring charges applicable to provisioning the ordered collocation. After providing the written quote and upon reasonable notice of a request by the CLEC, the ILEC must permit the CLEC at least one accompanied site visit to the designated collocation space without charge to the CLEC, to enable the CLEC to verify and inspect the space the ILEC offers for collocation. The CLEC's acceptance of the written quote and payment of one-half of the nonrecurring </w:t>
        </w:r>
        <w:r w:rsidRPr="009C3EB0">
          <w:rPr>
            <w:rFonts w:ascii="Courier New" w:hAnsi="Courier New"/>
            <w:color w:val="000000"/>
            <w:position w:val="16"/>
            <w:sz w:val="24"/>
          </w:rPr>
          <w:lastRenderedPageBreak/>
          <w:t>charges specified in the quote must be within seven calendar days and does not preclude the CLEC from later disputing the accuracy or reasonableness of those charges.</w:t>
        </w:r>
      </w:ins>
    </w:p>
    <w:p w14:paraId="6544E5A4" w14:textId="77777777" w:rsidR="009C3EB0" w:rsidRPr="009C3EB0" w:rsidRDefault="009C3EB0">
      <w:pPr>
        <w:spacing w:line="640" w:lineRule="exact"/>
        <w:ind w:firstLine="720"/>
        <w:jc w:val="both"/>
        <w:rPr>
          <w:ins w:id="64" w:author="Tim Zawislak" w:date="2014-02-05T16:41:00Z"/>
          <w:rFonts w:ascii="Courier New" w:hAnsi="Courier New"/>
          <w:color w:val="000000"/>
          <w:position w:val="16"/>
          <w:sz w:val="24"/>
        </w:rPr>
        <w:pPrChange w:id="65" w:author="Tim Zawislak" w:date="2014-02-05T16:44:00Z">
          <w:pPr>
            <w:spacing w:before="480" w:line="640" w:lineRule="exact"/>
            <w:ind w:firstLine="720"/>
            <w:jc w:val="both"/>
          </w:pPr>
        </w:pPrChange>
      </w:pPr>
      <w:ins w:id="66" w:author="Tim Zawislak" w:date="2014-02-05T16:41:00Z">
        <w:r w:rsidRPr="009C3EB0">
          <w:rPr>
            <w:rFonts w:ascii="Courier New" w:hAnsi="Courier New"/>
            <w:color w:val="000000"/>
            <w:position w:val="16"/>
            <w:sz w:val="24"/>
          </w:rPr>
          <w:t>(b) If the ordered collocation space was included in a periodic forecast submitted by the CLEC to the ILEC at least three months in advance of the order, the ILEC must complete construction of, and deliver, the ordered collocation space and related facilities within forty-five calendar days after the CLEC's acceptance of the written quote and payment of one-half of the nonrecurring charges specified in the quote.</w:t>
        </w:r>
      </w:ins>
    </w:p>
    <w:p w14:paraId="1F2AB62C" w14:textId="77777777" w:rsidR="009C3EB0" w:rsidRPr="009C3EB0" w:rsidRDefault="009C3EB0">
      <w:pPr>
        <w:spacing w:line="640" w:lineRule="exact"/>
        <w:ind w:firstLine="720"/>
        <w:jc w:val="both"/>
        <w:rPr>
          <w:ins w:id="67" w:author="Tim Zawislak" w:date="2014-02-05T16:41:00Z"/>
          <w:rFonts w:ascii="Courier New" w:hAnsi="Courier New"/>
          <w:color w:val="000000"/>
          <w:position w:val="16"/>
          <w:sz w:val="24"/>
        </w:rPr>
        <w:pPrChange w:id="68" w:author="Tim Zawislak" w:date="2014-02-05T16:44:00Z">
          <w:pPr>
            <w:spacing w:before="480" w:line="640" w:lineRule="exact"/>
            <w:ind w:firstLine="720"/>
            <w:jc w:val="both"/>
          </w:pPr>
        </w:pPrChange>
      </w:pPr>
      <w:ins w:id="69" w:author="Tim Zawislak" w:date="2014-02-05T16:41:00Z">
        <w:r w:rsidRPr="009C3EB0">
          <w:rPr>
            <w:rFonts w:ascii="Courier New" w:hAnsi="Courier New"/>
            <w:color w:val="000000"/>
            <w:position w:val="16"/>
            <w:sz w:val="24"/>
          </w:rPr>
          <w:t>(c) If the ordered collocation space was not included in a periodic forecast submitted by the CLEC to the ILEC at least three months in advance of the order, the commission declines to apply the forty-five calendar day interval in (3)(b) and the national standards adopted by the FCC shall apply.</w:t>
        </w:r>
      </w:ins>
    </w:p>
    <w:p w14:paraId="449B778C" w14:textId="77777777" w:rsidR="009C3EB0" w:rsidRPr="009C3EB0" w:rsidRDefault="009C3EB0">
      <w:pPr>
        <w:spacing w:line="640" w:lineRule="exact"/>
        <w:ind w:firstLine="720"/>
        <w:jc w:val="both"/>
        <w:rPr>
          <w:ins w:id="70" w:author="Tim Zawislak" w:date="2014-02-05T16:41:00Z"/>
          <w:rFonts w:ascii="Courier New" w:hAnsi="Courier New"/>
          <w:color w:val="000000"/>
          <w:position w:val="16"/>
          <w:sz w:val="24"/>
        </w:rPr>
        <w:pPrChange w:id="71" w:author="Tim Zawislak" w:date="2014-02-05T16:44:00Z">
          <w:pPr>
            <w:spacing w:before="480" w:line="640" w:lineRule="exact"/>
            <w:ind w:firstLine="720"/>
            <w:jc w:val="both"/>
          </w:pPr>
        </w:pPrChange>
      </w:pPr>
      <w:ins w:id="72" w:author="Tim Zawislak" w:date="2014-02-05T16:41:00Z">
        <w:r w:rsidRPr="009C3EB0">
          <w:rPr>
            <w:rFonts w:ascii="Courier New" w:hAnsi="Courier New"/>
            <w:color w:val="000000"/>
            <w:position w:val="16"/>
            <w:sz w:val="24"/>
          </w:rPr>
          <w:t xml:space="preserve">(d) Following any initial notification as required in section (2) above, the ILEC must notify the CLEC of any change in circumstances as soon as the ILEC is aware of those circumstances and must take all reasonable steps to avoid or minimize any delays caused by those circumstances, including but </w:t>
        </w:r>
        <w:r w:rsidRPr="009C3EB0">
          <w:rPr>
            <w:rFonts w:ascii="Courier New" w:hAnsi="Courier New"/>
            <w:color w:val="000000"/>
            <w:position w:val="16"/>
            <w:sz w:val="24"/>
          </w:rPr>
          <w:lastRenderedPageBreak/>
          <w:t>not limited to joint provisioning of collocation elements by the ILEC and CLEC, or sole construction by the CLEC, through a mutually acceptable third party contractor.</w:t>
        </w:r>
      </w:ins>
    </w:p>
    <w:p w14:paraId="1B460D3A" w14:textId="77777777" w:rsidR="009C3EB0" w:rsidRPr="009C3EB0" w:rsidRDefault="009C3EB0">
      <w:pPr>
        <w:spacing w:line="640" w:lineRule="exact"/>
        <w:ind w:firstLine="720"/>
        <w:jc w:val="both"/>
        <w:rPr>
          <w:ins w:id="73" w:author="Tim Zawislak" w:date="2014-02-05T16:41:00Z"/>
          <w:rFonts w:ascii="Courier New" w:hAnsi="Courier New"/>
          <w:color w:val="000000"/>
          <w:position w:val="16"/>
          <w:sz w:val="24"/>
        </w:rPr>
        <w:pPrChange w:id="74" w:author="Tim Zawislak" w:date="2014-02-05T16:44:00Z">
          <w:pPr>
            <w:spacing w:before="480" w:line="640" w:lineRule="exact"/>
            <w:ind w:firstLine="720"/>
            <w:jc w:val="both"/>
          </w:pPr>
        </w:pPrChange>
      </w:pPr>
      <w:ins w:id="75" w:author="Tim Zawislak" w:date="2014-02-05T16:41:00Z">
        <w:r w:rsidRPr="009C3EB0">
          <w:rPr>
            <w:rFonts w:ascii="Courier New" w:hAnsi="Courier New"/>
            <w:color w:val="000000"/>
            <w:position w:val="16"/>
            <w:sz w:val="24"/>
          </w:rPr>
          <w:t>(e) If the ILEC fails to deliver the collocation space by the required delivery date, the ILEC must credit the CLEC in an amount equal to one-tenth of the total nonrecurring charge for the ordered collocation for each week beyond the required delivery date. Recurring charges will not begin to accrue for any element until the ILEC delivers that element to the CLEC. To the extent that a CLEC self-provisions any collocation element, the ILEC may not impose any charges for provisioning that element.</w:t>
        </w:r>
      </w:ins>
    </w:p>
    <w:p w14:paraId="69763BF7" w14:textId="77777777" w:rsidR="009C3EB0" w:rsidRPr="009C3EB0" w:rsidRDefault="009C3EB0">
      <w:pPr>
        <w:spacing w:line="640" w:lineRule="exact"/>
        <w:ind w:firstLine="720"/>
        <w:jc w:val="both"/>
        <w:rPr>
          <w:ins w:id="76" w:author="Tim Zawislak" w:date="2014-02-05T16:41:00Z"/>
          <w:rFonts w:ascii="Courier New" w:hAnsi="Courier New"/>
          <w:color w:val="000000"/>
          <w:position w:val="16"/>
          <w:sz w:val="24"/>
        </w:rPr>
        <w:pPrChange w:id="77" w:author="Tim Zawislak" w:date="2014-02-05T16:45:00Z">
          <w:pPr>
            <w:spacing w:before="480" w:line="640" w:lineRule="exact"/>
            <w:ind w:firstLine="720"/>
            <w:jc w:val="both"/>
          </w:pPr>
        </w:pPrChange>
      </w:pPr>
      <w:ins w:id="78" w:author="Tim Zawislak" w:date="2014-02-05T16:41:00Z">
        <w:r w:rsidRPr="009C3EB0">
          <w:rPr>
            <w:rFonts w:ascii="Courier New" w:hAnsi="Courier New"/>
            <w:color w:val="000000"/>
            <w:position w:val="16"/>
            <w:sz w:val="24"/>
          </w:rPr>
          <w:t xml:space="preserve">(f) The ILEC must provide periodic notices to the CLEC during construction of the CLEC's collocation space, including scheduled completion and delivery dates. At least thirty calendar days prior to the scheduled delivery date, the ILEC must provide the CLEC with sufficient information to enable the ILEC and the CLEC to establish firm Common Language Location Identifier (CLLI) codes and any other codes necessary to order interconnection and cross-connection circuits for the equipment </w:t>
        </w:r>
        <w:r w:rsidRPr="009C3EB0">
          <w:rPr>
            <w:rFonts w:ascii="Courier New" w:hAnsi="Courier New"/>
            <w:color w:val="000000"/>
            <w:position w:val="16"/>
            <w:sz w:val="24"/>
          </w:rPr>
          <w:lastRenderedPageBreak/>
          <w:t>the CLEC intends to collocate, and the ILEC must accept and process CLEC orders for such circuits. The ILEC must provision points of interface (POIs) and other circuits concurrent with delivery of the collocation space and related facilities, unless the CLEC agrees to a later date.</w:t>
        </w:r>
      </w:ins>
    </w:p>
    <w:p w14:paraId="77E76106" w14:textId="77777777" w:rsidR="009C3EB0" w:rsidRPr="009C3EB0" w:rsidRDefault="009C3EB0">
      <w:pPr>
        <w:spacing w:line="640" w:lineRule="exact"/>
        <w:ind w:firstLine="720"/>
        <w:jc w:val="both"/>
        <w:rPr>
          <w:ins w:id="79" w:author="Tim Zawislak" w:date="2014-02-05T16:41:00Z"/>
          <w:rFonts w:ascii="Courier New" w:hAnsi="Courier New"/>
          <w:color w:val="000000"/>
          <w:position w:val="16"/>
          <w:sz w:val="24"/>
        </w:rPr>
        <w:pPrChange w:id="80" w:author="Tim Zawislak" w:date="2014-02-05T16:45:00Z">
          <w:pPr>
            <w:spacing w:before="480" w:line="640" w:lineRule="exact"/>
            <w:ind w:firstLine="720"/>
            <w:jc w:val="both"/>
          </w:pPr>
        </w:pPrChange>
      </w:pPr>
      <w:ins w:id="81" w:author="Tim Zawislak" w:date="2014-02-05T16:41:00Z">
        <w:r w:rsidRPr="009C3EB0">
          <w:rPr>
            <w:rFonts w:ascii="Courier New" w:hAnsi="Courier New"/>
            <w:color w:val="000000"/>
            <w:position w:val="16"/>
            <w:sz w:val="24"/>
          </w:rPr>
          <w:t>(g) The ILEC must conduct an inspection with the CLEC of the collocation space at least five business days prior to completion of construction of the collocation space. The ILEC must correct any deviations to the CLEC's original or jointly amended requirements after the inspection, at the ILEC's sole expense.</w:t>
        </w:r>
      </w:ins>
    </w:p>
    <w:p w14:paraId="02820B69" w14:textId="77777777" w:rsidR="009C3EB0" w:rsidRPr="009C3EB0" w:rsidRDefault="009C3EB0">
      <w:pPr>
        <w:spacing w:line="640" w:lineRule="exact"/>
        <w:ind w:firstLine="720"/>
        <w:jc w:val="both"/>
        <w:rPr>
          <w:ins w:id="82" w:author="Tim Zawislak" w:date="2014-02-05T16:41:00Z"/>
          <w:rFonts w:ascii="Courier New" w:hAnsi="Courier New"/>
          <w:color w:val="000000"/>
          <w:position w:val="16"/>
          <w:sz w:val="24"/>
        </w:rPr>
        <w:pPrChange w:id="83" w:author="Tim Zawislak" w:date="2014-02-05T16:45:00Z">
          <w:pPr>
            <w:spacing w:before="480" w:line="640" w:lineRule="exact"/>
            <w:ind w:firstLine="720"/>
            <w:jc w:val="both"/>
          </w:pPr>
        </w:pPrChange>
      </w:pPr>
      <w:ins w:id="84" w:author="Tim Zawislak" w:date="2014-02-05T16:41:00Z">
        <w:r w:rsidRPr="009C3EB0">
          <w:rPr>
            <w:rFonts w:ascii="Courier New" w:hAnsi="Courier New"/>
            <w:color w:val="000000"/>
            <w:position w:val="16"/>
            <w:sz w:val="24"/>
          </w:rPr>
          <w:t>(h) Upon order of the CLEC and concurrent with delivery of the collocation space and related facilities, the ILEC must provide basic telephone service to the collocation space under the rates, terms, and conditions of the ILEC's current tariff offering for the service ordered. The ILEC must also provide CLEC employees, contractors, and representatives with reasonable access to basic facilities, such as restroom facilities and parking, while at the ILEC premises.</w:t>
        </w:r>
      </w:ins>
    </w:p>
    <w:p w14:paraId="51FC61BB" w14:textId="77777777" w:rsidR="009C3EB0" w:rsidRPr="009C3EB0" w:rsidRDefault="009C3EB0">
      <w:pPr>
        <w:spacing w:line="640" w:lineRule="exact"/>
        <w:ind w:firstLine="720"/>
        <w:jc w:val="both"/>
        <w:rPr>
          <w:ins w:id="85" w:author="Tim Zawislak" w:date="2014-02-05T16:41:00Z"/>
          <w:rFonts w:ascii="Courier New" w:hAnsi="Courier New"/>
          <w:color w:val="000000"/>
          <w:position w:val="16"/>
          <w:sz w:val="24"/>
        </w:rPr>
        <w:pPrChange w:id="86" w:author="Tim Zawislak" w:date="2014-02-05T16:45:00Z">
          <w:pPr>
            <w:spacing w:before="480" w:line="640" w:lineRule="exact"/>
            <w:ind w:firstLine="720"/>
            <w:jc w:val="both"/>
          </w:pPr>
        </w:pPrChange>
      </w:pPr>
      <w:ins w:id="87" w:author="Tim Zawislak" w:date="2014-02-05T16:41:00Z">
        <w:r w:rsidRPr="009C3EB0">
          <w:rPr>
            <w:rFonts w:ascii="Courier New" w:hAnsi="Courier New"/>
            <w:color w:val="000000"/>
            <w:position w:val="16"/>
            <w:sz w:val="24"/>
          </w:rPr>
          <w:lastRenderedPageBreak/>
          <w:t>(4) Denial of order for collocation. If the ILEC notifies a CLEC that insufficient space exists to accommodate the CLEC's order for collocation, the following procedures apply:</w:t>
        </w:r>
      </w:ins>
    </w:p>
    <w:p w14:paraId="5A3E31AE" w14:textId="77777777" w:rsidR="009C3EB0" w:rsidRPr="009C3EB0" w:rsidRDefault="009C3EB0">
      <w:pPr>
        <w:spacing w:line="640" w:lineRule="exact"/>
        <w:ind w:firstLine="720"/>
        <w:jc w:val="both"/>
        <w:rPr>
          <w:ins w:id="88" w:author="Tim Zawislak" w:date="2014-02-05T16:41:00Z"/>
          <w:rFonts w:ascii="Courier New" w:hAnsi="Courier New"/>
          <w:color w:val="000000"/>
          <w:position w:val="16"/>
          <w:sz w:val="24"/>
        </w:rPr>
        <w:pPrChange w:id="89" w:author="Tim Zawislak" w:date="2014-02-05T16:45:00Z">
          <w:pPr>
            <w:spacing w:before="480" w:line="640" w:lineRule="exact"/>
            <w:ind w:firstLine="720"/>
            <w:jc w:val="both"/>
          </w:pPr>
        </w:pPrChange>
      </w:pPr>
      <w:ins w:id="90" w:author="Tim Zawislak" w:date="2014-02-05T16:41:00Z">
        <w:r w:rsidRPr="009C3EB0">
          <w:rPr>
            <w:rFonts w:ascii="Courier New" w:hAnsi="Courier New"/>
            <w:color w:val="000000"/>
            <w:position w:val="16"/>
            <w:sz w:val="24"/>
          </w:rPr>
          <w:t>(a) As part of its notification of lack of space, the ILEC must notify the CLEC if any space is available for collocation and, if so, how much space is available. The ILEC must also verify that the ILEC cannot reclaim space for collocation by consolidating or removing inactive or underutilized equipment.</w:t>
        </w:r>
      </w:ins>
    </w:p>
    <w:p w14:paraId="1F04BC86" w14:textId="77777777" w:rsidR="009C3EB0" w:rsidRPr="009C3EB0" w:rsidRDefault="009C3EB0">
      <w:pPr>
        <w:spacing w:line="640" w:lineRule="exact"/>
        <w:ind w:firstLine="720"/>
        <w:jc w:val="both"/>
        <w:rPr>
          <w:ins w:id="91" w:author="Tim Zawislak" w:date="2014-02-05T16:41:00Z"/>
          <w:rFonts w:ascii="Courier New" w:hAnsi="Courier New"/>
          <w:color w:val="000000"/>
          <w:position w:val="16"/>
          <w:sz w:val="24"/>
        </w:rPr>
        <w:pPrChange w:id="92" w:author="Tim Zawislak" w:date="2014-02-05T16:45:00Z">
          <w:pPr>
            <w:spacing w:before="480" w:line="640" w:lineRule="exact"/>
            <w:ind w:firstLine="720"/>
            <w:jc w:val="both"/>
          </w:pPr>
        </w:pPrChange>
      </w:pPr>
      <w:ins w:id="93" w:author="Tim Zawislak" w:date="2014-02-05T16:41:00Z">
        <w:r w:rsidRPr="009C3EB0">
          <w:rPr>
            <w:rFonts w:ascii="Courier New" w:hAnsi="Courier New"/>
            <w:color w:val="000000"/>
            <w:position w:val="16"/>
            <w:sz w:val="24"/>
          </w:rPr>
          <w:t>(b) The ILEC must permit the CLEC to tour the ILEC premises within fourteen calendar days of the CLEC's written request.</w:t>
        </w:r>
      </w:ins>
    </w:p>
    <w:p w14:paraId="13C13221" w14:textId="77777777" w:rsidR="009C3EB0" w:rsidRPr="009C3EB0" w:rsidRDefault="009C3EB0">
      <w:pPr>
        <w:spacing w:line="640" w:lineRule="exact"/>
        <w:ind w:firstLine="720"/>
        <w:jc w:val="both"/>
        <w:rPr>
          <w:ins w:id="94" w:author="Tim Zawislak" w:date="2014-02-05T16:41:00Z"/>
          <w:rFonts w:ascii="Courier New" w:hAnsi="Courier New"/>
          <w:color w:val="000000"/>
          <w:position w:val="16"/>
          <w:sz w:val="24"/>
        </w:rPr>
        <w:pPrChange w:id="95" w:author="Tim Zawislak" w:date="2014-02-05T16:45:00Z">
          <w:pPr>
            <w:spacing w:before="480" w:line="640" w:lineRule="exact"/>
            <w:ind w:firstLine="720"/>
            <w:jc w:val="both"/>
          </w:pPr>
        </w:pPrChange>
      </w:pPr>
      <w:ins w:id="96" w:author="Tim Zawislak" w:date="2014-02-05T16:41:00Z">
        <w:r w:rsidRPr="009C3EB0">
          <w:rPr>
            <w:rFonts w:ascii="Courier New" w:hAnsi="Courier New"/>
            <w:color w:val="000000"/>
            <w:position w:val="16"/>
            <w:sz w:val="24"/>
          </w:rPr>
          <w:t>(c) If the CLEC notifies the ILEC that it contests the denial of an order for collocation, the ILEC must, within twenty-five calendar days of the notification, file a petition asking the commission to determine that the space requested by the CLEC is not available. Upon request and execution of an appropriate confidentiality agreement, the ILEC must also provide a copy of the petition to the CLEC. The ILEC must prepare the petition at its sole expense, and the petition must include the following information:</w:t>
        </w:r>
      </w:ins>
    </w:p>
    <w:p w14:paraId="75ACE078" w14:textId="77777777" w:rsidR="009C3EB0" w:rsidRPr="009C3EB0" w:rsidRDefault="009C3EB0">
      <w:pPr>
        <w:spacing w:line="640" w:lineRule="exact"/>
        <w:ind w:firstLine="720"/>
        <w:jc w:val="both"/>
        <w:rPr>
          <w:ins w:id="97" w:author="Tim Zawislak" w:date="2014-02-05T16:41:00Z"/>
          <w:rFonts w:ascii="Courier New" w:hAnsi="Courier New"/>
          <w:color w:val="000000"/>
          <w:position w:val="16"/>
          <w:sz w:val="24"/>
        </w:rPr>
        <w:pPrChange w:id="98" w:author="Tim Zawislak" w:date="2014-02-05T16:45:00Z">
          <w:pPr>
            <w:spacing w:before="480" w:line="640" w:lineRule="exact"/>
            <w:ind w:firstLine="720"/>
            <w:jc w:val="both"/>
          </w:pPr>
        </w:pPrChange>
      </w:pPr>
      <w:ins w:id="99" w:author="Tim Zawislak" w:date="2014-02-05T16:41:00Z">
        <w:r w:rsidRPr="009C3EB0">
          <w:rPr>
            <w:rFonts w:ascii="Courier New" w:hAnsi="Courier New"/>
            <w:color w:val="000000"/>
            <w:position w:val="16"/>
            <w:sz w:val="24"/>
          </w:rPr>
          <w:t>(</w:t>
        </w:r>
        <w:proofErr w:type="spellStart"/>
        <w:r w:rsidRPr="009C3EB0">
          <w:rPr>
            <w:rFonts w:ascii="Courier New" w:hAnsi="Courier New"/>
            <w:color w:val="000000"/>
            <w:position w:val="16"/>
            <w:sz w:val="24"/>
          </w:rPr>
          <w:t>i</w:t>
        </w:r>
        <w:proofErr w:type="spellEnd"/>
        <w:r w:rsidRPr="009C3EB0">
          <w:rPr>
            <w:rFonts w:ascii="Courier New" w:hAnsi="Courier New"/>
            <w:color w:val="000000"/>
            <w:position w:val="16"/>
            <w:sz w:val="24"/>
          </w:rPr>
          <w:t>) Central Office CLLI, where applicable;</w:t>
        </w:r>
      </w:ins>
    </w:p>
    <w:p w14:paraId="042C5C8D" w14:textId="77777777" w:rsidR="009C3EB0" w:rsidRPr="009C3EB0" w:rsidRDefault="009C3EB0">
      <w:pPr>
        <w:spacing w:line="640" w:lineRule="exact"/>
        <w:ind w:firstLine="720"/>
        <w:jc w:val="both"/>
        <w:rPr>
          <w:ins w:id="100" w:author="Tim Zawislak" w:date="2014-02-05T16:41:00Z"/>
          <w:rFonts w:ascii="Courier New" w:hAnsi="Courier New"/>
          <w:color w:val="000000"/>
          <w:position w:val="16"/>
          <w:sz w:val="24"/>
        </w:rPr>
        <w:pPrChange w:id="101" w:author="Tim Zawislak" w:date="2014-02-05T16:45:00Z">
          <w:pPr>
            <w:spacing w:before="480" w:line="640" w:lineRule="exact"/>
            <w:ind w:firstLine="720"/>
            <w:jc w:val="both"/>
          </w:pPr>
        </w:pPrChange>
      </w:pPr>
      <w:ins w:id="102" w:author="Tim Zawislak" w:date="2014-02-05T16:41:00Z">
        <w:r w:rsidRPr="009C3EB0">
          <w:rPr>
            <w:rFonts w:ascii="Courier New" w:hAnsi="Courier New"/>
            <w:color w:val="000000"/>
            <w:position w:val="16"/>
            <w:sz w:val="24"/>
          </w:rPr>
          <w:lastRenderedPageBreak/>
          <w:t>(ii) Ordering CLEC, including the amount of space sought by the CLEC;</w:t>
        </w:r>
      </w:ins>
    </w:p>
    <w:p w14:paraId="34E73190" w14:textId="77777777" w:rsidR="009C3EB0" w:rsidRPr="009C3EB0" w:rsidRDefault="009C3EB0">
      <w:pPr>
        <w:spacing w:line="640" w:lineRule="exact"/>
        <w:ind w:firstLine="720"/>
        <w:jc w:val="both"/>
        <w:rPr>
          <w:ins w:id="103" w:author="Tim Zawislak" w:date="2014-02-05T16:41:00Z"/>
          <w:rFonts w:ascii="Courier New" w:hAnsi="Courier New"/>
          <w:color w:val="000000"/>
          <w:position w:val="16"/>
          <w:sz w:val="24"/>
        </w:rPr>
        <w:pPrChange w:id="104" w:author="Tim Zawislak" w:date="2014-02-05T16:45:00Z">
          <w:pPr>
            <w:spacing w:before="480" w:line="640" w:lineRule="exact"/>
            <w:ind w:firstLine="720"/>
            <w:jc w:val="both"/>
          </w:pPr>
        </w:pPrChange>
      </w:pPr>
      <w:ins w:id="105" w:author="Tim Zawislak" w:date="2014-02-05T16:41:00Z">
        <w:r w:rsidRPr="009C3EB0">
          <w:rPr>
            <w:rFonts w:ascii="Courier New" w:hAnsi="Courier New"/>
            <w:color w:val="000000"/>
            <w:position w:val="16"/>
            <w:sz w:val="24"/>
          </w:rPr>
          <w:t>(iii) Written inventory of active, inactive, and underutilized equipment, including the signatures of ILEC personnel certifying the accuracy of the information provided;</w:t>
        </w:r>
      </w:ins>
    </w:p>
    <w:p w14:paraId="24653ED3" w14:textId="77777777" w:rsidR="009C3EB0" w:rsidRPr="009C3EB0" w:rsidRDefault="009C3EB0">
      <w:pPr>
        <w:spacing w:line="640" w:lineRule="exact"/>
        <w:ind w:firstLine="720"/>
        <w:jc w:val="both"/>
        <w:rPr>
          <w:ins w:id="106" w:author="Tim Zawislak" w:date="2014-02-05T16:41:00Z"/>
          <w:rFonts w:ascii="Courier New" w:hAnsi="Courier New"/>
          <w:color w:val="000000"/>
          <w:position w:val="16"/>
          <w:sz w:val="24"/>
        </w:rPr>
        <w:pPrChange w:id="107" w:author="Tim Zawislak" w:date="2014-02-05T16:45:00Z">
          <w:pPr>
            <w:spacing w:before="480" w:line="640" w:lineRule="exact"/>
            <w:ind w:firstLine="720"/>
            <w:jc w:val="both"/>
          </w:pPr>
        </w:pPrChange>
      </w:pPr>
      <w:ins w:id="108" w:author="Tim Zawislak" w:date="2014-02-05T16:41:00Z">
        <w:r w:rsidRPr="009C3EB0">
          <w:rPr>
            <w:rFonts w:ascii="Courier New" w:hAnsi="Courier New"/>
            <w:color w:val="000000"/>
            <w:position w:val="16"/>
            <w:sz w:val="24"/>
          </w:rPr>
          <w:t xml:space="preserve">(iv) Color-coded floor plans that identify office space work </w:t>
        </w:r>
        <w:proofErr w:type="gramStart"/>
        <w:r w:rsidRPr="009C3EB0">
          <w:rPr>
            <w:rFonts w:ascii="Courier New" w:hAnsi="Courier New"/>
            <w:color w:val="000000"/>
            <w:position w:val="16"/>
            <w:sz w:val="24"/>
          </w:rPr>
          <w:t>areas,</w:t>
        </w:r>
        <w:proofErr w:type="gramEnd"/>
        <w:r w:rsidRPr="009C3EB0">
          <w:rPr>
            <w:rFonts w:ascii="Courier New" w:hAnsi="Courier New"/>
            <w:color w:val="000000"/>
            <w:position w:val="16"/>
            <w:sz w:val="24"/>
          </w:rPr>
          <w:t xml:space="preserve"> provide spatial dimensions to calculate the square footage for each area, and locate inactive and underutilized equipment;</w:t>
        </w:r>
      </w:ins>
    </w:p>
    <w:p w14:paraId="5B27F280" w14:textId="77777777" w:rsidR="009C3EB0" w:rsidRPr="009C3EB0" w:rsidRDefault="009C3EB0">
      <w:pPr>
        <w:spacing w:line="640" w:lineRule="exact"/>
        <w:ind w:firstLine="720"/>
        <w:jc w:val="both"/>
        <w:rPr>
          <w:ins w:id="109" w:author="Tim Zawislak" w:date="2014-02-05T16:41:00Z"/>
          <w:rFonts w:ascii="Courier New" w:hAnsi="Courier New"/>
          <w:color w:val="000000"/>
          <w:position w:val="16"/>
          <w:sz w:val="24"/>
        </w:rPr>
        <w:pPrChange w:id="110" w:author="Tim Zawislak" w:date="2014-02-05T16:46:00Z">
          <w:pPr>
            <w:spacing w:before="480" w:line="640" w:lineRule="exact"/>
            <w:ind w:firstLine="720"/>
            <w:jc w:val="both"/>
          </w:pPr>
        </w:pPrChange>
      </w:pPr>
      <w:ins w:id="111" w:author="Tim Zawislak" w:date="2014-02-05T16:41:00Z">
        <w:r w:rsidRPr="009C3EB0">
          <w:rPr>
            <w:rFonts w:ascii="Courier New" w:hAnsi="Courier New"/>
            <w:color w:val="000000"/>
            <w:position w:val="16"/>
            <w:sz w:val="24"/>
          </w:rPr>
          <w:t>(v) Narrative of the central office floor space use;</w:t>
        </w:r>
      </w:ins>
    </w:p>
    <w:p w14:paraId="268F0E24" w14:textId="77777777" w:rsidR="009C3EB0" w:rsidRPr="009C3EB0" w:rsidRDefault="009C3EB0">
      <w:pPr>
        <w:spacing w:line="640" w:lineRule="exact"/>
        <w:ind w:firstLine="720"/>
        <w:jc w:val="both"/>
        <w:rPr>
          <w:ins w:id="112" w:author="Tim Zawislak" w:date="2014-02-05T16:41:00Z"/>
          <w:rFonts w:ascii="Courier New" w:hAnsi="Courier New"/>
          <w:color w:val="000000"/>
          <w:position w:val="16"/>
          <w:sz w:val="24"/>
        </w:rPr>
        <w:pPrChange w:id="113" w:author="Tim Zawislak" w:date="2014-02-05T16:46:00Z">
          <w:pPr>
            <w:spacing w:before="480" w:line="640" w:lineRule="exact"/>
            <w:ind w:firstLine="720"/>
            <w:jc w:val="both"/>
          </w:pPr>
        </w:pPrChange>
      </w:pPr>
      <w:proofErr w:type="gramStart"/>
      <w:ins w:id="114" w:author="Tim Zawislak" w:date="2014-02-05T16:41:00Z">
        <w:r w:rsidRPr="009C3EB0">
          <w:rPr>
            <w:rFonts w:ascii="Courier New" w:hAnsi="Courier New"/>
            <w:color w:val="000000"/>
            <w:position w:val="16"/>
            <w:sz w:val="24"/>
          </w:rPr>
          <w:t>(vi) Total</w:t>
        </w:r>
        <w:proofErr w:type="gramEnd"/>
        <w:r w:rsidRPr="009C3EB0">
          <w:rPr>
            <w:rFonts w:ascii="Courier New" w:hAnsi="Courier New"/>
            <w:color w:val="000000"/>
            <w:position w:val="16"/>
            <w:sz w:val="24"/>
          </w:rPr>
          <w:t xml:space="preserve"> amount of space occupied by interconnecting </w:t>
        </w:r>
        <w:proofErr w:type="spellStart"/>
        <w:r w:rsidRPr="009C3EB0">
          <w:rPr>
            <w:rFonts w:ascii="Courier New" w:hAnsi="Courier New"/>
            <w:color w:val="000000"/>
            <w:position w:val="16"/>
            <w:sz w:val="24"/>
          </w:rPr>
          <w:t>colloca</w:t>
        </w:r>
        <w:proofErr w:type="spellEnd"/>
        <w:r w:rsidRPr="009C3EB0">
          <w:rPr>
            <w:rFonts w:ascii="Courier New" w:hAnsi="Courier New"/>
            <w:color w:val="000000"/>
            <w:position w:val="16"/>
            <w:sz w:val="24"/>
          </w:rPr>
          <w:t>-tors for the sole purpose of interconnection;</w:t>
        </w:r>
      </w:ins>
    </w:p>
    <w:p w14:paraId="591E354C" w14:textId="77777777" w:rsidR="009C3EB0" w:rsidRPr="009C3EB0" w:rsidRDefault="009C3EB0">
      <w:pPr>
        <w:spacing w:line="640" w:lineRule="exact"/>
        <w:ind w:firstLine="720"/>
        <w:jc w:val="both"/>
        <w:rPr>
          <w:ins w:id="115" w:author="Tim Zawislak" w:date="2014-02-05T16:41:00Z"/>
          <w:rFonts w:ascii="Courier New" w:hAnsi="Courier New"/>
          <w:color w:val="000000"/>
          <w:position w:val="16"/>
          <w:sz w:val="24"/>
        </w:rPr>
        <w:pPrChange w:id="116" w:author="Tim Zawislak" w:date="2014-02-05T16:46:00Z">
          <w:pPr>
            <w:spacing w:before="480" w:line="640" w:lineRule="exact"/>
            <w:ind w:firstLine="720"/>
            <w:jc w:val="both"/>
          </w:pPr>
        </w:pPrChange>
      </w:pPr>
      <w:ins w:id="117" w:author="Tim Zawislak" w:date="2014-02-05T16:41:00Z">
        <w:r w:rsidRPr="009C3EB0">
          <w:rPr>
            <w:rFonts w:ascii="Courier New" w:hAnsi="Courier New"/>
            <w:color w:val="000000"/>
            <w:position w:val="16"/>
            <w:sz w:val="24"/>
          </w:rPr>
          <w:t>(vii) Total amount of space occupied by third parties for purposes other than interconnection, and a narrative of the space use;</w:t>
        </w:r>
      </w:ins>
    </w:p>
    <w:p w14:paraId="76EF839E" w14:textId="77777777" w:rsidR="009C3EB0" w:rsidRPr="009C3EB0" w:rsidRDefault="009C3EB0">
      <w:pPr>
        <w:spacing w:line="640" w:lineRule="exact"/>
        <w:ind w:firstLine="720"/>
        <w:jc w:val="both"/>
        <w:rPr>
          <w:ins w:id="118" w:author="Tim Zawislak" w:date="2014-02-05T16:41:00Z"/>
          <w:rFonts w:ascii="Courier New" w:hAnsi="Courier New"/>
          <w:color w:val="000000"/>
          <w:position w:val="16"/>
          <w:sz w:val="24"/>
        </w:rPr>
        <w:pPrChange w:id="119" w:author="Tim Zawislak" w:date="2014-02-05T16:46:00Z">
          <w:pPr>
            <w:spacing w:before="480" w:line="640" w:lineRule="exact"/>
            <w:ind w:firstLine="720"/>
            <w:jc w:val="both"/>
          </w:pPr>
        </w:pPrChange>
      </w:pPr>
      <w:ins w:id="120" w:author="Tim Zawislak" w:date="2014-02-05T16:41:00Z">
        <w:r w:rsidRPr="009C3EB0">
          <w:rPr>
            <w:rFonts w:ascii="Courier New" w:hAnsi="Courier New"/>
            <w:color w:val="000000"/>
            <w:position w:val="16"/>
            <w:sz w:val="24"/>
          </w:rPr>
          <w:t>(viii) The number of central office employees employed and job titles;</w:t>
        </w:r>
      </w:ins>
    </w:p>
    <w:p w14:paraId="5D992A86" w14:textId="77777777" w:rsidR="009C3EB0" w:rsidRPr="009C3EB0" w:rsidRDefault="009C3EB0">
      <w:pPr>
        <w:spacing w:line="640" w:lineRule="exact"/>
        <w:ind w:firstLine="720"/>
        <w:jc w:val="both"/>
        <w:rPr>
          <w:ins w:id="121" w:author="Tim Zawislak" w:date="2014-02-05T16:41:00Z"/>
          <w:rFonts w:ascii="Courier New" w:hAnsi="Courier New"/>
          <w:color w:val="000000"/>
          <w:position w:val="16"/>
          <w:sz w:val="24"/>
        </w:rPr>
        <w:pPrChange w:id="122" w:author="Tim Zawislak" w:date="2014-02-05T16:46:00Z">
          <w:pPr>
            <w:spacing w:before="480" w:line="640" w:lineRule="exact"/>
            <w:ind w:firstLine="720"/>
            <w:jc w:val="both"/>
          </w:pPr>
        </w:pPrChange>
      </w:pPr>
      <w:ins w:id="123" w:author="Tim Zawislak" w:date="2014-02-05T16:41:00Z">
        <w:r w:rsidRPr="009C3EB0">
          <w:rPr>
            <w:rFonts w:ascii="Courier New" w:hAnsi="Courier New"/>
            <w:color w:val="000000"/>
            <w:position w:val="16"/>
            <w:sz w:val="24"/>
          </w:rPr>
          <w:t>(ix) Description of central office renovation/expansion plans and time frames for completion;</w:t>
        </w:r>
      </w:ins>
    </w:p>
    <w:p w14:paraId="580146B2" w14:textId="77777777" w:rsidR="009C3EB0" w:rsidRPr="009C3EB0" w:rsidRDefault="009C3EB0">
      <w:pPr>
        <w:spacing w:line="640" w:lineRule="exact"/>
        <w:ind w:firstLine="720"/>
        <w:jc w:val="both"/>
        <w:rPr>
          <w:ins w:id="124" w:author="Tim Zawislak" w:date="2014-02-05T16:41:00Z"/>
          <w:rFonts w:ascii="Courier New" w:hAnsi="Courier New"/>
          <w:color w:val="000000"/>
          <w:position w:val="16"/>
          <w:sz w:val="24"/>
        </w:rPr>
        <w:pPrChange w:id="125" w:author="Tim Zawislak" w:date="2014-02-05T16:46:00Z">
          <w:pPr>
            <w:spacing w:before="480" w:line="640" w:lineRule="exact"/>
            <w:ind w:firstLine="720"/>
            <w:jc w:val="both"/>
          </w:pPr>
        </w:pPrChange>
      </w:pPr>
      <w:ins w:id="126" w:author="Tim Zawislak" w:date="2014-02-05T16:41:00Z">
        <w:r w:rsidRPr="009C3EB0">
          <w:rPr>
            <w:rFonts w:ascii="Courier New" w:hAnsi="Courier New"/>
            <w:color w:val="000000"/>
            <w:position w:val="16"/>
            <w:sz w:val="24"/>
          </w:rPr>
          <w:lastRenderedPageBreak/>
          <w:t>(x) Description of conversion of administrative, maintenance, equipment, and storage space plans and time frames for completion; and</w:t>
        </w:r>
      </w:ins>
    </w:p>
    <w:p w14:paraId="440209B5" w14:textId="77777777" w:rsidR="009C3EB0" w:rsidRPr="009C3EB0" w:rsidRDefault="009C3EB0">
      <w:pPr>
        <w:spacing w:line="640" w:lineRule="exact"/>
        <w:ind w:firstLine="720"/>
        <w:jc w:val="both"/>
        <w:rPr>
          <w:ins w:id="127" w:author="Tim Zawislak" w:date="2014-02-05T16:41:00Z"/>
          <w:rFonts w:ascii="Courier New" w:hAnsi="Courier New"/>
          <w:color w:val="000000"/>
          <w:position w:val="16"/>
          <w:sz w:val="24"/>
        </w:rPr>
        <w:pPrChange w:id="128" w:author="Tim Zawislak" w:date="2014-02-05T16:46:00Z">
          <w:pPr>
            <w:spacing w:before="480" w:line="640" w:lineRule="exact"/>
            <w:ind w:firstLine="720"/>
            <w:jc w:val="both"/>
          </w:pPr>
        </w:pPrChange>
      </w:pPr>
      <w:ins w:id="129" w:author="Tim Zawislak" w:date="2014-02-05T16:41:00Z">
        <w:r w:rsidRPr="009C3EB0">
          <w:rPr>
            <w:rFonts w:ascii="Courier New" w:hAnsi="Courier New"/>
            <w:color w:val="000000"/>
            <w:position w:val="16"/>
            <w:sz w:val="24"/>
          </w:rPr>
          <w:t>(xi) Description of any internal policies for conversion of ad-</w:t>
        </w:r>
        <w:proofErr w:type="spellStart"/>
        <w:r w:rsidRPr="009C3EB0">
          <w:rPr>
            <w:rFonts w:ascii="Courier New" w:hAnsi="Courier New"/>
            <w:color w:val="000000"/>
            <w:position w:val="16"/>
            <w:sz w:val="24"/>
          </w:rPr>
          <w:t>ministrative</w:t>
        </w:r>
        <w:proofErr w:type="spellEnd"/>
        <w:r w:rsidRPr="009C3EB0">
          <w:rPr>
            <w:rFonts w:ascii="Courier New" w:hAnsi="Courier New"/>
            <w:color w:val="000000"/>
            <w:position w:val="16"/>
            <w:sz w:val="24"/>
          </w:rPr>
          <w:t>, maintenance, equipment, and storage space in central offices.</w:t>
        </w:r>
      </w:ins>
    </w:p>
    <w:p w14:paraId="1D3B45F0" w14:textId="77777777" w:rsidR="009C3EB0" w:rsidRPr="009C3EB0" w:rsidRDefault="009C3EB0">
      <w:pPr>
        <w:spacing w:line="640" w:lineRule="exact"/>
        <w:ind w:firstLine="720"/>
        <w:jc w:val="both"/>
        <w:rPr>
          <w:ins w:id="130" w:author="Tim Zawislak" w:date="2014-02-05T16:41:00Z"/>
          <w:rFonts w:ascii="Courier New" w:hAnsi="Courier New"/>
          <w:color w:val="000000"/>
          <w:position w:val="16"/>
          <w:sz w:val="24"/>
        </w:rPr>
        <w:pPrChange w:id="131" w:author="Tim Zawislak" w:date="2014-02-05T16:46:00Z">
          <w:pPr>
            <w:spacing w:before="480" w:line="640" w:lineRule="exact"/>
            <w:ind w:firstLine="720"/>
            <w:jc w:val="both"/>
          </w:pPr>
        </w:pPrChange>
      </w:pPr>
      <w:ins w:id="132" w:author="Tim Zawislak" w:date="2014-02-05T16:41:00Z">
        <w:r w:rsidRPr="009C3EB0">
          <w:rPr>
            <w:rFonts w:ascii="Courier New" w:hAnsi="Courier New"/>
            <w:color w:val="000000"/>
            <w:position w:val="16"/>
            <w:sz w:val="24"/>
          </w:rPr>
          <w:t xml:space="preserve">(d) The commission will decide any petition filed under </w:t>
        </w:r>
        <w:proofErr w:type="spellStart"/>
        <w:r w:rsidRPr="009C3EB0">
          <w:rPr>
            <w:rFonts w:ascii="Courier New" w:hAnsi="Courier New"/>
            <w:color w:val="000000"/>
            <w:position w:val="16"/>
            <w:sz w:val="24"/>
          </w:rPr>
          <w:t>subsec-tion</w:t>
        </w:r>
        <w:proofErr w:type="spellEnd"/>
        <w:r w:rsidRPr="009C3EB0">
          <w:rPr>
            <w:rFonts w:ascii="Courier New" w:hAnsi="Courier New"/>
            <w:color w:val="000000"/>
            <w:position w:val="16"/>
            <w:sz w:val="24"/>
          </w:rPr>
          <w:t xml:space="preserve"> (4</w:t>
        </w:r>
        <w:proofErr w:type="gramStart"/>
        <w:r w:rsidRPr="009C3EB0">
          <w:rPr>
            <w:rFonts w:ascii="Courier New" w:hAnsi="Courier New"/>
            <w:color w:val="000000"/>
            <w:position w:val="16"/>
            <w:sz w:val="24"/>
          </w:rPr>
          <w:t>)(</w:t>
        </w:r>
        <w:proofErr w:type="gramEnd"/>
        <w:r w:rsidRPr="009C3EB0">
          <w:rPr>
            <w:rFonts w:ascii="Courier New" w:hAnsi="Courier New"/>
            <w:color w:val="000000"/>
            <w:position w:val="16"/>
            <w:sz w:val="24"/>
          </w:rPr>
          <w:t>c) through an expedited proceeding conducted in accordance with the relevant procedural requirements and time lines established in WAC 480-07-650. The ILEC bears the burden to prove to the commission that the ordered collocation is not practical for technical reasons or because of space limitations. The ILEC may be relieved of its obligation to provide collocation at a particular ILEC premises only to the extent expressly provided by commission order.</w:t>
        </w:r>
      </w:ins>
    </w:p>
    <w:p w14:paraId="05F6D238" w14:textId="77777777" w:rsidR="009C3EB0" w:rsidRPr="009C3EB0" w:rsidRDefault="009C3EB0">
      <w:pPr>
        <w:spacing w:line="640" w:lineRule="exact"/>
        <w:ind w:firstLine="720"/>
        <w:jc w:val="both"/>
        <w:rPr>
          <w:ins w:id="133" w:author="Tim Zawislak" w:date="2014-02-05T16:41:00Z"/>
          <w:rFonts w:ascii="Courier New" w:hAnsi="Courier New"/>
          <w:color w:val="000000"/>
          <w:position w:val="16"/>
          <w:sz w:val="24"/>
        </w:rPr>
        <w:pPrChange w:id="134" w:author="Tim Zawislak" w:date="2014-02-05T16:46:00Z">
          <w:pPr>
            <w:spacing w:before="480" w:line="640" w:lineRule="exact"/>
            <w:ind w:firstLine="720"/>
            <w:jc w:val="both"/>
          </w:pPr>
        </w:pPrChange>
      </w:pPr>
      <w:ins w:id="135" w:author="Tim Zawislak" w:date="2014-02-05T16:41:00Z">
        <w:r w:rsidRPr="009C3EB0">
          <w:rPr>
            <w:rFonts w:ascii="Courier New" w:hAnsi="Courier New"/>
            <w:color w:val="000000"/>
            <w:position w:val="16"/>
            <w:sz w:val="24"/>
          </w:rPr>
          <w:t xml:space="preserve">(e) Each ILEC must maintain a list of all of its central offices in Washington in which insufficient space exists to accommodate one or more types of collocation. The list must specify which types of collocation are unavailable in each office and whether the commission has approved the ILEC's denial </w:t>
        </w:r>
        <w:r w:rsidRPr="009C3EB0">
          <w:rPr>
            <w:rFonts w:ascii="Courier New" w:hAnsi="Courier New"/>
            <w:color w:val="000000"/>
            <w:position w:val="16"/>
            <w:sz w:val="24"/>
          </w:rPr>
          <w:lastRenderedPageBreak/>
          <w:t>of collocation in that office. The ILEC must post this list on its publicly accessible web site and provide a copy of the list to any CLEC upon request. The ILEC must update this list within ten business days of (</w:t>
        </w:r>
        <w:proofErr w:type="spellStart"/>
        <w:r w:rsidRPr="009C3EB0">
          <w:rPr>
            <w:rFonts w:ascii="Courier New" w:hAnsi="Courier New"/>
            <w:color w:val="000000"/>
            <w:position w:val="16"/>
            <w:sz w:val="24"/>
          </w:rPr>
          <w:t>i</w:t>
        </w:r>
        <w:proofErr w:type="spellEnd"/>
        <w:r w:rsidRPr="009C3EB0">
          <w:rPr>
            <w:rFonts w:ascii="Courier New" w:hAnsi="Courier New"/>
            <w:color w:val="000000"/>
            <w:position w:val="16"/>
            <w:sz w:val="24"/>
          </w:rPr>
          <w:t>) denying a CLEC's order for collocation; (ii) the service date of any order from the commission approving or disapproving such a denial; (iii) providing notice to CLECs previously denied collocation that space has become available in a central office; or (iv) obtaining knowledge through any other means that space for one or more types of collocation is no longer available or has become available in a particular central office.</w:t>
        </w:r>
      </w:ins>
    </w:p>
    <w:p w14:paraId="13BD2479" w14:textId="68EB7380" w:rsidR="000A05C9" w:rsidRDefault="009C3EB0">
      <w:pPr>
        <w:spacing w:line="640" w:lineRule="exact"/>
        <w:ind w:firstLine="720"/>
        <w:jc w:val="both"/>
        <w:rPr>
          <w:ins w:id="136" w:author="Tim Zawislak" w:date="2014-02-05T16:40:00Z"/>
          <w:rFonts w:ascii="Courier New" w:hAnsi="Courier New"/>
          <w:color w:val="000000"/>
          <w:position w:val="16"/>
          <w:sz w:val="24"/>
        </w:rPr>
        <w:pPrChange w:id="137" w:author="Tim Zawislak" w:date="2014-02-05T16:46:00Z">
          <w:pPr>
            <w:spacing w:before="480" w:line="640" w:lineRule="exact"/>
            <w:ind w:firstLine="720"/>
            <w:jc w:val="both"/>
          </w:pPr>
        </w:pPrChange>
      </w:pPr>
      <w:ins w:id="138" w:author="Tim Zawislak" w:date="2014-02-05T16:41:00Z">
        <w:r w:rsidRPr="009C3EB0">
          <w:rPr>
            <w:rFonts w:ascii="Courier New" w:hAnsi="Courier New"/>
            <w:color w:val="000000"/>
            <w:position w:val="16"/>
            <w:sz w:val="24"/>
          </w:rPr>
          <w:t xml:space="preserve">(f) Each ILEC must maintain for each central office a waiting list of all unfilled orders for collocation space and the date of each order. After an ILEC has announced that one or more types of collocation space are not available in an office, any CLEC may submit a letter of intent to order collocation space in lieu of a collocation order, and this letter of intent must be included on the waiting list. If space for collocation becomes available in any central office, the ILEC must inform all </w:t>
        </w:r>
        <w:proofErr w:type="gramStart"/>
        <w:r w:rsidRPr="009C3EB0">
          <w:rPr>
            <w:rFonts w:ascii="Courier New" w:hAnsi="Courier New"/>
            <w:color w:val="000000"/>
            <w:position w:val="16"/>
            <w:sz w:val="24"/>
          </w:rPr>
          <w:t>CLECs, that</w:t>
        </w:r>
        <w:proofErr w:type="gramEnd"/>
        <w:r w:rsidRPr="009C3EB0">
          <w:rPr>
            <w:rFonts w:ascii="Courier New" w:hAnsi="Courier New"/>
            <w:color w:val="000000"/>
            <w:position w:val="16"/>
            <w:sz w:val="24"/>
          </w:rPr>
          <w:t xml:space="preserve"> ordered collocation or submitted a letter of </w:t>
        </w:r>
        <w:r w:rsidRPr="009C3EB0">
          <w:rPr>
            <w:rFonts w:ascii="Courier New" w:hAnsi="Courier New"/>
            <w:color w:val="000000"/>
            <w:position w:val="16"/>
            <w:sz w:val="24"/>
          </w:rPr>
          <w:lastRenderedPageBreak/>
          <w:t>intent to order collocation, of the availability of that space and must provide each such CLEC with fifteen calendar days to renew its original collocation order. The ILEC must provision collocation to these CLECs on a first-come, first-served basis according to the dates on which each ordered collocation or submitted a letter of intent to collocate in that central office.</w:t>
        </w:r>
      </w:ins>
    </w:p>
    <w:p w14:paraId="0B383F60" w14:textId="77777777" w:rsidR="009C3EB0" w:rsidRDefault="009C3EB0" w:rsidP="00AA4CBF">
      <w:pPr>
        <w:spacing w:before="480" w:line="640" w:lineRule="exact"/>
        <w:ind w:firstLine="720"/>
        <w:jc w:val="both"/>
        <w:rPr>
          <w:ins w:id="139" w:author="Tim Zawislak" w:date="2014-02-05T16:35:00Z"/>
          <w:rFonts w:ascii="Courier New" w:hAnsi="Courier New"/>
          <w:color w:val="000000"/>
          <w:position w:val="16"/>
          <w:sz w:val="24"/>
        </w:rPr>
      </w:pPr>
    </w:p>
    <w:p w14:paraId="29D5307F" w14:textId="77777777" w:rsidR="000A05C9" w:rsidRDefault="000A05C9">
      <w:pPr>
        <w:spacing w:line="640" w:lineRule="exact"/>
        <w:ind w:firstLine="720"/>
        <w:jc w:val="both"/>
        <w:rPr>
          <w:ins w:id="140" w:author="Tim Zawislak" w:date="2014-02-05T16:37:00Z"/>
          <w:rFonts w:ascii="Courier New" w:hAnsi="Courier New"/>
          <w:color w:val="000000"/>
          <w:position w:val="16"/>
          <w:sz w:val="24"/>
        </w:rPr>
        <w:pPrChange w:id="141" w:author="Tim Zawislak" w:date="2014-02-05T16:38:00Z">
          <w:pPr>
            <w:spacing w:before="480" w:line="640" w:lineRule="exact"/>
            <w:ind w:firstLine="720"/>
            <w:jc w:val="both"/>
          </w:pPr>
        </w:pPrChange>
      </w:pPr>
      <w:proofErr w:type="gramStart"/>
      <w:ins w:id="142" w:author="Tim Zawislak" w:date="2014-02-05T16:35:00Z">
        <w:r>
          <w:rPr>
            <w:rFonts w:ascii="Courier New" w:hAnsi="Courier New"/>
            <w:b/>
            <w:color w:val="000000"/>
            <w:position w:val="16"/>
            <w:sz w:val="24"/>
          </w:rPr>
          <w:t xml:space="preserve">WAC 480-120-259 </w:t>
        </w:r>
      </w:ins>
      <w:ins w:id="143" w:author="Tim Zawislak" w:date="2014-02-05T16:36:00Z">
        <w:r>
          <w:rPr>
            <w:rFonts w:ascii="Courier New" w:hAnsi="Courier New"/>
            <w:b/>
            <w:color w:val="000000"/>
            <w:position w:val="16"/>
            <w:sz w:val="24"/>
          </w:rPr>
          <w:t>Terminating access charges</w:t>
        </w:r>
      </w:ins>
      <w:ins w:id="144" w:author="Tim Zawislak" w:date="2014-02-05T16:35:00Z">
        <w:r>
          <w:rPr>
            <w:rFonts w:ascii="Courier New" w:hAnsi="Courier New"/>
            <w:b/>
            <w:color w:val="000000"/>
            <w:position w:val="16"/>
            <w:sz w:val="24"/>
          </w:rPr>
          <w:t>.</w:t>
        </w:r>
        <w:proofErr w:type="gramEnd"/>
        <w:r>
          <w:rPr>
            <w:rFonts w:ascii="Courier New" w:hAnsi="Courier New"/>
            <w:color w:val="000000"/>
            <w:position w:val="16"/>
            <w:sz w:val="24"/>
          </w:rPr>
          <w:t xml:space="preserve"> </w:t>
        </w:r>
      </w:ins>
      <w:ins w:id="145" w:author="Tim Zawislak" w:date="2014-02-05T16:37:00Z">
        <w:r w:rsidRPr="000A05C9">
          <w:rPr>
            <w:rFonts w:ascii="Courier New" w:hAnsi="Courier New"/>
            <w:color w:val="000000"/>
            <w:position w:val="16"/>
            <w:sz w:val="24"/>
          </w:rPr>
          <w:t>(1)(a) Except for any universal service rate allowed pursuant to subsection (1)(b) of this section, the rates charged by a local exchange company for terminating access service offered by tariff must not exceed the lowest rate charged by the local exchange company for the comparable local interconnection service (in each exchange), such as end office switching or tandem switching. If a local exchange company does not provide local interconnection service (or does so under a bill and keep arrangement), the rates charged for terminating access must not exceed the cost of the terminating</w:t>
        </w:r>
        <w:r>
          <w:rPr>
            <w:rFonts w:ascii="Courier New" w:hAnsi="Courier New"/>
            <w:color w:val="000000"/>
            <w:position w:val="16"/>
            <w:sz w:val="24"/>
          </w:rPr>
          <w:t xml:space="preserve"> access service being provided.</w:t>
        </w:r>
      </w:ins>
    </w:p>
    <w:p w14:paraId="5EE91EA0" w14:textId="72B24084" w:rsidR="000A05C9" w:rsidRPr="000A05C9" w:rsidRDefault="000A05C9">
      <w:pPr>
        <w:spacing w:line="640" w:lineRule="exact"/>
        <w:ind w:firstLine="720"/>
        <w:jc w:val="both"/>
        <w:rPr>
          <w:ins w:id="146" w:author="Tim Zawislak" w:date="2014-02-05T16:37:00Z"/>
          <w:rFonts w:ascii="Courier New" w:hAnsi="Courier New"/>
          <w:color w:val="000000"/>
          <w:position w:val="16"/>
          <w:sz w:val="24"/>
        </w:rPr>
        <w:pPrChange w:id="147" w:author="Tim Zawislak" w:date="2014-02-05T16:38:00Z">
          <w:pPr>
            <w:spacing w:before="480" w:line="640" w:lineRule="exact"/>
            <w:ind w:firstLine="720"/>
            <w:jc w:val="both"/>
          </w:pPr>
        </w:pPrChange>
      </w:pPr>
      <w:ins w:id="148" w:author="Tim Zawislak" w:date="2014-02-05T16:37:00Z">
        <w:r w:rsidRPr="000A05C9">
          <w:rPr>
            <w:rFonts w:ascii="Courier New" w:hAnsi="Courier New"/>
            <w:color w:val="000000"/>
            <w:position w:val="16"/>
            <w:sz w:val="24"/>
          </w:rPr>
          <w:lastRenderedPageBreak/>
          <w:t>(b) If a local exchange company is authorized by the commission to recover any costs for support of universal access to basic telecommunications service through access charges, it shall recover such costs as an additional, explicit universal service rate element applied to terminating access service.</w:t>
        </w:r>
      </w:ins>
    </w:p>
    <w:p w14:paraId="3048CA73" w14:textId="77777777" w:rsidR="000A05C9" w:rsidRPr="000A05C9" w:rsidRDefault="000A05C9">
      <w:pPr>
        <w:spacing w:line="640" w:lineRule="exact"/>
        <w:ind w:firstLine="720"/>
        <w:jc w:val="both"/>
        <w:rPr>
          <w:ins w:id="149" w:author="Tim Zawislak" w:date="2014-02-05T16:37:00Z"/>
          <w:rFonts w:ascii="Courier New" w:hAnsi="Courier New"/>
          <w:color w:val="000000"/>
          <w:position w:val="16"/>
          <w:sz w:val="24"/>
        </w:rPr>
        <w:pPrChange w:id="150" w:author="Tim Zawislak" w:date="2014-02-05T16:38:00Z">
          <w:pPr>
            <w:spacing w:before="480" w:line="640" w:lineRule="exact"/>
            <w:ind w:firstLine="720"/>
            <w:jc w:val="both"/>
          </w:pPr>
        </w:pPrChange>
      </w:pPr>
      <w:ins w:id="151" w:author="Tim Zawislak" w:date="2014-02-05T16:37:00Z">
        <w:r w:rsidRPr="000A05C9">
          <w:rPr>
            <w:rFonts w:ascii="Courier New" w:hAnsi="Courier New"/>
            <w:color w:val="000000"/>
            <w:position w:val="16"/>
            <w:sz w:val="24"/>
          </w:rPr>
          <w:t>(2) The rates charged by a local exchange company for terminating access services that are classified as competitive pursuant to RCW 80.36.320 or 80.36.330 must not exceed the rates charged by the incumbent local exchange company for terminating access service in the comparable geographic area. For purposes of this subsection, the rates charged by the incumbent local exchange company include any universal service rate charged pursuant to subsection (1</w:t>
        </w:r>
        <w:proofErr w:type="gramStart"/>
        <w:r w:rsidRPr="000A05C9">
          <w:rPr>
            <w:rFonts w:ascii="Courier New" w:hAnsi="Courier New"/>
            <w:color w:val="000000"/>
            <w:position w:val="16"/>
            <w:sz w:val="24"/>
          </w:rPr>
          <w:t>)(</w:t>
        </w:r>
        <w:proofErr w:type="gramEnd"/>
        <w:r w:rsidRPr="000A05C9">
          <w:rPr>
            <w:rFonts w:ascii="Courier New" w:hAnsi="Courier New"/>
            <w:color w:val="000000"/>
            <w:position w:val="16"/>
            <w:sz w:val="24"/>
          </w:rPr>
          <w:t>b) of this section.</w:t>
        </w:r>
      </w:ins>
    </w:p>
    <w:p w14:paraId="738B6DF3" w14:textId="77777777" w:rsidR="000A05C9" w:rsidRPr="000A05C9" w:rsidRDefault="000A05C9">
      <w:pPr>
        <w:spacing w:line="640" w:lineRule="exact"/>
        <w:ind w:firstLine="720"/>
        <w:jc w:val="both"/>
        <w:rPr>
          <w:ins w:id="152" w:author="Tim Zawislak" w:date="2014-02-05T16:37:00Z"/>
          <w:rFonts w:ascii="Courier New" w:hAnsi="Courier New"/>
          <w:color w:val="000000"/>
          <w:position w:val="16"/>
          <w:sz w:val="24"/>
        </w:rPr>
        <w:pPrChange w:id="153" w:author="Tim Zawislak" w:date="2014-02-05T16:38:00Z">
          <w:pPr>
            <w:spacing w:before="480" w:line="640" w:lineRule="exact"/>
            <w:ind w:firstLine="720"/>
            <w:jc w:val="both"/>
          </w:pPr>
        </w:pPrChange>
      </w:pPr>
      <w:ins w:id="154" w:author="Tim Zawislak" w:date="2014-02-05T16:37:00Z">
        <w:r w:rsidRPr="000A05C9">
          <w:rPr>
            <w:rFonts w:ascii="Courier New" w:hAnsi="Courier New"/>
            <w:color w:val="000000"/>
            <w:position w:val="16"/>
            <w:sz w:val="24"/>
          </w:rPr>
          <w:t xml:space="preserve">(3) The cost of the terminating access must be determined based on the total service long-run incremental cost of terminating access service plus a reasonable contribution to common or overhead costs. Local loop costs are considered "shared" or "joint" costs and must not be included in the cost of terminating access. However, nothing in this rule prohibits recovery of local loop costs through originating access charges </w:t>
        </w:r>
        <w:r w:rsidRPr="000A05C9">
          <w:rPr>
            <w:rFonts w:ascii="Courier New" w:hAnsi="Courier New"/>
            <w:color w:val="000000"/>
            <w:position w:val="16"/>
            <w:sz w:val="24"/>
          </w:rPr>
          <w:lastRenderedPageBreak/>
          <w:t>(including switched, special, and dedicated as defined in subsection (4</w:t>
        </w:r>
        <w:proofErr w:type="gramStart"/>
        <w:r w:rsidRPr="000A05C9">
          <w:rPr>
            <w:rFonts w:ascii="Courier New" w:hAnsi="Courier New"/>
            <w:color w:val="000000"/>
            <w:position w:val="16"/>
            <w:sz w:val="24"/>
          </w:rPr>
          <w:t>)(</w:t>
        </w:r>
        <w:proofErr w:type="gramEnd"/>
        <w:r w:rsidRPr="000A05C9">
          <w:rPr>
            <w:rFonts w:ascii="Courier New" w:hAnsi="Courier New"/>
            <w:color w:val="000000"/>
            <w:position w:val="16"/>
            <w:sz w:val="24"/>
          </w:rPr>
          <w:t>a) of this section).</w:t>
        </w:r>
      </w:ins>
    </w:p>
    <w:p w14:paraId="4705EAC1" w14:textId="77777777" w:rsidR="000A05C9" w:rsidRPr="000A05C9" w:rsidRDefault="000A05C9">
      <w:pPr>
        <w:spacing w:line="640" w:lineRule="exact"/>
        <w:ind w:firstLine="720"/>
        <w:jc w:val="both"/>
        <w:rPr>
          <w:ins w:id="155" w:author="Tim Zawislak" w:date="2014-02-05T16:37:00Z"/>
          <w:rFonts w:ascii="Courier New" w:hAnsi="Courier New"/>
          <w:color w:val="000000"/>
          <w:position w:val="16"/>
          <w:sz w:val="24"/>
        </w:rPr>
        <w:pPrChange w:id="156" w:author="Tim Zawislak" w:date="2014-02-05T16:39:00Z">
          <w:pPr>
            <w:spacing w:before="480" w:line="640" w:lineRule="exact"/>
            <w:ind w:firstLine="720"/>
            <w:jc w:val="both"/>
          </w:pPr>
        </w:pPrChange>
      </w:pPr>
      <w:ins w:id="157" w:author="Tim Zawislak" w:date="2014-02-05T16:37:00Z">
        <w:r w:rsidRPr="000A05C9">
          <w:rPr>
            <w:rFonts w:ascii="Courier New" w:hAnsi="Courier New"/>
            <w:color w:val="000000"/>
            <w:position w:val="16"/>
            <w:sz w:val="24"/>
          </w:rPr>
          <w:t>(4) Definitions.</w:t>
        </w:r>
      </w:ins>
    </w:p>
    <w:p w14:paraId="490BC21C" w14:textId="77777777" w:rsidR="000A05C9" w:rsidRPr="000A05C9" w:rsidRDefault="000A05C9">
      <w:pPr>
        <w:spacing w:line="640" w:lineRule="exact"/>
        <w:ind w:firstLine="720"/>
        <w:jc w:val="both"/>
        <w:rPr>
          <w:ins w:id="158" w:author="Tim Zawislak" w:date="2014-02-05T16:37:00Z"/>
          <w:rFonts w:ascii="Courier New" w:hAnsi="Courier New"/>
          <w:color w:val="000000"/>
          <w:position w:val="16"/>
          <w:sz w:val="24"/>
        </w:rPr>
        <w:pPrChange w:id="159" w:author="Tim Zawislak" w:date="2014-02-05T16:39:00Z">
          <w:pPr>
            <w:spacing w:before="480" w:line="640" w:lineRule="exact"/>
            <w:ind w:firstLine="720"/>
            <w:jc w:val="both"/>
          </w:pPr>
        </w:pPrChange>
      </w:pPr>
      <w:ins w:id="160" w:author="Tim Zawislak" w:date="2014-02-05T16:37:00Z">
        <w:r w:rsidRPr="000A05C9">
          <w:rPr>
            <w:rFonts w:ascii="Courier New" w:hAnsi="Courier New"/>
            <w:color w:val="000000"/>
            <w:position w:val="16"/>
            <w:sz w:val="24"/>
          </w:rPr>
          <w:t>(a) "Access charge" means a rate charged by a local exchange company to an interexchange company for the origination, transport, or termination of a call to or from a customer of the local exchange company. Such origination, transport, and termination may be accomplished either through switched access service or through special or dedicated access service.</w:t>
        </w:r>
      </w:ins>
    </w:p>
    <w:p w14:paraId="63227766" w14:textId="77777777" w:rsidR="000A05C9" w:rsidRPr="000A05C9" w:rsidRDefault="000A05C9">
      <w:pPr>
        <w:spacing w:line="640" w:lineRule="exact"/>
        <w:ind w:firstLine="720"/>
        <w:jc w:val="both"/>
        <w:rPr>
          <w:ins w:id="161" w:author="Tim Zawislak" w:date="2014-02-05T16:37:00Z"/>
          <w:rFonts w:ascii="Courier New" w:hAnsi="Courier New"/>
          <w:color w:val="000000"/>
          <w:position w:val="16"/>
          <w:sz w:val="24"/>
        </w:rPr>
        <w:pPrChange w:id="162" w:author="Tim Zawislak" w:date="2014-02-05T16:39:00Z">
          <w:pPr>
            <w:spacing w:before="480" w:line="640" w:lineRule="exact"/>
            <w:ind w:firstLine="720"/>
            <w:jc w:val="both"/>
          </w:pPr>
        </w:pPrChange>
      </w:pPr>
      <w:ins w:id="163" w:author="Tim Zawislak" w:date="2014-02-05T16:37:00Z">
        <w:r w:rsidRPr="000A05C9">
          <w:rPr>
            <w:rFonts w:ascii="Courier New" w:hAnsi="Courier New"/>
            <w:color w:val="000000"/>
            <w:position w:val="16"/>
            <w:sz w:val="24"/>
          </w:rPr>
          <w:t>(b) "Terminating access service" includes transport only to the extent that the transport service is bundled to the end office or tandem switching service. Dedicated transport unbundled from switching services is not subject to subsection (1) of this section.</w:t>
        </w:r>
      </w:ins>
    </w:p>
    <w:p w14:paraId="3C4B6BFB" w14:textId="77777777" w:rsidR="000A05C9" w:rsidRPr="000A05C9" w:rsidRDefault="000A05C9">
      <w:pPr>
        <w:spacing w:line="640" w:lineRule="exact"/>
        <w:ind w:firstLine="720"/>
        <w:jc w:val="both"/>
        <w:rPr>
          <w:ins w:id="164" w:author="Tim Zawislak" w:date="2014-02-05T16:37:00Z"/>
          <w:rFonts w:ascii="Courier New" w:hAnsi="Courier New"/>
          <w:color w:val="000000"/>
          <w:position w:val="16"/>
          <w:sz w:val="24"/>
        </w:rPr>
        <w:pPrChange w:id="165" w:author="Tim Zawislak" w:date="2014-02-05T16:39:00Z">
          <w:pPr>
            <w:spacing w:before="480" w:line="640" w:lineRule="exact"/>
            <w:ind w:firstLine="720"/>
            <w:jc w:val="both"/>
          </w:pPr>
        </w:pPrChange>
      </w:pPr>
      <w:ins w:id="166" w:author="Tim Zawislak" w:date="2014-02-05T16:37:00Z">
        <w:r w:rsidRPr="000A05C9">
          <w:rPr>
            <w:rFonts w:ascii="Courier New" w:hAnsi="Courier New"/>
            <w:color w:val="000000"/>
            <w:position w:val="16"/>
            <w:sz w:val="24"/>
          </w:rPr>
          <w:t xml:space="preserve">(c) "Bill and keep" (also known as "mutual traffic exchange" or "payment in kind") is a compensation mechanism where traffic is ex-changed among companies on a reciprocal basis. Each company terminates the traffic originating from </w:t>
        </w:r>
        <w:r w:rsidRPr="000A05C9">
          <w:rPr>
            <w:rFonts w:ascii="Courier New" w:hAnsi="Courier New"/>
            <w:color w:val="000000"/>
            <w:position w:val="16"/>
            <w:sz w:val="24"/>
          </w:rPr>
          <w:lastRenderedPageBreak/>
          <w:t>other companies in exchange for the right to terminate its traffic on that company's network.</w:t>
        </w:r>
      </w:ins>
    </w:p>
    <w:p w14:paraId="347A538D" w14:textId="586A908C" w:rsidR="000A05C9" w:rsidRPr="000A05C9" w:rsidRDefault="000A05C9">
      <w:pPr>
        <w:spacing w:line="640" w:lineRule="exact"/>
        <w:ind w:firstLine="720"/>
        <w:jc w:val="both"/>
        <w:rPr>
          <w:ins w:id="167" w:author="Tim Zawislak" w:date="2014-02-05T16:37:00Z"/>
          <w:rFonts w:ascii="Courier New" w:hAnsi="Courier New"/>
          <w:color w:val="000000"/>
          <w:position w:val="16"/>
          <w:sz w:val="24"/>
        </w:rPr>
        <w:pPrChange w:id="168" w:author="Tim Zawislak" w:date="2014-02-05T16:39:00Z">
          <w:pPr>
            <w:spacing w:before="480" w:line="640" w:lineRule="exact"/>
            <w:ind w:firstLine="720"/>
            <w:jc w:val="both"/>
          </w:pPr>
        </w:pPrChange>
      </w:pPr>
      <w:ins w:id="169" w:author="Tim Zawislak" w:date="2014-02-05T16:37:00Z">
        <w:r w:rsidRPr="000A05C9">
          <w:rPr>
            <w:rFonts w:ascii="Courier New" w:hAnsi="Courier New"/>
            <w:color w:val="000000"/>
            <w:position w:val="16"/>
            <w:sz w:val="24"/>
          </w:rPr>
          <w:t>(5) The requirement of subsection (1) of this section that any terminating rate be based on cost must not apply to any local exchange company that is a small business, or to any local exchange company that is competitively classified, if it concurs in the terminating rate of any local exchange company that has filed a terminating rate that complies with the requirements of subsection (1) of this section. For the purposes of this subsection, "small business" has the same meaning as it does in RCW 19.85.020.</w:t>
        </w:r>
      </w:ins>
    </w:p>
    <w:p w14:paraId="0B6D3960" w14:textId="53E41A1E" w:rsidR="000A05C9" w:rsidRDefault="000A05C9">
      <w:pPr>
        <w:spacing w:line="640" w:lineRule="exact"/>
        <w:ind w:firstLine="720"/>
        <w:jc w:val="both"/>
        <w:rPr>
          <w:ins w:id="170" w:author="Tim Zawislak" w:date="2014-02-05T16:36:00Z"/>
          <w:rFonts w:ascii="Courier New" w:hAnsi="Courier New"/>
          <w:color w:val="000000"/>
          <w:position w:val="16"/>
          <w:sz w:val="24"/>
        </w:rPr>
        <w:pPrChange w:id="171" w:author="Tim Zawislak" w:date="2014-02-05T16:39:00Z">
          <w:pPr>
            <w:spacing w:before="480" w:line="640" w:lineRule="exact"/>
            <w:ind w:firstLine="720"/>
            <w:jc w:val="both"/>
          </w:pPr>
        </w:pPrChange>
      </w:pPr>
      <w:ins w:id="172" w:author="Tim Zawislak" w:date="2014-02-05T16:37:00Z">
        <w:r w:rsidRPr="000A05C9">
          <w:rPr>
            <w:rFonts w:ascii="Courier New" w:hAnsi="Courier New"/>
            <w:color w:val="000000"/>
            <w:position w:val="16"/>
            <w:sz w:val="24"/>
          </w:rPr>
          <w:t>(6) Any local exchange company that is required to lower its terminating access rates to comply with this rule may file tariffs or to increase or restructure its originating access charges. The commission will approve the revision as long as it is consistent with this rule, in the public interest and the net effect is not an increase in revenues.</w:t>
        </w:r>
      </w:ins>
    </w:p>
    <w:p w14:paraId="5F4D47CB" w14:textId="5DD7BD0F" w:rsidR="000A05C9" w:rsidRPr="0096175C" w:rsidRDefault="000A05C9" w:rsidP="0096175C">
      <w:pPr>
        <w:spacing w:before="480" w:line="640" w:lineRule="exact"/>
        <w:ind w:firstLine="720"/>
        <w:jc w:val="both"/>
        <w:rPr>
          <w:ins w:id="173" w:author="Tim Zawislak" w:date="2014-02-05T16:35:00Z"/>
          <w:rFonts w:ascii="Courier New" w:hAnsi="Courier New"/>
          <w:color w:val="000000"/>
          <w:position w:val="16"/>
          <w:sz w:val="24"/>
          <w:rPrChange w:id="174" w:author="Tim Zawislak" w:date="2014-02-05T16:52:00Z">
            <w:rPr>
              <w:ins w:id="175" w:author="Tim Zawislak" w:date="2014-02-05T16:35:00Z"/>
              <w:rFonts w:ascii="Courier New" w:hAnsi="Courier New"/>
              <w:b/>
              <w:color w:val="000000"/>
              <w:position w:val="16"/>
              <w:sz w:val="24"/>
            </w:rPr>
          </w:rPrChange>
        </w:rPr>
      </w:pPr>
      <w:proofErr w:type="gramStart"/>
      <w:ins w:id="176" w:author="Tim Zawislak" w:date="2014-02-05T16:36:00Z">
        <w:r>
          <w:rPr>
            <w:rFonts w:ascii="Courier New" w:hAnsi="Courier New"/>
            <w:b/>
            <w:color w:val="000000"/>
            <w:position w:val="16"/>
            <w:sz w:val="24"/>
          </w:rPr>
          <w:t>WAC 480-120-260 Washington telephone assistance program.</w:t>
        </w:r>
        <w:proofErr w:type="gramEnd"/>
        <w:r w:rsidR="008455E7">
          <w:rPr>
            <w:rFonts w:ascii="Courier New" w:hAnsi="Courier New"/>
            <w:color w:val="000000"/>
            <w:position w:val="16"/>
            <w:sz w:val="24"/>
          </w:rPr>
          <w:t xml:space="preserve"> (1) </w:t>
        </w:r>
      </w:ins>
      <w:ins w:id="177" w:author="Tim Zawislak" w:date="2014-02-05T16:48:00Z">
        <w:r w:rsidR="008455E7" w:rsidRPr="008455E7">
          <w:rPr>
            <w:rFonts w:ascii="Courier New" w:hAnsi="Courier New"/>
            <w:color w:val="000000"/>
            <w:position w:val="16"/>
            <w:sz w:val="24"/>
          </w:rPr>
          <w:t xml:space="preserve">The commission </w:t>
        </w:r>
        <w:commentRangeStart w:id="178"/>
        <w:r w:rsidR="008455E7" w:rsidRPr="008455E7">
          <w:rPr>
            <w:rFonts w:ascii="Courier New" w:hAnsi="Courier New"/>
            <w:color w:val="000000"/>
            <w:position w:val="16"/>
            <w:sz w:val="24"/>
          </w:rPr>
          <w:t>will set by order the telephone assistance</w:t>
        </w:r>
      </w:ins>
      <w:commentRangeEnd w:id="178"/>
      <w:ins w:id="179" w:author="Tim Zawislak" w:date="2014-02-05T16:59:00Z">
        <w:r w:rsidR="0096175C">
          <w:rPr>
            <w:rStyle w:val="CommentReference"/>
          </w:rPr>
          <w:commentReference w:id="178"/>
        </w:r>
      </w:ins>
      <w:ins w:id="180" w:author="Tim Zawislak" w:date="2014-02-05T16:48:00Z">
        <w:r w:rsidR="008455E7" w:rsidRPr="008455E7">
          <w:rPr>
            <w:rFonts w:ascii="Courier New" w:hAnsi="Courier New"/>
            <w:color w:val="000000"/>
            <w:position w:val="16"/>
            <w:sz w:val="24"/>
          </w:rPr>
          <w:t xml:space="preserve"> </w:t>
        </w:r>
        <w:r w:rsidR="008455E7" w:rsidRPr="008455E7">
          <w:rPr>
            <w:rFonts w:ascii="Courier New" w:hAnsi="Courier New"/>
            <w:color w:val="000000"/>
            <w:position w:val="16"/>
            <w:sz w:val="24"/>
          </w:rPr>
          <w:lastRenderedPageBreak/>
          <w:t>rate to be paid by program participants for local service. Every</w:t>
        </w:r>
      </w:ins>
      <w:ins w:id="181" w:author="Tim Zawislak" w:date="2014-02-05T16:50:00Z">
        <w:r w:rsidR="008455E7">
          <w:rPr>
            <w:rFonts w:ascii="Courier New" w:hAnsi="Courier New"/>
            <w:color w:val="000000"/>
            <w:position w:val="16"/>
            <w:sz w:val="24"/>
          </w:rPr>
          <w:t xml:space="preserve"> </w:t>
        </w:r>
      </w:ins>
      <w:commentRangeStart w:id="182"/>
      <w:ins w:id="183" w:author="Tim Zawislak" w:date="2014-02-05T16:49:00Z">
        <w:r w:rsidR="008455E7" w:rsidRPr="008455E7">
          <w:rPr>
            <w:rFonts w:ascii="Courier New" w:hAnsi="Courier New"/>
            <w:color w:val="000000"/>
            <w:position w:val="16"/>
            <w:sz w:val="24"/>
            <w:highlight w:val="yellow"/>
            <w:rPrChange w:id="184" w:author="Tim Zawislak" w:date="2014-02-05T16:50:00Z">
              <w:rPr>
                <w:rFonts w:ascii="Courier New" w:hAnsi="Courier New"/>
                <w:color w:val="000000"/>
                <w:position w:val="16"/>
                <w:sz w:val="24"/>
              </w:rPr>
            </w:rPrChange>
          </w:rPr>
          <w:t>WIRELINE</w:t>
        </w:r>
      </w:ins>
      <w:commentRangeEnd w:id="182"/>
      <w:ins w:id="185" w:author="Tim Zawislak" w:date="2014-02-05T16:50:00Z">
        <w:r w:rsidR="008455E7">
          <w:rPr>
            <w:rStyle w:val="CommentReference"/>
          </w:rPr>
          <w:commentReference w:id="182"/>
        </w:r>
      </w:ins>
      <w:ins w:id="186" w:author="Tim Zawislak" w:date="2014-02-05T16:49:00Z">
        <w:r w:rsidR="008455E7" w:rsidRPr="008455E7">
          <w:rPr>
            <w:rFonts w:ascii="Courier New" w:hAnsi="Courier New"/>
            <w:color w:val="000000"/>
            <w:position w:val="16"/>
            <w:sz w:val="24"/>
          </w:rPr>
          <w:t xml:space="preserve"> </w:t>
        </w:r>
      </w:ins>
      <w:ins w:id="187" w:author="Tim Zawislak" w:date="2014-02-05T16:48:00Z">
        <w:r w:rsidR="008455E7" w:rsidRPr="008455E7">
          <w:rPr>
            <w:rFonts w:ascii="Courier New" w:hAnsi="Courier New"/>
            <w:color w:val="000000"/>
            <w:position w:val="16"/>
            <w:sz w:val="24"/>
          </w:rPr>
          <w:t>eligible</w:t>
        </w:r>
      </w:ins>
      <w:ins w:id="188" w:author="Tim Zawislak" w:date="2014-02-05T16:49:00Z">
        <w:r w:rsidR="008455E7">
          <w:rPr>
            <w:rFonts w:ascii="Courier New" w:hAnsi="Courier New"/>
            <w:color w:val="000000"/>
            <w:position w:val="16"/>
            <w:sz w:val="24"/>
          </w:rPr>
          <w:t xml:space="preserve"> </w:t>
        </w:r>
      </w:ins>
      <w:ins w:id="189" w:author="Tim Zawislak" w:date="2014-02-05T16:48:00Z">
        <w:r w:rsidR="008455E7" w:rsidRPr="008455E7">
          <w:rPr>
            <w:rFonts w:ascii="Courier New" w:hAnsi="Courier New"/>
            <w:color w:val="000000"/>
            <w:position w:val="16"/>
            <w:sz w:val="24"/>
          </w:rPr>
          <w:t>telecommunications company (ETC) must offer the telephone assistance rates and discounts in accordance with RCW 80.36.410 through 80.36.475</w:t>
        </w:r>
      </w:ins>
      <w:ins w:id="190" w:author="Tim Zawislak" w:date="2014-02-05T16:52:00Z">
        <w:r w:rsidR="0096175C">
          <w:rPr>
            <w:rFonts w:ascii="Courier New" w:hAnsi="Courier New"/>
            <w:color w:val="000000"/>
            <w:position w:val="16"/>
            <w:sz w:val="24"/>
          </w:rPr>
          <w:t>.</w:t>
        </w:r>
      </w:ins>
      <w:ins w:id="191" w:author="Tim Zawislak" w:date="2014-02-05T16:54:00Z">
        <w:r w:rsidR="0096175C">
          <w:rPr>
            <w:rFonts w:ascii="Courier New" w:hAnsi="Courier New"/>
            <w:color w:val="000000"/>
            <w:position w:val="16"/>
            <w:sz w:val="24"/>
          </w:rPr>
          <w:t xml:space="preserve"> </w:t>
        </w:r>
      </w:ins>
      <w:ins w:id="192" w:author="Tim Zawislak" w:date="2014-02-05T16:52:00Z">
        <w:r w:rsidR="0096175C">
          <w:rPr>
            <w:rFonts w:ascii="Courier New" w:hAnsi="Courier New"/>
            <w:color w:val="000000"/>
            <w:position w:val="16"/>
            <w:sz w:val="24"/>
          </w:rPr>
          <w:t xml:space="preserve">(2) </w:t>
        </w:r>
      </w:ins>
      <w:commentRangeStart w:id="193"/>
      <w:ins w:id="194" w:author="Tim Zawislak" w:date="2014-02-05T16:55:00Z">
        <w:r w:rsidR="0096175C" w:rsidRPr="0096175C">
          <w:rPr>
            <w:rFonts w:ascii="Courier New" w:hAnsi="Courier New"/>
            <w:color w:val="000000"/>
            <w:position w:val="16"/>
            <w:sz w:val="24"/>
          </w:rPr>
          <w:t>No change of service charge</w:t>
        </w:r>
      </w:ins>
      <w:commentRangeEnd w:id="193"/>
      <w:ins w:id="195" w:author="Tim Zawislak" w:date="2014-02-05T16:58:00Z">
        <w:r w:rsidR="0096175C">
          <w:rPr>
            <w:rStyle w:val="CommentReference"/>
          </w:rPr>
          <w:commentReference w:id="193"/>
        </w:r>
      </w:ins>
      <w:ins w:id="196" w:author="Tim Zawislak" w:date="2014-02-05T16:55:00Z">
        <w:r w:rsidR="0096175C" w:rsidRPr="0096175C">
          <w:rPr>
            <w:rFonts w:ascii="Courier New" w:hAnsi="Courier New"/>
            <w:color w:val="000000"/>
            <w:position w:val="16"/>
            <w:sz w:val="24"/>
          </w:rPr>
          <w:t xml:space="preserve"> shall be charged to an eligible subscriber for the establishment of service under the telephone assistance program.</w:t>
        </w:r>
        <w:r w:rsidR="0096175C">
          <w:rPr>
            <w:rFonts w:ascii="Courier New" w:hAnsi="Courier New"/>
            <w:color w:val="000000"/>
            <w:position w:val="16"/>
            <w:sz w:val="24"/>
          </w:rPr>
          <w:t xml:space="preserve"> (3) </w:t>
        </w:r>
      </w:ins>
      <w:ins w:id="197" w:author="Tim Zawislak" w:date="2014-02-05T16:56:00Z">
        <w:r w:rsidR="0096175C" w:rsidRPr="0096175C">
          <w:rPr>
            <w:rFonts w:ascii="Courier New" w:hAnsi="Courier New"/>
            <w:color w:val="000000"/>
            <w:position w:val="16"/>
            <w:sz w:val="24"/>
          </w:rPr>
          <w:t xml:space="preserve">Local exchange companies </w:t>
        </w:r>
        <w:commentRangeStart w:id="198"/>
        <w:r w:rsidR="0096175C" w:rsidRPr="0096175C">
          <w:rPr>
            <w:rFonts w:ascii="Courier New" w:hAnsi="Courier New"/>
            <w:color w:val="000000"/>
            <w:position w:val="16"/>
            <w:sz w:val="24"/>
          </w:rPr>
          <w:t>shall maintain their accounting</w:t>
        </w:r>
      </w:ins>
      <w:commentRangeEnd w:id="198"/>
      <w:ins w:id="199" w:author="Tim Zawislak" w:date="2014-02-05T16:57:00Z">
        <w:r w:rsidR="0096175C">
          <w:rPr>
            <w:rStyle w:val="CommentReference"/>
          </w:rPr>
          <w:commentReference w:id="198"/>
        </w:r>
      </w:ins>
      <w:ins w:id="200" w:author="Tim Zawislak" w:date="2014-02-05T16:56:00Z">
        <w:r w:rsidR="0096175C" w:rsidRPr="0096175C">
          <w:rPr>
            <w:rFonts w:ascii="Courier New" w:hAnsi="Courier New"/>
            <w:color w:val="000000"/>
            <w:position w:val="16"/>
            <w:sz w:val="24"/>
          </w:rPr>
          <w:t xml:space="preserve"> records so that expenses associated with the telephone assistance program can be separately identified.</w:t>
        </w:r>
      </w:ins>
    </w:p>
    <w:p w14:paraId="74D74789"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t>WAC 480-120-261 Operator services.</w:t>
      </w:r>
      <w:proofErr w:type="gramEnd"/>
      <w:r>
        <w:rPr>
          <w:rFonts w:ascii="Courier New" w:hAnsi="Courier New"/>
          <w:color w:val="000000"/>
          <w:position w:val="16"/>
          <w:sz w:val="24"/>
        </w:rPr>
        <w:t xml:space="preserve"> (1) An operator service provider must protect the confidentiality of all communications it carries, processes, or transmits unless otherwise authorized by law.</w:t>
      </w:r>
    </w:p>
    <w:p w14:paraId="74D7478A" w14:textId="77777777" w:rsidR="00AA4CBF" w:rsidRDefault="00AA4CBF" w:rsidP="00AA4CBF">
      <w:pPr>
        <w:spacing w:line="640" w:lineRule="exact"/>
        <w:ind w:firstLine="720"/>
        <w:jc w:val="both"/>
      </w:pPr>
      <w:r>
        <w:rPr>
          <w:rFonts w:ascii="Courier New" w:hAnsi="Courier New"/>
          <w:color w:val="000000"/>
          <w:position w:val="16"/>
          <w:sz w:val="24"/>
        </w:rPr>
        <w:t xml:space="preserve">(2) Each operator service provider must develop procedures its employees must follow to provide operator assistance to customers, ensure that when automated operator services are provided by it, customers can access a live operator, ensure that call timing for operator-assisted calls provided by its operators is accurately recorded, and ensure that its operators </w:t>
      </w:r>
      <w:r>
        <w:rPr>
          <w:rFonts w:ascii="Courier New" w:hAnsi="Courier New"/>
          <w:color w:val="000000"/>
          <w:position w:val="16"/>
          <w:sz w:val="24"/>
        </w:rPr>
        <w:lastRenderedPageBreak/>
        <w:t>receiving 0- and E911 calls are capable of routing calls in a manner that will allow access to the proper local emergency service agency and connecting calls twenty-four hours a day.</w:t>
      </w:r>
    </w:p>
    <w:p w14:paraId="74D7478B" w14:textId="77777777" w:rsidR="00AA4CBF" w:rsidRDefault="00AA4CBF" w:rsidP="00AA4CBF">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480-120-261, filed 12/12/02, effective 7/1/03.]</w:t>
      </w:r>
      <w:proofErr w:type="gramEnd"/>
    </w:p>
    <w:p w14:paraId="74D7478C"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t>WAC 480-120-262 Operator service providers (OSPs).</w:t>
      </w:r>
      <w:proofErr w:type="gramEnd"/>
      <w:r>
        <w:rPr>
          <w:rFonts w:ascii="Courier New" w:hAnsi="Courier New"/>
          <w:color w:val="000000"/>
          <w:position w:val="16"/>
          <w:sz w:val="24"/>
        </w:rPr>
        <w:t xml:space="preserve"> (1) Only for the purpose of this section:</w:t>
      </w:r>
    </w:p>
    <w:p w14:paraId="74D7478D" w14:textId="77777777" w:rsidR="00AA4CBF" w:rsidRDefault="00AA4CBF" w:rsidP="00AA4CBF">
      <w:pPr>
        <w:spacing w:line="640" w:lineRule="exact"/>
        <w:ind w:firstLine="720"/>
        <w:jc w:val="both"/>
      </w:pPr>
      <w:r>
        <w:rPr>
          <w:rFonts w:ascii="Courier New" w:hAnsi="Courier New"/>
          <w:color w:val="000000"/>
          <w:position w:val="16"/>
          <w:sz w:val="24"/>
        </w:rPr>
        <w:t>"Consumer" means the party paying for a call using operator services. For collect calls, a consumer is both the originating party and the party who receives the call.</w:t>
      </w:r>
    </w:p>
    <w:p w14:paraId="74D7478E" w14:textId="77777777" w:rsidR="00AA4CBF" w:rsidRDefault="00AA4CBF" w:rsidP="00AA4CBF">
      <w:pPr>
        <w:spacing w:line="640" w:lineRule="exact"/>
        <w:ind w:firstLine="720"/>
        <w:jc w:val="both"/>
      </w:pPr>
      <w:r>
        <w:rPr>
          <w:rFonts w:ascii="Courier New" w:hAnsi="Courier New"/>
          <w:color w:val="000000"/>
          <w:position w:val="16"/>
          <w:sz w:val="24"/>
        </w:rPr>
        <w:t>"Customer" means the call aggregator or pay phone service provider (PSP) contracting with an operator service provider (OSP) for service, such as hotel, motel, hospital, correctional facility, prison, campus, or similar entity.</w:t>
      </w:r>
    </w:p>
    <w:p w14:paraId="74D7478F" w14:textId="77777777" w:rsidR="00AA4CBF" w:rsidRDefault="00AA4CBF" w:rsidP="00AA4CBF">
      <w:pPr>
        <w:spacing w:line="640" w:lineRule="exact"/>
        <w:ind w:firstLine="720"/>
        <w:jc w:val="both"/>
      </w:pPr>
      <w:r>
        <w:rPr>
          <w:rFonts w:ascii="Courier New" w:hAnsi="Courier New"/>
          <w:color w:val="000000"/>
          <w:position w:val="16"/>
          <w:sz w:val="24"/>
        </w:rPr>
        <w:t>"Operator service provider (OSP)" means any corporation, company, partnership, or person providing a connection to intrastate or interstate long-distance or to local services from locations of call aggregators.</w:t>
      </w:r>
    </w:p>
    <w:p w14:paraId="74D74790" w14:textId="77777777" w:rsidR="00AA4CBF" w:rsidRDefault="00AA4CBF" w:rsidP="00AA4CBF">
      <w:pPr>
        <w:spacing w:line="640" w:lineRule="exact"/>
        <w:ind w:firstLine="720"/>
        <w:jc w:val="both"/>
      </w:pPr>
      <w:r>
        <w:rPr>
          <w:rFonts w:ascii="Courier New" w:hAnsi="Courier New"/>
          <w:color w:val="000000"/>
          <w:position w:val="16"/>
          <w:sz w:val="24"/>
        </w:rPr>
        <w:lastRenderedPageBreak/>
        <w:t>"Operator services" means any telecommunications service provided to a call aggregator location that includes automated or live assistance to consumers in billing or completing (or both) telephone calls, other than those billed to the number from which the call originated or those completed through an access code used to bill a consumer's account previously established with the company.</w:t>
      </w:r>
    </w:p>
    <w:p w14:paraId="74D74791" w14:textId="77777777" w:rsidR="00AA4CBF" w:rsidRDefault="00AA4CBF" w:rsidP="00AA4CBF">
      <w:pPr>
        <w:spacing w:line="640" w:lineRule="exact"/>
        <w:ind w:firstLine="720"/>
        <w:jc w:val="both"/>
      </w:pPr>
      <w:r>
        <w:rPr>
          <w:rFonts w:ascii="Courier New" w:hAnsi="Courier New"/>
          <w:color w:val="000000"/>
          <w:position w:val="16"/>
          <w:sz w:val="24"/>
        </w:rPr>
        <w:t>This section applies to OSPs providing operator services from pay phones and other call aggregator locations. Each OSP must maintain a current list of the customers it serves in Washington and the locations and telephone numbers where the service is provided.</w:t>
      </w:r>
    </w:p>
    <w:p w14:paraId="74D74792" w14:textId="77777777" w:rsidR="00AA4CBF" w:rsidRDefault="00AA4CBF" w:rsidP="00AA4CBF">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Posted disclosure.</w:t>
      </w:r>
      <w:r>
        <w:rPr>
          <w:rFonts w:ascii="Courier New" w:hAnsi="Courier New"/>
          <w:color w:val="000000"/>
          <w:position w:val="16"/>
          <w:sz w:val="24"/>
        </w:rPr>
        <w:t xml:space="preserve"> OSPs must post clearly, legibly, and unobstructed, on or near the front of the pay phone the presubscribed OSP's name, address, and toll-free number, as registered with the commission. This information must be updated within thirty days after a change of OSPs. OSPs must post a notice to consumers that they can access other long distance companies and, in contrasting colors, the commission compliance number for consumer complaints and the following information:</w:t>
      </w:r>
    </w:p>
    <w:p w14:paraId="74D74793" w14:textId="77777777" w:rsidR="00AA4CBF" w:rsidRDefault="00AA4CBF" w:rsidP="00AA4CBF">
      <w:pPr>
        <w:spacing w:line="640" w:lineRule="exact"/>
        <w:ind w:left="720" w:right="720"/>
        <w:jc w:val="both"/>
      </w:pPr>
      <w:r>
        <w:rPr>
          <w:rFonts w:ascii="Courier New" w:hAnsi="Courier New"/>
          <w:color w:val="000000"/>
          <w:position w:val="16"/>
          <w:sz w:val="24"/>
        </w:rPr>
        <w:lastRenderedPageBreak/>
        <w:t>"If you have a complaint about service from this pay phone and are unable to resolve it by calling the repair or refund number or operator, please call the commission at 1-888-333-WUTC (9882)."</w:t>
      </w:r>
    </w:p>
    <w:p w14:paraId="74D74794" w14:textId="0BFE9A8B" w:rsidR="00AA4CBF" w:rsidRDefault="00AA4CBF" w:rsidP="00AA4CBF">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Oral disclosure of rates.</w:t>
      </w:r>
      <w:r>
        <w:rPr>
          <w:rFonts w:ascii="Courier New" w:hAnsi="Courier New"/>
          <w:color w:val="000000"/>
          <w:position w:val="16"/>
          <w:sz w:val="24"/>
        </w:rPr>
        <w:t xml:space="preserve"> This subsection applies to all calls from pay phones or other call aggregator locations, including, but not limited to, prison phones and store-and-forward pay phones</w:t>
      </w:r>
      <w:del w:id="201" w:author="Cupp, John (UTC)" w:date="2013-12-17T14:55:00Z">
        <w:r w:rsidDel="008323EB">
          <w:rPr>
            <w:rFonts w:ascii="Courier New" w:hAnsi="Courier New"/>
            <w:color w:val="000000"/>
            <w:position w:val="16"/>
            <w:sz w:val="24"/>
          </w:rPr>
          <w:delText xml:space="preserve"> or "smar</w:delText>
        </w:r>
      </w:del>
      <w:del w:id="202" w:author="Cupp, John (UTC)" w:date="2013-12-17T14:56:00Z">
        <w:r w:rsidDel="008323EB">
          <w:rPr>
            <w:rFonts w:ascii="Courier New" w:hAnsi="Courier New"/>
            <w:color w:val="000000"/>
            <w:position w:val="16"/>
            <w:sz w:val="24"/>
          </w:rPr>
          <w:delText>t" phones</w:delText>
        </w:r>
      </w:del>
      <w:r>
        <w:rPr>
          <w:rFonts w:ascii="Courier New" w:hAnsi="Courier New"/>
          <w:color w:val="000000"/>
          <w:position w:val="16"/>
          <w:sz w:val="24"/>
        </w:rPr>
        <w:t>. When a collect call is placed, both the consumer placing the call and the consumer receiving the call must be given the rate quote options required by this section.</w:t>
      </w:r>
    </w:p>
    <w:p w14:paraId="74D74795" w14:textId="77777777" w:rsidR="00AA4CBF" w:rsidRDefault="00AA4CBF" w:rsidP="00AA4CBF">
      <w:pPr>
        <w:spacing w:line="640" w:lineRule="exact"/>
        <w:ind w:firstLine="720"/>
        <w:jc w:val="both"/>
      </w:pPr>
      <w:r>
        <w:rPr>
          <w:rFonts w:ascii="Courier New" w:hAnsi="Courier New"/>
          <w:color w:val="000000"/>
          <w:position w:val="16"/>
          <w:sz w:val="24"/>
        </w:rPr>
        <w:t xml:space="preserve">(a) </w:t>
      </w:r>
      <w:r>
        <w:rPr>
          <w:rFonts w:ascii="Courier New" w:hAnsi="Courier New"/>
          <w:b/>
          <w:color w:val="000000"/>
          <w:position w:val="16"/>
          <w:sz w:val="24"/>
        </w:rPr>
        <w:t>Oral rate disclosure message required.</w:t>
      </w:r>
      <w:r>
        <w:rPr>
          <w:rFonts w:ascii="Courier New" w:hAnsi="Courier New"/>
          <w:color w:val="000000"/>
          <w:position w:val="16"/>
          <w:sz w:val="24"/>
        </w:rPr>
        <w:t xml:space="preserve"> </w:t>
      </w:r>
      <w:proofErr w:type="gramStart"/>
      <w:r>
        <w:rPr>
          <w:rFonts w:ascii="Courier New" w:hAnsi="Courier New"/>
          <w:color w:val="000000"/>
          <w:position w:val="16"/>
          <w:sz w:val="24"/>
        </w:rPr>
        <w:t>Before an operator-assisted call from a call aggregator location can be connected by an OSP (whether by a presubscribed or other provider), the OSP must first provide an oral rate disclosure message to the consumer.</w:t>
      </w:r>
      <w:proofErr w:type="gramEnd"/>
      <w:r>
        <w:rPr>
          <w:rFonts w:ascii="Courier New" w:hAnsi="Courier New"/>
          <w:color w:val="000000"/>
          <w:position w:val="16"/>
          <w:sz w:val="24"/>
        </w:rPr>
        <w:t xml:space="preserve"> If the charges to the consumer do not exceed the benchmark rate in (f) of this subsection, the oral rate disclosure message must comply with the requirements of (b) of this subsection. In all other instances, the oral rate </w:t>
      </w:r>
      <w:r>
        <w:rPr>
          <w:rFonts w:ascii="Courier New" w:hAnsi="Courier New"/>
          <w:color w:val="000000"/>
          <w:position w:val="16"/>
          <w:sz w:val="24"/>
        </w:rPr>
        <w:lastRenderedPageBreak/>
        <w:t>disclosure message must comply with the requirements of (c) of this subsection.</w:t>
      </w:r>
    </w:p>
    <w:p w14:paraId="74D74796" w14:textId="77777777" w:rsidR="00AA4CBF" w:rsidRDefault="00AA4CBF" w:rsidP="00AA4CBF">
      <w:pPr>
        <w:spacing w:line="640" w:lineRule="exact"/>
        <w:ind w:firstLine="720"/>
        <w:jc w:val="both"/>
      </w:pPr>
      <w:r>
        <w:rPr>
          <w:rFonts w:ascii="Courier New" w:hAnsi="Courier New"/>
          <w:color w:val="000000"/>
          <w:position w:val="16"/>
          <w:sz w:val="24"/>
        </w:rPr>
        <w:t xml:space="preserve">(b) </w:t>
      </w:r>
      <w:r>
        <w:rPr>
          <w:rFonts w:ascii="Courier New" w:hAnsi="Courier New"/>
          <w:b/>
          <w:color w:val="000000"/>
          <w:position w:val="16"/>
          <w:sz w:val="24"/>
        </w:rPr>
        <w:t>Rate disclosure method when charges do not exceed benchmark.</w:t>
      </w:r>
      <w:r>
        <w:rPr>
          <w:rFonts w:ascii="Courier New" w:hAnsi="Courier New"/>
          <w:color w:val="000000"/>
          <w:position w:val="16"/>
          <w:sz w:val="24"/>
        </w:rPr>
        <w:t xml:space="preserve"> The oral rate disclosure message must state that the consumer may receive a rate quote and explain the method of obtaining the quote. The method of obtaining the quote may be by pressing a specific key or keys, but no more than two keys, or by staying on the line. If the consumer follows the directions to obtain the rate quote, the OSP must state all rates and charges that will apply if the consumer completes the call.</w:t>
      </w:r>
    </w:p>
    <w:p w14:paraId="74D74797" w14:textId="77777777" w:rsidR="00AA4CBF" w:rsidRDefault="00AA4CBF" w:rsidP="00AA4CBF">
      <w:pPr>
        <w:spacing w:line="640" w:lineRule="exact"/>
        <w:ind w:firstLine="720"/>
        <w:jc w:val="both"/>
      </w:pPr>
      <w:r>
        <w:rPr>
          <w:rFonts w:ascii="Courier New" w:hAnsi="Courier New"/>
          <w:color w:val="000000"/>
          <w:position w:val="16"/>
          <w:sz w:val="24"/>
        </w:rPr>
        <w:t xml:space="preserve">(c) </w:t>
      </w:r>
      <w:r>
        <w:rPr>
          <w:rFonts w:ascii="Courier New" w:hAnsi="Courier New"/>
          <w:b/>
          <w:color w:val="000000"/>
          <w:position w:val="16"/>
          <w:sz w:val="24"/>
        </w:rPr>
        <w:t>Rate disclosure method when rates exceed benchmark.</w:t>
      </w:r>
      <w:r>
        <w:rPr>
          <w:rFonts w:ascii="Courier New" w:hAnsi="Courier New"/>
          <w:color w:val="000000"/>
          <w:position w:val="16"/>
          <w:sz w:val="24"/>
        </w:rPr>
        <w:t xml:space="preserve"> The oral rate disclosure message must state all rates and charges that will apply if the consumer completes the call.</w:t>
      </w:r>
    </w:p>
    <w:p w14:paraId="74D74798" w14:textId="77777777" w:rsidR="00AA4CBF" w:rsidRDefault="00AA4CBF" w:rsidP="00AA4CBF">
      <w:pPr>
        <w:spacing w:line="640" w:lineRule="exact"/>
        <w:ind w:firstLine="720"/>
        <w:jc w:val="both"/>
      </w:pPr>
      <w:r>
        <w:rPr>
          <w:rFonts w:ascii="Courier New" w:hAnsi="Courier New"/>
          <w:color w:val="000000"/>
          <w:position w:val="16"/>
          <w:sz w:val="24"/>
        </w:rPr>
        <w:t xml:space="preserve">(d) </w:t>
      </w:r>
      <w:r>
        <w:rPr>
          <w:rFonts w:ascii="Courier New" w:hAnsi="Courier New"/>
          <w:b/>
          <w:color w:val="000000"/>
          <w:position w:val="16"/>
          <w:sz w:val="24"/>
        </w:rPr>
        <w:t>Charge must not exceed rate quote.</w:t>
      </w:r>
      <w:r>
        <w:rPr>
          <w:rFonts w:ascii="Courier New" w:hAnsi="Courier New"/>
          <w:color w:val="000000"/>
          <w:position w:val="16"/>
          <w:sz w:val="24"/>
        </w:rPr>
        <w:t xml:space="preserve"> If the OSP provides a rate quote pursuant to either (b) or (c) of this subsection, the charges to the user must not exceed the quoted rate. If a consumer </w:t>
      </w:r>
      <w:proofErr w:type="spellStart"/>
      <w:r>
        <w:rPr>
          <w:rFonts w:ascii="Courier New" w:hAnsi="Courier New"/>
          <w:color w:val="000000"/>
          <w:position w:val="16"/>
          <w:sz w:val="24"/>
        </w:rPr>
        <w:t>complains</w:t>
      </w:r>
      <w:proofErr w:type="spellEnd"/>
      <w:r>
        <w:rPr>
          <w:rFonts w:ascii="Courier New" w:hAnsi="Courier New"/>
          <w:color w:val="000000"/>
          <w:position w:val="16"/>
          <w:sz w:val="24"/>
        </w:rPr>
        <w:t xml:space="preserve"> to the commission that the charges exceeded the quoted rate, and the consumer states the exact amount of the quote, there will be a rebuttable presumption that the quote </w:t>
      </w:r>
      <w:r>
        <w:rPr>
          <w:rFonts w:ascii="Courier New" w:hAnsi="Courier New"/>
          <w:color w:val="000000"/>
          <w:position w:val="16"/>
          <w:sz w:val="24"/>
        </w:rPr>
        <w:lastRenderedPageBreak/>
        <w:t>provided by the complaining consumer was the quote received by the consumer at the time the call was placed or accepted.</w:t>
      </w:r>
    </w:p>
    <w:p w14:paraId="74D74799" w14:textId="77777777" w:rsidR="00AA4CBF" w:rsidRDefault="00AA4CBF" w:rsidP="00AA4CBF">
      <w:pPr>
        <w:spacing w:line="640" w:lineRule="exact"/>
        <w:ind w:firstLine="720"/>
        <w:jc w:val="both"/>
      </w:pPr>
      <w:r>
        <w:rPr>
          <w:rFonts w:ascii="Courier New" w:hAnsi="Courier New"/>
          <w:color w:val="000000"/>
          <w:position w:val="16"/>
          <w:sz w:val="24"/>
        </w:rPr>
        <w:t xml:space="preserve">(e) </w:t>
      </w:r>
      <w:r>
        <w:rPr>
          <w:rFonts w:ascii="Courier New" w:hAnsi="Courier New"/>
          <w:b/>
          <w:color w:val="000000"/>
          <w:position w:val="16"/>
          <w:sz w:val="24"/>
        </w:rPr>
        <w:t>Completion of call.</w:t>
      </w:r>
      <w:r>
        <w:rPr>
          <w:rFonts w:ascii="Courier New" w:hAnsi="Courier New"/>
          <w:color w:val="000000"/>
          <w:position w:val="16"/>
          <w:sz w:val="24"/>
        </w:rPr>
        <w:t xml:space="preserve"> Following the consumer's response to any of the above, the OSP must provide oral information advising that the consumer may complete the call by entering the consumer's calling card number.</w:t>
      </w:r>
    </w:p>
    <w:p w14:paraId="74D7479A" w14:textId="77777777" w:rsidR="00AA4CBF" w:rsidRDefault="00AA4CBF" w:rsidP="00AA4CBF">
      <w:pPr>
        <w:spacing w:line="640" w:lineRule="exact"/>
        <w:ind w:firstLine="720"/>
        <w:jc w:val="both"/>
      </w:pPr>
      <w:r>
        <w:rPr>
          <w:rFonts w:ascii="Courier New" w:hAnsi="Courier New"/>
          <w:color w:val="000000"/>
          <w:position w:val="16"/>
          <w:sz w:val="24"/>
        </w:rPr>
        <w:t xml:space="preserve">(f) </w:t>
      </w:r>
      <w:r>
        <w:rPr>
          <w:rFonts w:ascii="Courier New" w:hAnsi="Courier New"/>
          <w:b/>
          <w:color w:val="000000"/>
          <w:position w:val="16"/>
          <w:sz w:val="24"/>
        </w:rPr>
        <w:t>Benchmark rates.</w:t>
      </w:r>
      <w:r>
        <w:rPr>
          <w:rFonts w:ascii="Courier New" w:hAnsi="Courier New"/>
          <w:color w:val="000000"/>
          <w:position w:val="16"/>
          <w:sz w:val="24"/>
        </w:rPr>
        <w:t xml:space="preserve"> An OSP's charges for a particular call exceed the benchmark rate if the sum of all charges, other than taxes and fees required by law to be assessed directly on the consumer, would exceed, for any duration of the call, the sum of fifty cents multiplied by the duration of the call in minutes plus fifty cents. For example, an OSP's charges would exceed the benchmark rate if any of these conditions were true:</w:t>
      </w:r>
    </w:p>
    <w:p w14:paraId="74D7479B"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Charges for a one-minute call exceeded one dollar;</w:t>
      </w:r>
    </w:p>
    <w:p w14:paraId="74D7479C" w14:textId="77777777" w:rsidR="00AA4CBF" w:rsidRDefault="00AA4CBF" w:rsidP="00AA4CBF">
      <w:pPr>
        <w:spacing w:line="640" w:lineRule="exact"/>
        <w:ind w:firstLine="720"/>
        <w:jc w:val="both"/>
      </w:pPr>
      <w:r>
        <w:rPr>
          <w:rFonts w:ascii="Courier New" w:hAnsi="Courier New"/>
          <w:color w:val="000000"/>
          <w:position w:val="16"/>
          <w:sz w:val="24"/>
        </w:rPr>
        <w:t>(ii) Charges for a five-minute call exceeded three dollars; or</w:t>
      </w:r>
    </w:p>
    <w:p w14:paraId="74D7479D" w14:textId="77777777" w:rsidR="00AA4CBF" w:rsidRDefault="00AA4CBF" w:rsidP="00AA4CBF">
      <w:pPr>
        <w:spacing w:line="640" w:lineRule="exact"/>
        <w:ind w:firstLine="720"/>
        <w:jc w:val="both"/>
      </w:pPr>
      <w:r>
        <w:rPr>
          <w:rFonts w:ascii="Courier New" w:hAnsi="Courier New"/>
          <w:color w:val="000000"/>
          <w:position w:val="16"/>
          <w:sz w:val="24"/>
        </w:rPr>
        <w:t>(iii) Charges for a ten-minute call exceeded five dollars and fifty cents.</w:t>
      </w:r>
    </w:p>
    <w:p w14:paraId="74D7479E" w14:textId="77777777" w:rsidR="00AA4CBF" w:rsidRDefault="00AA4CBF" w:rsidP="00AA4CBF">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Access.</w:t>
      </w:r>
      <w:r>
        <w:rPr>
          <w:rFonts w:ascii="Courier New" w:hAnsi="Courier New"/>
          <w:color w:val="000000"/>
          <w:position w:val="16"/>
          <w:sz w:val="24"/>
        </w:rPr>
        <w:t xml:space="preserve"> Pay phones must provide access to the services identified in WAC 480-120-263(3).</w:t>
      </w:r>
    </w:p>
    <w:p w14:paraId="74D7479F" w14:textId="77777777" w:rsidR="00AA4CBF" w:rsidRDefault="00AA4CBF" w:rsidP="00AA4CBF">
      <w:pPr>
        <w:spacing w:line="640" w:lineRule="exact"/>
        <w:ind w:firstLine="720"/>
        <w:jc w:val="both"/>
      </w:pPr>
      <w:r>
        <w:rPr>
          <w:rFonts w:ascii="Courier New" w:hAnsi="Courier New"/>
          <w:color w:val="000000"/>
          <w:position w:val="16"/>
          <w:sz w:val="24"/>
        </w:rPr>
        <w:lastRenderedPageBreak/>
        <w:t xml:space="preserve">(5) </w:t>
      </w:r>
      <w:r>
        <w:rPr>
          <w:rFonts w:ascii="Courier New" w:hAnsi="Courier New"/>
          <w:b/>
          <w:color w:val="000000"/>
          <w:position w:val="16"/>
          <w:sz w:val="24"/>
        </w:rPr>
        <w:t>Branding.</w:t>
      </w:r>
      <w:r>
        <w:rPr>
          <w:rFonts w:ascii="Courier New" w:hAnsi="Courier New"/>
          <w:color w:val="000000"/>
          <w:position w:val="16"/>
          <w:sz w:val="24"/>
        </w:rPr>
        <w:t xml:space="preserve"> The OSP must identify audibly and distinctly the OSP providing the service at the beginning of every call, including an announcement to the called party on collect calls. The OSP must ensure that the call begins no later than immediately following the prompt to enter billing information on automated calls and on live and automated operator calls, when the call is initially routed to the operator. The OSP must state the name of the company as registered with the commission (or its registered "doing business as" name) whenever referring to the OSP. When not necessary to identify clearly the OSP, the company may omit terms such as "company," "communications," "incorporated," or "of the Northwest."</w:t>
      </w:r>
    </w:p>
    <w:p w14:paraId="74D747A0" w14:textId="77777777" w:rsidR="00AA4CBF" w:rsidRDefault="00AA4CBF" w:rsidP="00AA4CBF">
      <w:pPr>
        <w:spacing w:line="640" w:lineRule="exact"/>
        <w:ind w:firstLine="720"/>
        <w:jc w:val="both"/>
      </w:pPr>
      <w:r>
        <w:rPr>
          <w:rFonts w:ascii="Courier New" w:hAnsi="Courier New"/>
          <w:color w:val="000000"/>
          <w:position w:val="16"/>
          <w:sz w:val="24"/>
        </w:rPr>
        <w:t xml:space="preserve">(6) </w:t>
      </w:r>
      <w:r>
        <w:rPr>
          <w:rFonts w:ascii="Courier New" w:hAnsi="Courier New"/>
          <w:b/>
          <w:color w:val="000000"/>
          <w:position w:val="16"/>
          <w:sz w:val="24"/>
        </w:rPr>
        <w:t>Billing.</w:t>
      </w:r>
      <w:r>
        <w:rPr>
          <w:rFonts w:ascii="Courier New" w:hAnsi="Courier New"/>
          <w:color w:val="000000"/>
          <w:position w:val="16"/>
          <w:sz w:val="24"/>
        </w:rPr>
        <w:t xml:space="preserve"> The OSP must provide to the billing company applicable call detail necessary for billing purposes and an address and toll-free number for consumer inquiries. The OSP must ensure that consumers are not billed for calls that are not completed. For billing purposes calls must be itemized, identified, and rated from the point of origination to the point of termination. An OSP may not transfer a call to another company unless the call can be billed from the point of origin. </w:t>
      </w:r>
      <w:r>
        <w:rPr>
          <w:rFonts w:ascii="Courier New" w:hAnsi="Courier New"/>
          <w:color w:val="000000"/>
          <w:position w:val="16"/>
          <w:sz w:val="24"/>
        </w:rPr>
        <w:lastRenderedPageBreak/>
        <w:t>The OSP must provide specific call detail upon request, in accordance with WAC 480-120-161 (Form of bills). Charges billed to a credit card need not conform to the call detail requirements of that section.</w:t>
      </w:r>
    </w:p>
    <w:p w14:paraId="74D747A1" w14:textId="77777777" w:rsidR="00AA4CBF" w:rsidRDefault="00AA4CBF" w:rsidP="00AA4CBF">
      <w:pPr>
        <w:spacing w:line="640" w:lineRule="exact"/>
        <w:ind w:firstLine="720"/>
        <w:jc w:val="both"/>
      </w:pPr>
      <w:r>
        <w:rPr>
          <w:rFonts w:ascii="Courier New" w:hAnsi="Courier New"/>
          <w:color w:val="000000"/>
          <w:position w:val="16"/>
          <w:sz w:val="24"/>
        </w:rPr>
        <w:t xml:space="preserve">(7) </w:t>
      </w:r>
      <w:r>
        <w:rPr>
          <w:rFonts w:ascii="Courier New" w:hAnsi="Courier New"/>
          <w:b/>
          <w:color w:val="000000"/>
          <w:position w:val="16"/>
          <w:sz w:val="24"/>
        </w:rPr>
        <w:t>Operational capabilities.</w:t>
      </w:r>
      <w:r>
        <w:rPr>
          <w:rFonts w:ascii="Courier New" w:hAnsi="Courier New"/>
          <w:color w:val="000000"/>
          <w:position w:val="16"/>
          <w:sz w:val="24"/>
        </w:rPr>
        <w:t xml:space="preserve"> The OSP must answer at least ninety percent of all calls within ten seconds of the time the call reaches the company's switch. The OSP must maintain adequate facilities in all locations so the overall blockage rate for lack of facilities, including the facilities for access to consumers' preferred interexchange companies, does not exceed one percent in the time-consistent busy hour. Should excessive blockage occur, the OSP must determine what caused the blockage and take immediate steps to correct the </w:t>
      </w:r>
      <w:proofErr w:type="gramStart"/>
      <w:r>
        <w:rPr>
          <w:rFonts w:ascii="Courier New" w:hAnsi="Courier New"/>
          <w:color w:val="000000"/>
          <w:position w:val="16"/>
          <w:sz w:val="24"/>
        </w:rPr>
        <w:t>problem.</w:t>
      </w:r>
      <w:proofErr w:type="gramEnd"/>
      <w:r>
        <w:rPr>
          <w:rFonts w:ascii="Courier New" w:hAnsi="Courier New"/>
          <w:color w:val="000000"/>
          <w:position w:val="16"/>
          <w:sz w:val="24"/>
        </w:rPr>
        <w:t xml:space="preserve"> The OSP must </w:t>
      </w:r>
      <w:proofErr w:type="spellStart"/>
      <w:r>
        <w:rPr>
          <w:rFonts w:ascii="Courier New" w:hAnsi="Courier New"/>
          <w:color w:val="000000"/>
          <w:position w:val="16"/>
          <w:sz w:val="24"/>
        </w:rPr>
        <w:t>reoriginate</w:t>
      </w:r>
      <w:proofErr w:type="spellEnd"/>
      <w:r>
        <w:rPr>
          <w:rFonts w:ascii="Courier New" w:hAnsi="Courier New"/>
          <w:color w:val="000000"/>
          <w:position w:val="16"/>
          <w:sz w:val="24"/>
        </w:rPr>
        <w:t xml:space="preserve"> calls to another company upon request and without charge when technically able to accomplish </w:t>
      </w:r>
      <w:proofErr w:type="spellStart"/>
      <w:r>
        <w:rPr>
          <w:rFonts w:ascii="Courier New" w:hAnsi="Courier New"/>
          <w:color w:val="000000"/>
          <w:position w:val="16"/>
          <w:sz w:val="24"/>
        </w:rPr>
        <w:t>reorigination</w:t>
      </w:r>
      <w:proofErr w:type="spellEnd"/>
      <w:r>
        <w:rPr>
          <w:rFonts w:ascii="Courier New" w:hAnsi="Courier New"/>
          <w:color w:val="000000"/>
          <w:position w:val="16"/>
          <w:sz w:val="24"/>
        </w:rPr>
        <w:t xml:space="preserve"> with screening and allow billing from the point of origin of the call. If </w:t>
      </w:r>
      <w:proofErr w:type="spellStart"/>
      <w:r>
        <w:rPr>
          <w:rFonts w:ascii="Courier New" w:hAnsi="Courier New"/>
          <w:color w:val="000000"/>
          <w:position w:val="16"/>
          <w:sz w:val="24"/>
        </w:rPr>
        <w:t>reorigination</w:t>
      </w:r>
      <w:proofErr w:type="spellEnd"/>
      <w:r>
        <w:rPr>
          <w:rFonts w:ascii="Courier New" w:hAnsi="Courier New"/>
          <w:color w:val="000000"/>
          <w:position w:val="16"/>
          <w:sz w:val="24"/>
        </w:rPr>
        <w:t xml:space="preserve"> is not available, the OSP must provide dialing instructions for the consumer's preferred company.</w:t>
      </w:r>
    </w:p>
    <w:p w14:paraId="74D747A2" w14:textId="77777777" w:rsidR="00AA4CBF" w:rsidRDefault="00AA4CBF" w:rsidP="00AA4CBF">
      <w:pPr>
        <w:spacing w:line="640" w:lineRule="exact"/>
        <w:ind w:firstLine="720"/>
        <w:jc w:val="both"/>
      </w:pPr>
      <w:r>
        <w:rPr>
          <w:rFonts w:ascii="Courier New" w:hAnsi="Courier New"/>
          <w:color w:val="000000"/>
          <w:position w:val="16"/>
          <w:sz w:val="24"/>
        </w:rPr>
        <w:t xml:space="preserve">(8) </w:t>
      </w:r>
      <w:r>
        <w:rPr>
          <w:rFonts w:ascii="Courier New" w:hAnsi="Courier New"/>
          <w:b/>
          <w:color w:val="000000"/>
          <w:position w:val="16"/>
          <w:sz w:val="24"/>
        </w:rPr>
        <w:t>Fraud protection.</w:t>
      </w:r>
    </w:p>
    <w:p w14:paraId="74D747A3" w14:textId="77777777" w:rsidR="00AA4CBF" w:rsidRDefault="00AA4CBF" w:rsidP="00AA4CBF">
      <w:pPr>
        <w:spacing w:line="640" w:lineRule="exact"/>
        <w:ind w:firstLine="720"/>
        <w:jc w:val="both"/>
      </w:pPr>
      <w:r>
        <w:rPr>
          <w:rFonts w:ascii="Courier New" w:hAnsi="Courier New"/>
          <w:color w:val="000000"/>
          <w:position w:val="16"/>
          <w:sz w:val="24"/>
        </w:rPr>
        <w:t>(a) A company may not bill a call aggregator for:</w:t>
      </w:r>
    </w:p>
    <w:p w14:paraId="74D747A4" w14:textId="77777777" w:rsidR="00AA4CBF" w:rsidRDefault="00AA4CBF" w:rsidP="00AA4CBF">
      <w:pPr>
        <w:spacing w:line="640" w:lineRule="exact"/>
        <w:ind w:firstLine="720"/>
        <w:jc w:val="both"/>
      </w:pPr>
      <w:r>
        <w:rPr>
          <w:rFonts w:ascii="Courier New" w:hAnsi="Courier New"/>
          <w:color w:val="000000"/>
          <w:position w:val="16"/>
          <w:sz w:val="24"/>
        </w:rPr>
        <w:lastRenderedPageBreak/>
        <w:t>(</w:t>
      </w:r>
      <w:proofErr w:type="spellStart"/>
      <w:r>
        <w:rPr>
          <w:rFonts w:ascii="Courier New" w:hAnsi="Courier New"/>
          <w:color w:val="000000"/>
          <w:position w:val="16"/>
          <w:sz w:val="24"/>
        </w:rPr>
        <w:t>i</w:t>
      </w:r>
      <w:proofErr w:type="spellEnd"/>
      <w:r>
        <w:rPr>
          <w:rFonts w:ascii="Courier New" w:hAnsi="Courier New"/>
          <w:color w:val="000000"/>
          <w:position w:val="16"/>
          <w:sz w:val="24"/>
        </w:rPr>
        <w:t>) Charges billed to a line for originating calls using company access codes, toll-free access codes, or originating calls that otherwise reach an operator position if the originating line subscribed to outgoing call screening or pay phone specific ANI coding digits and the call was placed after the effective date of the outgoing call screening or pay phone specific ANI coding digits order; or</w:t>
      </w:r>
    </w:p>
    <w:p w14:paraId="74D747A5" w14:textId="77777777" w:rsidR="00AA4CBF" w:rsidRDefault="00AA4CBF" w:rsidP="00AA4CBF">
      <w:pPr>
        <w:spacing w:line="640" w:lineRule="exact"/>
        <w:ind w:firstLine="720"/>
        <w:jc w:val="both"/>
      </w:pPr>
      <w:r>
        <w:rPr>
          <w:rFonts w:ascii="Courier New" w:hAnsi="Courier New"/>
          <w:color w:val="000000"/>
          <w:position w:val="16"/>
          <w:sz w:val="24"/>
        </w:rPr>
        <w:t>(ii) Collect or third-number-billed calls if the line serving the call that was billed had subscribed to incoming call screening (also termed "billed number screening") and if the call was placed after the effective date of the call screening service order.</w:t>
      </w:r>
    </w:p>
    <w:p w14:paraId="74D747A6" w14:textId="77777777" w:rsidR="00AA4CBF" w:rsidRDefault="00AA4CBF" w:rsidP="00AA4CBF">
      <w:pPr>
        <w:spacing w:line="640" w:lineRule="exact"/>
        <w:ind w:firstLine="720"/>
        <w:jc w:val="both"/>
      </w:pPr>
      <w:r>
        <w:rPr>
          <w:rFonts w:ascii="Courier New" w:hAnsi="Courier New"/>
          <w:color w:val="000000"/>
          <w:position w:val="16"/>
          <w:sz w:val="24"/>
        </w:rPr>
        <w:t>(b) The access line provider must remove from the call aggregator's bill any calls billed through the access line provider in violation of this subsection. If investigation by the access line provider determines that the pertinent call screening or pay phone specific ANI coding digits was operational when the call was made, the access line provider may return the charges for the call to the company as not billable.</w:t>
      </w:r>
    </w:p>
    <w:p w14:paraId="74D747A7" w14:textId="77777777" w:rsidR="00AA4CBF" w:rsidRDefault="00AA4CBF" w:rsidP="00AA4CBF">
      <w:pPr>
        <w:spacing w:line="640" w:lineRule="exact"/>
        <w:ind w:firstLine="720"/>
        <w:jc w:val="both"/>
      </w:pPr>
      <w:r>
        <w:rPr>
          <w:rFonts w:ascii="Courier New" w:hAnsi="Courier New"/>
          <w:color w:val="000000"/>
          <w:position w:val="16"/>
          <w:sz w:val="24"/>
        </w:rPr>
        <w:lastRenderedPageBreak/>
        <w:t>(c) Any call billed directly by an OSP, or through a billing method other than the access line provider, which is billed in violation of this subsection, must be removed from the call aggregator's bill. The company providing the service may request an investigation by the access line provider. If the access line provider determines that call screening or pay phone specific ANI coding digits (which would have prevented the call) was subscribed to by the call aggregator and was not operational at the time the call was placed, the OSP must bill the access line provider for the call.</w:t>
      </w:r>
    </w:p>
    <w:p w14:paraId="74D747A8" w14:textId="77777777" w:rsidR="00AA4CBF" w:rsidRDefault="00AA4CBF" w:rsidP="00AA4CBF">
      <w:pPr>
        <w:spacing w:line="640" w:lineRule="exact"/>
        <w:ind w:firstLine="720"/>
        <w:jc w:val="both"/>
      </w:pPr>
      <w:r>
        <w:rPr>
          <w:rFonts w:ascii="Courier New" w:hAnsi="Courier New"/>
          <w:color w:val="000000"/>
          <w:position w:val="16"/>
          <w:sz w:val="24"/>
        </w:rPr>
        <w:t xml:space="preserve">(9) </w:t>
      </w:r>
      <w:r>
        <w:rPr>
          <w:rFonts w:ascii="Courier New" w:hAnsi="Courier New"/>
          <w:b/>
          <w:color w:val="000000"/>
          <w:position w:val="16"/>
          <w:sz w:val="24"/>
        </w:rPr>
        <w:t>Suspension.</w:t>
      </w:r>
      <w:r>
        <w:rPr>
          <w:rFonts w:ascii="Courier New" w:hAnsi="Courier New"/>
          <w:color w:val="000000"/>
          <w:position w:val="16"/>
          <w:sz w:val="24"/>
        </w:rPr>
        <w:t xml:space="preserve"> The commission may suspend the registration of any company providing operator services if the company fails to meet minimum service levels or to provide disclosure to consumers of protection available under chapter 80.36 RCW and pertinent rules.</w:t>
      </w:r>
    </w:p>
    <w:p w14:paraId="74D747A9" w14:textId="77777777" w:rsidR="00AA4CBF" w:rsidRDefault="00AA4CBF" w:rsidP="00AA4CBF">
      <w:pPr>
        <w:spacing w:line="640" w:lineRule="exact"/>
        <w:ind w:firstLine="720"/>
        <w:jc w:val="both"/>
      </w:pPr>
      <w:proofErr w:type="gramStart"/>
      <w:r>
        <w:rPr>
          <w:rFonts w:ascii="Courier New" w:hAnsi="Courier New"/>
          <w:color w:val="000000"/>
          <w:position w:val="16"/>
          <w:sz w:val="24"/>
        </w:rPr>
        <w:t>Except as required by federal law, no provider of pay phone access line service may provide service to any OSP whose registration is suspended.</w:t>
      </w:r>
      <w:proofErr w:type="gramEnd"/>
    </w:p>
    <w:p w14:paraId="74D747AA" w14:textId="77777777" w:rsidR="00AA4CBF" w:rsidRDefault="00AA4CBF" w:rsidP="00AA4CBF">
      <w:pPr>
        <w:spacing w:before="240" w:line="640" w:lineRule="exact"/>
        <w:jc w:val="both"/>
      </w:pPr>
      <w:r>
        <w:rPr>
          <w:rFonts w:ascii="Courier New" w:hAnsi="Courier New"/>
          <w:color w:val="000000"/>
          <w:position w:val="16"/>
          <w:sz w:val="24"/>
        </w:rPr>
        <w:lastRenderedPageBreak/>
        <w:t xml:space="preserve">[Statutory Authority: RCW 80.01.040, 80.04.160. </w:t>
      </w:r>
      <w:proofErr w:type="gramStart"/>
      <w:r>
        <w:rPr>
          <w:rFonts w:ascii="Courier New" w:hAnsi="Courier New"/>
          <w:color w:val="000000"/>
          <w:position w:val="16"/>
          <w:sz w:val="24"/>
        </w:rPr>
        <w:t>WSR 07-18-009 (Docket UT-070199, General Order R-543), § 480-120-262, filed 8/23/07, effective 9/23/07; WSR 05-03-031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480-120-262,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480-120-262, filed 12/12/02, effective 7/1/03.]</w:t>
      </w:r>
      <w:proofErr w:type="gramEnd"/>
    </w:p>
    <w:p w14:paraId="74D747AB" w14:textId="77777777" w:rsidR="00AA4CBF" w:rsidRDefault="00AA4CBF" w:rsidP="00AA4CBF">
      <w:pPr>
        <w:spacing w:before="480" w:line="640" w:lineRule="exact"/>
        <w:ind w:firstLine="720"/>
        <w:jc w:val="both"/>
      </w:pPr>
      <w:proofErr w:type="gramStart"/>
      <w:r>
        <w:rPr>
          <w:rFonts w:ascii="Courier New" w:hAnsi="Courier New"/>
          <w:b/>
          <w:color w:val="000000"/>
          <w:position w:val="16"/>
          <w:sz w:val="24"/>
        </w:rPr>
        <w:t>WAC 480-120-263 Pay phone service providers (PSPs).</w:t>
      </w:r>
      <w:proofErr w:type="gramEnd"/>
      <w:r>
        <w:rPr>
          <w:rFonts w:ascii="Courier New" w:hAnsi="Courier New"/>
          <w:color w:val="000000"/>
          <w:position w:val="16"/>
          <w:sz w:val="24"/>
        </w:rPr>
        <w:t xml:space="preserve"> (1) A local exchange company (LEC) within the state of Washington must allow pay phone service providers (PSPs) to connect pay phones to its network, and a LEC must file a tariff with the commission to include the rates and conditions applicable to providing service to pay phones via its network. For services provided to pay phones pursuant to competitive classification, information about such services must be made available in accordance with WAC 480-120-266 (Information about telecommunications services provided pursuant to competitive classification).</w:t>
      </w:r>
    </w:p>
    <w:p w14:paraId="74D747AC" w14:textId="77777777" w:rsidR="00AA4CBF" w:rsidRDefault="00AA4CBF" w:rsidP="00AA4CBF">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Registration and application of rules.</w:t>
      </w:r>
    </w:p>
    <w:p w14:paraId="74D747AD" w14:textId="77777777" w:rsidR="00AA4CBF" w:rsidRDefault="00AA4CBF" w:rsidP="00AA4CBF">
      <w:pPr>
        <w:spacing w:line="640" w:lineRule="exact"/>
        <w:ind w:firstLine="720"/>
        <w:jc w:val="both"/>
      </w:pPr>
      <w:r>
        <w:rPr>
          <w:rFonts w:ascii="Courier New" w:hAnsi="Courier New"/>
          <w:color w:val="000000"/>
          <w:position w:val="16"/>
          <w:sz w:val="24"/>
        </w:rPr>
        <w:lastRenderedPageBreak/>
        <w:t>(a) PSPs operating a pay phone within the state of Washington must register by:</w:t>
      </w:r>
    </w:p>
    <w:p w14:paraId="74D747AE"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Submitting a master business application to the master license service, department of licensing; and</w:t>
      </w:r>
    </w:p>
    <w:p w14:paraId="74D747AF" w14:textId="77777777" w:rsidR="00AA4CBF" w:rsidRDefault="00AA4CBF" w:rsidP="00AA4CBF">
      <w:pPr>
        <w:spacing w:line="640" w:lineRule="exact"/>
        <w:ind w:firstLine="720"/>
        <w:jc w:val="both"/>
      </w:pPr>
      <w:r>
        <w:rPr>
          <w:rFonts w:ascii="Courier New" w:hAnsi="Courier New"/>
          <w:color w:val="000000"/>
          <w:position w:val="16"/>
          <w:sz w:val="24"/>
        </w:rPr>
        <w:t>(ii) Obtaining a unified business identifier (UBI) number. A PSP that already has a UBI number need not reapply.</w:t>
      </w:r>
    </w:p>
    <w:p w14:paraId="74D747B0" w14:textId="77777777" w:rsidR="00AA4CBF" w:rsidRDefault="00AA4CBF" w:rsidP="00AA4CBF">
      <w:pPr>
        <w:spacing w:line="640" w:lineRule="exact"/>
        <w:ind w:firstLine="720"/>
        <w:jc w:val="both"/>
      </w:pPr>
      <w:r>
        <w:rPr>
          <w:rFonts w:ascii="Courier New" w:hAnsi="Courier New"/>
          <w:color w:val="000000"/>
          <w:position w:val="16"/>
          <w:sz w:val="24"/>
        </w:rPr>
        <w:t>(b) Except where pay phone services or PSPs are specifically referenced, the rules of general applicability to public service companies or telecommunications companies do not apply to pay phone services. This does not exempt PSPs from rules applicable to complaints and disputes (WAC 480-120-165), or remedies or sanctions for violations of rules applicable to PSP operations.</w:t>
      </w:r>
    </w:p>
    <w:p w14:paraId="74D747B1" w14:textId="77777777" w:rsidR="00AA4CBF" w:rsidRDefault="00AA4CBF" w:rsidP="00AA4CBF">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Access.</w:t>
      </w:r>
      <w:r>
        <w:rPr>
          <w:rFonts w:ascii="Courier New" w:hAnsi="Courier New"/>
          <w:color w:val="000000"/>
          <w:position w:val="16"/>
          <w:sz w:val="24"/>
        </w:rPr>
        <w:t xml:space="preserve"> At no charge to the calling party, pay phones must provide access to:</w:t>
      </w:r>
    </w:p>
    <w:p w14:paraId="74D747B2" w14:textId="77777777" w:rsidR="00AA4CBF" w:rsidRDefault="00AA4CBF" w:rsidP="00AA4CBF">
      <w:pPr>
        <w:spacing w:line="640" w:lineRule="exact"/>
        <w:ind w:firstLine="720"/>
        <w:jc w:val="both"/>
      </w:pPr>
      <w:r>
        <w:rPr>
          <w:rFonts w:ascii="Courier New" w:hAnsi="Courier New"/>
          <w:color w:val="000000"/>
          <w:position w:val="16"/>
          <w:sz w:val="24"/>
        </w:rPr>
        <w:t>(a) Dial tone;</w:t>
      </w:r>
    </w:p>
    <w:p w14:paraId="74D747B3" w14:textId="77777777" w:rsidR="00AA4CBF" w:rsidRDefault="00AA4CBF" w:rsidP="00AA4CBF">
      <w:pPr>
        <w:spacing w:line="640" w:lineRule="exact"/>
        <w:ind w:firstLine="720"/>
        <w:jc w:val="both"/>
      </w:pPr>
      <w:r>
        <w:rPr>
          <w:rFonts w:ascii="Courier New" w:hAnsi="Courier New"/>
          <w:color w:val="000000"/>
          <w:position w:val="16"/>
          <w:sz w:val="24"/>
        </w:rPr>
        <w:t>(b) Emergency services by dialing 911 without the use of a coin or entering charge codes;</w:t>
      </w:r>
    </w:p>
    <w:p w14:paraId="74D747B4" w14:textId="77777777" w:rsidR="00AA4CBF" w:rsidRDefault="00AA4CBF" w:rsidP="00AA4CBF">
      <w:pPr>
        <w:spacing w:line="640" w:lineRule="exact"/>
        <w:ind w:firstLine="720"/>
        <w:jc w:val="both"/>
      </w:pPr>
      <w:r>
        <w:rPr>
          <w:rFonts w:ascii="Courier New" w:hAnsi="Courier New"/>
          <w:color w:val="000000"/>
          <w:position w:val="16"/>
          <w:sz w:val="24"/>
        </w:rPr>
        <w:t>(c) Operator;</w:t>
      </w:r>
    </w:p>
    <w:p w14:paraId="74D747B5" w14:textId="77777777" w:rsidR="00AA4CBF" w:rsidRDefault="00AA4CBF" w:rsidP="00AA4CBF">
      <w:pPr>
        <w:spacing w:line="640" w:lineRule="exact"/>
        <w:ind w:firstLine="720"/>
        <w:jc w:val="both"/>
      </w:pPr>
      <w:r>
        <w:rPr>
          <w:rFonts w:ascii="Courier New" w:hAnsi="Courier New"/>
          <w:color w:val="000000"/>
          <w:position w:val="16"/>
          <w:sz w:val="24"/>
        </w:rPr>
        <w:lastRenderedPageBreak/>
        <w:t>(d) Telecommunications relay service calls for the hearing-impaired;</w:t>
      </w:r>
    </w:p>
    <w:p w14:paraId="74D747B6" w14:textId="77777777" w:rsidR="00AA4CBF" w:rsidRDefault="00AA4CBF" w:rsidP="00AA4CBF">
      <w:pPr>
        <w:spacing w:line="640" w:lineRule="exact"/>
        <w:ind w:firstLine="720"/>
        <w:jc w:val="both"/>
      </w:pPr>
      <w:r>
        <w:rPr>
          <w:rFonts w:ascii="Courier New" w:hAnsi="Courier New"/>
          <w:color w:val="000000"/>
          <w:position w:val="16"/>
          <w:sz w:val="24"/>
        </w:rPr>
        <w:t>(e) All available toll-free services; and</w:t>
      </w:r>
    </w:p>
    <w:p w14:paraId="74D747B7" w14:textId="77777777" w:rsidR="00AA4CBF" w:rsidRDefault="00AA4CBF" w:rsidP="00AA4CBF">
      <w:pPr>
        <w:spacing w:line="640" w:lineRule="exact"/>
        <w:ind w:firstLine="720"/>
        <w:jc w:val="both"/>
      </w:pPr>
      <w:r>
        <w:rPr>
          <w:rFonts w:ascii="Courier New" w:hAnsi="Courier New"/>
          <w:color w:val="000000"/>
          <w:position w:val="16"/>
          <w:sz w:val="24"/>
        </w:rPr>
        <w:t>(f) All available interexchange companies, including the LEC.</w:t>
      </w:r>
    </w:p>
    <w:p w14:paraId="74D747B8" w14:textId="77777777" w:rsidR="00AA4CBF" w:rsidRDefault="00AA4CBF" w:rsidP="00AA4CBF">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Disclosure.</w:t>
      </w:r>
      <w:r>
        <w:rPr>
          <w:rFonts w:ascii="Courier New" w:hAnsi="Courier New"/>
          <w:color w:val="000000"/>
          <w:position w:val="16"/>
          <w:sz w:val="24"/>
        </w:rPr>
        <w:t xml:space="preserve"> PSPs must post clearly and legibly, in an unobstructed location on or near the front of the pay phone:</w:t>
      </w:r>
    </w:p>
    <w:p w14:paraId="74D747B9" w14:textId="77777777" w:rsidR="00AA4CBF" w:rsidRDefault="00AA4CBF" w:rsidP="00AA4CBF">
      <w:pPr>
        <w:spacing w:line="640" w:lineRule="exact"/>
        <w:ind w:firstLine="720"/>
        <w:jc w:val="both"/>
      </w:pPr>
      <w:r>
        <w:rPr>
          <w:rFonts w:ascii="Courier New" w:hAnsi="Courier New"/>
          <w:color w:val="000000"/>
          <w:position w:val="16"/>
          <w:sz w:val="24"/>
        </w:rPr>
        <w:t xml:space="preserve">(a) The rate for local calls, including any restrictions on the length of calls in thirty </w:t>
      </w:r>
      <w:proofErr w:type="gramStart"/>
      <w:r>
        <w:rPr>
          <w:rFonts w:ascii="Courier New" w:hAnsi="Courier New"/>
          <w:color w:val="000000"/>
          <w:position w:val="16"/>
          <w:sz w:val="24"/>
        </w:rPr>
        <w:t>point</w:t>
      </w:r>
      <w:proofErr w:type="gramEnd"/>
      <w:r>
        <w:rPr>
          <w:rFonts w:ascii="Courier New" w:hAnsi="Courier New"/>
          <w:color w:val="000000"/>
          <w:position w:val="16"/>
          <w:sz w:val="24"/>
        </w:rPr>
        <w:t xml:space="preserve"> or larger type print or a different and contrasting color;</w:t>
      </w:r>
    </w:p>
    <w:p w14:paraId="74D747BA" w14:textId="77777777" w:rsidR="00AA4CBF" w:rsidRDefault="00AA4CBF" w:rsidP="00AA4CBF">
      <w:pPr>
        <w:spacing w:line="640" w:lineRule="exact"/>
        <w:ind w:firstLine="720"/>
        <w:jc w:val="both"/>
      </w:pPr>
      <w:r>
        <w:rPr>
          <w:rFonts w:ascii="Courier New" w:hAnsi="Courier New"/>
          <w:color w:val="000000"/>
          <w:position w:val="16"/>
          <w:sz w:val="24"/>
        </w:rPr>
        <w:t>(b) Notice that directory assistance charges may apply, and to ask the operator for rates;</w:t>
      </w:r>
    </w:p>
    <w:p w14:paraId="74D747BB" w14:textId="77777777" w:rsidR="00AA4CBF" w:rsidRDefault="00AA4CBF" w:rsidP="00AA4CBF">
      <w:pPr>
        <w:spacing w:line="640" w:lineRule="exact"/>
        <w:ind w:firstLine="720"/>
        <w:jc w:val="both"/>
      </w:pPr>
      <w:r>
        <w:rPr>
          <w:rFonts w:ascii="Courier New" w:hAnsi="Courier New"/>
          <w:color w:val="000000"/>
          <w:position w:val="16"/>
          <w:sz w:val="24"/>
        </w:rPr>
        <w:t>(c) Notice that the pay phone does not make change, if applicable;</w:t>
      </w:r>
    </w:p>
    <w:p w14:paraId="74D747BC" w14:textId="77777777" w:rsidR="00AA4CBF" w:rsidRDefault="00AA4CBF" w:rsidP="00AA4CBF">
      <w:pPr>
        <w:spacing w:line="640" w:lineRule="exact"/>
        <w:ind w:firstLine="720"/>
        <w:jc w:val="both"/>
      </w:pPr>
      <w:r>
        <w:rPr>
          <w:rFonts w:ascii="Courier New" w:hAnsi="Courier New"/>
          <w:color w:val="000000"/>
          <w:position w:val="16"/>
          <w:sz w:val="24"/>
        </w:rPr>
        <w:t>(d) The emergency number (E911);</w:t>
      </w:r>
    </w:p>
    <w:p w14:paraId="74D747BD" w14:textId="77777777" w:rsidR="00AA4CBF" w:rsidRDefault="00AA4CBF" w:rsidP="00AA4CBF">
      <w:pPr>
        <w:spacing w:line="640" w:lineRule="exact"/>
        <w:ind w:firstLine="720"/>
        <w:jc w:val="both"/>
      </w:pPr>
      <w:r>
        <w:rPr>
          <w:rFonts w:ascii="Courier New" w:hAnsi="Courier New"/>
          <w:color w:val="000000"/>
          <w:position w:val="16"/>
          <w:sz w:val="24"/>
        </w:rPr>
        <w:t>(e) The name, address, phone number, and unified business identifier (UBI) number of the owner or operator;</w:t>
      </w:r>
    </w:p>
    <w:p w14:paraId="74D747BE" w14:textId="77777777" w:rsidR="00AA4CBF" w:rsidRDefault="00AA4CBF" w:rsidP="00AA4CBF">
      <w:pPr>
        <w:spacing w:line="640" w:lineRule="exact"/>
        <w:ind w:firstLine="720"/>
        <w:jc w:val="both"/>
      </w:pPr>
      <w:proofErr w:type="gramStart"/>
      <w:r>
        <w:rPr>
          <w:rFonts w:ascii="Courier New" w:hAnsi="Courier New"/>
          <w:color w:val="000000"/>
          <w:position w:val="16"/>
          <w:sz w:val="24"/>
        </w:rPr>
        <w:t>(f) A toll-free number to obtain assistance if the pay phone malfunctions, and procedures for obtaining a refund;</w:t>
      </w:r>
      <w:proofErr w:type="gramEnd"/>
    </w:p>
    <w:p w14:paraId="74D747BF" w14:textId="77777777" w:rsidR="00AA4CBF" w:rsidRDefault="00AA4CBF" w:rsidP="00AA4CBF">
      <w:pPr>
        <w:spacing w:line="640" w:lineRule="exact"/>
        <w:ind w:firstLine="720"/>
        <w:jc w:val="both"/>
      </w:pPr>
      <w:r>
        <w:rPr>
          <w:rFonts w:ascii="Courier New" w:hAnsi="Courier New"/>
          <w:color w:val="000000"/>
          <w:position w:val="16"/>
          <w:sz w:val="24"/>
        </w:rPr>
        <w:lastRenderedPageBreak/>
        <w:t>(g) The name, address, and toll-free number of all presubscribed operator service providers (OSPs), as registered with the commission. This information must be updated within thirty days of a change in the OSP. Refer to WAC 480-120-262 for OSP definition and rules;</w:t>
      </w:r>
    </w:p>
    <w:p w14:paraId="74D747C0" w14:textId="77777777" w:rsidR="00AA4CBF" w:rsidRDefault="00AA4CBF" w:rsidP="00AA4CBF">
      <w:pPr>
        <w:spacing w:line="640" w:lineRule="exact"/>
        <w:ind w:firstLine="720"/>
        <w:jc w:val="both"/>
      </w:pPr>
      <w:r>
        <w:rPr>
          <w:rFonts w:ascii="Courier New" w:hAnsi="Courier New"/>
          <w:color w:val="000000"/>
          <w:position w:val="16"/>
          <w:sz w:val="24"/>
        </w:rPr>
        <w:t>(h) Notice to callers that they can access other long distance companies;</w:t>
      </w:r>
    </w:p>
    <w:p w14:paraId="74D747C1"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phone number of the pay phone, including area code. When the pay phone is in an area that has had an area code change, the area code change must be reflected on the pay phone within thirty days of the area code conversion; and</w:t>
      </w:r>
    </w:p>
    <w:p w14:paraId="74D747C2" w14:textId="77777777" w:rsidR="00AA4CBF" w:rsidRDefault="00AA4CBF" w:rsidP="00AA4CBF">
      <w:pPr>
        <w:spacing w:line="640" w:lineRule="exact"/>
        <w:ind w:firstLine="720"/>
        <w:jc w:val="both"/>
      </w:pPr>
      <w:r>
        <w:rPr>
          <w:rFonts w:ascii="Courier New" w:hAnsi="Courier New"/>
          <w:color w:val="000000"/>
          <w:position w:val="16"/>
          <w:sz w:val="24"/>
        </w:rPr>
        <w:t>(j) In contrasting colors, the commission compliance number for customer complaints, to include the following information:</w:t>
      </w:r>
    </w:p>
    <w:p w14:paraId="74D747C3" w14:textId="77777777" w:rsidR="00AA4CBF" w:rsidRDefault="00AA4CBF" w:rsidP="00AA4CBF">
      <w:pPr>
        <w:spacing w:line="640" w:lineRule="exact"/>
        <w:ind w:left="720" w:right="720"/>
        <w:jc w:val="both"/>
      </w:pPr>
      <w:r>
        <w:rPr>
          <w:rFonts w:ascii="Courier New" w:hAnsi="Courier New"/>
          <w:color w:val="000000"/>
          <w:position w:val="16"/>
          <w:sz w:val="24"/>
        </w:rPr>
        <w:t>"If you have a complaint about service from this pay phone and are unable to resolve it by calling the repair or refund number or operator, please call the commission at 1-888-333-WUTC (9882)."</w:t>
      </w:r>
    </w:p>
    <w:p w14:paraId="74D747C4" w14:textId="77777777" w:rsidR="00AA4CBF" w:rsidRDefault="00AA4CBF" w:rsidP="00AA4CBF">
      <w:pPr>
        <w:spacing w:line="640" w:lineRule="exact"/>
        <w:ind w:firstLine="720"/>
        <w:jc w:val="both"/>
      </w:pPr>
      <w:r>
        <w:rPr>
          <w:rFonts w:ascii="Courier New" w:hAnsi="Courier New"/>
          <w:color w:val="000000"/>
          <w:position w:val="16"/>
          <w:sz w:val="24"/>
        </w:rPr>
        <w:t xml:space="preserve">(5) </w:t>
      </w:r>
      <w:r>
        <w:rPr>
          <w:rFonts w:ascii="Courier New" w:hAnsi="Courier New"/>
          <w:b/>
          <w:color w:val="000000"/>
          <w:position w:val="16"/>
          <w:sz w:val="24"/>
        </w:rPr>
        <w:t>Operation and functionality.</w:t>
      </w:r>
      <w:r>
        <w:rPr>
          <w:rFonts w:ascii="Courier New" w:hAnsi="Courier New"/>
          <w:color w:val="000000"/>
          <w:position w:val="16"/>
          <w:sz w:val="24"/>
        </w:rPr>
        <w:t xml:space="preserve"> A PSP must order a separate public access line (PAL) for each pay phone installed. The commission may waive this requirement if a company </w:t>
      </w:r>
      <w:r>
        <w:rPr>
          <w:rFonts w:ascii="Courier New" w:hAnsi="Courier New"/>
          <w:color w:val="000000"/>
          <w:position w:val="16"/>
          <w:sz w:val="24"/>
        </w:rPr>
        <w:lastRenderedPageBreak/>
        <w:t>demonstrates that technology accomplishes the same result as a one-to-one ratio by means other than through a PAL, that the service provided to customers is fully equivalent, and that all emergency calling requirements are met. This PAL must pass the appropriate screening codes to the connecting company to indicate that the call is originating from a pay phone. In addition:</w:t>
      </w:r>
    </w:p>
    <w:p w14:paraId="74D747C5" w14:textId="77777777" w:rsidR="00AA4CBF" w:rsidRDefault="00AA4CBF" w:rsidP="00AA4CBF">
      <w:pPr>
        <w:spacing w:line="640" w:lineRule="exact"/>
        <w:ind w:firstLine="720"/>
        <w:jc w:val="both"/>
      </w:pPr>
      <w:r>
        <w:rPr>
          <w:rFonts w:ascii="Courier New" w:hAnsi="Courier New"/>
          <w:color w:val="000000"/>
          <w:position w:val="16"/>
          <w:sz w:val="24"/>
        </w:rPr>
        <w:t>(a) The pay phone, if coin operated, must return coins to the caller in the case of an incomplete call and must be capable of receiving nickels, dimes, and quarters.</w:t>
      </w:r>
    </w:p>
    <w:p w14:paraId="74D747C6" w14:textId="77777777" w:rsidR="00AA4CBF" w:rsidRDefault="00AA4CBF" w:rsidP="00AA4CBF">
      <w:pPr>
        <w:spacing w:line="640" w:lineRule="exact"/>
        <w:ind w:firstLine="720"/>
        <w:jc w:val="both"/>
      </w:pPr>
      <w:r>
        <w:rPr>
          <w:rFonts w:ascii="Courier New" w:hAnsi="Courier New"/>
          <w:color w:val="000000"/>
          <w:position w:val="16"/>
          <w:sz w:val="24"/>
        </w:rPr>
        <w:t>(b) Pay phone keypads must include both numbers and letters.</w:t>
      </w:r>
    </w:p>
    <w:p w14:paraId="74D747C7" w14:textId="77777777" w:rsidR="00AA4CBF" w:rsidRDefault="00AA4CBF" w:rsidP="00AA4CBF">
      <w:pPr>
        <w:spacing w:line="640" w:lineRule="exact"/>
        <w:ind w:firstLine="720"/>
        <w:jc w:val="both"/>
      </w:pPr>
      <w:r>
        <w:rPr>
          <w:rFonts w:ascii="Courier New" w:hAnsi="Courier New"/>
          <w:color w:val="000000"/>
          <w:position w:val="16"/>
          <w:sz w:val="24"/>
        </w:rPr>
        <w:t xml:space="preserve">(c) Where enhanced 911 is operational, the address displayed to the public safety answering point (PSAP) must be that of the phone instrument if different from the public access line demarcation point and the phone number must be that of the pay phone. To comply with this subsection, PSPs must provide an emergency response location (ERL) to the LEC supplying the PAL within two working days of establishing the location, or changed location, of the phone instrument. The ERL must provide </w:t>
      </w:r>
      <w:r>
        <w:rPr>
          <w:rFonts w:ascii="Courier New" w:hAnsi="Courier New"/>
          <w:color w:val="000000"/>
          <w:position w:val="16"/>
          <w:sz w:val="24"/>
        </w:rPr>
        <w:lastRenderedPageBreak/>
        <w:t>sufficient information to aid emergency personnel in the rapid location of the phone instrument, e.g., building floor number, compass quadrant (e.g., northeast corner), and room number.</w:t>
      </w:r>
    </w:p>
    <w:p w14:paraId="74D747C8" w14:textId="77777777" w:rsidR="00AA4CBF" w:rsidRDefault="00AA4CBF" w:rsidP="00AA4CBF">
      <w:pPr>
        <w:spacing w:line="640" w:lineRule="exact"/>
        <w:ind w:firstLine="720"/>
        <w:jc w:val="both"/>
      </w:pPr>
      <w:r>
        <w:rPr>
          <w:rFonts w:ascii="Courier New" w:hAnsi="Courier New"/>
          <w:color w:val="000000"/>
          <w:position w:val="16"/>
          <w:sz w:val="24"/>
        </w:rPr>
        <w:t>(d) Extension telephones may be connected to a PAL only for the purpose of monitoring emergency use. The pay phone must be clearly labeled to indicate that "911 calls are monitored locally." An extension phone must be activated only when 911 is dialed from the pay phone, and must be equipped with a "push to talk" switch or other mechanism to prevent inadvertent interruption of the caller's conversation with the PSAP.</w:t>
      </w:r>
    </w:p>
    <w:p w14:paraId="74D747C9" w14:textId="77777777" w:rsidR="00AA4CBF" w:rsidRDefault="00AA4CBF" w:rsidP="00AA4CBF">
      <w:pPr>
        <w:spacing w:line="640" w:lineRule="exact"/>
        <w:ind w:firstLine="720"/>
        <w:jc w:val="both"/>
      </w:pPr>
      <w:r>
        <w:rPr>
          <w:rFonts w:ascii="Courier New" w:hAnsi="Courier New"/>
          <w:color w:val="000000"/>
          <w:position w:val="16"/>
          <w:sz w:val="24"/>
        </w:rPr>
        <w:t>(e) Cordless and tabletop pay phones may be connected to the telephone network only when the bill is presented to the user before leaving the premise where the bill was incurred, unless the customer requests that the call be alternatively billed.</w:t>
      </w:r>
    </w:p>
    <w:p w14:paraId="74D747CA" w14:textId="77777777" w:rsidR="00AA4CBF" w:rsidRDefault="00AA4CBF" w:rsidP="00AA4CBF">
      <w:pPr>
        <w:spacing w:line="640" w:lineRule="exact"/>
        <w:ind w:firstLine="720"/>
        <w:jc w:val="both"/>
      </w:pPr>
      <w:r>
        <w:rPr>
          <w:rFonts w:ascii="Courier New" w:hAnsi="Courier New"/>
          <w:color w:val="000000"/>
          <w:position w:val="16"/>
          <w:sz w:val="24"/>
        </w:rPr>
        <w:t>(f) Pay phones may not restrict the number of digits or letters that can be dialed.</w:t>
      </w:r>
    </w:p>
    <w:p w14:paraId="74D747CB" w14:textId="77777777" w:rsidR="00AA4CBF" w:rsidRDefault="00AA4CBF" w:rsidP="00AA4CBF">
      <w:pPr>
        <w:spacing w:line="640" w:lineRule="exact"/>
        <w:ind w:firstLine="720"/>
        <w:jc w:val="both"/>
      </w:pPr>
      <w:r>
        <w:rPr>
          <w:rFonts w:ascii="Courier New" w:hAnsi="Courier New"/>
          <w:color w:val="000000"/>
          <w:position w:val="16"/>
          <w:sz w:val="24"/>
        </w:rPr>
        <w:t>(g) Pay phones may provide credit-only service, or coin and credit service.</w:t>
      </w:r>
    </w:p>
    <w:p w14:paraId="74D747CC" w14:textId="77777777" w:rsidR="00AA4CBF" w:rsidRDefault="00AA4CBF" w:rsidP="00AA4CBF">
      <w:pPr>
        <w:spacing w:line="640" w:lineRule="exact"/>
        <w:ind w:firstLine="720"/>
        <w:jc w:val="both"/>
      </w:pPr>
      <w:r>
        <w:rPr>
          <w:rFonts w:ascii="Courier New" w:hAnsi="Courier New"/>
          <w:color w:val="000000"/>
          <w:position w:val="16"/>
          <w:sz w:val="24"/>
        </w:rPr>
        <w:lastRenderedPageBreak/>
        <w:t>(h) Pay phones must provide two-way service, and no charge may be imposed by the PSP for incoming calls. Exceptions to two-way service are allowed under the following circumstances:</w:t>
      </w:r>
    </w:p>
    <w:p w14:paraId="74D747CD"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Service provided to hospitals and libraries where a telephone ring might cause undue disturbance;</w:t>
      </w:r>
    </w:p>
    <w:p w14:paraId="74D747CE" w14:textId="77777777" w:rsidR="00AA4CBF" w:rsidRDefault="00AA4CBF" w:rsidP="00AA4CBF">
      <w:pPr>
        <w:spacing w:line="640" w:lineRule="exact"/>
        <w:ind w:firstLine="720"/>
        <w:jc w:val="both"/>
      </w:pPr>
      <w:r>
        <w:rPr>
          <w:rFonts w:ascii="Courier New" w:hAnsi="Courier New"/>
          <w:color w:val="000000"/>
          <w:position w:val="16"/>
          <w:sz w:val="24"/>
        </w:rPr>
        <w:t>(ii) Service provided within a building on the premises of a private business establishment, at the discretion of the business owner. For purposes of this section, premises where people have access to public transportation such as airports, bus and train stations are not considered private business establishments; and</w:t>
      </w:r>
    </w:p>
    <w:p w14:paraId="74D747CF" w14:textId="77777777" w:rsidR="00AA4CBF" w:rsidRDefault="00AA4CBF" w:rsidP="00AA4CBF">
      <w:pPr>
        <w:spacing w:line="640" w:lineRule="exact"/>
        <w:ind w:firstLine="720"/>
        <w:jc w:val="both"/>
      </w:pPr>
      <w:r>
        <w:rPr>
          <w:rFonts w:ascii="Courier New" w:hAnsi="Courier New"/>
          <w:color w:val="000000"/>
          <w:position w:val="16"/>
          <w:sz w:val="24"/>
        </w:rPr>
        <w:t>(iii) Service at locations where local governing jurisdictions or law enforcement find that incoming calls may be related to criminal or illicit activities and have provided proper notice under subsection (6) of this section. Each pay phone restricted to one-way service must be clearly marked on or near the front of the pay phone with information detailed in subsection (6) of this section.</w:t>
      </w:r>
    </w:p>
    <w:p w14:paraId="74D747D0" w14:textId="77777777" w:rsidR="00AA4CBF" w:rsidRDefault="00AA4CBF" w:rsidP="00AA4CBF">
      <w:pPr>
        <w:spacing w:line="640" w:lineRule="exact"/>
        <w:ind w:firstLine="720"/>
        <w:jc w:val="both"/>
      </w:pPr>
      <w:r>
        <w:rPr>
          <w:rFonts w:ascii="Courier New" w:hAnsi="Courier New"/>
          <w:color w:val="000000"/>
          <w:position w:val="16"/>
          <w:sz w:val="24"/>
        </w:rPr>
        <w:t xml:space="preserve">(6) </w:t>
      </w:r>
      <w:r>
        <w:rPr>
          <w:rFonts w:ascii="Courier New" w:hAnsi="Courier New"/>
          <w:b/>
          <w:color w:val="000000"/>
          <w:position w:val="16"/>
          <w:sz w:val="24"/>
        </w:rPr>
        <w:t>Restrictions.</w:t>
      </w:r>
      <w:r>
        <w:rPr>
          <w:rFonts w:ascii="Courier New" w:hAnsi="Courier New"/>
          <w:color w:val="000000"/>
          <w:position w:val="16"/>
          <w:sz w:val="24"/>
        </w:rPr>
        <w:t xml:space="preserve"> A PSP may only limit the operational capabilities of a pay phone when a local governing jurisdiction </w:t>
      </w:r>
      <w:r>
        <w:rPr>
          <w:rFonts w:ascii="Courier New" w:hAnsi="Courier New"/>
          <w:color w:val="000000"/>
          <w:position w:val="16"/>
          <w:sz w:val="24"/>
        </w:rPr>
        <w:lastRenderedPageBreak/>
        <w:t>or other governmental agency submits a notice to the commission using prescribed forms a minimum of ten days prior to the restriction. Restrictions may include, but are not limited to, blocking incoming calls, limiting touch-tone capabilities, and coin restriction during certain hours. The notice must be signed by an agent of the local governing jurisdiction in which the pay phone is located who has authority to submit the request, and must state the jurisdiction's reasons for the restriction. A copy of the notice must also be served on the PSP no later than ten days prior to the restriction.</w:t>
      </w:r>
    </w:p>
    <w:p w14:paraId="74D747D1" w14:textId="77777777" w:rsidR="00AA4CBF" w:rsidRDefault="00AA4CBF" w:rsidP="00AA4CBF">
      <w:pPr>
        <w:spacing w:line="640" w:lineRule="exact"/>
        <w:ind w:firstLine="720"/>
        <w:jc w:val="both"/>
      </w:pPr>
      <w:r>
        <w:rPr>
          <w:rFonts w:ascii="Courier New" w:hAnsi="Courier New"/>
          <w:color w:val="000000"/>
          <w:position w:val="16"/>
          <w:sz w:val="24"/>
        </w:rPr>
        <w:t>The requestor must post a notice prominently visible at the pay phone(s) ten days prior to the proposed restriction. The notice must explain what is proposed and how to file an objection with the governing agency.</w:t>
      </w:r>
    </w:p>
    <w:p w14:paraId="74D747D2" w14:textId="77777777" w:rsidR="00AA4CBF" w:rsidRDefault="00AA4CBF" w:rsidP="00AA4CBF">
      <w:pPr>
        <w:spacing w:line="640" w:lineRule="exact"/>
        <w:ind w:firstLine="720"/>
        <w:jc w:val="both"/>
      </w:pPr>
      <w:r>
        <w:rPr>
          <w:rFonts w:ascii="Courier New" w:hAnsi="Courier New"/>
          <w:color w:val="000000"/>
          <w:position w:val="16"/>
          <w:sz w:val="24"/>
        </w:rPr>
        <w:t>Once the restriction is in place, the PSP must post on or near each restricted pay phone, in legible and prominent type, a description of each limitation in effect, the times when the restrictions will be in effect, and the name and toll-free number of the governmental agency recommending the restriction.</w:t>
      </w:r>
    </w:p>
    <w:p w14:paraId="74D747D3" w14:textId="77777777" w:rsidR="00AA4CBF" w:rsidRDefault="00AA4CBF" w:rsidP="00AA4CBF">
      <w:pPr>
        <w:spacing w:line="640" w:lineRule="exact"/>
        <w:ind w:firstLine="720"/>
        <w:jc w:val="both"/>
      </w:pPr>
      <w:r>
        <w:rPr>
          <w:rFonts w:ascii="Courier New" w:hAnsi="Courier New"/>
          <w:color w:val="000000"/>
          <w:position w:val="16"/>
          <w:sz w:val="24"/>
        </w:rPr>
        <w:lastRenderedPageBreak/>
        <w:t xml:space="preserve">(7) </w:t>
      </w:r>
      <w:r>
        <w:rPr>
          <w:rFonts w:ascii="Courier New" w:hAnsi="Courier New"/>
          <w:b/>
          <w:color w:val="000000"/>
          <w:position w:val="16"/>
          <w:sz w:val="24"/>
        </w:rPr>
        <w:t>Telephone directories.</w:t>
      </w:r>
      <w:r>
        <w:rPr>
          <w:rFonts w:ascii="Courier New" w:hAnsi="Courier New"/>
          <w:color w:val="000000"/>
          <w:position w:val="16"/>
          <w:sz w:val="24"/>
        </w:rPr>
        <w:t xml:space="preserve"> The provider of the PAL must furnish without charge one current telephone directory each year for each PAL. The PSP must ensure that a current directory is available at every pay phone.</w:t>
      </w:r>
    </w:p>
    <w:p w14:paraId="74D747D4" w14:textId="77777777" w:rsidR="00AA4CBF" w:rsidRDefault="00AA4CBF" w:rsidP="00AA4CBF">
      <w:pPr>
        <w:spacing w:line="640" w:lineRule="exact"/>
        <w:ind w:firstLine="720"/>
        <w:jc w:val="both"/>
      </w:pPr>
      <w:r>
        <w:rPr>
          <w:rFonts w:ascii="Courier New" w:hAnsi="Courier New"/>
          <w:color w:val="000000"/>
          <w:position w:val="16"/>
          <w:sz w:val="24"/>
        </w:rPr>
        <w:t xml:space="preserve">(8) </w:t>
      </w:r>
      <w:r>
        <w:rPr>
          <w:rFonts w:ascii="Courier New" w:hAnsi="Courier New"/>
          <w:b/>
          <w:color w:val="000000"/>
          <w:position w:val="16"/>
          <w:sz w:val="24"/>
        </w:rPr>
        <w:t>Malfunctions and rule violations.</w:t>
      </w:r>
      <w:r>
        <w:rPr>
          <w:rFonts w:ascii="Courier New" w:hAnsi="Courier New"/>
          <w:color w:val="000000"/>
          <w:position w:val="16"/>
          <w:sz w:val="24"/>
        </w:rPr>
        <w:t xml:space="preserve"> The PSP must correct, within five days, malfunctions of the pay phone or rule violations reported to the repair or refund number or the commission.</w:t>
      </w:r>
    </w:p>
    <w:p w14:paraId="74D747D5" w14:textId="77777777" w:rsidR="00AA4CBF" w:rsidRDefault="00AA4CBF" w:rsidP="00AA4CBF">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480-120-263, filed 3/27/07, effective 4/27/07.</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480-120-263, filed 12/12/02, effective 7/1/03.]</w:t>
      </w:r>
      <w:proofErr w:type="gramEnd"/>
    </w:p>
    <w:p w14:paraId="74D747D6" w14:textId="77777777" w:rsidR="00AA4CBF" w:rsidRDefault="00AA4CBF" w:rsidP="00AA4CBF">
      <w:pPr>
        <w:spacing w:before="480" w:line="640" w:lineRule="exact"/>
        <w:ind w:firstLine="720"/>
        <w:jc w:val="both"/>
      </w:pPr>
      <w:r>
        <w:rPr>
          <w:rFonts w:ascii="Courier New" w:hAnsi="Courier New"/>
          <w:b/>
          <w:color w:val="000000"/>
          <w:position w:val="16"/>
          <w:sz w:val="24"/>
        </w:rPr>
        <w:t>WAC 480-120-264 Prepaid calling services.</w:t>
      </w:r>
      <w:r>
        <w:rPr>
          <w:rFonts w:ascii="Courier New" w:hAnsi="Courier New"/>
          <w:color w:val="000000"/>
          <w:position w:val="16"/>
          <w:sz w:val="24"/>
        </w:rPr>
        <w:t xml:space="preserve"> (1) For the purposes of this section, prepaid calling services (PPCS) means any transaction in which a customer pays for service prior to use and applies only to those services where the number of </w:t>
      </w:r>
      <w:r>
        <w:rPr>
          <w:rFonts w:ascii="Courier New" w:hAnsi="Courier New"/>
          <w:color w:val="000000"/>
          <w:position w:val="16"/>
          <w:sz w:val="24"/>
        </w:rPr>
        <w:lastRenderedPageBreak/>
        <w:t>available minutes decreases as the customer uses the service. Prepaid calling services do not include flat-rated basic local service that is billed in advance of use.</w:t>
      </w:r>
    </w:p>
    <w:p w14:paraId="74D747D7" w14:textId="77777777" w:rsidR="00AA4CBF" w:rsidRDefault="00AA4CBF" w:rsidP="00AA4CBF">
      <w:pPr>
        <w:spacing w:line="640" w:lineRule="exact"/>
        <w:ind w:firstLine="720"/>
        <w:jc w:val="both"/>
      </w:pPr>
      <w:r>
        <w:rPr>
          <w:rFonts w:ascii="Courier New" w:hAnsi="Courier New"/>
          <w:color w:val="000000"/>
          <w:position w:val="16"/>
          <w:sz w:val="24"/>
        </w:rPr>
        <w:t>(a) PPCS may require the use of an access number or authorization code.</w:t>
      </w:r>
    </w:p>
    <w:p w14:paraId="74D747D8" w14:textId="77777777" w:rsidR="00AA4CBF" w:rsidRDefault="00AA4CBF" w:rsidP="00AA4CBF">
      <w:pPr>
        <w:spacing w:line="640" w:lineRule="exact"/>
        <w:ind w:firstLine="720"/>
        <w:jc w:val="both"/>
      </w:pPr>
      <w:r>
        <w:rPr>
          <w:rFonts w:ascii="Courier New" w:hAnsi="Courier New"/>
          <w:color w:val="000000"/>
          <w:position w:val="16"/>
          <w:sz w:val="24"/>
        </w:rPr>
        <w:t>(b) This section excludes credit cards and cash equivalent cards. Services provided at pay telephones using these cards are regulated under the provisions of WAC 480-120-263 (Pay phone service providers (PSPs)).</w:t>
      </w:r>
    </w:p>
    <w:p w14:paraId="74D747D9" w14:textId="77777777" w:rsidR="00AA4CBF" w:rsidRDefault="00AA4CBF" w:rsidP="00AA4CBF">
      <w:pPr>
        <w:spacing w:line="640" w:lineRule="exact"/>
        <w:ind w:firstLine="720"/>
        <w:jc w:val="both"/>
      </w:pPr>
      <w:r>
        <w:rPr>
          <w:rFonts w:ascii="Courier New" w:hAnsi="Courier New"/>
          <w:color w:val="000000"/>
          <w:position w:val="16"/>
          <w:sz w:val="24"/>
        </w:rPr>
        <w:t>(2) PPCS providers must provide customers a without-charge telephone number staffed by personnel capable of:</w:t>
      </w:r>
    </w:p>
    <w:p w14:paraId="74D747DA" w14:textId="77777777" w:rsidR="00AA4CBF" w:rsidRDefault="00AA4CBF" w:rsidP="00AA4CBF">
      <w:pPr>
        <w:spacing w:line="640" w:lineRule="exact"/>
        <w:ind w:firstLine="720"/>
        <w:jc w:val="both"/>
      </w:pPr>
      <w:r>
        <w:rPr>
          <w:rFonts w:ascii="Courier New" w:hAnsi="Courier New"/>
          <w:color w:val="000000"/>
          <w:position w:val="16"/>
          <w:sz w:val="24"/>
        </w:rPr>
        <w:t>(</w:t>
      </w:r>
      <w:proofErr w:type="gramStart"/>
      <w:r>
        <w:rPr>
          <w:rFonts w:ascii="Courier New" w:hAnsi="Courier New"/>
          <w:color w:val="000000"/>
          <w:position w:val="16"/>
          <w:sz w:val="24"/>
        </w:rPr>
        <w:t>a</w:t>
      </w:r>
      <w:proofErr w:type="gramEnd"/>
      <w:r>
        <w:rPr>
          <w:rFonts w:ascii="Courier New" w:hAnsi="Courier New"/>
          <w:color w:val="000000"/>
          <w:position w:val="16"/>
          <w:sz w:val="24"/>
        </w:rPr>
        <w:t>) Responding to technical problems or questions related to their service twenty-four hours a day, seven days a week;</w:t>
      </w:r>
    </w:p>
    <w:p w14:paraId="74D747DB" w14:textId="77777777" w:rsidR="00AA4CBF" w:rsidRDefault="00AA4CBF" w:rsidP="00AA4CBF">
      <w:pPr>
        <w:spacing w:line="640" w:lineRule="exact"/>
        <w:ind w:firstLine="720"/>
        <w:jc w:val="both"/>
      </w:pPr>
      <w:r>
        <w:rPr>
          <w:rFonts w:ascii="Courier New" w:hAnsi="Courier New"/>
          <w:color w:val="000000"/>
          <w:position w:val="16"/>
          <w:sz w:val="24"/>
        </w:rPr>
        <w:t>(b) Responding to general account-related questions during regular business hours; and</w:t>
      </w:r>
    </w:p>
    <w:p w14:paraId="74D747DC" w14:textId="77777777" w:rsidR="00AA4CBF" w:rsidRDefault="00AA4CBF" w:rsidP="00AA4CBF">
      <w:pPr>
        <w:spacing w:line="640" w:lineRule="exact"/>
        <w:ind w:firstLine="720"/>
        <w:jc w:val="both"/>
      </w:pPr>
      <w:r>
        <w:rPr>
          <w:rFonts w:ascii="Courier New" w:hAnsi="Courier New"/>
          <w:color w:val="000000"/>
          <w:position w:val="16"/>
          <w:sz w:val="24"/>
        </w:rPr>
        <w:t>(c) Providing the commission's toll-free number and address to dissatisfied customers as required by WAC 480-120-165 (Customer complaints).</w:t>
      </w:r>
    </w:p>
    <w:p w14:paraId="74D747DD" w14:textId="77777777" w:rsidR="00AA4CBF" w:rsidRDefault="00AA4CBF" w:rsidP="00AA4CBF">
      <w:pPr>
        <w:spacing w:line="640" w:lineRule="exact"/>
        <w:ind w:firstLine="720"/>
        <w:jc w:val="both"/>
      </w:pPr>
      <w:r>
        <w:rPr>
          <w:rFonts w:ascii="Courier New" w:hAnsi="Courier New"/>
          <w:color w:val="000000"/>
          <w:position w:val="16"/>
          <w:sz w:val="24"/>
        </w:rPr>
        <w:t>(3) Billing requirements for PPCS.</w:t>
      </w:r>
    </w:p>
    <w:p w14:paraId="74D747DE" w14:textId="77777777" w:rsidR="00AA4CBF" w:rsidRDefault="00AA4CBF" w:rsidP="00AA4CBF">
      <w:pPr>
        <w:spacing w:line="640" w:lineRule="exact"/>
        <w:ind w:firstLine="720"/>
        <w:jc w:val="both"/>
      </w:pPr>
      <w:r>
        <w:rPr>
          <w:rFonts w:ascii="Courier New" w:hAnsi="Courier New"/>
          <w:color w:val="000000"/>
          <w:position w:val="16"/>
          <w:sz w:val="24"/>
        </w:rPr>
        <w:lastRenderedPageBreak/>
        <w:t>(a) A PPCS provider may charge only for the actual time a circuit is open for conversation. The tariff and presale document must define billing increments. The provider must not round up the length of conversation time for less than a full billing increment beyond that full increment.</w:t>
      </w:r>
    </w:p>
    <w:p w14:paraId="74D747DF"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If a PPCS provider uses an increment based on a time measurement, the increment must not exceed one minute.</w:t>
      </w:r>
    </w:p>
    <w:p w14:paraId="74D747E0" w14:textId="77777777" w:rsidR="00AA4CBF" w:rsidRDefault="00AA4CBF" w:rsidP="00AA4CBF">
      <w:pPr>
        <w:spacing w:line="640" w:lineRule="exact"/>
        <w:ind w:firstLine="720"/>
        <w:jc w:val="both"/>
      </w:pPr>
      <w:r>
        <w:rPr>
          <w:rFonts w:ascii="Courier New" w:hAnsi="Courier New"/>
          <w:color w:val="000000"/>
          <w:position w:val="16"/>
          <w:sz w:val="24"/>
        </w:rPr>
        <w:t>(ii) If a PPCS provider bills usage in "unit" measurements, it must clearly define units using both equivalent dollar amounts and time measurement. Unit billing increments cannot exceed the equivalent one minute rate.</w:t>
      </w:r>
    </w:p>
    <w:p w14:paraId="74D747E1" w14:textId="77777777" w:rsidR="00AA4CBF" w:rsidRDefault="00AA4CBF" w:rsidP="00AA4CBF">
      <w:pPr>
        <w:spacing w:line="640" w:lineRule="exact"/>
        <w:ind w:firstLine="720"/>
        <w:jc w:val="both"/>
      </w:pPr>
      <w:r>
        <w:rPr>
          <w:rFonts w:ascii="Courier New" w:hAnsi="Courier New"/>
          <w:color w:val="000000"/>
          <w:position w:val="16"/>
          <w:sz w:val="24"/>
        </w:rPr>
        <w:t>(b) At the customer's request, a PPCS provider may add additional time to an existing account in exchange for an additional payment at a rate not to exceed those on file on tariff with the commission or at rates, terms and conditions pursuant to competitive classification. The PPCS provider must inform the customer of the new rates at the time of the recharge request.</w:t>
      </w:r>
    </w:p>
    <w:p w14:paraId="74D747E2" w14:textId="77777777" w:rsidR="00AA4CBF" w:rsidRDefault="00AA4CBF" w:rsidP="00AA4CBF">
      <w:pPr>
        <w:spacing w:line="640" w:lineRule="exact"/>
        <w:ind w:firstLine="720"/>
        <w:jc w:val="both"/>
      </w:pPr>
      <w:r>
        <w:rPr>
          <w:rFonts w:ascii="Courier New" w:hAnsi="Courier New"/>
          <w:color w:val="000000"/>
          <w:position w:val="16"/>
          <w:sz w:val="24"/>
        </w:rPr>
        <w:t>(4) PPCS providers must maintain the following call-data for a minimum of twenty-four months:</w:t>
      </w:r>
    </w:p>
    <w:p w14:paraId="74D747E3" w14:textId="77777777" w:rsidR="00AA4CBF" w:rsidRDefault="00AA4CBF" w:rsidP="00AA4CBF">
      <w:pPr>
        <w:spacing w:line="640" w:lineRule="exact"/>
        <w:ind w:firstLine="720"/>
        <w:jc w:val="both"/>
      </w:pPr>
      <w:r>
        <w:rPr>
          <w:rFonts w:ascii="Courier New" w:hAnsi="Courier New"/>
          <w:color w:val="000000"/>
          <w:position w:val="16"/>
          <w:sz w:val="24"/>
        </w:rPr>
        <w:lastRenderedPageBreak/>
        <w:t>(a) Dialing and signaling information that identifies the inbound access number called or the access identifier;</w:t>
      </w:r>
    </w:p>
    <w:p w14:paraId="74D747E4" w14:textId="77777777" w:rsidR="00AA4CBF" w:rsidRDefault="00AA4CBF" w:rsidP="00AA4CBF">
      <w:pPr>
        <w:spacing w:line="640" w:lineRule="exact"/>
        <w:ind w:firstLine="720"/>
        <w:jc w:val="both"/>
      </w:pPr>
      <w:r>
        <w:rPr>
          <w:rFonts w:ascii="Courier New" w:hAnsi="Courier New"/>
          <w:color w:val="000000"/>
          <w:position w:val="16"/>
          <w:sz w:val="24"/>
        </w:rPr>
        <w:t>(b) The number of the originating phone when the information is passed to the PPCS provider;</w:t>
      </w:r>
    </w:p>
    <w:p w14:paraId="74D747E5" w14:textId="77777777" w:rsidR="00AA4CBF" w:rsidRDefault="00AA4CBF" w:rsidP="00AA4CBF">
      <w:pPr>
        <w:spacing w:line="640" w:lineRule="exact"/>
        <w:ind w:firstLine="720"/>
        <w:jc w:val="both"/>
      </w:pPr>
      <w:r>
        <w:rPr>
          <w:rFonts w:ascii="Courier New" w:hAnsi="Courier New"/>
          <w:color w:val="000000"/>
          <w:position w:val="16"/>
          <w:sz w:val="24"/>
        </w:rPr>
        <w:t>(c) The date and time the call was originated;</w:t>
      </w:r>
    </w:p>
    <w:p w14:paraId="74D747E6" w14:textId="77777777" w:rsidR="00AA4CBF" w:rsidRDefault="00AA4CBF" w:rsidP="00AA4CBF">
      <w:pPr>
        <w:spacing w:line="640" w:lineRule="exact"/>
        <w:ind w:firstLine="720"/>
        <w:jc w:val="both"/>
      </w:pPr>
      <w:r>
        <w:rPr>
          <w:rFonts w:ascii="Courier New" w:hAnsi="Courier New"/>
          <w:color w:val="000000"/>
          <w:position w:val="16"/>
          <w:sz w:val="24"/>
        </w:rPr>
        <w:t>(d) The duration or termination time of the call;</w:t>
      </w:r>
    </w:p>
    <w:p w14:paraId="74D747E7" w14:textId="77777777" w:rsidR="00AA4CBF" w:rsidRDefault="00AA4CBF" w:rsidP="00AA4CBF">
      <w:pPr>
        <w:spacing w:line="640" w:lineRule="exact"/>
        <w:ind w:firstLine="720"/>
        <w:jc w:val="both"/>
      </w:pPr>
      <w:r>
        <w:rPr>
          <w:rFonts w:ascii="Courier New" w:hAnsi="Courier New"/>
          <w:color w:val="000000"/>
          <w:position w:val="16"/>
          <w:sz w:val="24"/>
        </w:rPr>
        <w:t>(e) The called number; and</w:t>
      </w:r>
    </w:p>
    <w:p w14:paraId="74D747E8" w14:textId="77777777" w:rsidR="00AA4CBF" w:rsidRDefault="00AA4CBF" w:rsidP="00AA4CBF">
      <w:pPr>
        <w:spacing w:line="640" w:lineRule="exact"/>
        <w:ind w:firstLine="720"/>
        <w:jc w:val="both"/>
      </w:pPr>
      <w:r>
        <w:rPr>
          <w:rFonts w:ascii="Courier New" w:hAnsi="Courier New"/>
          <w:color w:val="000000"/>
          <w:position w:val="16"/>
          <w:sz w:val="24"/>
        </w:rPr>
        <w:t>(f) The personal identification number (PIN), or account number.</w:t>
      </w:r>
    </w:p>
    <w:p w14:paraId="74D747E9" w14:textId="77777777" w:rsidR="00AA4CBF" w:rsidRDefault="00AA4CBF" w:rsidP="00AA4CBF">
      <w:pPr>
        <w:spacing w:line="640" w:lineRule="exact"/>
        <w:ind w:firstLine="720"/>
        <w:jc w:val="both"/>
      </w:pPr>
      <w:r>
        <w:rPr>
          <w:rFonts w:ascii="Courier New" w:hAnsi="Courier New"/>
          <w:color w:val="000000"/>
          <w:position w:val="16"/>
          <w:sz w:val="24"/>
        </w:rPr>
        <w:t>(5) Disclosure requirements - Prepaid calling services.</w:t>
      </w:r>
    </w:p>
    <w:p w14:paraId="74D747EA" w14:textId="77777777" w:rsidR="00AA4CBF" w:rsidRDefault="00AA4CBF" w:rsidP="00AA4CBF">
      <w:pPr>
        <w:spacing w:line="640" w:lineRule="exact"/>
        <w:ind w:firstLine="720"/>
        <w:jc w:val="both"/>
      </w:pPr>
      <w:r>
        <w:rPr>
          <w:rFonts w:ascii="Courier New" w:hAnsi="Courier New"/>
          <w:color w:val="000000"/>
          <w:position w:val="16"/>
          <w:sz w:val="24"/>
        </w:rPr>
        <w:t>(a) A PPCS provider must disclose, prior to the sale, the following information:</w:t>
      </w:r>
    </w:p>
    <w:p w14:paraId="74D747EB"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PPCS provider's name as registered with the commission;</w:t>
      </w:r>
    </w:p>
    <w:p w14:paraId="74D747EC" w14:textId="77777777" w:rsidR="00AA4CBF" w:rsidRDefault="00AA4CBF" w:rsidP="00AA4CBF">
      <w:pPr>
        <w:spacing w:line="640" w:lineRule="exact"/>
        <w:ind w:firstLine="720"/>
        <w:jc w:val="both"/>
      </w:pPr>
      <w:r>
        <w:rPr>
          <w:rFonts w:ascii="Courier New" w:hAnsi="Courier New"/>
          <w:color w:val="000000"/>
          <w:position w:val="16"/>
          <w:sz w:val="24"/>
        </w:rPr>
        <w:t>(ii) The "doing business as" name as registered with the commission, if applicable;</w:t>
      </w:r>
    </w:p>
    <w:p w14:paraId="74D747ED" w14:textId="77777777" w:rsidR="00AA4CBF" w:rsidRDefault="00AA4CBF" w:rsidP="00AA4CBF">
      <w:pPr>
        <w:spacing w:line="640" w:lineRule="exact"/>
        <w:ind w:firstLine="720"/>
        <w:jc w:val="both"/>
      </w:pPr>
      <w:r>
        <w:rPr>
          <w:rFonts w:ascii="Courier New" w:hAnsi="Courier New"/>
          <w:color w:val="000000"/>
          <w:position w:val="16"/>
          <w:sz w:val="24"/>
        </w:rPr>
        <w:t>(iii) The maximum charge per billing increment. A PPCS provider charging varying rates for intrastate, interstate, and international calls must disclose all applicable rates;</w:t>
      </w:r>
    </w:p>
    <w:p w14:paraId="74D747EE" w14:textId="77777777" w:rsidR="00AA4CBF" w:rsidRDefault="00AA4CBF" w:rsidP="00AA4CBF">
      <w:pPr>
        <w:spacing w:line="640" w:lineRule="exact"/>
        <w:ind w:firstLine="720"/>
        <w:jc w:val="both"/>
      </w:pPr>
      <w:proofErr w:type="gramStart"/>
      <w:r>
        <w:rPr>
          <w:rFonts w:ascii="Courier New" w:hAnsi="Courier New"/>
          <w:color w:val="000000"/>
          <w:position w:val="16"/>
          <w:sz w:val="24"/>
        </w:rPr>
        <w:lastRenderedPageBreak/>
        <w:t>(iv) The</w:t>
      </w:r>
      <w:proofErr w:type="gramEnd"/>
      <w:r>
        <w:rPr>
          <w:rFonts w:ascii="Courier New" w:hAnsi="Courier New"/>
          <w:color w:val="000000"/>
          <w:position w:val="16"/>
          <w:sz w:val="24"/>
        </w:rPr>
        <w:t xml:space="preserve"> number of minutes or the value of the service and the rates from which the minutes may be determined;</w:t>
      </w:r>
    </w:p>
    <w:p w14:paraId="74D747EF" w14:textId="77777777" w:rsidR="00AA4CBF" w:rsidRDefault="00AA4CBF" w:rsidP="00AA4CBF">
      <w:pPr>
        <w:spacing w:line="640" w:lineRule="exact"/>
        <w:ind w:firstLine="720"/>
        <w:jc w:val="both"/>
      </w:pPr>
      <w:r>
        <w:rPr>
          <w:rFonts w:ascii="Courier New" w:hAnsi="Courier New"/>
          <w:color w:val="000000"/>
          <w:position w:val="16"/>
          <w:sz w:val="24"/>
        </w:rPr>
        <w:t>(v) Charges for all services, including any applicable surcharges, fees, or taxes, and the method of application;</w:t>
      </w:r>
    </w:p>
    <w:p w14:paraId="74D747F0" w14:textId="77777777" w:rsidR="00AA4CBF" w:rsidRDefault="00AA4CBF" w:rsidP="00AA4CBF">
      <w:pPr>
        <w:spacing w:line="640" w:lineRule="exact"/>
        <w:ind w:firstLine="720"/>
        <w:jc w:val="both"/>
      </w:pPr>
      <w:proofErr w:type="gramStart"/>
      <w:r>
        <w:rPr>
          <w:rFonts w:ascii="Courier New" w:hAnsi="Courier New"/>
          <w:color w:val="000000"/>
          <w:position w:val="16"/>
          <w:sz w:val="24"/>
        </w:rPr>
        <w:t>(vi) Expiration</w:t>
      </w:r>
      <w:proofErr w:type="gramEnd"/>
      <w:r>
        <w:rPr>
          <w:rFonts w:ascii="Courier New" w:hAnsi="Courier New"/>
          <w:color w:val="000000"/>
          <w:position w:val="16"/>
          <w:sz w:val="24"/>
        </w:rPr>
        <w:t xml:space="preserve"> date, if applicable. If a service expires after a set period of time from activation, the PPCS provider must specify the expiration date of the service. If an expiration date is not disclosed, the service will be considered unexpired indefinitely; and</w:t>
      </w:r>
    </w:p>
    <w:p w14:paraId="74D747F1" w14:textId="77777777" w:rsidR="00AA4CBF" w:rsidRDefault="00AA4CBF" w:rsidP="00AA4CBF">
      <w:pPr>
        <w:spacing w:line="640" w:lineRule="exact"/>
        <w:ind w:firstLine="720"/>
        <w:jc w:val="both"/>
      </w:pPr>
      <w:r>
        <w:rPr>
          <w:rFonts w:ascii="Courier New" w:hAnsi="Courier New"/>
          <w:color w:val="000000"/>
          <w:position w:val="16"/>
          <w:sz w:val="24"/>
        </w:rPr>
        <w:t>(vii) Recharge policy, if applicable. If a PPCS provider does not disclose the expiration date at the time service is recharged, the service will be considered unexpired indefinitely.</w:t>
      </w:r>
    </w:p>
    <w:p w14:paraId="74D747F2" w14:textId="77777777" w:rsidR="00AA4CBF" w:rsidRDefault="00AA4CBF" w:rsidP="00AA4CBF">
      <w:pPr>
        <w:spacing w:line="640" w:lineRule="exact"/>
        <w:ind w:firstLine="720"/>
        <w:jc w:val="both"/>
      </w:pPr>
      <w:r>
        <w:rPr>
          <w:rFonts w:ascii="Courier New" w:hAnsi="Courier New"/>
          <w:color w:val="000000"/>
          <w:position w:val="16"/>
          <w:sz w:val="24"/>
        </w:rPr>
        <w:t>(b) A PPCS provider must disclose, at the time of purchase, the following information:</w:t>
      </w:r>
    </w:p>
    <w:p w14:paraId="74D747F3" w14:textId="77777777" w:rsidR="00AA4CBF" w:rsidRDefault="00AA4CBF" w:rsidP="00AA4CBF">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without-charge telephone number(s) a customer may use to resolve technical problems, service-related questions, and general account-related questions; and</w:t>
      </w:r>
    </w:p>
    <w:p w14:paraId="74D747F4" w14:textId="77777777" w:rsidR="00AA4CBF" w:rsidRDefault="00AA4CBF" w:rsidP="00AA4CBF">
      <w:pPr>
        <w:spacing w:line="640" w:lineRule="exact"/>
        <w:ind w:firstLine="720"/>
        <w:jc w:val="both"/>
      </w:pPr>
      <w:r>
        <w:rPr>
          <w:rFonts w:ascii="Courier New" w:hAnsi="Courier New"/>
          <w:color w:val="000000"/>
          <w:position w:val="16"/>
          <w:sz w:val="24"/>
        </w:rPr>
        <w:lastRenderedPageBreak/>
        <w:t>(ii) Authorization code, if required, to access the service or, if applicable, the without-charge telephone number used to establish access capability.</w:t>
      </w:r>
    </w:p>
    <w:p w14:paraId="74D747F5" w14:textId="77777777" w:rsidR="00AA4CBF" w:rsidRDefault="00AA4CBF" w:rsidP="00AA4CBF">
      <w:pPr>
        <w:spacing w:line="640" w:lineRule="exact"/>
        <w:ind w:firstLine="720"/>
        <w:jc w:val="both"/>
      </w:pPr>
      <w:r>
        <w:rPr>
          <w:rFonts w:ascii="Courier New" w:hAnsi="Courier New"/>
          <w:color w:val="000000"/>
          <w:position w:val="16"/>
          <w:sz w:val="24"/>
        </w:rPr>
        <w:t>(c) The information required to be disclosed in this subsection must be in the language in which the service is advertised.</w:t>
      </w:r>
    </w:p>
    <w:p w14:paraId="74D747F6" w14:textId="77777777" w:rsidR="00AA4CBF" w:rsidRDefault="00AA4CBF" w:rsidP="00AA4CBF">
      <w:pPr>
        <w:spacing w:line="640" w:lineRule="exact"/>
        <w:ind w:firstLine="720"/>
        <w:jc w:val="both"/>
      </w:pPr>
      <w:r>
        <w:rPr>
          <w:rFonts w:ascii="Courier New" w:hAnsi="Courier New"/>
          <w:color w:val="000000"/>
          <w:position w:val="16"/>
          <w:sz w:val="24"/>
        </w:rPr>
        <w:t>(d) If the PPCS provider issues a card, all information contained in this subsection, with the exception of international rates, must be disclosed on the card or its packaging. International rates must be disclosed on the card, on its packaging, or via a without-charge telephone number. Disclosures required in (a</w:t>
      </w:r>
      <w:proofErr w:type="gramStart"/>
      <w:r>
        <w:rPr>
          <w:rFonts w:ascii="Courier New" w:hAnsi="Courier New"/>
          <w:color w:val="000000"/>
          <w:position w:val="16"/>
          <w:sz w:val="24"/>
        </w:rPr>
        <w:t>)(</w:t>
      </w:r>
      <w:proofErr w:type="spellStart"/>
      <w:proofErr w:type="gramEnd"/>
      <w:r>
        <w:rPr>
          <w:rFonts w:ascii="Courier New" w:hAnsi="Courier New"/>
          <w:color w:val="000000"/>
          <w:position w:val="16"/>
          <w:sz w:val="24"/>
        </w:rPr>
        <w:t>i</w:t>
      </w:r>
      <w:proofErr w:type="spellEnd"/>
      <w:r>
        <w:rPr>
          <w:rFonts w:ascii="Courier New" w:hAnsi="Courier New"/>
          <w:color w:val="000000"/>
          <w:position w:val="16"/>
          <w:sz w:val="24"/>
        </w:rPr>
        <w:t>) and (vi), (b)(</w:t>
      </w:r>
      <w:proofErr w:type="spellStart"/>
      <w:r>
        <w:rPr>
          <w:rFonts w:ascii="Courier New" w:hAnsi="Courier New"/>
          <w:color w:val="000000"/>
          <w:position w:val="16"/>
          <w:sz w:val="24"/>
        </w:rPr>
        <w:t>i</w:t>
      </w:r>
      <w:proofErr w:type="spellEnd"/>
      <w:r>
        <w:rPr>
          <w:rFonts w:ascii="Courier New" w:hAnsi="Courier New"/>
          <w:color w:val="000000"/>
          <w:position w:val="16"/>
          <w:sz w:val="24"/>
        </w:rPr>
        <w:t>) and (ii) of this subsection must be on the card.</w:t>
      </w:r>
    </w:p>
    <w:p w14:paraId="74D747F7" w14:textId="77777777" w:rsidR="00AA4CBF" w:rsidRDefault="00AA4CBF" w:rsidP="00AA4CBF">
      <w:pPr>
        <w:spacing w:line="640" w:lineRule="exact"/>
        <w:ind w:firstLine="720"/>
        <w:jc w:val="both"/>
      </w:pPr>
      <w:r>
        <w:rPr>
          <w:rFonts w:ascii="Courier New" w:hAnsi="Courier New"/>
          <w:color w:val="000000"/>
          <w:position w:val="16"/>
          <w:sz w:val="24"/>
        </w:rPr>
        <w:t>(e) If the PPCS provider is not the entity that packages the services for sale to the public, it must require the company that does so, through a written agreement, to comply with the disclosure requirements of this section.</w:t>
      </w:r>
    </w:p>
    <w:p w14:paraId="74D747F8" w14:textId="77777777" w:rsidR="00AA4CBF" w:rsidRDefault="00AA4CBF" w:rsidP="00AA4CBF">
      <w:pPr>
        <w:spacing w:line="640" w:lineRule="exact"/>
        <w:ind w:firstLine="720"/>
        <w:jc w:val="both"/>
      </w:pPr>
      <w:r>
        <w:rPr>
          <w:rFonts w:ascii="Courier New" w:hAnsi="Courier New"/>
          <w:color w:val="000000"/>
          <w:position w:val="16"/>
          <w:sz w:val="24"/>
        </w:rPr>
        <w:t>(6) Time of use disclosure requirements. The PPCS provider must:</w:t>
      </w:r>
    </w:p>
    <w:p w14:paraId="74D747F9" w14:textId="77777777" w:rsidR="00AA4CBF" w:rsidRDefault="00AA4CBF" w:rsidP="00AA4CBF">
      <w:pPr>
        <w:spacing w:line="640" w:lineRule="exact"/>
        <w:ind w:firstLine="720"/>
        <w:jc w:val="both"/>
      </w:pPr>
      <w:r>
        <w:rPr>
          <w:rFonts w:ascii="Courier New" w:hAnsi="Courier New"/>
          <w:color w:val="000000"/>
          <w:position w:val="16"/>
          <w:sz w:val="24"/>
        </w:rPr>
        <w:lastRenderedPageBreak/>
        <w:t>(a) Announce at the beginning of each call the time remaining on the prepaid account or prepaid calling card; and</w:t>
      </w:r>
    </w:p>
    <w:p w14:paraId="74D747FA" w14:textId="77777777" w:rsidR="00AA4CBF" w:rsidRDefault="00AA4CBF" w:rsidP="00AA4CBF">
      <w:pPr>
        <w:spacing w:line="640" w:lineRule="exact"/>
        <w:ind w:firstLine="720"/>
        <w:jc w:val="both"/>
      </w:pPr>
      <w:r>
        <w:rPr>
          <w:rFonts w:ascii="Courier New" w:hAnsi="Courier New"/>
          <w:color w:val="000000"/>
          <w:position w:val="16"/>
          <w:sz w:val="24"/>
        </w:rPr>
        <w:t>(b) Announce the time remaining at least one minute before the prepaid account balance is depleted.</w:t>
      </w:r>
    </w:p>
    <w:p w14:paraId="74D747FB" w14:textId="77777777" w:rsidR="00AA4CBF" w:rsidRDefault="00AA4CBF" w:rsidP="00AA4CBF">
      <w:pPr>
        <w:spacing w:line="640" w:lineRule="exact"/>
        <w:ind w:firstLine="720"/>
        <w:jc w:val="both"/>
      </w:pPr>
      <w:r>
        <w:rPr>
          <w:rFonts w:ascii="Courier New" w:hAnsi="Courier New"/>
          <w:color w:val="000000"/>
          <w:position w:val="16"/>
          <w:sz w:val="24"/>
        </w:rPr>
        <w:t>(7) When a PPCS provider has failed to provide service at rates disclosed prior to the sale or quoted at the time an account is recharged, or the PPCS provider has failed to meet performance standards, it must provide refunds for any unused service or provide equivalent service credit when requested by a customer. Refunds or credits must equal the value remaining on the prepaid calling account. The customer may choose either the refund or equivalent service credit option.</w:t>
      </w:r>
    </w:p>
    <w:p w14:paraId="74D747FC" w14:textId="77777777" w:rsidR="00AA4CBF" w:rsidRDefault="00AA4CBF" w:rsidP="00AA4CBF">
      <w:pPr>
        <w:spacing w:line="640" w:lineRule="exact"/>
        <w:ind w:firstLine="720"/>
        <w:jc w:val="both"/>
      </w:pPr>
      <w:r>
        <w:rPr>
          <w:rFonts w:ascii="Courier New" w:hAnsi="Courier New"/>
          <w:color w:val="000000"/>
          <w:position w:val="16"/>
          <w:sz w:val="24"/>
        </w:rPr>
        <w:t>(8) Performance standards for prepaid calling services. Each PPCS provider must ensure that:</w:t>
      </w:r>
    </w:p>
    <w:p w14:paraId="74D747FD" w14:textId="77777777" w:rsidR="00AA4CBF" w:rsidRDefault="00AA4CBF" w:rsidP="00AA4CBF">
      <w:pPr>
        <w:spacing w:line="640" w:lineRule="exact"/>
        <w:ind w:firstLine="720"/>
        <w:jc w:val="both"/>
      </w:pPr>
      <w:r>
        <w:rPr>
          <w:rFonts w:ascii="Courier New" w:hAnsi="Courier New"/>
          <w:color w:val="000000"/>
          <w:position w:val="16"/>
          <w:sz w:val="24"/>
        </w:rPr>
        <w:t>(a) Customers can complete a minimum of ninety-eight percent of all call attempts to the called party's number. The PPCS provider will consider any busy signals or unanswered calls as completed calls.</w:t>
      </w:r>
    </w:p>
    <w:p w14:paraId="74D747FE" w14:textId="77777777" w:rsidR="00AA4CBF" w:rsidRDefault="00AA4CBF" w:rsidP="00AA4CBF">
      <w:pPr>
        <w:spacing w:line="640" w:lineRule="exact"/>
        <w:ind w:firstLine="720"/>
        <w:jc w:val="both"/>
      </w:pPr>
      <w:r>
        <w:rPr>
          <w:rFonts w:ascii="Courier New" w:hAnsi="Courier New"/>
          <w:color w:val="000000"/>
          <w:position w:val="16"/>
          <w:sz w:val="24"/>
        </w:rPr>
        <w:t xml:space="preserve">(b) Customers can complete a minimum of ninety-eight percent of all call attempts to the PPCS provider. The PPCS </w:t>
      </w:r>
      <w:r>
        <w:rPr>
          <w:rFonts w:ascii="Courier New" w:hAnsi="Courier New"/>
          <w:color w:val="000000"/>
          <w:position w:val="16"/>
          <w:sz w:val="24"/>
        </w:rPr>
        <w:lastRenderedPageBreak/>
        <w:t>provider will not consider any busy signals or unanswered calls as completed calls.</w:t>
      </w:r>
    </w:p>
    <w:p w14:paraId="74D747FF" w14:textId="77777777" w:rsidR="00AA4CBF" w:rsidRDefault="00AA4CBF" w:rsidP="00AA4CBF">
      <w:pPr>
        <w:spacing w:before="240" w:line="640" w:lineRule="exact"/>
        <w:jc w:val="both"/>
      </w:pPr>
      <w:r>
        <w:rPr>
          <w:rFonts w:ascii="Courier New" w:hAnsi="Courier New"/>
          <w:color w:val="000000"/>
          <w:position w:val="16"/>
          <w:sz w:val="24"/>
        </w:rPr>
        <w:t xml:space="preserve">[Statutory Authority: RCW 80.01.040 and 80.04.160. </w:t>
      </w:r>
      <w:proofErr w:type="gramStart"/>
      <w:r>
        <w:rPr>
          <w:rFonts w:ascii="Courier New" w:hAnsi="Courier New"/>
          <w:color w:val="000000"/>
          <w:position w:val="16"/>
          <w:sz w:val="24"/>
        </w:rPr>
        <w:t>WSR 10-15-009 (Docket UT-100148, General Order R-560), § 480-120-264, filed 7/8/10, effective 8/8/10.</w:t>
      </w:r>
      <w:proofErr w:type="gramEnd"/>
      <w:r>
        <w:rPr>
          <w:rFonts w:ascii="Courier New" w:hAnsi="Courier New"/>
          <w:color w:val="000000"/>
          <w:position w:val="16"/>
          <w:sz w:val="24"/>
        </w:rPr>
        <w:t xml:space="preserve"> 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480-120-264, filed 3/27/07, effective 4/27/07.</w:t>
      </w:r>
      <w:proofErr w:type="gramEnd"/>
      <w:r>
        <w:rPr>
          <w:rFonts w:ascii="Courier New" w:hAnsi="Courier New"/>
          <w:color w:val="000000"/>
          <w:position w:val="16"/>
          <w:sz w:val="24"/>
        </w:rPr>
        <w:t xml:space="preserve"> Statutory Authority: RCW 80.01.040, 80.04.160, 81.04.160, and 34.05.353. WSR 03-22-046 (Docket No. </w:t>
      </w:r>
      <w:proofErr w:type="gramStart"/>
      <w:r>
        <w:rPr>
          <w:rFonts w:ascii="Courier New" w:hAnsi="Courier New"/>
          <w:color w:val="000000"/>
          <w:position w:val="16"/>
          <w:sz w:val="24"/>
        </w:rPr>
        <w:t>A-030832,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R-509), § 480-120-264, filed 10/29/03, effective 11/29/03.</w:t>
      </w:r>
      <w:proofErr w:type="gramEnd"/>
      <w:r>
        <w:rPr>
          <w:rFonts w:ascii="Courier New" w:hAnsi="Courier New"/>
          <w:color w:val="000000"/>
          <w:position w:val="16"/>
          <w:sz w:val="24"/>
        </w:rPr>
        <w:t xml:space="preserve"> Statutory Authority: RCW 80.01.040 and 80.04.160. </w:t>
      </w:r>
      <w:proofErr w:type="gramStart"/>
      <w:r>
        <w:rPr>
          <w:rFonts w:ascii="Courier New" w:hAnsi="Courier New"/>
          <w:color w:val="000000"/>
          <w:position w:val="16"/>
          <w:sz w:val="24"/>
        </w:rPr>
        <w:t>WSR 02-11-080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R-499,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UT-991922), § 480-120-264, filed 5/14/02, effective 6/17/02.]</w:t>
      </w:r>
      <w:proofErr w:type="gramEnd"/>
    </w:p>
    <w:p w14:paraId="74D74800" w14:textId="15D4058F" w:rsidR="00AA4CBF" w:rsidDel="008323EB" w:rsidRDefault="00AA4CBF" w:rsidP="00AA4CBF">
      <w:pPr>
        <w:spacing w:before="480" w:line="640" w:lineRule="exact"/>
        <w:ind w:firstLine="720"/>
        <w:jc w:val="both"/>
        <w:rPr>
          <w:del w:id="203" w:author="Cupp, John (UTC)" w:date="2013-12-17T14:53:00Z"/>
        </w:rPr>
      </w:pPr>
      <w:del w:id="204" w:author="Cupp, John (UTC)" w:date="2013-12-17T14:53:00Z">
        <w:r w:rsidDel="008323EB">
          <w:rPr>
            <w:rFonts w:ascii="Courier New" w:hAnsi="Courier New"/>
            <w:b/>
            <w:color w:val="000000"/>
            <w:position w:val="16"/>
            <w:sz w:val="24"/>
          </w:rPr>
          <w:delText>WAC 480-120-</w:delText>
        </w:r>
        <w:commentRangeStart w:id="205"/>
        <w:r w:rsidDel="008323EB">
          <w:rPr>
            <w:rFonts w:ascii="Courier New" w:hAnsi="Courier New"/>
            <w:b/>
            <w:color w:val="000000"/>
            <w:position w:val="16"/>
            <w:sz w:val="24"/>
          </w:rPr>
          <w:delText>265</w:delText>
        </w:r>
      </w:del>
      <w:commentRangeEnd w:id="205"/>
      <w:r w:rsidR="00F37BDE">
        <w:rPr>
          <w:rStyle w:val="CommentReference"/>
        </w:rPr>
        <w:commentReference w:id="205"/>
      </w:r>
      <w:del w:id="206" w:author="Cupp, John (UTC)" w:date="2013-12-17T14:53:00Z">
        <w:r w:rsidDel="008323EB">
          <w:rPr>
            <w:rFonts w:ascii="Courier New" w:hAnsi="Courier New"/>
            <w:b/>
            <w:color w:val="000000"/>
            <w:position w:val="16"/>
            <w:sz w:val="24"/>
          </w:rPr>
          <w:delText xml:space="preserve"> Local calling areas.</w:delText>
        </w:r>
        <w:r w:rsidDel="008323EB">
          <w:rPr>
            <w:rFonts w:ascii="Courier New" w:hAnsi="Courier New"/>
            <w:color w:val="000000"/>
            <w:position w:val="16"/>
            <w:sz w:val="24"/>
          </w:rPr>
          <w:delText xml:space="preserve"> (1) Customers must make requests for expanded local calling areas under RCW 80.04.110 (the commission's complaint statute).</w:delText>
        </w:r>
      </w:del>
    </w:p>
    <w:p w14:paraId="74D74801" w14:textId="75C3BDFB" w:rsidR="00AA4CBF" w:rsidDel="008323EB" w:rsidRDefault="00AA4CBF" w:rsidP="00AA4CBF">
      <w:pPr>
        <w:spacing w:line="640" w:lineRule="exact"/>
        <w:ind w:firstLine="720"/>
        <w:jc w:val="both"/>
        <w:rPr>
          <w:del w:id="207" w:author="Cupp, John (UTC)" w:date="2013-12-17T14:53:00Z"/>
        </w:rPr>
      </w:pPr>
      <w:del w:id="208" w:author="Cupp, John (UTC)" w:date="2013-12-17T14:53:00Z">
        <w:r w:rsidDel="008323EB">
          <w:rPr>
            <w:rFonts w:ascii="Courier New" w:hAnsi="Courier New"/>
            <w:color w:val="000000"/>
            <w:position w:val="16"/>
            <w:sz w:val="24"/>
          </w:rPr>
          <w:delText xml:space="preserve">(2) The commission will order expansion of local calling areas only for compelling reasons. The commission will generally </w:delText>
        </w:r>
        <w:r w:rsidDel="008323EB">
          <w:rPr>
            <w:rFonts w:ascii="Courier New" w:hAnsi="Courier New"/>
            <w:color w:val="000000"/>
            <w:position w:val="16"/>
            <w:sz w:val="24"/>
          </w:rPr>
          <w:lastRenderedPageBreak/>
          <w:delText>rely on long distance competition, local competition, and optional calling plans that assess additional charges only to participating customers, to meet customer demand for alternate or expanded calling.</w:delText>
        </w:r>
      </w:del>
    </w:p>
    <w:p w14:paraId="74D74802" w14:textId="6ADDF12A" w:rsidR="00AA4CBF" w:rsidDel="008323EB" w:rsidRDefault="00AA4CBF" w:rsidP="00AA4CBF">
      <w:pPr>
        <w:spacing w:line="640" w:lineRule="exact"/>
        <w:ind w:firstLine="720"/>
        <w:jc w:val="both"/>
        <w:rPr>
          <w:del w:id="209" w:author="Cupp, John (UTC)" w:date="2013-12-17T14:53:00Z"/>
        </w:rPr>
      </w:pPr>
      <w:del w:id="210" w:author="Cupp, John (UTC)" w:date="2013-12-17T14:53:00Z">
        <w:r w:rsidDel="008323EB">
          <w:rPr>
            <w:rFonts w:ascii="Courier New" w:hAnsi="Courier New"/>
            <w:color w:val="000000"/>
            <w:position w:val="16"/>
            <w:sz w:val="24"/>
          </w:rPr>
          <w:delText>In evaluating requests for expanded local calling, the commission will consider whether the local calling area is adequate to allow customers to call and receive calls from community medical facilities, police and fire departments, city or town government, elementary and secondary schools, libraries, and a commercial center.</w:delText>
        </w:r>
      </w:del>
    </w:p>
    <w:p w14:paraId="74D74803" w14:textId="329278E4" w:rsidR="00AA4CBF" w:rsidDel="008323EB" w:rsidRDefault="00AA4CBF" w:rsidP="00AA4CBF">
      <w:pPr>
        <w:spacing w:line="640" w:lineRule="exact"/>
        <w:ind w:firstLine="720"/>
        <w:jc w:val="both"/>
        <w:rPr>
          <w:del w:id="211" w:author="Cupp, John (UTC)" w:date="2013-12-17T14:53:00Z"/>
        </w:rPr>
      </w:pPr>
      <w:del w:id="212" w:author="Cupp, John (UTC)" w:date="2013-12-17T14:53:00Z">
        <w:r w:rsidDel="008323EB">
          <w:rPr>
            <w:rFonts w:ascii="Courier New" w:hAnsi="Courier New"/>
            <w:color w:val="000000"/>
            <w:position w:val="16"/>
            <w:sz w:val="24"/>
          </w:rPr>
          <w:delText>The commission will consider the overall community-of-interest of the entire exchange, and may consider other pertinent factors such as customer calling patterns, the availability and feasibility of optional calling plans, and the level of local and long distance competition.</w:delText>
        </w:r>
      </w:del>
    </w:p>
    <w:p w14:paraId="74D74804" w14:textId="51210F32" w:rsidR="00AA4CBF" w:rsidDel="008323EB" w:rsidRDefault="00AA4CBF" w:rsidP="00AA4CBF">
      <w:pPr>
        <w:spacing w:before="240" w:line="640" w:lineRule="exact"/>
        <w:jc w:val="both"/>
        <w:rPr>
          <w:del w:id="213" w:author="Cupp, John (UTC)" w:date="2013-12-17T14:53:00Z"/>
        </w:rPr>
      </w:pPr>
      <w:del w:id="214" w:author="Cupp, John (UTC)" w:date="2013-12-17T14:53:00Z">
        <w:r w:rsidDel="008323EB">
          <w:rPr>
            <w:rFonts w:ascii="Courier New" w:hAnsi="Courier New"/>
            <w:color w:val="000000"/>
            <w:position w:val="16"/>
            <w:sz w:val="24"/>
          </w:rPr>
          <w:delText>[Statutory Authority: RCW 80.01.040 and 80.04.160. WSR 03-01-065 (Docket No. UT-990146, General Order No. R-507), § 480-120-265, filed 12/12/02, effective 7/1/03.]</w:delText>
        </w:r>
      </w:del>
    </w:p>
    <w:p w14:paraId="74D74805" w14:textId="77777777" w:rsidR="00AA4CBF" w:rsidRDefault="00AA4CBF" w:rsidP="00AA4CBF">
      <w:pPr>
        <w:spacing w:before="480" w:line="640" w:lineRule="exact"/>
        <w:ind w:firstLine="720"/>
        <w:jc w:val="both"/>
      </w:pPr>
      <w:r>
        <w:rPr>
          <w:rFonts w:ascii="Courier New" w:hAnsi="Courier New"/>
          <w:b/>
          <w:color w:val="000000"/>
          <w:position w:val="16"/>
          <w:sz w:val="24"/>
        </w:rPr>
        <w:lastRenderedPageBreak/>
        <w:t>WAC 480-120-266 Information about telecommunications services provided pursuant to competitive classification.</w:t>
      </w:r>
      <w:r>
        <w:rPr>
          <w:rFonts w:ascii="Courier New" w:hAnsi="Courier New"/>
          <w:color w:val="000000"/>
          <w:position w:val="16"/>
          <w:sz w:val="24"/>
        </w:rPr>
        <w:t xml:space="preserve"> (1) Rates, terms and conditions for telecommunications services offered pursuant to competitive classification must conform to all applicable laws, rules, and orders.</w:t>
      </w:r>
    </w:p>
    <w:p w14:paraId="74D74806" w14:textId="77777777" w:rsidR="00AA4CBF" w:rsidRDefault="00AA4CBF" w:rsidP="00AA4CBF">
      <w:pPr>
        <w:spacing w:line="640" w:lineRule="exact"/>
        <w:ind w:firstLine="720"/>
        <w:jc w:val="both"/>
      </w:pPr>
      <w:r>
        <w:rPr>
          <w:rFonts w:ascii="Courier New" w:hAnsi="Courier New"/>
          <w:color w:val="000000"/>
          <w:position w:val="16"/>
          <w:sz w:val="24"/>
        </w:rPr>
        <w:t>(a) The commission does not review or approve rates, terms and conditions of services offered pursuant to competitive classification.</w:t>
      </w:r>
    </w:p>
    <w:p w14:paraId="74D74807" w14:textId="77777777" w:rsidR="00AA4CBF" w:rsidRDefault="00AA4CBF" w:rsidP="00AA4CBF">
      <w:pPr>
        <w:spacing w:line="640" w:lineRule="exact"/>
        <w:ind w:firstLine="720"/>
        <w:jc w:val="both"/>
      </w:pPr>
      <w:r>
        <w:rPr>
          <w:rFonts w:ascii="Courier New" w:hAnsi="Courier New"/>
          <w:color w:val="000000"/>
          <w:position w:val="16"/>
          <w:sz w:val="24"/>
        </w:rPr>
        <w:t>(b) The commission will, when appropriate, investigate or complain against a rate, term or condition provided pursuant to competitive classification.</w:t>
      </w:r>
    </w:p>
    <w:p w14:paraId="74D74808" w14:textId="77777777" w:rsidR="00AA4CBF" w:rsidRDefault="00AA4CBF" w:rsidP="00AA4CBF">
      <w:pPr>
        <w:spacing w:line="640" w:lineRule="exact"/>
        <w:ind w:firstLine="720"/>
        <w:jc w:val="both"/>
      </w:pPr>
      <w:r>
        <w:rPr>
          <w:rFonts w:ascii="Courier New" w:hAnsi="Courier New"/>
          <w:color w:val="000000"/>
          <w:position w:val="16"/>
          <w:sz w:val="24"/>
        </w:rPr>
        <w:t>(c) If the commission determines that a rate, term or condition for service offered pursuant to competitive classification is ambiguous, there is a rebuttable presumption that the ambiguity should be construed in the favor of the customer unless the rate, term or condition was not proposed by the company.</w:t>
      </w:r>
    </w:p>
    <w:p w14:paraId="74D74809" w14:textId="77777777" w:rsidR="00AA4CBF" w:rsidRDefault="00AA4CBF" w:rsidP="00AA4CBF">
      <w:pPr>
        <w:spacing w:line="640" w:lineRule="exact"/>
        <w:ind w:firstLine="720"/>
        <w:jc w:val="both"/>
      </w:pPr>
      <w:r>
        <w:rPr>
          <w:rFonts w:ascii="Courier New" w:hAnsi="Courier New"/>
          <w:color w:val="000000"/>
          <w:position w:val="16"/>
          <w:sz w:val="24"/>
        </w:rPr>
        <w:t xml:space="preserve">(2) Following an inquiry or complaint from the public concerning rates, terms and conditions for competitive </w:t>
      </w:r>
      <w:r>
        <w:rPr>
          <w:rFonts w:ascii="Courier New" w:hAnsi="Courier New"/>
          <w:color w:val="000000"/>
          <w:position w:val="16"/>
          <w:sz w:val="24"/>
        </w:rPr>
        <w:lastRenderedPageBreak/>
        <w:t>telecommunications services, a carrier shall specify where to obtain pertinent information, and how to contact the commission.</w:t>
      </w:r>
    </w:p>
    <w:p w14:paraId="74D7480A" w14:textId="77777777" w:rsidR="00AA4CBF" w:rsidRDefault="00AA4CBF" w:rsidP="00AA4CBF">
      <w:pPr>
        <w:spacing w:line="640" w:lineRule="exact"/>
        <w:ind w:firstLine="720"/>
        <w:jc w:val="both"/>
      </w:pPr>
      <w:r>
        <w:rPr>
          <w:rFonts w:ascii="Courier New" w:hAnsi="Courier New"/>
          <w:color w:val="000000"/>
          <w:position w:val="16"/>
          <w:sz w:val="24"/>
        </w:rPr>
        <w:t>(3) The rates, charges, and prices of services classified as competitive under RCW 80.36.330 must cover the cost of providing the service. Costs must be determined using a long-run incremental cost analysis, including as part of the incremental cost, the price charged by the offering company to other telecommunications companies for any essential function used to provide the service, or any other commission-approved cost method.</w:t>
      </w:r>
    </w:p>
    <w:p w14:paraId="74D7480B" w14:textId="77777777" w:rsidR="00671034" w:rsidRDefault="00AA4CBF" w:rsidP="00AA4CBF">
      <w:pPr>
        <w:rPr>
          <w:rFonts w:ascii="Times New Roman" w:hAnsi="Times New Roman" w:cs="Times New Roman"/>
          <w:sz w:val="24"/>
          <w:szCs w:val="24"/>
        </w:rPr>
      </w:pPr>
      <w:r>
        <w:rPr>
          <w:rFonts w:ascii="Courier New" w:hAnsi="Courier New"/>
          <w:color w:val="000000"/>
          <w:position w:val="16"/>
          <w:sz w:val="24"/>
        </w:rPr>
        <w:t xml:space="preserve">[Statutory Authority: RCW 80.36.010, 80.36.110, 80.36.320, 80.36.330, 80.36.333, 80.36.338, 80.01.040, 80.04.160 and chapter 80.04 RCW. </w:t>
      </w:r>
      <w:proofErr w:type="gramStart"/>
      <w:r>
        <w:rPr>
          <w:rFonts w:ascii="Courier New" w:hAnsi="Courier New"/>
          <w:color w:val="000000"/>
          <w:position w:val="16"/>
          <w:sz w:val="24"/>
        </w:rPr>
        <w:t>WSR 07-08-027 and 07-10-017 (Docket UT-060676, General Order R-540), § 480-120-266, filed 3/27/07 and 4/20/07, effective 4/27/07 and 5/21/07.]</w:t>
      </w:r>
      <w:proofErr w:type="gramEnd"/>
    </w:p>
    <w:sectPr w:rsidR="00671034" w:rsidSect="001C5AB1">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8" w:author="Tim Zawislak" w:date="2014-02-05T17:02:00Z" w:initials="TZ">
    <w:p w14:paraId="2AE90293" w14:textId="0BBD719F" w:rsidR="0096175C" w:rsidRDefault="0096175C" w:rsidP="0096175C">
      <w:pPr>
        <w:pStyle w:val="CommentText"/>
      </w:pPr>
      <w:r>
        <w:rPr>
          <w:rStyle w:val="CommentReference"/>
        </w:rPr>
        <w:annotationRef/>
      </w:r>
      <w:r>
        <w:rPr>
          <w:rStyle w:val="CommentReference"/>
        </w:rPr>
        <w:annotationRef/>
      </w:r>
      <w:r>
        <w:t>This rule was transferred over from WAC 480-122-02</w:t>
      </w:r>
      <w:r w:rsidRPr="0096175C">
        <w:t>0</w:t>
      </w:r>
      <w:r>
        <w:t xml:space="preserve"> (the old WTAP chapter).</w:t>
      </w:r>
    </w:p>
    <w:p w14:paraId="57261F97" w14:textId="6C96BB72" w:rsidR="0096175C" w:rsidRDefault="0096175C">
      <w:pPr>
        <w:pStyle w:val="CommentText"/>
      </w:pPr>
    </w:p>
  </w:comment>
  <w:comment w:id="182" w:author="Tim Zawislak" w:date="2014-02-05T17:02:00Z" w:initials="TZ">
    <w:p w14:paraId="7A7E0C06" w14:textId="50A02A1B" w:rsidR="0096175C" w:rsidRDefault="0096175C">
      <w:pPr>
        <w:pStyle w:val="CommentText"/>
      </w:pPr>
      <w:r>
        <w:rPr>
          <w:rStyle w:val="CommentReference"/>
        </w:rPr>
        <w:annotationRef/>
      </w:r>
      <w:r>
        <w:t>The "wireline" clarification is needed because DSHS does not recognize wireless ETCs for purposes of state WTAP (only for federal Lifeline by the USAC).</w:t>
      </w:r>
    </w:p>
  </w:comment>
  <w:comment w:id="193" w:author="Tim Zawislak" w:date="2014-02-05T17:02:00Z" w:initials="TZ">
    <w:p w14:paraId="4A1E0F4E" w14:textId="2587703C" w:rsidR="0096175C" w:rsidRDefault="0096175C" w:rsidP="0096175C">
      <w:pPr>
        <w:pStyle w:val="CommentText"/>
      </w:pPr>
      <w:r>
        <w:rPr>
          <w:rStyle w:val="CommentReference"/>
        </w:rPr>
        <w:annotationRef/>
      </w:r>
      <w:r>
        <w:rPr>
          <w:rStyle w:val="CommentReference"/>
        </w:rPr>
        <w:annotationRef/>
      </w:r>
      <w:r>
        <w:t xml:space="preserve">This rule was transferred over from </w:t>
      </w:r>
      <w:r w:rsidRPr="0096175C">
        <w:t>WAC 480-122-0</w:t>
      </w:r>
      <w:r>
        <w:t>5</w:t>
      </w:r>
      <w:r w:rsidRPr="0096175C">
        <w:t>0</w:t>
      </w:r>
      <w:r>
        <w:t xml:space="preserve"> (the old WTAP chapter).</w:t>
      </w:r>
    </w:p>
    <w:p w14:paraId="6454FDCC" w14:textId="2B9966DC" w:rsidR="0096175C" w:rsidRDefault="0096175C">
      <w:pPr>
        <w:pStyle w:val="CommentText"/>
      </w:pPr>
    </w:p>
  </w:comment>
  <w:comment w:id="198" w:author="Tim Zawislak" w:date="2014-02-05T17:02:00Z" w:initials="TZ">
    <w:p w14:paraId="13EA6745" w14:textId="77777777" w:rsidR="0096175C" w:rsidRDefault="0096175C">
      <w:pPr>
        <w:pStyle w:val="CommentText"/>
      </w:pPr>
      <w:r>
        <w:rPr>
          <w:rStyle w:val="CommentReference"/>
        </w:rPr>
        <w:annotationRef/>
      </w:r>
      <w:r>
        <w:t xml:space="preserve">This rule was transferred over from </w:t>
      </w:r>
      <w:r w:rsidRPr="0096175C">
        <w:t>WAC 480-122-080</w:t>
      </w:r>
      <w:r>
        <w:t xml:space="preserve"> (the old WTAP chapter).</w:t>
      </w:r>
    </w:p>
    <w:p w14:paraId="4EBAE4F5" w14:textId="46A06FB6" w:rsidR="0096175C" w:rsidRDefault="0096175C">
      <w:pPr>
        <w:pStyle w:val="CommentText"/>
      </w:pPr>
    </w:p>
  </w:comment>
  <w:comment w:id="205" w:author="Weinman, William (UTC)" w:date="2014-05-16T09:05:00Z" w:initials="WW">
    <w:p w14:paraId="2EDBA4D1" w14:textId="1B8057FF" w:rsidR="00F37BDE" w:rsidRDefault="00F37BDE">
      <w:pPr>
        <w:pStyle w:val="CommentText"/>
      </w:pPr>
      <w:r>
        <w:rPr>
          <w:rStyle w:val="CommentReference"/>
        </w:rPr>
        <w:annotationRef/>
      </w:r>
      <w:r>
        <w:t>Deleting this rule requires a change or deletion of RCW 80.36.855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0F6A9" w14:textId="77777777" w:rsidR="004B1C6D" w:rsidRDefault="004B1C6D" w:rsidP="00DC2394">
      <w:r>
        <w:separator/>
      </w:r>
    </w:p>
  </w:endnote>
  <w:endnote w:type="continuationSeparator" w:id="0">
    <w:p w14:paraId="733190AE" w14:textId="77777777" w:rsidR="004B1C6D" w:rsidRDefault="004B1C6D" w:rsidP="00DC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5A6A" w14:textId="77777777" w:rsidR="004B1C6D" w:rsidRDefault="004B1C6D" w:rsidP="00DC2394">
      <w:r>
        <w:separator/>
      </w:r>
    </w:p>
  </w:footnote>
  <w:footnote w:type="continuationSeparator" w:id="0">
    <w:p w14:paraId="4D41EB32" w14:textId="77777777" w:rsidR="004B1C6D" w:rsidRDefault="004B1C6D" w:rsidP="00DC2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7A7F" w14:textId="4AEE17C5" w:rsidR="00DC2394" w:rsidRDefault="00DC2394">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331376C2" w14:textId="77777777" w:rsidR="00DC2394" w:rsidRDefault="00DC2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A05C9"/>
    <w:rsid w:val="000B666C"/>
    <w:rsid w:val="000E640C"/>
    <w:rsid w:val="001C5AB1"/>
    <w:rsid w:val="001E1D7A"/>
    <w:rsid w:val="002865A7"/>
    <w:rsid w:val="002B1152"/>
    <w:rsid w:val="002C039A"/>
    <w:rsid w:val="003C65BE"/>
    <w:rsid w:val="004B1C6D"/>
    <w:rsid w:val="00552600"/>
    <w:rsid w:val="005A6C74"/>
    <w:rsid w:val="00671034"/>
    <w:rsid w:val="00672F7B"/>
    <w:rsid w:val="006A41EE"/>
    <w:rsid w:val="00745A5A"/>
    <w:rsid w:val="008323EB"/>
    <w:rsid w:val="008455E7"/>
    <w:rsid w:val="0096175C"/>
    <w:rsid w:val="00973665"/>
    <w:rsid w:val="0098177C"/>
    <w:rsid w:val="009C3EB0"/>
    <w:rsid w:val="00A84C2A"/>
    <w:rsid w:val="00AA4CBF"/>
    <w:rsid w:val="00AD3312"/>
    <w:rsid w:val="00AE273E"/>
    <w:rsid w:val="00B13041"/>
    <w:rsid w:val="00B47EA1"/>
    <w:rsid w:val="00BB183A"/>
    <w:rsid w:val="00C5309F"/>
    <w:rsid w:val="00DA1B86"/>
    <w:rsid w:val="00DA47BF"/>
    <w:rsid w:val="00DB5739"/>
    <w:rsid w:val="00DC2394"/>
    <w:rsid w:val="00DD2A47"/>
    <w:rsid w:val="00EC07A2"/>
    <w:rsid w:val="00F21B68"/>
    <w:rsid w:val="00F3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323EB"/>
    <w:rPr>
      <w:rFonts w:ascii="Tahoma" w:hAnsi="Tahoma" w:cs="Tahoma"/>
      <w:sz w:val="16"/>
      <w:szCs w:val="16"/>
    </w:rPr>
  </w:style>
  <w:style w:type="character" w:customStyle="1" w:styleId="BalloonTextChar">
    <w:name w:val="Balloon Text Char"/>
    <w:basedOn w:val="DefaultParagraphFont"/>
    <w:link w:val="BalloonText"/>
    <w:uiPriority w:val="99"/>
    <w:semiHidden/>
    <w:rsid w:val="008323EB"/>
    <w:rPr>
      <w:rFonts w:ascii="Tahoma" w:hAnsi="Tahoma" w:cs="Tahoma"/>
      <w:sz w:val="16"/>
      <w:szCs w:val="16"/>
    </w:rPr>
  </w:style>
  <w:style w:type="character" w:styleId="CommentReference">
    <w:name w:val="annotation reference"/>
    <w:basedOn w:val="DefaultParagraphFont"/>
    <w:uiPriority w:val="99"/>
    <w:semiHidden/>
    <w:unhideWhenUsed/>
    <w:rsid w:val="008455E7"/>
    <w:rPr>
      <w:sz w:val="16"/>
      <w:szCs w:val="16"/>
    </w:rPr>
  </w:style>
  <w:style w:type="paragraph" w:styleId="CommentText">
    <w:name w:val="annotation text"/>
    <w:basedOn w:val="Normal"/>
    <w:link w:val="CommentTextChar"/>
    <w:uiPriority w:val="99"/>
    <w:semiHidden/>
    <w:unhideWhenUsed/>
    <w:rsid w:val="008455E7"/>
    <w:rPr>
      <w:sz w:val="20"/>
      <w:szCs w:val="20"/>
    </w:rPr>
  </w:style>
  <w:style w:type="character" w:customStyle="1" w:styleId="CommentTextChar">
    <w:name w:val="Comment Text Char"/>
    <w:basedOn w:val="DefaultParagraphFont"/>
    <w:link w:val="CommentText"/>
    <w:uiPriority w:val="99"/>
    <w:semiHidden/>
    <w:rsid w:val="008455E7"/>
    <w:rPr>
      <w:sz w:val="20"/>
      <w:szCs w:val="20"/>
    </w:rPr>
  </w:style>
  <w:style w:type="paragraph" w:styleId="CommentSubject">
    <w:name w:val="annotation subject"/>
    <w:basedOn w:val="CommentText"/>
    <w:next w:val="CommentText"/>
    <w:link w:val="CommentSubjectChar"/>
    <w:uiPriority w:val="99"/>
    <w:semiHidden/>
    <w:unhideWhenUsed/>
    <w:rsid w:val="008455E7"/>
    <w:rPr>
      <w:b/>
      <w:bCs/>
    </w:rPr>
  </w:style>
  <w:style w:type="character" w:customStyle="1" w:styleId="CommentSubjectChar">
    <w:name w:val="Comment Subject Char"/>
    <w:basedOn w:val="CommentTextChar"/>
    <w:link w:val="CommentSubject"/>
    <w:uiPriority w:val="99"/>
    <w:semiHidden/>
    <w:rsid w:val="008455E7"/>
    <w:rPr>
      <w:b/>
      <w:bCs/>
      <w:sz w:val="20"/>
      <w:szCs w:val="20"/>
    </w:rPr>
  </w:style>
  <w:style w:type="paragraph" w:styleId="Revision">
    <w:name w:val="Revision"/>
    <w:hidden/>
    <w:uiPriority w:val="99"/>
    <w:semiHidden/>
    <w:rsid w:val="008455E7"/>
  </w:style>
  <w:style w:type="paragraph" w:styleId="Header">
    <w:name w:val="header"/>
    <w:basedOn w:val="Normal"/>
    <w:link w:val="HeaderChar"/>
    <w:uiPriority w:val="99"/>
    <w:unhideWhenUsed/>
    <w:rsid w:val="00DC2394"/>
    <w:pPr>
      <w:tabs>
        <w:tab w:val="center" w:pos="4680"/>
        <w:tab w:val="right" w:pos="9360"/>
      </w:tabs>
    </w:pPr>
  </w:style>
  <w:style w:type="character" w:customStyle="1" w:styleId="HeaderChar">
    <w:name w:val="Header Char"/>
    <w:basedOn w:val="DefaultParagraphFont"/>
    <w:link w:val="Header"/>
    <w:uiPriority w:val="99"/>
    <w:rsid w:val="00DC2394"/>
  </w:style>
  <w:style w:type="paragraph" w:styleId="Footer">
    <w:name w:val="footer"/>
    <w:basedOn w:val="Normal"/>
    <w:link w:val="FooterChar"/>
    <w:uiPriority w:val="99"/>
    <w:unhideWhenUsed/>
    <w:rsid w:val="00DC2394"/>
    <w:pPr>
      <w:tabs>
        <w:tab w:val="center" w:pos="4680"/>
        <w:tab w:val="right" w:pos="9360"/>
      </w:tabs>
    </w:pPr>
  </w:style>
  <w:style w:type="character" w:customStyle="1" w:styleId="FooterChar">
    <w:name w:val="Footer Char"/>
    <w:basedOn w:val="DefaultParagraphFont"/>
    <w:link w:val="Footer"/>
    <w:uiPriority w:val="99"/>
    <w:rsid w:val="00DC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323EB"/>
    <w:rPr>
      <w:rFonts w:ascii="Tahoma" w:hAnsi="Tahoma" w:cs="Tahoma"/>
      <w:sz w:val="16"/>
      <w:szCs w:val="16"/>
    </w:rPr>
  </w:style>
  <w:style w:type="character" w:customStyle="1" w:styleId="BalloonTextChar">
    <w:name w:val="Balloon Text Char"/>
    <w:basedOn w:val="DefaultParagraphFont"/>
    <w:link w:val="BalloonText"/>
    <w:uiPriority w:val="99"/>
    <w:semiHidden/>
    <w:rsid w:val="008323EB"/>
    <w:rPr>
      <w:rFonts w:ascii="Tahoma" w:hAnsi="Tahoma" w:cs="Tahoma"/>
      <w:sz w:val="16"/>
      <w:szCs w:val="16"/>
    </w:rPr>
  </w:style>
  <w:style w:type="character" w:styleId="CommentReference">
    <w:name w:val="annotation reference"/>
    <w:basedOn w:val="DefaultParagraphFont"/>
    <w:uiPriority w:val="99"/>
    <w:semiHidden/>
    <w:unhideWhenUsed/>
    <w:rsid w:val="008455E7"/>
    <w:rPr>
      <w:sz w:val="16"/>
      <w:szCs w:val="16"/>
    </w:rPr>
  </w:style>
  <w:style w:type="paragraph" w:styleId="CommentText">
    <w:name w:val="annotation text"/>
    <w:basedOn w:val="Normal"/>
    <w:link w:val="CommentTextChar"/>
    <w:uiPriority w:val="99"/>
    <w:semiHidden/>
    <w:unhideWhenUsed/>
    <w:rsid w:val="008455E7"/>
    <w:rPr>
      <w:sz w:val="20"/>
      <w:szCs w:val="20"/>
    </w:rPr>
  </w:style>
  <w:style w:type="character" w:customStyle="1" w:styleId="CommentTextChar">
    <w:name w:val="Comment Text Char"/>
    <w:basedOn w:val="DefaultParagraphFont"/>
    <w:link w:val="CommentText"/>
    <w:uiPriority w:val="99"/>
    <w:semiHidden/>
    <w:rsid w:val="008455E7"/>
    <w:rPr>
      <w:sz w:val="20"/>
      <w:szCs w:val="20"/>
    </w:rPr>
  </w:style>
  <w:style w:type="paragraph" w:styleId="CommentSubject">
    <w:name w:val="annotation subject"/>
    <w:basedOn w:val="CommentText"/>
    <w:next w:val="CommentText"/>
    <w:link w:val="CommentSubjectChar"/>
    <w:uiPriority w:val="99"/>
    <w:semiHidden/>
    <w:unhideWhenUsed/>
    <w:rsid w:val="008455E7"/>
    <w:rPr>
      <w:b/>
      <w:bCs/>
    </w:rPr>
  </w:style>
  <w:style w:type="character" w:customStyle="1" w:styleId="CommentSubjectChar">
    <w:name w:val="Comment Subject Char"/>
    <w:basedOn w:val="CommentTextChar"/>
    <w:link w:val="CommentSubject"/>
    <w:uiPriority w:val="99"/>
    <w:semiHidden/>
    <w:rsid w:val="008455E7"/>
    <w:rPr>
      <w:b/>
      <w:bCs/>
      <w:sz w:val="20"/>
      <w:szCs w:val="20"/>
    </w:rPr>
  </w:style>
  <w:style w:type="paragraph" w:styleId="Revision">
    <w:name w:val="Revision"/>
    <w:hidden/>
    <w:uiPriority w:val="99"/>
    <w:semiHidden/>
    <w:rsid w:val="008455E7"/>
  </w:style>
  <w:style w:type="paragraph" w:styleId="Header">
    <w:name w:val="header"/>
    <w:basedOn w:val="Normal"/>
    <w:link w:val="HeaderChar"/>
    <w:uiPriority w:val="99"/>
    <w:unhideWhenUsed/>
    <w:rsid w:val="00DC2394"/>
    <w:pPr>
      <w:tabs>
        <w:tab w:val="center" w:pos="4680"/>
        <w:tab w:val="right" w:pos="9360"/>
      </w:tabs>
    </w:pPr>
  </w:style>
  <w:style w:type="character" w:customStyle="1" w:styleId="HeaderChar">
    <w:name w:val="Header Char"/>
    <w:basedOn w:val="DefaultParagraphFont"/>
    <w:link w:val="Header"/>
    <w:uiPriority w:val="99"/>
    <w:rsid w:val="00DC2394"/>
  </w:style>
  <w:style w:type="paragraph" w:styleId="Footer">
    <w:name w:val="footer"/>
    <w:basedOn w:val="Normal"/>
    <w:link w:val="FooterChar"/>
    <w:uiPriority w:val="99"/>
    <w:unhideWhenUsed/>
    <w:rsid w:val="00DC2394"/>
    <w:pPr>
      <w:tabs>
        <w:tab w:val="center" w:pos="4680"/>
        <w:tab w:val="right" w:pos="9360"/>
      </w:tabs>
    </w:pPr>
  </w:style>
  <w:style w:type="character" w:customStyle="1" w:styleId="FooterChar">
    <w:name w:val="Footer Char"/>
    <w:basedOn w:val="DefaultParagraphFont"/>
    <w:link w:val="Footer"/>
    <w:uiPriority w:val="99"/>
    <w:rsid w:val="00DC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65CF0-E257-4349-9951-3C63BB135130}"/>
</file>

<file path=customXml/itemProps2.xml><?xml version="1.0" encoding="utf-8"?>
<ds:datastoreItem xmlns:ds="http://schemas.openxmlformats.org/officeDocument/2006/customXml" ds:itemID="{9C385DA4-291A-4FA7-8053-715E73FE7D7E}"/>
</file>

<file path=customXml/itemProps3.xml><?xml version="1.0" encoding="utf-8"?>
<ds:datastoreItem xmlns:ds="http://schemas.openxmlformats.org/officeDocument/2006/customXml" ds:itemID="{405AB8AB-3546-40B0-BDFE-C1E82BF5B39E}"/>
</file>

<file path=customXml/itemProps4.xml><?xml version="1.0" encoding="utf-8"?>
<ds:datastoreItem xmlns:ds="http://schemas.openxmlformats.org/officeDocument/2006/customXml" ds:itemID="{33B1B8CA-E327-40AD-9CA5-E41F4DD50390}"/>
</file>

<file path=customXml/itemProps5.xml><?xml version="1.0" encoding="utf-8"?>
<ds:datastoreItem xmlns:ds="http://schemas.openxmlformats.org/officeDocument/2006/customXml" ds:itemID="{72F1E9B9-7972-4877-B0FF-C1CEC2C209D3}"/>
</file>

<file path=docProps/app.xml><?xml version="1.0" encoding="utf-8"?>
<Properties xmlns="http://schemas.openxmlformats.org/officeDocument/2006/extended-properties" xmlns:vt="http://schemas.openxmlformats.org/officeDocument/2006/docPropsVTypes">
  <Template>Normal.dotm</Template>
  <TotalTime>0</TotalTime>
  <Pages>62</Pages>
  <Words>9708</Words>
  <Characters>55340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2014-05-16T21:25:00Z</dcterms:created>
  <dcterms:modified xsi:type="dcterms:W3CDTF">2014-05-16T21:25:00Z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