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8C" w:rsidRPr="00F6538C" w:rsidRDefault="00F6538C" w:rsidP="00F6538C">
      <w:pPr>
        <w:spacing w:after="0"/>
        <w:jc w:val="center"/>
        <w:rPr>
          <w:rFonts w:ascii="Times New Roman" w:hAnsi="Times New Roman" w:cs="Times New Roman"/>
          <w:b/>
          <w:sz w:val="28"/>
          <w:szCs w:val="28"/>
        </w:rPr>
      </w:pPr>
      <w:r w:rsidRPr="00F6538C">
        <w:rPr>
          <w:rFonts w:ascii="Times New Roman" w:hAnsi="Times New Roman" w:cs="Times New Roman"/>
          <w:b/>
          <w:sz w:val="28"/>
          <w:szCs w:val="28"/>
        </w:rPr>
        <w:t>Docket UE-100865</w:t>
      </w:r>
    </w:p>
    <w:p w:rsidR="00F6538C" w:rsidRPr="00F6538C" w:rsidRDefault="00F6538C" w:rsidP="00F6538C">
      <w:pPr>
        <w:spacing w:after="0"/>
        <w:jc w:val="center"/>
        <w:rPr>
          <w:rFonts w:ascii="Times New Roman" w:hAnsi="Times New Roman" w:cs="Times New Roman"/>
          <w:b/>
          <w:sz w:val="28"/>
          <w:szCs w:val="28"/>
        </w:rPr>
      </w:pPr>
      <w:r w:rsidRPr="00F6538C">
        <w:rPr>
          <w:rFonts w:ascii="Times New Roman" w:hAnsi="Times New Roman" w:cs="Times New Roman"/>
          <w:b/>
          <w:sz w:val="28"/>
          <w:szCs w:val="28"/>
        </w:rPr>
        <w:t>Discussion Draft</w:t>
      </w:r>
    </w:p>
    <w:p w:rsidR="00F6538C" w:rsidRDefault="00F6538C" w:rsidP="008E3B39">
      <w:pPr>
        <w:spacing w:after="0"/>
        <w:rPr>
          <w:rFonts w:ascii="Times New Roman" w:hAnsi="Times New Roman" w:cs="Times New Roman"/>
          <w:sz w:val="24"/>
          <w:szCs w:val="24"/>
          <w:u w:val="single"/>
        </w:rPr>
      </w:pPr>
    </w:p>
    <w:p w:rsidR="00427E65" w:rsidRPr="00427E65" w:rsidRDefault="00427E65" w:rsidP="008E3B39">
      <w:pPr>
        <w:spacing w:after="0"/>
        <w:rPr>
          <w:rFonts w:ascii="Times New Roman" w:hAnsi="Times New Roman" w:cs="Times New Roman"/>
          <w:sz w:val="24"/>
          <w:szCs w:val="24"/>
          <w:u w:val="single"/>
        </w:rPr>
      </w:pPr>
      <w:r w:rsidRPr="00427E65">
        <w:rPr>
          <w:rFonts w:ascii="Times New Roman" w:hAnsi="Times New Roman" w:cs="Times New Roman"/>
          <w:sz w:val="24"/>
          <w:szCs w:val="24"/>
          <w:u w:val="single"/>
        </w:rPr>
        <w:t>Amend</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WAC 480-100-405</w:t>
      </w:r>
    </w:p>
    <w:p w:rsidR="00284E6D" w:rsidRPr="002201AE" w:rsidRDefault="00AF291A" w:rsidP="00284E6D">
      <w:pPr>
        <w:spacing w:after="0"/>
        <w:rPr>
          <w:rFonts w:ascii="Times New Roman" w:hAnsi="Times New Roman" w:cs="Times New Roman"/>
          <w:sz w:val="24"/>
          <w:szCs w:val="24"/>
        </w:rPr>
      </w:pPr>
      <w:r w:rsidRPr="002201AE">
        <w:rPr>
          <w:rFonts w:ascii="Times New Roman" w:hAnsi="Times New Roman" w:cs="Times New Roman"/>
          <w:b/>
          <w:sz w:val="24"/>
          <w:szCs w:val="24"/>
        </w:rPr>
        <w:t xml:space="preserve">Electrical company generation resource compliance with the greenhouse </w:t>
      </w:r>
      <w:r w:rsidR="006126E1" w:rsidRPr="006126E1">
        <w:rPr>
          <w:rFonts w:ascii="Times New Roman" w:hAnsi="Times New Roman" w:cs="Times New Roman"/>
          <w:b/>
          <w:strike/>
          <w:sz w:val="24"/>
          <w:szCs w:val="24"/>
        </w:rPr>
        <w:t>gases</w:t>
      </w:r>
      <w:r w:rsidR="006126E1" w:rsidRPr="006126E1">
        <w:rPr>
          <w:rFonts w:ascii="Times New Roman" w:hAnsi="Times New Roman" w:cs="Times New Roman"/>
          <w:b/>
          <w:sz w:val="24"/>
          <w:szCs w:val="24"/>
        </w:rPr>
        <w:t xml:space="preserve"> </w:t>
      </w:r>
      <w:r w:rsidR="006126E1" w:rsidRPr="006126E1">
        <w:rPr>
          <w:rFonts w:ascii="Times New Roman" w:hAnsi="Times New Roman" w:cs="Times New Roman"/>
          <w:b/>
          <w:sz w:val="24"/>
          <w:szCs w:val="24"/>
          <w:u w:val="single"/>
        </w:rPr>
        <w:t>gas</w:t>
      </w:r>
      <w:r w:rsidRPr="002201AE">
        <w:rPr>
          <w:rFonts w:ascii="Times New Roman" w:hAnsi="Times New Roman" w:cs="Times New Roman"/>
          <w:b/>
          <w:sz w:val="24"/>
          <w:szCs w:val="24"/>
        </w:rPr>
        <w:t xml:space="preserve"> emissions performance standard.</w:t>
      </w:r>
      <w:r w:rsidRPr="002201AE">
        <w:rPr>
          <w:rFonts w:ascii="Times New Roman" w:hAnsi="Times New Roman" w:cs="Times New Roman"/>
          <w:sz w:val="24"/>
          <w:szCs w:val="24"/>
        </w:rPr>
        <w:t xml:space="preserve">  (1) No electrical company may enter into a long-term financial commitment after June 30, 2008, for the supply of baseload generation unless such generation complies with the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Pr="002201AE">
        <w:rPr>
          <w:rFonts w:ascii="Times New Roman" w:hAnsi="Times New Roman" w:cs="Times New Roman"/>
          <w:sz w:val="24"/>
          <w:szCs w:val="24"/>
        </w:rPr>
        <w:t xml:space="preserve"> emissions performance</w:t>
      </w:r>
      <w:r w:rsidR="00821CF5">
        <w:rPr>
          <w:rFonts w:ascii="Times New Roman" w:hAnsi="Times New Roman" w:cs="Times New Roman"/>
          <w:sz w:val="24"/>
          <w:szCs w:val="24"/>
        </w:rPr>
        <w:t xml:space="preserve">. </w:t>
      </w:r>
      <w:r w:rsidRPr="002201AE">
        <w:rPr>
          <w:rFonts w:ascii="Times New Roman" w:hAnsi="Times New Roman" w:cs="Times New Roman"/>
          <w:sz w:val="24"/>
          <w:szCs w:val="24"/>
        </w:rPr>
        <w:t xml:space="preserve">Electrical companies bear the burden to prove compliance with the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Pr="002201AE">
        <w:rPr>
          <w:rFonts w:ascii="Times New Roman" w:hAnsi="Times New Roman" w:cs="Times New Roman"/>
          <w:sz w:val="24"/>
          <w:szCs w:val="24"/>
        </w:rPr>
        <w:t xml:space="preserve"> emissions performance standard under the requirements of WAC 480-100-415 or as part of a general rate case. For electrical companies that fail to carry their burden of proof, the commission may disallow recovery of some or all costs in rates, impose penalties, or take such other action as is consistent with law. Electrical companies seeking to prove compliance with the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Pr="002201AE">
        <w:rPr>
          <w:rFonts w:ascii="Times New Roman" w:hAnsi="Times New Roman" w:cs="Times New Roman"/>
          <w:sz w:val="24"/>
          <w:szCs w:val="24"/>
        </w:rPr>
        <w:t xml:space="preserve"> emissions standard as part of a general rate case must submit all of the information specified in WAC 480-100-415.</w:t>
      </w:r>
      <w:ins w:id="0" w:author="Author">
        <w:r w:rsidR="00284E6D" w:rsidRPr="00284E6D">
          <w:rPr>
            <w:rFonts w:ascii="Times New Roman" w:hAnsi="Times New Roman" w:cs="Times New Roman"/>
            <w:sz w:val="24"/>
            <w:szCs w:val="24"/>
            <w:u w:val="single"/>
          </w:rPr>
          <w:t xml:space="preserve"> </w:t>
        </w:r>
      </w:ins>
      <w:moveToRangeStart w:id="1" w:author="Author" w:name="move267900509"/>
      <w:moveTo w:id="2" w:author="Author">
        <w:r w:rsidR="00284E6D" w:rsidRPr="00D17407">
          <w:rPr>
            <w:rFonts w:ascii="Times New Roman" w:hAnsi="Times New Roman" w:cs="Times New Roman"/>
            <w:sz w:val="24"/>
            <w:szCs w:val="24"/>
            <w:u w:val="single"/>
          </w:rPr>
          <w:t xml:space="preserve">This </w:t>
        </w:r>
        <w:del w:id="3" w:author="Author">
          <w:r w:rsidR="00284E6D" w:rsidRPr="00D17407" w:rsidDel="00C30860">
            <w:rPr>
              <w:rFonts w:ascii="Times New Roman" w:hAnsi="Times New Roman" w:cs="Times New Roman"/>
              <w:sz w:val="24"/>
              <w:szCs w:val="24"/>
              <w:u w:val="single"/>
            </w:rPr>
            <w:delText>definition</w:delText>
          </w:r>
        </w:del>
      </w:moveTo>
      <w:ins w:id="4" w:author="Author">
        <w:r w:rsidR="00C30860">
          <w:rPr>
            <w:rFonts w:ascii="Times New Roman" w:hAnsi="Times New Roman" w:cs="Times New Roman"/>
            <w:sz w:val="24"/>
            <w:szCs w:val="24"/>
            <w:u w:val="single"/>
          </w:rPr>
          <w:t>chapter</w:t>
        </w:r>
      </w:ins>
      <w:moveTo w:id="5" w:author="Author">
        <w:r w:rsidR="00284E6D" w:rsidRPr="00D17407">
          <w:rPr>
            <w:rFonts w:ascii="Times New Roman" w:hAnsi="Times New Roman" w:cs="Times New Roman"/>
            <w:sz w:val="24"/>
            <w:szCs w:val="24"/>
            <w:u w:val="single"/>
          </w:rPr>
          <w:t xml:space="preserve"> does not </w:t>
        </w:r>
        <w:del w:id="6" w:author="Author">
          <w:r w:rsidR="00284E6D" w:rsidRPr="00D17407" w:rsidDel="00C30860">
            <w:rPr>
              <w:rFonts w:ascii="Times New Roman" w:hAnsi="Times New Roman" w:cs="Times New Roman"/>
              <w:sz w:val="24"/>
              <w:szCs w:val="24"/>
              <w:u w:val="single"/>
            </w:rPr>
            <w:delText>include</w:delText>
          </w:r>
        </w:del>
      </w:moveTo>
      <w:ins w:id="7" w:author="Author">
        <w:r w:rsidR="00C30860">
          <w:rPr>
            <w:rFonts w:ascii="Times New Roman" w:hAnsi="Times New Roman" w:cs="Times New Roman"/>
            <w:sz w:val="24"/>
            <w:szCs w:val="24"/>
            <w:u w:val="single"/>
          </w:rPr>
          <w:t>apply to</w:t>
        </w:r>
      </w:ins>
      <w:moveTo w:id="8" w:author="Author">
        <w:r w:rsidR="00284E6D" w:rsidRPr="00D17407">
          <w:rPr>
            <w:rFonts w:ascii="Times New Roman" w:hAnsi="Times New Roman" w:cs="Times New Roman"/>
            <w:sz w:val="24"/>
            <w:szCs w:val="24"/>
            <w:u w:val="single"/>
          </w:rPr>
          <w:t xml:space="preserve"> any long-term financial commitment with the Bonneville power administration.</w:t>
        </w:r>
      </w:moveTo>
    </w:p>
    <w:moveToRangeEnd w:id="1"/>
    <w:p w:rsidR="00AF291A" w:rsidRPr="002201AE" w:rsidRDefault="00AF291A" w:rsidP="008E3B39">
      <w:pPr>
        <w:spacing w:after="0"/>
        <w:rPr>
          <w:rFonts w:ascii="Times New Roman" w:hAnsi="Times New Roman" w:cs="Times New Roman"/>
          <w:sz w:val="24"/>
          <w:szCs w:val="24"/>
        </w:rPr>
      </w:pP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(2) The following definitions apply for purposes of this section, WAC 480-100-415, 480-100-425, and 480-100-435:</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(a) "Baseload electric generation" means electric generation from a power plant that is designed and intended to provide electricity at an annualized plant capacity factor of at least sixty percent.</w:t>
      </w:r>
      <w:r w:rsidR="0093593D">
        <w:rPr>
          <w:rFonts w:ascii="Times New Roman" w:hAnsi="Times New Roman" w:cs="Times New Roman"/>
          <w:sz w:val="24"/>
          <w:szCs w:val="24"/>
        </w:rPr>
        <w:t xml:space="preserve"> </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(b) "Electricity from unspecified sources" means electricity that is to be delivered in Washington pursuant to a long-term financial commitment entered into by an electrical company and whose sources or origins of generation and expected average annual deliveries cannot be ascertained with reasonable certainty.</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(c)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006126E1" w:rsidRPr="002201AE">
        <w:rPr>
          <w:rFonts w:ascii="Times New Roman" w:hAnsi="Times New Roman" w:cs="Times New Roman"/>
          <w:sz w:val="24"/>
          <w:szCs w:val="24"/>
        </w:rPr>
        <w:t xml:space="preserve"> </w:t>
      </w:r>
      <w:r w:rsidRPr="002201AE">
        <w:rPr>
          <w:rFonts w:ascii="Times New Roman" w:hAnsi="Times New Roman" w:cs="Times New Roman"/>
          <w:sz w:val="24"/>
          <w:szCs w:val="24"/>
        </w:rPr>
        <w:t>emissions performance standard" means the standard established in RCW 80.80.040, WAC 173-407-120 and 173-407-130, and the verification and measurement procedures contained in WAC 173-407-140, 173-407-230, and 173-407-300.</w:t>
      </w:r>
    </w:p>
    <w:p w:rsidR="00AF291A" w:rsidRPr="002201AE" w:rsidDel="00284E6D"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(d) "Long-term financial commitment" means either a new ownership interest in baseload electric generation or an upgrade to a baseload electric generation facility; or a new or renewed contract for baseload electric generation with a term of five or more years for provision of retail power or wholesale power to end-use customers in this state.</w:t>
      </w:r>
      <w:moveFromRangeStart w:id="9" w:author="Author" w:name="move267900509"/>
      <w:moveFrom w:id="10" w:author="Author">
        <w:r w:rsidR="0093593D" w:rsidRPr="0093593D" w:rsidDel="00284E6D">
          <w:rPr>
            <w:rFonts w:ascii="Times New Roman" w:hAnsi="Times New Roman" w:cs="Times New Roman"/>
            <w:sz w:val="24"/>
            <w:szCs w:val="24"/>
          </w:rPr>
          <w:t xml:space="preserve"> </w:t>
        </w:r>
        <w:r w:rsidR="002F3695" w:rsidRPr="00D17407" w:rsidDel="00284E6D">
          <w:rPr>
            <w:rFonts w:ascii="Times New Roman" w:hAnsi="Times New Roman" w:cs="Times New Roman"/>
            <w:sz w:val="24"/>
            <w:szCs w:val="24"/>
            <w:u w:val="single"/>
          </w:rPr>
          <w:t>This</w:t>
        </w:r>
        <w:r w:rsidR="00D17407" w:rsidRPr="00D17407" w:rsidDel="00284E6D">
          <w:rPr>
            <w:rFonts w:ascii="Times New Roman" w:hAnsi="Times New Roman" w:cs="Times New Roman"/>
            <w:sz w:val="24"/>
            <w:szCs w:val="24"/>
            <w:u w:val="single"/>
          </w:rPr>
          <w:t xml:space="preserve"> </w:t>
        </w:r>
        <w:r w:rsidR="002F3695" w:rsidRPr="00D17407" w:rsidDel="00284E6D">
          <w:rPr>
            <w:rFonts w:ascii="Times New Roman" w:hAnsi="Times New Roman" w:cs="Times New Roman"/>
            <w:sz w:val="24"/>
            <w:szCs w:val="24"/>
            <w:u w:val="single"/>
          </w:rPr>
          <w:t>definition does not include any l</w:t>
        </w:r>
        <w:r w:rsidR="0093593D" w:rsidRPr="00D17407" w:rsidDel="00284E6D">
          <w:rPr>
            <w:rFonts w:ascii="Times New Roman" w:hAnsi="Times New Roman" w:cs="Times New Roman"/>
            <w:sz w:val="24"/>
            <w:szCs w:val="24"/>
            <w:u w:val="single"/>
          </w:rPr>
          <w:t xml:space="preserve">ong-term financial commitment </w:t>
        </w:r>
        <w:r w:rsidR="00DE3C42" w:rsidRPr="00D17407" w:rsidDel="00284E6D">
          <w:rPr>
            <w:rFonts w:ascii="Times New Roman" w:hAnsi="Times New Roman" w:cs="Times New Roman"/>
            <w:sz w:val="24"/>
            <w:szCs w:val="24"/>
            <w:u w:val="single"/>
          </w:rPr>
          <w:t xml:space="preserve">with the </w:t>
        </w:r>
        <w:r w:rsidR="0093593D" w:rsidRPr="00D17407" w:rsidDel="00284E6D">
          <w:rPr>
            <w:rFonts w:ascii="Times New Roman" w:hAnsi="Times New Roman" w:cs="Times New Roman"/>
            <w:sz w:val="24"/>
            <w:szCs w:val="24"/>
            <w:u w:val="single"/>
          </w:rPr>
          <w:t xml:space="preserve">Bonneville </w:t>
        </w:r>
        <w:r w:rsidR="00D17407" w:rsidRPr="00D17407" w:rsidDel="00284E6D">
          <w:rPr>
            <w:rFonts w:ascii="Times New Roman" w:hAnsi="Times New Roman" w:cs="Times New Roman"/>
            <w:sz w:val="24"/>
            <w:szCs w:val="24"/>
            <w:u w:val="single"/>
          </w:rPr>
          <w:t>p</w:t>
        </w:r>
        <w:r w:rsidR="0093593D" w:rsidRPr="00D17407" w:rsidDel="00284E6D">
          <w:rPr>
            <w:rFonts w:ascii="Times New Roman" w:hAnsi="Times New Roman" w:cs="Times New Roman"/>
            <w:sz w:val="24"/>
            <w:szCs w:val="24"/>
            <w:u w:val="single"/>
          </w:rPr>
          <w:t xml:space="preserve">ower </w:t>
        </w:r>
        <w:r w:rsidR="002F3695" w:rsidRPr="00D17407" w:rsidDel="00284E6D">
          <w:rPr>
            <w:rFonts w:ascii="Times New Roman" w:hAnsi="Times New Roman" w:cs="Times New Roman"/>
            <w:sz w:val="24"/>
            <w:szCs w:val="24"/>
            <w:u w:val="single"/>
          </w:rPr>
          <w:t>a</w:t>
        </w:r>
        <w:r w:rsidR="0093593D" w:rsidRPr="00D17407" w:rsidDel="00284E6D">
          <w:rPr>
            <w:rFonts w:ascii="Times New Roman" w:hAnsi="Times New Roman" w:cs="Times New Roman"/>
            <w:sz w:val="24"/>
            <w:szCs w:val="24"/>
            <w:u w:val="single"/>
          </w:rPr>
          <w:t>dministration.</w:t>
        </w:r>
      </w:moveFrom>
    </w:p>
    <w:moveFromRangeEnd w:id="9"/>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(e) "New ownership interest" means a change in the ownership structure of a baseload power plant or a cogeneration facility or the electrical generation portion of a cogeneration facility affecting at least:</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(i) Five percent of the market value of the power plant or cogeneration facility; or</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(ii) Five percent of the electrical output of the power plant or cogeneration facility.</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lastRenderedPageBreak/>
        <w:t xml:space="preserve">     The above thresholds apply to each unit within a multiunit generation facility. A direct or indirect change in ownership of an electrical company does not constitute a new ownership interest in baseload electric generation.</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(f) "Plant capacity factor" means the ratio of the electricity produced during a given time period, measured in kilowatt hours, to the electricity the unit could have produced if it had been operated at its rated capacity during that period, expressed in kilowatt hours.</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(g) "Power plant" means a facility for the generation of electricity that is permitted as a single plant by</w:t>
      </w:r>
      <w:r w:rsidRPr="00D17407">
        <w:rPr>
          <w:rFonts w:ascii="Times New Roman" w:hAnsi="Times New Roman" w:cs="Times New Roman"/>
          <w:strike/>
          <w:sz w:val="24"/>
          <w:szCs w:val="24"/>
        </w:rPr>
        <w:t xml:space="preserve"> the energy facility site evaluation council or a local </w:t>
      </w:r>
      <w:r w:rsidR="00D17407" w:rsidRPr="00D17407">
        <w:rPr>
          <w:rFonts w:ascii="Times New Roman" w:hAnsi="Times New Roman" w:cs="Times New Roman"/>
          <w:strike/>
          <w:sz w:val="24"/>
          <w:szCs w:val="24"/>
        </w:rPr>
        <w:t>jurisdiction.</w:t>
      </w:r>
      <w:r w:rsidR="00D17407">
        <w:rPr>
          <w:rFonts w:ascii="Times New Roman" w:hAnsi="Times New Roman" w:cs="Times New Roman"/>
          <w:strike/>
          <w:sz w:val="24"/>
          <w:szCs w:val="24"/>
        </w:rPr>
        <w:t xml:space="preserve"> </w:t>
      </w:r>
      <w:r w:rsidRPr="00D17407">
        <w:rPr>
          <w:rFonts w:ascii="Times New Roman" w:hAnsi="Times New Roman" w:cs="Times New Roman"/>
          <w:sz w:val="24"/>
          <w:szCs w:val="24"/>
          <w:u w:val="single"/>
        </w:rPr>
        <w:t>a jurisdiction inside or outside the state.</w:t>
      </w:r>
    </w:p>
    <w:p w:rsidR="002F3695" w:rsidRPr="00D17407" w:rsidRDefault="00AF291A" w:rsidP="008E3B39">
      <w:pPr>
        <w:spacing w:after="0"/>
        <w:rPr>
          <w:rFonts w:ascii="Times New Roman" w:hAnsi="Times New Roman" w:cs="Times New Roman"/>
          <w:sz w:val="24"/>
          <w:szCs w:val="24"/>
          <w:u w:val="single"/>
        </w:rPr>
      </w:pPr>
      <w:r w:rsidRPr="002201AE">
        <w:rPr>
          <w:rFonts w:ascii="Times New Roman" w:hAnsi="Times New Roman" w:cs="Times New Roman"/>
          <w:sz w:val="24"/>
          <w:szCs w:val="24"/>
        </w:rPr>
        <w:t xml:space="preserve">     </w:t>
      </w:r>
      <w:r w:rsidR="002F3695" w:rsidRPr="00D17407">
        <w:rPr>
          <w:rFonts w:ascii="Times New Roman" w:hAnsi="Times New Roman" w:cs="Times New Roman"/>
          <w:sz w:val="24"/>
          <w:szCs w:val="24"/>
          <w:u w:val="single"/>
        </w:rPr>
        <w:t>(h)  “State” means the State of Washington.</w:t>
      </w:r>
    </w:p>
    <w:p w:rsidR="00AF291A" w:rsidRPr="002201AE" w:rsidRDefault="00AF291A" w:rsidP="002F3695">
      <w:pPr>
        <w:tabs>
          <w:tab w:val="left" w:pos="270"/>
        </w:tabs>
        <w:spacing w:after="0"/>
        <w:rPr>
          <w:rFonts w:ascii="Times New Roman" w:hAnsi="Times New Roman" w:cs="Times New Roman"/>
          <w:sz w:val="24"/>
          <w:szCs w:val="24"/>
        </w:rPr>
      </w:pPr>
      <w:r w:rsidRPr="002201AE">
        <w:rPr>
          <w:rFonts w:ascii="Times New Roman" w:hAnsi="Times New Roman" w:cs="Times New Roman"/>
          <w:sz w:val="24"/>
          <w:szCs w:val="24"/>
        </w:rPr>
        <w:t xml:space="preserve"> </w:t>
      </w:r>
      <w:r w:rsidR="002F3695">
        <w:rPr>
          <w:rFonts w:ascii="Times New Roman" w:hAnsi="Times New Roman" w:cs="Times New Roman"/>
          <w:sz w:val="24"/>
          <w:szCs w:val="24"/>
        </w:rPr>
        <w:tab/>
        <w:t>(</w:t>
      </w:r>
      <w:r w:rsidR="002F3695" w:rsidRPr="00D17407">
        <w:rPr>
          <w:rFonts w:ascii="Times New Roman" w:hAnsi="Times New Roman" w:cs="Times New Roman"/>
          <w:strike/>
          <w:sz w:val="24"/>
          <w:szCs w:val="24"/>
        </w:rPr>
        <w:t>h</w:t>
      </w:r>
      <w:r w:rsidR="002F3695" w:rsidRPr="00D17407">
        <w:rPr>
          <w:rFonts w:ascii="Times New Roman" w:hAnsi="Times New Roman" w:cs="Times New Roman"/>
          <w:sz w:val="24"/>
          <w:szCs w:val="24"/>
          <w:u w:val="single"/>
        </w:rPr>
        <w:t>i</w:t>
      </w:r>
      <w:r w:rsidR="002F3695">
        <w:rPr>
          <w:rFonts w:ascii="Times New Roman" w:hAnsi="Times New Roman" w:cs="Times New Roman"/>
          <w:sz w:val="24"/>
          <w:szCs w:val="24"/>
        </w:rPr>
        <w:t xml:space="preserve">) </w:t>
      </w:r>
      <w:r w:rsidRPr="002201AE">
        <w:rPr>
          <w:rFonts w:ascii="Times New Roman" w:hAnsi="Times New Roman" w:cs="Times New Roman"/>
          <w:sz w:val="24"/>
          <w:szCs w:val="24"/>
        </w:rPr>
        <w:t>"Upgrade" means any modification made for the primary purpose of increasing the electric generation capacity of a baseload electric generation facility or unit. Upgrade does not include:</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(i</w:t>
      </w:r>
      <w:r w:rsidR="00176B4F" w:rsidRPr="00176B4F">
        <w:rPr>
          <w:rFonts w:ascii="Times New Roman" w:hAnsi="Times New Roman" w:cs="Times New Roman"/>
          <w:sz w:val="24"/>
          <w:szCs w:val="24"/>
          <w:u w:val="single"/>
        </w:rPr>
        <w:t>i</w:t>
      </w:r>
      <w:r w:rsidRPr="002201AE">
        <w:rPr>
          <w:rFonts w:ascii="Times New Roman" w:hAnsi="Times New Roman" w:cs="Times New Roman"/>
          <w:sz w:val="24"/>
          <w:szCs w:val="24"/>
        </w:rPr>
        <w:t>) Routine or necessary maintenance;</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(ii</w:t>
      </w:r>
      <w:r w:rsidR="00176B4F" w:rsidRPr="00176B4F">
        <w:rPr>
          <w:rFonts w:ascii="Times New Roman" w:hAnsi="Times New Roman" w:cs="Times New Roman"/>
          <w:sz w:val="24"/>
          <w:szCs w:val="24"/>
          <w:u w:val="single"/>
        </w:rPr>
        <w:t>i</w:t>
      </w:r>
      <w:r w:rsidRPr="002201AE">
        <w:rPr>
          <w:rFonts w:ascii="Times New Roman" w:hAnsi="Times New Roman" w:cs="Times New Roman"/>
          <w:sz w:val="24"/>
          <w:szCs w:val="24"/>
        </w:rPr>
        <w:t>) Installation of emission control equipment;</w:t>
      </w:r>
    </w:p>
    <w:p w:rsidR="00AF291A"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w:t>
      </w:r>
      <w:r w:rsidRPr="00176B4F">
        <w:rPr>
          <w:rFonts w:ascii="Times New Roman" w:hAnsi="Times New Roman" w:cs="Times New Roman"/>
          <w:strike/>
          <w:sz w:val="24"/>
          <w:szCs w:val="24"/>
        </w:rPr>
        <w:t>iii</w:t>
      </w:r>
      <w:r w:rsidR="00176B4F" w:rsidRPr="00176B4F">
        <w:rPr>
          <w:rFonts w:ascii="Times New Roman" w:hAnsi="Times New Roman" w:cs="Times New Roman"/>
          <w:sz w:val="24"/>
          <w:szCs w:val="24"/>
          <w:u w:val="single"/>
        </w:rPr>
        <w:t>iv</w:t>
      </w:r>
      <w:r w:rsidRPr="002201AE">
        <w:rPr>
          <w:rFonts w:ascii="Times New Roman" w:hAnsi="Times New Roman" w:cs="Times New Roman"/>
          <w:sz w:val="24"/>
          <w:szCs w:val="24"/>
        </w:rPr>
        <w:t>) Installation, replacement, or modification of equipment that improves the heat rate of the facility; or</w:t>
      </w:r>
    </w:p>
    <w:p w:rsidR="00AF291A" w:rsidRPr="002201AE" w:rsidRDefault="00AF291A" w:rsidP="008E3B39">
      <w:pPr>
        <w:spacing w:after="0"/>
        <w:rPr>
          <w:rFonts w:ascii="Times New Roman" w:hAnsi="Times New Roman" w:cs="Times New Roman"/>
          <w:sz w:val="24"/>
          <w:szCs w:val="24"/>
        </w:rPr>
      </w:pPr>
      <w:r w:rsidRPr="002201AE">
        <w:rPr>
          <w:rFonts w:ascii="Times New Roman" w:hAnsi="Times New Roman" w:cs="Times New Roman"/>
          <w:sz w:val="24"/>
          <w:szCs w:val="24"/>
        </w:rPr>
        <w:t xml:space="preserve">     (</w:t>
      </w:r>
      <w:r w:rsidRPr="00176B4F">
        <w:rPr>
          <w:rFonts w:ascii="Times New Roman" w:hAnsi="Times New Roman" w:cs="Times New Roman"/>
          <w:strike/>
          <w:sz w:val="24"/>
          <w:szCs w:val="24"/>
        </w:rPr>
        <w:t>i</w:t>
      </w:r>
      <w:r w:rsidRPr="002201AE">
        <w:rPr>
          <w:rFonts w:ascii="Times New Roman" w:hAnsi="Times New Roman" w:cs="Times New Roman"/>
          <w:sz w:val="24"/>
          <w:szCs w:val="24"/>
        </w:rPr>
        <w:t>v) Installation, replacement, or modification of equipment for the primary purpose of maintaining reliable generation output capability that does not increase the heat input or fuel usage as specified in existing generation air quality permits as of July 22, 2007, but may result in incidental increases in generation capacity.</w:t>
      </w:r>
    </w:p>
    <w:p w:rsidR="00AF291A" w:rsidRDefault="00AF291A" w:rsidP="008E3B39">
      <w:pPr>
        <w:tabs>
          <w:tab w:val="left" w:pos="360"/>
        </w:tabs>
        <w:spacing w:after="0"/>
        <w:rPr>
          <w:rFonts w:ascii="Times New Roman" w:hAnsi="Times New Roman" w:cs="Times New Roman"/>
        </w:rPr>
      </w:pPr>
    </w:p>
    <w:p w:rsidR="004B3F7E" w:rsidRPr="004B3F7E" w:rsidRDefault="004B3F7E" w:rsidP="008E3B39">
      <w:pPr>
        <w:tabs>
          <w:tab w:val="left" w:pos="360"/>
        </w:tabs>
        <w:spacing w:after="0"/>
        <w:rPr>
          <w:rFonts w:ascii="Times New Roman" w:hAnsi="Times New Roman" w:cs="Times New Roman"/>
          <w:sz w:val="24"/>
          <w:szCs w:val="24"/>
          <w:u w:val="single"/>
        </w:rPr>
      </w:pPr>
      <w:r w:rsidRPr="004B3F7E">
        <w:rPr>
          <w:rFonts w:ascii="Times New Roman" w:hAnsi="Times New Roman" w:cs="Times New Roman"/>
          <w:sz w:val="24"/>
          <w:szCs w:val="24"/>
          <w:u w:val="single"/>
        </w:rPr>
        <w:t>Amend</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WAC 480-100-415</w:t>
      </w:r>
    </w:p>
    <w:p w:rsidR="002F3695"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b/>
          <w:sz w:val="24"/>
          <w:szCs w:val="24"/>
        </w:rPr>
        <w:t>Electrical company applications for commission determination outside of a general rate case of electric generation resource compliance with greenhouse gas emissions performance standard</w:t>
      </w:r>
      <w:r w:rsidR="004B3F7E">
        <w:rPr>
          <w:rFonts w:ascii="Times New Roman" w:hAnsi="Times New Roman" w:cs="Times New Roman"/>
          <w:b/>
          <w:sz w:val="24"/>
          <w:szCs w:val="24"/>
        </w:rPr>
        <w:t xml:space="preserve">. </w:t>
      </w:r>
      <w:r w:rsidRPr="00AF291A">
        <w:rPr>
          <w:rFonts w:ascii="Times New Roman" w:hAnsi="Times New Roman" w:cs="Times New Roman"/>
          <w:b/>
          <w:sz w:val="24"/>
          <w:szCs w:val="24"/>
        </w:rPr>
        <w:t xml:space="preserve"> </w:t>
      </w:r>
      <w:r w:rsidRPr="00AF291A">
        <w:rPr>
          <w:rFonts w:ascii="Times New Roman" w:hAnsi="Times New Roman" w:cs="Times New Roman"/>
          <w:sz w:val="24"/>
          <w:szCs w:val="24"/>
        </w:rPr>
        <w:t xml:space="preserve">(1) An electrical company may apply for determination by the commission outside of a general rate case of whether an electric generation resource it proposes to acquire as a long-term financial commitment complies with the greenhouse </w:t>
      </w:r>
      <w:r w:rsidR="006126E1" w:rsidRPr="006126E1">
        <w:rPr>
          <w:rFonts w:ascii="Times New Roman" w:hAnsi="Times New Roman" w:cs="Times New Roman"/>
          <w:strike/>
          <w:sz w:val="24"/>
          <w:szCs w:val="24"/>
        </w:rPr>
        <w:t>gases</w:t>
      </w:r>
      <w:r w:rsidR="006126E1" w:rsidRPr="006126E1">
        <w:rPr>
          <w:rFonts w:ascii="Times New Roman" w:hAnsi="Times New Roman" w:cs="Times New Roman"/>
          <w:sz w:val="24"/>
          <w:szCs w:val="24"/>
        </w:rPr>
        <w:t xml:space="preserve"> </w:t>
      </w:r>
      <w:r w:rsidR="006126E1" w:rsidRPr="006126E1">
        <w:rPr>
          <w:rFonts w:ascii="Times New Roman" w:hAnsi="Times New Roman" w:cs="Times New Roman"/>
          <w:sz w:val="24"/>
          <w:szCs w:val="24"/>
          <w:u w:val="single"/>
        </w:rPr>
        <w:t>gas</w:t>
      </w:r>
      <w:r w:rsidRPr="00AF291A">
        <w:rPr>
          <w:rFonts w:ascii="Times New Roman" w:hAnsi="Times New Roman" w:cs="Times New Roman"/>
          <w:sz w:val="24"/>
          <w:szCs w:val="24"/>
        </w:rPr>
        <w:t xml:space="preserve"> emissions performance standard, including whether the resource is baseload electric generation</w:t>
      </w:r>
      <w:r w:rsidRPr="00D17407">
        <w:rPr>
          <w:rFonts w:ascii="Times New Roman" w:hAnsi="Times New Roman" w:cs="Times New Roman"/>
          <w:strike/>
          <w:sz w:val="24"/>
          <w:szCs w:val="24"/>
        </w:rPr>
        <w:t>, whether the company has a need for the resource, and whether the proposed resource is appropriate to meet that need. Such</w:t>
      </w:r>
      <w:r w:rsidR="00BD1A4B" w:rsidRPr="00D17407">
        <w:rPr>
          <w:rFonts w:ascii="Times New Roman" w:hAnsi="Times New Roman" w:cs="Times New Roman"/>
          <w:strike/>
          <w:sz w:val="24"/>
          <w:szCs w:val="24"/>
        </w:rPr>
        <w:t xml:space="preserve"> an application must include the following information:</w:t>
      </w:r>
      <w:r w:rsidR="00B9406B" w:rsidRPr="00D17407">
        <w:rPr>
          <w:rFonts w:ascii="Times New Roman" w:hAnsi="Times New Roman" w:cs="Times New Roman"/>
          <w:sz w:val="24"/>
          <w:szCs w:val="24"/>
          <w:u w:val="single"/>
        </w:rPr>
        <w:t>.  No such application may be made if the long-term financial commitment includes more than twelve percent of electricity from unspecified sources.</w:t>
      </w:r>
    </w:p>
    <w:p w:rsidR="00BD1A4B" w:rsidRPr="003341F5" w:rsidRDefault="004B3F7E" w:rsidP="00BD1A4B">
      <w:pPr>
        <w:tabs>
          <w:tab w:val="left" w:pos="360"/>
        </w:tabs>
        <w:spacing w:after="0"/>
        <w:rPr>
          <w:rFonts w:ascii="Times New Roman" w:hAnsi="Times New Roman" w:cs="Times New Roman"/>
          <w:sz w:val="24"/>
          <w:szCs w:val="24"/>
          <w:u w:val="single"/>
        </w:rPr>
      </w:pPr>
      <w:r>
        <w:rPr>
          <w:rFonts w:ascii="Times New Roman" w:hAnsi="Times New Roman" w:cs="Times New Roman"/>
          <w:sz w:val="24"/>
          <w:szCs w:val="24"/>
        </w:rPr>
        <w:tab/>
      </w:r>
      <w:r w:rsidR="00BD1A4B" w:rsidRPr="00CF3E62">
        <w:rPr>
          <w:rFonts w:ascii="Times New Roman" w:hAnsi="Times New Roman" w:cs="Times New Roman"/>
          <w:color w:val="000000" w:themeColor="text1"/>
          <w:sz w:val="24"/>
          <w:szCs w:val="24"/>
          <w:u w:val="single"/>
        </w:rPr>
        <w:t xml:space="preserve">(2) </w:t>
      </w:r>
      <w:r w:rsidR="003341F5" w:rsidRPr="00CF3E62">
        <w:rPr>
          <w:rFonts w:ascii="Times New Roman" w:hAnsi="Times New Roman" w:cs="Times New Roman"/>
          <w:color w:val="000000" w:themeColor="text1"/>
          <w:sz w:val="24"/>
          <w:szCs w:val="24"/>
          <w:u w:val="single"/>
        </w:rPr>
        <w:t>If an electrical company submits an application under this section regarding</w:t>
      </w:r>
      <w:r w:rsidR="003341F5" w:rsidRPr="00CF3E62">
        <w:rPr>
          <w:rFonts w:ascii="Times New Roman" w:hAnsi="Times New Roman" w:cs="Times New Roman"/>
          <w:color w:val="000000" w:themeColor="text1"/>
          <w:sz w:val="24"/>
          <w:szCs w:val="24"/>
        </w:rPr>
        <w:t xml:space="preserve"> </w:t>
      </w:r>
      <w:r w:rsidR="00BD1A4B" w:rsidRPr="003341F5">
        <w:rPr>
          <w:rFonts w:ascii="Times New Roman" w:hAnsi="Times New Roman" w:cs="Times New Roman"/>
          <w:strike/>
          <w:sz w:val="24"/>
          <w:szCs w:val="24"/>
          <w:u w:val="single"/>
        </w:rPr>
        <w:t>If</w:t>
      </w:r>
      <w:r w:rsidR="00BD1A4B" w:rsidRPr="003341F5">
        <w:rPr>
          <w:rFonts w:ascii="Times New Roman" w:hAnsi="Times New Roman" w:cs="Times New Roman"/>
          <w:sz w:val="24"/>
          <w:szCs w:val="24"/>
          <w:u w:val="single"/>
        </w:rPr>
        <w:t xml:space="preserve"> a long-term financial commitment </w:t>
      </w:r>
      <w:r w:rsidR="00FD48BE" w:rsidRPr="003341F5">
        <w:rPr>
          <w:rFonts w:ascii="Times New Roman" w:hAnsi="Times New Roman" w:cs="Times New Roman"/>
          <w:sz w:val="24"/>
          <w:szCs w:val="24"/>
          <w:u w:val="single"/>
        </w:rPr>
        <w:t xml:space="preserve">with </w:t>
      </w:r>
      <w:r w:rsidR="00BD1A4B" w:rsidRPr="003341F5">
        <w:rPr>
          <w:rFonts w:ascii="Times New Roman" w:hAnsi="Times New Roman" w:cs="Times New Roman"/>
          <w:strike/>
          <w:sz w:val="24"/>
          <w:szCs w:val="24"/>
        </w:rPr>
        <w:t xml:space="preserve">that includes twelve percent or less of electricity from unspecified sources </w:t>
      </w:r>
      <w:r w:rsidR="005B615C" w:rsidRPr="003341F5">
        <w:rPr>
          <w:rFonts w:ascii="Times New Roman" w:hAnsi="Times New Roman" w:cs="Times New Roman"/>
          <w:strike/>
          <w:sz w:val="24"/>
          <w:szCs w:val="24"/>
        </w:rPr>
        <w:t xml:space="preserve">that </w:t>
      </w:r>
      <w:r w:rsidR="00BD1A4B" w:rsidRPr="003341F5">
        <w:rPr>
          <w:rFonts w:ascii="Times New Roman" w:hAnsi="Times New Roman" w:cs="Times New Roman"/>
          <w:sz w:val="24"/>
          <w:szCs w:val="24"/>
          <w:u w:val="single"/>
        </w:rPr>
        <w:t xml:space="preserve"> multiple power plants, each power plant will be considered individually in determining: </w:t>
      </w:r>
    </w:p>
    <w:p w:rsidR="00BD1A4B" w:rsidRPr="003341F5" w:rsidRDefault="00BD1A4B" w:rsidP="00BD1A4B">
      <w:pPr>
        <w:tabs>
          <w:tab w:val="left" w:pos="360"/>
        </w:tabs>
        <w:spacing w:after="0"/>
        <w:rPr>
          <w:rFonts w:ascii="Times New Roman" w:hAnsi="Times New Roman" w:cs="Times New Roman"/>
          <w:sz w:val="24"/>
          <w:szCs w:val="24"/>
          <w:u w:val="single"/>
        </w:rPr>
      </w:pPr>
      <w:r w:rsidRPr="003341F5">
        <w:rPr>
          <w:rFonts w:ascii="Times New Roman" w:hAnsi="Times New Roman" w:cs="Times New Roman"/>
          <w:sz w:val="24"/>
          <w:szCs w:val="24"/>
          <w:u w:val="single"/>
        </w:rPr>
        <w:tab/>
        <w:t>(a) Annualized plant capacity factor;</w:t>
      </w:r>
    </w:p>
    <w:p w:rsidR="00BD1A4B" w:rsidRPr="003341F5" w:rsidRDefault="00BD1A4B" w:rsidP="00BD1A4B">
      <w:pPr>
        <w:tabs>
          <w:tab w:val="left" w:pos="360"/>
        </w:tabs>
        <w:spacing w:after="0"/>
        <w:rPr>
          <w:rFonts w:ascii="Times New Roman" w:hAnsi="Times New Roman" w:cs="Times New Roman"/>
          <w:sz w:val="24"/>
          <w:szCs w:val="24"/>
          <w:u w:val="single"/>
        </w:rPr>
      </w:pPr>
      <w:r w:rsidRPr="003341F5">
        <w:rPr>
          <w:rFonts w:ascii="Times New Roman" w:hAnsi="Times New Roman" w:cs="Times New Roman"/>
          <w:sz w:val="24"/>
          <w:szCs w:val="24"/>
          <w:u w:val="single"/>
        </w:rPr>
        <w:tab/>
        <w:t>(b) Net emissions;</w:t>
      </w:r>
    </w:p>
    <w:p w:rsidR="00BD1A4B" w:rsidRPr="003341F5" w:rsidRDefault="00BD1A4B" w:rsidP="00BD1A4B">
      <w:pPr>
        <w:tabs>
          <w:tab w:val="left" w:pos="360"/>
        </w:tabs>
        <w:spacing w:after="0"/>
        <w:rPr>
          <w:rFonts w:ascii="Times New Roman" w:hAnsi="Times New Roman" w:cs="Times New Roman"/>
          <w:sz w:val="24"/>
          <w:szCs w:val="24"/>
          <w:u w:val="single"/>
        </w:rPr>
      </w:pPr>
      <w:r w:rsidRPr="003341F5">
        <w:rPr>
          <w:rFonts w:ascii="Times New Roman" w:hAnsi="Times New Roman" w:cs="Times New Roman"/>
          <w:sz w:val="24"/>
          <w:szCs w:val="24"/>
          <w:u w:val="single"/>
        </w:rPr>
        <w:lastRenderedPageBreak/>
        <w:tab/>
        <w:t>(c) Compliance with RCW</w:t>
      </w:r>
      <w:r w:rsidR="004B3F7E" w:rsidRPr="003341F5">
        <w:rPr>
          <w:rFonts w:ascii="Times New Roman" w:hAnsi="Times New Roman" w:cs="Times New Roman"/>
          <w:sz w:val="24"/>
          <w:szCs w:val="24"/>
          <w:u w:val="single"/>
        </w:rPr>
        <w:t xml:space="preserve"> </w:t>
      </w:r>
      <w:r w:rsidRPr="003341F5">
        <w:rPr>
          <w:rFonts w:ascii="Times New Roman" w:hAnsi="Times New Roman" w:cs="Times New Roman"/>
          <w:sz w:val="24"/>
          <w:szCs w:val="24"/>
          <w:u w:val="single"/>
        </w:rPr>
        <w:t>80.80.040(1) except as provided in RCW 80.80.040(3), 80.80.040(4), and 80.80.040(5).</w:t>
      </w:r>
    </w:p>
    <w:p w:rsidR="00AF291A" w:rsidRPr="003341F5" w:rsidRDefault="004B3F7E" w:rsidP="008E3B39">
      <w:pPr>
        <w:tabs>
          <w:tab w:val="left" w:pos="360"/>
        </w:tabs>
        <w:spacing w:after="0"/>
        <w:rPr>
          <w:rFonts w:ascii="Times New Roman" w:hAnsi="Times New Roman" w:cs="Times New Roman"/>
          <w:sz w:val="24"/>
          <w:szCs w:val="24"/>
          <w:u w:val="single"/>
        </w:rPr>
      </w:pPr>
      <w:r>
        <w:rPr>
          <w:rFonts w:ascii="Times New Roman" w:hAnsi="Times New Roman" w:cs="Times New Roman"/>
          <w:sz w:val="24"/>
          <w:szCs w:val="24"/>
        </w:rPr>
        <w:tab/>
      </w:r>
      <w:r w:rsidR="002F3695" w:rsidRPr="003341F5">
        <w:rPr>
          <w:rFonts w:ascii="Times New Roman" w:hAnsi="Times New Roman" w:cs="Times New Roman"/>
          <w:sz w:val="24"/>
          <w:szCs w:val="24"/>
          <w:u w:val="single"/>
        </w:rPr>
        <w:t>(</w:t>
      </w:r>
      <w:r w:rsidR="00BD1A4B" w:rsidRPr="003341F5">
        <w:rPr>
          <w:rFonts w:ascii="Times New Roman" w:hAnsi="Times New Roman" w:cs="Times New Roman"/>
          <w:sz w:val="24"/>
          <w:szCs w:val="24"/>
          <w:u w:val="single"/>
        </w:rPr>
        <w:t>3</w:t>
      </w:r>
      <w:r w:rsidR="002F3695" w:rsidRPr="003341F5">
        <w:rPr>
          <w:rFonts w:ascii="Times New Roman" w:hAnsi="Times New Roman" w:cs="Times New Roman"/>
          <w:sz w:val="24"/>
          <w:szCs w:val="24"/>
          <w:u w:val="single"/>
        </w:rPr>
        <w:t xml:space="preserve">) </w:t>
      </w:r>
      <w:r w:rsidR="00BD1A4B" w:rsidRPr="003341F5">
        <w:rPr>
          <w:rFonts w:ascii="Times New Roman" w:hAnsi="Times New Roman" w:cs="Times New Roman"/>
          <w:sz w:val="24"/>
          <w:szCs w:val="24"/>
          <w:u w:val="single"/>
        </w:rPr>
        <w:t>Any application under this section must include the following information:</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ab/>
        <w:t xml:space="preserve">(a) </w:t>
      </w:r>
      <w:r w:rsidRPr="0070281C">
        <w:rPr>
          <w:rFonts w:ascii="Times New Roman" w:hAnsi="Times New Roman" w:cs="Times New Roman"/>
          <w:strike/>
          <w:sz w:val="24"/>
          <w:szCs w:val="24"/>
        </w:rPr>
        <w:t>The electrical company's most recent integrated resource plan filed under WAC</w:t>
      </w:r>
      <w:r w:rsidR="0070281C" w:rsidRPr="0070281C">
        <w:rPr>
          <w:rFonts w:ascii="Times New Roman" w:hAnsi="Times New Roman" w:cs="Times New Roman"/>
          <w:strike/>
          <w:sz w:val="24"/>
          <w:szCs w:val="24"/>
        </w:rPr>
        <w:t xml:space="preserve"> 480-100-238</w:t>
      </w:r>
      <w:r w:rsidRPr="0070281C">
        <w:rPr>
          <w:rFonts w:ascii="Times New Roman" w:hAnsi="Times New Roman" w:cs="Times New Roman"/>
          <w:strike/>
          <w:sz w:val="24"/>
          <w:szCs w:val="24"/>
        </w:rPr>
        <w:t xml:space="preserve"> and a description of how the proposed electric generation resource meets the resource need, resource investment strategies and other factors identified in the integrated resource plan.</w:t>
      </w:r>
      <w:r w:rsidRPr="003341F5">
        <w:rPr>
          <w:rFonts w:ascii="Times New Roman" w:hAnsi="Times New Roman" w:cs="Times New Roman"/>
          <w:sz w:val="24"/>
          <w:szCs w:val="24"/>
        </w:rPr>
        <w:br/>
        <w:t xml:space="preserve">     </w:t>
      </w:r>
      <w:r w:rsidRPr="007B2F5A">
        <w:rPr>
          <w:rFonts w:ascii="Times New Roman" w:hAnsi="Times New Roman" w:cs="Times New Roman"/>
          <w:strike/>
          <w:sz w:val="24"/>
          <w:szCs w:val="24"/>
        </w:rPr>
        <w:t>(b)</w:t>
      </w:r>
      <w:r w:rsidRPr="003341F5">
        <w:rPr>
          <w:rFonts w:ascii="Times New Roman" w:hAnsi="Times New Roman" w:cs="Times New Roman"/>
          <w:sz w:val="24"/>
          <w:szCs w:val="24"/>
        </w:rPr>
        <w:t xml:space="preserve"> </w:t>
      </w:r>
      <w:r w:rsidRPr="00AF291A">
        <w:rPr>
          <w:rFonts w:ascii="Times New Roman" w:hAnsi="Times New Roman" w:cs="Times New Roman"/>
          <w:sz w:val="24"/>
          <w:szCs w:val="24"/>
        </w:rPr>
        <w:t>If the proposed electric generation resource is a specific power plant</w:t>
      </w:r>
      <w:r w:rsidRPr="0070281C">
        <w:rPr>
          <w:rFonts w:ascii="Times New Roman" w:hAnsi="Times New Roman" w:cs="Times New Roman"/>
          <w:sz w:val="24"/>
          <w:szCs w:val="24"/>
          <w:u w:val="single"/>
        </w:rPr>
        <w:t xml:space="preserve"> located in</w:t>
      </w:r>
      <w:r w:rsidR="002F3695" w:rsidRPr="0070281C">
        <w:rPr>
          <w:rFonts w:ascii="Times New Roman" w:hAnsi="Times New Roman" w:cs="Times New Roman"/>
          <w:sz w:val="24"/>
          <w:szCs w:val="24"/>
          <w:u w:val="single"/>
        </w:rPr>
        <w:t xml:space="preserve"> the state</w:t>
      </w:r>
      <w:r w:rsidRPr="00AF291A">
        <w:rPr>
          <w:rFonts w:ascii="Times New Roman" w:hAnsi="Times New Roman" w:cs="Times New Roman"/>
          <w:sz w:val="24"/>
          <w:szCs w:val="24"/>
        </w:rPr>
        <w:t>:</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ab/>
        <w:t>(i) The plant technology, design, fuel and fuel consumption;</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ab/>
        <w:t xml:space="preserve">(ii) Any site certificate or other permits necessary for operation of the power plant, including, </w:t>
      </w:r>
      <w:r w:rsidRPr="0070281C">
        <w:rPr>
          <w:rFonts w:ascii="Times New Roman" w:hAnsi="Times New Roman" w:cs="Times New Roman"/>
          <w:strike/>
          <w:sz w:val="24"/>
          <w:szCs w:val="24"/>
        </w:rPr>
        <w:t xml:space="preserve">for power plants located in Washington, </w:t>
      </w:r>
    </w:p>
    <w:p w:rsidR="00AF291A" w:rsidRPr="00AF291A" w:rsidRDefault="00AF291A" w:rsidP="008E3B39">
      <w:pPr>
        <w:tabs>
          <w:tab w:val="left" w:pos="360"/>
        </w:tabs>
        <w:spacing w:after="0"/>
        <w:rPr>
          <w:rFonts w:ascii="Times New Roman" w:hAnsi="Times New Roman" w:cs="Times New Roman"/>
          <w:sz w:val="24"/>
          <w:szCs w:val="24"/>
        </w:rPr>
      </w:pPr>
      <w:r w:rsidRPr="00AF291A">
        <w:rPr>
          <w:rFonts w:ascii="Times New Roman" w:hAnsi="Times New Roman" w:cs="Times New Roman"/>
          <w:sz w:val="24"/>
          <w:szCs w:val="24"/>
        </w:rPr>
        <w:t xml:space="preserve">any determination made by the department of ecology or the energy facility site evaluation council regarding compliance with the greenhouse </w:t>
      </w:r>
      <w:r w:rsidR="00F36795" w:rsidRPr="006126E1">
        <w:rPr>
          <w:rFonts w:ascii="Times New Roman" w:hAnsi="Times New Roman" w:cs="Times New Roman"/>
          <w:strike/>
          <w:sz w:val="24"/>
          <w:szCs w:val="24"/>
        </w:rPr>
        <w:t>gases</w:t>
      </w:r>
      <w:r w:rsidR="00F36795" w:rsidRPr="006126E1">
        <w:rPr>
          <w:rFonts w:ascii="Times New Roman" w:hAnsi="Times New Roman" w:cs="Times New Roman"/>
          <w:sz w:val="24"/>
          <w:szCs w:val="24"/>
        </w:rPr>
        <w:t xml:space="preserve"> </w:t>
      </w:r>
      <w:r w:rsidR="00F36795" w:rsidRPr="006126E1">
        <w:rPr>
          <w:rFonts w:ascii="Times New Roman" w:hAnsi="Times New Roman" w:cs="Times New Roman"/>
          <w:sz w:val="24"/>
          <w:szCs w:val="24"/>
          <w:u w:val="single"/>
        </w:rPr>
        <w:t>gas</w:t>
      </w:r>
      <w:r w:rsidRPr="00AF291A">
        <w:rPr>
          <w:rFonts w:ascii="Times New Roman" w:hAnsi="Times New Roman" w:cs="Times New Roman"/>
          <w:sz w:val="24"/>
          <w:szCs w:val="24"/>
        </w:rPr>
        <w:t xml:space="preserve"> emissions performance standard;</w:t>
      </w:r>
      <w:r w:rsidRPr="00AF291A">
        <w:rPr>
          <w:rFonts w:ascii="Times New Roman" w:hAnsi="Times New Roman" w:cs="Times New Roman"/>
          <w:sz w:val="24"/>
          <w:szCs w:val="24"/>
        </w:rPr>
        <w:br/>
      </w:r>
      <w:r w:rsidRPr="00AF291A">
        <w:rPr>
          <w:rFonts w:ascii="Times New Roman" w:hAnsi="Times New Roman" w:cs="Times New Roman"/>
          <w:sz w:val="24"/>
          <w:szCs w:val="24"/>
        </w:rPr>
        <w:tab/>
        <w:t xml:space="preserve">(iii) Such other information as is available concerning </w:t>
      </w:r>
      <w:r w:rsidRPr="0070281C">
        <w:rPr>
          <w:rFonts w:ascii="Times New Roman" w:hAnsi="Times New Roman" w:cs="Times New Roman"/>
          <w:strike/>
          <w:sz w:val="24"/>
          <w:szCs w:val="24"/>
        </w:rPr>
        <w:t xml:space="preserve">the </w:t>
      </w:r>
      <w:r w:rsidRPr="00AF291A">
        <w:rPr>
          <w:rFonts w:ascii="Times New Roman" w:hAnsi="Times New Roman" w:cs="Times New Roman"/>
          <w:sz w:val="24"/>
          <w:szCs w:val="24"/>
        </w:rPr>
        <w:t xml:space="preserve">exhaust emissions </w:t>
      </w:r>
      <w:r w:rsidRPr="0070281C">
        <w:rPr>
          <w:rFonts w:ascii="Times New Roman" w:hAnsi="Times New Roman" w:cs="Times New Roman"/>
          <w:strike/>
          <w:sz w:val="24"/>
          <w:szCs w:val="24"/>
        </w:rPr>
        <w:t xml:space="preserve">characteristics of the </w:t>
      </w:r>
      <w:r w:rsidR="004B3F7E" w:rsidRPr="0070281C">
        <w:rPr>
          <w:rFonts w:ascii="Times New Roman" w:hAnsi="Times New Roman" w:cs="Times New Roman"/>
          <w:sz w:val="24"/>
          <w:szCs w:val="24"/>
          <w:u w:val="single"/>
        </w:rPr>
        <w:t xml:space="preserve">including total annual pounds of greenhouse gas from each power </w:t>
      </w:r>
      <w:r w:rsidRPr="00AF291A">
        <w:rPr>
          <w:rFonts w:ascii="Times New Roman" w:hAnsi="Times New Roman" w:cs="Times New Roman"/>
          <w:sz w:val="24"/>
          <w:szCs w:val="24"/>
        </w:rPr>
        <w:t>plant</w:t>
      </w:r>
      <w:r w:rsidR="0024523C" w:rsidRPr="0070281C">
        <w:rPr>
          <w:rFonts w:ascii="Times New Roman" w:hAnsi="Times New Roman" w:cs="Times New Roman"/>
          <w:sz w:val="24"/>
          <w:szCs w:val="24"/>
          <w:u w:val="single"/>
        </w:rPr>
        <w:t>.</w:t>
      </w:r>
      <w:r w:rsidRPr="0070281C">
        <w:rPr>
          <w:rFonts w:ascii="Times New Roman" w:hAnsi="Times New Roman" w:cs="Times New Roman"/>
          <w:strike/>
          <w:sz w:val="24"/>
          <w:szCs w:val="24"/>
        </w:rPr>
        <w:t>;</w:t>
      </w:r>
      <w:r w:rsidRPr="00AF291A">
        <w:rPr>
          <w:rFonts w:ascii="Times New Roman" w:hAnsi="Times New Roman" w:cs="Times New Roman"/>
          <w:sz w:val="24"/>
          <w:szCs w:val="24"/>
        </w:rPr>
        <w:t xml:space="preserve"> </w:t>
      </w:r>
      <w:r w:rsidRPr="0070281C">
        <w:rPr>
          <w:rFonts w:ascii="Times New Roman" w:hAnsi="Times New Roman" w:cs="Times New Roman"/>
          <w:strike/>
          <w:sz w:val="24"/>
          <w:szCs w:val="24"/>
        </w:rPr>
        <w:t xml:space="preserve">and  </w:t>
      </w:r>
    </w:p>
    <w:p w:rsidR="00AF291A" w:rsidRPr="0070281C" w:rsidRDefault="00AF291A" w:rsidP="008E3B39">
      <w:pPr>
        <w:tabs>
          <w:tab w:val="left" w:pos="360"/>
        </w:tabs>
        <w:spacing w:after="0"/>
        <w:ind w:left="360"/>
        <w:rPr>
          <w:rFonts w:ascii="Times New Roman" w:hAnsi="Times New Roman" w:cs="Times New Roman"/>
          <w:sz w:val="24"/>
          <w:szCs w:val="24"/>
          <w:u w:val="single"/>
        </w:rPr>
      </w:pPr>
      <w:r w:rsidRPr="0070281C">
        <w:rPr>
          <w:rFonts w:ascii="Times New Roman" w:hAnsi="Times New Roman" w:cs="Times New Roman"/>
          <w:strike/>
          <w:sz w:val="24"/>
          <w:szCs w:val="24"/>
        </w:rPr>
        <w:t>(iv) The expected cost of the power generation to be acquired from the plant.</w:t>
      </w:r>
      <w:r w:rsidRPr="0070281C">
        <w:rPr>
          <w:rFonts w:ascii="Times New Roman" w:hAnsi="Times New Roman" w:cs="Times New Roman"/>
          <w:strike/>
          <w:sz w:val="24"/>
          <w:szCs w:val="24"/>
        </w:rPr>
        <w:br/>
      </w:r>
      <w:r w:rsidRPr="0070281C">
        <w:rPr>
          <w:rFonts w:ascii="Times New Roman" w:hAnsi="Times New Roman" w:cs="Times New Roman"/>
          <w:sz w:val="24"/>
          <w:szCs w:val="24"/>
          <w:u w:val="single"/>
        </w:rPr>
        <w:t xml:space="preserve">(b) If the proposed electric generation resource is a specific power plant located outside </w:t>
      </w:r>
      <w:r w:rsidR="009634AF" w:rsidRPr="0070281C">
        <w:rPr>
          <w:rFonts w:ascii="Times New Roman" w:hAnsi="Times New Roman" w:cs="Times New Roman"/>
          <w:sz w:val="24"/>
          <w:szCs w:val="24"/>
          <w:u w:val="single"/>
        </w:rPr>
        <w:t>the state</w:t>
      </w:r>
      <w:r w:rsidRPr="0070281C">
        <w:rPr>
          <w:rFonts w:ascii="Times New Roman" w:hAnsi="Times New Roman" w:cs="Times New Roman"/>
          <w:sz w:val="24"/>
          <w:szCs w:val="24"/>
          <w:u w:val="single"/>
        </w:rPr>
        <w:t>:</w:t>
      </w:r>
    </w:p>
    <w:p w:rsidR="005D6008" w:rsidRPr="0070281C" w:rsidRDefault="00AF291A" w:rsidP="005D6008">
      <w:pPr>
        <w:tabs>
          <w:tab w:val="left" w:pos="360"/>
        </w:tabs>
        <w:spacing w:after="0"/>
        <w:rPr>
          <w:rFonts w:ascii="Times New Roman" w:hAnsi="Times New Roman" w:cs="Times New Roman"/>
          <w:sz w:val="24"/>
          <w:szCs w:val="24"/>
          <w:u w:val="single"/>
        </w:rPr>
      </w:pPr>
      <w:r w:rsidRPr="00AF291A">
        <w:rPr>
          <w:rFonts w:ascii="Times New Roman" w:hAnsi="Times New Roman" w:cs="Times New Roman"/>
          <w:sz w:val="24"/>
          <w:szCs w:val="24"/>
        </w:rPr>
        <w:tab/>
      </w:r>
      <w:r w:rsidR="005D6008" w:rsidRPr="0070281C">
        <w:rPr>
          <w:rFonts w:ascii="Times New Roman" w:hAnsi="Times New Roman" w:cs="Times New Roman"/>
          <w:sz w:val="24"/>
          <w:szCs w:val="24"/>
          <w:u w:val="single"/>
        </w:rPr>
        <w:t>(i) The plant technology, design, fuel and fuel consumption;</w:t>
      </w:r>
    </w:p>
    <w:p w:rsidR="005D6008" w:rsidRPr="0070281C" w:rsidRDefault="005D6008" w:rsidP="005D6008">
      <w:pPr>
        <w:tabs>
          <w:tab w:val="left" w:pos="360"/>
        </w:tabs>
        <w:spacing w:after="0"/>
        <w:rPr>
          <w:rFonts w:ascii="Times New Roman" w:hAnsi="Times New Roman" w:cs="Times New Roman"/>
          <w:sz w:val="24"/>
          <w:szCs w:val="24"/>
          <w:u w:val="single"/>
        </w:rPr>
      </w:pPr>
      <w:r w:rsidRPr="0070281C">
        <w:rPr>
          <w:rFonts w:ascii="Times New Roman" w:hAnsi="Times New Roman" w:cs="Times New Roman"/>
          <w:sz w:val="24"/>
          <w:szCs w:val="24"/>
          <w:u w:val="single"/>
        </w:rPr>
        <w:tab/>
        <w:t>(ii) Any site certificate or other permits necessary for operation of the power plant;</w:t>
      </w:r>
    </w:p>
    <w:p w:rsidR="000E2B57" w:rsidRPr="0070281C" w:rsidRDefault="005D6008" w:rsidP="005D6008">
      <w:pPr>
        <w:tabs>
          <w:tab w:val="left" w:pos="360"/>
        </w:tabs>
        <w:spacing w:after="0"/>
        <w:rPr>
          <w:rFonts w:ascii="Times New Roman" w:hAnsi="Times New Roman" w:cs="Times New Roman"/>
          <w:sz w:val="24"/>
          <w:szCs w:val="24"/>
          <w:u w:val="single"/>
        </w:rPr>
      </w:pPr>
      <w:r w:rsidRPr="0070281C">
        <w:rPr>
          <w:rFonts w:ascii="Times New Roman" w:hAnsi="Times New Roman" w:cs="Times New Roman"/>
          <w:sz w:val="24"/>
          <w:szCs w:val="24"/>
          <w:u w:val="single"/>
        </w:rPr>
        <w:tab/>
        <w:t>(iii) Such other information as is available concerning the exhaust emissions characteristics of the plant</w:t>
      </w:r>
      <w:r w:rsidR="007B2F5A" w:rsidRPr="007B2F5A">
        <w:rPr>
          <w:rFonts w:ascii="Times New Roman" w:hAnsi="Times New Roman" w:cs="Times New Roman"/>
          <w:sz w:val="24"/>
          <w:szCs w:val="24"/>
          <w:u w:val="single"/>
        </w:rPr>
        <w:t xml:space="preserve"> including total annual pounds of greenhouse gas from each power plant.</w:t>
      </w:r>
    </w:p>
    <w:p w:rsidR="000E2B57" w:rsidRPr="0070281C" w:rsidRDefault="000E2B57" w:rsidP="000E2B57">
      <w:pPr>
        <w:tabs>
          <w:tab w:val="left" w:pos="360"/>
        </w:tabs>
        <w:spacing w:after="0"/>
        <w:rPr>
          <w:rFonts w:ascii="Times New Roman" w:hAnsi="Times New Roman" w:cs="Times New Roman"/>
          <w:sz w:val="24"/>
          <w:szCs w:val="24"/>
          <w:u w:val="single"/>
        </w:rPr>
      </w:pPr>
      <w:r w:rsidRPr="0070281C">
        <w:rPr>
          <w:rFonts w:ascii="Times New Roman" w:hAnsi="Times New Roman" w:cs="Times New Roman"/>
          <w:sz w:val="24"/>
          <w:szCs w:val="24"/>
          <w:u w:val="single"/>
        </w:rPr>
        <w:tab/>
        <w:t xml:space="preserve">(iv) Documentation of emissions verifications and measurement procedures which show consistency with the state’s emissions performance standard. </w:t>
      </w:r>
    </w:p>
    <w:p w:rsidR="00AF291A" w:rsidRDefault="0070281C" w:rsidP="004B3F7E">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AF291A" w:rsidRPr="0070281C">
        <w:rPr>
          <w:rFonts w:ascii="Times New Roman" w:hAnsi="Times New Roman" w:cs="Times New Roman"/>
          <w:sz w:val="24"/>
          <w:szCs w:val="24"/>
          <w:u w:val="single"/>
        </w:rPr>
        <w:t xml:space="preserve">(c) </w:t>
      </w:r>
      <w:r w:rsidR="00AF291A" w:rsidRPr="00AF291A">
        <w:rPr>
          <w:rFonts w:ascii="Times New Roman" w:hAnsi="Times New Roman" w:cs="Times New Roman"/>
          <w:sz w:val="24"/>
          <w:szCs w:val="24"/>
        </w:rPr>
        <w:t xml:space="preserve"> If the proposed electric generation resource is a power purchase contract including contracts for delivery of electricity from unspecified sources:</w:t>
      </w:r>
      <w:r w:rsidR="00AF291A" w:rsidRPr="00AF291A">
        <w:rPr>
          <w:rFonts w:ascii="Times New Roman" w:hAnsi="Times New Roman" w:cs="Times New Roman"/>
          <w:sz w:val="24"/>
          <w:szCs w:val="24"/>
        </w:rPr>
        <w:br/>
      </w:r>
      <w:r w:rsidR="004B3F7E">
        <w:rPr>
          <w:rFonts w:ascii="Times New Roman" w:hAnsi="Times New Roman" w:cs="Times New Roman"/>
          <w:sz w:val="24"/>
          <w:szCs w:val="24"/>
        </w:rPr>
        <w:t xml:space="preserve">     </w:t>
      </w:r>
      <w:r w:rsidR="00AF291A" w:rsidRPr="00AF291A">
        <w:rPr>
          <w:rFonts w:ascii="Times New Roman" w:hAnsi="Times New Roman" w:cs="Times New Roman"/>
          <w:sz w:val="24"/>
          <w:szCs w:val="24"/>
        </w:rPr>
        <w:t>(i) The proposed contract;</w:t>
      </w:r>
      <w:r w:rsidR="00AF291A" w:rsidRPr="00AF291A">
        <w:rPr>
          <w:rFonts w:ascii="Times New Roman" w:hAnsi="Times New Roman" w:cs="Times New Roman"/>
          <w:sz w:val="24"/>
          <w:szCs w:val="24"/>
        </w:rPr>
        <w:br/>
      </w:r>
      <w:r w:rsidR="004B3F7E">
        <w:rPr>
          <w:rFonts w:ascii="Times New Roman" w:hAnsi="Times New Roman" w:cs="Times New Roman"/>
          <w:sz w:val="24"/>
          <w:szCs w:val="24"/>
        </w:rPr>
        <w:t xml:space="preserve">     </w:t>
      </w:r>
      <w:r w:rsidR="00AF291A" w:rsidRPr="00AF291A">
        <w:rPr>
          <w:rFonts w:ascii="Times New Roman" w:hAnsi="Times New Roman" w:cs="Times New Roman"/>
          <w:sz w:val="24"/>
          <w:szCs w:val="24"/>
        </w:rPr>
        <w:t>(ii) The technology, location, design, fuel and fuel consumption of any power plant, or plants, identified in the contract as the source of the contracted power deliveries, including such information as is knowable regarding the proportionate share each power source, or type of plant, will contribute to deliveries on an annual basis over the life of the contract;</w:t>
      </w:r>
      <w:r w:rsidR="00AF291A" w:rsidRPr="00AF291A">
        <w:rPr>
          <w:rFonts w:ascii="Times New Roman" w:hAnsi="Times New Roman" w:cs="Times New Roman"/>
          <w:sz w:val="24"/>
          <w:szCs w:val="24"/>
        </w:rPr>
        <w:br/>
      </w:r>
      <w:r w:rsidR="004B3F7E">
        <w:rPr>
          <w:rFonts w:ascii="Times New Roman" w:hAnsi="Times New Roman" w:cs="Times New Roman"/>
          <w:sz w:val="24"/>
          <w:szCs w:val="24"/>
        </w:rPr>
        <w:t xml:space="preserve">     </w:t>
      </w:r>
      <w:r w:rsidR="00AF291A" w:rsidRPr="00AF291A">
        <w:rPr>
          <w:rFonts w:ascii="Times New Roman" w:hAnsi="Times New Roman" w:cs="Times New Roman"/>
          <w:sz w:val="24"/>
          <w:szCs w:val="24"/>
        </w:rPr>
        <w:t>(iii) Such other information as is available concerning the exhaust emissions characteristics of the plant(s) supporting contracted power deliveries</w:t>
      </w:r>
      <w:r w:rsidR="00AF291A" w:rsidRPr="0070281C">
        <w:rPr>
          <w:rFonts w:ascii="Times New Roman" w:hAnsi="Times New Roman" w:cs="Times New Roman"/>
          <w:strike/>
          <w:sz w:val="24"/>
          <w:szCs w:val="24"/>
        </w:rPr>
        <w:t>; and</w:t>
      </w:r>
      <w:r w:rsidR="00007090">
        <w:rPr>
          <w:rFonts w:ascii="Times New Roman" w:hAnsi="Times New Roman" w:cs="Times New Roman"/>
          <w:sz w:val="24"/>
          <w:szCs w:val="24"/>
          <w:u w:val="single"/>
        </w:rPr>
        <w:t xml:space="preserve"> </w:t>
      </w:r>
      <w:r w:rsidR="00007090" w:rsidRPr="00007090">
        <w:rPr>
          <w:rFonts w:ascii="Times New Roman" w:hAnsi="Times New Roman" w:cs="Times New Roman"/>
          <w:sz w:val="24"/>
          <w:szCs w:val="24"/>
          <w:u w:val="single"/>
        </w:rPr>
        <w:t>including total annual pounds of greenhouse gas from each power plant.</w:t>
      </w:r>
      <w:r w:rsidR="00AF291A" w:rsidRPr="00AF291A">
        <w:rPr>
          <w:rFonts w:ascii="Times New Roman" w:hAnsi="Times New Roman" w:cs="Times New Roman"/>
          <w:sz w:val="24"/>
          <w:szCs w:val="24"/>
        </w:rPr>
        <w:br/>
      </w:r>
      <w:r w:rsidR="004B3F7E">
        <w:rPr>
          <w:rFonts w:ascii="Times New Roman" w:hAnsi="Times New Roman" w:cs="Times New Roman"/>
          <w:sz w:val="24"/>
          <w:szCs w:val="24"/>
        </w:rPr>
        <w:t xml:space="preserve">     </w:t>
      </w:r>
      <w:r w:rsidR="00AF291A" w:rsidRPr="0070281C">
        <w:rPr>
          <w:rFonts w:ascii="Times New Roman" w:hAnsi="Times New Roman" w:cs="Times New Roman"/>
          <w:strike/>
          <w:sz w:val="24"/>
          <w:szCs w:val="24"/>
        </w:rPr>
        <w:t>(iv) The contract term and expected cost of the power to be acquired through the power purchase agreement.</w:t>
      </w:r>
      <w:r w:rsidR="00AF291A" w:rsidRPr="0070281C">
        <w:rPr>
          <w:rFonts w:ascii="Times New Roman" w:hAnsi="Times New Roman" w:cs="Times New Roman"/>
          <w:strike/>
          <w:sz w:val="24"/>
          <w:szCs w:val="24"/>
        </w:rPr>
        <w:br/>
      </w:r>
      <w:r w:rsidR="004B3F7E">
        <w:rPr>
          <w:rFonts w:ascii="Times New Roman" w:hAnsi="Times New Roman" w:cs="Times New Roman"/>
          <w:sz w:val="24"/>
          <w:szCs w:val="24"/>
        </w:rPr>
        <w:t xml:space="preserve">     </w:t>
      </w:r>
      <w:r w:rsidR="00AF291A" w:rsidRPr="00AF291A">
        <w:rPr>
          <w:rFonts w:ascii="Times New Roman" w:hAnsi="Times New Roman" w:cs="Times New Roman"/>
          <w:sz w:val="24"/>
          <w:szCs w:val="24"/>
        </w:rPr>
        <w:t>(</w:t>
      </w:r>
      <w:r w:rsidR="00AF291A" w:rsidRPr="0070281C">
        <w:rPr>
          <w:rFonts w:ascii="Times New Roman" w:hAnsi="Times New Roman" w:cs="Times New Roman"/>
          <w:strike/>
          <w:sz w:val="24"/>
          <w:szCs w:val="24"/>
        </w:rPr>
        <w:t>2</w:t>
      </w:r>
      <w:r w:rsidR="00BD1A4B" w:rsidRPr="0070281C">
        <w:rPr>
          <w:rFonts w:ascii="Times New Roman" w:hAnsi="Times New Roman" w:cs="Times New Roman"/>
          <w:sz w:val="24"/>
          <w:szCs w:val="24"/>
          <w:u w:val="single"/>
        </w:rPr>
        <w:t>4</w:t>
      </w:r>
      <w:r w:rsidR="00AF291A" w:rsidRPr="00AF291A">
        <w:rPr>
          <w:rFonts w:ascii="Times New Roman" w:hAnsi="Times New Roman" w:cs="Times New Roman"/>
          <w:sz w:val="24"/>
          <w:szCs w:val="24"/>
        </w:rPr>
        <w:t xml:space="preserve">) The commission </w:t>
      </w:r>
      <w:r w:rsidR="00AF291A" w:rsidRPr="0070281C">
        <w:rPr>
          <w:rFonts w:ascii="Times New Roman" w:hAnsi="Times New Roman" w:cs="Times New Roman"/>
          <w:strike/>
          <w:sz w:val="24"/>
          <w:szCs w:val="24"/>
        </w:rPr>
        <w:t xml:space="preserve">will </w:t>
      </w:r>
      <w:r w:rsidR="00AE02B0" w:rsidRPr="0070281C">
        <w:rPr>
          <w:rFonts w:ascii="Times New Roman" w:hAnsi="Times New Roman" w:cs="Times New Roman"/>
          <w:sz w:val="24"/>
          <w:szCs w:val="24"/>
          <w:u w:val="single"/>
        </w:rPr>
        <w:t xml:space="preserve">may </w:t>
      </w:r>
      <w:r w:rsidR="00AF291A" w:rsidRPr="00AF291A">
        <w:rPr>
          <w:rFonts w:ascii="Times New Roman" w:hAnsi="Times New Roman" w:cs="Times New Roman"/>
          <w:sz w:val="24"/>
          <w:szCs w:val="24"/>
        </w:rPr>
        <w:t xml:space="preserve">consider the application pursuant to chapter </w:t>
      </w:r>
      <w:hyperlink r:id="rId7" w:history="1">
        <w:r w:rsidR="00AF291A" w:rsidRPr="00AF291A">
          <w:rPr>
            <w:rFonts w:ascii="Times New Roman" w:hAnsi="Times New Roman" w:cs="Times New Roman"/>
            <w:sz w:val="24"/>
            <w:szCs w:val="24"/>
          </w:rPr>
          <w:t>34.05</w:t>
        </w:r>
      </w:hyperlink>
      <w:r w:rsidR="00AF291A" w:rsidRPr="00AF291A">
        <w:rPr>
          <w:rFonts w:ascii="Times New Roman" w:hAnsi="Times New Roman" w:cs="Times New Roman"/>
          <w:sz w:val="24"/>
          <w:szCs w:val="24"/>
        </w:rPr>
        <w:t xml:space="preserve"> RCW (Part IV) following the procedures established in chapter </w:t>
      </w:r>
      <w:hyperlink r:id="rId8" w:history="1">
        <w:r w:rsidR="00AF291A" w:rsidRPr="00AF291A">
          <w:rPr>
            <w:rFonts w:ascii="Times New Roman" w:hAnsi="Times New Roman" w:cs="Times New Roman"/>
            <w:sz w:val="24"/>
            <w:szCs w:val="24"/>
          </w:rPr>
          <w:t>480-07</w:t>
        </w:r>
      </w:hyperlink>
      <w:r w:rsidR="00AF291A" w:rsidRPr="00AF291A">
        <w:rPr>
          <w:rFonts w:ascii="Times New Roman" w:hAnsi="Times New Roman" w:cs="Times New Roman"/>
          <w:sz w:val="24"/>
          <w:szCs w:val="24"/>
        </w:rPr>
        <w:t xml:space="preserve"> WAC</w:t>
      </w:r>
      <w:r w:rsidR="00AE02B0" w:rsidRPr="005C2BB4">
        <w:rPr>
          <w:rFonts w:ascii="Times New Roman" w:hAnsi="Times New Roman" w:cs="Times New Roman"/>
          <w:sz w:val="24"/>
          <w:szCs w:val="24"/>
          <w:u w:val="single"/>
        </w:rPr>
        <w:t xml:space="preserve">, but the commission </w:t>
      </w:r>
      <w:r w:rsidR="00AF291A" w:rsidRPr="005C2BB4">
        <w:rPr>
          <w:rFonts w:ascii="Times New Roman" w:hAnsi="Times New Roman" w:cs="Times New Roman"/>
          <w:strike/>
          <w:sz w:val="24"/>
          <w:szCs w:val="24"/>
        </w:rPr>
        <w:t>. The schedule for a proceeding under this subsection will take into account both:</w:t>
      </w:r>
      <w:r w:rsidR="00AF291A" w:rsidRPr="005C2BB4">
        <w:rPr>
          <w:rFonts w:ascii="Times New Roman" w:hAnsi="Times New Roman" w:cs="Times New Roman"/>
          <w:strike/>
          <w:sz w:val="24"/>
          <w:szCs w:val="24"/>
        </w:rPr>
        <w:br/>
        <w:t>     (a) The needs of the parties to the proposed resource acquisition or power purchase agreement for timely decisions that allow transactions to be completed; and</w:t>
      </w:r>
      <w:r w:rsidR="00AF291A" w:rsidRPr="005C2BB4">
        <w:rPr>
          <w:rFonts w:ascii="Times New Roman" w:hAnsi="Times New Roman" w:cs="Times New Roman"/>
          <w:strike/>
          <w:sz w:val="24"/>
          <w:szCs w:val="24"/>
        </w:rPr>
        <w:br/>
        <w:t xml:space="preserve">     (b) The procedural rights to be provided to parties in chapter </w:t>
      </w:r>
      <w:hyperlink r:id="rId9" w:history="1">
        <w:r w:rsidR="00AF291A" w:rsidRPr="005C2BB4">
          <w:rPr>
            <w:rFonts w:ascii="Times New Roman" w:hAnsi="Times New Roman" w:cs="Times New Roman"/>
            <w:strike/>
            <w:sz w:val="24"/>
            <w:szCs w:val="24"/>
          </w:rPr>
          <w:t>34.05</w:t>
        </w:r>
      </w:hyperlink>
      <w:r w:rsidR="00AF291A" w:rsidRPr="005C2BB4">
        <w:rPr>
          <w:rFonts w:ascii="Times New Roman" w:hAnsi="Times New Roman" w:cs="Times New Roman"/>
          <w:strike/>
          <w:sz w:val="24"/>
          <w:szCs w:val="24"/>
        </w:rPr>
        <w:t xml:space="preserve"> RCW (Part IV), including intervention, discovery, briefing, and hearing.</w:t>
      </w:r>
      <w:r w:rsidR="00AF291A" w:rsidRPr="005C2BB4">
        <w:rPr>
          <w:rFonts w:ascii="Times New Roman" w:hAnsi="Times New Roman" w:cs="Times New Roman"/>
          <w:strike/>
          <w:sz w:val="24"/>
          <w:szCs w:val="24"/>
        </w:rPr>
        <w:br/>
        <w:t xml:space="preserve">     (3) The commission </w:t>
      </w:r>
      <w:r w:rsidR="00AF291A" w:rsidRPr="00AF291A">
        <w:rPr>
          <w:rFonts w:ascii="Times New Roman" w:hAnsi="Times New Roman" w:cs="Times New Roman"/>
          <w:sz w:val="24"/>
          <w:szCs w:val="24"/>
        </w:rPr>
        <w:t>will not decide in a</w:t>
      </w:r>
      <w:r w:rsidR="00AE02B0" w:rsidRPr="005C2BB4">
        <w:rPr>
          <w:rFonts w:ascii="Times New Roman" w:hAnsi="Times New Roman" w:cs="Times New Roman"/>
          <w:sz w:val="24"/>
          <w:szCs w:val="24"/>
          <w:u w:val="single"/>
        </w:rPr>
        <w:t>ny application</w:t>
      </w:r>
      <w:r w:rsidR="00AF291A" w:rsidRPr="00AF291A">
        <w:rPr>
          <w:rFonts w:ascii="Times New Roman" w:hAnsi="Times New Roman" w:cs="Times New Roman"/>
          <w:sz w:val="24"/>
          <w:szCs w:val="24"/>
        </w:rPr>
        <w:t xml:space="preserve"> </w:t>
      </w:r>
      <w:r w:rsidR="00AF291A" w:rsidRPr="005C2BB4">
        <w:rPr>
          <w:rFonts w:ascii="Times New Roman" w:hAnsi="Times New Roman" w:cs="Times New Roman"/>
          <w:strike/>
          <w:sz w:val="24"/>
          <w:szCs w:val="24"/>
        </w:rPr>
        <w:t xml:space="preserve">proceeding </w:t>
      </w:r>
      <w:r w:rsidR="00AF291A" w:rsidRPr="00AF291A">
        <w:rPr>
          <w:rFonts w:ascii="Times New Roman" w:hAnsi="Times New Roman" w:cs="Times New Roman"/>
          <w:sz w:val="24"/>
          <w:szCs w:val="24"/>
        </w:rPr>
        <w:t>under this section, issues involving the actual costs to construct and operate the selected resource, cost recovery, or other issues reserved by the commission for decision in a general rate case or other proceeding authorized by the commission for recovery of the resource or contract costs.</w:t>
      </w:r>
    </w:p>
    <w:p w:rsidR="004B3F7E" w:rsidRDefault="004B3F7E" w:rsidP="008E3B39">
      <w:pPr>
        <w:tabs>
          <w:tab w:val="left" w:pos="360"/>
        </w:tabs>
        <w:spacing w:after="0"/>
        <w:rPr>
          <w:rFonts w:ascii="Times New Roman" w:hAnsi="Times New Roman" w:cs="Times New Roman"/>
          <w:sz w:val="24"/>
          <w:szCs w:val="24"/>
        </w:rPr>
      </w:pPr>
    </w:p>
    <w:p w:rsidR="00AF291A" w:rsidRPr="004B3F7E" w:rsidRDefault="004B3F7E" w:rsidP="008E3B39">
      <w:pPr>
        <w:spacing w:after="0"/>
        <w:rPr>
          <w:rFonts w:ascii="Times New Roman" w:hAnsi="Times New Roman" w:cs="Times New Roman"/>
          <w:sz w:val="24"/>
          <w:szCs w:val="24"/>
          <w:u w:val="single"/>
        </w:rPr>
      </w:pPr>
      <w:r w:rsidRPr="004B3F7E">
        <w:rPr>
          <w:rFonts w:ascii="Times New Roman" w:hAnsi="Times New Roman" w:cs="Times New Roman"/>
          <w:sz w:val="24"/>
          <w:szCs w:val="24"/>
          <w:u w:val="single"/>
        </w:rPr>
        <w:t>Amend</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WAC 480-100-425</w:t>
      </w:r>
    </w:p>
    <w:p w:rsidR="00AF291A" w:rsidRPr="00B91390" w:rsidRDefault="00AF291A" w:rsidP="008E3B39">
      <w:pPr>
        <w:spacing w:after="0"/>
        <w:rPr>
          <w:rFonts w:ascii="Times New Roman" w:hAnsi="Times New Roman" w:cs="Times New Roman"/>
          <w:sz w:val="24"/>
          <w:szCs w:val="24"/>
        </w:rPr>
      </w:pPr>
      <w:r w:rsidRPr="00274849">
        <w:rPr>
          <w:rFonts w:ascii="Times New Roman" w:hAnsi="Times New Roman" w:cs="Times New Roman"/>
          <w:b/>
          <w:sz w:val="24"/>
          <w:szCs w:val="24"/>
        </w:rPr>
        <w:t>Electrical company applications for exemption from the greenhouse gas emissions performance standard.</w:t>
      </w:r>
      <w:r w:rsidRPr="00B91390">
        <w:rPr>
          <w:rFonts w:ascii="Times New Roman" w:hAnsi="Times New Roman" w:cs="Times New Roman"/>
          <w:sz w:val="24"/>
          <w:szCs w:val="24"/>
        </w:rPr>
        <w:t xml:space="preserve"> (1) An electrical company may apply to the commission for a case-by-case exemption from the greenhouse </w:t>
      </w:r>
      <w:r w:rsidR="00F36795" w:rsidRPr="006126E1">
        <w:rPr>
          <w:rFonts w:ascii="Times New Roman" w:hAnsi="Times New Roman" w:cs="Times New Roman"/>
          <w:strike/>
          <w:sz w:val="24"/>
          <w:szCs w:val="24"/>
        </w:rPr>
        <w:t>gases</w:t>
      </w:r>
      <w:r w:rsidR="00F36795" w:rsidRPr="006126E1">
        <w:rPr>
          <w:rFonts w:ascii="Times New Roman" w:hAnsi="Times New Roman" w:cs="Times New Roman"/>
          <w:sz w:val="24"/>
          <w:szCs w:val="24"/>
        </w:rPr>
        <w:t xml:space="preserve"> </w:t>
      </w:r>
      <w:r w:rsidR="00F36795" w:rsidRPr="006126E1">
        <w:rPr>
          <w:rFonts w:ascii="Times New Roman" w:hAnsi="Times New Roman" w:cs="Times New Roman"/>
          <w:sz w:val="24"/>
          <w:szCs w:val="24"/>
          <w:u w:val="single"/>
        </w:rPr>
        <w:t>gas</w:t>
      </w:r>
      <w:r w:rsidRPr="00B91390">
        <w:rPr>
          <w:rFonts w:ascii="Times New Roman" w:hAnsi="Times New Roman" w:cs="Times New Roman"/>
          <w:sz w:val="24"/>
          <w:szCs w:val="24"/>
        </w:rPr>
        <w:t xml:space="preserve"> emissions performance standard to address:</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(a) Unanticipated electric system reliability needs; or</w:t>
      </w:r>
    </w:p>
    <w:p w:rsidR="00AF291A" w:rsidRPr="005C2BB4" w:rsidRDefault="00AF291A" w:rsidP="008E3B39">
      <w:pPr>
        <w:spacing w:after="0"/>
        <w:rPr>
          <w:rFonts w:ascii="Times New Roman" w:hAnsi="Times New Roman" w:cs="Times New Roman"/>
          <w:sz w:val="24"/>
          <w:szCs w:val="24"/>
          <w:u w:val="single"/>
        </w:rPr>
      </w:pPr>
      <w:r w:rsidRPr="00B91390">
        <w:rPr>
          <w:rFonts w:ascii="Times New Roman" w:hAnsi="Times New Roman" w:cs="Times New Roman"/>
          <w:sz w:val="24"/>
          <w:szCs w:val="24"/>
        </w:rPr>
        <w:t xml:space="preserve">     (b) </w:t>
      </w:r>
      <w:r w:rsidRPr="005C2BB4">
        <w:rPr>
          <w:rFonts w:ascii="Times New Roman" w:hAnsi="Times New Roman" w:cs="Times New Roman"/>
          <w:sz w:val="24"/>
          <w:szCs w:val="24"/>
          <w:u w:val="single"/>
        </w:rPr>
        <w:t>Extraordinary cost impacts on utility ratepayers; or</w:t>
      </w:r>
    </w:p>
    <w:p w:rsidR="00AF291A" w:rsidRPr="00B91390" w:rsidRDefault="00AF291A" w:rsidP="008E3B39">
      <w:pPr>
        <w:tabs>
          <w:tab w:val="left" w:pos="270"/>
        </w:tabs>
        <w:spacing w:after="0"/>
        <w:rPr>
          <w:rFonts w:ascii="Times New Roman" w:hAnsi="Times New Roman" w:cs="Times New Roman"/>
          <w:sz w:val="24"/>
          <w:szCs w:val="24"/>
        </w:rPr>
      </w:pPr>
      <w:r w:rsidRPr="005C2BB4">
        <w:rPr>
          <w:rFonts w:ascii="Times New Roman" w:hAnsi="Times New Roman" w:cs="Times New Roman"/>
          <w:sz w:val="24"/>
          <w:szCs w:val="24"/>
          <w:u w:val="single"/>
        </w:rPr>
        <w:tab/>
        <w:t>(c)</w:t>
      </w:r>
      <w:r>
        <w:rPr>
          <w:rFonts w:ascii="Times New Roman" w:hAnsi="Times New Roman" w:cs="Times New Roman"/>
          <w:sz w:val="24"/>
          <w:szCs w:val="24"/>
        </w:rPr>
        <w:t xml:space="preserve">  </w:t>
      </w:r>
      <w:r w:rsidRPr="00B91390">
        <w:rPr>
          <w:rFonts w:ascii="Times New Roman" w:hAnsi="Times New Roman" w:cs="Times New Roman"/>
          <w:sz w:val="24"/>
          <w:szCs w:val="24"/>
        </w:rPr>
        <w:t>Catastrophic events or threat of significant financial harm that may arise from unforeseen circumstances.</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(2) An electrical company's application under subsection (1)(a) of this section must include:</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(a) A description of the electric system reliability needs including an explanation of why these needs were not anticipated, and why they cannot be addressed with other baseload electric generation that complies with the greenhouse </w:t>
      </w:r>
      <w:r w:rsidR="00F36795" w:rsidRPr="006126E1">
        <w:rPr>
          <w:rFonts w:ascii="Times New Roman" w:hAnsi="Times New Roman" w:cs="Times New Roman"/>
          <w:strike/>
          <w:sz w:val="24"/>
          <w:szCs w:val="24"/>
        </w:rPr>
        <w:t>gases</w:t>
      </w:r>
      <w:r w:rsidR="00F36795" w:rsidRPr="006126E1">
        <w:rPr>
          <w:rFonts w:ascii="Times New Roman" w:hAnsi="Times New Roman" w:cs="Times New Roman"/>
          <w:sz w:val="24"/>
          <w:szCs w:val="24"/>
        </w:rPr>
        <w:t xml:space="preserve"> </w:t>
      </w:r>
      <w:r w:rsidR="00F36795" w:rsidRPr="006126E1">
        <w:rPr>
          <w:rFonts w:ascii="Times New Roman" w:hAnsi="Times New Roman" w:cs="Times New Roman"/>
          <w:sz w:val="24"/>
          <w:szCs w:val="24"/>
          <w:u w:val="single"/>
        </w:rPr>
        <w:t>gas</w:t>
      </w:r>
      <w:r w:rsidRPr="00B91390">
        <w:rPr>
          <w:rFonts w:ascii="Times New Roman" w:hAnsi="Times New Roman" w:cs="Times New Roman"/>
          <w:sz w:val="24"/>
          <w:szCs w:val="24"/>
        </w:rPr>
        <w:t xml:space="preserve"> performance standard.</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(b) The estimated duration of the exemption necessary to address the reliability need.</w:t>
      </w:r>
    </w:p>
    <w:p w:rsidR="00AF291A" w:rsidRPr="00B91390" w:rsidRDefault="00AF291A" w:rsidP="008E3B39">
      <w:pPr>
        <w:tabs>
          <w:tab w:val="left" w:pos="270"/>
        </w:tabs>
        <w:spacing w:after="0"/>
        <w:rPr>
          <w:rFonts w:ascii="Times New Roman" w:hAnsi="Times New Roman" w:cs="Times New Roman"/>
          <w:sz w:val="24"/>
          <w:szCs w:val="24"/>
        </w:rPr>
      </w:pPr>
      <w:r w:rsidRPr="00B91390">
        <w:rPr>
          <w:rFonts w:ascii="Times New Roman" w:hAnsi="Times New Roman" w:cs="Times New Roman"/>
          <w:sz w:val="24"/>
          <w:szCs w:val="24"/>
        </w:rPr>
        <w:t xml:space="preserve">     (c) A description of any long-term financial commitment the company proposes to enter into to address the reliability need including all of the information specified in WAC 480-100-415.</w:t>
      </w:r>
    </w:p>
    <w:p w:rsidR="00AF291A" w:rsidRPr="005C2BB4" w:rsidRDefault="00AF291A" w:rsidP="008E3B39">
      <w:pPr>
        <w:tabs>
          <w:tab w:val="left" w:pos="270"/>
        </w:tabs>
        <w:spacing w:after="0"/>
        <w:rPr>
          <w:rFonts w:ascii="Times New Roman" w:hAnsi="Times New Roman" w:cs="Times New Roman"/>
          <w:sz w:val="24"/>
          <w:szCs w:val="24"/>
          <w:u w:val="single"/>
        </w:rPr>
      </w:pPr>
      <w:r>
        <w:rPr>
          <w:rFonts w:ascii="Times New Roman" w:hAnsi="Times New Roman" w:cs="Times New Roman"/>
          <w:sz w:val="24"/>
          <w:szCs w:val="24"/>
        </w:rPr>
        <w:tab/>
      </w:r>
      <w:r w:rsidRPr="005C2BB4">
        <w:rPr>
          <w:rFonts w:ascii="Times New Roman" w:hAnsi="Times New Roman" w:cs="Times New Roman"/>
          <w:sz w:val="24"/>
          <w:szCs w:val="24"/>
          <w:u w:val="single"/>
        </w:rPr>
        <w:t>(3) An application under subsection (1)(b) of this section must include:</w:t>
      </w:r>
    </w:p>
    <w:p w:rsidR="00AF291A" w:rsidRPr="005C2BB4" w:rsidRDefault="00AF291A" w:rsidP="008E3B39">
      <w:pPr>
        <w:tabs>
          <w:tab w:val="left" w:pos="270"/>
        </w:tabs>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ab/>
        <w:t>(a)  Identification of the long-term financial commitment that will result in extraordinary costs to ratepayers.</w:t>
      </w:r>
    </w:p>
    <w:p w:rsidR="00AF291A" w:rsidRPr="005C2BB4" w:rsidRDefault="00AF291A" w:rsidP="008E3B39">
      <w:pPr>
        <w:tabs>
          <w:tab w:val="left" w:pos="270"/>
        </w:tabs>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ab/>
        <w:t xml:space="preserve">(b) Criteria used by the applicant to judge cost as extraordinary. </w:t>
      </w:r>
    </w:p>
    <w:p w:rsidR="00AF291A" w:rsidRPr="005C2BB4" w:rsidRDefault="00AF291A" w:rsidP="008E3B39">
      <w:pPr>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     (c) A description of the extraordinary cost including</w:t>
      </w:r>
      <w:r w:rsidR="00DE3C42" w:rsidRPr="005C2BB4">
        <w:rPr>
          <w:rFonts w:ascii="Times New Roman" w:hAnsi="Times New Roman" w:cs="Times New Roman"/>
          <w:sz w:val="24"/>
          <w:szCs w:val="24"/>
          <w:u w:val="single"/>
        </w:rPr>
        <w:t>:</w:t>
      </w:r>
    </w:p>
    <w:p w:rsidR="00AF291A" w:rsidRPr="005C2BB4" w:rsidRDefault="00AF291A" w:rsidP="008E3B39">
      <w:pPr>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5C2BB4">
        <w:rPr>
          <w:rFonts w:ascii="Times New Roman" w:hAnsi="Times New Roman" w:cs="Times New Roman"/>
          <w:sz w:val="24"/>
          <w:szCs w:val="24"/>
          <w:u w:val="single"/>
        </w:rPr>
        <w:t>(i) Total system</w:t>
      </w:r>
      <w:r w:rsidR="00BD1A4B" w:rsidRPr="005C2BB4">
        <w:rPr>
          <w:rFonts w:ascii="Times New Roman" w:hAnsi="Times New Roman" w:cs="Times New Roman"/>
          <w:sz w:val="24"/>
          <w:szCs w:val="24"/>
          <w:u w:val="single"/>
        </w:rPr>
        <w:t>, jurisdiction</w:t>
      </w:r>
      <w:r w:rsidR="00DE3C42" w:rsidRPr="005C2BB4">
        <w:rPr>
          <w:rFonts w:ascii="Times New Roman" w:hAnsi="Times New Roman" w:cs="Times New Roman"/>
          <w:sz w:val="24"/>
          <w:szCs w:val="24"/>
          <w:u w:val="single"/>
        </w:rPr>
        <w:t>al</w:t>
      </w:r>
      <w:r w:rsidR="00BD1A4B" w:rsidRPr="005C2BB4">
        <w:rPr>
          <w:rFonts w:ascii="Times New Roman" w:hAnsi="Times New Roman" w:cs="Times New Roman"/>
          <w:sz w:val="24"/>
          <w:szCs w:val="24"/>
          <w:u w:val="single"/>
        </w:rPr>
        <w:t xml:space="preserve"> and</w:t>
      </w:r>
      <w:r w:rsidRPr="005C2BB4">
        <w:rPr>
          <w:rFonts w:ascii="Times New Roman" w:hAnsi="Times New Roman" w:cs="Times New Roman"/>
          <w:sz w:val="24"/>
          <w:szCs w:val="24"/>
          <w:u w:val="single"/>
        </w:rPr>
        <w:t xml:space="preserve"> per-customer cost impact.</w:t>
      </w:r>
    </w:p>
    <w:p w:rsidR="00AF291A" w:rsidRPr="005C2BB4" w:rsidRDefault="00AF291A" w:rsidP="008E3B39">
      <w:pPr>
        <w:spacing w:after="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     (ii) Company proposed alternatives, if any, to address the extraordinary costs.</w:t>
      </w:r>
    </w:p>
    <w:p w:rsidR="00AF291A" w:rsidRPr="00B91390" w:rsidRDefault="00AF291A" w:rsidP="008E3B39">
      <w:pPr>
        <w:spacing w:after="0"/>
        <w:rPr>
          <w:rFonts w:ascii="Times New Roman" w:hAnsi="Times New Roman" w:cs="Times New Roman"/>
          <w:sz w:val="24"/>
          <w:szCs w:val="24"/>
        </w:rPr>
      </w:pPr>
      <w:r w:rsidRPr="005C2BB4">
        <w:rPr>
          <w:rFonts w:ascii="Times New Roman" w:hAnsi="Times New Roman" w:cs="Times New Roman"/>
          <w:sz w:val="24"/>
          <w:szCs w:val="24"/>
          <w:u w:val="single"/>
        </w:rPr>
        <w:t xml:space="preserve">     (i</w:t>
      </w:r>
      <w:r w:rsidR="0012203A" w:rsidRPr="005C2BB4">
        <w:rPr>
          <w:rFonts w:ascii="Times New Roman" w:hAnsi="Times New Roman" w:cs="Times New Roman"/>
          <w:sz w:val="24"/>
          <w:szCs w:val="24"/>
          <w:u w:val="single"/>
        </w:rPr>
        <w:t>ii</w:t>
      </w:r>
      <w:r w:rsidRPr="005C2BB4">
        <w:rPr>
          <w:rFonts w:ascii="Times New Roman" w:hAnsi="Times New Roman" w:cs="Times New Roman"/>
          <w:sz w:val="24"/>
          <w:szCs w:val="24"/>
          <w:u w:val="single"/>
        </w:rPr>
        <w:t>) The estimated duration of the exemption necessary to address the extraordinary cost impact.</w:t>
      </w:r>
      <w:r w:rsidR="00DE3C42" w:rsidRPr="005C2BB4">
        <w:rPr>
          <w:rFonts w:ascii="Times New Roman" w:hAnsi="Times New Roman" w:cs="Times New Roman"/>
          <w:sz w:val="24"/>
          <w:szCs w:val="24"/>
          <w:u w:val="single"/>
        </w:rPr>
        <w:br/>
      </w:r>
      <w:r w:rsidRPr="00B91390">
        <w:rPr>
          <w:rFonts w:ascii="Times New Roman" w:hAnsi="Times New Roman" w:cs="Times New Roman"/>
          <w:sz w:val="24"/>
          <w:szCs w:val="24"/>
        </w:rPr>
        <w:t xml:space="preserve">     (</w:t>
      </w:r>
      <w:r w:rsidRPr="005C2BB4">
        <w:rPr>
          <w:rFonts w:ascii="Times New Roman" w:hAnsi="Times New Roman" w:cs="Times New Roman"/>
          <w:strike/>
          <w:sz w:val="24"/>
          <w:szCs w:val="24"/>
        </w:rPr>
        <w:t>3</w:t>
      </w:r>
      <w:r w:rsidRPr="005C2BB4">
        <w:rPr>
          <w:rFonts w:ascii="Times New Roman" w:hAnsi="Times New Roman" w:cs="Times New Roman"/>
          <w:sz w:val="24"/>
          <w:szCs w:val="24"/>
          <w:u w:val="single"/>
        </w:rPr>
        <w:t>4</w:t>
      </w:r>
      <w:r w:rsidRPr="00B91390">
        <w:rPr>
          <w:rFonts w:ascii="Times New Roman" w:hAnsi="Times New Roman" w:cs="Times New Roman"/>
          <w:sz w:val="24"/>
          <w:szCs w:val="24"/>
        </w:rPr>
        <w:t>) An electrical company's application under subsection (1)(</w:t>
      </w:r>
      <w:r w:rsidRPr="005C2BB4">
        <w:rPr>
          <w:rFonts w:ascii="Times New Roman" w:hAnsi="Times New Roman" w:cs="Times New Roman"/>
          <w:strike/>
          <w:sz w:val="24"/>
          <w:szCs w:val="24"/>
        </w:rPr>
        <w:t>b</w:t>
      </w:r>
      <w:r w:rsidRPr="005C2BB4">
        <w:rPr>
          <w:rFonts w:ascii="Times New Roman" w:hAnsi="Times New Roman" w:cs="Times New Roman"/>
          <w:sz w:val="24"/>
          <w:szCs w:val="24"/>
          <w:u w:val="single"/>
        </w:rPr>
        <w:t>c</w:t>
      </w:r>
      <w:r w:rsidRPr="00B91390">
        <w:rPr>
          <w:rFonts w:ascii="Times New Roman" w:hAnsi="Times New Roman" w:cs="Times New Roman"/>
          <w:sz w:val="24"/>
          <w:szCs w:val="24"/>
        </w:rPr>
        <w:t>) of this section must include:</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(a) A description of the catastrophic event or threat of significant financial harm and an explanation of why the circumstances from which the event or harm arose were not foreseen including:</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(i) An explanation of why the circumstances cannot be addressed with baseload generation that complies with the greenhouse </w:t>
      </w:r>
      <w:r w:rsidR="00F36795" w:rsidRPr="006126E1">
        <w:rPr>
          <w:rFonts w:ascii="Times New Roman" w:hAnsi="Times New Roman" w:cs="Times New Roman"/>
          <w:strike/>
          <w:sz w:val="24"/>
          <w:szCs w:val="24"/>
        </w:rPr>
        <w:t>gases</w:t>
      </w:r>
      <w:r w:rsidR="00F36795" w:rsidRPr="006126E1">
        <w:rPr>
          <w:rFonts w:ascii="Times New Roman" w:hAnsi="Times New Roman" w:cs="Times New Roman"/>
          <w:sz w:val="24"/>
          <w:szCs w:val="24"/>
        </w:rPr>
        <w:t xml:space="preserve"> </w:t>
      </w:r>
      <w:r w:rsidR="00F36795" w:rsidRPr="006126E1">
        <w:rPr>
          <w:rFonts w:ascii="Times New Roman" w:hAnsi="Times New Roman" w:cs="Times New Roman"/>
          <w:sz w:val="24"/>
          <w:szCs w:val="24"/>
          <w:u w:val="single"/>
        </w:rPr>
        <w:t>gas</w:t>
      </w:r>
      <w:r w:rsidRPr="00B91390">
        <w:rPr>
          <w:rFonts w:ascii="Times New Roman" w:hAnsi="Times New Roman" w:cs="Times New Roman"/>
          <w:sz w:val="24"/>
          <w:szCs w:val="24"/>
        </w:rPr>
        <w:t xml:space="preserve"> performance standard;</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(ii) What the anticipated negative financial impact would be to the company if such exemption were denied;</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(b) The estimated duration of the exemption necessary to address the catastrophic event or threat of significant financial harm.</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(c) A description of any long-term financial commitment the company proposes to enter into to address the catastrophic event or threat of significant financial harm including all of the information specified in WAC 480-100-415.</w:t>
      </w:r>
    </w:p>
    <w:p w:rsidR="00AF291A" w:rsidRPr="00B91390" w:rsidRDefault="00AF291A" w:rsidP="008E3B39">
      <w:pPr>
        <w:spacing w:after="0"/>
        <w:rPr>
          <w:rFonts w:ascii="Times New Roman" w:hAnsi="Times New Roman" w:cs="Times New Roman"/>
          <w:sz w:val="24"/>
          <w:szCs w:val="24"/>
        </w:rPr>
      </w:pPr>
      <w:r w:rsidRPr="00B91390">
        <w:rPr>
          <w:rFonts w:ascii="Times New Roman" w:hAnsi="Times New Roman" w:cs="Times New Roman"/>
          <w:sz w:val="24"/>
          <w:szCs w:val="24"/>
        </w:rPr>
        <w:t xml:space="preserve">     (</w:t>
      </w:r>
      <w:r w:rsidRPr="005C2BB4">
        <w:rPr>
          <w:rFonts w:ascii="Times New Roman" w:hAnsi="Times New Roman" w:cs="Times New Roman"/>
          <w:strike/>
          <w:sz w:val="24"/>
          <w:szCs w:val="24"/>
        </w:rPr>
        <w:t>4</w:t>
      </w:r>
      <w:r w:rsidR="00DE3C42" w:rsidRPr="005C2BB4">
        <w:rPr>
          <w:rFonts w:ascii="Times New Roman" w:hAnsi="Times New Roman" w:cs="Times New Roman"/>
          <w:sz w:val="24"/>
          <w:szCs w:val="24"/>
          <w:u w:val="single"/>
        </w:rPr>
        <w:t>5</w:t>
      </w:r>
      <w:r w:rsidRPr="00B91390">
        <w:rPr>
          <w:rFonts w:ascii="Times New Roman" w:hAnsi="Times New Roman" w:cs="Times New Roman"/>
          <w:sz w:val="24"/>
          <w:szCs w:val="24"/>
        </w:rPr>
        <w:t>) An electrical company may propose recovery of costs associated with an application under this rule as part of a general rate case.</w:t>
      </w:r>
    </w:p>
    <w:p w:rsidR="00AF291A" w:rsidRDefault="00AF291A" w:rsidP="008E3B39">
      <w:pPr>
        <w:spacing w:after="0"/>
      </w:pPr>
    </w:p>
    <w:p w:rsidR="004B3F7E" w:rsidRPr="004B3F7E" w:rsidRDefault="004B3F7E" w:rsidP="008E3B39">
      <w:pPr>
        <w:spacing w:after="0"/>
        <w:rPr>
          <w:rFonts w:ascii="Times New Roman" w:hAnsi="Times New Roman" w:cs="Times New Roman"/>
          <w:sz w:val="24"/>
          <w:szCs w:val="24"/>
          <w:u w:val="single"/>
        </w:rPr>
      </w:pPr>
      <w:r w:rsidRPr="004B3F7E">
        <w:rPr>
          <w:rFonts w:ascii="Times New Roman" w:hAnsi="Times New Roman" w:cs="Times New Roman"/>
          <w:sz w:val="24"/>
          <w:szCs w:val="24"/>
          <w:u w:val="single"/>
        </w:rPr>
        <w:t>Amend</w:t>
      </w:r>
    </w:p>
    <w:p w:rsidR="00AF291A" w:rsidRPr="00AF291A" w:rsidRDefault="00AF291A" w:rsidP="008E3B39">
      <w:pPr>
        <w:spacing w:after="0"/>
        <w:rPr>
          <w:rFonts w:ascii="Times New Roman" w:hAnsi="Times New Roman" w:cs="Times New Roman"/>
          <w:sz w:val="24"/>
          <w:szCs w:val="24"/>
        </w:rPr>
      </w:pPr>
      <w:r w:rsidRPr="00AF291A">
        <w:rPr>
          <w:rFonts w:ascii="Times New Roman" w:hAnsi="Times New Roman" w:cs="Times New Roman"/>
          <w:sz w:val="24"/>
          <w:szCs w:val="24"/>
        </w:rPr>
        <w:t>WAC 480-100-435</w:t>
      </w:r>
    </w:p>
    <w:p w:rsidR="00AF291A" w:rsidRPr="005C2BB4" w:rsidRDefault="00AF291A" w:rsidP="008E3B39">
      <w:pPr>
        <w:spacing w:after="0"/>
        <w:rPr>
          <w:rFonts w:ascii="Times New Roman" w:hAnsi="Times New Roman" w:cs="Times New Roman"/>
          <w:sz w:val="24"/>
          <w:szCs w:val="24"/>
          <w:u w:val="single"/>
        </w:rPr>
      </w:pPr>
      <w:r w:rsidRPr="00AF291A">
        <w:rPr>
          <w:rFonts w:ascii="Times New Roman" w:hAnsi="Times New Roman" w:cs="Times New Roman"/>
          <w:b/>
          <w:sz w:val="24"/>
          <w:szCs w:val="24"/>
        </w:rPr>
        <w:t>Electrical company deferral of costs associated with long-term financial commitments — Notice and reporting.</w:t>
      </w:r>
      <w:r w:rsidRPr="00AF291A">
        <w:rPr>
          <w:rFonts w:ascii="Times New Roman" w:hAnsi="Times New Roman" w:cs="Times New Roman"/>
          <w:sz w:val="24"/>
          <w:szCs w:val="24"/>
        </w:rPr>
        <w:t xml:space="preserve"> (1) An electrical company may account for and defer for later consideration by the commission costs incurred in connection with a long-term financial commitment for</w:t>
      </w:r>
      <w:r w:rsidR="00BD3AE7" w:rsidRPr="005C2BB4">
        <w:rPr>
          <w:rFonts w:ascii="Times New Roman" w:hAnsi="Times New Roman" w:cs="Times New Roman"/>
          <w:sz w:val="24"/>
          <w:szCs w:val="24"/>
          <w:u w:val="single"/>
        </w:rPr>
        <w:t>:</w:t>
      </w:r>
      <w:r w:rsidRPr="00AF291A">
        <w:rPr>
          <w:rFonts w:ascii="Times New Roman" w:hAnsi="Times New Roman" w:cs="Times New Roman"/>
          <w:sz w:val="24"/>
          <w:szCs w:val="24"/>
        </w:rPr>
        <w:t xml:space="preserve"> </w:t>
      </w:r>
    </w:p>
    <w:p w:rsidR="00AF291A" w:rsidRPr="005C2BB4" w:rsidRDefault="00AF291A" w:rsidP="008E3B39">
      <w:pPr>
        <w:spacing w:after="0"/>
        <w:ind w:firstLine="72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(a) </w:t>
      </w:r>
      <w:r w:rsidRPr="005C2BB4">
        <w:rPr>
          <w:rFonts w:ascii="Times New Roman" w:hAnsi="Times New Roman" w:cs="Times New Roman"/>
          <w:strike/>
          <w:sz w:val="24"/>
          <w:szCs w:val="24"/>
        </w:rPr>
        <w:t xml:space="preserve">baseload </w:t>
      </w:r>
      <w:r w:rsidR="00072B41" w:rsidRPr="005C2BB4">
        <w:rPr>
          <w:rFonts w:ascii="Times New Roman" w:hAnsi="Times New Roman" w:cs="Times New Roman"/>
          <w:sz w:val="24"/>
          <w:szCs w:val="24"/>
          <w:u w:val="single"/>
        </w:rPr>
        <w:t xml:space="preserve">Baseload </w:t>
      </w:r>
      <w:r w:rsidRPr="00AF291A">
        <w:rPr>
          <w:rFonts w:ascii="Times New Roman" w:hAnsi="Times New Roman" w:cs="Times New Roman"/>
          <w:sz w:val="24"/>
          <w:szCs w:val="24"/>
        </w:rPr>
        <w:t>electric generation,</w:t>
      </w:r>
      <w:r w:rsidRPr="005C2BB4">
        <w:rPr>
          <w:rFonts w:ascii="Times New Roman" w:hAnsi="Times New Roman" w:cs="Times New Roman"/>
          <w:sz w:val="24"/>
          <w:szCs w:val="24"/>
          <w:u w:val="single"/>
        </w:rPr>
        <w:t xml:space="preserve"> </w:t>
      </w:r>
      <w:r w:rsidR="00BD1A4B" w:rsidRPr="005C2BB4">
        <w:rPr>
          <w:rFonts w:ascii="Times New Roman" w:hAnsi="Times New Roman" w:cs="Times New Roman"/>
          <w:sz w:val="24"/>
          <w:szCs w:val="24"/>
          <w:u w:val="single"/>
        </w:rPr>
        <w:t>or</w:t>
      </w:r>
    </w:p>
    <w:p w:rsidR="00AF291A" w:rsidRPr="005C2BB4" w:rsidRDefault="00AF291A" w:rsidP="00BD1A4B">
      <w:pPr>
        <w:spacing w:after="0"/>
        <w:ind w:firstLine="720"/>
        <w:rPr>
          <w:rFonts w:ascii="Times New Roman" w:hAnsi="Times New Roman" w:cs="Times New Roman"/>
          <w:sz w:val="24"/>
          <w:szCs w:val="24"/>
          <w:u w:val="single"/>
        </w:rPr>
      </w:pPr>
      <w:r w:rsidRPr="005C2BB4">
        <w:rPr>
          <w:rFonts w:ascii="Times New Roman" w:hAnsi="Times New Roman" w:cs="Times New Roman"/>
          <w:sz w:val="24"/>
          <w:szCs w:val="24"/>
          <w:u w:val="single"/>
        </w:rPr>
        <w:t xml:space="preserve">(b) An eligible renewable resource as defined in RCW 19.285.030 </w:t>
      </w:r>
      <w:r w:rsidR="00BD1A4B" w:rsidRPr="005C2BB4">
        <w:rPr>
          <w:rFonts w:ascii="Times New Roman" w:hAnsi="Times New Roman" w:cs="Times New Roman"/>
          <w:sz w:val="24"/>
          <w:szCs w:val="24"/>
          <w:u w:val="single"/>
        </w:rPr>
        <w:t xml:space="preserve">that the electrical company owns or has entered a power purchase agreement </w:t>
      </w:r>
      <w:r w:rsidR="00DE3C42" w:rsidRPr="005C2BB4">
        <w:rPr>
          <w:rFonts w:ascii="Times New Roman" w:hAnsi="Times New Roman" w:cs="Times New Roman"/>
          <w:sz w:val="24"/>
          <w:szCs w:val="24"/>
          <w:u w:val="single"/>
        </w:rPr>
        <w:t xml:space="preserve">for </w:t>
      </w:r>
      <w:r w:rsidR="00072B41" w:rsidRPr="005C2BB4">
        <w:rPr>
          <w:rFonts w:ascii="Times New Roman" w:hAnsi="Times New Roman" w:cs="Times New Roman"/>
          <w:sz w:val="24"/>
          <w:szCs w:val="24"/>
          <w:u w:val="single"/>
        </w:rPr>
        <w:t>with</w:t>
      </w:r>
      <w:r w:rsidR="00BD1A4B" w:rsidRPr="005C2BB4">
        <w:rPr>
          <w:rFonts w:ascii="Times New Roman" w:hAnsi="Times New Roman" w:cs="Times New Roman"/>
          <w:sz w:val="24"/>
          <w:szCs w:val="24"/>
          <w:u w:val="single"/>
        </w:rPr>
        <w:t xml:space="preserve"> a term of five or more years.</w:t>
      </w:r>
    </w:p>
    <w:p w:rsidR="00AF291A" w:rsidRPr="00AF291A" w:rsidRDefault="00AF291A" w:rsidP="008E3B39">
      <w:pPr>
        <w:spacing w:after="0"/>
        <w:ind w:firstLine="720"/>
        <w:rPr>
          <w:rFonts w:ascii="Times New Roman" w:hAnsi="Times New Roman" w:cs="Times New Roman"/>
          <w:sz w:val="24"/>
          <w:szCs w:val="24"/>
        </w:rPr>
      </w:pPr>
      <w:r w:rsidRPr="005C2BB4">
        <w:rPr>
          <w:rFonts w:ascii="Times New Roman" w:hAnsi="Times New Roman" w:cs="Times New Roman"/>
          <w:sz w:val="24"/>
          <w:szCs w:val="24"/>
          <w:u w:val="single"/>
        </w:rPr>
        <w:t>(</w:t>
      </w:r>
      <w:r w:rsidR="0012203A" w:rsidRPr="005C2BB4">
        <w:rPr>
          <w:rFonts w:ascii="Times New Roman" w:hAnsi="Times New Roman" w:cs="Times New Roman"/>
          <w:sz w:val="24"/>
          <w:szCs w:val="24"/>
          <w:u w:val="single"/>
        </w:rPr>
        <w:t>2</w:t>
      </w:r>
      <w:r w:rsidRPr="005C2BB4">
        <w:rPr>
          <w:rFonts w:ascii="Times New Roman" w:hAnsi="Times New Roman" w:cs="Times New Roman"/>
          <w:sz w:val="24"/>
          <w:szCs w:val="24"/>
          <w:u w:val="single"/>
        </w:rPr>
        <w:t xml:space="preserve">) </w:t>
      </w:r>
      <w:r w:rsidR="00072B41" w:rsidRPr="005C2BB4">
        <w:rPr>
          <w:rFonts w:ascii="Times New Roman" w:hAnsi="Times New Roman" w:cs="Times New Roman"/>
          <w:sz w:val="24"/>
          <w:szCs w:val="24"/>
          <w:u w:val="single"/>
        </w:rPr>
        <w:t>D</w:t>
      </w:r>
      <w:r w:rsidRPr="005C2BB4">
        <w:rPr>
          <w:rFonts w:ascii="Times New Roman" w:hAnsi="Times New Roman" w:cs="Times New Roman"/>
          <w:sz w:val="24"/>
          <w:szCs w:val="24"/>
          <w:u w:val="single"/>
        </w:rPr>
        <w:t xml:space="preserve">eferred costs may </w:t>
      </w:r>
      <w:r w:rsidRPr="00AF291A">
        <w:rPr>
          <w:rFonts w:ascii="Times New Roman" w:hAnsi="Times New Roman" w:cs="Times New Roman"/>
          <w:sz w:val="24"/>
          <w:szCs w:val="24"/>
        </w:rPr>
        <w:t>includ</w:t>
      </w:r>
      <w:r w:rsidRPr="00180E62">
        <w:rPr>
          <w:rFonts w:ascii="Times New Roman" w:hAnsi="Times New Roman" w:cs="Times New Roman"/>
          <w:sz w:val="24"/>
          <w:szCs w:val="24"/>
          <w:u w:val="single"/>
        </w:rPr>
        <w:t>e</w:t>
      </w:r>
      <w:r w:rsidRPr="00180E62">
        <w:rPr>
          <w:rFonts w:ascii="Times New Roman" w:hAnsi="Times New Roman" w:cs="Times New Roman"/>
          <w:strike/>
          <w:sz w:val="24"/>
          <w:szCs w:val="24"/>
        </w:rPr>
        <w:t>ing</w:t>
      </w:r>
      <w:r w:rsidRPr="00AF291A">
        <w:rPr>
          <w:rFonts w:ascii="Times New Roman" w:hAnsi="Times New Roman" w:cs="Times New Roman"/>
          <w:sz w:val="24"/>
          <w:szCs w:val="24"/>
        </w:rPr>
        <w:t xml:space="preserve"> operating and maintenance costs, depreciation, taxes, and cost of invested capital.</w:t>
      </w:r>
    </w:p>
    <w:p w:rsidR="00180E62" w:rsidRDefault="00AF291A" w:rsidP="008E3B39">
      <w:pPr>
        <w:spacing w:after="0"/>
        <w:ind w:firstLine="720"/>
        <w:rPr>
          <w:rFonts w:ascii="Times New Roman" w:hAnsi="Times New Roman" w:cs="Times New Roman"/>
          <w:sz w:val="24"/>
          <w:szCs w:val="24"/>
        </w:rPr>
      </w:pPr>
      <w:r w:rsidRPr="00AF291A">
        <w:rPr>
          <w:rFonts w:ascii="Times New Roman" w:hAnsi="Times New Roman" w:cs="Times New Roman"/>
          <w:sz w:val="24"/>
          <w:szCs w:val="24"/>
        </w:rPr>
        <w:t>(</w:t>
      </w:r>
      <w:r w:rsidRPr="00180E62">
        <w:rPr>
          <w:rFonts w:ascii="Times New Roman" w:hAnsi="Times New Roman" w:cs="Times New Roman"/>
          <w:strike/>
          <w:sz w:val="24"/>
          <w:szCs w:val="24"/>
        </w:rPr>
        <w:t>2</w:t>
      </w:r>
      <w:r w:rsidR="0012203A" w:rsidRPr="00180E62">
        <w:rPr>
          <w:rFonts w:ascii="Times New Roman" w:hAnsi="Times New Roman" w:cs="Times New Roman"/>
          <w:sz w:val="24"/>
          <w:szCs w:val="24"/>
          <w:u w:val="single"/>
        </w:rPr>
        <w:t>3</w:t>
      </w:r>
      <w:r w:rsidRPr="00AF291A">
        <w:rPr>
          <w:rFonts w:ascii="Times New Roman" w:hAnsi="Times New Roman" w:cs="Times New Roman"/>
          <w:sz w:val="24"/>
          <w:szCs w:val="24"/>
        </w:rPr>
        <w:t>) An electrical company deferring costs under subsection (1) of this section must:</w:t>
      </w:r>
    </w:p>
    <w:p w:rsidR="00AF291A" w:rsidRPr="00AF291A" w:rsidRDefault="00AF291A" w:rsidP="008E3B39">
      <w:pPr>
        <w:spacing w:after="0"/>
        <w:ind w:firstLine="720"/>
        <w:rPr>
          <w:rFonts w:ascii="Times New Roman" w:hAnsi="Times New Roman" w:cs="Times New Roman"/>
          <w:sz w:val="24"/>
          <w:szCs w:val="24"/>
        </w:rPr>
      </w:pPr>
      <w:r w:rsidRPr="00AF291A">
        <w:rPr>
          <w:rFonts w:ascii="Times New Roman" w:hAnsi="Times New Roman" w:cs="Times New Roman"/>
          <w:sz w:val="24"/>
          <w:szCs w:val="24"/>
        </w:rPr>
        <w:t>(a) Notify the commission within ten business days of its intent to defer such costs; and</w:t>
      </w:r>
    </w:p>
    <w:p w:rsidR="00AF291A" w:rsidRPr="00AF291A" w:rsidRDefault="00AF291A" w:rsidP="008E3B39">
      <w:pPr>
        <w:spacing w:after="0"/>
        <w:ind w:firstLine="720"/>
        <w:rPr>
          <w:rFonts w:ascii="Times New Roman" w:hAnsi="Times New Roman" w:cs="Times New Roman"/>
          <w:sz w:val="24"/>
          <w:szCs w:val="24"/>
        </w:rPr>
      </w:pPr>
      <w:r w:rsidRPr="00AF291A">
        <w:rPr>
          <w:rFonts w:ascii="Times New Roman" w:hAnsi="Times New Roman" w:cs="Times New Roman"/>
          <w:sz w:val="24"/>
          <w:szCs w:val="24"/>
        </w:rPr>
        <w:t>(b) File quarterly with the commission a report documenting the balances of costs deferred in a form specified by the commission.</w:t>
      </w:r>
    </w:p>
    <w:p w:rsidR="00AF291A" w:rsidRPr="00AF291A" w:rsidRDefault="00AF291A" w:rsidP="008E3B39">
      <w:pPr>
        <w:spacing w:after="0"/>
        <w:ind w:firstLine="720"/>
        <w:rPr>
          <w:rFonts w:ascii="Times New Roman" w:hAnsi="Times New Roman" w:cs="Times New Roman"/>
          <w:sz w:val="24"/>
          <w:szCs w:val="24"/>
        </w:rPr>
      </w:pPr>
      <w:r w:rsidRPr="00AF291A">
        <w:rPr>
          <w:rFonts w:ascii="Times New Roman" w:hAnsi="Times New Roman" w:cs="Times New Roman"/>
          <w:sz w:val="24"/>
          <w:szCs w:val="24"/>
        </w:rPr>
        <w:t>(</w:t>
      </w:r>
      <w:r w:rsidRPr="00180E62">
        <w:rPr>
          <w:rFonts w:ascii="Times New Roman" w:hAnsi="Times New Roman" w:cs="Times New Roman"/>
          <w:strike/>
          <w:sz w:val="24"/>
          <w:szCs w:val="24"/>
        </w:rPr>
        <w:t>3</w:t>
      </w:r>
      <w:r w:rsidR="0012203A" w:rsidRPr="00180E62">
        <w:rPr>
          <w:rFonts w:ascii="Times New Roman" w:hAnsi="Times New Roman" w:cs="Times New Roman"/>
          <w:sz w:val="24"/>
          <w:szCs w:val="24"/>
          <w:u w:val="single"/>
        </w:rPr>
        <w:t>4</w:t>
      </w:r>
      <w:r w:rsidRPr="00AF291A">
        <w:rPr>
          <w:rFonts w:ascii="Times New Roman" w:hAnsi="Times New Roman" w:cs="Times New Roman"/>
          <w:sz w:val="24"/>
          <w:szCs w:val="24"/>
        </w:rPr>
        <w:t>)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authorized by the commission for recovery of these costs.</w:t>
      </w:r>
    </w:p>
    <w:p w:rsidR="00AF291A" w:rsidRPr="00AF291A" w:rsidRDefault="00AF291A" w:rsidP="008E3B39">
      <w:pPr>
        <w:spacing w:after="0"/>
        <w:ind w:firstLine="720"/>
        <w:rPr>
          <w:rFonts w:ascii="Times New Roman" w:hAnsi="Times New Roman" w:cs="Times New Roman"/>
          <w:sz w:val="24"/>
          <w:szCs w:val="24"/>
        </w:rPr>
      </w:pPr>
    </w:p>
    <w:sectPr w:rsidR="00AF291A" w:rsidRPr="00AF291A" w:rsidSect="008E3B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90" w:rsidRDefault="00007090" w:rsidP="00744F35">
      <w:pPr>
        <w:spacing w:after="0" w:line="240" w:lineRule="auto"/>
      </w:pPr>
      <w:r>
        <w:separator/>
      </w:r>
    </w:p>
  </w:endnote>
  <w:endnote w:type="continuationSeparator" w:id="0">
    <w:p w:rsidR="00007090" w:rsidRDefault="00007090" w:rsidP="00744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68" w:rsidRDefault="00DC2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2369"/>
      <w:docPartObj>
        <w:docPartGallery w:val="Page Numbers (Bottom of Page)"/>
        <w:docPartUnique/>
      </w:docPartObj>
    </w:sdtPr>
    <w:sdtContent>
      <w:p w:rsidR="00007090" w:rsidRDefault="00007090">
        <w:pPr>
          <w:pStyle w:val="Footer"/>
        </w:pPr>
        <w:r>
          <w:t xml:space="preserve">Page | </w:t>
        </w:r>
        <w:r w:rsidR="004F22B7">
          <w:fldChar w:fldCharType="begin"/>
        </w:r>
        <w:r>
          <w:instrText xml:space="preserve"> PAGE   \* MERGEFORMAT </w:instrText>
        </w:r>
        <w:r w:rsidR="004F22B7">
          <w:fldChar w:fldCharType="separate"/>
        </w:r>
        <w:r w:rsidR="00DC2D68">
          <w:rPr>
            <w:noProof/>
          </w:rPr>
          <w:t>1</w:t>
        </w:r>
        <w:r w:rsidR="004F22B7">
          <w:fldChar w:fldCharType="end"/>
        </w:r>
      </w:p>
    </w:sdtContent>
  </w:sdt>
  <w:p w:rsidR="00007090" w:rsidRDefault="000070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68" w:rsidRDefault="00DC2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90" w:rsidRDefault="00007090" w:rsidP="00744F35">
      <w:pPr>
        <w:spacing w:after="0" w:line="240" w:lineRule="auto"/>
      </w:pPr>
      <w:r>
        <w:separator/>
      </w:r>
    </w:p>
  </w:footnote>
  <w:footnote w:type="continuationSeparator" w:id="0">
    <w:p w:rsidR="00007090" w:rsidRDefault="00007090" w:rsidP="00744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68" w:rsidRDefault="00DC2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68" w:rsidRDefault="00DC2D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68" w:rsidRDefault="00DC2D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AF291A"/>
    <w:rsid w:val="00007090"/>
    <w:rsid w:val="0006664B"/>
    <w:rsid w:val="00072B41"/>
    <w:rsid w:val="000825A2"/>
    <w:rsid w:val="000B5DF1"/>
    <w:rsid w:val="000C020D"/>
    <w:rsid w:val="000D4FB1"/>
    <w:rsid w:val="000E2B57"/>
    <w:rsid w:val="0012203A"/>
    <w:rsid w:val="00133015"/>
    <w:rsid w:val="00134554"/>
    <w:rsid w:val="00153579"/>
    <w:rsid w:val="00176B4F"/>
    <w:rsid w:val="00180E62"/>
    <w:rsid w:val="001B7FE8"/>
    <w:rsid w:val="001C5ADF"/>
    <w:rsid w:val="0024523C"/>
    <w:rsid w:val="00284E6D"/>
    <w:rsid w:val="002F3695"/>
    <w:rsid w:val="002F4EFA"/>
    <w:rsid w:val="002F7358"/>
    <w:rsid w:val="0033274F"/>
    <w:rsid w:val="003341F5"/>
    <w:rsid w:val="00353313"/>
    <w:rsid w:val="003911FD"/>
    <w:rsid w:val="003924B0"/>
    <w:rsid w:val="003F3014"/>
    <w:rsid w:val="00414070"/>
    <w:rsid w:val="00416B9B"/>
    <w:rsid w:val="00427E65"/>
    <w:rsid w:val="004B3F7E"/>
    <w:rsid w:val="004E2648"/>
    <w:rsid w:val="004F22B7"/>
    <w:rsid w:val="005137D0"/>
    <w:rsid w:val="0053153C"/>
    <w:rsid w:val="005B615C"/>
    <w:rsid w:val="005C2BB4"/>
    <w:rsid w:val="005C5DB4"/>
    <w:rsid w:val="005D6008"/>
    <w:rsid w:val="005D71B4"/>
    <w:rsid w:val="005D7838"/>
    <w:rsid w:val="006126E1"/>
    <w:rsid w:val="006B5406"/>
    <w:rsid w:val="006E7BC2"/>
    <w:rsid w:val="006F4FD3"/>
    <w:rsid w:val="0070281C"/>
    <w:rsid w:val="00714986"/>
    <w:rsid w:val="00731B1B"/>
    <w:rsid w:val="00744F35"/>
    <w:rsid w:val="007464EC"/>
    <w:rsid w:val="00764F7D"/>
    <w:rsid w:val="007961AD"/>
    <w:rsid w:val="007975E8"/>
    <w:rsid w:val="007977C1"/>
    <w:rsid w:val="007B2F5A"/>
    <w:rsid w:val="007F51F7"/>
    <w:rsid w:val="008002F4"/>
    <w:rsid w:val="00821CF5"/>
    <w:rsid w:val="00831497"/>
    <w:rsid w:val="00887F36"/>
    <w:rsid w:val="008C549D"/>
    <w:rsid w:val="008C7839"/>
    <w:rsid w:val="008D467F"/>
    <w:rsid w:val="008E2648"/>
    <w:rsid w:val="008E3B39"/>
    <w:rsid w:val="008F1AB5"/>
    <w:rsid w:val="0093593D"/>
    <w:rsid w:val="009634AF"/>
    <w:rsid w:val="00966A35"/>
    <w:rsid w:val="009C1642"/>
    <w:rsid w:val="00A15EC3"/>
    <w:rsid w:val="00A87FA5"/>
    <w:rsid w:val="00AD6C78"/>
    <w:rsid w:val="00AE02B0"/>
    <w:rsid w:val="00AF291A"/>
    <w:rsid w:val="00AF76D4"/>
    <w:rsid w:val="00B70FE4"/>
    <w:rsid w:val="00B73D63"/>
    <w:rsid w:val="00B91849"/>
    <w:rsid w:val="00B92259"/>
    <w:rsid w:val="00B9406B"/>
    <w:rsid w:val="00BD1A4B"/>
    <w:rsid w:val="00BD3AE7"/>
    <w:rsid w:val="00BF2283"/>
    <w:rsid w:val="00C30860"/>
    <w:rsid w:val="00C34FF5"/>
    <w:rsid w:val="00C50DFA"/>
    <w:rsid w:val="00C516E4"/>
    <w:rsid w:val="00CF3E62"/>
    <w:rsid w:val="00D03179"/>
    <w:rsid w:val="00D05A46"/>
    <w:rsid w:val="00D17407"/>
    <w:rsid w:val="00D33264"/>
    <w:rsid w:val="00D37594"/>
    <w:rsid w:val="00D4594E"/>
    <w:rsid w:val="00DB00B0"/>
    <w:rsid w:val="00DC2D68"/>
    <w:rsid w:val="00DE3C42"/>
    <w:rsid w:val="00E17443"/>
    <w:rsid w:val="00E17CF5"/>
    <w:rsid w:val="00E93804"/>
    <w:rsid w:val="00EB1504"/>
    <w:rsid w:val="00EC79D3"/>
    <w:rsid w:val="00F048DD"/>
    <w:rsid w:val="00F06F68"/>
    <w:rsid w:val="00F16A14"/>
    <w:rsid w:val="00F36795"/>
    <w:rsid w:val="00F45FBF"/>
    <w:rsid w:val="00F6538C"/>
    <w:rsid w:val="00F6636C"/>
    <w:rsid w:val="00F9096F"/>
    <w:rsid w:val="00FD4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F35"/>
  </w:style>
  <w:style w:type="paragraph" w:styleId="Footer">
    <w:name w:val="footer"/>
    <w:basedOn w:val="Normal"/>
    <w:link w:val="FooterChar"/>
    <w:uiPriority w:val="99"/>
    <w:unhideWhenUsed/>
    <w:rsid w:val="007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35"/>
  </w:style>
  <w:style w:type="character" w:styleId="CommentReference">
    <w:name w:val="annotation reference"/>
    <w:basedOn w:val="DefaultParagraphFont"/>
    <w:uiPriority w:val="99"/>
    <w:semiHidden/>
    <w:unhideWhenUsed/>
    <w:rsid w:val="00EB1504"/>
    <w:rPr>
      <w:sz w:val="16"/>
      <w:szCs w:val="16"/>
    </w:rPr>
  </w:style>
  <w:style w:type="paragraph" w:styleId="CommentText">
    <w:name w:val="annotation text"/>
    <w:basedOn w:val="Normal"/>
    <w:link w:val="CommentTextChar"/>
    <w:uiPriority w:val="99"/>
    <w:semiHidden/>
    <w:unhideWhenUsed/>
    <w:rsid w:val="00EB1504"/>
    <w:pPr>
      <w:spacing w:line="240" w:lineRule="auto"/>
    </w:pPr>
    <w:rPr>
      <w:sz w:val="20"/>
      <w:szCs w:val="20"/>
    </w:rPr>
  </w:style>
  <w:style w:type="character" w:customStyle="1" w:styleId="CommentTextChar">
    <w:name w:val="Comment Text Char"/>
    <w:basedOn w:val="DefaultParagraphFont"/>
    <w:link w:val="CommentText"/>
    <w:uiPriority w:val="99"/>
    <w:semiHidden/>
    <w:rsid w:val="00EB1504"/>
    <w:rPr>
      <w:sz w:val="20"/>
      <w:szCs w:val="20"/>
    </w:rPr>
  </w:style>
  <w:style w:type="paragraph" w:styleId="CommentSubject">
    <w:name w:val="annotation subject"/>
    <w:basedOn w:val="CommentText"/>
    <w:next w:val="CommentText"/>
    <w:link w:val="CommentSubjectChar"/>
    <w:uiPriority w:val="99"/>
    <w:semiHidden/>
    <w:unhideWhenUsed/>
    <w:rsid w:val="00EB1504"/>
    <w:rPr>
      <w:b/>
      <w:bCs/>
    </w:rPr>
  </w:style>
  <w:style w:type="character" w:customStyle="1" w:styleId="CommentSubjectChar">
    <w:name w:val="Comment Subject Char"/>
    <w:basedOn w:val="CommentTextChar"/>
    <w:link w:val="CommentSubject"/>
    <w:uiPriority w:val="99"/>
    <w:semiHidden/>
    <w:rsid w:val="00EB1504"/>
    <w:rPr>
      <w:b/>
      <w:bCs/>
    </w:rPr>
  </w:style>
  <w:style w:type="paragraph" w:styleId="BalloonText">
    <w:name w:val="Balloon Text"/>
    <w:basedOn w:val="Normal"/>
    <w:link w:val="BalloonTextChar"/>
    <w:uiPriority w:val="99"/>
    <w:semiHidden/>
    <w:unhideWhenUsed/>
    <w:rsid w:val="00EB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04"/>
    <w:rPr>
      <w:rFonts w:ascii="Tahoma" w:hAnsi="Tahoma" w:cs="Tahoma"/>
      <w:sz w:val="16"/>
      <w:szCs w:val="16"/>
    </w:rPr>
  </w:style>
  <w:style w:type="paragraph" w:styleId="Revision">
    <w:name w:val="Revision"/>
    <w:hidden/>
    <w:uiPriority w:val="99"/>
    <w:semiHidden/>
    <w:rsid w:val="009359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480-07"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http://apps.leg.wa.gov/RCW/default.aspx?cite=34.0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apps.leg.wa.gov/RCW/default.aspx?cite=34.0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EB2E71DF6E6644AD6C4407D4537962" ma:contentTypeVersion="123" ma:contentTypeDescription="" ma:contentTypeScope="" ma:versionID="2ab0eed2a2738c221b2d172b1eb7e9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2010-05-19T07:00:00+00:00</OpenedDate>
    <Date1 xmlns="dc463f71-b30c-4ab2-9473-d307f9d35888">2010-07-26T07:00:00+00:00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48B7977-6517-4649-B1E2-DCD9292BC5BC}"/>
</file>

<file path=customXml/itemProps2.xml><?xml version="1.0" encoding="utf-8"?>
<ds:datastoreItem xmlns:ds="http://schemas.openxmlformats.org/officeDocument/2006/customXml" ds:itemID="{4C77198B-C543-4950-B92A-8F4048657337}"/>
</file>

<file path=customXml/itemProps3.xml><?xml version="1.0" encoding="utf-8"?>
<ds:datastoreItem xmlns:ds="http://schemas.openxmlformats.org/officeDocument/2006/customXml" ds:itemID="{68B5C1FA-EB35-4CFB-8ED4-128A134B0F56}"/>
</file>

<file path=customXml/itemProps4.xml><?xml version="1.0" encoding="utf-8"?>
<ds:datastoreItem xmlns:ds="http://schemas.openxmlformats.org/officeDocument/2006/customXml" ds:itemID="{517134C0-E1A7-451E-A6CF-98A2C5CB4456}"/>
</file>

<file path=customXml/itemProps5.xml><?xml version="1.0" encoding="utf-8"?>
<ds:datastoreItem xmlns:ds="http://schemas.openxmlformats.org/officeDocument/2006/customXml" ds:itemID="{4E1A970A-9407-4518-AA63-BC90D353FAD1}"/>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11880</Characters>
  <Application>Microsoft Office Word</Application>
  <DocSecurity>0</DocSecurity>
  <Lines>99</Lines>
  <Paragraphs>27</Paragraphs>
  <ScaleCrop>false</ScaleCrop>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2010-07-26T16:39:00Z</dcterms:created>
  <dcterms:modified xsi:type="dcterms:W3CDTF">2010-07-26T20:41:00Z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0x0101006E56B4D1795A2E4DB2F0B01679ED314A00A6EB2E71DF6E6644AD6C4407D4537962</vt:lpwstr>
  </property>
  <property fmtid="{D5CDD505-2E9C-101B-9397-08002B2CF9AE}" pid="4" name="_docset_NoMedatataSyncRequired">
    <vt:lpwstr>False</vt:lpwstr>
  </property>
</Properties>
</file>