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6833CD" w:rsidRDefault="0088373F" w:rsidP="00655ACB">
      <w:pPr>
        <w:pStyle w:val="single"/>
        <w:widowControl w:val="0"/>
        <w:spacing w:before="0" w:line="240" w:lineRule="auto"/>
        <w:ind w:left="4320" w:firstLine="0"/>
        <w:rPr>
          <w:rStyle w:val="Strong"/>
          <w:rFonts w:ascii="Times New Roman" w:hAnsi="Times New Roman"/>
          <w:szCs w:val="24"/>
        </w:rPr>
      </w:pPr>
      <w:r w:rsidRPr="006833CD">
        <w:rPr>
          <w:rStyle w:val="Strong"/>
          <w:rFonts w:ascii="Times New Roman" w:hAnsi="Times New Roman"/>
          <w:szCs w:val="24"/>
        </w:rPr>
        <w:t>EXHIBIT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___(</w:t>
      </w:r>
      <w:r w:rsidR="00D5091F" w:rsidRPr="006833CD">
        <w:rPr>
          <w:rStyle w:val="Strong"/>
          <w:rFonts w:ascii="Times New Roman" w:hAnsi="Times New Roman"/>
          <w:szCs w:val="24"/>
        </w:rPr>
        <w:t>MJV</w:t>
      </w:r>
      <w:r w:rsidRPr="006833CD">
        <w:rPr>
          <w:rStyle w:val="Strong"/>
          <w:rFonts w:ascii="Times New Roman" w:hAnsi="Times New Roman"/>
          <w:szCs w:val="24"/>
        </w:rPr>
        <w:t>-</w:t>
      </w:r>
      <w:r w:rsidR="002A1146" w:rsidRPr="006833CD">
        <w:rPr>
          <w:rStyle w:val="Strong"/>
          <w:rFonts w:ascii="Times New Roman" w:hAnsi="Times New Roman"/>
          <w:szCs w:val="24"/>
        </w:rPr>
        <w:t>1</w:t>
      </w:r>
      <w:r w:rsidR="00D5091F" w:rsidRPr="006833CD">
        <w:rPr>
          <w:rStyle w:val="Strong"/>
          <w:rFonts w:ascii="Times New Roman" w:hAnsi="Times New Roman"/>
          <w:szCs w:val="24"/>
        </w:rPr>
        <w:t>8</w:t>
      </w:r>
      <w:r w:rsidRPr="006833CD">
        <w:rPr>
          <w:rStyle w:val="Strong"/>
          <w:rFonts w:ascii="Times New Roman" w:hAnsi="Times New Roman"/>
          <w:szCs w:val="24"/>
        </w:rPr>
        <w:t>T)</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UE-121697/UG-121705</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UE-130137/</w:t>
      </w:r>
      <w:r w:rsidR="00935EFE" w:rsidRPr="006833CD">
        <w:rPr>
          <w:rStyle w:val="Strong"/>
          <w:rFonts w:ascii="Times New Roman" w:hAnsi="Times New Roman"/>
          <w:szCs w:val="24"/>
        </w:rPr>
        <w:t>UG-</w:t>
      </w:r>
      <w:r w:rsidRPr="006833CD">
        <w:rPr>
          <w:rStyle w:val="Strong"/>
          <w:rFonts w:ascii="Times New Roman" w:hAnsi="Times New Roman"/>
          <w:szCs w:val="24"/>
        </w:rPr>
        <w:t>130138</w:t>
      </w:r>
      <w:r w:rsidRPr="006833CD">
        <w:rPr>
          <w:rStyle w:val="Strong"/>
          <w:rFonts w:ascii="Times New Roman" w:hAnsi="Times New Roman"/>
          <w:szCs w:val="24"/>
        </w:rPr>
        <w:br/>
        <w:t>WITNESS:</w:t>
      </w:r>
      <w:r w:rsidR="00341725" w:rsidRPr="006833CD">
        <w:rPr>
          <w:rStyle w:val="Strong"/>
          <w:rFonts w:ascii="Times New Roman" w:hAnsi="Times New Roman"/>
          <w:szCs w:val="24"/>
        </w:rPr>
        <w:t xml:space="preserve">  </w:t>
      </w:r>
      <w:r w:rsidR="002A1146" w:rsidRPr="006833CD">
        <w:rPr>
          <w:rFonts w:ascii="Times New Roman" w:hAnsi="Times New Roman"/>
          <w:b/>
          <w:szCs w:val="24"/>
          <w:lang w:eastAsia="en-US"/>
        </w:rPr>
        <w:t xml:space="preserve">DR. </w:t>
      </w:r>
      <w:r w:rsidR="00D5091F" w:rsidRPr="006833CD">
        <w:rPr>
          <w:rFonts w:ascii="Times New Roman" w:hAnsi="Times New Roman"/>
          <w:b/>
          <w:szCs w:val="24"/>
          <w:lang w:eastAsia="en-US"/>
        </w:rPr>
        <w:t>MICHAEL J. VILBERT</w:t>
      </w:r>
    </w:p>
    <w:p w:rsidR="00655ACB" w:rsidRPr="006833CD" w:rsidRDefault="00655ACB" w:rsidP="00655ACB">
      <w:pPr>
        <w:pStyle w:val="center"/>
        <w:keepLines w:val="0"/>
        <w:widowControl w:val="0"/>
        <w:spacing w:before="0" w:line="240" w:lineRule="auto"/>
        <w:rPr>
          <w:rFonts w:ascii="Times New Roman" w:hAnsi="Times New Roman"/>
          <w:b/>
          <w:szCs w:val="24"/>
        </w:rPr>
      </w:pPr>
    </w:p>
    <w:p w:rsidR="00655ACB" w:rsidRPr="006833CD" w:rsidRDefault="00655ACB" w:rsidP="00655ACB">
      <w:pPr>
        <w:pStyle w:val="center"/>
        <w:keepLines w:val="0"/>
        <w:widowControl w:val="0"/>
        <w:spacing w:before="0" w:line="240" w:lineRule="auto"/>
        <w:rPr>
          <w:rFonts w:ascii="Times New Roman" w:hAnsi="Times New Roman"/>
          <w:b/>
          <w:szCs w:val="24"/>
        </w:rPr>
      </w:pPr>
    </w:p>
    <w:p w:rsidR="00655ACB" w:rsidRPr="006833CD" w:rsidRDefault="00655ACB" w:rsidP="00655ACB">
      <w:pPr>
        <w:pStyle w:val="center"/>
        <w:keepLines w:val="0"/>
        <w:widowControl w:val="0"/>
        <w:spacing w:before="0" w:line="240" w:lineRule="auto"/>
        <w:rPr>
          <w:rFonts w:ascii="Times New Roman" w:hAnsi="Times New Roman"/>
          <w:b/>
          <w:szCs w:val="24"/>
        </w:rPr>
      </w:pPr>
    </w:p>
    <w:p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BEFORE THE</w:t>
      </w:r>
    </w:p>
    <w:p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WASHINGTON UTILITIES AND TRANSPORTATION COMMISSION</w:t>
      </w:r>
    </w:p>
    <w:p w:rsidR="0088373F" w:rsidRPr="006833CD" w:rsidRDefault="0088373F" w:rsidP="00655ACB">
      <w:pPr>
        <w:pStyle w:val="center"/>
        <w:keepLines w:val="0"/>
        <w:widowControl w:val="0"/>
        <w:spacing w:before="0" w:line="240" w:lineRule="auto"/>
        <w:rPr>
          <w:rFonts w:ascii="Times New Roman" w:hAnsi="Times New Roman"/>
          <w:b/>
          <w:szCs w:val="24"/>
        </w:rPr>
      </w:pPr>
    </w:p>
    <w:p w:rsidR="007678F0" w:rsidRPr="006833CD" w:rsidRDefault="007678F0" w:rsidP="00655ACB">
      <w:pPr>
        <w:pStyle w:val="center"/>
        <w:keepLines w:val="0"/>
        <w:widowControl w:val="0"/>
        <w:spacing w:before="0" w:line="240" w:lineRule="auto"/>
        <w:rPr>
          <w:rFonts w:ascii="Times New Roman" w:hAnsi="Times New Roman"/>
          <w:b/>
          <w:szCs w:val="24"/>
        </w:rPr>
      </w:pPr>
    </w:p>
    <w:p w:rsidR="00625D99" w:rsidRPr="006833CD" w:rsidRDefault="00625D99" w:rsidP="00655ACB">
      <w:pPr>
        <w:pStyle w:val="center"/>
        <w:keepLines w:val="0"/>
        <w:widowControl w:val="0"/>
        <w:spacing w:before="0" w:line="240" w:lineRule="auto"/>
        <w:rPr>
          <w:rFonts w:ascii="Times New Roman" w:hAnsi="Times New Roman"/>
          <w:b/>
          <w:szCs w:val="24"/>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6833CD" w:rsidTr="00625D99">
        <w:tc>
          <w:tcPr>
            <w:tcW w:w="4536" w:type="dxa"/>
            <w:tcBorders>
              <w:top w:val="nil"/>
              <w:left w:val="nil"/>
            </w:tcBorders>
          </w:tcPr>
          <w:p w:rsidR="00625D99" w:rsidRPr="006833CD" w:rsidRDefault="00625D99" w:rsidP="00AA5FC5">
            <w:pPr>
              <w:spacing w:line="240" w:lineRule="auto"/>
              <w:ind w:firstLine="0"/>
              <w:rPr>
                <w:szCs w:val="24"/>
              </w:rPr>
            </w:pPr>
            <w:r w:rsidRPr="006833CD">
              <w:rPr>
                <w:szCs w:val="24"/>
              </w:rPr>
              <w:t>WASHINGTON UTILITIES AND TRANSPORTATION COMMISSION,</w:t>
            </w:r>
          </w:p>
          <w:p w:rsidR="00625D99" w:rsidRPr="006833CD" w:rsidRDefault="00625D99" w:rsidP="00AA5FC5">
            <w:pPr>
              <w:spacing w:line="240" w:lineRule="auto"/>
              <w:ind w:firstLine="0"/>
              <w:rPr>
                <w:szCs w:val="24"/>
              </w:rPr>
            </w:pPr>
          </w:p>
          <w:p w:rsidR="00625D99" w:rsidRPr="006833CD" w:rsidRDefault="00625D99" w:rsidP="00AA5FC5">
            <w:pPr>
              <w:spacing w:line="240" w:lineRule="auto"/>
              <w:ind w:firstLine="0"/>
              <w:rPr>
                <w:szCs w:val="24"/>
              </w:rPr>
            </w:pPr>
            <w:r w:rsidRPr="006833CD">
              <w:rPr>
                <w:szCs w:val="24"/>
              </w:rPr>
              <w:tab/>
              <w:t>Complainant,</w:t>
            </w:r>
          </w:p>
          <w:p w:rsidR="00625D99" w:rsidRPr="006833CD" w:rsidRDefault="00625D99" w:rsidP="00AA5FC5">
            <w:pPr>
              <w:spacing w:line="240" w:lineRule="auto"/>
              <w:ind w:left="1440" w:firstLine="0"/>
              <w:rPr>
                <w:szCs w:val="24"/>
              </w:rPr>
            </w:pPr>
          </w:p>
          <w:p w:rsidR="00625D99" w:rsidRPr="006833CD" w:rsidRDefault="00625D99" w:rsidP="00AA5FC5">
            <w:pPr>
              <w:spacing w:line="240" w:lineRule="auto"/>
              <w:ind w:left="1440" w:firstLine="0"/>
              <w:rPr>
                <w:szCs w:val="24"/>
              </w:rPr>
            </w:pPr>
            <w:r w:rsidRPr="006833CD">
              <w:rPr>
                <w:szCs w:val="24"/>
              </w:rPr>
              <w:t>v.</w:t>
            </w:r>
          </w:p>
          <w:p w:rsidR="00625D99" w:rsidRPr="006833CD" w:rsidRDefault="00625D99" w:rsidP="00AA5FC5">
            <w:pPr>
              <w:spacing w:line="240" w:lineRule="auto"/>
              <w:ind w:firstLine="0"/>
              <w:rPr>
                <w:szCs w:val="24"/>
              </w:rPr>
            </w:pPr>
          </w:p>
          <w:p w:rsidR="00625D99" w:rsidRPr="006833CD" w:rsidRDefault="00625D99" w:rsidP="00AA5FC5">
            <w:pPr>
              <w:spacing w:line="240" w:lineRule="auto"/>
              <w:ind w:firstLine="0"/>
              <w:rPr>
                <w:szCs w:val="24"/>
              </w:rPr>
            </w:pPr>
            <w:r w:rsidRPr="006833CD">
              <w:rPr>
                <w:szCs w:val="24"/>
              </w:rPr>
              <w:t xml:space="preserve">PUGET SOUND ENERGY, INC., </w:t>
            </w:r>
          </w:p>
          <w:p w:rsidR="00625D99" w:rsidRPr="006833CD" w:rsidRDefault="00625D99" w:rsidP="00AA5FC5">
            <w:pPr>
              <w:spacing w:line="240" w:lineRule="auto"/>
              <w:ind w:firstLine="0"/>
              <w:rPr>
                <w:szCs w:val="24"/>
              </w:rPr>
            </w:pPr>
          </w:p>
          <w:p w:rsidR="00625D99" w:rsidRPr="006833CD" w:rsidRDefault="00625D99" w:rsidP="00AA5FC5">
            <w:pPr>
              <w:spacing w:line="240" w:lineRule="auto"/>
              <w:ind w:firstLine="0"/>
              <w:rPr>
                <w:szCs w:val="24"/>
              </w:rPr>
            </w:pPr>
            <w:r w:rsidRPr="006833CD">
              <w:rPr>
                <w:szCs w:val="24"/>
              </w:rPr>
              <w:tab/>
              <w:t>Respondent.</w:t>
            </w:r>
          </w:p>
          <w:p w:rsidR="00625D99" w:rsidRPr="006833CD" w:rsidRDefault="00625D99" w:rsidP="00AA5FC5">
            <w:pPr>
              <w:spacing w:line="240" w:lineRule="auto"/>
              <w:ind w:firstLine="0"/>
              <w:rPr>
                <w:szCs w:val="24"/>
              </w:rPr>
            </w:pPr>
          </w:p>
        </w:tc>
        <w:tc>
          <w:tcPr>
            <w:tcW w:w="4545" w:type="dxa"/>
            <w:tcBorders>
              <w:top w:val="nil"/>
              <w:bottom w:val="nil"/>
              <w:right w:val="nil"/>
            </w:tcBorders>
            <w:vAlign w:val="center"/>
          </w:tcPr>
          <w:p w:rsidR="00625D99" w:rsidRPr="006833CD" w:rsidRDefault="00625D99" w:rsidP="00655ACB">
            <w:pPr>
              <w:keepNext/>
              <w:keepLines/>
              <w:spacing w:line="240" w:lineRule="auto"/>
              <w:ind w:left="324" w:firstLine="0"/>
              <w:rPr>
                <w:szCs w:val="24"/>
              </w:rPr>
            </w:pPr>
            <w:r w:rsidRPr="006833CD">
              <w:rPr>
                <w:szCs w:val="24"/>
              </w:rPr>
              <w:t>DOCKET NOS. UE-121697</w:t>
            </w:r>
            <w:r w:rsidRPr="006833CD">
              <w:rPr>
                <w:szCs w:val="24"/>
              </w:rPr>
              <w:br/>
              <w:t>and UG-121705 (</w:t>
            </w:r>
            <w:r w:rsidRPr="006833CD">
              <w:rPr>
                <w:i/>
                <w:szCs w:val="24"/>
              </w:rPr>
              <w:t>consolidated</w:t>
            </w:r>
            <w:r w:rsidRPr="006833CD">
              <w:rPr>
                <w:szCs w:val="24"/>
              </w:rPr>
              <w:t>)</w:t>
            </w:r>
          </w:p>
          <w:p w:rsidR="00625D99" w:rsidRPr="006833CD" w:rsidRDefault="00625D99" w:rsidP="00655ACB">
            <w:pPr>
              <w:keepNext/>
              <w:keepLines/>
              <w:spacing w:line="240" w:lineRule="auto"/>
              <w:ind w:left="324" w:firstLine="0"/>
              <w:rPr>
                <w:szCs w:val="24"/>
              </w:rPr>
            </w:pPr>
          </w:p>
        </w:tc>
      </w:tr>
      <w:tr w:rsidR="00625D99" w:rsidRPr="006833CD" w:rsidTr="007B7904">
        <w:tc>
          <w:tcPr>
            <w:tcW w:w="4536" w:type="dxa"/>
            <w:tcBorders>
              <w:left w:val="nil"/>
            </w:tcBorders>
          </w:tcPr>
          <w:p w:rsidR="00625D99" w:rsidRPr="006833CD" w:rsidRDefault="00625D99" w:rsidP="00655ACB">
            <w:pPr>
              <w:spacing w:line="240" w:lineRule="auto"/>
              <w:ind w:firstLine="0"/>
              <w:rPr>
                <w:szCs w:val="24"/>
              </w:rPr>
            </w:pPr>
          </w:p>
          <w:p w:rsidR="00625D99" w:rsidRPr="006833CD" w:rsidRDefault="00625D99" w:rsidP="00655ACB">
            <w:pPr>
              <w:spacing w:line="240" w:lineRule="auto"/>
              <w:ind w:firstLine="0"/>
              <w:rPr>
                <w:szCs w:val="24"/>
              </w:rPr>
            </w:pPr>
            <w:r w:rsidRPr="006833CD">
              <w:rPr>
                <w:szCs w:val="24"/>
              </w:rPr>
              <w:t>WASHINGTON UTILITIES AND TRANSPORTATION COMMISSION,</w:t>
            </w:r>
          </w:p>
          <w:p w:rsidR="00625D99" w:rsidRPr="006833CD" w:rsidRDefault="00625D99" w:rsidP="00655ACB">
            <w:pPr>
              <w:spacing w:line="240" w:lineRule="auto"/>
              <w:ind w:firstLine="0"/>
              <w:rPr>
                <w:szCs w:val="24"/>
              </w:rPr>
            </w:pPr>
          </w:p>
          <w:p w:rsidR="00625D99" w:rsidRPr="006833CD" w:rsidRDefault="00625D99" w:rsidP="00655ACB">
            <w:pPr>
              <w:spacing w:line="240" w:lineRule="auto"/>
              <w:ind w:firstLine="0"/>
              <w:rPr>
                <w:szCs w:val="24"/>
              </w:rPr>
            </w:pPr>
            <w:r w:rsidRPr="006833CD">
              <w:rPr>
                <w:szCs w:val="24"/>
              </w:rPr>
              <w:tab/>
              <w:t>Complainant,</w:t>
            </w:r>
          </w:p>
          <w:p w:rsidR="00625D99" w:rsidRPr="006833CD" w:rsidRDefault="00625D99" w:rsidP="00655ACB">
            <w:pPr>
              <w:spacing w:line="240" w:lineRule="auto"/>
              <w:ind w:left="1440" w:firstLine="0"/>
              <w:rPr>
                <w:szCs w:val="24"/>
              </w:rPr>
            </w:pPr>
          </w:p>
          <w:p w:rsidR="00625D99" w:rsidRPr="006833CD" w:rsidRDefault="00625D99" w:rsidP="00655ACB">
            <w:pPr>
              <w:spacing w:line="240" w:lineRule="auto"/>
              <w:ind w:left="1440" w:firstLine="0"/>
              <w:rPr>
                <w:szCs w:val="24"/>
              </w:rPr>
            </w:pPr>
            <w:r w:rsidRPr="006833CD">
              <w:rPr>
                <w:szCs w:val="24"/>
              </w:rPr>
              <w:t>v.</w:t>
            </w:r>
          </w:p>
          <w:p w:rsidR="00625D99" w:rsidRPr="006833CD" w:rsidRDefault="00625D99" w:rsidP="00655ACB">
            <w:pPr>
              <w:spacing w:line="240" w:lineRule="auto"/>
              <w:ind w:firstLine="0"/>
              <w:rPr>
                <w:szCs w:val="24"/>
              </w:rPr>
            </w:pPr>
          </w:p>
          <w:p w:rsidR="00625D99" w:rsidRPr="006833CD" w:rsidRDefault="00625D99" w:rsidP="00655ACB">
            <w:pPr>
              <w:spacing w:line="240" w:lineRule="auto"/>
              <w:ind w:firstLine="0"/>
              <w:rPr>
                <w:szCs w:val="24"/>
              </w:rPr>
            </w:pPr>
            <w:r w:rsidRPr="006833CD">
              <w:rPr>
                <w:szCs w:val="24"/>
              </w:rPr>
              <w:t xml:space="preserve">PUGET SOUND ENERGY, INC., </w:t>
            </w:r>
          </w:p>
          <w:p w:rsidR="00625D99" w:rsidRPr="006833CD" w:rsidRDefault="00625D99" w:rsidP="00655ACB">
            <w:pPr>
              <w:spacing w:line="240" w:lineRule="auto"/>
              <w:ind w:firstLine="0"/>
              <w:rPr>
                <w:szCs w:val="24"/>
              </w:rPr>
            </w:pPr>
          </w:p>
          <w:p w:rsidR="00625D99" w:rsidRPr="006833CD" w:rsidRDefault="00625D99" w:rsidP="00655ACB">
            <w:pPr>
              <w:spacing w:line="240" w:lineRule="auto"/>
              <w:ind w:firstLine="0"/>
              <w:rPr>
                <w:szCs w:val="24"/>
              </w:rPr>
            </w:pPr>
            <w:r w:rsidRPr="006833CD">
              <w:rPr>
                <w:szCs w:val="24"/>
              </w:rPr>
              <w:tab/>
              <w:t>Respondent.</w:t>
            </w:r>
          </w:p>
          <w:p w:rsidR="00625D99" w:rsidRPr="006833CD" w:rsidRDefault="00625D99" w:rsidP="00655ACB">
            <w:pPr>
              <w:spacing w:line="240" w:lineRule="auto"/>
              <w:ind w:firstLine="0"/>
              <w:rPr>
                <w:szCs w:val="24"/>
              </w:rPr>
            </w:pPr>
          </w:p>
        </w:tc>
        <w:tc>
          <w:tcPr>
            <w:tcW w:w="4545" w:type="dxa"/>
            <w:tcBorders>
              <w:top w:val="nil"/>
              <w:bottom w:val="nil"/>
              <w:right w:val="nil"/>
            </w:tcBorders>
            <w:vAlign w:val="center"/>
          </w:tcPr>
          <w:p w:rsidR="00625D99" w:rsidRPr="006833CD" w:rsidRDefault="00625D99" w:rsidP="00655ACB">
            <w:pPr>
              <w:keepNext/>
              <w:keepLines/>
              <w:spacing w:line="240" w:lineRule="auto"/>
              <w:ind w:left="331" w:firstLine="0"/>
              <w:rPr>
                <w:szCs w:val="24"/>
              </w:rPr>
            </w:pPr>
            <w:r w:rsidRPr="006833CD">
              <w:rPr>
                <w:szCs w:val="24"/>
              </w:rPr>
              <w:t>DOCKET NOS. UE-130137</w:t>
            </w:r>
            <w:r w:rsidRPr="006833CD">
              <w:rPr>
                <w:szCs w:val="24"/>
              </w:rPr>
              <w:br/>
              <w:t>and UG-130138 (</w:t>
            </w:r>
            <w:r w:rsidRPr="006833CD">
              <w:rPr>
                <w:i/>
                <w:szCs w:val="24"/>
              </w:rPr>
              <w:t>consolidated</w:t>
            </w:r>
            <w:r w:rsidRPr="006833CD">
              <w:rPr>
                <w:szCs w:val="24"/>
              </w:rPr>
              <w:t>)</w:t>
            </w:r>
          </w:p>
          <w:p w:rsidR="00625D99" w:rsidRPr="006833CD" w:rsidRDefault="00625D99" w:rsidP="00655ACB">
            <w:pPr>
              <w:keepNext/>
              <w:keepLines/>
              <w:spacing w:line="240" w:lineRule="auto"/>
              <w:ind w:left="324" w:firstLine="0"/>
              <w:rPr>
                <w:szCs w:val="24"/>
              </w:rPr>
            </w:pPr>
          </w:p>
        </w:tc>
      </w:tr>
    </w:tbl>
    <w:p w:rsidR="0088373F" w:rsidRPr="006833CD" w:rsidRDefault="0088373F" w:rsidP="00655ACB">
      <w:pPr>
        <w:pStyle w:val="center"/>
        <w:keepLines w:val="0"/>
        <w:widowControl w:val="0"/>
        <w:spacing w:before="0" w:line="240" w:lineRule="auto"/>
        <w:rPr>
          <w:rFonts w:ascii="Times New Roman" w:hAnsi="Times New Roman"/>
          <w:b/>
          <w:szCs w:val="24"/>
        </w:rPr>
      </w:pPr>
    </w:p>
    <w:p w:rsidR="0088373F" w:rsidRPr="006833CD" w:rsidRDefault="0088373F" w:rsidP="00655ACB">
      <w:pPr>
        <w:pStyle w:val="center"/>
        <w:keepLines w:val="0"/>
        <w:widowControl w:val="0"/>
        <w:spacing w:before="0" w:line="240" w:lineRule="auto"/>
        <w:rPr>
          <w:rFonts w:ascii="Times New Roman" w:hAnsi="Times New Roman"/>
          <w:b/>
          <w:szCs w:val="24"/>
        </w:rPr>
      </w:pPr>
    </w:p>
    <w:p w:rsidR="0088373F" w:rsidRPr="006833CD" w:rsidRDefault="0088373F" w:rsidP="00655ACB">
      <w:pPr>
        <w:pStyle w:val="center"/>
        <w:keepLines w:val="0"/>
        <w:widowControl w:val="0"/>
        <w:spacing w:before="0" w:line="240" w:lineRule="auto"/>
        <w:rPr>
          <w:rFonts w:ascii="Times New Roman" w:hAnsi="Times New Roman"/>
          <w:b/>
          <w:szCs w:val="24"/>
        </w:rPr>
      </w:pPr>
      <w:proofErr w:type="spellStart"/>
      <w:r w:rsidRPr="006833CD">
        <w:rPr>
          <w:rFonts w:ascii="Times New Roman" w:hAnsi="Times New Roman"/>
          <w:b/>
          <w:szCs w:val="24"/>
        </w:rPr>
        <w:t>PREFILED</w:t>
      </w:r>
      <w:proofErr w:type="spellEnd"/>
      <w:r w:rsidRPr="006833CD">
        <w:rPr>
          <w:rFonts w:ascii="Times New Roman" w:hAnsi="Times New Roman"/>
          <w:b/>
          <w:szCs w:val="24"/>
        </w:rPr>
        <w:t xml:space="preserve"> </w:t>
      </w:r>
      <w:r w:rsidR="006B09BA" w:rsidRPr="006833CD">
        <w:rPr>
          <w:rFonts w:ascii="Times New Roman" w:hAnsi="Times New Roman"/>
          <w:b/>
          <w:szCs w:val="24"/>
        </w:rPr>
        <w:t xml:space="preserve">REBUTTAL </w:t>
      </w:r>
      <w:r w:rsidRPr="006833CD">
        <w:rPr>
          <w:rFonts w:ascii="Times New Roman" w:hAnsi="Times New Roman"/>
          <w:b/>
          <w:szCs w:val="24"/>
        </w:rPr>
        <w:t>TESTIMONY (</w:t>
      </w:r>
      <w:proofErr w:type="spellStart"/>
      <w:r w:rsidRPr="006833CD">
        <w:rPr>
          <w:rFonts w:ascii="Times New Roman" w:hAnsi="Times New Roman"/>
          <w:b/>
          <w:szCs w:val="24"/>
        </w:rPr>
        <w:t>NONCONFIDENTIAL</w:t>
      </w:r>
      <w:proofErr w:type="spellEnd"/>
      <w:r w:rsidRPr="006833CD">
        <w:rPr>
          <w:rFonts w:ascii="Times New Roman" w:hAnsi="Times New Roman"/>
          <w:b/>
          <w:szCs w:val="24"/>
        </w:rPr>
        <w:t>) OF</w:t>
      </w:r>
    </w:p>
    <w:p w:rsidR="0088373F" w:rsidRPr="006833CD" w:rsidRDefault="00D5091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lang w:eastAsia="en-US"/>
        </w:rPr>
        <w:t>DR. MICHAEL J. VILBERT</w:t>
      </w:r>
      <w:r w:rsidR="0088373F" w:rsidRPr="006833CD">
        <w:rPr>
          <w:rFonts w:ascii="Times New Roman" w:hAnsi="Times New Roman"/>
          <w:b/>
          <w:bCs/>
          <w:szCs w:val="24"/>
        </w:rPr>
        <w:br/>
      </w:r>
      <w:r w:rsidR="0088373F" w:rsidRPr="006833CD">
        <w:rPr>
          <w:rFonts w:ascii="Times New Roman" w:hAnsi="Times New Roman"/>
          <w:b/>
          <w:szCs w:val="24"/>
        </w:rPr>
        <w:t>ON BEHALF OF PUGET SOUND ENERGY, INC.</w:t>
      </w:r>
    </w:p>
    <w:p w:rsidR="001A259E" w:rsidRPr="006833CD" w:rsidRDefault="001A259E" w:rsidP="00655ACB">
      <w:pPr>
        <w:pStyle w:val="center"/>
        <w:keepLines w:val="0"/>
        <w:widowControl w:val="0"/>
        <w:spacing w:before="0" w:line="240" w:lineRule="auto"/>
        <w:rPr>
          <w:rFonts w:ascii="Times New Roman" w:hAnsi="Times New Roman"/>
          <w:b/>
          <w:bCs/>
          <w:i/>
          <w:szCs w:val="24"/>
        </w:rPr>
      </w:pPr>
    </w:p>
    <w:p w:rsidR="007678F0" w:rsidRPr="006833CD" w:rsidRDefault="007678F0" w:rsidP="00655ACB">
      <w:pPr>
        <w:pStyle w:val="center"/>
        <w:keepLines w:val="0"/>
        <w:widowControl w:val="0"/>
        <w:spacing w:before="0" w:line="240" w:lineRule="auto"/>
        <w:rPr>
          <w:rFonts w:ascii="Times New Roman" w:hAnsi="Times New Roman"/>
          <w:b/>
          <w:bCs/>
          <w:i/>
          <w:szCs w:val="24"/>
        </w:rPr>
      </w:pPr>
    </w:p>
    <w:p w:rsidR="007678F0" w:rsidRPr="006833CD" w:rsidRDefault="007678F0" w:rsidP="00655ACB">
      <w:pPr>
        <w:pStyle w:val="center"/>
        <w:keepLines w:val="0"/>
        <w:widowControl w:val="0"/>
        <w:spacing w:before="0" w:line="240" w:lineRule="auto"/>
        <w:rPr>
          <w:rFonts w:ascii="Times New Roman" w:hAnsi="Times New Roman"/>
          <w:b/>
          <w:bCs/>
          <w:i/>
          <w:szCs w:val="24"/>
        </w:rPr>
      </w:pPr>
    </w:p>
    <w:p w:rsidR="00625D99" w:rsidRPr="006833CD" w:rsidRDefault="00625D99" w:rsidP="00655ACB">
      <w:pPr>
        <w:pStyle w:val="center"/>
        <w:keepLines w:val="0"/>
        <w:widowControl w:val="0"/>
        <w:spacing w:before="0" w:line="240" w:lineRule="auto"/>
        <w:rPr>
          <w:rFonts w:ascii="Times New Roman" w:hAnsi="Times New Roman"/>
          <w:b/>
          <w:bCs/>
          <w:i/>
          <w:szCs w:val="24"/>
        </w:rPr>
      </w:pPr>
    </w:p>
    <w:p w:rsidR="0088373F" w:rsidRPr="006833CD" w:rsidRDefault="00BB19EE" w:rsidP="00655ACB">
      <w:pPr>
        <w:pStyle w:val="center"/>
        <w:keepLines w:val="0"/>
        <w:widowControl w:val="0"/>
        <w:spacing w:before="0" w:line="240" w:lineRule="auto"/>
        <w:rPr>
          <w:rFonts w:ascii="Times New Roman" w:hAnsi="Times New Roman"/>
          <w:b/>
          <w:bCs/>
          <w:szCs w:val="24"/>
        </w:rPr>
      </w:pPr>
      <w:r>
        <w:rPr>
          <w:rFonts w:ascii="Times New Roman" w:hAnsi="Times New Roman"/>
          <w:b/>
          <w:noProof/>
          <w:szCs w:val="24"/>
          <w:lang w:eastAsia="en-US"/>
        </w:rPr>
        <mc:AlternateContent>
          <mc:Choice Requires="wpg">
            <w:drawing>
              <wp:anchor distT="0" distB="0" distL="114300" distR="114300" simplePos="0" relativeHeight="251658240" behindDoc="0" locked="0" layoutInCell="1" allowOverlap="1">
                <wp:simplePos x="0" y="0"/>
                <wp:positionH relativeFrom="column">
                  <wp:posOffset>1188085</wp:posOffset>
                </wp:positionH>
                <wp:positionV relativeFrom="paragraph">
                  <wp:posOffset>311785</wp:posOffset>
                </wp:positionV>
                <wp:extent cx="3181350" cy="676275"/>
                <wp:effectExtent l="16510" t="16510" r="2540" b="254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5"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9EE" w:rsidRPr="00F7567F" w:rsidRDefault="00BB19EE" w:rsidP="00BB19EE">
                              <w:pPr>
                                <w:rPr>
                                  <w:rFonts w:ascii="Calibri" w:hAnsi="Calibri"/>
                                </w:rPr>
                              </w:pPr>
                            </w:p>
                          </w:txbxContent>
                        </wps:txbx>
                        <wps:bodyPr rot="0" vert="horz" wrap="square" lIns="91440" tIns="91440" rIns="91440" bIns="91440" anchor="t" anchorCtr="0" upright="1">
                          <a:noAutofit/>
                        </wps:bodyPr>
                      </wps:wsp>
                      <wps:wsp>
                        <wps:cNvPr id="6"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BB19EE"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BB19EE" w:rsidRPr="004611C3"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1</w:t>
                              </w:r>
                              <w:r w:rsidR="001E5216">
                                <w:rPr>
                                  <w:rFonts w:ascii="Times New Roman Bold" w:hAnsi="Times New Roman Bold"/>
                                  <w:b/>
                                  <w:smallCaps/>
                                  <w:sz w:val="20"/>
                                </w:rPr>
                                <w:t>1</w:t>
                              </w:r>
                              <w:r>
                                <w:rPr>
                                  <w:rFonts w:ascii="Times New Roman Bold" w:hAnsi="Times New Roman Bold"/>
                                  <w:b/>
                                  <w:smallCaps/>
                                  <w:sz w:val="20"/>
                                </w:rPr>
                                <w:t>, 2015</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3.55pt;margin-top:24.55pt;width:250.5pt;height:53.25pt;z-index:251658240"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rsidR="00BB19EE" w:rsidRPr="00F7567F" w:rsidRDefault="00BB19EE" w:rsidP="00BB19EE">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rsidR="00BB19EE"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BB19EE" w:rsidRPr="004611C3"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1</w:t>
                        </w:r>
                        <w:r w:rsidR="001E5216">
                          <w:rPr>
                            <w:rFonts w:ascii="Times New Roman Bold" w:hAnsi="Times New Roman Bold"/>
                            <w:b/>
                            <w:smallCaps/>
                            <w:sz w:val="20"/>
                          </w:rPr>
                          <w:t>1</w:t>
                        </w:r>
                        <w:r>
                          <w:rPr>
                            <w:rFonts w:ascii="Times New Roman Bold" w:hAnsi="Times New Roman Bold"/>
                            <w:b/>
                            <w:smallCaps/>
                            <w:sz w:val="20"/>
                          </w:rPr>
                          <w:t>, 2015</w:t>
                        </w:r>
                      </w:p>
                    </w:txbxContent>
                  </v:textbox>
                </v:shape>
              </v:group>
            </w:pict>
          </mc:Fallback>
        </mc:AlternateContent>
      </w:r>
      <w:r w:rsidR="006B09BA" w:rsidRPr="006833CD">
        <w:rPr>
          <w:rFonts w:ascii="Times New Roman" w:hAnsi="Times New Roman"/>
          <w:b/>
          <w:szCs w:val="24"/>
        </w:rPr>
        <w:t>DECEMBER 19</w:t>
      </w:r>
      <w:r w:rsidR="0088373F" w:rsidRPr="006833CD">
        <w:rPr>
          <w:rFonts w:ascii="Times New Roman" w:hAnsi="Times New Roman"/>
          <w:b/>
          <w:szCs w:val="24"/>
        </w:rPr>
        <w:t>, 201</w:t>
      </w:r>
      <w:r w:rsidR="00625D99" w:rsidRPr="006833CD">
        <w:rPr>
          <w:rFonts w:ascii="Times New Roman" w:hAnsi="Times New Roman"/>
          <w:b/>
          <w:szCs w:val="24"/>
        </w:rPr>
        <w:t>4</w:t>
      </w:r>
    </w:p>
    <w:p w:rsidR="0088373F" w:rsidRPr="006833CD" w:rsidRDefault="0088373F" w:rsidP="000F4005">
      <w:pPr>
        <w:widowControl w:val="0"/>
        <w:spacing w:line="240" w:lineRule="auto"/>
        <w:ind w:firstLine="0"/>
        <w:jc w:val="center"/>
        <w:rPr>
          <w:b/>
          <w:bCs/>
          <w:szCs w:val="24"/>
        </w:rPr>
        <w:sectPr w:rsidR="0088373F" w:rsidRPr="006833CD">
          <w:headerReference w:type="default" r:id="rId13"/>
          <w:footerReference w:type="default" r:id="rId14"/>
          <w:pgSz w:w="12240" w:h="15840" w:code="1"/>
          <w:pgMar w:top="1440" w:right="1440" w:bottom="1440" w:left="2160" w:header="720" w:footer="864" w:gutter="0"/>
          <w:pgNumType w:start="1"/>
          <w:cols w:space="720"/>
          <w:rtlGutter/>
        </w:sectPr>
      </w:pPr>
    </w:p>
    <w:p w:rsidR="00C344E5" w:rsidRPr="006833CD" w:rsidRDefault="00C344E5" w:rsidP="00C344E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lastRenderedPageBreak/>
        <w:t>asserting that state energy efficiency policies increase risk for utilities.</w:t>
      </w:r>
      <w:r w:rsidR="00626C49" w:rsidRPr="00626C49">
        <w:rPr>
          <w:rFonts w:ascii="Times New Roman" w:hAnsi="Times New Roman"/>
          <w:szCs w:val="24"/>
          <w:vertAlign w:val="superscript"/>
        </w:rPr>
        <w:t>34</w:t>
      </w:r>
      <w:r w:rsidRPr="00626C49">
        <w:rPr>
          <w:rStyle w:val="FootnoteReference"/>
          <w:color w:val="FFFFFF" w:themeColor="background1"/>
        </w:rPr>
        <w:footnoteReference w:id="2"/>
      </w:r>
    </w:p>
    <w:p w:rsidR="0092667E" w:rsidRPr="006833CD" w:rsidRDefault="007B08A2" w:rsidP="00C344E5">
      <w:pPr>
        <w:pStyle w:val="answer"/>
        <w:ind w:firstLine="0"/>
        <w:rPr>
          <w:rFonts w:ascii="Times New Roman" w:hAnsi="Times New Roman"/>
          <w:szCs w:val="24"/>
        </w:rPr>
      </w:pPr>
      <w:r w:rsidRPr="006833CD">
        <w:rPr>
          <w:rFonts w:ascii="Times New Roman" w:hAnsi="Times New Roman"/>
          <w:szCs w:val="24"/>
        </w:rPr>
        <w:t xml:space="preserve">In his testimony,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szCs w:val="24"/>
        </w:rPr>
        <w:t xml:space="preserve">Hill misrepresents my response to a discovery request.  </w:t>
      </w:r>
      <w:r w:rsidR="0092667E" w:rsidRPr="006833CD">
        <w:rPr>
          <w:rFonts w:ascii="Times New Roman" w:hAnsi="Times New Roman"/>
          <w:bCs/>
          <w:szCs w:val="24"/>
        </w:rPr>
        <w:t>The full response to ICNU Data Request No.</w:t>
      </w:r>
      <w:r w:rsidR="006C1CCC" w:rsidRPr="006833CD">
        <w:rPr>
          <w:rFonts w:ascii="Times New Roman" w:hAnsi="Times New Roman"/>
          <w:bCs/>
          <w:szCs w:val="24"/>
        </w:rPr>
        <w:t xml:space="preserve"> </w:t>
      </w:r>
      <w:r w:rsidR="0092667E" w:rsidRPr="006833CD">
        <w:rPr>
          <w:rFonts w:ascii="Times New Roman" w:hAnsi="Times New Roman"/>
          <w:bCs/>
          <w:szCs w:val="24"/>
        </w:rPr>
        <w:t xml:space="preserve">02.19 reads </w:t>
      </w:r>
      <w:r w:rsidR="00C344E5" w:rsidRPr="006833CD">
        <w:rPr>
          <w:rFonts w:ascii="Times New Roman" w:hAnsi="Times New Roman"/>
          <w:bCs/>
          <w:szCs w:val="24"/>
        </w:rPr>
        <w:t>as follows:</w:t>
      </w:r>
    </w:p>
    <w:p w:rsidR="0092667E" w:rsidRPr="006833CD" w:rsidRDefault="0092667E" w:rsidP="003255A1">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 xml:space="preserve">In the cited section of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testimony, he is providing a possible explanation for the failure to reject the null hypothesis that there is no statistically significant effect on the cost of capital from the adoption of decoupling.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 xml:space="preserve">Vilbert is not “asserting that state energy efficiency policies increase risk for utilities” although he believes that the statement is likely to be true.  Instead he is offering one explanation for the empirical result in the test of the effect of decoupling on the cost of capital.  In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view, the assertion that decoupling must reduce risk and therefore the cost of capital neglects to consider the reasons that decoupling was adopted in the first place.  As noted on p. 32, lines 15-17 of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testimony, “decoupling is instituted as a policy response to support other important regulatory goals that may increase risk to utilities under traditiona</w:t>
      </w:r>
      <w:r w:rsidR="00C344E5" w:rsidRPr="006833CD">
        <w:rPr>
          <w:rFonts w:ascii="Times New Roman" w:hAnsi="Times New Roman"/>
          <w:szCs w:val="24"/>
        </w:rPr>
        <w:t>l cost of service regulation.</w:t>
      </w:r>
      <w:r w:rsidR="00626C49" w:rsidRPr="00626C49">
        <w:rPr>
          <w:rFonts w:ascii="Times New Roman" w:hAnsi="Times New Roman"/>
          <w:szCs w:val="24"/>
          <w:vertAlign w:val="superscript"/>
        </w:rPr>
        <w:t>3</w:t>
      </w:r>
      <w:r w:rsidR="00626C49">
        <w:rPr>
          <w:rFonts w:ascii="Times New Roman" w:hAnsi="Times New Roman"/>
          <w:szCs w:val="24"/>
          <w:vertAlign w:val="superscript"/>
        </w:rPr>
        <w:t>5</w:t>
      </w:r>
      <w:r w:rsidR="00C344E5" w:rsidRPr="00626C49">
        <w:rPr>
          <w:rStyle w:val="FootnoteReference"/>
          <w:color w:val="FFFFFF" w:themeColor="background1"/>
        </w:rPr>
        <w:footnoteReference w:id="3"/>
      </w:r>
    </w:p>
    <w:p w:rsidR="00EF3696" w:rsidRPr="006833CD" w:rsidRDefault="00BB19EE" w:rsidP="00472EDB">
      <w:pPr>
        <w:pStyle w:val="answer"/>
        <w:ind w:firstLine="0"/>
        <w:rPr>
          <w:rFonts w:ascii="Times New Roman" w:hAnsi="Times New Roman"/>
          <w:bCs/>
          <w:szCs w:val="24"/>
        </w:rPr>
      </w:pPr>
      <w:r>
        <w:rPr>
          <w:rFonts w:ascii="Times New Roman" w:hAnsi="Times New Roman"/>
          <w:bCs/>
          <w:noProof/>
          <w:szCs w:val="24"/>
          <w:lang w:eastAsia="en-US"/>
        </w:rPr>
        <mc:AlternateContent>
          <mc:Choice Requires="wpg">
            <w:drawing>
              <wp:anchor distT="0" distB="0" distL="114300" distR="114300" simplePos="0" relativeHeight="251659264" behindDoc="0" locked="0" layoutInCell="1" allowOverlap="1">
                <wp:simplePos x="0" y="0"/>
                <wp:positionH relativeFrom="column">
                  <wp:posOffset>1788795</wp:posOffset>
                </wp:positionH>
                <wp:positionV relativeFrom="paragraph">
                  <wp:posOffset>4307205</wp:posOffset>
                </wp:positionV>
                <wp:extent cx="1950085" cy="678815"/>
                <wp:effectExtent l="0" t="0" r="0" b="698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0085" cy="678815"/>
                          <a:chOff x="0" y="0"/>
                          <a:chExt cx="1950705" cy="678815"/>
                        </a:xfrm>
                      </wpg:grpSpPr>
                      <wps:wsp>
                        <wps:cNvPr id="14"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9EE" w:rsidRPr="00F7567F" w:rsidRDefault="00BB19EE" w:rsidP="00BB19EE">
                              <w:pPr>
                                <w:rPr>
                                  <w:rFonts w:ascii="Calibri" w:hAnsi="Calibri"/>
                                </w:rPr>
                              </w:pPr>
                            </w:p>
                          </w:txbxContent>
                        </wps:txbx>
                        <wps:bodyPr rot="0" vert="horz" wrap="square" lIns="91440" tIns="91440" rIns="91440" bIns="91440" anchor="t" anchorCtr="0" upright="1">
                          <a:noAutofit/>
                        </wps:bodyPr>
                      </wps:wsp>
                      <wps:wsp>
                        <wps:cNvPr id="15"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rsidR="00BB19EE"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BB19EE" w:rsidRPr="004611C3"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1</w:t>
                              </w:r>
                              <w:r w:rsidR="001E5216">
                                <w:rPr>
                                  <w:rFonts w:ascii="Times New Roman Bold" w:hAnsi="Times New Roman Bold"/>
                                  <w:b/>
                                  <w:smallCaps/>
                                  <w:sz w:val="20"/>
                                </w:rPr>
                                <w:t>1</w:t>
                              </w:r>
                              <w:r>
                                <w:rPr>
                                  <w:rFonts w:ascii="Times New Roman Bold" w:hAnsi="Times New Roman Bold"/>
                                  <w:b/>
                                  <w:smallCaps/>
                                  <w:sz w:val="20"/>
                                </w:rPr>
                                <w:t>, 2015</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140.85pt;margin-top:339.15pt;width:153.55pt;height:53.45pt;z-index:251659264"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">
                <v:shape id="Text Box 7" o:spid="_x0000_s1030"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D4sAA&#10;AADbAAAADwAAAGRycy9kb3ducmV2LnhtbERPTYvCMBC9C/6HMMLebKqISDWKCAvrzVVx9zg007TY&#10;TEoTa3d/vREEb/N4n7Pa9LYWHbW+cqxgkqQgiHOnKzYKzqfP8QKED8gaa8ek4I88bNbDwQoz7e78&#10;Td0xGBFD2GeooAyhyaT0eUkWfeIa4sgVrrUYImyN1C3eY7it5TRN59JixbGhxIZ2JeXX480q+DHz&#10;fX1YXHUx+/2/TMyt63b7QqmPUb9dggjUh7f45f7Scf4M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wD4sAAAADbAAAADwAAAAAAAAAAAAAAAACYAgAAZHJzL2Rvd25y&#10;ZXYueG1sUEsFBgAAAAAEAAQA9QAAAIUDAAAAAA==&#10;" fillcolor="gray" stroked="f">
                  <v:textbox inset=",7.2pt,,7.2pt">
                    <w:txbxContent>
                      <w:p w:rsidR="00BB19EE" w:rsidRPr="00F7567F" w:rsidRDefault="00BB19EE" w:rsidP="00BB19EE">
                        <w:pPr>
                          <w:rPr>
                            <w:rFonts w:ascii="Calibri" w:hAnsi="Calibri"/>
                          </w:rPr>
                        </w:pPr>
                      </w:p>
                    </w:txbxContent>
                  </v:textbox>
                </v:shape>
                <v:shape id="Text Box 8" o:spid="_x0000_s1031"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rsidR="00BB19EE"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BB19EE" w:rsidRPr="004611C3"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1</w:t>
                        </w:r>
                        <w:r w:rsidR="001E5216">
                          <w:rPr>
                            <w:rFonts w:ascii="Times New Roman Bold" w:hAnsi="Times New Roman Bold"/>
                            <w:b/>
                            <w:smallCaps/>
                            <w:sz w:val="20"/>
                          </w:rPr>
                          <w:t>1</w:t>
                        </w:r>
                        <w:r>
                          <w:rPr>
                            <w:rFonts w:ascii="Times New Roman Bold" w:hAnsi="Times New Roman Bold"/>
                            <w:b/>
                            <w:smallCaps/>
                            <w:sz w:val="20"/>
                          </w:rPr>
                          <w:t>, 2015</w:t>
                        </w:r>
                      </w:p>
                    </w:txbxContent>
                  </v:textbox>
                </v:shape>
              </v:group>
            </w:pict>
          </mc:Fallback>
        </mc:AlternateContent>
      </w:r>
      <w:r w:rsidR="0092667E" w:rsidRPr="006833CD">
        <w:rPr>
          <w:rFonts w:ascii="Times New Roman" w:hAnsi="Times New Roman"/>
          <w:bCs/>
          <w:szCs w:val="24"/>
        </w:rPr>
        <w:t xml:space="preserve">I understand the word “assert” to mean to claim the truth of a statement without any proof.  Consequently, I denied that I </w:t>
      </w:r>
      <w:r w:rsidR="00164574" w:rsidRPr="006833CD">
        <w:rPr>
          <w:rFonts w:ascii="Times New Roman" w:hAnsi="Times New Roman"/>
          <w:bCs/>
          <w:szCs w:val="24"/>
        </w:rPr>
        <w:t xml:space="preserve">had </w:t>
      </w:r>
      <w:r w:rsidR="0092667E" w:rsidRPr="006833CD">
        <w:rPr>
          <w:rFonts w:ascii="Times New Roman" w:hAnsi="Times New Roman"/>
          <w:bCs/>
          <w:szCs w:val="24"/>
        </w:rPr>
        <w:t xml:space="preserve">“asserted” that </w:t>
      </w:r>
      <w:r w:rsidR="00164574" w:rsidRPr="006833CD">
        <w:rPr>
          <w:rFonts w:ascii="Times New Roman" w:hAnsi="Times New Roman"/>
          <w:bCs/>
          <w:szCs w:val="24"/>
        </w:rPr>
        <w:t xml:space="preserve">policies such as </w:t>
      </w:r>
      <w:r w:rsidR="0092667E" w:rsidRPr="006833CD">
        <w:rPr>
          <w:rFonts w:ascii="Times New Roman" w:hAnsi="Times New Roman"/>
          <w:bCs/>
          <w:szCs w:val="24"/>
        </w:rPr>
        <w:t>energy efficiency programs, distributed generation</w:t>
      </w:r>
      <w:r w:rsidR="00164574" w:rsidRPr="006833CD">
        <w:rPr>
          <w:rFonts w:ascii="Times New Roman" w:hAnsi="Times New Roman"/>
          <w:bCs/>
          <w:szCs w:val="24"/>
        </w:rPr>
        <w:t>, DSM,</w:t>
      </w:r>
      <w:r w:rsidR="0092667E" w:rsidRPr="006833CD">
        <w:rPr>
          <w:rFonts w:ascii="Times New Roman" w:hAnsi="Times New Roman"/>
          <w:bCs/>
          <w:szCs w:val="24"/>
        </w:rPr>
        <w:t xml:space="preserve"> and </w:t>
      </w:r>
      <w:r w:rsidR="00164574" w:rsidRPr="006833CD">
        <w:rPr>
          <w:rFonts w:ascii="Times New Roman" w:hAnsi="Times New Roman"/>
          <w:bCs/>
          <w:szCs w:val="24"/>
        </w:rPr>
        <w:t>connecting renewable energy sources to the grid increased the risk to the regulated electric company.  I believe it to be true</w:t>
      </w:r>
      <w:r w:rsidR="009018E5" w:rsidRPr="006833CD">
        <w:rPr>
          <w:rFonts w:ascii="Times New Roman" w:hAnsi="Times New Roman"/>
          <w:bCs/>
          <w:szCs w:val="24"/>
        </w:rPr>
        <w:t>,</w:t>
      </w:r>
      <w:r w:rsidR="00164574" w:rsidRPr="006833CD">
        <w:rPr>
          <w:rFonts w:ascii="Times New Roman" w:hAnsi="Times New Roman"/>
          <w:bCs/>
          <w:szCs w:val="24"/>
        </w:rPr>
        <w:t xml:space="preserve"> but I have not done an empirical study of the issue that would let me say so definitively.</w:t>
      </w:r>
      <w:r w:rsidR="00E03ACB" w:rsidRPr="006833CD">
        <w:rPr>
          <w:rFonts w:ascii="Times New Roman" w:hAnsi="Times New Roman"/>
          <w:bCs/>
          <w:szCs w:val="24"/>
        </w:rPr>
        <w:t xml:space="preserve">  One possible reason that these programs may increase the risk of the regulated electric utility is that these programs all share the goal of reducing the consu</w:t>
      </w:r>
      <w:bookmarkStart w:id="1" w:name="_GoBack"/>
      <w:bookmarkEnd w:id="1"/>
      <w:r w:rsidR="00E03ACB" w:rsidRPr="006833CD">
        <w:rPr>
          <w:rFonts w:ascii="Times New Roman" w:hAnsi="Times New Roman"/>
          <w:bCs/>
          <w:szCs w:val="24"/>
        </w:rPr>
        <w:t>mption of energy and consequently the utility’s sales.  As a result, the utility is likely to have increasing</w:t>
      </w:r>
    </w:p>
    <w:sectPr w:rsidR="00EF3696" w:rsidRPr="006833CD" w:rsidSect="00472EDB">
      <w:footerReference w:type="default" r:id="rId15"/>
      <w:footerReference w:type="first" r:id="rId16"/>
      <w:pgSz w:w="12240" w:h="15840" w:code="1"/>
      <w:pgMar w:top="117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3C" w:rsidRDefault="002E273C">
      <w:r>
        <w:separator/>
      </w:r>
    </w:p>
  </w:endnote>
  <w:endnote w:type="continuationSeparator" w:id="0">
    <w:p w:rsidR="002E273C" w:rsidRDefault="002E273C">
      <w:r>
        <w:continuationSeparator/>
      </w:r>
    </w:p>
  </w:endnote>
  <w:endnote w:type="continuationNotice" w:id="1">
    <w:p w:rsidR="002E273C" w:rsidRDefault="002E27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D4" w:rsidRDefault="003B0FD4"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D4" w:rsidRDefault="003B0FD4">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3B0FD4" w:rsidRDefault="003B0FD4">
    <w:pPr>
      <w:pStyle w:val="Footer"/>
      <w:tabs>
        <w:tab w:val="clear" w:pos="4507"/>
        <w:tab w:val="clear" w:pos="9000"/>
        <w:tab w:val="right" w:pos="8640"/>
      </w:tabs>
      <w:spacing w:line="240" w:lineRule="auto"/>
      <w:ind w:right="0"/>
      <w:rPr>
        <w:sz w:val="10"/>
      </w:rPr>
    </w:pPr>
  </w:p>
  <w:p w:rsidR="003B0FD4" w:rsidRPr="00DB4898" w:rsidRDefault="003B0FD4">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rsidR="003B0FD4" w:rsidRDefault="003B0FD4"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w:t>
    </w:r>
    <w:r w:rsidR="00472EDB">
      <w:rPr>
        <w:sz w:val="24"/>
        <w:szCs w:val="24"/>
      </w:rPr>
      <w:t>26</w:t>
    </w:r>
    <w:r w:rsidRPr="00DB4898">
      <w:rPr>
        <w:rStyle w:val="PageNumber"/>
        <w:sz w:val="24"/>
        <w:szCs w:val="24"/>
      </w:rPr>
      <w:t xml:space="preserve"> of </w:t>
    </w:r>
    <w:r>
      <w:rPr>
        <w:rStyle w:val="PageNumber"/>
        <w:sz w:val="24"/>
        <w:szCs w:val="24"/>
      </w:rPr>
      <w:t>49</w:t>
    </w:r>
  </w:p>
  <w:p w:rsidR="00472EDB" w:rsidRPr="00D738F7" w:rsidRDefault="00472EDB" w:rsidP="00D738F7">
    <w:pPr>
      <w:pStyle w:val="Footer"/>
      <w:tabs>
        <w:tab w:val="clear" w:pos="4507"/>
        <w:tab w:val="clear" w:pos="9000"/>
        <w:tab w:val="right" w:pos="8640"/>
      </w:tabs>
      <w:rPr>
        <w:sz w:val="24"/>
        <w:szCs w:val="24"/>
      </w:rPr>
    </w:pPr>
    <w:r>
      <w:rPr>
        <w:sz w:val="24"/>
        <w:szCs w:val="24"/>
      </w:rPr>
      <w:t>Dr. Michael J. Vilbert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D4" w:rsidRDefault="003B0FD4">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3B0FD4" w:rsidRDefault="003B0FD4">
    <w:pPr>
      <w:pStyle w:val="Footer"/>
      <w:tabs>
        <w:tab w:val="clear" w:pos="4507"/>
        <w:tab w:val="clear" w:pos="9000"/>
        <w:tab w:val="right" w:pos="8640"/>
      </w:tabs>
      <w:spacing w:line="240" w:lineRule="auto"/>
      <w:ind w:left="-630" w:right="0" w:hanging="4"/>
      <w:rPr>
        <w:sz w:val="10"/>
      </w:rPr>
    </w:pPr>
  </w:p>
  <w:p w:rsidR="003B0FD4" w:rsidRDefault="003B0FD4">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3B0FD4" w:rsidRDefault="003B0FD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3B0FD4" w:rsidRDefault="003B0FD4"/>
  <w:p w:rsidR="003B0FD4" w:rsidRDefault="003B0F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3C" w:rsidRDefault="002E273C">
      <w:r>
        <w:separator/>
      </w:r>
    </w:p>
  </w:footnote>
  <w:footnote w:type="continuationSeparator" w:id="0">
    <w:p w:rsidR="002E273C" w:rsidRDefault="002E273C">
      <w:r>
        <w:continuationSeparator/>
      </w:r>
    </w:p>
  </w:footnote>
  <w:footnote w:type="continuationNotice" w:id="1">
    <w:p w:rsidR="002E273C" w:rsidRDefault="002E273C">
      <w:pPr>
        <w:spacing w:line="240" w:lineRule="auto"/>
      </w:pPr>
    </w:p>
  </w:footnote>
  <w:footnote w:id="2">
    <w:p w:rsidR="0023480B" w:rsidRDefault="00626C49" w:rsidP="00FC317B">
      <w:pPr>
        <w:pStyle w:val="FootnoteText"/>
        <w:keepLines/>
        <w:tabs>
          <w:tab w:val="left" w:pos="720"/>
        </w:tabs>
        <w:spacing w:before="60" w:after="60" w:line="240" w:lineRule="auto"/>
        <w:ind w:firstLine="360"/>
      </w:pPr>
      <w:r>
        <w:rPr>
          <w:rStyle w:val="FootnoteReference"/>
        </w:rPr>
        <w:t>34</w:t>
      </w:r>
      <w:r w:rsidR="003B0FD4" w:rsidRPr="00A53191">
        <w:tab/>
        <w:t xml:space="preserve">Hill, </w:t>
      </w:r>
      <w:proofErr w:type="spellStart"/>
      <w:r w:rsidR="003B0FD4" w:rsidRPr="00A53191">
        <w:t>Exh</w:t>
      </w:r>
      <w:proofErr w:type="spellEnd"/>
      <w:r w:rsidR="003B0FD4" w:rsidRPr="00A53191">
        <w:t>. No. ___(SGH-2T), at page 105, lines 8-12.</w:t>
      </w:r>
    </w:p>
  </w:footnote>
  <w:footnote w:id="3">
    <w:p w:rsidR="0023480B" w:rsidRDefault="00626C49" w:rsidP="00FC317B">
      <w:pPr>
        <w:pStyle w:val="FootnoteText"/>
        <w:keepLines/>
        <w:tabs>
          <w:tab w:val="left" w:pos="720"/>
        </w:tabs>
        <w:spacing w:before="60" w:after="60" w:line="240" w:lineRule="auto"/>
        <w:ind w:firstLine="360"/>
      </w:pPr>
      <w:r>
        <w:rPr>
          <w:rStyle w:val="FootnoteReference"/>
        </w:rPr>
        <w:t>35</w:t>
      </w:r>
      <w:r w:rsidR="003B0FD4" w:rsidRPr="00A53191">
        <w:tab/>
        <w:t>PSE’s Response to ICNU Data Request No. 02.19</w:t>
      </w:r>
      <w:del w:id="0" w:author="Author">
        <w:r w:rsidR="003B0FD4" w:rsidRPr="00A53191" w:rsidDel="00472EDB">
          <w:delText>, a copy of which is provided as Exhibit No. ___(MJV-21)</w:delText>
        </w:r>
      </w:del>
      <w:r w:rsidR="003B0FD4" w:rsidRPr="00A531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D4" w:rsidRDefault="00BB19EE">
    <w:pPr>
      <w:pStyle w:val="Header"/>
    </w:pPr>
    <w:r>
      <w:rPr>
        <w:noProof/>
        <w:lang w:eastAsia="en-US"/>
      </w:rPr>
      <mc:AlternateContent>
        <mc:Choice Requires="wps">
          <w:drawing>
            <wp:anchor distT="0" distB="0" distL="114292" distR="114292" simplePos="0" relativeHeight="251659264" behindDoc="0" locked="0" layoutInCell="0" allowOverlap="1">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C41448"/>
    <w:lvl w:ilvl="0">
      <w:start w:val="1"/>
      <w:numFmt w:val="decimal"/>
      <w:lvlText w:val="%1."/>
      <w:lvlJc w:val="left"/>
      <w:pPr>
        <w:tabs>
          <w:tab w:val="num" w:pos="1800"/>
        </w:tabs>
        <w:ind w:left="1800" w:hanging="360"/>
      </w:pPr>
    </w:lvl>
  </w:abstractNum>
  <w:abstractNum w:abstractNumId="1">
    <w:nsid w:val="FFFFFF7D"/>
    <w:multiLevelType w:val="singleLevel"/>
    <w:tmpl w:val="5F18AA42"/>
    <w:lvl w:ilvl="0">
      <w:start w:val="1"/>
      <w:numFmt w:val="decimal"/>
      <w:lvlText w:val="%1."/>
      <w:lvlJc w:val="left"/>
      <w:pPr>
        <w:tabs>
          <w:tab w:val="num" w:pos="1440"/>
        </w:tabs>
        <w:ind w:left="1440" w:hanging="360"/>
      </w:pPr>
    </w:lvl>
  </w:abstractNum>
  <w:abstractNum w:abstractNumId="2">
    <w:nsid w:val="FFFFFF7E"/>
    <w:multiLevelType w:val="singleLevel"/>
    <w:tmpl w:val="FCEA5582"/>
    <w:lvl w:ilvl="0">
      <w:start w:val="1"/>
      <w:numFmt w:val="decimal"/>
      <w:lvlText w:val="%1."/>
      <w:lvlJc w:val="left"/>
      <w:pPr>
        <w:tabs>
          <w:tab w:val="num" w:pos="1080"/>
        </w:tabs>
        <w:ind w:left="1080" w:hanging="360"/>
      </w:pPr>
    </w:lvl>
  </w:abstractNum>
  <w:abstractNum w:abstractNumId="3">
    <w:nsid w:val="FFFFFF7F"/>
    <w:multiLevelType w:val="singleLevel"/>
    <w:tmpl w:val="B23A0F92"/>
    <w:lvl w:ilvl="0">
      <w:start w:val="1"/>
      <w:numFmt w:val="decimal"/>
      <w:lvlText w:val="%1."/>
      <w:lvlJc w:val="left"/>
      <w:pPr>
        <w:tabs>
          <w:tab w:val="num" w:pos="720"/>
        </w:tabs>
        <w:ind w:left="720" w:hanging="360"/>
      </w:pPr>
    </w:lvl>
  </w:abstractNum>
  <w:abstractNum w:abstractNumId="4">
    <w:nsid w:val="FFFFFF80"/>
    <w:multiLevelType w:val="singleLevel"/>
    <w:tmpl w:val="926259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5D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54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AE82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BC53D6"/>
    <w:lvl w:ilvl="0">
      <w:start w:val="1"/>
      <w:numFmt w:val="decimal"/>
      <w:lvlText w:val="%1."/>
      <w:lvlJc w:val="left"/>
      <w:pPr>
        <w:tabs>
          <w:tab w:val="num" w:pos="360"/>
        </w:tabs>
        <w:ind w:left="360" w:hanging="360"/>
      </w:pPr>
    </w:lvl>
  </w:abstractNum>
  <w:abstractNum w:abstractNumId="9">
    <w:nsid w:val="FFFFFF89"/>
    <w:multiLevelType w:val="singleLevel"/>
    <w:tmpl w:val="2CA644EE"/>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C9E4A87"/>
    <w:multiLevelType w:val="hybridMultilevel"/>
    <w:tmpl w:val="9E9C44FA"/>
    <w:lvl w:ilvl="0" w:tplc="CA98AE00">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D5D1F92"/>
    <w:multiLevelType w:val="hybridMultilevel"/>
    <w:tmpl w:val="0F4E8476"/>
    <w:lvl w:ilvl="0" w:tplc="41AE13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C2010ED"/>
    <w:multiLevelType w:val="hybridMultilevel"/>
    <w:tmpl w:val="9DB22202"/>
    <w:lvl w:ilvl="0" w:tplc="32E63370">
      <w:start w:val="1"/>
      <w:numFmt w:val="decimal"/>
      <w:pStyle w:val="BGNumberedList"/>
      <w:lvlText w:val="%1."/>
      <w:lvlJc w:val="left"/>
      <w:pPr>
        <w:ind w:left="720" w:hanging="360"/>
      </w:pPr>
      <w:rPr>
        <w:rFonts w:ascii="Sylfaen" w:hAnsi="Sylfaen" w:cs="Times New Roman" w:hint="default"/>
        <w:b w:val="0"/>
        <w:i w:val="0"/>
        <w:color w:val="302F35"/>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2">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4">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8">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CCE7173"/>
    <w:multiLevelType w:val="hybridMultilevel"/>
    <w:tmpl w:val="D52A2E2A"/>
    <w:lvl w:ilvl="0" w:tplc="65B2D57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1">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27"/>
  </w:num>
  <w:num w:numId="14">
    <w:abstractNumId w:val="20"/>
  </w:num>
  <w:num w:numId="15">
    <w:abstractNumId w:val="24"/>
  </w:num>
  <w:num w:numId="16">
    <w:abstractNumId w:val="25"/>
  </w:num>
  <w:num w:numId="17">
    <w:abstractNumId w:val="30"/>
  </w:num>
  <w:num w:numId="18">
    <w:abstractNumId w:val="21"/>
  </w:num>
  <w:num w:numId="19">
    <w:abstractNumId w:val="32"/>
  </w:num>
  <w:num w:numId="20">
    <w:abstractNumId w:val="22"/>
  </w:num>
  <w:num w:numId="21">
    <w:abstractNumId w:val="23"/>
  </w:num>
  <w:num w:numId="22">
    <w:abstractNumId w:val="13"/>
  </w:num>
  <w:num w:numId="23">
    <w:abstractNumId w:val="12"/>
  </w:num>
  <w:num w:numId="24">
    <w:abstractNumId w:val="19"/>
  </w:num>
  <w:num w:numId="25">
    <w:abstractNumId w:val="31"/>
  </w:num>
  <w:num w:numId="26">
    <w:abstractNumId w:val="14"/>
  </w:num>
  <w:num w:numId="27">
    <w:abstractNumId w:val="16"/>
  </w:num>
  <w:num w:numId="28">
    <w:abstractNumId w:val="28"/>
  </w:num>
  <w:num w:numId="29">
    <w:abstractNumId w:val="17"/>
  </w:num>
  <w:num w:numId="30">
    <w:abstractNumId w:val="18"/>
  </w:num>
  <w:num w:numId="31">
    <w:abstractNumId w:val="18"/>
    <w:lvlOverride w:ilvl="0">
      <w:startOverride w:val="1"/>
    </w:lvlOverride>
  </w:num>
  <w:num w:numId="32">
    <w:abstractNumId w:val="11"/>
  </w:num>
  <w:num w:numId="33">
    <w:abstractNumId w:val="1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07D78"/>
    <w:rsid w:val="000101C9"/>
    <w:rsid w:val="000108CD"/>
    <w:rsid w:val="00011FD7"/>
    <w:rsid w:val="00013512"/>
    <w:rsid w:val="000139D8"/>
    <w:rsid w:val="00013D39"/>
    <w:rsid w:val="00014A80"/>
    <w:rsid w:val="00016520"/>
    <w:rsid w:val="000166B1"/>
    <w:rsid w:val="00016D72"/>
    <w:rsid w:val="00017290"/>
    <w:rsid w:val="00017DB9"/>
    <w:rsid w:val="000222FC"/>
    <w:rsid w:val="000230FD"/>
    <w:rsid w:val="00023506"/>
    <w:rsid w:val="000240C8"/>
    <w:rsid w:val="00024ADC"/>
    <w:rsid w:val="00025112"/>
    <w:rsid w:val="00027AE4"/>
    <w:rsid w:val="0003005E"/>
    <w:rsid w:val="000309B2"/>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2D3"/>
    <w:rsid w:val="0005078B"/>
    <w:rsid w:val="000528F5"/>
    <w:rsid w:val="00052A37"/>
    <w:rsid w:val="000532BD"/>
    <w:rsid w:val="00053B7F"/>
    <w:rsid w:val="00054347"/>
    <w:rsid w:val="00054C6A"/>
    <w:rsid w:val="00055FFA"/>
    <w:rsid w:val="000562F9"/>
    <w:rsid w:val="00057091"/>
    <w:rsid w:val="00057C3E"/>
    <w:rsid w:val="000601AC"/>
    <w:rsid w:val="000601F1"/>
    <w:rsid w:val="00060F57"/>
    <w:rsid w:val="00061195"/>
    <w:rsid w:val="00061AAB"/>
    <w:rsid w:val="000623F4"/>
    <w:rsid w:val="00064171"/>
    <w:rsid w:val="0006433A"/>
    <w:rsid w:val="00064903"/>
    <w:rsid w:val="00065690"/>
    <w:rsid w:val="000664BD"/>
    <w:rsid w:val="000671C3"/>
    <w:rsid w:val="000672C1"/>
    <w:rsid w:val="00067771"/>
    <w:rsid w:val="0006778A"/>
    <w:rsid w:val="00067EDF"/>
    <w:rsid w:val="0007001B"/>
    <w:rsid w:val="00071ADE"/>
    <w:rsid w:val="00071F5F"/>
    <w:rsid w:val="000720D0"/>
    <w:rsid w:val="00073353"/>
    <w:rsid w:val="000741DF"/>
    <w:rsid w:val="00074F26"/>
    <w:rsid w:val="000755AA"/>
    <w:rsid w:val="0007591C"/>
    <w:rsid w:val="00076A47"/>
    <w:rsid w:val="00076C2D"/>
    <w:rsid w:val="000815E7"/>
    <w:rsid w:val="0008213E"/>
    <w:rsid w:val="00082210"/>
    <w:rsid w:val="00082B2B"/>
    <w:rsid w:val="00082C18"/>
    <w:rsid w:val="000831B1"/>
    <w:rsid w:val="00085AFB"/>
    <w:rsid w:val="00085CC0"/>
    <w:rsid w:val="00085F69"/>
    <w:rsid w:val="000867DE"/>
    <w:rsid w:val="00086988"/>
    <w:rsid w:val="00087467"/>
    <w:rsid w:val="00091AD2"/>
    <w:rsid w:val="00091AE5"/>
    <w:rsid w:val="00092201"/>
    <w:rsid w:val="000925A8"/>
    <w:rsid w:val="000928D8"/>
    <w:rsid w:val="00092D5C"/>
    <w:rsid w:val="00093447"/>
    <w:rsid w:val="000947C0"/>
    <w:rsid w:val="00096A95"/>
    <w:rsid w:val="00097DC8"/>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2D60"/>
    <w:rsid w:val="000B4EC5"/>
    <w:rsid w:val="000B5329"/>
    <w:rsid w:val="000B547D"/>
    <w:rsid w:val="000B55AC"/>
    <w:rsid w:val="000B61D1"/>
    <w:rsid w:val="000B6E7F"/>
    <w:rsid w:val="000B7268"/>
    <w:rsid w:val="000C00E9"/>
    <w:rsid w:val="000C05B6"/>
    <w:rsid w:val="000C30BE"/>
    <w:rsid w:val="000C41E1"/>
    <w:rsid w:val="000C438E"/>
    <w:rsid w:val="000C5A2C"/>
    <w:rsid w:val="000C657F"/>
    <w:rsid w:val="000C6EA8"/>
    <w:rsid w:val="000C7BD8"/>
    <w:rsid w:val="000C7C74"/>
    <w:rsid w:val="000D0535"/>
    <w:rsid w:val="000D18C8"/>
    <w:rsid w:val="000D1FB5"/>
    <w:rsid w:val="000D2B67"/>
    <w:rsid w:val="000D30B9"/>
    <w:rsid w:val="000D34D0"/>
    <w:rsid w:val="000D3BF9"/>
    <w:rsid w:val="000D4B6A"/>
    <w:rsid w:val="000D66B3"/>
    <w:rsid w:val="000D7125"/>
    <w:rsid w:val="000E024D"/>
    <w:rsid w:val="000E060D"/>
    <w:rsid w:val="000E08A9"/>
    <w:rsid w:val="000E0E55"/>
    <w:rsid w:val="000E1508"/>
    <w:rsid w:val="000E1E45"/>
    <w:rsid w:val="000E20D1"/>
    <w:rsid w:val="000E24A6"/>
    <w:rsid w:val="000E296D"/>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2D2B"/>
    <w:rsid w:val="000F37F6"/>
    <w:rsid w:val="000F3839"/>
    <w:rsid w:val="000F4005"/>
    <w:rsid w:val="000F4267"/>
    <w:rsid w:val="000F490A"/>
    <w:rsid w:val="000F52A7"/>
    <w:rsid w:val="000F59B2"/>
    <w:rsid w:val="000F6F3C"/>
    <w:rsid w:val="000F762C"/>
    <w:rsid w:val="000F7DE8"/>
    <w:rsid w:val="00100417"/>
    <w:rsid w:val="001010E0"/>
    <w:rsid w:val="00102362"/>
    <w:rsid w:val="00102D02"/>
    <w:rsid w:val="001045A8"/>
    <w:rsid w:val="00106523"/>
    <w:rsid w:val="001066A2"/>
    <w:rsid w:val="0010692E"/>
    <w:rsid w:val="0010724B"/>
    <w:rsid w:val="00107F70"/>
    <w:rsid w:val="00111CF4"/>
    <w:rsid w:val="00112AA6"/>
    <w:rsid w:val="00112ECB"/>
    <w:rsid w:val="00113C14"/>
    <w:rsid w:val="00113E20"/>
    <w:rsid w:val="001148FE"/>
    <w:rsid w:val="00114B5C"/>
    <w:rsid w:val="00115F53"/>
    <w:rsid w:val="0012055A"/>
    <w:rsid w:val="00120B09"/>
    <w:rsid w:val="001218EE"/>
    <w:rsid w:val="00122161"/>
    <w:rsid w:val="00123904"/>
    <w:rsid w:val="001243B6"/>
    <w:rsid w:val="001248E8"/>
    <w:rsid w:val="00124B2D"/>
    <w:rsid w:val="00124E63"/>
    <w:rsid w:val="0012501C"/>
    <w:rsid w:val="001254C0"/>
    <w:rsid w:val="001261B3"/>
    <w:rsid w:val="00126228"/>
    <w:rsid w:val="00126630"/>
    <w:rsid w:val="001310AA"/>
    <w:rsid w:val="001314A8"/>
    <w:rsid w:val="0013195B"/>
    <w:rsid w:val="001327F5"/>
    <w:rsid w:val="001328A5"/>
    <w:rsid w:val="00132A7D"/>
    <w:rsid w:val="0013307F"/>
    <w:rsid w:val="00133145"/>
    <w:rsid w:val="001331FA"/>
    <w:rsid w:val="00133E0A"/>
    <w:rsid w:val="00135060"/>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207"/>
    <w:rsid w:val="001479BB"/>
    <w:rsid w:val="001479DB"/>
    <w:rsid w:val="00150762"/>
    <w:rsid w:val="001507AA"/>
    <w:rsid w:val="001509BF"/>
    <w:rsid w:val="00150B43"/>
    <w:rsid w:val="00151E68"/>
    <w:rsid w:val="00152139"/>
    <w:rsid w:val="00153134"/>
    <w:rsid w:val="001545A5"/>
    <w:rsid w:val="0015511C"/>
    <w:rsid w:val="00155A5E"/>
    <w:rsid w:val="00155ABF"/>
    <w:rsid w:val="001566B3"/>
    <w:rsid w:val="001569A7"/>
    <w:rsid w:val="00156AC4"/>
    <w:rsid w:val="001603DB"/>
    <w:rsid w:val="00160D82"/>
    <w:rsid w:val="0016182B"/>
    <w:rsid w:val="00161ACC"/>
    <w:rsid w:val="00162108"/>
    <w:rsid w:val="0016237E"/>
    <w:rsid w:val="00163054"/>
    <w:rsid w:val="001638AB"/>
    <w:rsid w:val="00164085"/>
    <w:rsid w:val="00164574"/>
    <w:rsid w:val="0016477D"/>
    <w:rsid w:val="0016594C"/>
    <w:rsid w:val="001664B2"/>
    <w:rsid w:val="001668C4"/>
    <w:rsid w:val="00166CB0"/>
    <w:rsid w:val="001671C5"/>
    <w:rsid w:val="0016777A"/>
    <w:rsid w:val="0016795C"/>
    <w:rsid w:val="00167BF8"/>
    <w:rsid w:val="0017005C"/>
    <w:rsid w:val="00170A15"/>
    <w:rsid w:val="00171539"/>
    <w:rsid w:val="0017273B"/>
    <w:rsid w:val="00172914"/>
    <w:rsid w:val="00174211"/>
    <w:rsid w:val="001744D8"/>
    <w:rsid w:val="0017489F"/>
    <w:rsid w:val="00175610"/>
    <w:rsid w:val="001759B2"/>
    <w:rsid w:val="00175CC3"/>
    <w:rsid w:val="00175E3E"/>
    <w:rsid w:val="00176EB6"/>
    <w:rsid w:val="0017762F"/>
    <w:rsid w:val="00177B8E"/>
    <w:rsid w:val="00180853"/>
    <w:rsid w:val="00180C05"/>
    <w:rsid w:val="00180D8B"/>
    <w:rsid w:val="00180E3A"/>
    <w:rsid w:val="001812AB"/>
    <w:rsid w:val="001817F0"/>
    <w:rsid w:val="001818AF"/>
    <w:rsid w:val="00181BFF"/>
    <w:rsid w:val="0018267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97FE2"/>
    <w:rsid w:val="001A00EB"/>
    <w:rsid w:val="001A20CB"/>
    <w:rsid w:val="001A250C"/>
    <w:rsid w:val="001A259E"/>
    <w:rsid w:val="001A28EB"/>
    <w:rsid w:val="001A2DBE"/>
    <w:rsid w:val="001A4458"/>
    <w:rsid w:val="001A4A08"/>
    <w:rsid w:val="001A5173"/>
    <w:rsid w:val="001A6472"/>
    <w:rsid w:val="001B05DD"/>
    <w:rsid w:val="001B0754"/>
    <w:rsid w:val="001B0F21"/>
    <w:rsid w:val="001B1042"/>
    <w:rsid w:val="001B1AB2"/>
    <w:rsid w:val="001B2C55"/>
    <w:rsid w:val="001B3B0C"/>
    <w:rsid w:val="001B3DF5"/>
    <w:rsid w:val="001B3E49"/>
    <w:rsid w:val="001B4051"/>
    <w:rsid w:val="001B4343"/>
    <w:rsid w:val="001B5DB9"/>
    <w:rsid w:val="001B5FA4"/>
    <w:rsid w:val="001B6B0A"/>
    <w:rsid w:val="001C05AF"/>
    <w:rsid w:val="001C1320"/>
    <w:rsid w:val="001C1757"/>
    <w:rsid w:val="001C2894"/>
    <w:rsid w:val="001C2995"/>
    <w:rsid w:val="001C33EE"/>
    <w:rsid w:val="001C398E"/>
    <w:rsid w:val="001C4E22"/>
    <w:rsid w:val="001C5E73"/>
    <w:rsid w:val="001C60A1"/>
    <w:rsid w:val="001C65AA"/>
    <w:rsid w:val="001C7315"/>
    <w:rsid w:val="001C7891"/>
    <w:rsid w:val="001D0F46"/>
    <w:rsid w:val="001D21E8"/>
    <w:rsid w:val="001D2261"/>
    <w:rsid w:val="001D2653"/>
    <w:rsid w:val="001D3097"/>
    <w:rsid w:val="001D3B56"/>
    <w:rsid w:val="001D4534"/>
    <w:rsid w:val="001D48E3"/>
    <w:rsid w:val="001D4F0B"/>
    <w:rsid w:val="001D5575"/>
    <w:rsid w:val="001D684E"/>
    <w:rsid w:val="001D68A6"/>
    <w:rsid w:val="001D6E44"/>
    <w:rsid w:val="001D7C48"/>
    <w:rsid w:val="001E02E4"/>
    <w:rsid w:val="001E0901"/>
    <w:rsid w:val="001E1485"/>
    <w:rsid w:val="001E2231"/>
    <w:rsid w:val="001E2391"/>
    <w:rsid w:val="001E2AEA"/>
    <w:rsid w:val="001E3020"/>
    <w:rsid w:val="001E4B26"/>
    <w:rsid w:val="001E513B"/>
    <w:rsid w:val="001E5206"/>
    <w:rsid w:val="001E5216"/>
    <w:rsid w:val="001E694B"/>
    <w:rsid w:val="001F00F8"/>
    <w:rsid w:val="001F0A40"/>
    <w:rsid w:val="001F0E2A"/>
    <w:rsid w:val="001F12EA"/>
    <w:rsid w:val="001F2723"/>
    <w:rsid w:val="001F2C28"/>
    <w:rsid w:val="001F2DFD"/>
    <w:rsid w:val="001F3915"/>
    <w:rsid w:val="001F56EF"/>
    <w:rsid w:val="001F598B"/>
    <w:rsid w:val="001F6C69"/>
    <w:rsid w:val="002002EE"/>
    <w:rsid w:val="00200785"/>
    <w:rsid w:val="00200EAD"/>
    <w:rsid w:val="00202C2B"/>
    <w:rsid w:val="00203289"/>
    <w:rsid w:val="002032D3"/>
    <w:rsid w:val="00206603"/>
    <w:rsid w:val="00206824"/>
    <w:rsid w:val="00206F0F"/>
    <w:rsid w:val="00207F30"/>
    <w:rsid w:val="002107A7"/>
    <w:rsid w:val="00210A80"/>
    <w:rsid w:val="00210AF9"/>
    <w:rsid w:val="00210B80"/>
    <w:rsid w:val="00210F60"/>
    <w:rsid w:val="002111FC"/>
    <w:rsid w:val="002115FF"/>
    <w:rsid w:val="002117A1"/>
    <w:rsid w:val="00211FAA"/>
    <w:rsid w:val="002128AA"/>
    <w:rsid w:val="002142E7"/>
    <w:rsid w:val="00214BAA"/>
    <w:rsid w:val="00215BBC"/>
    <w:rsid w:val="002174BA"/>
    <w:rsid w:val="002174BE"/>
    <w:rsid w:val="002176C8"/>
    <w:rsid w:val="00217738"/>
    <w:rsid w:val="00220A86"/>
    <w:rsid w:val="0022127D"/>
    <w:rsid w:val="0022136F"/>
    <w:rsid w:val="00221CB5"/>
    <w:rsid w:val="0022254A"/>
    <w:rsid w:val="002225DC"/>
    <w:rsid w:val="002226ED"/>
    <w:rsid w:val="00222B92"/>
    <w:rsid w:val="002251FC"/>
    <w:rsid w:val="0022698A"/>
    <w:rsid w:val="00227A66"/>
    <w:rsid w:val="00227EB5"/>
    <w:rsid w:val="00232C1E"/>
    <w:rsid w:val="00232E37"/>
    <w:rsid w:val="002330A1"/>
    <w:rsid w:val="0023480B"/>
    <w:rsid w:val="00235460"/>
    <w:rsid w:val="002363CA"/>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CF3"/>
    <w:rsid w:val="00255EA6"/>
    <w:rsid w:val="00256613"/>
    <w:rsid w:val="002568DE"/>
    <w:rsid w:val="00256B34"/>
    <w:rsid w:val="0026033F"/>
    <w:rsid w:val="00260694"/>
    <w:rsid w:val="00261527"/>
    <w:rsid w:val="00261C58"/>
    <w:rsid w:val="002625BD"/>
    <w:rsid w:val="00263954"/>
    <w:rsid w:val="00264A99"/>
    <w:rsid w:val="00264AEE"/>
    <w:rsid w:val="00264E4D"/>
    <w:rsid w:val="00265D15"/>
    <w:rsid w:val="00265D55"/>
    <w:rsid w:val="00265F00"/>
    <w:rsid w:val="002660AC"/>
    <w:rsid w:val="00266169"/>
    <w:rsid w:val="002667E4"/>
    <w:rsid w:val="00266CE4"/>
    <w:rsid w:val="002678EF"/>
    <w:rsid w:val="00267E65"/>
    <w:rsid w:val="0027022C"/>
    <w:rsid w:val="00271076"/>
    <w:rsid w:val="002711B0"/>
    <w:rsid w:val="002717A3"/>
    <w:rsid w:val="002720B1"/>
    <w:rsid w:val="002727F1"/>
    <w:rsid w:val="002747B0"/>
    <w:rsid w:val="00274BB3"/>
    <w:rsid w:val="002751B3"/>
    <w:rsid w:val="002757C3"/>
    <w:rsid w:val="002758F7"/>
    <w:rsid w:val="00276B53"/>
    <w:rsid w:val="002776EB"/>
    <w:rsid w:val="00277BAC"/>
    <w:rsid w:val="002807BC"/>
    <w:rsid w:val="00280CAC"/>
    <w:rsid w:val="00281323"/>
    <w:rsid w:val="0028186A"/>
    <w:rsid w:val="00281E39"/>
    <w:rsid w:val="00281FB1"/>
    <w:rsid w:val="00282721"/>
    <w:rsid w:val="00282C40"/>
    <w:rsid w:val="00284894"/>
    <w:rsid w:val="00285588"/>
    <w:rsid w:val="002855EA"/>
    <w:rsid w:val="0028781A"/>
    <w:rsid w:val="002909F6"/>
    <w:rsid w:val="00290A9F"/>
    <w:rsid w:val="00292DA1"/>
    <w:rsid w:val="00292FA1"/>
    <w:rsid w:val="00293401"/>
    <w:rsid w:val="00294300"/>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89E"/>
    <w:rsid w:val="002B19A0"/>
    <w:rsid w:val="002B1D5B"/>
    <w:rsid w:val="002B1F0C"/>
    <w:rsid w:val="002B2909"/>
    <w:rsid w:val="002B2ACD"/>
    <w:rsid w:val="002B45B6"/>
    <w:rsid w:val="002B6A98"/>
    <w:rsid w:val="002B7714"/>
    <w:rsid w:val="002C06F4"/>
    <w:rsid w:val="002C091A"/>
    <w:rsid w:val="002C0A7C"/>
    <w:rsid w:val="002C1AF9"/>
    <w:rsid w:val="002C1E94"/>
    <w:rsid w:val="002C220C"/>
    <w:rsid w:val="002C2564"/>
    <w:rsid w:val="002C2A01"/>
    <w:rsid w:val="002C3969"/>
    <w:rsid w:val="002C4A47"/>
    <w:rsid w:val="002C4BFB"/>
    <w:rsid w:val="002C50FA"/>
    <w:rsid w:val="002C6216"/>
    <w:rsid w:val="002C6656"/>
    <w:rsid w:val="002C66F3"/>
    <w:rsid w:val="002C68E6"/>
    <w:rsid w:val="002C7C00"/>
    <w:rsid w:val="002D09AB"/>
    <w:rsid w:val="002D0C18"/>
    <w:rsid w:val="002D0FA8"/>
    <w:rsid w:val="002D1D18"/>
    <w:rsid w:val="002D28A6"/>
    <w:rsid w:val="002D33EB"/>
    <w:rsid w:val="002D3501"/>
    <w:rsid w:val="002D4045"/>
    <w:rsid w:val="002D5599"/>
    <w:rsid w:val="002D57CB"/>
    <w:rsid w:val="002D5DA2"/>
    <w:rsid w:val="002D5FE6"/>
    <w:rsid w:val="002D6565"/>
    <w:rsid w:val="002D673E"/>
    <w:rsid w:val="002D6908"/>
    <w:rsid w:val="002D6E71"/>
    <w:rsid w:val="002D6F6F"/>
    <w:rsid w:val="002D7216"/>
    <w:rsid w:val="002E0FE0"/>
    <w:rsid w:val="002E1234"/>
    <w:rsid w:val="002E1D75"/>
    <w:rsid w:val="002E273C"/>
    <w:rsid w:val="002E282A"/>
    <w:rsid w:val="002E2A32"/>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61A"/>
    <w:rsid w:val="002F5779"/>
    <w:rsid w:val="002F6E18"/>
    <w:rsid w:val="002F7C7C"/>
    <w:rsid w:val="00300621"/>
    <w:rsid w:val="0030118E"/>
    <w:rsid w:val="0030150A"/>
    <w:rsid w:val="00301611"/>
    <w:rsid w:val="00301A61"/>
    <w:rsid w:val="00301A6C"/>
    <w:rsid w:val="0030288F"/>
    <w:rsid w:val="003059B7"/>
    <w:rsid w:val="00306502"/>
    <w:rsid w:val="00306F7C"/>
    <w:rsid w:val="0030775B"/>
    <w:rsid w:val="003107BA"/>
    <w:rsid w:val="00311DA1"/>
    <w:rsid w:val="00311E3C"/>
    <w:rsid w:val="003123A3"/>
    <w:rsid w:val="00312E8D"/>
    <w:rsid w:val="00313C03"/>
    <w:rsid w:val="003150B6"/>
    <w:rsid w:val="00315C4A"/>
    <w:rsid w:val="0031649B"/>
    <w:rsid w:val="00317C67"/>
    <w:rsid w:val="00317D20"/>
    <w:rsid w:val="00320191"/>
    <w:rsid w:val="0032071F"/>
    <w:rsid w:val="00320793"/>
    <w:rsid w:val="00320F41"/>
    <w:rsid w:val="00321BDE"/>
    <w:rsid w:val="00321EA6"/>
    <w:rsid w:val="00322395"/>
    <w:rsid w:val="00322945"/>
    <w:rsid w:val="00322CA7"/>
    <w:rsid w:val="003237D5"/>
    <w:rsid w:val="003239D7"/>
    <w:rsid w:val="00324237"/>
    <w:rsid w:val="003244A3"/>
    <w:rsid w:val="003255A1"/>
    <w:rsid w:val="00325A63"/>
    <w:rsid w:val="00325AD4"/>
    <w:rsid w:val="00325B31"/>
    <w:rsid w:val="00325CC4"/>
    <w:rsid w:val="0032688C"/>
    <w:rsid w:val="00326E7E"/>
    <w:rsid w:val="003301D4"/>
    <w:rsid w:val="003303D4"/>
    <w:rsid w:val="00330A52"/>
    <w:rsid w:val="0033262E"/>
    <w:rsid w:val="00332B7C"/>
    <w:rsid w:val="00332EAB"/>
    <w:rsid w:val="00332EF1"/>
    <w:rsid w:val="00334559"/>
    <w:rsid w:val="003353E2"/>
    <w:rsid w:val="003356C1"/>
    <w:rsid w:val="00335F02"/>
    <w:rsid w:val="0033664C"/>
    <w:rsid w:val="003373C6"/>
    <w:rsid w:val="003415CD"/>
    <w:rsid w:val="00341725"/>
    <w:rsid w:val="00341838"/>
    <w:rsid w:val="003419E3"/>
    <w:rsid w:val="003441F8"/>
    <w:rsid w:val="00345A5C"/>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2893"/>
    <w:rsid w:val="00363332"/>
    <w:rsid w:val="003646E5"/>
    <w:rsid w:val="00365D6C"/>
    <w:rsid w:val="00367621"/>
    <w:rsid w:val="0036790A"/>
    <w:rsid w:val="003703E8"/>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DF7"/>
    <w:rsid w:val="00387E62"/>
    <w:rsid w:val="0039010F"/>
    <w:rsid w:val="00390BB7"/>
    <w:rsid w:val="003917E0"/>
    <w:rsid w:val="003918EE"/>
    <w:rsid w:val="0039351A"/>
    <w:rsid w:val="00393553"/>
    <w:rsid w:val="00393930"/>
    <w:rsid w:val="00393BFD"/>
    <w:rsid w:val="00394906"/>
    <w:rsid w:val="0039565E"/>
    <w:rsid w:val="003957AC"/>
    <w:rsid w:val="00395C17"/>
    <w:rsid w:val="00396770"/>
    <w:rsid w:val="00396DC9"/>
    <w:rsid w:val="0039752F"/>
    <w:rsid w:val="00397E04"/>
    <w:rsid w:val="003A2002"/>
    <w:rsid w:val="003A25AC"/>
    <w:rsid w:val="003A32EF"/>
    <w:rsid w:val="003A358A"/>
    <w:rsid w:val="003A37CF"/>
    <w:rsid w:val="003A4E91"/>
    <w:rsid w:val="003A606F"/>
    <w:rsid w:val="003B0242"/>
    <w:rsid w:val="003B039B"/>
    <w:rsid w:val="003B0FD4"/>
    <w:rsid w:val="003B1953"/>
    <w:rsid w:val="003B3024"/>
    <w:rsid w:val="003B3F5D"/>
    <w:rsid w:val="003B4398"/>
    <w:rsid w:val="003B48E0"/>
    <w:rsid w:val="003B54A9"/>
    <w:rsid w:val="003B6B49"/>
    <w:rsid w:val="003B77BD"/>
    <w:rsid w:val="003B7BD3"/>
    <w:rsid w:val="003C0904"/>
    <w:rsid w:val="003C09A2"/>
    <w:rsid w:val="003C0EB4"/>
    <w:rsid w:val="003C1A3D"/>
    <w:rsid w:val="003C1E9D"/>
    <w:rsid w:val="003C229E"/>
    <w:rsid w:val="003C2573"/>
    <w:rsid w:val="003C37B0"/>
    <w:rsid w:val="003C37BC"/>
    <w:rsid w:val="003C3EB4"/>
    <w:rsid w:val="003C40E8"/>
    <w:rsid w:val="003C4233"/>
    <w:rsid w:val="003C4449"/>
    <w:rsid w:val="003C6A8F"/>
    <w:rsid w:val="003C6CFA"/>
    <w:rsid w:val="003D25AE"/>
    <w:rsid w:val="003D27FA"/>
    <w:rsid w:val="003D2CAA"/>
    <w:rsid w:val="003D3A7A"/>
    <w:rsid w:val="003D5491"/>
    <w:rsid w:val="003D5720"/>
    <w:rsid w:val="003D6487"/>
    <w:rsid w:val="003D6D6C"/>
    <w:rsid w:val="003D721D"/>
    <w:rsid w:val="003D7288"/>
    <w:rsid w:val="003E1248"/>
    <w:rsid w:val="003E1CD9"/>
    <w:rsid w:val="003E27C0"/>
    <w:rsid w:val="003E34B7"/>
    <w:rsid w:val="003E4007"/>
    <w:rsid w:val="003E418E"/>
    <w:rsid w:val="003E55B5"/>
    <w:rsid w:val="003E605A"/>
    <w:rsid w:val="003E79BA"/>
    <w:rsid w:val="003F07FA"/>
    <w:rsid w:val="003F136D"/>
    <w:rsid w:val="003F17F4"/>
    <w:rsid w:val="003F18D0"/>
    <w:rsid w:val="003F1EBA"/>
    <w:rsid w:val="003F1EE5"/>
    <w:rsid w:val="003F2814"/>
    <w:rsid w:val="003F2A32"/>
    <w:rsid w:val="003F2A81"/>
    <w:rsid w:val="003F2D69"/>
    <w:rsid w:val="003F2D98"/>
    <w:rsid w:val="003F2EC8"/>
    <w:rsid w:val="003F329D"/>
    <w:rsid w:val="003F32CF"/>
    <w:rsid w:val="003F3A2C"/>
    <w:rsid w:val="003F601C"/>
    <w:rsid w:val="003F6427"/>
    <w:rsid w:val="003F6625"/>
    <w:rsid w:val="003F6D15"/>
    <w:rsid w:val="003F6DC2"/>
    <w:rsid w:val="003F7B63"/>
    <w:rsid w:val="003F7BA0"/>
    <w:rsid w:val="004002E1"/>
    <w:rsid w:val="004005CD"/>
    <w:rsid w:val="00401BB7"/>
    <w:rsid w:val="0040344F"/>
    <w:rsid w:val="00403AB3"/>
    <w:rsid w:val="00404152"/>
    <w:rsid w:val="00404453"/>
    <w:rsid w:val="0040538F"/>
    <w:rsid w:val="004055E2"/>
    <w:rsid w:val="00405F79"/>
    <w:rsid w:val="004067DB"/>
    <w:rsid w:val="004070DB"/>
    <w:rsid w:val="00407301"/>
    <w:rsid w:val="00407DD1"/>
    <w:rsid w:val="004100FF"/>
    <w:rsid w:val="00410FB9"/>
    <w:rsid w:val="0041150E"/>
    <w:rsid w:val="00411F09"/>
    <w:rsid w:val="00412F85"/>
    <w:rsid w:val="004142F6"/>
    <w:rsid w:val="00414822"/>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4DCE"/>
    <w:rsid w:val="00445291"/>
    <w:rsid w:val="004471DB"/>
    <w:rsid w:val="004479B6"/>
    <w:rsid w:val="00447AB4"/>
    <w:rsid w:val="00452383"/>
    <w:rsid w:val="00452684"/>
    <w:rsid w:val="00453B78"/>
    <w:rsid w:val="00454484"/>
    <w:rsid w:val="0045503A"/>
    <w:rsid w:val="00456165"/>
    <w:rsid w:val="00456997"/>
    <w:rsid w:val="00460149"/>
    <w:rsid w:val="00460BD6"/>
    <w:rsid w:val="00461566"/>
    <w:rsid w:val="00461678"/>
    <w:rsid w:val="00461E68"/>
    <w:rsid w:val="0046216E"/>
    <w:rsid w:val="004634CD"/>
    <w:rsid w:val="004647BE"/>
    <w:rsid w:val="00465629"/>
    <w:rsid w:val="00465779"/>
    <w:rsid w:val="00465C2D"/>
    <w:rsid w:val="00466CC5"/>
    <w:rsid w:val="00467439"/>
    <w:rsid w:val="004678BA"/>
    <w:rsid w:val="00467BEB"/>
    <w:rsid w:val="00467FE0"/>
    <w:rsid w:val="004708DE"/>
    <w:rsid w:val="00470AC5"/>
    <w:rsid w:val="00472593"/>
    <w:rsid w:val="00472ABC"/>
    <w:rsid w:val="00472ED7"/>
    <w:rsid w:val="00472EDB"/>
    <w:rsid w:val="004733BE"/>
    <w:rsid w:val="00473B8C"/>
    <w:rsid w:val="00473CB4"/>
    <w:rsid w:val="004758A2"/>
    <w:rsid w:val="00475961"/>
    <w:rsid w:val="004764A5"/>
    <w:rsid w:val="00477ECF"/>
    <w:rsid w:val="00480BEE"/>
    <w:rsid w:val="00480DFA"/>
    <w:rsid w:val="004810BA"/>
    <w:rsid w:val="0048125F"/>
    <w:rsid w:val="00482CE9"/>
    <w:rsid w:val="00483631"/>
    <w:rsid w:val="004837B4"/>
    <w:rsid w:val="004847D0"/>
    <w:rsid w:val="00485753"/>
    <w:rsid w:val="00485EA0"/>
    <w:rsid w:val="00486844"/>
    <w:rsid w:val="00486B8D"/>
    <w:rsid w:val="00486F8C"/>
    <w:rsid w:val="00487ADE"/>
    <w:rsid w:val="00490207"/>
    <w:rsid w:val="00490E67"/>
    <w:rsid w:val="00491BBE"/>
    <w:rsid w:val="00492D49"/>
    <w:rsid w:val="00492DF3"/>
    <w:rsid w:val="00493A42"/>
    <w:rsid w:val="00493EFA"/>
    <w:rsid w:val="004947E9"/>
    <w:rsid w:val="004949C9"/>
    <w:rsid w:val="00494CF7"/>
    <w:rsid w:val="00495F6C"/>
    <w:rsid w:val="0049768D"/>
    <w:rsid w:val="00497740"/>
    <w:rsid w:val="00497A06"/>
    <w:rsid w:val="00497C3C"/>
    <w:rsid w:val="00497F4C"/>
    <w:rsid w:val="004A1256"/>
    <w:rsid w:val="004A1F3B"/>
    <w:rsid w:val="004A2BA6"/>
    <w:rsid w:val="004A34D1"/>
    <w:rsid w:val="004A3B70"/>
    <w:rsid w:val="004A4442"/>
    <w:rsid w:val="004A4716"/>
    <w:rsid w:val="004A4C45"/>
    <w:rsid w:val="004A636A"/>
    <w:rsid w:val="004A63BE"/>
    <w:rsid w:val="004A6596"/>
    <w:rsid w:val="004A694E"/>
    <w:rsid w:val="004A7817"/>
    <w:rsid w:val="004A78E3"/>
    <w:rsid w:val="004A794C"/>
    <w:rsid w:val="004B010D"/>
    <w:rsid w:val="004B0BE7"/>
    <w:rsid w:val="004B3487"/>
    <w:rsid w:val="004B3E9E"/>
    <w:rsid w:val="004B4939"/>
    <w:rsid w:val="004B56AB"/>
    <w:rsid w:val="004B5CBA"/>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5469"/>
    <w:rsid w:val="004E5E66"/>
    <w:rsid w:val="004E605D"/>
    <w:rsid w:val="004E6F33"/>
    <w:rsid w:val="004E7241"/>
    <w:rsid w:val="004F11E5"/>
    <w:rsid w:val="004F25CC"/>
    <w:rsid w:val="004F272B"/>
    <w:rsid w:val="004F3149"/>
    <w:rsid w:val="004F35C5"/>
    <w:rsid w:val="004F4285"/>
    <w:rsid w:val="004F42CA"/>
    <w:rsid w:val="004F4C3D"/>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328"/>
    <w:rsid w:val="00512554"/>
    <w:rsid w:val="00513B70"/>
    <w:rsid w:val="00513C79"/>
    <w:rsid w:val="00515380"/>
    <w:rsid w:val="00515FC9"/>
    <w:rsid w:val="00516C00"/>
    <w:rsid w:val="00516FC7"/>
    <w:rsid w:val="00517837"/>
    <w:rsid w:val="00520D4B"/>
    <w:rsid w:val="00520E14"/>
    <w:rsid w:val="00522237"/>
    <w:rsid w:val="00524437"/>
    <w:rsid w:val="0052454D"/>
    <w:rsid w:val="005245FB"/>
    <w:rsid w:val="00524B1B"/>
    <w:rsid w:val="00524E22"/>
    <w:rsid w:val="00525277"/>
    <w:rsid w:val="00525A4A"/>
    <w:rsid w:val="00526306"/>
    <w:rsid w:val="00527866"/>
    <w:rsid w:val="00530959"/>
    <w:rsid w:val="00530C69"/>
    <w:rsid w:val="00533F86"/>
    <w:rsid w:val="00534A2F"/>
    <w:rsid w:val="00534DF3"/>
    <w:rsid w:val="00534FCA"/>
    <w:rsid w:val="005353E8"/>
    <w:rsid w:val="005374A8"/>
    <w:rsid w:val="00537591"/>
    <w:rsid w:val="00537B92"/>
    <w:rsid w:val="00537DCE"/>
    <w:rsid w:val="00537FD0"/>
    <w:rsid w:val="005413FD"/>
    <w:rsid w:val="00541977"/>
    <w:rsid w:val="00542BDF"/>
    <w:rsid w:val="00542E4A"/>
    <w:rsid w:val="005442EC"/>
    <w:rsid w:val="005447C6"/>
    <w:rsid w:val="00545CE3"/>
    <w:rsid w:val="00547BB0"/>
    <w:rsid w:val="00550151"/>
    <w:rsid w:val="005501CF"/>
    <w:rsid w:val="00551C94"/>
    <w:rsid w:val="00552318"/>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4D35"/>
    <w:rsid w:val="005651E0"/>
    <w:rsid w:val="00566498"/>
    <w:rsid w:val="00566D9B"/>
    <w:rsid w:val="00567AA6"/>
    <w:rsid w:val="00567AEA"/>
    <w:rsid w:val="0057057E"/>
    <w:rsid w:val="005705B1"/>
    <w:rsid w:val="0057087F"/>
    <w:rsid w:val="00571320"/>
    <w:rsid w:val="00571F90"/>
    <w:rsid w:val="0057278B"/>
    <w:rsid w:val="005729A1"/>
    <w:rsid w:val="005730AB"/>
    <w:rsid w:val="00573432"/>
    <w:rsid w:val="00574384"/>
    <w:rsid w:val="005748D1"/>
    <w:rsid w:val="00576551"/>
    <w:rsid w:val="00576BBD"/>
    <w:rsid w:val="0057740C"/>
    <w:rsid w:val="0057744B"/>
    <w:rsid w:val="005778B3"/>
    <w:rsid w:val="005809F6"/>
    <w:rsid w:val="0058104E"/>
    <w:rsid w:val="0058265A"/>
    <w:rsid w:val="00582CE7"/>
    <w:rsid w:val="00582DC0"/>
    <w:rsid w:val="00582E21"/>
    <w:rsid w:val="00582F46"/>
    <w:rsid w:val="005843E5"/>
    <w:rsid w:val="00585564"/>
    <w:rsid w:val="00585597"/>
    <w:rsid w:val="00585BB2"/>
    <w:rsid w:val="00586E79"/>
    <w:rsid w:val="0058730B"/>
    <w:rsid w:val="005879F2"/>
    <w:rsid w:val="00587ADE"/>
    <w:rsid w:val="00587D8C"/>
    <w:rsid w:val="00587ECE"/>
    <w:rsid w:val="0059182F"/>
    <w:rsid w:val="005918DF"/>
    <w:rsid w:val="00591A61"/>
    <w:rsid w:val="00591CC3"/>
    <w:rsid w:val="00592134"/>
    <w:rsid w:val="00592351"/>
    <w:rsid w:val="00592472"/>
    <w:rsid w:val="00592A44"/>
    <w:rsid w:val="00592BA4"/>
    <w:rsid w:val="00592D78"/>
    <w:rsid w:val="00592DAD"/>
    <w:rsid w:val="00593147"/>
    <w:rsid w:val="0059465D"/>
    <w:rsid w:val="00594C7F"/>
    <w:rsid w:val="00596396"/>
    <w:rsid w:val="00596596"/>
    <w:rsid w:val="00596A3B"/>
    <w:rsid w:val="00597808"/>
    <w:rsid w:val="005A0C1C"/>
    <w:rsid w:val="005A34F1"/>
    <w:rsid w:val="005A3A5E"/>
    <w:rsid w:val="005A3D14"/>
    <w:rsid w:val="005A3E82"/>
    <w:rsid w:val="005A5C7F"/>
    <w:rsid w:val="005A7B39"/>
    <w:rsid w:val="005B1B78"/>
    <w:rsid w:val="005B1BDA"/>
    <w:rsid w:val="005B1CB8"/>
    <w:rsid w:val="005B2241"/>
    <w:rsid w:val="005B2FA0"/>
    <w:rsid w:val="005B314D"/>
    <w:rsid w:val="005B485C"/>
    <w:rsid w:val="005B4E19"/>
    <w:rsid w:val="005B4F0C"/>
    <w:rsid w:val="005B5DE1"/>
    <w:rsid w:val="005B7A47"/>
    <w:rsid w:val="005B7C17"/>
    <w:rsid w:val="005B7DA8"/>
    <w:rsid w:val="005C1D49"/>
    <w:rsid w:val="005C2638"/>
    <w:rsid w:val="005C26D2"/>
    <w:rsid w:val="005C2EC0"/>
    <w:rsid w:val="005C3BDA"/>
    <w:rsid w:val="005C4134"/>
    <w:rsid w:val="005C4350"/>
    <w:rsid w:val="005C4382"/>
    <w:rsid w:val="005C58C8"/>
    <w:rsid w:val="005C633A"/>
    <w:rsid w:val="005C6F49"/>
    <w:rsid w:val="005C76FA"/>
    <w:rsid w:val="005C7CC2"/>
    <w:rsid w:val="005C7F64"/>
    <w:rsid w:val="005D058D"/>
    <w:rsid w:val="005D180F"/>
    <w:rsid w:val="005D27B0"/>
    <w:rsid w:val="005D27C9"/>
    <w:rsid w:val="005D2DF2"/>
    <w:rsid w:val="005D3306"/>
    <w:rsid w:val="005D4735"/>
    <w:rsid w:val="005D4C7B"/>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5225"/>
    <w:rsid w:val="005E63F8"/>
    <w:rsid w:val="005E6AA5"/>
    <w:rsid w:val="005E7106"/>
    <w:rsid w:val="005E7DF8"/>
    <w:rsid w:val="005F076D"/>
    <w:rsid w:val="005F0DAB"/>
    <w:rsid w:val="005F161D"/>
    <w:rsid w:val="005F2A8D"/>
    <w:rsid w:val="005F2CB3"/>
    <w:rsid w:val="005F2E6F"/>
    <w:rsid w:val="005F33DA"/>
    <w:rsid w:val="005F3825"/>
    <w:rsid w:val="005F475C"/>
    <w:rsid w:val="005F76C3"/>
    <w:rsid w:val="005F7C55"/>
    <w:rsid w:val="00600207"/>
    <w:rsid w:val="00600A48"/>
    <w:rsid w:val="00600AFF"/>
    <w:rsid w:val="00601573"/>
    <w:rsid w:val="006016E2"/>
    <w:rsid w:val="00601F0F"/>
    <w:rsid w:val="006039AA"/>
    <w:rsid w:val="00603E13"/>
    <w:rsid w:val="00604765"/>
    <w:rsid w:val="00604C05"/>
    <w:rsid w:val="006052DC"/>
    <w:rsid w:val="00605756"/>
    <w:rsid w:val="00605D54"/>
    <w:rsid w:val="006060D0"/>
    <w:rsid w:val="00606401"/>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6BA1"/>
    <w:rsid w:val="00617A6B"/>
    <w:rsid w:val="006203EB"/>
    <w:rsid w:val="00620DC8"/>
    <w:rsid w:val="006219C1"/>
    <w:rsid w:val="00622D1F"/>
    <w:rsid w:val="00624398"/>
    <w:rsid w:val="006254D3"/>
    <w:rsid w:val="00625D99"/>
    <w:rsid w:val="00626651"/>
    <w:rsid w:val="00626C49"/>
    <w:rsid w:val="00630315"/>
    <w:rsid w:val="00630E4A"/>
    <w:rsid w:val="006319EB"/>
    <w:rsid w:val="00632141"/>
    <w:rsid w:val="00633834"/>
    <w:rsid w:val="00634A84"/>
    <w:rsid w:val="00635B8A"/>
    <w:rsid w:val="00636B02"/>
    <w:rsid w:val="00640E94"/>
    <w:rsid w:val="00641CBB"/>
    <w:rsid w:val="00643051"/>
    <w:rsid w:val="00643350"/>
    <w:rsid w:val="00643662"/>
    <w:rsid w:val="006476FF"/>
    <w:rsid w:val="00650709"/>
    <w:rsid w:val="00650CC9"/>
    <w:rsid w:val="006511CF"/>
    <w:rsid w:val="00652081"/>
    <w:rsid w:val="0065273E"/>
    <w:rsid w:val="00652A50"/>
    <w:rsid w:val="00652CDE"/>
    <w:rsid w:val="0065378F"/>
    <w:rsid w:val="00653AB6"/>
    <w:rsid w:val="00653E0A"/>
    <w:rsid w:val="0065510D"/>
    <w:rsid w:val="0065556C"/>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01B8"/>
    <w:rsid w:val="006705F7"/>
    <w:rsid w:val="00670B51"/>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2473"/>
    <w:rsid w:val="00682794"/>
    <w:rsid w:val="00682D7D"/>
    <w:rsid w:val="006833CD"/>
    <w:rsid w:val="00683DCA"/>
    <w:rsid w:val="0068401B"/>
    <w:rsid w:val="0068454F"/>
    <w:rsid w:val="00684DB1"/>
    <w:rsid w:val="0068576F"/>
    <w:rsid w:val="0068599B"/>
    <w:rsid w:val="00685B15"/>
    <w:rsid w:val="0068601B"/>
    <w:rsid w:val="006862F6"/>
    <w:rsid w:val="00686335"/>
    <w:rsid w:val="006871DF"/>
    <w:rsid w:val="0068740D"/>
    <w:rsid w:val="00687BB4"/>
    <w:rsid w:val="00690181"/>
    <w:rsid w:val="00690561"/>
    <w:rsid w:val="006908C1"/>
    <w:rsid w:val="00690D90"/>
    <w:rsid w:val="006912A9"/>
    <w:rsid w:val="0069184D"/>
    <w:rsid w:val="00691C6A"/>
    <w:rsid w:val="00692D1B"/>
    <w:rsid w:val="006936D1"/>
    <w:rsid w:val="00693C60"/>
    <w:rsid w:val="0069502F"/>
    <w:rsid w:val="0069571F"/>
    <w:rsid w:val="00695D44"/>
    <w:rsid w:val="00696255"/>
    <w:rsid w:val="006A0180"/>
    <w:rsid w:val="006A0358"/>
    <w:rsid w:val="006A11C5"/>
    <w:rsid w:val="006A1A12"/>
    <w:rsid w:val="006A1E69"/>
    <w:rsid w:val="006A262E"/>
    <w:rsid w:val="006A3268"/>
    <w:rsid w:val="006A36EB"/>
    <w:rsid w:val="006A3AD6"/>
    <w:rsid w:val="006A5744"/>
    <w:rsid w:val="006A6DBC"/>
    <w:rsid w:val="006A7035"/>
    <w:rsid w:val="006A716E"/>
    <w:rsid w:val="006A74F5"/>
    <w:rsid w:val="006A7C41"/>
    <w:rsid w:val="006B0261"/>
    <w:rsid w:val="006B053C"/>
    <w:rsid w:val="006B09BA"/>
    <w:rsid w:val="006B3EB1"/>
    <w:rsid w:val="006B40A8"/>
    <w:rsid w:val="006B4712"/>
    <w:rsid w:val="006B4928"/>
    <w:rsid w:val="006B50D3"/>
    <w:rsid w:val="006B5757"/>
    <w:rsid w:val="006B5F90"/>
    <w:rsid w:val="006B79D5"/>
    <w:rsid w:val="006C04B6"/>
    <w:rsid w:val="006C0A67"/>
    <w:rsid w:val="006C0B06"/>
    <w:rsid w:val="006C15B5"/>
    <w:rsid w:val="006C1CCC"/>
    <w:rsid w:val="006C212D"/>
    <w:rsid w:val="006C24C4"/>
    <w:rsid w:val="006C25C2"/>
    <w:rsid w:val="006C27F1"/>
    <w:rsid w:val="006C2CC9"/>
    <w:rsid w:val="006C2ED2"/>
    <w:rsid w:val="006C4C28"/>
    <w:rsid w:val="006C7734"/>
    <w:rsid w:val="006C78DE"/>
    <w:rsid w:val="006C793A"/>
    <w:rsid w:val="006D0311"/>
    <w:rsid w:val="006D07F2"/>
    <w:rsid w:val="006D0E17"/>
    <w:rsid w:val="006D1312"/>
    <w:rsid w:val="006D14F9"/>
    <w:rsid w:val="006D24E5"/>
    <w:rsid w:val="006D3608"/>
    <w:rsid w:val="006D37B6"/>
    <w:rsid w:val="006D40EB"/>
    <w:rsid w:val="006D48DF"/>
    <w:rsid w:val="006D5137"/>
    <w:rsid w:val="006D5280"/>
    <w:rsid w:val="006D579D"/>
    <w:rsid w:val="006D5D2B"/>
    <w:rsid w:val="006D6D1B"/>
    <w:rsid w:val="006D6D2C"/>
    <w:rsid w:val="006D6F94"/>
    <w:rsid w:val="006D72BE"/>
    <w:rsid w:val="006D7FB6"/>
    <w:rsid w:val="006E034B"/>
    <w:rsid w:val="006E041D"/>
    <w:rsid w:val="006E0DDE"/>
    <w:rsid w:val="006E0E79"/>
    <w:rsid w:val="006E106E"/>
    <w:rsid w:val="006E159E"/>
    <w:rsid w:val="006E16B1"/>
    <w:rsid w:val="006E1B73"/>
    <w:rsid w:val="006E38DF"/>
    <w:rsid w:val="006E39DE"/>
    <w:rsid w:val="006E42AB"/>
    <w:rsid w:val="006E52F9"/>
    <w:rsid w:val="006E670F"/>
    <w:rsid w:val="006E6860"/>
    <w:rsid w:val="006E69AC"/>
    <w:rsid w:val="006E7B76"/>
    <w:rsid w:val="006E7D9A"/>
    <w:rsid w:val="006F0464"/>
    <w:rsid w:val="006F0A9B"/>
    <w:rsid w:val="006F0CA7"/>
    <w:rsid w:val="006F33F6"/>
    <w:rsid w:val="006F4BDA"/>
    <w:rsid w:val="006F4C3F"/>
    <w:rsid w:val="006F5D9E"/>
    <w:rsid w:val="006F6C8D"/>
    <w:rsid w:val="006F760B"/>
    <w:rsid w:val="00700519"/>
    <w:rsid w:val="00702F60"/>
    <w:rsid w:val="007030B9"/>
    <w:rsid w:val="007034CE"/>
    <w:rsid w:val="007038CC"/>
    <w:rsid w:val="007040AA"/>
    <w:rsid w:val="00704B71"/>
    <w:rsid w:val="0070506E"/>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78"/>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5B59"/>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56E60"/>
    <w:rsid w:val="00760094"/>
    <w:rsid w:val="007601AB"/>
    <w:rsid w:val="00760D6C"/>
    <w:rsid w:val="00761C3C"/>
    <w:rsid w:val="007634AB"/>
    <w:rsid w:val="00763C78"/>
    <w:rsid w:val="00763E2D"/>
    <w:rsid w:val="00764A88"/>
    <w:rsid w:val="007651A2"/>
    <w:rsid w:val="00765415"/>
    <w:rsid w:val="00765BC2"/>
    <w:rsid w:val="00765CD3"/>
    <w:rsid w:val="007664B8"/>
    <w:rsid w:val="007678F0"/>
    <w:rsid w:val="00767F93"/>
    <w:rsid w:val="00770765"/>
    <w:rsid w:val="00770C1C"/>
    <w:rsid w:val="007732A5"/>
    <w:rsid w:val="0077386A"/>
    <w:rsid w:val="00774148"/>
    <w:rsid w:val="007748F7"/>
    <w:rsid w:val="00774C7E"/>
    <w:rsid w:val="00776516"/>
    <w:rsid w:val="00777698"/>
    <w:rsid w:val="007777BC"/>
    <w:rsid w:val="00780212"/>
    <w:rsid w:val="00780447"/>
    <w:rsid w:val="0078122C"/>
    <w:rsid w:val="00781394"/>
    <w:rsid w:val="0078192B"/>
    <w:rsid w:val="00782D16"/>
    <w:rsid w:val="00784CBE"/>
    <w:rsid w:val="00784F4E"/>
    <w:rsid w:val="00786F84"/>
    <w:rsid w:val="00787143"/>
    <w:rsid w:val="00787792"/>
    <w:rsid w:val="007879A0"/>
    <w:rsid w:val="00787F86"/>
    <w:rsid w:val="007900B1"/>
    <w:rsid w:val="00790349"/>
    <w:rsid w:val="00790A7B"/>
    <w:rsid w:val="007912BD"/>
    <w:rsid w:val="007916C8"/>
    <w:rsid w:val="007916DE"/>
    <w:rsid w:val="00792A48"/>
    <w:rsid w:val="00793ED4"/>
    <w:rsid w:val="00794888"/>
    <w:rsid w:val="00794A7D"/>
    <w:rsid w:val="00794BAC"/>
    <w:rsid w:val="00795240"/>
    <w:rsid w:val="007952D8"/>
    <w:rsid w:val="007955DE"/>
    <w:rsid w:val="007964B6"/>
    <w:rsid w:val="00796AB9"/>
    <w:rsid w:val="00796F84"/>
    <w:rsid w:val="007A0359"/>
    <w:rsid w:val="007A038A"/>
    <w:rsid w:val="007A09DE"/>
    <w:rsid w:val="007A14AE"/>
    <w:rsid w:val="007A1C4B"/>
    <w:rsid w:val="007A217C"/>
    <w:rsid w:val="007A264B"/>
    <w:rsid w:val="007A3634"/>
    <w:rsid w:val="007A3930"/>
    <w:rsid w:val="007A50D7"/>
    <w:rsid w:val="007A524A"/>
    <w:rsid w:val="007A52B5"/>
    <w:rsid w:val="007A693A"/>
    <w:rsid w:val="007B071B"/>
    <w:rsid w:val="007B08A2"/>
    <w:rsid w:val="007B0D7A"/>
    <w:rsid w:val="007B2007"/>
    <w:rsid w:val="007B3174"/>
    <w:rsid w:val="007B413A"/>
    <w:rsid w:val="007B43E3"/>
    <w:rsid w:val="007B46B9"/>
    <w:rsid w:val="007B51EC"/>
    <w:rsid w:val="007B5B13"/>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758"/>
    <w:rsid w:val="007D4C5C"/>
    <w:rsid w:val="007D4D04"/>
    <w:rsid w:val="007D4E77"/>
    <w:rsid w:val="007D50A4"/>
    <w:rsid w:val="007D5335"/>
    <w:rsid w:val="007D6872"/>
    <w:rsid w:val="007D6CEF"/>
    <w:rsid w:val="007D728F"/>
    <w:rsid w:val="007D794D"/>
    <w:rsid w:val="007D7C2F"/>
    <w:rsid w:val="007E09D2"/>
    <w:rsid w:val="007E1DD5"/>
    <w:rsid w:val="007E28A2"/>
    <w:rsid w:val="007E29A4"/>
    <w:rsid w:val="007E3002"/>
    <w:rsid w:val="007E3032"/>
    <w:rsid w:val="007E35FD"/>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1F8"/>
    <w:rsid w:val="007F3746"/>
    <w:rsid w:val="007F3EA4"/>
    <w:rsid w:val="007F4174"/>
    <w:rsid w:val="007F4E35"/>
    <w:rsid w:val="007F518F"/>
    <w:rsid w:val="007F5450"/>
    <w:rsid w:val="007F5A13"/>
    <w:rsid w:val="007F6A9D"/>
    <w:rsid w:val="007F6C03"/>
    <w:rsid w:val="007F72D9"/>
    <w:rsid w:val="007F7E67"/>
    <w:rsid w:val="00801246"/>
    <w:rsid w:val="00801D04"/>
    <w:rsid w:val="00802ACC"/>
    <w:rsid w:val="00802BCB"/>
    <w:rsid w:val="00803700"/>
    <w:rsid w:val="00803A83"/>
    <w:rsid w:val="00804023"/>
    <w:rsid w:val="00806463"/>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144"/>
    <w:rsid w:val="00821648"/>
    <w:rsid w:val="00821B30"/>
    <w:rsid w:val="008228E3"/>
    <w:rsid w:val="008233AF"/>
    <w:rsid w:val="0082398C"/>
    <w:rsid w:val="00823BFE"/>
    <w:rsid w:val="008244B4"/>
    <w:rsid w:val="0082527D"/>
    <w:rsid w:val="00825E6E"/>
    <w:rsid w:val="00826186"/>
    <w:rsid w:val="008272EF"/>
    <w:rsid w:val="0082743F"/>
    <w:rsid w:val="00827622"/>
    <w:rsid w:val="00830AC7"/>
    <w:rsid w:val="0083228E"/>
    <w:rsid w:val="008326C3"/>
    <w:rsid w:val="008329CF"/>
    <w:rsid w:val="00832B64"/>
    <w:rsid w:val="00833992"/>
    <w:rsid w:val="00834A08"/>
    <w:rsid w:val="0083536B"/>
    <w:rsid w:val="00835817"/>
    <w:rsid w:val="0083638D"/>
    <w:rsid w:val="00836CF3"/>
    <w:rsid w:val="00837E3B"/>
    <w:rsid w:val="00840CAF"/>
    <w:rsid w:val="008418FE"/>
    <w:rsid w:val="00841B7E"/>
    <w:rsid w:val="008420FF"/>
    <w:rsid w:val="008426C6"/>
    <w:rsid w:val="00842E34"/>
    <w:rsid w:val="00844F74"/>
    <w:rsid w:val="00845A09"/>
    <w:rsid w:val="0084663C"/>
    <w:rsid w:val="008466E7"/>
    <w:rsid w:val="00846CA5"/>
    <w:rsid w:val="00847525"/>
    <w:rsid w:val="0085014D"/>
    <w:rsid w:val="00850AAD"/>
    <w:rsid w:val="008510DA"/>
    <w:rsid w:val="00851308"/>
    <w:rsid w:val="00851939"/>
    <w:rsid w:val="008519D7"/>
    <w:rsid w:val="008528D7"/>
    <w:rsid w:val="008530FC"/>
    <w:rsid w:val="00853D37"/>
    <w:rsid w:val="0085432B"/>
    <w:rsid w:val="00854371"/>
    <w:rsid w:val="00854A7C"/>
    <w:rsid w:val="008554E1"/>
    <w:rsid w:val="008572FE"/>
    <w:rsid w:val="00857C4F"/>
    <w:rsid w:val="00857E28"/>
    <w:rsid w:val="00860860"/>
    <w:rsid w:val="00861015"/>
    <w:rsid w:val="008611A4"/>
    <w:rsid w:val="008619FF"/>
    <w:rsid w:val="008622E6"/>
    <w:rsid w:val="00862338"/>
    <w:rsid w:val="00862C8F"/>
    <w:rsid w:val="008648CD"/>
    <w:rsid w:val="00864908"/>
    <w:rsid w:val="00864AA9"/>
    <w:rsid w:val="008654ED"/>
    <w:rsid w:val="008657C5"/>
    <w:rsid w:val="008659FF"/>
    <w:rsid w:val="00870468"/>
    <w:rsid w:val="008707B7"/>
    <w:rsid w:val="0087120D"/>
    <w:rsid w:val="00871BFC"/>
    <w:rsid w:val="00871EDA"/>
    <w:rsid w:val="00872104"/>
    <w:rsid w:val="008728B1"/>
    <w:rsid w:val="00872DDD"/>
    <w:rsid w:val="00873862"/>
    <w:rsid w:val="0087460B"/>
    <w:rsid w:val="00874D07"/>
    <w:rsid w:val="00874FAE"/>
    <w:rsid w:val="00875BED"/>
    <w:rsid w:val="00875F8F"/>
    <w:rsid w:val="0087636B"/>
    <w:rsid w:val="008765CD"/>
    <w:rsid w:val="00880E78"/>
    <w:rsid w:val="00881A27"/>
    <w:rsid w:val="008827A7"/>
    <w:rsid w:val="00882BF9"/>
    <w:rsid w:val="00883146"/>
    <w:rsid w:val="00883307"/>
    <w:rsid w:val="0088373F"/>
    <w:rsid w:val="00884379"/>
    <w:rsid w:val="0088470E"/>
    <w:rsid w:val="00886451"/>
    <w:rsid w:val="00886603"/>
    <w:rsid w:val="008906F3"/>
    <w:rsid w:val="0089091E"/>
    <w:rsid w:val="00890AB0"/>
    <w:rsid w:val="00890D83"/>
    <w:rsid w:val="0089212C"/>
    <w:rsid w:val="008922FA"/>
    <w:rsid w:val="00892520"/>
    <w:rsid w:val="008936E2"/>
    <w:rsid w:val="008941EB"/>
    <w:rsid w:val="008948DC"/>
    <w:rsid w:val="00896299"/>
    <w:rsid w:val="008975B2"/>
    <w:rsid w:val="008978DD"/>
    <w:rsid w:val="008A059F"/>
    <w:rsid w:val="008A0B3E"/>
    <w:rsid w:val="008A1F10"/>
    <w:rsid w:val="008A25BF"/>
    <w:rsid w:val="008A288C"/>
    <w:rsid w:val="008A3638"/>
    <w:rsid w:val="008A407A"/>
    <w:rsid w:val="008A5E4E"/>
    <w:rsid w:val="008A5FCA"/>
    <w:rsid w:val="008A606D"/>
    <w:rsid w:val="008A6381"/>
    <w:rsid w:val="008A66A7"/>
    <w:rsid w:val="008A67CF"/>
    <w:rsid w:val="008A6B5F"/>
    <w:rsid w:val="008A79F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6669"/>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055A"/>
    <w:rsid w:val="008D0C4F"/>
    <w:rsid w:val="008D113B"/>
    <w:rsid w:val="008D160D"/>
    <w:rsid w:val="008D1FD4"/>
    <w:rsid w:val="008D2101"/>
    <w:rsid w:val="008D2CE4"/>
    <w:rsid w:val="008D3FE1"/>
    <w:rsid w:val="008D4518"/>
    <w:rsid w:val="008D4C23"/>
    <w:rsid w:val="008E00EF"/>
    <w:rsid w:val="008E1898"/>
    <w:rsid w:val="008E3C4E"/>
    <w:rsid w:val="008E3CB8"/>
    <w:rsid w:val="008E4520"/>
    <w:rsid w:val="008E50A1"/>
    <w:rsid w:val="008E5C68"/>
    <w:rsid w:val="008E5D69"/>
    <w:rsid w:val="008E61BB"/>
    <w:rsid w:val="008E66B1"/>
    <w:rsid w:val="008E6753"/>
    <w:rsid w:val="008E742D"/>
    <w:rsid w:val="008E7A0D"/>
    <w:rsid w:val="008F0360"/>
    <w:rsid w:val="008F1F8B"/>
    <w:rsid w:val="008F21F0"/>
    <w:rsid w:val="008F228E"/>
    <w:rsid w:val="008F2D17"/>
    <w:rsid w:val="008F375C"/>
    <w:rsid w:val="008F455B"/>
    <w:rsid w:val="008F456D"/>
    <w:rsid w:val="008F4C14"/>
    <w:rsid w:val="008F6008"/>
    <w:rsid w:val="008F6105"/>
    <w:rsid w:val="008F70BE"/>
    <w:rsid w:val="008F7306"/>
    <w:rsid w:val="008F7361"/>
    <w:rsid w:val="008F7F31"/>
    <w:rsid w:val="008F7F79"/>
    <w:rsid w:val="00900518"/>
    <w:rsid w:val="00900BA8"/>
    <w:rsid w:val="009013D9"/>
    <w:rsid w:val="009018E5"/>
    <w:rsid w:val="00902AA1"/>
    <w:rsid w:val="00905FE3"/>
    <w:rsid w:val="009067E4"/>
    <w:rsid w:val="00906937"/>
    <w:rsid w:val="009075DC"/>
    <w:rsid w:val="00907CA5"/>
    <w:rsid w:val="00910504"/>
    <w:rsid w:val="009106B4"/>
    <w:rsid w:val="00911969"/>
    <w:rsid w:val="00912345"/>
    <w:rsid w:val="00912ACA"/>
    <w:rsid w:val="00912EEC"/>
    <w:rsid w:val="009139C3"/>
    <w:rsid w:val="00913CE6"/>
    <w:rsid w:val="00913F9B"/>
    <w:rsid w:val="009142C4"/>
    <w:rsid w:val="00914617"/>
    <w:rsid w:val="00914888"/>
    <w:rsid w:val="0091560B"/>
    <w:rsid w:val="00915F3E"/>
    <w:rsid w:val="009162B1"/>
    <w:rsid w:val="009167EB"/>
    <w:rsid w:val="00917969"/>
    <w:rsid w:val="00921619"/>
    <w:rsid w:val="00921C0B"/>
    <w:rsid w:val="009225E7"/>
    <w:rsid w:val="00923506"/>
    <w:rsid w:val="0092367C"/>
    <w:rsid w:val="009243DE"/>
    <w:rsid w:val="00924F80"/>
    <w:rsid w:val="00925548"/>
    <w:rsid w:val="00926395"/>
    <w:rsid w:val="0092667E"/>
    <w:rsid w:val="00926BB5"/>
    <w:rsid w:val="00927BE5"/>
    <w:rsid w:val="00930614"/>
    <w:rsid w:val="00930DE9"/>
    <w:rsid w:val="00930FAD"/>
    <w:rsid w:val="00931AF0"/>
    <w:rsid w:val="00932723"/>
    <w:rsid w:val="009331A8"/>
    <w:rsid w:val="00933C29"/>
    <w:rsid w:val="00933FF1"/>
    <w:rsid w:val="00934526"/>
    <w:rsid w:val="0093478A"/>
    <w:rsid w:val="009349A4"/>
    <w:rsid w:val="00934BE7"/>
    <w:rsid w:val="00934C39"/>
    <w:rsid w:val="009353A7"/>
    <w:rsid w:val="00935EFE"/>
    <w:rsid w:val="009367D5"/>
    <w:rsid w:val="00936F05"/>
    <w:rsid w:val="00937640"/>
    <w:rsid w:val="00937A5E"/>
    <w:rsid w:val="00937D59"/>
    <w:rsid w:val="00937D5A"/>
    <w:rsid w:val="00940C57"/>
    <w:rsid w:val="00940C67"/>
    <w:rsid w:val="00940DF0"/>
    <w:rsid w:val="00941237"/>
    <w:rsid w:val="009426F1"/>
    <w:rsid w:val="0094330C"/>
    <w:rsid w:val="009460C0"/>
    <w:rsid w:val="00947B74"/>
    <w:rsid w:val="00947F23"/>
    <w:rsid w:val="00951590"/>
    <w:rsid w:val="0095175D"/>
    <w:rsid w:val="00951A89"/>
    <w:rsid w:val="00951F47"/>
    <w:rsid w:val="00952690"/>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150B"/>
    <w:rsid w:val="00972197"/>
    <w:rsid w:val="0097229E"/>
    <w:rsid w:val="00972BD7"/>
    <w:rsid w:val="00972D2E"/>
    <w:rsid w:val="0097489A"/>
    <w:rsid w:val="009752C9"/>
    <w:rsid w:val="00975FAE"/>
    <w:rsid w:val="009760D8"/>
    <w:rsid w:val="00976AEB"/>
    <w:rsid w:val="009773FF"/>
    <w:rsid w:val="009775C7"/>
    <w:rsid w:val="009779B9"/>
    <w:rsid w:val="00977B93"/>
    <w:rsid w:val="00980076"/>
    <w:rsid w:val="00980289"/>
    <w:rsid w:val="009810B0"/>
    <w:rsid w:val="009814F5"/>
    <w:rsid w:val="0098299A"/>
    <w:rsid w:val="00983DD9"/>
    <w:rsid w:val="00984259"/>
    <w:rsid w:val="009852B7"/>
    <w:rsid w:val="00985C97"/>
    <w:rsid w:val="00985D15"/>
    <w:rsid w:val="009869AA"/>
    <w:rsid w:val="009870A9"/>
    <w:rsid w:val="009878D7"/>
    <w:rsid w:val="00987A64"/>
    <w:rsid w:val="00990591"/>
    <w:rsid w:val="00990FFC"/>
    <w:rsid w:val="00991A60"/>
    <w:rsid w:val="0099224E"/>
    <w:rsid w:val="0099372A"/>
    <w:rsid w:val="00993BD7"/>
    <w:rsid w:val="00993D71"/>
    <w:rsid w:val="00994C51"/>
    <w:rsid w:val="00994F7D"/>
    <w:rsid w:val="009956F8"/>
    <w:rsid w:val="00995B45"/>
    <w:rsid w:val="00997E82"/>
    <w:rsid w:val="009A0AD1"/>
    <w:rsid w:val="009A3260"/>
    <w:rsid w:val="009A38BE"/>
    <w:rsid w:val="009A49FD"/>
    <w:rsid w:val="009A7BEE"/>
    <w:rsid w:val="009B0C25"/>
    <w:rsid w:val="009B0DB9"/>
    <w:rsid w:val="009B0E8E"/>
    <w:rsid w:val="009B0EB3"/>
    <w:rsid w:val="009B10D6"/>
    <w:rsid w:val="009B2A9B"/>
    <w:rsid w:val="009B2DD1"/>
    <w:rsid w:val="009B422D"/>
    <w:rsid w:val="009B45EE"/>
    <w:rsid w:val="009B4814"/>
    <w:rsid w:val="009B594F"/>
    <w:rsid w:val="009B66A3"/>
    <w:rsid w:val="009B67C5"/>
    <w:rsid w:val="009C04DD"/>
    <w:rsid w:val="009C109B"/>
    <w:rsid w:val="009C17B4"/>
    <w:rsid w:val="009C1C81"/>
    <w:rsid w:val="009C1DF9"/>
    <w:rsid w:val="009C28B1"/>
    <w:rsid w:val="009C392D"/>
    <w:rsid w:val="009C3E90"/>
    <w:rsid w:val="009C47E9"/>
    <w:rsid w:val="009C4C31"/>
    <w:rsid w:val="009C55D9"/>
    <w:rsid w:val="009C5825"/>
    <w:rsid w:val="009C5A44"/>
    <w:rsid w:val="009C6207"/>
    <w:rsid w:val="009C6661"/>
    <w:rsid w:val="009C77F8"/>
    <w:rsid w:val="009C7C19"/>
    <w:rsid w:val="009D0FDD"/>
    <w:rsid w:val="009D2CBD"/>
    <w:rsid w:val="009D65C1"/>
    <w:rsid w:val="009D7094"/>
    <w:rsid w:val="009D7AD4"/>
    <w:rsid w:val="009D7FA2"/>
    <w:rsid w:val="009E01CA"/>
    <w:rsid w:val="009E01FD"/>
    <w:rsid w:val="009E115E"/>
    <w:rsid w:val="009E125C"/>
    <w:rsid w:val="009E1A5E"/>
    <w:rsid w:val="009E1E5D"/>
    <w:rsid w:val="009E2661"/>
    <w:rsid w:val="009E27EB"/>
    <w:rsid w:val="009E2A68"/>
    <w:rsid w:val="009E3B0A"/>
    <w:rsid w:val="009E4DA1"/>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415A"/>
    <w:rsid w:val="009F6332"/>
    <w:rsid w:val="009F6F92"/>
    <w:rsid w:val="009F7D32"/>
    <w:rsid w:val="00A0051F"/>
    <w:rsid w:val="00A00AFC"/>
    <w:rsid w:val="00A016A1"/>
    <w:rsid w:val="00A01D65"/>
    <w:rsid w:val="00A02E7C"/>
    <w:rsid w:val="00A0341E"/>
    <w:rsid w:val="00A03B15"/>
    <w:rsid w:val="00A03C2C"/>
    <w:rsid w:val="00A0437D"/>
    <w:rsid w:val="00A05B24"/>
    <w:rsid w:val="00A068A1"/>
    <w:rsid w:val="00A06E93"/>
    <w:rsid w:val="00A07996"/>
    <w:rsid w:val="00A1013D"/>
    <w:rsid w:val="00A1276E"/>
    <w:rsid w:val="00A12C18"/>
    <w:rsid w:val="00A1317E"/>
    <w:rsid w:val="00A1339F"/>
    <w:rsid w:val="00A13807"/>
    <w:rsid w:val="00A1390B"/>
    <w:rsid w:val="00A13D16"/>
    <w:rsid w:val="00A13DFF"/>
    <w:rsid w:val="00A148EB"/>
    <w:rsid w:val="00A16FBB"/>
    <w:rsid w:val="00A1796F"/>
    <w:rsid w:val="00A17DCD"/>
    <w:rsid w:val="00A2069D"/>
    <w:rsid w:val="00A21114"/>
    <w:rsid w:val="00A21717"/>
    <w:rsid w:val="00A22356"/>
    <w:rsid w:val="00A227BA"/>
    <w:rsid w:val="00A2339E"/>
    <w:rsid w:val="00A2355F"/>
    <w:rsid w:val="00A24DEB"/>
    <w:rsid w:val="00A24E8F"/>
    <w:rsid w:val="00A24F0A"/>
    <w:rsid w:val="00A25124"/>
    <w:rsid w:val="00A27290"/>
    <w:rsid w:val="00A27F45"/>
    <w:rsid w:val="00A27F4D"/>
    <w:rsid w:val="00A31691"/>
    <w:rsid w:val="00A31748"/>
    <w:rsid w:val="00A32037"/>
    <w:rsid w:val="00A324AA"/>
    <w:rsid w:val="00A33005"/>
    <w:rsid w:val="00A333FB"/>
    <w:rsid w:val="00A33609"/>
    <w:rsid w:val="00A3415A"/>
    <w:rsid w:val="00A3485C"/>
    <w:rsid w:val="00A354F2"/>
    <w:rsid w:val="00A3583D"/>
    <w:rsid w:val="00A3679A"/>
    <w:rsid w:val="00A41383"/>
    <w:rsid w:val="00A42881"/>
    <w:rsid w:val="00A42CDD"/>
    <w:rsid w:val="00A42FE7"/>
    <w:rsid w:val="00A4323A"/>
    <w:rsid w:val="00A43326"/>
    <w:rsid w:val="00A43978"/>
    <w:rsid w:val="00A44A5B"/>
    <w:rsid w:val="00A45B22"/>
    <w:rsid w:val="00A45E59"/>
    <w:rsid w:val="00A45E7D"/>
    <w:rsid w:val="00A46FB7"/>
    <w:rsid w:val="00A4790C"/>
    <w:rsid w:val="00A47A49"/>
    <w:rsid w:val="00A47A93"/>
    <w:rsid w:val="00A5025E"/>
    <w:rsid w:val="00A503F9"/>
    <w:rsid w:val="00A511AC"/>
    <w:rsid w:val="00A52612"/>
    <w:rsid w:val="00A52A23"/>
    <w:rsid w:val="00A52FBE"/>
    <w:rsid w:val="00A53191"/>
    <w:rsid w:val="00A534A5"/>
    <w:rsid w:val="00A55647"/>
    <w:rsid w:val="00A56179"/>
    <w:rsid w:val="00A56D01"/>
    <w:rsid w:val="00A572B0"/>
    <w:rsid w:val="00A57902"/>
    <w:rsid w:val="00A57FB3"/>
    <w:rsid w:val="00A60439"/>
    <w:rsid w:val="00A612E2"/>
    <w:rsid w:val="00A613C7"/>
    <w:rsid w:val="00A643B3"/>
    <w:rsid w:val="00A64ADC"/>
    <w:rsid w:val="00A64CAF"/>
    <w:rsid w:val="00A65C7F"/>
    <w:rsid w:val="00A65FAC"/>
    <w:rsid w:val="00A6635F"/>
    <w:rsid w:val="00A668BB"/>
    <w:rsid w:val="00A66954"/>
    <w:rsid w:val="00A66A45"/>
    <w:rsid w:val="00A679F1"/>
    <w:rsid w:val="00A679FE"/>
    <w:rsid w:val="00A67E21"/>
    <w:rsid w:val="00A70989"/>
    <w:rsid w:val="00A70B83"/>
    <w:rsid w:val="00A75BCB"/>
    <w:rsid w:val="00A766C4"/>
    <w:rsid w:val="00A76AF5"/>
    <w:rsid w:val="00A76BF9"/>
    <w:rsid w:val="00A76E2F"/>
    <w:rsid w:val="00A77667"/>
    <w:rsid w:val="00A80037"/>
    <w:rsid w:val="00A8078F"/>
    <w:rsid w:val="00A81093"/>
    <w:rsid w:val="00A8135A"/>
    <w:rsid w:val="00A83E17"/>
    <w:rsid w:val="00A84633"/>
    <w:rsid w:val="00A84915"/>
    <w:rsid w:val="00A857D7"/>
    <w:rsid w:val="00A85C61"/>
    <w:rsid w:val="00A860B7"/>
    <w:rsid w:val="00A87832"/>
    <w:rsid w:val="00A91720"/>
    <w:rsid w:val="00A925B4"/>
    <w:rsid w:val="00A943DE"/>
    <w:rsid w:val="00A94457"/>
    <w:rsid w:val="00A950BE"/>
    <w:rsid w:val="00A95138"/>
    <w:rsid w:val="00A95D6A"/>
    <w:rsid w:val="00A95E53"/>
    <w:rsid w:val="00A9627B"/>
    <w:rsid w:val="00A96BA8"/>
    <w:rsid w:val="00A96FF2"/>
    <w:rsid w:val="00AA01A6"/>
    <w:rsid w:val="00AA0A33"/>
    <w:rsid w:val="00AA0DD3"/>
    <w:rsid w:val="00AA0F3E"/>
    <w:rsid w:val="00AA19FB"/>
    <w:rsid w:val="00AA2435"/>
    <w:rsid w:val="00AA2591"/>
    <w:rsid w:val="00AA3302"/>
    <w:rsid w:val="00AA5FC5"/>
    <w:rsid w:val="00AA63BE"/>
    <w:rsid w:val="00AA63DC"/>
    <w:rsid w:val="00AA6512"/>
    <w:rsid w:val="00AA6B3B"/>
    <w:rsid w:val="00AB0C43"/>
    <w:rsid w:val="00AB0E59"/>
    <w:rsid w:val="00AB1214"/>
    <w:rsid w:val="00AB1B73"/>
    <w:rsid w:val="00AB3379"/>
    <w:rsid w:val="00AB4C4C"/>
    <w:rsid w:val="00AB4C54"/>
    <w:rsid w:val="00AB5D04"/>
    <w:rsid w:val="00AB5F08"/>
    <w:rsid w:val="00AB6570"/>
    <w:rsid w:val="00AB7328"/>
    <w:rsid w:val="00AB75F7"/>
    <w:rsid w:val="00AB7BF1"/>
    <w:rsid w:val="00AC0D8E"/>
    <w:rsid w:val="00AC0EFD"/>
    <w:rsid w:val="00AC1358"/>
    <w:rsid w:val="00AC1699"/>
    <w:rsid w:val="00AC1C8D"/>
    <w:rsid w:val="00AC2036"/>
    <w:rsid w:val="00AC286C"/>
    <w:rsid w:val="00AC2E22"/>
    <w:rsid w:val="00AC3040"/>
    <w:rsid w:val="00AC3234"/>
    <w:rsid w:val="00AC4CDD"/>
    <w:rsid w:val="00AC5FC7"/>
    <w:rsid w:val="00AC6E75"/>
    <w:rsid w:val="00AC7AED"/>
    <w:rsid w:val="00AC7C43"/>
    <w:rsid w:val="00AC7CF6"/>
    <w:rsid w:val="00AD03A4"/>
    <w:rsid w:val="00AD1846"/>
    <w:rsid w:val="00AD202A"/>
    <w:rsid w:val="00AD2265"/>
    <w:rsid w:val="00AD26D2"/>
    <w:rsid w:val="00AD2E33"/>
    <w:rsid w:val="00AD2ED9"/>
    <w:rsid w:val="00AD32C1"/>
    <w:rsid w:val="00AD4044"/>
    <w:rsid w:val="00AD45F2"/>
    <w:rsid w:val="00AD4673"/>
    <w:rsid w:val="00AD60C1"/>
    <w:rsid w:val="00AD6D9C"/>
    <w:rsid w:val="00AD6E2D"/>
    <w:rsid w:val="00AE001C"/>
    <w:rsid w:val="00AE125B"/>
    <w:rsid w:val="00AE2220"/>
    <w:rsid w:val="00AE3CFA"/>
    <w:rsid w:val="00AE466B"/>
    <w:rsid w:val="00AE4984"/>
    <w:rsid w:val="00AE4C18"/>
    <w:rsid w:val="00AE517C"/>
    <w:rsid w:val="00AE51AF"/>
    <w:rsid w:val="00AE5A78"/>
    <w:rsid w:val="00AE5D6A"/>
    <w:rsid w:val="00AE6554"/>
    <w:rsid w:val="00AE6853"/>
    <w:rsid w:val="00AE78FE"/>
    <w:rsid w:val="00AE7D59"/>
    <w:rsid w:val="00AE7E87"/>
    <w:rsid w:val="00AF0C03"/>
    <w:rsid w:val="00AF15AC"/>
    <w:rsid w:val="00AF1678"/>
    <w:rsid w:val="00AF1C3B"/>
    <w:rsid w:val="00AF2386"/>
    <w:rsid w:val="00AF2867"/>
    <w:rsid w:val="00AF2B4F"/>
    <w:rsid w:val="00AF34B0"/>
    <w:rsid w:val="00AF426F"/>
    <w:rsid w:val="00AF4765"/>
    <w:rsid w:val="00AF4DF6"/>
    <w:rsid w:val="00AF5CAD"/>
    <w:rsid w:val="00AF5DD9"/>
    <w:rsid w:val="00AF6283"/>
    <w:rsid w:val="00AF6922"/>
    <w:rsid w:val="00AF6FD1"/>
    <w:rsid w:val="00AF7B15"/>
    <w:rsid w:val="00B00295"/>
    <w:rsid w:val="00B00C32"/>
    <w:rsid w:val="00B01958"/>
    <w:rsid w:val="00B027A9"/>
    <w:rsid w:val="00B04716"/>
    <w:rsid w:val="00B04D94"/>
    <w:rsid w:val="00B0701E"/>
    <w:rsid w:val="00B07E93"/>
    <w:rsid w:val="00B10C41"/>
    <w:rsid w:val="00B10D55"/>
    <w:rsid w:val="00B11A09"/>
    <w:rsid w:val="00B11AD6"/>
    <w:rsid w:val="00B12CA7"/>
    <w:rsid w:val="00B14675"/>
    <w:rsid w:val="00B14DE1"/>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0ADB"/>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1F8"/>
    <w:rsid w:val="00B61FBE"/>
    <w:rsid w:val="00B623C5"/>
    <w:rsid w:val="00B62D23"/>
    <w:rsid w:val="00B63675"/>
    <w:rsid w:val="00B63BC3"/>
    <w:rsid w:val="00B64504"/>
    <w:rsid w:val="00B64BF6"/>
    <w:rsid w:val="00B64F79"/>
    <w:rsid w:val="00B658A6"/>
    <w:rsid w:val="00B6696E"/>
    <w:rsid w:val="00B67757"/>
    <w:rsid w:val="00B7150D"/>
    <w:rsid w:val="00B7217C"/>
    <w:rsid w:val="00B72B8E"/>
    <w:rsid w:val="00B72BF7"/>
    <w:rsid w:val="00B72D3D"/>
    <w:rsid w:val="00B73F34"/>
    <w:rsid w:val="00B73FBB"/>
    <w:rsid w:val="00B755BC"/>
    <w:rsid w:val="00B8084A"/>
    <w:rsid w:val="00B8099C"/>
    <w:rsid w:val="00B81686"/>
    <w:rsid w:val="00B81CEF"/>
    <w:rsid w:val="00B82C14"/>
    <w:rsid w:val="00B83A10"/>
    <w:rsid w:val="00B860EB"/>
    <w:rsid w:val="00B861DB"/>
    <w:rsid w:val="00B8622A"/>
    <w:rsid w:val="00B86995"/>
    <w:rsid w:val="00B87462"/>
    <w:rsid w:val="00B87F43"/>
    <w:rsid w:val="00B905D3"/>
    <w:rsid w:val="00B93AF6"/>
    <w:rsid w:val="00B93B2E"/>
    <w:rsid w:val="00B95891"/>
    <w:rsid w:val="00B97BA8"/>
    <w:rsid w:val="00BA0677"/>
    <w:rsid w:val="00BA099E"/>
    <w:rsid w:val="00BA0D64"/>
    <w:rsid w:val="00BA120F"/>
    <w:rsid w:val="00BA17EA"/>
    <w:rsid w:val="00BA18DA"/>
    <w:rsid w:val="00BA35F3"/>
    <w:rsid w:val="00BA3890"/>
    <w:rsid w:val="00BA3CF3"/>
    <w:rsid w:val="00BA48E2"/>
    <w:rsid w:val="00BA49FE"/>
    <w:rsid w:val="00BA5292"/>
    <w:rsid w:val="00BA553C"/>
    <w:rsid w:val="00BA5AA3"/>
    <w:rsid w:val="00BA6230"/>
    <w:rsid w:val="00BA6566"/>
    <w:rsid w:val="00BA6F03"/>
    <w:rsid w:val="00BA7B3C"/>
    <w:rsid w:val="00BB02B7"/>
    <w:rsid w:val="00BB068C"/>
    <w:rsid w:val="00BB0E8D"/>
    <w:rsid w:val="00BB0E95"/>
    <w:rsid w:val="00BB19EE"/>
    <w:rsid w:val="00BB3B79"/>
    <w:rsid w:val="00BB49EC"/>
    <w:rsid w:val="00BB5002"/>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334B"/>
    <w:rsid w:val="00BC41EF"/>
    <w:rsid w:val="00BC4460"/>
    <w:rsid w:val="00BC5645"/>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207"/>
    <w:rsid w:val="00BE165C"/>
    <w:rsid w:val="00BE1D8C"/>
    <w:rsid w:val="00BE20A5"/>
    <w:rsid w:val="00BE28B7"/>
    <w:rsid w:val="00BE2A55"/>
    <w:rsid w:val="00BE2C97"/>
    <w:rsid w:val="00BE3AC1"/>
    <w:rsid w:val="00BE4420"/>
    <w:rsid w:val="00BE4ADC"/>
    <w:rsid w:val="00BE540B"/>
    <w:rsid w:val="00BE59A0"/>
    <w:rsid w:val="00BE5A65"/>
    <w:rsid w:val="00BE6864"/>
    <w:rsid w:val="00BE68F2"/>
    <w:rsid w:val="00BE7C9B"/>
    <w:rsid w:val="00BF166E"/>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A76"/>
    <w:rsid w:val="00C070AB"/>
    <w:rsid w:val="00C0752B"/>
    <w:rsid w:val="00C10240"/>
    <w:rsid w:val="00C10B0E"/>
    <w:rsid w:val="00C10DC6"/>
    <w:rsid w:val="00C10FFE"/>
    <w:rsid w:val="00C12228"/>
    <w:rsid w:val="00C1240D"/>
    <w:rsid w:val="00C12ADD"/>
    <w:rsid w:val="00C12C7D"/>
    <w:rsid w:val="00C135F3"/>
    <w:rsid w:val="00C13CEC"/>
    <w:rsid w:val="00C14D1F"/>
    <w:rsid w:val="00C179C5"/>
    <w:rsid w:val="00C20A1F"/>
    <w:rsid w:val="00C20D21"/>
    <w:rsid w:val="00C20DD3"/>
    <w:rsid w:val="00C22377"/>
    <w:rsid w:val="00C22D7C"/>
    <w:rsid w:val="00C23367"/>
    <w:rsid w:val="00C23F7A"/>
    <w:rsid w:val="00C27038"/>
    <w:rsid w:val="00C30EF0"/>
    <w:rsid w:val="00C31DDE"/>
    <w:rsid w:val="00C33888"/>
    <w:rsid w:val="00C344E5"/>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37D0"/>
    <w:rsid w:val="00C4427E"/>
    <w:rsid w:val="00C4480A"/>
    <w:rsid w:val="00C4516E"/>
    <w:rsid w:val="00C45A66"/>
    <w:rsid w:val="00C46ACD"/>
    <w:rsid w:val="00C4711F"/>
    <w:rsid w:val="00C4777A"/>
    <w:rsid w:val="00C50DE0"/>
    <w:rsid w:val="00C51203"/>
    <w:rsid w:val="00C51C0F"/>
    <w:rsid w:val="00C51E10"/>
    <w:rsid w:val="00C5236E"/>
    <w:rsid w:val="00C52C4C"/>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6FB0"/>
    <w:rsid w:val="00C6713F"/>
    <w:rsid w:val="00C67560"/>
    <w:rsid w:val="00C67E9C"/>
    <w:rsid w:val="00C67F76"/>
    <w:rsid w:val="00C707EF"/>
    <w:rsid w:val="00C70AD4"/>
    <w:rsid w:val="00C71101"/>
    <w:rsid w:val="00C72096"/>
    <w:rsid w:val="00C72FF0"/>
    <w:rsid w:val="00C73260"/>
    <w:rsid w:val="00C739EE"/>
    <w:rsid w:val="00C73C6C"/>
    <w:rsid w:val="00C745CB"/>
    <w:rsid w:val="00C74BFB"/>
    <w:rsid w:val="00C74F91"/>
    <w:rsid w:val="00C751AB"/>
    <w:rsid w:val="00C77B7A"/>
    <w:rsid w:val="00C77D9A"/>
    <w:rsid w:val="00C800B2"/>
    <w:rsid w:val="00C807B6"/>
    <w:rsid w:val="00C8119A"/>
    <w:rsid w:val="00C81E5F"/>
    <w:rsid w:val="00C84B04"/>
    <w:rsid w:val="00C85021"/>
    <w:rsid w:val="00C85E89"/>
    <w:rsid w:val="00C85FF7"/>
    <w:rsid w:val="00C869B6"/>
    <w:rsid w:val="00C86ED6"/>
    <w:rsid w:val="00C902E1"/>
    <w:rsid w:val="00C914FC"/>
    <w:rsid w:val="00C91A3E"/>
    <w:rsid w:val="00C91AAE"/>
    <w:rsid w:val="00C91EFE"/>
    <w:rsid w:val="00C91F9D"/>
    <w:rsid w:val="00C92CD7"/>
    <w:rsid w:val="00C9311B"/>
    <w:rsid w:val="00C93A44"/>
    <w:rsid w:val="00C95008"/>
    <w:rsid w:val="00C956AF"/>
    <w:rsid w:val="00C9692A"/>
    <w:rsid w:val="00C96ED0"/>
    <w:rsid w:val="00C97284"/>
    <w:rsid w:val="00CA0FE3"/>
    <w:rsid w:val="00CA1F02"/>
    <w:rsid w:val="00CA354D"/>
    <w:rsid w:val="00CA3B3D"/>
    <w:rsid w:val="00CA413B"/>
    <w:rsid w:val="00CA4FF9"/>
    <w:rsid w:val="00CA50F9"/>
    <w:rsid w:val="00CA5B05"/>
    <w:rsid w:val="00CA6B1B"/>
    <w:rsid w:val="00CA6F2E"/>
    <w:rsid w:val="00CA7053"/>
    <w:rsid w:val="00CA7F28"/>
    <w:rsid w:val="00CB089E"/>
    <w:rsid w:val="00CB0A6C"/>
    <w:rsid w:val="00CB0BD7"/>
    <w:rsid w:val="00CB2CDA"/>
    <w:rsid w:val="00CB2FDA"/>
    <w:rsid w:val="00CB3A67"/>
    <w:rsid w:val="00CB40F0"/>
    <w:rsid w:val="00CB410C"/>
    <w:rsid w:val="00CB485B"/>
    <w:rsid w:val="00CB4A11"/>
    <w:rsid w:val="00CB5EA7"/>
    <w:rsid w:val="00CB6B51"/>
    <w:rsid w:val="00CB71B4"/>
    <w:rsid w:val="00CB723F"/>
    <w:rsid w:val="00CB7A7C"/>
    <w:rsid w:val="00CC0038"/>
    <w:rsid w:val="00CC06B8"/>
    <w:rsid w:val="00CC19CE"/>
    <w:rsid w:val="00CC1BCD"/>
    <w:rsid w:val="00CC1D35"/>
    <w:rsid w:val="00CC1FED"/>
    <w:rsid w:val="00CC29C6"/>
    <w:rsid w:val="00CC2F81"/>
    <w:rsid w:val="00CC305F"/>
    <w:rsid w:val="00CC347C"/>
    <w:rsid w:val="00CC3A4C"/>
    <w:rsid w:val="00CC43A2"/>
    <w:rsid w:val="00CC5ECE"/>
    <w:rsid w:val="00CC771C"/>
    <w:rsid w:val="00CC7784"/>
    <w:rsid w:val="00CC79CD"/>
    <w:rsid w:val="00CC7E24"/>
    <w:rsid w:val="00CD029F"/>
    <w:rsid w:val="00CD1A65"/>
    <w:rsid w:val="00CD1F25"/>
    <w:rsid w:val="00CD2306"/>
    <w:rsid w:val="00CD35E1"/>
    <w:rsid w:val="00CD3A04"/>
    <w:rsid w:val="00CD3B37"/>
    <w:rsid w:val="00CD521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4424"/>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7D5"/>
    <w:rsid w:val="00D10C82"/>
    <w:rsid w:val="00D111AF"/>
    <w:rsid w:val="00D125BF"/>
    <w:rsid w:val="00D130E2"/>
    <w:rsid w:val="00D1313E"/>
    <w:rsid w:val="00D1395F"/>
    <w:rsid w:val="00D13EBA"/>
    <w:rsid w:val="00D1407E"/>
    <w:rsid w:val="00D15163"/>
    <w:rsid w:val="00D1546C"/>
    <w:rsid w:val="00D15781"/>
    <w:rsid w:val="00D163C4"/>
    <w:rsid w:val="00D173FD"/>
    <w:rsid w:val="00D17982"/>
    <w:rsid w:val="00D203D3"/>
    <w:rsid w:val="00D2154D"/>
    <w:rsid w:val="00D215C3"/>
    <w:rsid w:val="00D21686"/>
    <w:rsid w:val="00D22E5B"/>
    <w:rsid w:val="00D231AA"/>
    <w:rsid w:val="00D235DB"/>
    <w:rsid w:val="00D23BFA"/>
    <w:rsid w:val="00D24501"/>
    <w:rsid w:val="00D25D58"/>
    <w:rsid w:val="00D26843"/>
    <w:rsid w:val="00D26D11"/>
    <w:rsid w:val="00D27CA6"/>
    <w:rsid w:val="00D27F9C"/>
    <w:rsid w:val="00D3121E"/>
    <w:rsid w:val="00D3158F"/>
    <w:rsid w:val="00D32A41"/>
    <w:rsid w:val="00D33228"/>
    <w:rsid w:val="00D3351E"/>
    <w:rsid w:val="00D346C9"/>
    <w:rsid w:val="00D34F29"/>
    <w:rsid w:val="00D35801"/>
    <w:rsid w:val="00D36027"/>
    <w:rsid w:val="00D36B80"/>
    <w:rsid w:val="00D372B9"/>
    <w:rsid w:val="00D41FFC"/>
    <w:rsid w:val="00D430CB"/>
    <w:rsid w:val="00D43B6E"/>
    <w:rsid w:val="00D43FF6"/>
    <w:rsid w:val="00D44143"/>
    <w:rsid w:val="00D4483C"/>
    <w:rsid w:val="00D45FEB"/>
    <w:rsid w:val="00D4683C"/>
    <w:rsid w:val="00D473C6"/>
    <w:rsid w:val="00D477DE"/>
    <w:rsid w:val="00D503D6"/>
    <w:rsid w:val="00D5091F"/>
    <w:rsid w:val="00D514D3"/>
    <w:rsid w:val="00D51985"/>
    <w:rsid w:val="00D5240F"/>
    <w:rsid w:val="00D5242A"/>
    <w:rsid w:val="00D52B39"/>
    <w:rsid w:val="00D52FCB"/>
    <w:rsid w:val="00D53DEE"/>
    <w:rsid w:val="00D54EA8"/>
    <w:rsid w:val="00D550A6"/>
    <w:rsid w:val="00D56963"/>
    <w:rsid w:val="00D57C79"/>
    <w:rsid w:val="00D601A4"/>
    <w:rsid w:val="00D604E3"/>
    <w:rsid w:val="00D60F8F"/>
    <w:rsid w:val="00D61152"/>
    <w:rsid w:val="00D6139A"/>
    <w:rsid w:val="00D62AE4"/>
    <w:rsid w:val="00D63624"/>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127"/>
    <w:rsid w:val="00D778B5"/>
    <w:rsid w:val="00D80347"/>
    <w:rsid w:val="00D80DFA"/>
    <w:rsid w:val="00D81939"/>
    <w:rsid w:val="00D83B7D"/>
    <w:rsid w:val="00D83BD3"/>
    <w:rsid w:val="00D83F66"/>
    <w:rsid w:val="00D846F9"/>
    <w:rsid w:val="00D847C4"/>
    <w:rsid w:val="00D84CCB"/>
    <w:rsid w:val="00D852CB"/>
    <w:rsid w:val="00D8544C"/>
    <w:rsid w:val="00D863C2"/>
    <w:rsid w:val="00D87089"/>
    <w:rsid w:val="00D87EA8"/>
    <w:rsid w:val="00D90EA9"/>
    <w:rsid w:val="00D90FF4"/>
    <w:rsid w:val="00D9161F"/>
    <w:rsid w:val="00D921F3"/>
    <w:rsid w:val="00D92830"/>
    <w:rsid w:val="00D9293B"/>
    <w:rsid w:val="00D93926"/>
    <w:rsid w:val="00D93AA3"/>
    <w:rsid w:val="00D94101"/>
    <w:rsid w:val="00D94BBE"/>
    <w:rsid w:val="00D95151"/>
    <w:rsid w:val="00D952E4"/>
    <w:rsid w:val="00D971A4"/>
    <w:rsid w:val="00D978F7"/>
    <w:rsid w:val="00DA0153"/>
    <w:rsid w:val="00DA13EB"/>
    <w:rsid w:val="00DA2DAB"/>
    <w:rsid w:val="00DA3D66"/>
    <w:rsid w:val="00DA59AA"/>
    <w:rsid w:val="00DB0A6C"/>
    <w:rsid w:val="00DB0ABA"/>
    <w:rsid w:val="00DB0E0E"/>
    <w:rsid w:val="00DB2869"/>
    <w:rsid w:val="00DB2986"/>
    <w:rsid w:val="00DB2D77"/>
    <w:rsid w:val="00DB4131"/>
    <w:rsid w:val="00DB4898"/>
    <w:rsid w:val="00DB4BE0"/>
    <w:rsid w:val="00DB5488"/>
    <w:rsid w:val="00DB57DE"/>
    <w:rsid w:val="00DB64DC"/>
    <w:rsid w:val="00DB6949"/>
    <w:rsid w:val="00DB707C"/>
    <w:rsid w:val="00DB7142"/>
    <w:rsid w:val="00DB72D4"/>
    <w:rsid w:val="00DC02E9"/>
    <w:rsid w:val="00DC0707"/>
    <w:rsid w:val="00DC0E80"/>
    <w:rsid w:val="00DC23EB"/>
    <w:rsid w:val="00DC30E3"/>
    <w:rsid w:val="00DC3F6F"/>
    <w:rsid w:val="00DC699E"/>
    <w:rsid w:val="00DC6A42"/>
    <w:rsid w:val="00DC6CA9"/>
    <w:rsid w:val="00DC72C2"/>
    <w:rsid w:val="00DD02E9"/>
    <w:rsid w:val="00DD0489"/>
    <w:rsid w:val="00DD07FD"/>
    <w:rsid w:val="00DD0BE5"/>
    <w:rsid w:val="00DD0ECF"/>
    <w:rsid w:val="00DD233F"/>
    <w:rsid w:val="00DD2F0E"/>
    <w:rsid w:val="00DD3BEB"/>
    <w:rsid w:val="00DD4589"/>
    <w:rsid w:val="00DD4985"/>
    <w:rsid w:val="00DD593D"/>
    <w:rsid w:val="00DD5AC3"/>
    <w:rsid w:val="00DD60C9"/>
    <w:rsid w:val="00DD7040"/>
    <w:rsid w:val="00DD7506"/>
    <w:rsid w:val="00DD773E"/>
    <w:rsid w:val="00DD7BEC"/>
    <w:rsid w:val="00DD7BF9"/>
    <w:rsid w:val="00DE0149"/>
    <w:rsid w:val="00DE1442"/>
    <w:rsid w:val="00DE25E3"/>
    <w:rsid w:val="00DE3005"/>
    <w:rsid w:val="00DE37B3"/>
    <w:rsid w:val="00DE4702"/>
    <w:rsid w:val="00DE671B"/>
    <w:rsid w:val="00DE6A65"/>
    <w:rsid w:val="00DE7B5E"/>
    <w:rsid w:val="00DF026F"/>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2AF"/>
    <w:rsid w:val="00DF7CB8"/>
    <w:rsid w:val="00DF7DCA"/>
    <w:rsid w:val="00E0034C"/>
    <w:rsid w:val="00E005DE"/>
    <w:rsid w:val="00E02DCE"/>
    <w:rsid w:val="00E03641"/>
    <w:rsid w:val="00E03ACB"/>
    <w:rsid w:val="00E03B14"/>
    <w:rsid w:val="00E0439A"/>
    <w:rsid w:val="00E04E19"/>
    <w:rsid w:val="00E05014"/>
    <w:rsid w:val="00E0503C"/>
    <w:rsid w:val="00E054D8"/>
    <w:rsid w:val="00E055F9"/>
    <w:rsid w:val="00E05A35"/>
    <w:rsid w:val="00E061AA"/>
    <w:rsid w:val="00E06207"/>
    <w:rsid w:val="00E06210"/>
    <w:rsid w:val="00E07B33"/>
    <w:rsid w:val="00E07D3B"/>
    <w:rsid w:val="00E101AE"/>
    <w:rsid w:val="00E104DB"/>
    <w:rsid w:val="00E11235"/>
    <w:rsid w:val="00E11C5E"/>
    <w:rsid w:val="00E11D2D"/>
    <w:rsid w:val="00E147DB"/>
    <w:rsid w:val="00E152FA"/>
    <w:rsid w:val="00E200CC"/>
    <w:rsid w:val="00E226D5"/>
    <w:rsid w:val="00E243CF"/>
    <w:rsid w:val="00E247C0"/>
    <w:rsid w:val="00E24D64"/>
    <w:rsid w:val="00E25511"/>
    <w:rsid w:val="00E26626"/>
    <w:rsid w:val="00E26CC9"/>
    <w:rsid w:val="00E26D82"/>
    <w:rsid w:val="00E26E5A"/>
    <w:rsid w:val="00E2712A"/>
    <w:rsid w:val="00E275F5"/>
    <w:rsid w:val="00E3143B"/>
    <w:rsid w:val="00E31C08"/>
    <w:rsid w:val="00E32EB7"/>
    <w:rsid w:val="00E32F0D"/>
    <w:rsid w:val="00E33738"/>
    <w:rsid w:val="00E342C3"/>
    <w:rsid w:val="00E34842"/>
    <w:rsid w:val="00E35091"/>
    <w:rsid w:val="00E3524A"/>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462B"/>
    <w:rsid w:val="00E45253"/>
    <w:rsid w:val="00E458CC"/>
    <w:rsid w:val="00E45F27"/>
    <w:rsid w:val="00E46107"/>
    <w:rsid w:val="00E467FB"/>
    <w:rsid w:val="00E47F62"/>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67D"/>
    <w:rsid w:val="00E72890"/>
    <w:rsid w:val="00E73957"/>
    <w:rsid w:val="00E73AC1"/>
    <w:rsid w:val="00E74F74"/>
    <w:rsid w:val="00E75AE2"/>
    <w:rsid w:val="00E76535"/>
    <w:rsid w:val="00E767B4"/>
    <w:rsid w:val="00E76B40"/>
    <w:rsid w:val="00E76BC7"/>
    <w:rsid w:val="00E76E25"/>
    <w:rsid w:val="00E77B1B"/>
    <w:rsid w:val="00E77D12"/>
    <w:rsid w:val="00E77E8A"/>
    <w:rsid w:val="00E80ADA"/>
    <w:rsid w:val="00E81B09"/>
    <w:rsid w:val="00E82709"/>
    <w:rsid w:val="00E828EB"/>
    <w:rsid w:val="00E82F84"/>
    <w:rsid w:val="00E850E4"/>
    <w:rsid w:val="00E85A4A"/>
    <w:rsid w:val="00E86497"/>
    <w:rsid w:val="00E87E8D"/>
    <w:rsid w:val="00E905EA"/>
    <w:rsid w:val="00E90D0B"/>
    <w:rsid w:val="00E91656"/>
    <w:rsid w:val="00E917C6"/>
    <w:rsid w:val="00E9290E"/>
    <w:rsid w:val="00E92C09"/>
    <w:rsid w:val="00E93405"/>
    <w:rsid w:val="00E956C2"/>
    <w:rsid w:val="00E9590B"/>
    <w:rsid w:val="00E95995"/>
    <w:rsid w:val="00E96148"/>
    <w:rsid w:val="00E967B4"/>
    <w:rsid w:val="00E96B5B"/>
    <w:rsid w:val="00E97C73"/>
    <w:rsid w:val="00EA10BF"/>
    <w:rsid w:val="00EA22D8"/>
    <w:rsid w:val="00EA33B3"/>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43C"/>
    <w:rsid w:val="00EB4A70"/>
    <w:rsid w:val="00EB4F3B"/>
    <w:rsid w:val="00EB62F4"/>
    <w:rsid w:val="00EB7139"/>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C7E90"/>
    <w:rsid w:val="00ED274B"/>
    <w:rsid w:val="00ED3116"/>
    <w:rsid w:val="00ED3D8A"/>
    <w:rsid w:val="00ED423F"/>
    <w:rsid w:val="00ED5C89"/>
    <w:rsid w:val="00ED6024"/>
    <w:rsid w:val="00ED63B1"/>
    <w:rsid w:val="00ED687B"/>
    <w:rsid w:val="00ED6A6E"/>
    <w:rsid w:val="00ED6EB9"/>
    <w:rsid w:val="00ED7442"/>
    <w:rsid w:val="00ED7B6D"/>
    <w:rsid w:val="00EE0122"/>
    <w:rsid w:val="00EE0234"/>
    <w:rsid w:val="00EE0B22"/>
    <w:rsid w:val="00EE12F6"/>
    <w:rsid w:val="00EE1640"/>
    <w:rsid w:val="00EE1AC4"/>
    <w:rsid w:val="00EE20D1"/>
    <w:rsid w:val="00EE21E9"/>
    <w:rsid w:val="00EE238E"/>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525"/>
    <w:rsid w:val="00EF3696"/>
    <w:rsid w:val="00EF38A4"/>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42C"/>
    <w:rsid w:val="00F05AA5"/>
    <w:rsid w:val="00F06B20"/>
    <w:rsid w:val="00F06D30"/>
    <w:rsid w:val="00F06FFD"/>
    <w:rsid w:val="00F0786B"/>
    <w:rsid w:val="00F106C7"/>
    <w:rsid w:val="00F12103"/>
    <w:rsid w:val="00F12A80"/>
    <w:rsid w:val="00F139A3"/>
    <w:rsid w:val="00F14121"/>
    <w:rsid w:val="00F14562"/>
    <w:rsid w:val="00F16795"/>
    <w:rsid w:val="00F16E6A"/>
    <w:rsid w:val="00F1744A"/>
    <w:rsid w:val="00F177A6"/>
    <w:rsid w:val="00F177D6"/>
    <w:rsid w:val="00F21D3A"/>
    <w:rsid w:val="00F21D5C"/>
    <w:rsid w:val="00F224C4"/>
    <w:rsid w:val="00F22DBA"/>
    <w:rsid w:val="00F240F4"/>
    <w:rsid w:val="00F24E19"/>
    <w:rsid w:val="00F250E1"/>
    <w:rsid w:val="00F25144"/>
    <w:rsid w:val="00F262C1"/>
    <w:rsid w:val="00F274FB"/>
    <w:rsid w:val="00F275A7"/>
    <w:rsid w:val="00F27CB4"/>
    <w:rsid w:val="00F3028C"/>
    <w:rsid w:val="00F30889"/>
    <w:rsid w:val="00F30B5D"/>
    <w:rsid w:val="00F31ADF"/>
    <w:rsid w:val="00F31DB1"/>
    <w:rsid w:val="00F32561"/>
    <w:rsid w:val="00F337AD"/>
    <w:rsid w:val="00F34064"/>
    <w:rsid w:val="00F352A8"/>
    <w:rsid w:val="00F355BD"/>
    <w:rsid w:val="00F35991"/>
    <w:rsid w:val="00F35C58"/>
    <w:rsid w:val="00F36537"/>
    <w:rsid w:val="00F36E31"/>
    <w:rsid w:val="00F3778C"/>
    <w:rsid w:val="00F37B02"/>
    <w:rsid w:val="00F400E2"/>
    <w:rsid w:val="00F40918"/>
    <w:rsid w:val="00F409F5"/>
    <w:rsid w:val="00F42112"/>
    <w:rsid w:val="00F4270A"/>
    <w:rsid w:val="00F4280F"/>
    <w:rsid w:val="00F43940"/>
    <w:rsid w:val="00F43FB9"/>
    <w:rsid w:val="00F44163"/>
    <w:rsid w:val="00F4496E"/>
    <w:rsid w:val="00F4532A"/>
    <w:rsid w:val="00F456FE"/>
    <w:rsid w:val="00F45E6C"/>
    <w:rsid w:val="00F46067"/>
    <w:rsid w:val="00F4626C"/>
    <w:rsid w:val="00F4694D"/>
    <w:rsid w:val="00F473AC"/>
    <w:rsid w:val="00F47BB1"/>
    <w:rsid w:val="00F52143"/>
    <w:rsid w:val="00F52174"/>
    <w:rsid w:val="00F52CDC"/>
    <w:rsid w:val="00F52CEC"/>
    <w:rsid w:val="00F52EB7"/>
    <w:rsid w:val="00F53712"/>
    <w:rsid w:val="00F541AA"/>
    <w:rsid w:val="00F54360"/>
    <w:rsid w:val="00F54889"/>
    <w:rsid w:val="00F54EB2"/>
    <w:rsid w:val="00F56256"/>
    <w:rsid w:val="00F56E86"/>
    <w:rsid w:val="00F60886"/>
    <w:rsid w:val="00F60895"/>
    <w:rsid w:val="00F60BF1"/>
    <w:rsid w:val="00F6120A"/>
    <w:rsid w:val="00F612BF"/>
    <w:rsid w:val="00F61E32"/>
    <w:rsid w:val="00F637CB"/>
    <w:rsid w:val="00F63A44"/>
    <w:rsid w:val="00F64EA0"/>
    <w:rsid w:val="00F652B9"/>
    <w:rsid w:val="00F65F19"/>
    <w:rsid w:val="00F668C7"/>
    <w:rsid w:val="00F7012A"/>
    <w:rsid w:val="00F70E56"/>
    <w:rsid w:val="00F71D8A"/>
    <w:rsid w:val="00F7294B"/>
    <w:rsid w:val="00F7519D"/>
    <w:rsid w:val="00F752F6"/>
    <w:rsid w:val="00F761B9"/>
    <w:rsid w:val="00F762AE"/>
    <w:rsid w:val="00F7641D"/>
    <w:rsid w:val="00F76A25"/>
    <w:rsid w:val="00F80904"/>
    <w:rsid w:val="00F80E84"/>
    <w:rsid w:val="00F80EAB"/>
    <w:rsid w:val="00F83FCD"/>
    <w:rsid w:val="00F8418D"/>
    <w:rsid w:val="00F85D5F"/>
    <w:rsid w:val="00F86182"/>
    <w:rsid w:val="00F86242"/>
    <w:rsid w:val="00F86940"/>
    <w:rsid w:val="00F86AA2"/>
    <w:rsid w:val="00F871CA"/>
    <w:rsid w:val="00F878BC"/>
    <w:rsid w:val="00F87945"/>
    <w:rsid w:val="00F87A67"/>
    <w:rsid w:val="00F902A7"/>
    <w:rsid w:val="00F90CF4"/>
    <w:rsid w:val="00F91BBF"/>
    <w:rsid w:val="00F9256D"/>
    <w:rsid w:val="00F92A58"/>
    <w:rsid w:val="00F92EA1"/>
    <w:rsid w:val="00F940BA"/>
    <w:rsid w:val="00F94574"/>
    <w:rsid w:val="00F94661"/>
    <w:rsid w:val="00F948B6"/>
    <w:rsid w:val="00F953F3"/>
    <w:rsid w:val="00F957DD"/>
    <w:rsid w:val="00F962FF"/>
    <w:rsid w:val="00F96481"/>
    <w:rsid w:val="00F96CB9"/>
    <w:rsid w:val="00F9742F"/>
    <w:rsid w:val="00F97A38"/>
    <w:rsid w:val="00FA093D"/>
    <w:rsid w:val="00FA1DCB"/>
    <w:rsid w:val="00FA1FA0"/>
    <w:rsid w:val="00FA29D5"/>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2C9E"/>
    <w:rsid w:val="00FC317B"/>
    <w:rsid w:val="00FC3195"/>
    <w:rsid w:val="00FC3F21"/>
    <w:rsid w:val="00FC3F79"/>
    <w:rsid w:val="00FC44DE"/>
    <w:rsid w:val="00FC48B2"/>
    <w:rsid w:val="00FC62ED"/>
    <w:rsid w:val="00FC6D07"/>
    <w:rsid w:val="00FD1570"/>
    <w:rsid w:val="00FD1E0D"/>
    <w:rsid w:val="00FD2477"/>
    <w:rsid w:val="00FD269F"/>
    <w:rsid w:val="00FD309A"/>
    <w:rsid w:val="00FD4C05"/>
    <w:rsid w:val="00FD4F62"/>
    <w:rsid w:val="00FD5488"/>
    <w:rsid w:val="00FD5B44"/>
    <w:rsid w:val="00FD625C"/>
    <w:rsid w:val="00FD78B1"/>
    <w:rsid w:val="00FD7ACD"/>
    <w:rsid w:val="00FE3F4E"/>
    <w:rsid w:val="00FE4E26"/>
    <w:rsid w:val="00FE4FBA"/>
    <w:rsid w:val="00FE5558"/>
    <w:rsid w:val="00FE661C"/>
    <w:rsid w:val="00FE69BF"/>
    <w:rsid w:val="00FE7709"/>
    <w:rsid w:val="00FF081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uiPriority w:val="99"/>
    <w:rsid w:val="006833CD"/>
    <w:rPr>
      <w:rFonts w:ascii="Times New Roman" w:hAnsi="Times New Roman" w:cs="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paragraph" w:customStyle="1" w:styleId="BGNumberedList">
    <w:name w:val="BG Numbered List"/>
    <w:basedOn w:val="Normal"/>
    <w:qFormat/>
    <w:rsid w:val="00C91EFE"/>
    <w:pPr>
      <w:numPr>
        <w:numId w:val="30"/>
      </w:numPr>
      <w:spacing w:before="120" w:line="240" w:lineRule="auto"/>
      <w:jc w:val="both"/>
    </w:pPr>
    <w:rPr>
      <w:rFonts w:ascii="Sylfaen"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 w:type="numbering" w:customStyle="1" w:styleId="OutlineNoHeadings">
    <w:name w:val="Outline No Headings"/>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uiPriority w:val="99"/>
    <w:rsid w:val="006833CD"/>
    <w:rPr>
      <w:rFonts w:ascii="Times New Roman" w:hAnsi="Times New Roman" w:cs="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paragraph" w:customStyle="1" w:styleId="BGNumberedList">
    <w:name w:val="BG Numbered List"/>
    <w:basedOn w:val="Normal"/>
    <w:qFormat/>
    <w:rsid w:val="00C91EFE"/>
    <w:pPr>
      <w:numPr>
        <w:numId w:val="30"/>
      </w:numPr>
      <w:spacing w:before="120" w:line="240" w:lineRule="auto"/>
      <w:jc w:val="both"/>
    </w:pPr>
    <w:rPr>
      <w:rFonts w:ascii="Sylfaen"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 w:type="numbering" w:customStyle="1" w:styleId="OutlineNoHeadings">
    <w:name w:val="Outline No Headings"/>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3463">
      <w:marLeft w:val="0"/>
      <w:marRight w:val="0"/>
      <w:marTop w:val="0"/>
      <w:marBottom w:val="0"/>
      <w:divBdr>
        <w:top w:val="none" w:sz="0" w:space="0" w:color="auto"/>
        <w:left w:val="none" w:sz="0" w:space="0" w:color="auto"/>
        <w:bottom w:val="none" w:sz="0" w:space="0" w:color="auto"/>
        <w:right w:val="none" w:sz="0" w:space="0" w:color="auto"/>
      </w:divBdr>
    </w:div>
    <w:div w:id="1069573464">
      <w:marLeft w:val="0"/>
      <w:marRight w:val="0"/>
      <w:marTop w:val="0"/>
      <w:marBottom w:val="0"/>
      <w:divBdr>
        <w:top w:val="none" w:sz="0" w:space="0" w:color="auto"/>
        <w:left w:val="none" w:sz="0" w:space="0" w:color="auto"/>
        <w:bottom w:val="none" w:sz="0" w:space="0" w:color="auto"/>
        <w:right w:val="none" w:sz="0" w:space="0" w:color="auto"/>
      </w:divBdr>
    </w:div>
    <w:div w:id="1069573465">
      <w:marLeft w:val="0"/>
      <w:marRight w:val="0"/>
      <w:marTop w:val="0"/>
      <w:marBottom w:val="0"/>
      <w:divBdr>
        <w:top w:val="none" w:sz="0" w:space="0" w:color="auto"/>
        <w:left w:val="none" w:sz="0" w:space="0" w:color="auto"/>
        <w:bottom w:val="none" w:sz="0" w:space="0" w:color="auto"/>
        <w:right w:val="none" w:sz="0" w:space="0" w:color="auto"/>
      </w:divBdr>
    </w:div>
    <w:div w:id="1069573467">
      <w:marLeft w:val="30"/>
      <w:marRight w:val="30"/>
      <w:marTop w:val="30"/>
      <w:marBottom w:val="30"/>
      <w:divBdr>
        <w:top w:val="none" w:sz="0" w:space="0" w:color="auto"/>
        <w:left w:val="none" w:sz="0" w:space="0" w:color="auto"/>
        <w:bottom w:val="none" w:sz="0" w:space="0" w:color="auto"/>
        <w:right w:val="none" w:sz="0" w:space="0" w:color="auto"/>
      </w:divBdr>
      <w:divsChild>
        <w:div w:id="1069573480">
          <w:marLeft w:val="0"/>
          <w:marRight w:val="0"/>
          <w:marTop w:val="0"/>
          <w:marBottom w:val="0"/>
          <w:divBdr>
            <w:top w:val="none" w:sz="0" w:space="0" w:color="auto"/>
            <w:left w:val="none" w:sz="0" w:space="0" w:color="auto"/>
            <w:bottom w:val="none" w:sz="0" w:space="0" w:color="auto"/>
            <w:right w:val="none" w:sz="0" w:space="0" w:color="auto"/>
          </w:divBdr>
          <w:divsChild>
            <w:div w:id="1069573478">
              <w:marLeft w:val="45"/>
              <w:marRight w:val="45"/>
              <w:marTop w:val="45"/>
              <w:marBottom w:val="45"/>
              <w:divBdr>
                <w:top w:val="none" w:sz="0" w:space="0" w:color="auto"/>
                <w:left w:val="none" w:sz="0" w:space="0" w:color="auto"/>
                <w:bottom w:val="none" w:sz="0" w:space="0" w:color="auto"/>
                <w:right w:val="none" w:sz="0" w:space="0" w:color="auto"/>
              </w:divBdr>
              <w:divsChild>
                <w:div w:id="10695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3468">
      <w:marLeft w:val="0"/>
      <w:marRight w:val="0"/>
      <w:marTop w:val="0"/>
      <w:marBottom w:val="0"/>
      <w:divBdr>
        <w:top w:val="none" w:sz="0" w:space="0" w:color="auto"/>
        <w:left w:val="none" w:sz="0" w:space="0" w:color="auto"/>
        <w:bottom w:val="none" w:sz="0" w:space="0" w:color="auto"/>
        <w:right w:val="none" w:sz="0" w:space="0" w:color="auto"/>
      </w:divBdr>
      <w:divsChild>
        <w:div w:id="1069573470">
          <w:marLeft w:val="0"/>
          <w:marRight w:val="0"/>
          <w:marTop w:val="0"/>
          <w:marBottom w:val="0"/>
          <w:divBdr>
            <w:top w:val="none" w:sz="0" w:space="0" w:color="auto"/>
            <w:left w:val="none" w:sz="0" w:space="0" w:color="auto"/>
            <w:bottom w:val="none" w:sz="0" w:space="0" w:color="auto"/>
            <w:right w:val="none" w:sz="0" w:space="0" w:color="auto"/>
          </w:divBdr>
        </w:div>
      </w:divsChild>
    </w:div>
    <w:div w:id="1069573469">
      <w:marLeft w:val="0"/>
      <w:marRight w:val="0"/>
      <w:marTop w:val="0"/>
      <w:marBottom w:val="0"/>
      <w:divBdr>
        <w:top w:val="none" w:sz="0" w:space="0" w:color="auto"/>
        <w:left w:val="none" w:sz="0" w:space="0" w:color="auto"/>
        <w:bottom w:val="none" w:sz="0" w:space="0" w:color="auto"/>
        <w:right w:val="none" w:sz="0" w:space="0" w:color="auto"/>
      </w:divBdr>
      <w:divsChild>
        <w:div w:id="1069573471">
          <w:marLeft w:val="0"/>
          <w:marRight w:val="0"/>
          <w:marTop w:val="0"/>
          <w:marBottom w:val="0"/>
          <w:divBdr>
            <w:top w:val="none" w:sz="0" w:space="0" w:color="auto"/>
            <w:left w:val="none" w:sz="0" w:space="0" w:color="auto"/>
            <w:bottom w:val="none" w:sz="0" w:space="0" w:color="auto"/>
            <w:right w:val="none" w:sz="0" w:space="0" w:color="auto"/>
          </w:divBdr>
        </w:div>
      </w:divsChild>
    </w:div>
    <w:div w:id="1069573472">
      <w:marLeft w:val="0"/>
      <w:marRight w:val="0"/>
      <w:marTop w:val="0"/>
      <w:marBottom w:val="0"/>
      <w:divBdr>
        <w:top w:val="none" w:sz="0" w:space="0" w:color="auto"/>
        <w:left w:val="none" w:sz="0" w:space="0" w:color="auto"/>
        <w:bottom w:val="none" w:sz="0" w:space="0" w:color="auto"/>
        <w:right w:val="none" w:sz="0" w:space="0" w:color="auto"/>
      </w:divBdr>
    </w:div>
    <w:div w:id="1069573473">
      <w:marLeft w:val="0"/>
      <w:marRight w:val="0"/>
      <w:marTop w:val="0"/>
      <w:marBottom w:val="0"/>
      <w:divBdr>
        <w:top w:val="none" w:sz="0" w:space="0" w:color="auto"/>
        <w:left w:val="none" w:sz="0" w:space="0" w:color="auto"/>
        <w:bottom w:val="none" w:sz="0" w:space="0" w:color="auto"/>
        <w:right w:val="none" w:sz="0" w:space="0" w:color="auto"/>
      </w:divBdr>
    </w:div>
    <w:div w:id="1069573474">
      <w:marLeft w:val="0"/>
      <w:marRight w:val="0"/>
      <w:marTop w:val="0"/>
      <w:marBottom w:val="0"/>
      <w:divBdr>
        <w:top w:val="none" w:sz="0" w:space="0" w:color="auto"/>
        <w:left w:val="none" w:sz="0" w:space="0" w:color="auto"/>
        <w:bottom w:val="none" w:sz="0" w:space="0" w:color="auto"/>
        <w:right w:val="none" w:sz="0" w:space="0" w:color="auto"/>
      </w:divBdr>
    </w:div>
    <w:div w:id="1069573475">
      <w:marLeft w:val="0"/>
      <w:marRight w:val="0"/>
      <w:marTop w:val="0"/>
      <w:marBottom w:val="0"/>
      <w:divBdr>
        <w:top w:val="none" w:sz="0" w:space="0" w:color="auto"/>
        <w:left w:val="none" w:sz="0" w:space="0" w:color="auto"/>
        <w:bottom w:val="none" w:sz="0" w:space="0" w:color="auto"/>
        <w:right w:val="none" w:sz="0" w:space="0" w:color="auto"/>
      </w:divBdr>
    </w:div>
    <w:div w:id="1069573476">
      <w:marLeft w:val="0"/>
      <w:marRight w:val="0"/>
      <w:marTop w:val="0"/>
      <w:marBottom w:val="0"/>
      <w:divBdr>
        <w:top w:val="none" w:sz="0" w:space="0" w:color="auto"/>
        <w:left w:val="none" w:sz="0" w:space="0" w:color="auto"/>
        <w:bottom w:val="none" w:sz="0" w:space="0" w:color="auto"/>
        <w:right w:val="none" w:sz="0" w:space="0" w:color="auto"/>
      </w:divBdr>
    </w:div>
    <w:div w:id="1069573477">
      <w:marLeft w:val="0"/>
      <w:marRight w:val="0"/>
      <w:marTop w:val="0"/>
      <w:marBottom w:val="0"/>
      <w:divBdr>
        <w:top w:val="none" w:sz="0" w:space="0" w:color="auto"/>
        <w:left w:val="none" w:sz="0" w:space="0" w:color="auto"/>
        <w:bottom w:val="none" w:sz="0" w:space="0" w:color="auto"/>
        <w:right w:val="none" w:sz="0" w:space="0" w:color="auto"/>
      </w:divBdr>
    </w:div>
    <w:div w:id="1069573479">
      <w:marLeft w:val="0"/>
      <w:marRight w:val="0"/>
      <w:marTop w:val="0"/>
      <w:marBottom w:val="0"/>
      <w:divBdr>
        <w:top w:val="none" w:sz="0" w:space="0" w:color="auto"/>
        <w:left w:val="none" w:sz="0" w:space="0" w:color="auto"/>
        <w:bottom w:val="none" w:sz="0" w:space="0" w:color="auto"/>
        <w:right w:val="none" w:sz="0" w:space="0" w:color="auto"/>
      </w:divBdr>
    </w:div>
    <w:div w:id="1069573481">
      <w:marLeft w:val="0"/>
      <w:marRight w:val="0"/>
      <w:marTop w:val="0"/>
      <w:marBottom w:val="0"/>
      <w:divBdr>
        <w:top w:val="none" w:sz="0" w:space="0" w:color="auto"/>
        <w:left w:val="none" w:sz="0" w:space="0" w:color="auto"/>
        <w:bottom w:val="none" w:sz="0" w:space="0" w:color="auto"/>
        <w:right w:val="none" w:sz="0" w:space="0" w:color="auto"/>
      </w:divBdr>
    </w:div>
    <w:div w:id="1069573482">
      <w:marLeft w:val="0"/>
      <w:marRight w:val="0"/>
      <w:marTop w:val="0"/>
      <w:marBottom w:val="0"/>
      <w:divBdr>
        <w:top w:val="none" w:sz="0" w:space="0" w:color="auto"/>
        <w:left w:val="none" w:sz="0" w:space="0" w:color="auto"/>
        <w:bottom w:val="none" w:sz="0" w:space="0" w:color="auto"/>
        <w:right w:val="none" w:sz="0" w:space="0" w:color="auto"/>
      </w:divBdr>
    </w:div>
    <w:div w:id="1069573483">
      <w:marLeft w:val="0"/>
      <w:marRight w:val="0"/>
      <w:marTop w:val="0"/>
      <w:marBottom w:val="0"/>
      <w:divBdr>
        <w:top w:val="none" w:sz="0" w:space="0" w:color="auto"/>
        <w:left w:val="none" w:sz="0" w:space="0" w:color="auto"/>
        <w:bottom w:val="none" w:sz="0" w:space="0" w:color="auto"/>
        <w:right w:val="none" w:sz="0" w:space="0" w:color="auto"/>
      </w:divBdr>
    </w:div>
    <w:div w:id="1069573484">
      <w:marLeft w:val="0"/>
      <w:marRight w:val="0"/>
      <w:marTop w:val="0"/>
      <w:marBottom w:val="0"/>
      <w:divBdr>
        <w:top w:val="none" w:sz="0" w:space="0" w:color="auto"/>
        <w:left w:val="none" w:sz="0" w:space="0" w:color="auto"/>
        <w:bottom w:val="none" w:sz="0" w:space="0" w:color="auto"/>
        <w:right w:val="none" w:sz="0" w:space="0" w:color="auto"/>
      </w:divBdr>
    </w:div>
    <w:div w:id="1069573485">
      <w:marLeft w:val="0"/>
      <w:marRight w:val="0"/>
      <w:marTop w:val="0"/>
      <w:marBottom w:val="0"/>
      <w:divBdr>
        <w:top w:val="none" w:sz="0" w:space="0" w:color="auto"/>
        <w:left w:val="none" w:sz="0" w:space="0" w:color="auto"/>
        <w:bottom w:val="none" w:sz="0" w:space="0" w:color="auto"/>
        <w:right w:val="none" w:sz="0" w:space="0" w:color="auto"/>
      </w:divBdr>
    </w:div>
    <w:div w:id="1069573486">
      <w:marLeft w:val="0"/>
      <w:marRight w:val="0"/>
      <w:marTop w:val="0"/>
      <w:marBottom w:val="0"/>
      <w:divBdr>
        <w:top w:val="none" w:sz="0" w:space="0" w:color="auto"/>
        <w:left w:val="none" w:sz="0" w:space="0" w:color="auto"/>
        <w:bottom w:val="none" w:sz="0" w:space="0" w:color="auto"/>
        <w:right w:val="none" w:sz="0" w:space="0" w:color="auto"/>
      </w:divBdr>
    </w:div>
    <w:div w:id="1069573487">
      <w:marLeft w:val="0"/>
      <w:marRight w:val="0"/>
      <w:marTop w:val="0"/>
      <w:marBottom w:val="0"/>
      <w:divBdr>
        <w:top w:val="none" w:sz="0" w:space="0" w:color="auto"/>
        <w:left w:val="none" w:sz="0" w:space="0" w:color="auto"/>
        <w:bottom w:val="none" w:sz="0" w:space="0" w:color="auto"/>
        <w:right w:val="none" w:sz="0" w:space="0" w:color="auto"/>
      </w:divBdr>
    </w:div>
    <w:div w:id="1069573488">
      <w:marLeft w:val="0"/>
      <w:marRight w:val="0"/>
      <w:marTop w:val="0"/>
      <w:marBottom w:val="0"/>
      <w:divBdr>
        <w:top w:val="none" w:sz="0" w:space="0" w:color="auto"/>
        <w:left w:val="none" w:sz="0" w:space="0" w:color="auto"/>
        <w:bottom w:val="none" w:sz="0" w:space="0" w:color="auto"/>
        <w:right w:val="none" w:sz="0" w:space="0" w:color="auto"/>
      </w:divBdr>
    </w:div>
    <w:div w:id="1069573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B1268-E23F-49CC-90E7-7DF61EDC0ABB}"/>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0A28D7D5-F15A-442C-B40B-2F9C47FCCB2E}"/>
</file>

<file path=customXml/itemProps4.xml><?xml version="1.0" encoding="utf-8"?>
<ds:datastoreItem xmlns:ds="http://schemas.openxmlformats.org/officeDocument/2006/customXml" ds:itemID="{3F9DFD25-4D85-41BB-AF63-AE101EE326BA}"/>
</file>

<file path=customXml/itemProps5.xml><?xml version="1.0" encoding="utf-8"?>
<ds:datastoreItem xmlns:ds="http://schemas.openxmlformats.org/officeDocument/2006/customXml" ds:itemID="{C7042D50-9C12-4A9B-8F98-F7CF98CDF1CB}"/>
</file>

<file path=customXml/itemProps6.xml><?xml version="1.0" encoding="utf-8"?>
<ds:datastoreItem xmlns:ds="http://schemas.openxmlformats.org/officeDocument/2006/customXml" ds:itemID="{1F238046-5CC4-4EA1-814E-18AEB434A43B}"/>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2015-02-10T19:40:00Z</dcterms:created>
  <dcterms:modified xsi:type="dcterms:W3CDTF">2015-02-11T01:10:00Z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