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0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1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2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3" w:author="O'Connell, Andrew J. (UTC)" w:date="2019-02-20T09:53:00Z">
        <w:r w:rsidRPr="00990026" w:rsidDel="00990026">
          <w:delText>I</w:delText>
        </w:r>
      </w:del>
      <w:ins w:id="4" w:author="O'Connell, Andrew J. (UTC)" w:date="2019-04-09T15:52:00Z">
        <w:r w:rsidR="006A1D8C">
          <w:t>i</w:t>
        </w:r>
      </w:ins>
      <w:r w:rsidRPr="00990026">
        <w:t>nclude a</w:t>
      </w:r>
      <w:del w:id="5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6" w:author="O'Connell, Andrew J. (UTC)" w:date="2019-02-20T09:53:00Z">
        <w:r>
          <w:t xml:space="preserve">of service </w:t>
        </w:r>
      </w:ins>
      <w:r w:rsidRPr="00990026">
        <w:t>stud</w:t>
      </w:r>
      <w:ins w:id="7" w:author="O'Connell, Andrew J. (UTC)" w:date="2019-03-05T09:40:00Z">
        <w:r w:rsidR="001D049C">
          <w:t>y</w:t>
        </w:r>
      </w:ins>
      <w:del w:id="8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9" w:author="O'Connell, Andrew J. (UTC)" w:date="2019-02-20T09:54:00Z">
        <w:r w:rsidRPr="00547661">
          <w:t>that compl</w:t>
        </w:r>
      </w:ins>
      <w:ins w:id="10" w:author="O'Connell, Andrew J. (UTC)" w:date="2019-03-05T09:40:00Z">
        <w:r w:rsidR="001D049C">
          <w:t>ies</w:t>
        </w:r>
      </w:ins>
      <w:ins w:id="11" w:author="O'Connell, Andrew J. (UTC)" w:date="2019-02-20T09:54:00Z">
        <w:r w:rsidRPr="00547661">
          <w:t xml:space="preserve"> with </w:t>
        </w:r>
      </w:ins>
      <w:ins w:id="12" w:author="O'Connell, Andrew J. (UTC)" w:date="2019-02-20T09:55:00Z">
        <w:r>
          <w:t>Chapter 480-xxx WAC</w:t>
        </w:r>
      </w:ins>
      <w:ins w:id="13" w:author="O'Connell, Andrew J. (UTC)" w:date="2019-02-20T09:54:00Z">
        <w:r w:rsidRPr="004344F0">
          <w:t>.</w:t>
        </w:r>
      </w:ins>
      <w:del w:id="14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7C70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15" w:name="_GoBack"/>
      <w:bookmarkEnd w:id="15"/>
    </w:p>
    <w:p w14:paraId="502423BE" w14:textId="2CCD934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504F0B3A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ins w:id="16" w:author="Jordan, Elaine (UTC)" w:date="2019-08-16T08:41:00Z">
        <w:r w:rsidR="005D0D10">
          <w:rPr>
            <w:rFonts w:ascii="Times New Roman" w:hAnsi="Times New Roman" w:cs="Times New Roman"/>
            <w:sz w:val="24"/>
            <w:szCs w:val="24"/>
          </w:rPr>
          <w:t xml:space="preserve">streamline, </w:t>
        </w:r>
      </w:ins>
      <w:r w:rsidR="00BC304E">
        <w:rPr>
          <w:rFonts w:ascii="Times New Roman" w:hAnsi="Times New Roman" w:cs="Times New Roman"/>
          <w:sz w:val="24"/>
          <w:szCs w:val="24"/>
        </w:rPr>
        <w:t>improve</w:t>
      </w:r>
      <w:ins w:id="17" w:author="Jordan, Elaine (UTC)" w:date="2019-08-16T08:41:00Z">
        <w:r w:rsidR="005D0D10">
          <w:rPr>
            <w:rFonts w:ascii="Times New Roman" w:hAnsi="Times New Roman" w:cs="Times New Roman"/>
            <w:sz w:val="24"/>
            <w:szCs w:val="24"/>
          </w:rPr>
          <w:t>,</w:t>
        </w:r>
      </w:ins>
      <w:r w:rsid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>. The minimum fil</w:t>
      </w:r>
      <w:del w:id="18" w:author="O'Connell, Andrew J. (UTC)" w:date="2019-08-29T09:23:00Z">
        <w:r w:rsidR="00A367EF" w:rsidDel="009E1B68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A367EF">
        <w:rPr>
          <w:rFonts w:ascii="Times New Roman" w:hAnsi="Times New Roman" w:cs="Times New Roman"/>
          <w:sz w:val="24"/>
          <w:szCs w:val="24"/>
        </w:rPr>
        <w:t xml:space="preserve">ing requirements will allow for </w:t>
      </w:r>
      <w:del w:id="19" w:author="Jordan, Elaine (UTC)" w:date="2019-08-07T13:57:00Z">
        <w:r w:rsidR="008C2C0B" w:rsidDel="008C2C0B">
          <w:rPr>
            <w:rFonts w:ascii="Times New Roman" w:hAnsi="Times New Roman" w:cs="Times New Roman"/>
            <w:sz w:val="24"/>
            <w:szCs w:val="24"/>
          </w:rPr>
          <w:delText xml:space="preserve">direct </w:delText>
        </w:r>
      </w:del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61B4742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3BEF34" w14:textId="0ABB7F9C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D06C34" w:rsidRDefault="00ED3040" w:rsidP="00D06C34">
      <w:pPr>
        <w:pStyle w:val="ListParagraph"/>
        <w:numPr>
          <w:ilvl w:val="0"/>
          <w:numId w:val="47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06C34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D06C34">
        <w:rPr>
          <w:rFonts w:ascii="Times New Roman" w:hAnsi="Times New Roman" w:cs="Times New Roman"/>
          <w:sz w:val="24"/>
          <w:szCs w:val="24"/>
        </w:rPr>
        <w:t>any person</w:t>
      </w:r>
      <w:r w:rsidR="00311C8C" w:rsidRPr="00D06C34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D06C34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D06C34">
        <w:rPr>
          <w:rFonts w:ascii="Times New Roman" w:hAnsi="Times New Roman" w:cs="Times New Roman"/>
          <w:sz w:val="24"/>
          <w:szCs w:val="24"/>
        </w:rPr>
        <w:t>who</w:t>
      </w:r>
      <w:r w:rsidRPr="00D06C34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D06C34">
        <w:rPr>
          <w:rFonts w:ascii="Times New Roman" w:hAnsi="Times New Roman" w:cs="Times New Roman"/>
          <w:sz w:val="24"/>
          <w:szCs w:val="24"/>
        </w:rPr>
        <w:t>s</w:t>
      </w:r>
      <w:r w:rsidRPr="00D06C34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D06C34">
        <w:rPr>
          <w:rFonts w:ascii="Times New Roman" w:hAnsi="Times New Roman" w:cs="Times New Roman"/>
          <w:sz w:val="24"/>
          <w:szCs w:val="24"/>
        </w:rPr>
        <w:t xml:space="preserve">a </w:t>
      </w:r>
      <w:r w:rsidRPr="00D06C34">
        <w:rPr>
          <w:rFonts w:ascii="Times New Roman" w:hAnsi="Times New Roman" w:cs="Times New Roman"/>
          <w:sz w:val="24"/>
          <w:szCs w:val="24"/>
        </w:rPr>
        <w:t>cost of service stud</w:t>
      </w:r>
      <w:r w:rsidR="001C7502" w:rsidRPr="00D06C34">
        <w:rPr>
          <w:rFonts w:ascii="Times New Roman" w:hAnsi="Times New Roman" w:cs="Times New Roman"/>
          <w:sz w:val="24"/>
          <w:szCs w:val="24"/>
        </w:rPr>
        <w:t>y</w:t>
      </w:r>
      <w:r w:rsidR="00BB244D" w:rsidRPr="00D06C34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D06C34">
        <w:rPr>
          <w:rFonts w:ascii="Times New Roman" w:hAnsi="Times New Roman" w:cs="Times New Roman"/>
          <w:sz w:val="24"/>
          <w:szCs w:val="24"/>
        </w:rPr>
        <w:t>before</w:t>
      </w:r>
      <w:r w:rsidR="00BB244D" w:rsidRPr="00D06C34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D06C34">
        <w:rPr>
          <w:rFonts w:ascii="Times New Roman" w:hAnsi="Times New Roman" w:cs="Times New Roman"/>
          <w:sz w:val="24"/>
          <w:szCs w:val="24"/>
        </w:rPr>
        <w:t>c</w:t>
      </w:r>
      <w:r w:rsidR="00BB244D" w:rsidRPr="00D06C34">
        <w:rPr>
          <w:rFonts w:ascii="Times New Roman" w:hAnsi="Times New Roman" w:cs="Times New Roman"/>
          <w:sz w:val="24"/>
          <w:szCs w:val="24"/>
        </w:rPr>
        <w:t>ommission</w:t>
      </w:r>
      <w:r w:rsidRPr="00D06C34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966D635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49E713" w14:textId="6F8982AB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6238A869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ins w:id="20" w:author="Jordan, Elaine (UTC)" w:date="2019-08-07T13:57:00Z">
        <w:r w:rsidR="008C2C0B">
          <w:rPr>
            <w:rFonts w:ascii="Times New Roman" w:hAnsi="Times New Roman" w:cs="Times New Roman"/>
            <w:sz w:val="24"/>
            <w:szCs w:val="24"/>
          </w:rPr>
          <w:t>expression</w:t>
        </w:r>
      </w:ins>
      <w:ins w:id="21" w:author="Jordan, Elaine (UTC)" w:date="2019-08-07T14:02:00Z">
        <w:r w:rsidR="0029413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2" w:author="Jordan, Elaine (UTC)" w:date="2019-08-07T13:57:00Z">
        <w:r w:rsidR="008C2C0B" w:rsidDel="008C2C0B">
          <w:rPr>
            <w:rFonts w:ascii="Times New Roman" w:hAnsi="Times New Roman" w:cs="Times New Roman"/>
            <w:sz w:val="24"/>
            <w:szCs w:val="24"/>
          </w:rPr>
          <w:delText xml:space="preserve">description </w:delText>
        </w:r>
      </w:del>
      <w:r>
        <w:rPr>
          <w:rFonts w:ascii="Times New Roman" w:hAnsi="Times New Roman" w:cs="Times New Roman"/>
          <w:sz w:val="24"/>
          <w:szCs w:val="24"/>
        </w:rPr>
        <w:t>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13481044" w14:textId="340CE283" w:rsidR="007E3A02" w:rsidDel="007E3A02" w:rsidRDefault="007E3A02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del w:id="23" w:author="O'Connell, Andrew J. (UTC)" w:date="2019-08-28T16:31:00Z"/>
          <w:rFonts w:ascii="Times New Roman" w:hAnsi="Times New Roman" w:cs="Times New Roman"/>
          <w:sz w:val="24"/>
          <w:szCs w:val="24"/>
        </w:rPr>
      </w:pPr>
      <w:del w:id="24" w:author="O'Connell, Andrew J. (UTC)" w:date="2019-08-28T16:31:00Z">
        <w:r w:rsidRPr="00BC304E" w:rsidDel="007E3A02">
          <w:rPr>
            <w:rFonts w:ascii="Times New Roman" w:hAnsi="Times New Roman" w:cs="Times New Roman"/>
            <w:sz w:val="24"/>
            <w:szCs w:val="24"/>
          </w:rPr>
          <w:delText>“Basic charge” means a rate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 xml:space="preserve">that does not vary with energy usage 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and is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 xml:space="preserve">charged 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to each customer within a customer class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>during each billing cycle.</w:delText>
        </w:r>
      </w:del>
    </w:p>
    <w:p w14:paraId="61135333" w14:textId="7934DDFA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>calculates</w:t>
      </w:r>
      <w:ins w:id="25" w:author="Jordan, Elaine (UTC)" w:date="2019-08-30T11:42:00Z">
        <w:r w:rsidR="0097217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Jordan, Elaine (UTC)" w:date="2019-08-30T11:36:00Z">
        <w:r w:rsidR="00DA547C" w:rsidRPr="00BC304E">
          <w:rPr>
            <w:rFonts w:ascii="Times New Roman" w:hAnsi="Times New Roman" w:cs="Times New Roman"/>
            <w:sz w:val="24"/>
            <w:szCs w:val="24"/>
          </w:rPr>
          <w:t>using regulatory account</w:t>
        </w:r>
        <w:r w:rsidR="00DA547C">
          <w:rPr>
            <w:rFonts w:ascii="Times New Roman" w:hAnsi="Times New Roman" w:cs="Times New Roman"/>
            <w:sz w:val="24"/>
            <w:szCs w:val="24"/>
          </w:rPr>
          <w:t>ing</w:t>
        </w:r>
        <w:r w:rsidR="00DA547C" w:rsidRPr="00BC304E">
          <w:rPr>
            <w:rFonts w:ascii="Times New Roman" w:hAnsi="Times New Roman" w:cs="Times New Roman"/>
            <w:sz w:val="24"/>
            <w:szCs w:val="24"/>
          </w:rPr>
          <w:t xml:space="preserve"> principles</w:t>
        </w:r>
      </w:ins>
      <w:ins w:id="27" w:author="Jordan, Elaine (UTC)" w:date="2019-08-30T11:42:00Z">
        <w:r w:rsidR="0097217E">
          <w:rPr>
            <w:rFonts w:ascii="Times New Roman" w:hAnsi="Times New Roman" w:cs="Times New Roman"/>
            <w:sz w:val="24"/>
            <w:szCs w:val="24"/>
          </w:rPr>
          <w:t>,</w:t>
        </w:r>
      </w:ins>
      <w:ins w:id="28" w:author="Jordan, Elaine (UTC)" w:date="2019-08-30T11:36:00Z">
        <w:r w:rsidR="00DA547C" w:rsidRPr="00BC30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the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29" w:author="Jordan, Elaine (UTC)" w:date="2019-08-30T11:37:00Z">
        <w:r w:rsidR="00DA547C">
          <w:rPr>
            <w:rFonts w:ascii="Times New Roman" w:hAnsi="Times New Roman" w:cs="Times New Roman"/>
            <w:sz w:val="24"/>
            <w:szCs w:val="24"/>
          </w:rPr>
          <w:t xml:space="preserve">customers on </w:t>
        </w:r>
      </w:ins>
      <w:r>
        <w:rPr>
          <w:rFonts w:ascii="Times New Roman" w:hAnsi="Times New Roman" w:cs="Times New Roman"/>
          <w:sz w:val="24"/>
          <w:szCs w:val="24"/>
        </w:rPr>
        <w:t>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del w:id="30" w:author="Jordan, Elaine (UTC)" w:date="2019-08-30T11:37:00Z">
        <w:r w:rsidDel="00DA547C">
          <w:rPr>
            <w:rFonts w:ascii="Times New Roman" w:hAnsi="Times New Roman" w:cs="Times New Roman"/>
            <w:sz w:val="24"/>
            <w:szCs w:val="24"/>
          </w:rPr>
          <w:delText>a</w:delText>
        </w:r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utility’s costs</w:delText>
        </w:r>
      </w:del>
      <w:ins w:id="31" w:author="Jordan, Elaine (UTC)" w:date="2019-08-30T11:37:00Z">
        <w:r w:rsidR="00DA547C">
          <w:rPr>
            <w:rFonts w:ascii="Times New Roman" w:hAnsi="Times New Roman" w:cs="Times New Roman"/>
            <w:sz w:val="24"/>
            <w:szCs w:val="24"/>
          </w:rPr>
          <w:t>costs to a utility</w:t>
        </w:r>
      </w:ins>
      <w:del w:id="32" w:author="Jordan, Elaine (UTC)" w:date="2019-08-30T11:36:00Z"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using regulatory account</w:delText>
        </w:r>
        <w:r w:rsidDel="00DA547C">
          <w:rPr>
            <w:rFonts w:ascii="Times New Roman" w:hAnsi="Times New Roman" w:cs="Times New Roman"/>
            <w:sz w:val="24"/>
            <w:szCs w:val="24"/>
          </w:rPr>
          <w:delText>ing</w:delText>
        </w:r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principles</w:delText>
        </w:r>
      </w:del>
      <w:r w:rsidRPr="00BC304E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</w:t>
      </w:r>
      <w:ins w:id="33" w:author="O'Connell, Andrew J. (UTC)" w:date="2019-08-20T15:38:00Z">
        <w:r w:rsidR="001A3648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 with the service provided to customers in each rate schedule.</w:t>
      </w:r>
    </w:p>
    <w:p w14:paraId="1B368774" w14:textId="1FC27068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</w:t>
      </w:r>
      <w:ins w:id="34" w:author="Jordan, Elaine (UTC)" w:date="2019-08-07T13:46:00Z">
        <w:r w:rsidR="00A96874">
          <w:rPr>
            <w:rFonts w:ascii="Times New Roman" w:hAnsi="Times New Roman" w:cs="Times New Roman"/>
            <w:sz w:val="24"/>
            <w:szCs w:val="24"/>
          </w:rPr>
          <w:t xml:space="preserve"> or load projection</w:t>
        </w:r>
      </w:ins>
      <w:r w:rsidRPr="00E530BB">
        <w:rPr>
          <w:rFonts w:ascii="Times New Roman" w:hAnsi="Times New Roman" w:cs="Times New Roman"/>
          <w:sz w:val="24"/>
          <w:szCs w:val="24"/>
        </w:rPr>
        <w:t xml:space="preserve"> model is not a</w:t>
      </w:r>
      <w:ins w:id="35" w:author="Jordan, Elaine (UTC)" w:date="2019-08-07T13:46:00Z">
        <w:r w:rsidR="00A96874">
          <w:rPr>
            <w:rFonts w:ascii="Times New Roman" w:hAnsi="Times New Roman" w:cs="Times New Roman"/>
            <w:sz w:val="24"/>
            <w:szCs w:val="24"/>
          </w:rPr>
          <w:t xml:space="preserve"> substitute for a</w:t>
        </w:r>
      </w:ins>
      <w:r w:rsidRPr="00E530BB">
        <w:rPr>
          <w:rFonts w:ascii="Times New Roman" w:hAnsi="Times New Roman" w:cs="Times New Roman"/>
          <w:sz w:val="24"/>
          <w:szCs w:val="24"/>
        </w:rPr>
        <w:t xml:space="preserve">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  <w:ins w:id="36" w:author="Jordan, Elaine (UTC)" w:date="2019-08-07T10:46:00Z">
        <w:r w:rsidR="00C63F27">
          <w:rPr>
            <w:rFonts w:ascii="Times New Roman" w:hAnsi="Times New Roman" w:cs="Times New Roman"/>
            <w:sz w:val="24"/>
            <w:szCs w:val="24"/>
          </w:rPr>
          <w:t xml:space="preserve"> Load studies should be conducted at a minimum every five years.</w:t>
        </w:r>
      </w:ins>
    </w:p>
    <w:p w14:paraId="78BB139E" w14:textId="12FE391D" w:rsidR="007E3A02" w:rsidDel="007E3A02" w:rsidRDefault="007E3A02" w:rsidP="007E3A02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del w:id="37" w:author="O'Connell, Andrew J. (UTC)" w:date="2019-08-28T16:31:00Z"/>
          <w:rFonts w:ascii="Times New Roman" w:hAnsi="Times New Roman" w:cs="Times New Roman"/>
          <w:sz w:val="24"/>
          <w:szCs w:val="24"/>
        </w:rPr>
      </w:pPr>
      <w:del w:id="38" w:author="O'Connell, Andrew J. (UTC)" w:date="2019-08-28T16:31:00Z">
        <w:r w:rsidRPr="00E530BB" w:rsidDel="007E3A02">
          <w:rPr>
            <w:rFonts w:ascii="Times New Roman" w:hAnsi="Times New Roman" w:cs="Times New Roman"/>
            <w:sz w:val="24"/>
            <w:szCs w:val="24"/>
          </w:rPr>
          <w:delText>“Marginal cost study” means an analysis of the cost for a customer to bypass a utility’s system compared to the incremental cost needed for the utility to serve that customer.</w:delText>
        </w:r>
      </w:del>
    </w:p>
    <w:p w14:paraId="1279261F" w14:textId="3A897EEE" w:rsidR="00B46F46" w:rsidRPr="00BC304E" w:rsidRDefault="00B46F46" w:rsidP="007E3A02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</w:t>
      </w:r>
      <w:ins w:id="39" w:author="Jordan, Elaine (UTC)" w:date="2019-07-18T15:43:00Z">
        <w:r w:rsidR="005C6256">
          <w:rPr>
            <w:rFonts w:ascii="Times New Roman" w:hAnsi="Times New Roman" w:cs="Times New Roman"/>
            <w:sz w:val="24"/>
            <w:szCs w:val="24"/>
          </w:rPr>
          <w:t xml:space="preserve">to the commission </w:t>
        </w:r>
      </w:ins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CB823BD" w14:textId="47D74282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 xml:space="preserve">This ratio shall only be presented </w:t>
      </w:r>
      <w:ins w:id="40" w:author="Jordan, Elaine (UTC)" w:date="2019-07-18T15:44:00Z">
        <w:r w:rsidR="005C6256">
          <w:rPr>
            <w:rFonts w:ascii="Times New Roman" w:hAnsi="Times New Roman" w:cs="Times New Roman"/>
            <w:sz w:val="24"/>
            <w:szCs w:val="24"/>
          </w:rPr>
          <w:t xml:space="preserve">to the commission </w:t>
        </w:r>
      </w:ins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1EFF94C" w14:textId="133C3297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</w:t>
      </w:r>
      <w:ins w:id="41" w:author="Jordan, Elaine (UTC)" w:date="2019-08-07T09:51:00Z">
        <w:r w:rsidR="008F7833">
          <w:rPr>
            <w:rFonts w:ascii="Times New Roman" w:hAnsi="Times New Roman" w:cs="Times New Roman"/>
            <w:sz w:val="24"/>
            <w:szCs w:val="24"/>
          </w:rPr>
          <w:t xml:space="preserve">negotiated 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</w:t>
      </w:r>
      <w:ins w:id="42" w:author="Jordan, Elaine (UTC)" w:date="2019-08-07T09:57:00Z">
        <w:r w:rsidR="00F540ED">
          <w:rPr>
            <w:rFonts w:ascii="Times New Roman" w:hAnsi="Times New Roman" w:cs="Times New Roman"/>
            <w:sz w:val="24"/>
            <w:szCs w:val="24"/>
          </w:rPr>
          <w:t xml:space="preserve"> approved pursuant to WAC 480-80-143</w:t>
        </w:r>
      </w:ins>
      <w:del w:id="43" w:author="Jordan, Elaine (UTC)" w:date="2019-08-07T09:56:00Z">
        <w:r w:rsidDel="00F540ED">
          <w:rPr>
            <w:rFonts w:ascii="Times New Roman" w:hAnsi="Times New Roman" w:cs="Times New Roman"/>
            <w:sz w:val="24"/>
            <w:szCs w:val="24"/>
          </w:rPr>
          <w:delText xml:space="preserve"> that includes a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 rate schedule</w:delText>
        </w:r>
        <w:r w:rsidDel="00F540ED">
          <w:rPr>
            <w:rFonts w:ascii="Times New Roman" w:hAnsi="Times New Roman" w:cs="Times New Roman"/>
            <w:sz w:val="24"/>
            <w:szCs w:val="24"/>
          </w:rPr>
          <w:delText xml:space="preserve"> unique to that customer</w:delText>
        </w:r>
      </w:del>
      <w:r w:rsidRPr="00BC304E">
        <w:rPr>
          <w:rFonts w:ascii="Times New Roman" w:hAnsi="Times New Roman" w:cs="Times New Roman"/>
          <w:sz w:val="24"/>
          <w:szCs w:val="24"/>
        </w:rPr>
        <w:t>.</w:t>
      </w:r>
      <w:ins w:id="44" w:author="Jordan, Elaine (UTC)" w:date="2019-08-07T09:56:00Z">
        <w:r w:rsidR="00F540E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7131AED" w14:textId="0328BB17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ins w:id="45" w:author="Jordan, Elaine (UTC)" w:date="2019-08-07T10:03:00Z">
        <w:r w:rsidR="00F540ED">
          <w:rPr>
            <w:rFonts w:ascii="Times New Roman" w:hAnsi="Times New Roman" w:cs="Times New Roman"/>
            <w:sz w:val="24"/>
            <w:szCs w:val="24"/>
          </w:rPr>
          <w:t>load</w:t>
        </w:r>
      </w:ins>
      <w:ins w:id="46" w:author="Jordan, Elaine (UTC)" w:date="2019-08-07T13:47:00Z">
        <w:r w:rsidR="00A968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7" w:author="Jordan, Elaine (UTC)" w:date="2019-08-07T10:03:00Z">
        <w:r w:rsidR="003F13F0" w:rsidRPr="00421E3C" w:rsidDel="00F540ED">
          <w:rPr>
            <w:rFonts w:ascii="Times New Roman" w:hAnsi="Times New Roman" w:cs="Times New Roman"/>
            <w:sz w:val="24"/>
            <w:szCs w:val="24"/>
          </w:rPr>
          <w:delText>energy usage</w:delText>
        </w:r>
        <w:r w:rsidRPr="00421E3C" w:rsidDel="00F540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21E3C">
        <w:rPr>
          <w:rFonts w:ascii="Times New Roman" w:hAnsi="Times New Roman" w:cs="Times New Roman"/>
          <w:sz w:val="24"/>
          <w:szCs w:val="24"/>
        </w:rPr>
        <w:t>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917F0D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25DBF" w14:textId="27EF9F5B" w:rsidR="00EF1656" w:rsidDel="00F540ED" w:rsidRDefault="00F823EA" w:rsidP="00547661">
      <w:pPr>
        <w:ind w:firstLine="0"/>
        <w:contextualSpacing/>
        <w:rPr>
          <w:del w:id="48" w:author="Jordan, Elaine (UTC)" w:date="2019-08-07T10:03:00Z"/>
          <w:rFonts w:ascii="Times New Roman" w:hAnsi="Times New Roman" w:cs="Times New Roman"/>
          <w:b/>
          <w:sz w:val="24"/>
          <w:szCs w:val="24"/>
        </w:rPr>
      </w:pPr>
      <w:del w:id="49" w:author="Jordan, Elaine (UTC)" w:date="2019-08-07T10:03:00Z">
        <w:r w:rsidDel="00F540ED">
          <w:rPr>
            <w:rFonts w:ascii="Times New Roman" w:hAnsi="Times New Roman" w:cs="Times New Roman"/>
            <w:b/>
            <w:sz w:val="24"/>
            <w:szCs w:val="24"/>
          </w:rPr>
          <w:lastRenderedPageBreak/>
          <w:delText>WAC 480-xxx-040</w:delText>
        </w:r>
        <w:r w:rsidR="003E0ADE" w:rsidRPr="00547661" w:rsidDel="00F540ED">
          <w:rPr>
            <w:rFonts w:ascii="Times New Roman" w:hAnsi="Times New Roman" w:cs="Times New Roman"/>
            <w:b/>
            <w:sz w:val="24"/>
            <w:szCs w:val="24"/>
          </w:rPr>
          <w:delText xml:space="preserve"> Subsequent Review of Cost of Service.</w:delText>
        </w:r>
      </w:del>
    </w:p>
    <w:p w14:paraId="2B416531" w14:textId="2EC13928" w:rsidR="00C90EE8" w:rsidRPr="00547661" w:rsidDel="00F540ED" w:rsidRDefault="00C90EE8" w:rsidP="00547661">
      <w:pPr>
        <w:ind w:firstLine="0"/>
        <w:contextualSpacing/>
        <w:rPr>
          <w:del w:id="50" w:author="Jordan, Elaine (UTC)" w:date="2019-08-07T10:03:00Z"/>
          <w:rFonts w:ascii="Times New Roman" w:hAnsi="Times New Roman" w:cs="Times New Roman"/>
          <w:b/>
          <w:sz w:val="24"/>
          <w:szCs w:val="24"/>
        </w:rPr>
      </w:pPr>
    </w:p>
    <w:p w14:paraId="073290D9" w14:textId="63CE1A36" w:rsidR="006F27FF" w:rsidRPr="00BC304E" w:rsidDel="00F540ED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del w:id="51" w:author="Jordan, Elaine (UTC)" w:date="2019-08-07T10:03:00Z"/>
          <w:rFonts w:ascii="Times New Roman" w:hAnsi="Times New Roman" w:cs="Times New Roman"/>
          <w:sz w:val="24"/>
          <w:szCs w:val="24"/>
        </w:rPr>
      </w:pPr>
      <w:del w:id="52" w:author="Jordan, Elaine (UTC)" w:date="2019-08-07T10:03:00Z"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The commission shall initiate a formal rulemaking proceeding under RCW 80.04.160 to review cost of service rules </w:delText>
        </w:r>
        <w:r w:rsidR="0030387B" w:rsidDel="00F540ED">
          <w:rPr>
            <w:rFonts w:ascii="Times New Roman" w:hAnsi="Times New Roman" w:cs="Times New Roman"/>
            <w:sz w:val="24"/>
            <w:szCs w:val="24"/>
          </w:rPr>
          <w:delText xml:space="preserve">in this chapter 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every </w:delText>
        </w:r>
        <w:r w:rsidR="00E81C59" w:rsidDel="00F540ED">
          <w:rPr>
            <w:rFonts w:ascii="Times New Roman" w:hAnsi="Times New Roman" w:cs="Times New Roman"/>
            <w:sz w:val="24"/>
            <w:szCs w:val="24"/>
          </w:rPr>
          <w:delText>five years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6F27FF" w:rsidRPr="00BC304E" w:rsidDel="00F540ED">
          <w:rPr>
            <w:rFonts w:ascii="Times New Roman" w:hAnsi="Times New Roman" w:cs="Times New Roman"/>
            <w:sz w:val="24"/>
            <w:szCs w:val="24"/>
          </w:rPr>
          <w:delText>If the commission finds that initiating a formal rulemaking proceeding to review cost of service is not in the public interest, the commission may postpone the rulemaking to a specified date.</w:delText>
        </w:r>
      </w:del>
    </w:p>
    <w:p w14:paraId="72425DFD" w14:textId="37B7D8D2" w:rsidR="00DA0BA4" w:rsidRPr="00BC304E" w:rsidDel="00F540ED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del w:id="53" w:author="Jordan, Elaine (UTC)" w:date="2019-08-07T10:03:00Z"/>
          <w:rFonts w:ascii="Times New Roman" w:hAnsi="Times New Roman" w:cs="Times New Roman"/>
          <w:sz w:val="24"/>
          <w:szCs w:val="24"/>
        </w:rPr>
      </w:pPr>
      <w:del w:id="54" w:author="Jordan, Elaine (UTC)" w:date="2019-08-07T10:03:00Z"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The formal rulemaking process shall be completed within </w:delText>
        </w:r>
        <w:r w:rsidR="00124BC0"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12 </w:delText>
        </w:r>
        <w:r w:rsidRPr="00332DEF" w:rsidDel="00F540ED">
          <w:rPr>
            <w:rFonts w:ascii="Times New Roman" w:hAnsi="Times New Roman" w:cs="Times New Roman"/>
            <w:sz w:val="24"/>
            <w:szCs w:val="24"/>
          </w:rPr>
          <w:delText>months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 after initiation. The commission may, upon a finding of good cause, exten</w:delText>
        </w:r>
        <w:r w:rsidR="00DA0BA4" w:rsidRPr="00BC304E" w:rsidDel="00F540ED">
          <w:rPr>
            <w:rFonts w:ascii="Times New Roman" w:hAnsi="Times New Roman" w:cs="Times New Roman"/>
            <w:sz w:val="24"/>
            <w:szCs w:val="24"/>
          </w:rPr>
          <w:delText>d the rulemaking proceeding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3B0CBD39" w14:textId="572BBF3C" w:rsidR="00BA249C" w:rsidRPr="00547661" w:rsidDel="00324A3A" w:rsidRDefault="00BA249C" w:rsidP="00BC304E">
      <w:pPr>
        <w:pStyle w:val="ListParagraph"/>
        <w:tabs>
          <w:tab w:val="left" w:pos="1080"/>
        </w:tabs>
        <w:ind w:left="720" w:firstLine="0"/>
        <w:rPr>
          <w:del w:id="55" w:author="O'Connell, Andrew J. (UTC)" w:date="2019-08-21T15:28:00Z"/>
          <w:rFonts w:ascii="Times New Roman" w:hAnsi="Times New Roman" w:cs="Times New Roman"/>
          <w:sz w:val="24"/>
          <w:szCs w:val="24"/>
        </w:rPr>
      </w:pPr>
    </w:p>
    <w:p w14:paraId="7E75AC3C" w14:textId="0DFE5378" w:rsidR="00BC601B" w:rsidDel="00324A3A" w:rsidRDefault="00BC601B">
      <w:pPr>
        <w:rPr>
          <w:del w:id="56" w:author="O'Connell, Andrew J. (UTC)" w:date="2019-08-21T15:28:00Z"/>
          <w:rFonts w:ascii="Times New Roman" w:hAnsi="Times New Roman" w:cs="Times New Roman"/>
          <w:b/>
          <w:sz w:val="24"/>
          <w:szCs w:val="24"/>
        </w:rPr>
      </w:pPr>
      <w:del w:id="57" w:author="O'Connell, Andrew J. (UTC)" w:date="2019-08-21T15:28:00Z">
        <w:r w:rsidDel="00324A3A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14:paraId="256F2DCF" w14:textId="10F9C9F6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58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4</w:t>
        </w:r>
      </w:ins>
      <w:del w:id="59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03ACF38B" w:rsidR="00274305" w:rsidRDefault="00A46089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60" w:name="_Toc523414633"/>
      <w:r w:rsidRPr="001331C8">
        <w:rPr>
          <w:rFonts w:ascii="Times New Roman" w:hAnsi="Times New Roman" w:cs="Times New Roman"/>
          <w:sz w:val="24"/>
          <w:szCs w:val="24"/>
        </w:rPr>
        <w:t>A</w:t>
      </w:r>
      <w:r w:rsidR="002E20B8">
        <w:rPr>
          <w:rFonts w:ascii="Times New Roman" w:hAnsi="Times New Roman" w:cs="Times New Roman"/>
          <w:sz w:val="24"/>
          <w:szCs w:val="24"/>
        </w:rPr>
        <w:t>ll cost of service study results</w:t>
      </w:r>
      <w:r w:rsidRPr="001331C8">
        <w:rPr>
          <w:rFonts w:ascii="Times New Roman" w:hAnsi="Times New Roman" w:cs="Times New Roman"/>
          <w:sz w:val="24"/>
          <w:szCs w:val="24"/>
        </w:rPr>
        <w:t xml:space="preserve"> must be filed in the </w:t>
      </w:r>
      <w:del w:id="61" w:author="Jordan, Elaine (UTC)" w:date="2019-08-29T15:04:00Z">
        <w:r w:rsidRPr="001331C8" w:rsidDel="00BA6554">
          <w:rPr>
            <w:rFonts w:ascii="Times New Roman" w:hAnsi="Times New Roman" w:cs="Times New Roman"/>
            <w:sz w:val="24"/>
            <w:szCs w:val="24"/>
          </w:rPr>
          <w:delText xml:space="preserve">form prescribed by the </w:delText>
        </w:r>
        <w:r w:rsidR="0030387B" w:rsidDel="00BA6554">
          <w:rPr>
            <w:rFonts w:ascii="Times New Roman" w:hAnsi="Times New Roman" w:cs="Times New Roman"/>
            <w:sz w:val="24"/>
            <w:szCs w:val="24"/>
          </w:rPr>
          <w:delText>c</w:delText>
        </w:r>
        <w:r w:rsidRPr="001331C8" w:rsidDel="00BA6554">
          <w:rPr>
            <w:rFonts w:ascii="Times New Roman" w:hAnsi="Times New Roman" w:cs="Times New Roman"/>
            <w:sz w:val="24"/>
            <w:szCs w:val="24"/>
          </w:rPr>
          <w:delText>ommission</w:delText>
        </w:r>
      </w:del>
      <w:r w:rsidR="00BA6554">
        <w:rPr>
          <w:rFonts w:ascii="Times New Roman" w:hAnsi="Times New Roman" w:cs="Times New Roman"/>
          <w:sz w:val="24"/>
          <w:szCs w:val="24"/>
        </w:rPr>
        <w:t xml:space="preserve"> </w:t>
      </w:r>
      <w:ins w:id="62" w:author="O'Connell, Andrew J. (UTC)" w:date="2019-08-29T09:31:00Z">
        <w:r w:rsidR="00DB7784">
          <w:rPr>
            <w:rFonts w:ascii="Times New Roman" w:hAnsi="Times New Roman" w:cs="Times New Roman"/>
            <w:sz w:val="24"/>
            <w:szCs w:val="24"/>
          </w:rPr>
          <w:t xml:space="preserve">following forms, available from the commission: </w:t>
        </w:r>
      </w:ins>
      <w:del w:id="63" w:author="Jordan, Elaine (UTC)" w:date="2019-08-20T14:38:00Z">
        <w:r w:rsidR="00C666BF" w:rsidRPr="001331C8" w:rsidDel="00BB1C1C">
          <w:rPr>
            <w:rFonts w:ascii="Times New Roman" w:hAnsi="Times New Roman" w:cs="Times New Roman"/>
            <w:sz w:val="24"/>
            <w:szCs w:val="24"/>
          </w:rPr>
          <w:delText xml:space="preserve">Form </w:delText>
        </w:r>
        <w:r w:rsidR="00C666BF" w:rsidRPr="00421E3C" w:rsidDel="00BB1C1C">
          <w:rPr>
            <w:rFonts w:ascii="Times New Roman" w:hAnsi="Times New Roman" w:cs="Times New Roman"/>
            <w:sz w:val="24"/>
            <w:szCs w:val="24"/>
          </w:rPr>
          <w:delText>[TBD]</w:delText>
        </w:r>
      </w:del>
      <w:ins w:id="64" w:author="Jordan, Elaine (UTC)" w:date="2019-08-20T14:38:00Z">
        <w:del w:id="65" w:author="O'Connell, Andrew J. (UTC)" w:date="2019-08-21T15:29:00Z">
          <w:r w:rsidR="00BB1C1C" w:rsidDel="0064547E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 w:rsidR="00BB1C1C">
          <w:rPr>
            <w:rFonts w:ascii="Times New Roman" w:hAnsi="Times New Roman" w:cs="Times New Roman"/>
            <w:sz w:val="24"/>
            <w:szCs w:val="24"/>
          </w:rPr>
          <w:t>electric cost of service template</w:t>
        </w:r>
      </w:ins>
      <w:ins w:id="66" w:author="O'Connell, Andrew J. (UTC)" w:date="2019-08-29T09:32:00Z">
        <w:r w:rsidR="00DB7784">
          <w:rPr>
            <w:rFonts w:ascii="Times New Roman" w:hAnsi="Times New Roman" w:cs="Times New Roman"/>
            <w:sz w:val="24"/>
            <w:szCs w:val="24"/>
          </w:rPr>
          <w:t>;</w:t>
        </w:r>
      </w:ins>
      <w:ins w:id="67" w:author="Jordan, Elaine (UTC)" w:date="2019-08-20T14:38:00Z">
        <w:r w:rsidR="00BB1C1C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ins w:id="68" w:author="O'Connell, Andrew J. (UTC)" w:date="2019-08-29T09:32:00Z">
        <w:r w:rsidR="00DB7784">
          <w:rPr>
            <w:rFonts w:ascii="Times New Roman" w:hAnsi="Times New Roman" w:cs="Times New Roman"/>
            <w:sz w:val="24"/>
            <w:szCs w:val="24"/>
          </w:rPr>
          <w:t>,</w:t>
        </w:r>
      </w:ins>
      <w:ins w:id="69" w:author="Jordan, Elaine (UTC)" w:date="2019-08-20T14:38:00Z">
        <w:r w:rsidR="00BB1C1C">
          <w:rPr>
            <w:rFonts w:ascii="Times New Roman" w:hAnsi="Times New Roman" w:cs="Times New Roman"/>
            <w:sz w:val="24"/>
            <w:szCs w:val="24"/>
          </w:rPr>
          <w:t xml:space="preserve"> gas cost of service template</w:t>
        </w:r>
      </w:ins>
      <w:r w:rsidRPr="001331C8">
        <w:rPr>
          <w:rFonts w:ascii="Times New Roman" w:hAnsi="Times New Roman" w:cs="Times New Roman"/>
          <w:sz w:val="24"/>
          <w:szCs w:val="24"/>
        </w:rPr>
        <w:t xml:space="preserve">. In addition, </w:t>
      </w:r>
      <w:ins w:id="70" w:author="Jordan, Elaine (UTC)" w:date="2019-08-07T10:06:00Z">
        <w:r w:rsidR="00874843">
          <w:rPr>
            <w:rFonts w:ascii="Times New Roman" w:hAnsi="Times New Roman" w:cs="Times New Roman"/>
            <w:sz w:val="24"/>
            <w:szCs w:val="24"/>
          </w:rPr>
          <w:t xml:space="preserve">the following must be provided </w:t>
        </w:r>
      </w:ins>
      <w:ins w:id="71" w:author="Jordan, Elaine (UTC)" w:date="2019-08-07T10:07:00Z">
        <w:r w:rsidR="00874843">
          <w:rPr>
            <w:rFonts w:ascii="Times New Roman" w:hAnsi="Times New Roman" w:cs="Times New Roman"/>
            <w:sz w:val="24"/>
            <w:szCs w:val="24"/>
          </w:rPr>
          <w:t xml:space="preserve">contemporaneously </w:t>
        </w:r>
      </w:ins>
      <w:ins w:id="72" w:author="Jordan, Elaine (UTC)" w:date="2019-08-07T10:06:00Z">
        <w:r w:rsidR="00874843">
          <w:rPr>
            <w:rFonts w:ascii="Times New Roman" w:hAnsi="Times New Roman" w:cs="Times New Roman"/>
            <w:sz w:val="24"/>
            <w:szCs w:val="24"/>
          </w:rPr>
          <w:t xml:space="preserve">with </w:t>
        </w:r>
      </w:ins>
      <w:r w:rsidRPr="001331C8">
        <w:rPr>
          <w:rFonts w:ascii="Times New Roman" w:hAnsi="Times New Roman" w:cs="Times New Roman"/>
          <w:sz w:val="24"/>
          <w:szCs w:val="24"/>
        </w:rPr>
        <w:t>all cost of service studies</w:t>
      </w:r>
      <w:del w:id="73" w:author="Jordan, Elaine (UTC)" w:date="2019-08-07T10:07:00Z">
        <w:r w:rsidRPr="001331C8" w:rsidDel="00874843">
          <w:rPr>
            <w:rFonts w:ascii="Times New Roman" w:hAnsi="Times New Roman" w:cs="Times New Roman"/>
            <w:sz w:val="24"/>
            <w:szCs w:val="24"/>
          </w:rPr>
          <w:delText xml:space="preserve"> must include the following</w:delText>
        </w:r>
      </w:del>
      <w:r w:rsidRPr="001331C8">
        <w:rPr>
          <w:rFonts w:ascii="Times New Roman" w:hAnsi="Times New Roman" w:cs="Times New Roman"/>
          <w:sz w:val="24"/>
          <w:szCs w:val="24"/>
        </w:rPr>
        <w:t>:</w:t>
      </w:r>
      <w:bookmarkEnd w:id="60"/>
    </w:p>
    <w:p w14:paraId="1AA82905" w14:textId="6BE59C20" w:rsidR="004E0F22" w:rsidRPr="00403066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ins w:id="74" w:author="Jordan, Elaine (UTC)" w:date="2019-08-07T10:08:00Z">
        <w:r w:rsidR="00874843">
          <w:rPr>
            <w:rFonts w:ascii="Times New Roman" w:hAnsi="Times New Roman" w:cs="Times New Roman"/>
            <w:sz w:val="24"/>
            <w:szCs w:val="24"/>
          </w:rPr>
          <w:t xml:space="preserve"> and exhibits</w:t>
        </w:r>
      </w:ins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If supporting testimony </w:t>
      </w:r>
      <w:ins w:id="75" w:author="Jordan, Elaine (UTC)" w:date="2019-08-07T10:10:00Z">
        <w:r w:rsidR="00874843">
          <w:rPr>
            <w:rFonts w:ascii="Times New Roman" w:hAnsi="Times New Roman" w:cs="Times New Roman"/>
            <w:sz w:val="24"/>
            <w:szCs w:val="24"/>
          </w:rPr>
          <w:t xml:space="preserve">or exhibits 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>reference</w:t>
      </w:r>
      <w:del w:id="76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77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,</w:t>
        </w:r>
      </w:ins>
      <w:del w:id="78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 xml:space="preserve"> or</w:delText>
        </w:r>
      </w:del>
      <w:r w:rsidR="009A47DF" w:rsidRPr="00274305">
        <w:rPr>
          <w:rFonts w:ascii="Times New Roman" w:hAnsi="Times New Roman" w:cs="Times New Roman"/>
          <w:sz w:val="24"/>
          <w:szCs w:val="24"/>
        </w:rPr>
        <w:t xml:space="preserve"> discuss</w:t>
      </w:r>
      <w:del w:id="79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>es</w:delText>
        </w:r>
      </w:del>
      <w:ins w:id="80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,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 xml:space="preserve"> </w:t>
      </w:r>
      <w:ins w:id="81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 xml:space="preserve">or </w:t>
        </w:r>
      </w:ins>
      <w:ins w:id="82" w:author="Johnson, Steven (UTC)" w:date="2019-08-09T13:18:00Z">
        <w:r w:rsidR="00640A37">
          <w:rPr>
            <w:rFonts w:ascii="Times New Roman" w:hAnsi="Times New Roman" w:cs="Times New Roman"/>
            <w:sz w:val="24"/>
            <w:szCs w:val="24"/>
          </w:rPr>
          <w:t xml:space="preserve">specifically </w:t>
        </w:r>
      </w:ins>
      <w:ins w:id="83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>rel</w:t>
        </w:r>
      </w:ins>
      <w:ins w:id="84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y</w:t>
        </w:r>
      </w:ins>
      <w:ins w:id="85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 xml:space="preserve"> on 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>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</w:t>
      </w:r>
      <w:del w:id="86" w:author="Jordan, Elaine (UTC)" w:date="2019-07-18T10:12:00Z">
        <w:r w:rsidR="00B9286C" w:rsidDel="00AF5FD7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r w:rsidR="009A47DF" w:rsidRPr="00274305">
        <w:rPr>
          <w:rFonts w:ascii="Times New Roman" w:hAnsi="Times New Roman" w:cs="Times New Roman"/>
          <w:sz w:val="24"/>
          <w:szCs w:val="24"/>
        </w:rPr>
        <w:t xml:space="preserve">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</w:t>
      </w:r>
      <w:ins w:id="87" w:author="Jordan, Elaine (UTC)" w:date="2019-08-07T10:11:00Z">
        <w:r w:rsidR="00874843">
          <w:rPr>
            <w:rFonts w:ascii="Times New Roman" w:hAnsi="Times New Roman" w:cs="Times New Roman"/>
            <w:sz w:val="24"/>
            <w:szCs w:val="24"/>
          </w:rPr>
          <w:t xml:space="preserve"> or exhibit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 xml:space="preserve"> must cite to the work papers.</w:t>
      </w:r>
      <w:r w:rsidR="00403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A535" w14:textId="402206B5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ins w:id="88" w:author="Jordan, Elaine (UTC)" w:date="2019-07-18T10:12:00Z">
        <w:r w:rsidR="00AF5FD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all of</w:t>
        </w:r>
      </w:ins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7F3C62B4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ins w:id="89" w:author="Johnson, Steven (UTC)" w:date="2019-08-20T12:24:00Z">
        <w:r w:rsidR="00E03BA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each</w:t>
        </w:r>
      </w:ins>
      <w:del w:id="90" w:author="Johnson, Steven (UTC)" w:date="2019-08-20T12:24:00Z">
        <w:r w:rsidR="002E20B8" w:rsidDel="00E03BA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the</w:delText>
        </w:r>
      </w:del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70BCAC77" w14:textId="38090954" w:rsidR="0014043A" w:rsidRPr="0014043A" w:rsidRDefault="00A2758F" w:rsidP="007D5921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4043A">
        <w:rPr>
          <w:rFonts w:ascii="Times New Roman" w:hAnsi="Times New Roman" w:cs="Times New Roman"/>
          <w:sz w:val="24"/>
          <w:szCs w:val="24"/>
        </w:rPr>
        <w:t>Companies that provide electric and natural gas service must file a</w:t>
      </w:r>
      <w:del w:id="91" w:author="Jordan, Elaine (UTC)" w:date="2019-08-07T10:27:00Z">
        <w:r w:rsidRPr="0014043A" w:rsidDel="00A23F40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14043A">
        <w:rPr>
          <w:rFonts w:ascii="Times New Roman" w:hAnsi="Times New Roman" w:cs="Times New Roman"/>
          <w:sz w:val="24"/>
          <w:szCs w:val="24"/>
        </w:rPr>
        <w:t xml:space="preserve"> </w:t>
      </w:r>
      <w:del w:id="92" w:author="Jordan, Elaine (UTC)" w:date="2019-08-07T10:26:00Z">
        <w:r w:rsidRPr="0014043A" w:rsidDel="00A23F40">
          <w:rPr>
            <w:rFonts w:ascii="Times New Roman" w:hAnsi="Times New Roman" w:cs="Times New Roman"/>
            <w:sz w:val="24"/>
            <w:szCs w:val="24"/>
          </w:rPr>
          <w:delText xml:space="preserve">embedded </w:delText>
        </w:r>
      </w:del>
      <w:r w:rsidRPr="0014043A">
        <w:rPr>
          <w:rFonts w:ascii="Times New Roman" w:hAnsi="Times New Roman" w:cs="Times New Roman"/>
          <w:sz w:val="24"/>
          <w:szCs w:val="24"/>
        </w:rPr>
        <w:t xml:space="preserve">cost </w:t>
      </w:r>
      <w:ins w:id="93" w:author="Jordan, Elaine (UTC)" w:date="2019-08-07T10:27:00Z">
        <w:r w:rsidR="00A23F40" w:rsidRPr="0014043A">
          <w:rPr>
            <w:rFonts w:ascii="Times New Roman" w:hAnsi="Times New Roman" w:cs="Times New Roman"/>
            <w:sz w:val="24"/>
            <w:szCs w:val="24"/>
          </w:rPr>
          <w:t xml:space="preserve">of service </w:t>
        </w:r>
      </w:ins>
      <w:r w:rsidRPr="0014043A">
        <w:rPr>
          <w:rFonts w:ascii="Times New Roman" w:hAnsi="Times New Roman" w:cs="Times New Roman"/>
          <w:sz w:val="24"/>
          <w:szCs w:val="24"/>
        </w:rPr>
        <w:t xml:space="preserve">study for their electric and natural gas operations simultaneously. </w:t>
      </w:r>
      <w:ins w:id="94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If a </w:t>
        </w:r>
      </w:ins>
      <w:ins w:id="95" w:author="O'Connell, Andrew J. (UTC)" w:date="2019-08-07T15:48:00Z">
        <w:r w:rsidR="00D70247" w:rsidRPr="0014043A">
          <w:rPr>
            <w:rFonts w:ascii="Times New Roman" w:hAnsi="Times New Roman" w:cs="Times New Roman"/>
            <w:sz w:val="24"/>
            <w:szCs w:val="24"/>
          </w:rPr>
          <w:t>company</w:t>
        </w:r>
      </w:ins>
      <w:ins w:id="96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" w:author="O'Connell, Andrew J. (UTC)" w:date="2019-08-07T16:12:00Z">
        <w:r w:rsidR="001B70F2" w:rsidRPr="0014043A">
          <w:rPr>
            <w:rFonts w:ascii="Times New Roman" w:hAnsi="Times New Roman" w:cs="Times New Roman"/>
            <w:sz w:val="24"/>
            <w:szCs w:val="24"/>
          </w:rPr>
          <w:t>providing</w:t>
        </w:r>
      </w:ins>
      <w:ins w:id="98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electric and natural gas </w:t>
        </w:r>
      </w:ins>
      <w:ins w:id="99" w:author="O'Connell, Andrew J. (UTC)" w:date="2019-08-07T16:12:00Z">
        <w:r w:rsidR="001B70F2" w:rsidRPr="0014043A">
          <w:rPr>
            <w:rFonts w:ascii="Times New Roman" w:hAnsi="Times New Roman" w:cs="Times New Roman"/>
            <w:sz w:val="24"/>
            <w:szCs w:val="24"/>
          </w:rPr>
          <w:t>service</w:t>
        </w:r>
      </w:ins>
      <w:ins w:id="100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 fil</w:t>
        </w:r>
      </w:ins>
      <w:ins w:id="101" w:author="O'Connell, Andrew J. (UTC)" w:date="2019-08-07T15:53:00Z">
        <w:r w:rsidR="002421E5" w:rsidRPr="0014043A">
          <w:rPr>
            <w:rFonts w:ascii="Times New Roman" w:hAnsi="Times New Roman" w:cs="Times New Roman"/>
            <w:sz w:val="24"/>
            <w:szCs w:val="24"/>
          </w:rPr>
          <w:t>es</w:t>
        </w:r>
      </w:ins>
      <w:ins w:id="102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 a general rate case for</w:t>
        </w:r>
      </w:ins>
      <w:ins w:id="103" w:author="O'Connell, Andrew J. (UTC)" w:date="2019-08-07T15:45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only</w:t>
        </w:r>
      </w:ins>
      <w:ins w:id="104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one of its </w:t>
        </w:r>
      </w:ins>
      <w:ins w:id="105" w:author="O'Connell, Andrew J. (UTC)" w:date="2019-08-07T15:51:00Z">
        <w:r w:rsidR="002421E5" w:rsidRPr="0014043A">
          <w:rPr>
            <w:rFonts w:ascii="Times New Roman" w:hAnsi="Times New Roman" w:cs="Times New Roman"/>
            <w:sz w:val="24"/>
            <w:szCs w:val="24"/>
          </w:rPr>
          <w:t>services</w:t>
        </w:r>
      </w:ins>
      <w:ins w:id="106" w:author="Jordan, Elaine (UTC)" w:date="2019-08-07T14:46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07" w:author="O'Connell, Andrew J. (UTC)" w:date="2019-08-07T15:46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the company </w:t>
        </w:r>
      </w:ins>
      <w:ins w:id="108" w:author="O'Connell, Andrew J. (UTC)" w:date="2019-08-07T16:14:00Z">
        <w:r w:rsidR="005C6872" w:rsidRPr="0014043A">
          <w:rPr>
            <w:rFonts w:ascii="Times New Roman" w:hAnsi="Times New Roman" w:cs="Times New Roman"/>
            <w:sz w:val="24"/>
            <w:szCs w:val="24"/>
          </w:rPr>
          <w:t>must</w:t>
        </w:r>
      </w:ins>
      <w:ins w:id="109" w:author="O'Connell, Andrew J. (UTC)" w:date="2019-08-07T15:46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0" w:author="O'Connell, Andrew J. (UTC)" w:date="2019-08-07T15:54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apportion </w:t>
        </w:r>
      </w:ins>
      <w:ins w:id="111" w:author="Jordan, Elaine (UTC)" w:date="2019-08-07T10:25:00Z">
        <w:r w:rsidR="00A23F40" w:rsidRPr="0014043A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12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>common costs</w:t>
        </w:r>
      </w:ins>
      <w:ins w:id="113" w:author="O'Connell, Andrew J. (UTC)" w:date="2019-08-07T15:52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shared by both services</w:t>
        </w:r>
      </w:ins>
      <w:ins w:id="114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5" w:author="O'Connell, Andrew J. (UTC)" w:date="2019-08-07T15:56:00Z">
        <w:r w:rsidR="002421E5" w:rsidRPr="0014043A">
          <w:rPr>
            <w:rFonts w:ascii="Times New Roman" w:hAnsi="Times New Roman" w:cs="Times New Roman"/>
            <w:sz w:val="24"/>
            <w:szCs w:val="24"/>
          </w:rPr>
          <w:t>in lieu</w:t>
        </w:r>
      </w:ins>
      <w:ins w:id="116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of filing a cost of service study</w:t>
        </w:r>
      </w:ins>
      <w:ins w:id="117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for </w:t>
        </w:r>
      </w:ins>
      <w:ins w:id="118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>the</w:t>
        </w:r>
      </w:ins>
      <w:ins w:id="119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0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>service</w:t>
        </w:r>
      </w:ins>
      <w:ins w:id="121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2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not </w:t>
        </w:r>
      </w:ins>
      <w:ins w:id="123" w:author="O'Connell, Andrew J. (UTC)" w:date="2019-08-07T15:48:00Z">
        <w:r w:rsidR="00D70247" w:rsidRPr="0014043A">
          <w:rPr>
            <w:rFonts w:ascii="Times New Roman" w:hAnsi="Times New Roman" w:cs="Times New Roman"/>
            <w:sz w:val="24"/>
            <w:szCs w:val="24"/>
          </w:rPr>
          <w:t>included in</w:t>
        </w:r>
      </w:ins>
      <w:ins w:id="124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the general rate case.</w:t>
        </w:r>
      </w:ins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31F74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A67BC5" w14:textId="0E655660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125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5</w:t>
        </w:r>
      </w:ins>
      <w:del w:id="126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6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0910CB" w14:textId="77777777" w:rsidR="000C3CA2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ins w:id="127" w:author="O'Connell, Andrew J. (UTC)" w:date="2019-08-29T12:06:00Z"/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</w:t>
      </w:r>
      <w:del w:id="128" w:author="O'Connell, Andrew J. (UTC)" w:date="2019-08-28T16:38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>one of the following sources, which are ranked from most to least preferred</w:delText>
        </w:r>
      </w:del>
      <w:ins w:id="129" w:author="O'Connell, Andrew J. (UTC)" w:date="2019-08-28T16:38:00Z">
        <w:r w:rsidR="00132748">
          <w:rPr>
            <w:rFonts w:ascii="Times New Roman" w:hAnsi="Times New Roman" w:cs="Times New Roman"/>
            <w:sz w:val="24"/>
            <w:szCs w:val="24"/>
          </w:rPr>
          <w:t>the best available source</w:t>
        </w:r>
      </w:ins>
      <w:r w:rsidR="007E3A02">
        <w:rPr>
          <w:rFonts w:ascii="Times New Roman" w:hAnsi="Times New Roman" w:cs="Times New Roman"/>
          <w:sz w:val="24"/>
          <w:szCs w:val="24"/>
        </w:rPr>
        <w:t>:</w:t>
      </w:r>
      <w:r w:rsidR="00132748">
        <w:rPr>
          <w:rFonts w:ascii="Times New Roman" w:hAnsi="Times New Roman" w:cs="Times New Roman"/>
          <w:sz w:val="24"/>
          <w:szCs w:val="24"/>
        </w:rPr>
        <w:t xml:space="preserve"> </w:t>
      </w:r>
      <w:r w:rsidR="00917D34">
        <w:rPr>
          <w:rFonts w:ascii="Times New Roman" w:hAnsi="Times New Roman" w:cs="Times New Roman"/>
          <w:sz w:val="24"/>
          <w:szCs w:val="24"/>
        </w:rPr>
        <w:t>advanced metering infrastructure</w:t>
      </w:r>
      <w:del w:id="130" w:author="O'Connell, Andrew J. (UTC)" w:date="2019-08-28T16:39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="00917D34">
        <w:rPr>
          <w:rFonts w:ascii="Times New Roman" w:hAnsi="Times New Roman" w:cs="Times New Roman"/>
          <w:sz w:val="24"/>
          <w:szCs w:val="24"/>
        </w:rPr>
        <w:t xml:space="preserve"> </w:t>
      </w:r>
      <w:ins w:id="131" w:author="O'Connell, Andrew J. (UTC)" w:date="2019-08-12T08:09:00Z">
        <w:r w:rsidR="00917D34">
          <w:rPr>
            <w:rFonts w:ascii="Times New Roman" w:hAnsi="Times New Roman" w:cs="Times New Roman"/>
            <w:sz w:val="24"/>
            <w:szCs w:val="24"/>
          </w:rPr>
          <w:t>(AMI)</w:t>
        </w:r>
      </w:ins>
      <w:ins w:id="132" w:author="O'Connell, Andrew J. (UTC)" w:date="2019-08-28T16:22:00Z">
        <w:r w:rsidR="00D0283E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33" w:author="O'Connell, Andrew J. (UTC)" w:date="2019-08-28T16:39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 xml:space="preserve">special contracts; </w:delText>
        </w:r>
      </w:del>
      <w:ins w:id="134" w:author="O'Connell, Andrew J. (UTC)" w:date="2019-08-28T16:22:00Z">
        <w:r w:rsidR="00D0283E">
          <w:rPr>
            <w:rFonts w:ascii="Times New Roman" w:hAnsi="Times New Roman" w:cs="Times New Roman"/>
            <w:sz w:val="24"/>
            <w:szCs w:val="24"/>
          </w:rPr>
          <w:t>advanced meter reading (AMR),</w:t>
        </w:r>
      </w:ins>
      <w:r w:rsidR="00917D34">
        <w:rPr>
          <w:rFonts w:ascii="Times New Roman" w:hAnsi="Times New Roman" w:cs="Times New Roman"/>
          <w:sz w:val="24"/>
          <w:szCs w:val="24"/>
        </w:rPr>
        <w:t xml:space="preserve"> or</w:t>
      </w:r>
      <w:r w:rsidR="007E3A02">
        <w:rPr>
          <w:rFonts w:ascii="Times New Roman" w:hAnsi="Times New Roman" w:cs="Times New Roman"/>
          <w:sz w:val="24"/>
          <w:szCs w:val="24"/>
        </w:rPr>
        <w:t>,</w:t>
      </w:r>
      <w:r w:rsidR="00917D34">
        <w:rPr>
          <w:rFonts w:ascii="Times New Roman" w:hAnsi="Times New Roman" w:cs="Times New Roman"/>
          <w:sz w:val="24"/>
          <w:szCs w:val="24"/>
        </w:rPr>
        <w:t xml:space="preserve"> a load study</w:t>
      </w:r>
      <w:r w:rsidR="00640A37">
        <w:rPr>
          <w:rFonts w:ascii="Times New Roman" w:hAnsi="Times New Roman" w:cs="Times New Roman"/>
          <w:sz w:val="24"/>
          <w:szCs w:val="24"/>
        </w:rPr>
        <w:t>.</w:t>
      </w:r>
      <w:ins w:id="135" w:author="Johnson, Steven (UTC)" w:date="2019-08-09T13:26:00Z">
        <w:r w:rsidR="00640A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B3815C6" w14:textId="77777777" w:rsidR="000C3CA2" w:rsidRDefault="00640A37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36" w:author="O'Connell, Andrew J. (UTC)" w:date="2019-08-29T12:07:00Z"/>
          <w:rFonts w:ascii="Times New Roman" w:hAnsi="Times New Roman" w:cs="Times New Roman"/>
          <w:sz w:val="24"/>
          <w:szCs w:val="24"/>
        </w:rPr>
      </w:pPr>
      <w:ins w:id="137" w:author="Johnson, Steven (UTC)" w:date="2019-08-09T13:26:00Z">
        <w:r>
          <w:rPr>
            <w:rFonts w:ascii="Times New Roman" w:hAnsi="Times New Roman" w:cs="Times New Roman"/>
            <w:sz w:val="24"/>
            <w:szCs w:val="24"/>
          </w:rPr>
          <w:t xml:space="preserve">For </w:t>
        </w:r>
      </w:ins>
      <w:ins w:id="138" w:author="Johnson, Steven (UTC)" w:date="2019-08-09T13:27:00Z">
        <w:r>
          <w:rPr>
            <w:rFonts w:ascii="Times New Roman" w:hAnsi="Times New Roman" w:cs="Times New Roman"/>
            <w:sz w:val="24"/>
            <w:szCs w:val="24"/>
          </w:rPr>
          <w:t>utilities with AMI</w:t>
        </w:r>
        <w:r w:rsidR="007B569C">
          <w:rPr>
            <w:rFonts w:ascii="Times New Roman" w:hAnsi="Times New Roman" w:cs="Times New Roman"/>
            <w:sz w:val="24"/>
            <w:szCs w:val="24"/>
          </w:rPr>
          <w:t xml:space="preserve">, the use of data </w:t>
        </w:r>
      </w:ins>
      <w:ins w:id="139" w:author="O'Connell, Andrew J. (UTC)" w:date="2019-08-20T15:39:00Z">
        <w:r w:rsidR="001A3648">
          <w:rPr>
            <w:rFonts w:ascii="Times New Roman" w:hAnsi="Times New Roman" w:cs="Times New Roman"/>
            <w:sz w:val="24"/>
            <w:szCs w:val="24"/>
          </w:rPr>
          <w:t>from a load study</w:t>
        </w:r>
      </w:ins>
      <w:ins w:id="140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must be </w:t>
        </w:r>
      </w:ins>
      <w:ins w:id="141" w:author="Johnson, Steven (UTC)" w:date="2019-08-09T13:29:00Z">
        <w:r w:rsidR="007B569C">
          <w:rPr>
            <w:rFonts w:ascii="Times New Roman" w:hAnsi="Times New Roman" w:cs="Times New Roman"/>
            <w:sz w:val="24"/>
            <w:szCs w:val="24"/>
          </w:rPr>
          <w:t>explicitly</w:t>
        </w:r>
      </w:ins>
      <w:ins w:id="142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3" w:author="Johnson, Steven (UTC)" w:date="2019-08-09T13:28:00Z">
        <w:r w:rsidR="007B569C">
          <w:rPr>
            <w:rFonts w:ascii="Times New Roman" w:hAnsi="Times New Roman" w:cs="Times New Roman"/>
            <w:sz w:val="24"/>
            <w:szCs w:val="24"/>
          </w:rPr>
          <w:t>justified</w:t>
        </w:r>
      </w:ins>
      <w:ins w:id="144" w:author="O'Connell, Andrew J. (UTC)" w:date="2019-08-12T08:10:00Z">
        <w:r w:rsidR="00917D34">
          <w:rPr>
            <w:rFonts w:ascii="Times New Roman" w:hAnsi="Times New Roman" w:cs="Times New Roman"/>
            <w:sz w:val="24"/>
            <w:szCs w:val="24"/>
          </w:rPr>
          <w:t>.</w:t>
        </w:r>
      </w:ins>
      <w:ins w:id="145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F0035FB" w14:textId="074A99B6" w:rsidR="000C3CA2" w:rsidRDefault="00917D34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46" w:author="O'Connell, Andrew J. (UTC)" w:date="2019-08-29T12:07:00Z"/>
          <w:rFonts w:ascii="Times New Roman" w:hAnsi="Times New Roman" w:cs="Times New Roman"/>
          <w:sz w:val="24"/>
          <w:szCs w:val="24"/>
        </w:rPr>
      </w:pPr>
      <w:ins w:id="147" w:author="O'Connell, Andrew J. (UTC)" w:date="2019-08-12T08:10:00Z">
        <w:r>
          <w:rPr>
            <w:rFonts w:ascii="Times New Roman" w:hAnsi="Times New Roman" w:cs="Times New Roman"/>
            <w:sz w:val="24"/>
            <w:szCs w:val="24"/>
          </w:rPr>
          <w:t>F</w:t>
        </w:r>
      </w:ins>
      <w:ins w:id="148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or </w:t>
        </w:r>
      </w:ins>
      <w:ins w:id="149" w:author="O'Connell, Andrew J. (UTC)" w:date="2019-08-12T08:10:00Z">
        <w:r>
          <w:rPr>
            <w:rFonts w:ascii="Times New Roman" w:hAnsi="Times New Roman" w:cs="Times New Roman"/>
            <w:sz w:val="24"/>
            <w:szCs w:val="24"/>
          </w:rPr>
          <w:t>utilities</w:t>
        </w:r>
      </w:ins>
      <w:ins w:id="150" w:author="O'Connell, Andrew J. (UTC)" w:date="2019-08-28T16:23:00Z">
        <w:r w:rsidR="00D0283E">
          <w:rPr>
            <w:rFonts w:ascii="Times New Roman" w:hAnsi="Times New Roman" w:cs="Times New Roman"/>
            <w:sz w:val="24"/>
            <w:szCs w:val="24"/>
          </w:rPr>
          <w:t xml:space="preserve"> with AMR</w:t>
        </w:r>
      </w:ins>
      <w:ins w:id="151" w:author="O'Connell, Andrew J. (UTC)" w:date="2019-08-28T16:24:00Z">
        <w:r w:rsidR="00D0283E">
          <w:rPr>
            <w:rFonts w:ascii="Times New Roman" w:hAnsi="Times New Roman" w:cs="Times New Roman"/>
            <w:sz w:val="24"/>
            <w:szCs w:val="24"/>
          </w:rPr>
          <w:t xml:space="preserve">, data from AMR may be used if granularity of the data is hourly or sub-hourly for electric, or daily for natural gas. </w:t>
        </w:r>
      </w:ins>
      <w:ins w:id="152" w:author="O'Connell, Andrew J. (UTC)" w:date="2019-08-29T12:15:00Z">
        <w:r w:rsidR="00F62B77">
          <w:rPr>
            <w:rFonts w:ascii="Times New Roman" w:hAnsi="Times New Roman" w:cs="Times New Roman"/>
            <w:sz w:val="24"/>
            <w:szCs w:val="24"/>
          </w:rPr>
          <w:t>For utilities with AMR with the data granularity required</w:t>
        </w:r>
      </w:ins>
      <w:ins w:id="153" w:author="O'Connell, Andrew J. (UTC)" w:date="2019-08-29T13:18:00Z">
        <w:r w:rsidR="00DA2C2E">
          <w:rPr>
            <w:rFonts w:ascii="Times New Roman" w:hAnsi="Times New Roman" w:cs="Times New Roman"/>
            <w:sz w:val="24"/>
            <w:szCs w:val="24"/>
          </w:rPr>
          <w:t xml:space="preserve"> by </w:t>
        </w:r>
      </w:ins>
      <w:ins w:id="154" w:author="O'Connell, Andrew J. (UTC)" w:date="2019-08-29T13:19:00Z">
        <w:r w:rsidR="00DA2C2E">
          <w:rPr>
            <w:rFonts w:ascii="Times New Roman" w:hAnsi="Times New Roman" w:cs="Times New Roman"/>
            <w:sz w:val="24"/>
            <w:szCs w:val="24"/>
          </w:rPr>
          <w:t xml:space="preserve">this </w:t>
        </w:r>
      </w:ins>
      <w:ins w:id="155" w:author="O'Connell, Andrew J. (UTC)" w:date="2019-08-29T13:18:00Z">
        <w:r w:rsidR="00DA2C2E">
          <w:rPr>
            <w:rFonts w:ascii="Times New Roman" w:hAnsi="Times New Roman" w:cs="Times New Roman"/>
            <w:sz w:val="24"/>
            <w:szCs w:val="24"/>
          </w:rPr>
          <w:t>subsection</w:t>
        </w:r>
      </w:ins>
      <w:ins w:id="156" w:author="O'Connell, Andrew J. (UTC)" w:date="2019-08-29T12:15:00Z">
        <w:r w:rsidR="00F62B77">
          <w:rPr>
            <w:rFonts w:ascii="Times New Roman" w:hAnsi="Times New Roman" w:cs="Times New Roman"/>
            <w:sz w:val="24"/>
            <w:szCs w:val="24"/>
          </w:rPr>
          <w:t>, the use of data from a load study must be explicitly justified.</w:t>
        </w:r>
      </w:ins>
    </w:p>
    <w:p w14:paraId="027FF98E" w14:textId="3BC4D8CD" w:rsidR="000C3CA2" w:rsidRDefault="00D0283E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57" w:author="O'Connell, Andrew J. (UTC)" w:date="2019-08-29T12:08:00Z"/>
          <w:rFonts w:ascii="Times New Roman" w:hAnsi="Times New Roman" w:cs="Times New Roman"/>
          <w:sz w:val="24"/>
          <w:szCs w:val="24"/>
        </w:rPr>
      </w:pPr>
      <w:ins w:id="158" w:author="O'Connell, Andrew J. (UTC)" w:date="2019-08-28T16:24:00Z">
        <w:r>
          <w:rPr>
            <w:rFonts w:ascii="Times New Roman" w:hAnsi="Times New Roman" w:cs="Times New Roman"/>
            <w:sz w:val="24"/>
            <w:szCs w:val="24"/>
          </w:rPr>
          <w:t>For utilities that do not have AMI or AMR with the data granularity required</w:t>
        </w:r>
      </w:ins>
      <w:ins w:id="159" w:author="O'Connell, Andrew J. (UTC)" w:date="2019-08-29T13:19:00Z">
        <w:r w:rsidR="00DA2C2E" w:rsidRPr="00DA2C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A2C2E">
          <w:rPr>
            <w:rFonts w:ascii="Times New Roman" w:hAnsi="Times New Roman" w:cs="Times New Roman"/>
            <w:sz w:val="24"/>
            <w:szCs w:val="24"/>
          </w:rPr>
          <w:t>by subsection (1)(b)</w:t>
        </w:r>
      </w:ins>
      <w:ins w:id="160" w:author="O'Connell, Andrew J. (UTC)" w:date="2019-08-28T16:25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61" w:author="Johnson, Steven (UTC)" w:date="2019-08-09T13:33:00Z">
        <w:r w:rsidR="007B569C">
          <w:rPr>
            <w:rFonts w:ascii="Times New Roman" w:hAnsi="Times New Roman" w:cs="Times New Roman"/>
            <w:sz w:val="24"/>
            <w:szCs w:val="24"/>
          </w:rPr>
          <w:t>a load study</w:t>
        </w:r>
      </w:ins>
      <w:ins w:id="162" w:author="Jordan, Elaine (UTC)" w:date="2019-08-16T08:45:00Z">
        <w:r w:rsidR="005D0D10">
          <w:rPr>
            <w:rFonts w:ascii="Times New Roman" w:hAnsi="Times New Roman" w:cs="Times New Roman"/>
            <w:sz w:val="24"/>
            <w:szCs w:val="24"/>
          </w:rPr>
          <w:t xml:space="preserve"> must be used</w:t>
        </w:r>
      </w:ins>
      <w:ins w:id="163" w:author="Johnson, Steven (UTC)" w:date="2019-08-09T13:30:00Z">
        <w:r w:rsidR="007B569C">
          <w:rPr>
            <w:rFonts w:ascii="Times New Roman" w:hAnsi="Times New Roman" w:cs="Times New Roman"/>
            <w:sz w:val="24"/>
            <w:szCs w:val="24"/>
          </w:rPr>
          <w:t>.</w:t>
        </w:r>
      </w:ins>
      <w:ins w:id="164" w:author="O'Connell, Andrew J. (UTC)" w:date="2019-08-20T15:40:00Z">
        <w:r w:rsidR="001A3648">
          <w:rPr>
            <w:rFonts w:ascii="Times New Roman" w:hAnsi="Times New Roman" w:cs="Times New Roman"/>
            <w:sz w:val="24"/>
            <w:szCs w:val="24"/>
          </w:rPr>
          <w:t xml:space="preserve"> Data from special contracts may be used in a load study.</w:t>
        </w:r>
      </w:ins>
      <w:ins w:id="165" w:author="Jordan, Elaine (UTC)" w:date="2019-08-07T10:47:00Z">
        <w:r w:rsidR="00C63F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B7E92EF" w14:textId="029571CA" w:rsidR="00624756" w:rsidRPr="001331C8" w:rsidRDefault="00C63F27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ins w:id="166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Street lighting schedules </w:t>
        </w:r>
      </w:ins>
      <w:ins w:id="167" w:author="O'Connell, Andrew J. (UTC)" w:date="2019-08-12T08:01:00Z">
        <w:r w:rsidR="003118F8">
          <w:rPr>
            <w:rFonts w:ascii="Times New Roman" w:hAnsi="Times New Roman" w:cs="Times New Roman"/>
            <w:sz w:val="24"/>
            <w:szCs w:val="24"/>
          </w:rPr>
          <w:t>may</w:t>
        </w:r>
      </w:ins>
      <w:ins w:id="168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be estimated</w:t>
        </w:r>
      </w:ins>
      <w:ins w:id="169" w:author="O'Connell, Andrew J. (UTC)" w:date="2019-08-12T08:11:00Z">
        <w:r w:rsidR="00917D34">
          <w:rPr>
            <w:rFonts w:ascii="Times New Roman" w:hAnsi="Times New Roman" w:cs="Times New Roman"/>
            <w:sz w:val="24"/>
            <w:szCs w:val="24"/>
          </w:rPr>
          <w:t xml:space="preserve"> and, if so,</w:t>
        </w:r>
      </w:ins>
      <w:ins w:id="170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the estimation method must be explicitly </w:t>
        </w:r>
      </w:ins>
      <w:ins w:id="171" w:author="Johnson, Steven (UTC)" w:date="2019-08-09T13:32:00Z">
        <w:r w:rsidR="007B569C">
          <w:rPr>
            <w:rFonts w:ascii="Times New Roman" w:hAnsi="Times New Roman" w:cs="Times New Roman"/>
            <w:sz w:val="24"/>
            <w:szCs w:val="24"/>
          </w:rPr>
          <w:t>presented</w:t>
        </w:r>
      </w:ins>
      <w:ins w:id="172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in testimony</w:t>
        </w:r>
      </w:ins>
      <w:ins w:id="173" w:author="Johnson, Steven (UTC)" w:date="2019-08-09T13:32:00Z">
        <w:r w:rsidR="007B569C">
          <w:rPr>
            <w:rFonts w:ascii="Times New Roman" w:hAnsi="Times New Roman" w:cs="Times New Roman"/>
            <w:sz w:val="24"/>
            <w:szCs w:val="24"/>
          </w:rPr>
          <w:t xml:space="preserve"> and exhibits</w:t>
        </w:r>
      </w:ins>
      <w:ins w:id="174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75" w:author="O'Connell, Andrew J. (UTC)" w:date="2019-08-20T15:39:00Z">
        <w:r w:rsidR="001A36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0ADD820" w14:textId="5B66E929" w:rsidR="000405E9" w:rsidRPr="00547661" w:rsidDel="001A3648" w:rsidRDefault="00002161" w:rsidP="00E87261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del w:id="176" w:author="O'Connell, Andrew J. (UTC)" w:date="2019-08-20T15:40:00Z"/>
          <w:rFonts w:ascii="Times New Roman" w:hAnsi="Times New Roman" w:cs="Times New Roman"/>
          <w:sz w:val="24"/>
          <w:szCs w:val="24"/>
        </w:rPr>
      </w:pPr>
      <w:del w:id="177" w:author="O'Connell, Andrew J. (UTC)" w:date="2019-08-20T15:40:00Z">
        <w:r w:rsidRPr="001331C8" w:rsidDel="001A3648">
          <w:rPr>
            <w:rFonts w:ascii="Times New Roman" w:hAnsi="Times New Roman" w:cs="Times New Roman"/>
            <w:sz w:val="24"/>
            <w:szCs w:val="24"/>
          </w:rPr>
          <w:delText>Of the sources listed above,</w:delText>
        </w:r>
        <w:r w:rsidR="00E52847" w:rsidDel="001A3648">
          <w:rPr>
            <w:rFonts w:ascii="Times New Roman" w:hAnsi="Times New Roman" w:cs="Times New Roman"/>
            <w:sz w:val="24"/>
            <w:szCs w:val="24"/>
          </w:rPr>
          <w:delText xml:space="preserve"> a cost of service study must use</w:delText>
        </w:r>
        <w:r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="00AC61EE" w:rsidDel="001A3648">
          <w:rPr>
            <w:rFonts w:ascii="Times New Roman" w:hAnsi="Times New Roman" w:cs="Times New Roman"/>
            <w:sz w:val="24"/>
            <w:szCs w:val="24"/>
          </w:rPr>
          <w:delText xml:space="preserve">most </w:delText>
        </w:r>
        <w:r w:rsidR="00C43281"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preferred source of data </w:delText>
        </w:r>
        <w:r w:rsidRPr="001331C8" w:rsidDel="001A3648">
          <w:rPr>
            <w:rFonts w:ascii="Times New Roman" w:hAnsi="Times New Roman" w:cs="Times New Roman"/>
            <w:sz w:val="24"/>
            <w:szCs w:val="24"/>
          </w:rPr>
          <w:delText>available</w:delText>
        </w:r>
        <w:r w:rsidR="00C43281"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D24646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B791F4" w14:textId="3FD6C2CB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178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6</w:t>
        </w:r>
      </w:ins>
      <w:del w:id="179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7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1D58BD14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1</w:t>
      </w:r>
      <w:ins w:id="180" w:author="O'Connell, Andrew J. (UTC)" w:date="2019-08-29T09:47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</w:t>
      </w:r>
      <w:r w:rsidR="0014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ins w:id="181" w:author="O'Connell, Andrew J. (UTC)" w:date="2019-08-29T09:47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BACDB4" w14:textId="58FC5179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 shall use the FERC accounts outlined in Table 3</w:t>
      </w:r>
      <w:ins w:id="182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functionalize the cost of service. Costs shall be directly functionalized where information is available. Functionalized costs will be classified and allocated by the methods outlined in Table</w:t>
      </w:r>
      <w:r w:rsidR="0014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ins w:id="183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62CE7F1F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ins w:id="184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26EFC53E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>Table 2 or Table 4</w:t>
      </w:r>
      <w:ins w:id="185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 xml:space="preserve">any </w:t>
      </w:r>
      <w:ins w:id="186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similar </w:t>
        </w:r>
      </w:ins>
      <w:r w:rsidR="0077346D">
        <w:rPr>
          <w:rFonts w:ascii="Times New Roman" w:hAnsi="Times New Roman" w:cs="Times New Roman"/>
          <w:sz w:val="24"/>
          <w:szCs w:val="24"/>
        </w:rPr>
        <w:t>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ins w:id="187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; except in circumstances where </w:t>
        </w:r>
      </w:ins>
      <w:ins w:id="188" w:author="Ball, Jason (UTC)" w:date="2019-08-16T08:01:00Z">
        <w:r w:rsidR="00585FD8">
          <w:rPr>
            <w:rFonts w:ascii="Times New Roman" w:hAnsi="Times New Roman" w:cs="Times New Roman"/>
            <w:sz w:val="24"/>
            <w:szCs w:val="24"/>
          </w:rPr>
          <w:t>that class</w:t>
        </w:r>
      </w:ins>
      <w:ins w:id="189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 derive</w:t>
        </w:r>
      </w:ins>
      <w:ins w:id="190" w:author="Ball, Jason (UTC)" w:date="2019-08-16T08:01:00Z">
        <w:r w:rsidR="00585FD8">
          <w:rPr>
            <w:rFonts w:ascii="Times New Roman" w:hAnsi="Times New Roman" w:cs="Times New Roman"/>
            <w:sz w:val="24"/>
            <w:szCs w:val="24"/>
          </w:rPr>
          <w:t>s</w:t>
        </w:r>
      </w:ins>
      <w:ins w:id="191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 a direct benefit from the non-direct assigned costs</w:t>
        </w:r>
      </w:ins>
      <w:r w:rsidR="00B65DAB">
        <w:rPr>
          <w:rFonts w:ascii="Times New Roman" w:hAnsi="Times New Roman" w:cs="Times New Roman"/>
          <w:sz w:val="24"/>
          <w:szCs w:val="24"/>
        </w:rPr>
        <w:t>.</w:t>
      </w:r>
      <w:ins w:id="192" w:author="Jordan, Elaine (UTC)" w:date="2019-08-07T10:52:00Z">
        <w:r w:rsidR="00C63F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3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>If a particular account contains several cost items</w:t>
        </w:r>
      </w:ins>
      <w:ins w:id="194" w:author="O'Connell, Andrew J. (UTC)" w:date="2019-08-07T16:03:00Z">
        <w:r w:rsidR="00D37BB9">
          <w:rPr>
            <w:rFonts w:ascii="Times New Roman" w:hAnsi="Times New Roman" w:cs="Times New Roman"/>
            <w:sz w:val="24"/>
            <w:szCs w:val="24"/>
          </w:rPr>
          <w:t>, of which</w:t>
        </w:r>
      </w:ins>
      <w:ins w:id="195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 only certain items in the FERC account are directly-assigned, the cost items that are not directly-assigned will be </w:t>
        </w:r>
      </w:ins>
      <w:ins w:id="196" w:author="Jordan, Elaine (UTC)" w:date="2019-08-07T14:17:00Z">
        <w:r w:rsidR="003864EC">
          <w:rPr>
            <w:rFonts w:ascii="Times New Roman" w:hAnsi="Times New Roman" w:cs="Times New Roman"/>
            <w:sz w:val="24"/>
            <w:szCs w:val="24"/>
          </w:rPr>
          <w:t>allocated</w:t>
        </w:r>
      </w:ins>
      <w:ins w:id="197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8" w:author="Jordan, Elaine (UTC)" w:date="2019-08-07T14:17:00Z">
        <w:r w:rsidR="003864EC">
          <w:rPr>
            <w:rFonts w:ascii="Times New Roman" w:hAnsi="Times New Roman" w:cs="Times New Roman"/>
            <w:sz w:val="24"/>
            <w:szCs w:val="24"/>
          </w:rPr>
          <w:t>as appropriate.</w:t>
        </w:r>
      </w:ins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133E99C5" w14:textId="4B58F44B" w:rsidR="00251083" w:rsidRPr="00636860" w:rsidRDefault="00251083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ins w:id="199" w:author="Jordan, Elaine (UTC)" w:date="2019-08-09T09:28:00Z">
        <w:r>
          <w:rPr>
            <w:rFonts w:ascii="Times New Roman" w:hAnsi="Times New Roman" w:cs="Times New Roman"/>
            <w:sz w:val="24"/>
            <w:szCs w:val="24"/>
          </w:rPr>
          <w:t>“Pr” is an abbreviation meaning the production function;</w:t>
        </w:r>
      </w:ins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16A5F1CD" w14:textId="4BD938B3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6B5FC6CA" w14:textId="77777777" w:rsidR="00856748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</w:p>
    <w:p w14:paraId="4DB7B3EE" w14:textId="72227A5E" w:rsidR="0014043A" w:rsidRDefault="0014043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ins w:id="200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Tables 1 – 4 of this subsection </w:t>
        </w:r>
      </w:ins>
      <w:ins w:id="201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 xml:space="preserve">outline the </w:t>
        </w:r>
      </w:ins>
      <w:ins w:id="202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functionaliz</w:t>
        </w:r>
      </w:ins>
      <w:ins w:id="203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ation</w:t>
        </w:r>
      </w:ins>
      <w:ins w:id="204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, classif</w:t>
        </w:r>
      </w:ins>
      <w:ins w:id="205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ication</w:t>
        </w:r>
      </w:ins>
      <w:ins w:id="206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, and allocat</w:t>
        </w:r>
      </w:ins>
      <w:ins w:id="207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ion methods</w:t>
        </w:r>
      </w:ins>
      <w:ins w:id="208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 required </w:t>
        </w:r>
      </w:ins>
      <w:ins w:id="209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by</w:t>
        </w:r>
      </w:ins>
      <w:ins w:id="210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 subsection (1).</w:t>
        </w:r>
      </w:ins>
    </w:p>
    <w:p w14:paraId="3C31F207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631ED22E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1B98EEDE" w14:textId="4A116F94" w:rsidR="00FD6217" w:rsidRPr="00856748" w:rsidRDefault="00FD6217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C881C0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ins w:id="211" w:author="Jordan, Elaine (UTC)" w:date="2019-08-20T15:29:00Z">
              <w:r w:rsidR="008D64DC">
                <w:rPr>
                  <w:rFonts w:ascii="Times New Roman" w:hAnsi="Times New Roman" w:cs="Times New Roman"/>
                  <w:sz w:val="24"/>
                  <w:szCs w:val="24"/>
                </w:rPr>
                <w:t>, 908*</w:t>
              </w:r>
            </w:ins>
            <w:r w:rsidR="00F6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212" w:author="Jordan, Elaine (UTC)" w:date="2019-08-20T15:29:00Z">
              <w:r w:rsidR="008D64DC">
                <w:rPr>
                  <w:rFonts w:ascii="Times New Roman" w:hAnsi="Times New Roman" w:cs="Times New Roman"/>
                  <w:sz w:val="24"/>
                  <w:szCs w:val="24"/>
                </w:rPr>
                <w:t>909</w:t>
              </w:r>
            </w:ins>
            <w:r w:rsidR="00F60BD9">
              <w:rPr>
                <w:rFonts w:ascii="Times New Roman" w:hAnsi="Times New Roman" w:cs="Times New Roman"/>
                <w:sz w:val="24"/>
                <w:szCs w:val="24"/>
              </w:rPr>
              <w:t>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3C2BDABB" w:rsidR="00DA2083" w:rsidRDefault="008D64DC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ins w:id="213" w:author="Jordan, Elaine (UTC)" w:date="2019-08-20T15:29:00Z">
        <w:r>
          <w:rPr>
            <w:rFonts w:ascii="Times New Roman" w:hAnsi="Times New Roman" w:cs="Times New Roman"/>
            <w:sz w:val="24"/>
            <w:szCs w:val="24"/>
          </w:rPr>
          <w:t>*Expenses i</w:t>
        </w:r>
      </w:ins>
      <w:ins w:id="214" w:author="Jordan, Elaine (UTC)" w:date="2019-08-20T15:30:00Z">
        <w:r>
          <w:rPr>
            <w:rFonts w:ascii="Times New Roman" w:hAnsi="Times New Roman" w:cs="Times New Roman"/>
            <w:sz w:val="24"/>
            <w:szCs w:val="24"/>
          </w:rPr>
          <w:t>ncluded in account 908 that are related to conservation must be functionaliz</w:t>
        </w:r>
      </w:ins>
      <w:ins w:id="215" w:author="Jordan, Elaine (UTC)" w:date="2019-08-20T15:31:00Z">
        <w:r>
          <w:rPr>
            <w:rFonts w:ascii="Times New Roman" w:hAnsi="Times New Roman" w:cs="Times New Roman"/>
            <w:sz w:val="24"/>
            <w:szCs w:val="24"/>
          </w:rPr>
          <w:t>ed as power related.</w:t>
        </w:r>
      </w:ins>
      <w:r w:rsidR="00DA2083"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8B" w14:paraId="3AD934B0" w14:textId="77777777" w:rsidTr="00326B9C">
        <w:tc>
          <w:tcPr>
            <w:tcW w:w="2250" w:type="dxa"/>
          </w:tcPr>
          <w:p w14:paraId="4239DC84" w14:textId="27B7027E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6D75C8E7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1493BFF8" w14:textId="77777777" w:rsidR="00D6498B" w:rsidRDefault="00D6498B" w:rsidP="00D6498B">
            <w:pPr>
              <w:ind w:firstLine="0"/>
              <w:rPr>
                <w:ins w:id="216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revenue-based fees allocated by class relative share of total revenue.</w:t>
            </w:r>
          </w:p>
          <w:p w14:paraId="033839D5" w14:textId="77777777" w:rsidR="00D6498B" w:rsidRDefault="00D6498B" w:rsidP="00D6498B">
            <w:pPr>
              <w:ind w:firstLine="0"/>
              <w:rPr>
                <w:ins w:id="217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</w:p>
          <w:p w14:paraId="25DA180B" w14:textId="255F97E0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18" w:author="Jordan, Elaine (UTC)" w:date="2019-08-07T14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remainder of administrative &amp;</w:t>
              </w:r>
            </w:ins>
            <w:ins w:id="219" w:author="Jordan, Elaine (UTC)" w:date="2019-08-07T14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general and general plant costs shall be allocated as deemed appropriate. An </w:t>
              </w:r>
            </w:ins>
            <w:ins w:id="220" w:author="Jordan, Elaine (UTC)" w:date="2019-08-07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explanation of the allocation method used must be included in testimony.</w:t>
              </w:r>
            </w:ins>
          </w:p>
        </w:tc>
      </w:tr>
      <w:tr w:rsidR="00D6498B" w14:paraId="216F8045" w14:textId="77777777" w:rsidTr="00326B9C">
        <w:tc>
          <w:tcPr>
            <w:tcW w:w="2250" w:type="dxa"/>
          </w:tcPr>
          <w:p w14:paraId="5E2D54C1" w14:textId="4D989E66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0100BE5E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type of intangible and amortization in a separate account, allocated using appropriate factors. A materiality threshold of </w:t>
            </w:r>
            <w:ins w:id="221" w:author="Jordan, Elaine (UTC)" w:date="2019-08-07T11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the lower of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0.5% of intangible plant or $750,000 will be applied.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976"/>
        <w:gridCol w:w="7451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914201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0A9162C4" w:rsidR="00914201" w:rsidRPr="00A2070E" w:rsidRDefault="00251083" w:rsidP="009142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7737" w:type="dxa"/>
          </w:tcPr>
          <w:p w14:paraId="498B1278" w14:textId="5B6C790F" w:rsidR="00914201" w:rsidRPr="00A2070E" w:rsidRDefault="00251083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 711-736, 740-742, 800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25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804.1, 805.1, 808.1, 808.2, 809.1, 809.2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114E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267BBEF0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</w:p>
        </w:tc>
        <w:tc>
          <w:tcPr>
            <w:tcW w:w="7737" w:type="dxa"/>
          </w:tcPr>
          <w:p w14:paraId="627C639E" w14:textId="32E3FFD5" w:rsidR="00F1114E" w:rsidRPr="00A2070E" w:rsidRDefault="0012589B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350-356, 352.1, 352.2, 352.3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, 814-826, 830-837, 840-843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842.1-842.3, 843.1-843.9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14E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0AD44C0B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00F8DA23" w14:textId="25D966F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365.1, 365.2, 366-371, 850-867, 870, </w:t>
            </w:r>
          </w:p>
        </w:tc>
      </w:tr>
      <w:tr w:rsidR="00F1114E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2F539A44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</w:tcPr>
          <w:p w14:paraId="48A90A90" w14:textId="2050E4D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374-387, 871-881, 885-894</w:t>
            </w:r>
          </w:p>
        </w:tc>
      </w:tr>
      <w:tr w:rsidR="00F1114E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3551E35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058ECE7" w14:textId="2FBD53F9" w:rsidR="00F1114E" w:rsidRP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901-905, 907</w:t>
            </w:r>
            <w:ins w:id="223" w:author="Jordan, Elaine (UTC)" w:date="2019-08-20T16:26:00Z">
              <w:r w:rsidR="00C77867">
                <w:rPr>
                  <w:rFonts w:ascii="Times New Roman" w:hAnsi="Times New Roman" w:cs="Times New Roman"/>
                  <w:sz w:val="24"/>
                  <w:szCs w:val="24"/>
                </w:rPr>
                <w:t>, 908*,</w:t>
              </w:r>
            </w:ins>
            <w:ins w:id="224" w:author="O'Connell, Andrew J. (UTC)" w:date="2019-08-29T09:54:00Z">
              <w:r w:rsidR="00605D9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25" w:author="Jordan, Elaine (UTC)" w:date="2019-08-20T16:26:00Z">
              <w:r w:rsidR="00C77867">
                <w:rPr>
                  <w:rFonts w:ascii="Times New Roman" w:hAnsi="Times New Roman" w:cs="Times New Roman"/>
                  <w:sz w:val="24"/>
                  <w:szCs w:val="24"/>
                </w:rPr>
                <w:t>909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-910</w:t>
            </w:r>
          </w:p>
        </w:tc>
      </w:tr>
      <w:tr w:rsidR="00F1114E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0A85D3A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7737" w:type="dxa"/>
          </w:tcPr>
          <w:p w14:paraId="747ACD2A" w14:textId="5A688371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389-399, 920-929, 930.1, 930.2, 931</w:t>
            </w:r>
          </w:p>
        </w:tc>
      </w:tr>
      <w:tr w:rsidR="00F1114E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3DDA6BD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/Tr/Dist/General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>/Common</w:t>
            </w:r>
          </w:p>
        </w:tc>
        <w:tc>
          <w:tcPr>
            <w:tcW w:w="7737" w:type="dxa"/>
          </w:tcPr>
          <w:p w14:paraId="3EB2F545" w14:textId="56275450" w:rsidR="00F1114E" w:rsidRPr="00A2070E" w:rsidRDefault="008D64DC" w:rsidP="008D64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101.1, 104-108, 111, 114, 115, 117.1-117.4, 165, 182.3, 186, 190, 228.1-228.4, 229, 235, 252, 253, 255, 281-283,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301-303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 403.1, 404-407, 407.1-407.4, 408.1, 409.1, 410.0-411.1, 411.4, 411.6-411.9, 412-414, 421</w:t>
            </w:r>
          </w:p>
        </w:tc>
      </w:tr>
      <w:tr w:rsidR="00F1114E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AE4F289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5E64F860" w14:textId="70BE66BA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</w:tr>
      <w:tr w:rsidR="00F1114E" w14:paraId="777C260D" w14:textId="77777777" w:rsidTr="00DA2083">
        <w:trPr>
          <w:trHeight w:val="601"/>
        </w:trPr>
        <w:tc>
          <w:tcPr>
            <w:tcW w:w="2690" w:type="dxa"/>
          </w:tcPr>
          <w:p w14:paraId="20159A5E" w14:textId="77777777" w:rsid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3AEED43D" w14:textId="77CFC8B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750F2B6" w14:textId="7E800038" w:rsidR="00F1114E" w:rsidRPr="00A2070E" w:rsidRDefault="00CC5296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3380E" w14:textId="1B730D0A" w:rsidR="00F1114E" w:rsidRDefault="00C77867" w:rsidP="00132748">
      <w:pPr>
        <w:ind w:firstLine="0"/>
        <w:rPr>
          <w:rFonts w:ascii="Times New Roman" w:hAnsi="Times New Roman" w:cs="Times New Roman"/>
          <w:sz w:val="24"/>
          <w:szCs w:val="24"/>
        </w:rPr>
      </w:pPr>
      <w:ins w:id="226" w:author="Jordan, Elaine (UTC)" w:date="2019-08-20T16:26:00Z">
        <w:r>
          <w:rPr>
            <w:rFonts w:ascii="Times New Roman" w:hAnsi="Times New Roman" w:cs="Times New Roman"/>
            <w:sz w:val="24"/>
            <w:szCs w:val="24"/>
          </w:rPr>
          <w:t>*Expenses included in account 908 that are related to conservation must be functionalized as power related.</w:t>
        </w:r>
      </w:ins>
      <w:r w:rsidR="00F1114E">
        <w:rPr>
          <w:rFonts w:ascii="Times New Roman" w:hAnsi="Times New Roman" w:cs="Times New Roman"/>
          <w:sz w:val="24"/>
          <w:szCs w:val="24"/>
        </w:rPr>
        <w:br w:type="page"/>
      </w:r>
    </w:p>
    <w:p w14:paraId="0B2BC9BE" w14:textId="768776BD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595BDAC6" w:rsidR="008B70D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2D2A450E" w14:textId="77777777" w:rsidR="008B70DB" w:rsidRDefault="0072216B" w:rsidP="00636860">
            <w:pPr>
              <w:ind w:firstLine="0"/>
              <w:rPr>
                <w:ins w:id="227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80559" w14:textId="77777777" w:rsidR="00342E14" w:rsidRDefault="00342E14" w:rsidP="00636860">
            <w:pPr>
              <w:ind w:firstLine="0"/>
              <w:rPr>
                <w:ins w:id="228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</w:p>
          <w:p w14:paraId="3B66A1ED" w14:textId="4CD1441E" w:rsidR="00342E14" w:rsidRPr="008B70DB" w:rsidRDefault="00EA577C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29" w:author="Jordan, Elaine (UTC)" w:date="2019-08-07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remainder of administrative &amp; general and general plant costs shall be allocated as deemed appropriate. An explanation of the allocation method used must be included in testimony.</w:t>
              </w:r>
            </w:ins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61058E20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</w:t>
            </w:r>
            <w:ins w:id="230" w:author="Jordan, Elaine (UTC)" w:date="2019-08-07T11:25:00Z">
              <w:r w:rsidR="00342E14">
                <w:rPr>
                  <w:rFonts w:ascii="Times New Roman" w:hAnsi="Times New Roman" w:cs="Times New Roman"/>
                  <w:sz w:val="24"/>
                  <w:szCs w:val="24"/>
                </w:rPr>
                <w:t xml:space="preserve"> the lower of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222"/>
    <w:p w14:paraId="73AB9574" w14:textId="38EA539E" w:rsidR="00F1114E" w:rsidRDefault="00F1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EDCFF3" w14:textId="4ED2679B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231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7</w:t>
        </w:r>
      </w:ins>
      <w:del w:id="232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8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402717D3" w14:textId="3F88C9FD" w:rsidR="00BA249C" w:rsidRPr="00BF61BE" w:rsidDel="00117B1B" w:rsidRDefault="003F43F8" w:rsidP="00117B1B">
      <w:pPr>
        <w:pStyle w:val="NumberedRuleParagraph"/>
        <w:numPr>
          <w:ilvl w:val="0"/>
          <w:numId w:val="12"/>
        </w:numPr>
        <w:ind w:left="0" w:firstLine="720"/>
        <w:rPr>
          <w:del w:id="233" w:author="O'Connell, Andrew J. (UTC)" w:date="2019-08-28T17:03:00Z"/>
        </w:rPr>
      </w:pPr>
      <w:del w:id="234" w:author="Jordan, Elaine (UTC)" w:date="2019-08-07T11:26:00Z">
        <w:r w:rsidRPr="00BF61BE" w:rsidDel="00342E14">
          <w:delText xml:space="preserve">The </w:delText>
        </w:r>
        <w:r w:rsidR="0030387B" w:rsidDel="00342E14">
          <w:delText>c</w:delText>
        </w:r>
        <w:r w:rsidRPr="00BF61BE" w:rsidDel="00342E14">
          <w:delText>ommission may grant an exemption from the provisions of any rule or section in this chapter.</w:delText>
        </w:r>
        <w:bookmarkStart w:id="235" w:name="_Toc523414658"/>
        <w:r w:rsidR="00324999" w:rsidDel="00342E14">
          <w:delText xml:space="preserve"> </w:delText>
        </w:r>
      </w:del>
      <w:del w:id="236" w:author="Jordan, Elaine (UTC)" w:date="2019-08-16T09:06:00Z">
        <w:r w:rsidR="008F2D6F" w:rsidRPr="00BF61BE" w:rsidDel="00324D40">
          <w:delText xml:space="preserve">Any exemption from </w:delText>
        </w:r>
        <w:r w:rsidR="008F2D6F" w:rsidDel="00324D40">
          <w:delText>this chapter</w:delText>
        </w:r>
        <w:r w:rsidR="008F2D6F" w:rsidRPr="00BF61BE" w:rsidDel="00324D40">
          <w:delText xml:space="preserve"> may only be applied to rate proceedings initiated subsequent to the approval of the exemption.</w:delText>
        </w:r>
      </w:del>
      <w:ins w:id="237" w:author="O'Connell, Andrew J. (UTC)" w:date="2019-08-28T16:43:00Z">
        <w:r w:rsidR="00132748" w:rsidRPr="00BF61BE" w:rsidDel="00132748">
          <w:t xml:space="preserve"> </w:t>
        </w:r>
      </w:ins>
    </w:p>
    <w:p w14:paraId="2E0D3DDE" w14:textId="50025597" w:rsidR="00DD0DA9" w:rsidRPr="00BF61BE" w:rsidRDefault="00DD0DA9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In </w:t>
      </w:r>
      <w:del w:id="238" w:author="Jordan, Elaine (UTC)" w:date="2019-08-07T11:27:00Z">
        <w:r w:rsidRPr="00BF61BE" w:rsidDel="00342E14">
          <w:delText>order to meet the public interest standard under</w:delText>
        </w:r>
      </w:del>
      <w:ins w:id="239" w:author="Jordan, Elaine (UTC)" w:date="2019-08-07T11:27:00Z">
        <w:r w:rsidR="00342E14">
          <w:t>addition to the requirements of</w:t>
        </w:r>
      </w:ins>
      <w:r w:rsidRPr="00BF61BE">
        <w:t xml:space="preserve"> WAC 480-07-110(2)(c)</w:t>
      </w:r>
      <w:ins w:id="240" w:author="Jordan, Elaine (UTC)" w:date="2019-08-07T11:27:00Z">
        <w:r w:rsidR="00342E14">
          <w:t>, any petition for</w:t>
        </w:r>
        <w:del w:id="241" w:author="O'Connell, Andrew J. (UTC)" w:date="2019-08-21T15:34:00Z">
          <w:r w:rsidR="00342E14" w:rsidDel="002C7217">
            <w:delText xml:space="preserve"> </w:delText>
          </w:r>
        </w:del>
      </w:ins>
      <w:del w:id="242" w:author="Jordan, Elaine (UTC)" w:date="2019-08-07T11:27:00Z">
        <w:r w:rsidRPr="00BF61BE" w:rsidDel="00342E14">
          <w:delText xml:space="preserve"> for an</w:delText>
        </w:r>
      </w:del>
      <w:r w:rsidRPr="00BF61BE">
        <w:t xml:space="preserve"> exemption from </w:t>
      </w:r>
      <w:r w:rsidR="004344F0">
        <w:t>this chapter</w:t>
      </w:r>
      <w:ins w:id="243" w:author="Jordan, Elaine (UTC)" w:date="2019-08-07T11:27:00Z">
        <w:r w:rsidR="00342E14">
          <w:t xml:space="preserve"> must provide</w:t>
        </w:r>
      </w:ins>
      <w:del w:id="244" w:author="Jordan, Elaine (UTC)" w:date="2019-08-07T11:27:00Z">
        <w:r w:rsidRPr="00BF61BE" w:rsidDel="00342E14">
          <w:delText xml:space="preserve">, </w:delText>
        </w:r>
        <w:r w:rsidR="0031212E" w:rsidRPr="00BF61BE" w:rsidDel="00342E14">
          <w:delText>the</w:delText>
        </w:r>
      </w:del>
      <w:r w:rsidR="0031212E" w:rsidRPr="00BF61BE">
        <w:t xml:space="preserve"> </w:t>
      </w:r>
      <w:r w:rsidRPr="00BF61BE">
        <w:t>evidence</w:t>
      </w:r>
      <w:r w:rsidR="0031212E" w:rsidRPr="00BF61BE">
        <w:t xml:space="preserve"> </w:t>
      </w:r>
      <w:del w:id="245" w:author="Jordan, Elaine (UTC)" w:date="2019-08-07T11:27:00Z">
        <w:r w:rsidR="0031212E" w:rsidRPr="00BF61BE" w:rsidDel="00342E14">
          <w:delText>provided must be</w:delText>
        </w:r>
        <w:r w:rsidRPr="00BF61BE" w:rsidDel="00342E14">
          <w:delText xml:space="preserve"> </w:delText>
        </w:r>
      </w:del>
      <w:r w:rsidRPr="00BF61BE">
        <w:t xml:space="preserve">sufficient to demonstrate: </w:t>
      </w:r>
    </w:p>
    <w:p w14:paraId="4BDD8E79" w14:textId="1D34B5E6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propos</w:t>
      </w:r>
      <w:ins w:id="246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>al</w:t>
        </w:r>
      </w:ins>
      <w:del w:id="247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>ed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 </w:t>
      </w:r>
      <w:del w:id="248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alternative 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6B9915FA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detailed explanation of how the </w:t>
      </w:r>
      <w:ins w:id="249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0" w:author="Jordan, Elaine (UTC)" w:date="2019-08-07T11:28:00Z">
        <w:r w:rsidRPr="004E0F22" w:rsidDel="00342E14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4E0F22">
        <w:rPr>
          <w:rFonts w:ascii="Times New Roman" w:hAnsi="Times New Roman" w:cs="Times New Roman"/>
          <w:sz w:val="24"/>
          <w:szCs w:val="24"/>
        </w:rPr>
        <w:t>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7AB891D6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description of the conditions under which the </w:t>
      </w:r>
      <w:ins w:id="251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2" w:author="Jordan, Elaine (UTC)" w:date="2019-08-07T11:28:00Z">
        <w:r w:rsidRPr="004E0F22" w:rsidDel="00342E14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4E0F22">
        <w:rPr>
          <w:rFonts w:ascii="Times New Roman" w:hAnsi="Times New Roman" w:cs="Times New Roman"/>
          <w:sz w:val="24"/>
          <w:szCs w:val="24"/>
        </w:rPr>
        <w:t>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1E08DB78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</w:t>
      </w:r>
      <w:del w:id="253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>proposed alternative</w:delText>
        </w:r>
      </w:del>
      <w:ins w:id="254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>proposal</w:t>
        </w:r>
      </w:ins>
      <w:r w:rsidRPr="00BF61BE">
        <w:rPr>
          <w:rFonts w:ascii="Times New Roman" w:hAnsi="Times New Roman" w:cs="Times New Roman"/>
          <w:sz w:val="24"/>
          <w:szCs w:val="24"/>
        </w:rPr>
        <w:t xml:space="preserve"> represents improvements so significant and compelling that the commission should </w:t>
      </w:r>
      <w:del w:id="255" w:author="Jordan, Elaine (UTC)" w:date="2019-08-07T11:29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 xml:space="preserve">give serious </w:delText>
        </w:r>
      </w:del>
      <w:r w:rsidRPr="00BF61BE">
        <w:rPr>
          <w:rFonts w:ascii="Times New Roman" w:hAnsi="Times New Roman" w:cs="Times New Roman"/>
          <w:sz w:val="24"/>
          <w:szCs w:val="24"/>
        </w:rPr>
        <w:t>consider</w:t>
      </w:r>
      <w:del w:id="256" w:author="Jordan, Elaine (UTC)" w:date="2019-08-07T11:30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>ation</w:delText>
        </w:r>
      </w:del>
      <w:del w:id="257" w:author="Johnson, Steven (UTC)" w:date="2019-08-20T12:44:00Z">
        <w:r w:rsidRPr="00BF61BE" w:rsidDel="003E4858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 incorporating the </w:t>
      </w:r>
      <w:ins w:id="258" w:author="Jordan, Elaine (UTC)" w:date="2019-08-07T11:29:00Z">
        <w:r w:rsidR="00B54B17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9" w:author="Jordan, Elaine (UTC)" w:date="2019-08-07T11:29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del w:id="260" w:author="Jordan, Elaine (UTC)" w:date="2019-08-07T11:29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 during the next rulemaking proceeding </w:delText>
        </w:r>
        <w:r w:rsidR="004344F0" w:rsidDel="00342E14">
          <w:rPr>
            <w:rFonts w:ascii="Times New Roman" w:hAnsi="Times New Roman" w:cs="Times New Roman"/>
            <w:sz w:val="24"/>
            <w:szCs w:val="24"/>
          </w:rPr>
          <w:delText>pursuant to</w:delText>
        </w:r>
        <w:r w:rsidR="004344F0"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0013B6" w:rsidDel="00342E14">
          <w:rPr>
            <w:rFonts w:ascii="Times New Roman" w:hAnsi="Times New Roman" w:cs="Times New Roman"/>
            <w:sz w:val="24"/>
            <w:szCs w:val="24"/>
          </w:rPr>
          <w:delText xml:space="preserve">WAC </w:delText>
        </w:r>
        <w:r w:rsidR="000900BB" w:rsidDel="00342E14">
          <w:rPr>
            <w:rFonts w:ascii="Times New Roman" w:hAnsi="Times New Roman" w:cs="Times New Roman"/>
            <w:sz w:val="24"/>
            <w:szCs w:val="24"/>
          </w:rPr>
          <w:delText>480-xxx-040</w:delText>
        </w:r>
      </w:del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033F850D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</w:t>
      </w:r>
      <w:del w:id="261" w:author="O'Connell, Andrew J. (UTC)" w:date="2019-08-29T09:49:00Z">
        <w:r w:rsidRPr="00BF61BE" w:rsidDel="00BC391A">
          <w:delText xml:space="preserve">to </w:delText>
        </w:r>
      </w:del>
      <w:ins w:id="262" w:author="O'Connell, Andrew J. (UTC)" w:date="2019-08-29T09:49:00Z">
        <w:r w:rsidR="00BC391A">
          <w:t>of</w:t>
        </w:r>
        <w:r w:rsidR="00BC391A" w:rsidRPr="00BF61BE">
          <w:t xml:space="preserve"> </w:t>
        </w:r>
      </w:ins>
      <w:r w:rsidRPr="00BF61BE">
        <w:t xml:space="preserve">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p w14:paraId="2E507B68" w14:textId="14CFD886" w:rsidR="00CB108A" w:rsidDel="00117B1B" w:rsidRDefault="00DD0DA9" w:rsidP="00E36F58">
      <w:pPr>
        <w:pStyle w:val="NumberedRuleParagraph"/>
        <w:numPr>
          <w:ilvl w:val="0"/>
          <w:numId w:val="12"/>
        </w:numPr>
        <w:ind w:left="0" w:firstLine="720"/>
        <w:rPr>
          <w:del w:id="263" w:author="O'Connell, Andrew J. (UTC)" w:date="2019-08-28T17:03:00Z"/>
        </w:rPr>
      </w:pPr>
      <w:del w:id="264" w:author="Jordan, Elaine (UTC)" w:date="2019-08-07T11:26:00Z">
        <w:r w:rsidRPr="00BF61BE" w:rsidDel="00342E14">
          <w:delText>Nothing in these rules limits the commission from granting exemptions in emergency situations under WAC 480-07-110(4).</w:delText>
        </w:r>
      </w:del>
      <w:bookmarkEnd w:id="235"/>
      <w:ins w:id="265" w:author="O'Connell, Andrew J. (UTC)" w:date="2019-08-28T17:03:00Z">
        <w:r w:rsidR="00117B1B" w:rsidDel="00117B1B">
          <w:t xml:space="preserve"> </w:t>
        </w:r>
      </w:ins>
    </w:p>
    <w:p w14:paraId="76741D9F" w14:textId="77777777" w:rsidR="00E36F58" w:rsidRPr="00BF61BE" w:rsidRDefault="00E36F58" w:rsidP="00E36F58">
      <w:pPr>
        <w:pStyle w:val="NumberedRuleParagraph"/>
        <w:numPr>
          <w:ilvl w:val="0"/>
          <w:numId w:val="0"/>
        </w:numPr>
      </w:pPr>
    </w:p>
    <w:sectPr w:rsidR="00E36F58" w:rsidRPr="00BF61B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86D6" w14:textId="77777777" w:rsidR="00CB6E1B" w:rsidRDefault="00CB6E1B" w:rsidP="001317BA">
      <w:pPr>
        <w:spacing w:line="240" w:lineRule="auto"/>
      </w:pPr>
      <w:r>
        <w:separator/>
      </w:r>
    </w:p>
  </w:endnote>
  <w:endnote w:type="continuationSeparator" w:id="0">
    <w:p w14:paraId="6C957878" w14:textId="77777777" w:rsidR="00CB6E1B" w:rsidRDefault="00CB6E1B" w:rsidP="001317BA">
      <w:pPr>
        <w:spacing w:line="240" w:lineRule="auto"/>
      </w:pPr>
      <w:r>
        <w:continuationSeparator/>
      </w:r>
    </w:p>
  </w:endnote>
  <w:endnote w:type="continuationNotice" w:id="1">
    <w:p w14:paraId="31F2473C" w14:textId="77777777" w:rsidR="00CB6E1B" w:rsidRDefault="00CB6E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0163" w14:textId="77777777" w:rsidR="00CB6E1B" w:rsidRDefault="00CB6E1B" w:rsidP="001317BA">
      <w:pPr>
        <w:spacing w:line="240" w:lineRule="auto"/>
      </w:pPr>
      <w:r>
        <w:separator/>
      </w:r>
    </w:p>
  </w:footnote>
  <w:footnote w:type="continuationSeparator" w:id="0">
    <w:p w14:paraId="71332FCB" w14:textId="77777777" w:rsidR="00CB6E1B" w:rsidRDefault="00CB6E1B" w:rsidP="001317BA">
      <w:pPr>
        <w:spacing w:line="240" w:lineRule="auto"/>
      </w:pPr>
      <w:r>
        <w:continuationSeparator/>
      </w:r>
    </w:p>
  </w:footnote>
  <w:footnote w:type="continuationNotice" w:id="1">
    <w:p w14:paraId="288AF8B7" w14:textId="77777777" w:rsidR="00CB6E1B" w:rsidRDefault="00CB6E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C738F8" w:rsidRDefault="00CB6E1B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C738F8" w:rsidRDefault="00CB6E1B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C738F8" w:rsidRDefault="00CB6E1B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362B0"/>
    <w:multiLevelType w:val="hybridMultilevel"/>
    <w:tmpl w:val="E01AC8CA"/>
    <w:lvl w:ilvl="0" w:tplc="9A02B0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3538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9"/>
  </w:num>
  <w:num w:numId="5">
    <w:abstractNumId w:val="13"/>
  </w:num>
  <w:num w:numId="6">
    <w:abstractNumId w:val="18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7"/>
  </w:num>
  <w:num w:numId="17">
    <w:abstractNumId w:val="22"/>
    <w:lvlOverride w:ilvl="0">
      <w:startOverride w:val="1"/>
    </w:lvlOverride>
  </w:num>
  <w:num w:numId="18">
    <w:abstractNumId w:val="26"/>
  </w:num>
  <w:num w:numId="19">
    <w:abstractNumId w:val="10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7"/>
  </w:num>
  <w:num w:numId="37">
    <w:abstractNumId w:val="22"/>
  </w:num>
  <w:num w:numId="38">
    <w:abstractNumId w:val="22"/>
  </w:num>
  <w:num w:numId="39">
    <w:abstractNumId w:val="22"/>
  </w:num>
  <w:num w:numId="40">
    <w:abstractNumId w:val="8"/>
  </w:num>
  <w:num w:numId="41">
    <w:abstractNumId w:val="11"/>
  </w:num>
  <w:num w:numId="42">
    <w:abstractNumId w:val="3"/>
  </w:num>
  <w:num w:numId="43">
    <w:abstractNumId w:val="24"/>
  </w:num>
  <w:num w:numId="44">
    <w:abstractNumId w:val="19"/>
  </w:num>
  <w:num w:numId="45">
    <w:abstractNumId w:val="6"/>
  </w:num>
  <w:num w:numId="46">
    <w:abstractNumId w:val="15"/>
  </w:num>
  <w:num w:numId="47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  <w15:person w15:author="Jordan, Elaine (UTC)">
    <w15:presenceInfo w15:providerId="AD" w15:userId="S-1-5-21-1844237615-1844823847-839522115-126787"/>
  </w15:person>
  <w15:person w15:author="Johnson, Steven (UTC)">
    <w15:presenceInfo w15:providerId="AD" w15:userId="S-1-5-21-1844237615-1844823847-839522115-15973"/>
  </w15:person>
  <w15:person w15:author="Ball, Jason (UTC)">
    <w15:presenceInfo w15:providerId="AD" w15:userId="S-1-5-21-1844237615-1844823847-839522115-39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02449"/>
    <w:rsid w:val="00016394"/>
    <w:rsid w:val="000279B6"/>
    <w:rsid w:val="0003530E"/>
    <w:rsid w:val="00035C4D"/>
    <w:rsid w:val="000405E9"/>
    <w:rsid w:val="0004439B"/>
    <w:rsid w:val="00044EEF"/>
    <w:rsid w:val="00044EF2"/>
    <w:rsid w:val="00047598"/>
    <w:rsid w:val="0005287A"/>
    <w:rsid w:val="00055D27"/>
    <w:rsid w:val="000707F7"/>
    <w:rsid w:val="00081D73"/>
    <w:rsid w:val="000844F2"/>
    <w:rsid w:val="000900BB"/>
    <w:rsid w:val="000900DD"/>
    <w:rsid w:val="00091A3F"/>
    <w:rsid w:val="00095D39"/>
    <w:rsid w:val="000B1BBD"/>
    <w:rsid w:val="000C3CA2"/>
    <w:rsid w:val="000D6BFD"/>
    <w:rsid w:val="000F61DD"/>
    <w:rsid w:val="00104595"/>
    <w:rsid w:val="00107FFB"/>
    <w:rsid w:val="00111C59"/>
    <w:rsid w:val="00117B1B"/>
    <w:rsid w:val="00122D7E"/>
    <w:rsid w:val="00124BC0"/>
    <w:rsid w:val="00124FDE"/>
    <w:rsid w:val="0012589B"/>
    <w:rsid w:val="001263CE"/>
    <w:rsid w:val="0012661C"/>
    <w:rsid w:val="001317BA"/>
    <w:rsid w:val="001325A9"/>
    <w:rsid w:val="00132748"/>
    <w:rsid w:val="001331C8"/>
    <w:rsid w:val="00134C66"/>
    <w:rsid w:val="00136B59"/>
    <w:rsid w:val="0014043A"/>
    <w:rsid w:val="001438CD"/>
    <w:rsid w:val="00155CE7"/>
    <w:rsid w:val="00163BC6"/>
    <w:rsid w:val="001643E3"/>
    <w:rsid w:val="001675C6"/>
    <w:rsid w:val="001A1471"/>
    <w:rsid w:val="001A232E"/>
    <w:rsid w:val="001A3648"/>
    <w:rsid w:val="001B70F2"/>
    <w:rsid w:val="001C5436"/>
    <w:rsid w:val="001C7502"/>
    <w:rsid w:val="001C7D49"/>
    <w:rsid w:val="001D049C"/>
    <w:rsid w:val="001D214A"/>
    <w:rsid w:val="001D5755"/>
    <w:rsid w:val="001E1629"/>
    <w:rsid w:val="001E578A"/>
    <w:rsid w:val="001E5F04"/>
    <w:rsid w:val="001F462E"/>
    <w:rsid w:val="002015C0"/>
    <w:rsid w:val="002245D4"/>
    <w:rsid w:val="002255EC"/>
    <w:rsid w:val="00232E94"/>
    <w:rsid w:val="00234575"/>
    <w:rsid w:val="002421E5"/>
    <w:rsid w:val="00246225"/>
    <w:rsid w:val="00251083"/>
    <w:rsid w:val="0026102B"/>
    <w:rsid w:val="00263B10"/>
    <w:rsid w:val="00273058"/>
    <w:rsid w:val="00274305"/>
    <w:rsid w:val="00275CB4"/>
    <w:rsid w:val="002764CD"/>
    <w:rsid w:val="00291782"/>
    <w:rsid w:val="00294135"/>
    <w:rsid w:val="002972E4"/>
    <w:rsid w:val="002A062B"/>
    <w:rsid w:val="002B0E92"/>
    <w:rsid w:val="002C1A30"/>
    <w:rsid w:val="002C6ACA"/>
    <w:rsid w:val="002C7217"/>
    <w:rsid w:val="002D1E3E"/>
    <w:rsid w:val="002D2CBC"/>
    <w:rsid w:val="002D6091"/>
    <w:rsid w:val="002E20B8"/>
    <w:rsid w:val="002E2A42"/>
    <w:rsid w:val="002E4891"/>
    <w:rsid w:val="002E67C1"/>
    <w:rsid w:val="002E79EA"/>
    <w:rsid w:val="002F1B61"/>
    <w:rsid w:val="003016C4"/>
    <w:rsid w:val="0030387B"/>
    <w:rsid w:val="003118F8"/>
    <w:rsid w:val="00311C8C"/>
    <w:rsid w:val="0031212E"/>
    <w:rsid w:val="00324999"/>
    <w:rsid w:val="00324A3A"/>
    <w:rsid w:val="00324D40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2D52"/>
    <w:rsid w:val="00342E14"/>
    <w:rsid w:val="00346B88"/>
    <w:rsid w:val="00347623"/>
    <w:rsid w:val="00347896"/>
    <w:rsid w:val="0035333D"/>
    <w:rsid w:val="0035675B"/>
    <w:rsid w:val="00356E6E"/>
    <w:rsid w:val="003618AA"/>
    <w:rsid w:val="00373D86"/>
    <w:rsid w:val="00374A85"/>
    <w:rsid w:val="00376C9B"/>
    <w:rsid w:val="00382D63"/>
    <w:rsid w:val="003864EC"/>
    <w:rsid w:val="003952E1"/>
    <w:rsid w:val="003A18A3"/>
    <w:rsid w:val="003A3D35"/>
    <w:rsid w:val="003A4B1C"/>
    <w:rsid w:val="003A7C81"/>
    <w:rsid w:val="003B47FD"/>
    <w:rsid w:val="003C2FC5"/>
    <w:rsid w:val="003C3262"/>
    <w:rsid w:val="003C32BD"/>
    <w:rsid w:val="003D0EBD"/>
    <w:rsid w:val="003E01FE"/>
    <w:rsid w:val="003E0ADE"/>
    <w:rsid w:val="003E0ECA"/>
    <w:rsid w:val="003E4858"/>
    <w:rsid w:val="003E6CF5"/>
    <w:rsid w:val="003F13F0"/>
    <w:rsid w:val="003F43F8"/>
    <w:rsid w:val="00403066"/>
    <w:rsid w:val="00414777"/>
    <w:rsid w:val="00421E3C"/>
    <w:rsid w:val="00424561"/>
    <w:rsid w:val="004344F0"/>
    <w:rsid w:val="00440D92"/>
    <w:rsid w:val="00444E16"/>
    <w:rsid w:val="0045096E"/>
    <w:rsid w:val="00452742"/>
    <w:rsid w:val="00463BF1"/>
    <w:rsid w:val="004755FE"/>
    <w:rsid w:val="0049294B"/>
    <w:rsid w:val="004966AF"/>
    <w:rsid w:val="004A24D7"/>
    <w:rsid w:val="004A6AF5"/>
    <w:rsid w:val="004B20AE"/>
    <w:rsid w:val="004C046D"/>
    <w:rsid w:val="004C3153"/>
    <w:rsid w:val="004C44F8"/>
    <w:rsid w:val="004C6140"/>
    <w:rsid w:val="004D0470"/>
    <w:rsid w:val="004D117C"/>
    <w:rsid w:val="004D1217"/>
    <w:rsid w:val="004E0F22"/>
    <w:rsid w:val="004E438B"/>
    <w:rsid w:val="004E4FF6"/>
    <w:rsid w:val="004F7AFF"/>
    <w:rsid w:val="00511B21"/>
    <w:rsid w:val="005134FA"/>
    <w:rsid w:val="005156A3"/>
    <w:rsid w:val="00517103"/>
    <w:rsid w:val="005173EC"/>
    <w:rsid w:val="00517473"/>
    <w:rsid w:val="00524B9A"/>
    <w:rsid w:val="00527E54"/>
    <w:rsid w:val="0053086B"/>
    <w:rsid w:val="00537BEA"/>
    <w:rsid w:val="00547661"/>
    <w:rsid w:val="005476FE"/>
    <w:rsid w:val="0055616C"/>
    <w:rsid w:val="00564ADF"/>
    <w:rsid w:val="00572837"/>
    <w:rsid w:val="00575F8A"/>
    <w:rsid w:val="005769CA"/>
    <w:rsid w:val="00585FD8"/>
    <w:rsid w:val="005943C5"/>
    <w:rsid w:val="005A48AE"/>
    <w:rsid w:val="005A682A"/>
    <w:rsid w:val="005B23F7"/>
    <w:rsid w:val="005B26D2"/>
    <w:rsid w:val="005B3465"/>
    <w:rsid w:val="005C2785"/>
    <w:rsid w:val="005C480D"/>
    <w:rsid w:val="005C6256"/>
    <w:rsid w:val="005C6872"/>
    <w:rsid w:val="005C70C6"/>
    <w:rsid w:val="005C798E"/>
    <w:rsid w:val="005D0D10"/>
    <w:rsid w:val="005D1008"/>
    <w:rsid w:val="005D1582"/>
    <w:rsid w:val="005D3271"/>
    <w:rsid w:val="005E03BA"/>
    <w:rsid w:val="005F5B31"/>
    <w:rsid w:val="00605715"/>
    <w:rsid w:val="00605D91"/>
    <w:rsid w:val="006234CB"/>
    <w:rsid w:val="00624756"/>
    <w:rsid w:val="00631063"/>
    <w:rsid w:val="00631842"/>
    <w:rsid w:val="00636860"/>
    <w:rsid w:val="00637BA7"/>
    <w:rsid w:val="00640A37"/>
    <w:rsid w:val="00643D3B"/>
    <w:rsid w:val="00644665"/>
    <w:rsid w:val="0064547E"/>
    <w:rsid w:val="006473A9"/>
    <w:rsid w:val="0065019A"/>
    <w:rsid w:val="006612D5"/>
    <w:rsid w:val="006631D8"/>
    <w:rsid w:val="00673E4D"/>
    <w:rsid w:val="00682227"/>
    <w:rsid w:val="00686CFF"/>
    <w:rsid w:val="00692D34"/>
    <w:rsid w:val="00692EC4"/>
    <w:rsid w:val="006939A2"/>
    <w:rsid w:val="006A1D8C"/>
    <w:rsid w:val="006A66C1"/>
    <w:rsid w:val="006B04F0"/>
    <w:rsid w:val="006C34BD"/>
    <w:rsid w:val="006C5C77"/>
    <w:rsid w:val="006C798F"/>
    <w:rsid w:val="006D13D5"/>
    <w:rsid w:val="006D3336"/>
    <w:rsid w:val="006D59C7"/>
    <w:rsid w:val="006E62A9"/>
    <w:rsid w:val="006F27FF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66D3"/>
    <w:rsid w:val="00773145"/>
    <w:rsid w:val="0077346D"/>
    <w:rsid w:val="007856E0"/>
    <w:rsid w:val="007860F8"/>
    <w:rsid w:val="00787572"/>
    <w:rsid w:val="00793C5A"/>
    <w:rsid w:val="00796061"/>
    <w:rsid w:val="00797F8B"/>
    <w:rsid w:val="007A0BBB"/>
    <w:rsid w:val="007A5617"/>
    <w:rsid w:val="007B4383"/>
    <w:rsid w:val="007B4668"/>
    <w:rsid w:val="007B569C"/>
    <w:rsid w:val="007C0795"/>
    <w:rsid w:val="007C3342"/>
    <w:rsid w:val="007C5C67"/>
    <w:rsid w:val="007D314B"/>
    <w:rsid w:val="007E0205"/>
    <w:rsid w:val="007E1B9B"/>
    <w:rsid w:val="007E1D73"/>
    <w:rsid w:val="007E3A02"/>
    <w:rsid w:val="007E5C50"/>
    <w:rsid w:val="007E7C1C"/>
    <w:rsid w:val="007F3FB2"/>
    <w:rsid w:val="007F4548"/>
    <w:rsid w:val="008047E1"/>
    <w:rsid w:val="008064E2"/>
    <w:rsid w:val="00807F9F"/>
    <w:rsid w:val="008142DE"/>
    <w:rsid w:val="00817209"/>
    <w:rsid w:val="008274A5"/>
    <w:rsid w:val="00840A31"/>
    <w:rsid w:val="00843E83"/>
    <w:rsid w:val="00854A82"/>
    <w:rsid w:val="008551BC"/>
    <w:rsid w:val="00855B32"/>
    <w:rsid w:val="00856748"/>
    <w:rsid w:val="0085720A"/>
    <w:rsid w:val="00860B02"/>
    <w:rsid w:val="00870FCA"/>
    <w:rsid w:val="00874843"/>
    <w:rsid w:val="00882F5E"/>
    <w:rsid w:val="00887B66"/>
    <w:rsid w:val="00892451"/>
    <w:rsid w:val="00894F07"/>
    <w:rsid w:val="0089763B"/>
    <w:rsid w:val="008A647C"/>
    <w:rsid w:val="008B6BCC"/>
    <w:rsid w:val="008B70DB"/>
    <w:rsid w:val="008B7477"/>
    <w:rsid w:val="008B762E"/>
    <w:rsid w:val="008C2C0B"/>
    <w:rsid w:val="008D12B6"/>
    <w:rsid w:val="008D52F0"/>
    <w:rsid w:val="008D64DC"/>
    <w:rsid w:val="008E3506"/>
    <w:rsid w:val="008E47CC"/>
    <w:rsid w:val="008E5E5D"/>
    <w:rsid w:val="008F2D6F"/>
    <w:rsid w:val="008F7833"/>
    <w:rsid w:val="009120AA"/>
    <w:rsid w:val="009137C7"/>
    <w:rsid w:val="00914201"/>
    <w:rsid w:val="00917D34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086E"/>
    <w:rsid w:val="0097140F"/>
    <w:rsid w:val="0097217E"/>
    <w:rsid w:val="00982BA9"/>
    <w:rsid w:val="00990026"/>
    <w:rsid w:val="00992AF9"/>
    <w:rsid w:val="009A47DF"/>
    <w:rsid w:val="009A6F3D"/>
    <w:rsid w:val="009A7A54"/>
    <w:rsid w:val="009C092C"/>
    <w:rsid w:val="009C3D5F"/>
    <w:rsid w:val="009C6EBC"/>
    <w:rsid w:val="009E1B68"/>
    <w:rsid w:val="009E699C"/>
    <w:rsid w:val="009E6F25"/>
    <w:rsid w:val="00A11296"/>
    <w:rsid w:val="00A166C2"/>
    <w:rsid w:val="00A17320"/>
    <w:rsid w:val="00A20810"/>
    <w:rsid w:val="00A22994"/>
    <w:rsid w:val="00A23F40"/>
    <w:rsid w:val="00A2758F"/>
    <w:rsid w:val="00A346F3"/>
    <w:rsid w:val="00A355B5"/>
    <w:rsid w:val="00A367EF"/>
    <w:rsid w:val="00A437B0"/>
    <w:rsid w:val="00A458E0"/>
    <w:rsid w:val="00A46089"/>
    <w:rsid w:val="00A562A3"/>
    <w:rsid w:val="00A62FDA"/>
    <w:rsid w:val="00A64D3A"/>
    <w:rsid w:val="00A75173"/>
    <w:rsid w:val="00A87878"/>
    <w:rsid w:val="00A95A22"/>
    <w:rsid w:val="00A96874"/>
    <w:rsid w:val="00AB0199"/>
    <w:rsid w:val="00AB3B46"/>
    <w:rsid w:val="00AC34CB"/>
    <w:rsid w:val="00AC61EE"/>
    <w:rsid w:val="00AE29D9"/>
    <w:rsid w:val="00AE7D2D"/>
    <w:rsid w:val="00AF4B4B"/>
    <w:rsid w:val="00AF5D15"/>
    <w:rsid w:val="00AF5FD7"/>
    <w:rsid w:val="00B0585D"/>
    <w:rsid w:val="00B164B5"/>
    <w:rsid w:val="00B30DD7"/>
    <w:rsid w:val="00B31746"/>
    <w:rsid w:val="00B46F46"/>
    <w:rsid w:val="00B47B49"/>
    <w:rsid w:val="00B54B17"/>
    <w:rsid w:val="00B56475"/>
    <w:rsid w:val="00B57950"/>
    <w:rsid w:val="00B6046B"/>
    <w:rsid w:val="00B65DAB"/>
    <w:rsid w:val="00B84226"/>
    <w:rsid w:val="00B90C2E"/>
    <w:rsid w:val="00B924CB"/>
    <w:rsid w:val="00B9286C"/>
    <w:rsid w:val="00B942B7"/>
    <w:rsid w:val="00B9724C"/>
    <w:rsid w:val="00BA0385"/>
    <w:rsid w:val="00BA0DF5"/>
    <w:rsid w:val="00BA249C"/>
    <w:rsid w:val="00BA46F6"/>
    <w:rsid w:val="00BA6554"/>
    <w:rsid w:val="00BB0568"/>
    <w:rsid w:val="00BB1C1C"/>
    <w:rsid w:val="00BB244D"/>
    <w:rsid w:val="00BC304E"/>
    <w:rsid w:val="00BC391A"/>
    <w:rsid w:val="00BC601B"/>
    <w:rsid w:val="00BD112C"/>
    <w:rsid w:val="00BD1844"/>
    <w:rsid w:val="00BD61E5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2558C"/>
    <w:rsid w:val="00C402B5"/>
    <w:rsid w:val="00C43281"/>
    <w:rsid w:val="00C438D4"/>
    <w:rsid w:val="00C4552E"/>
    <w:rsid w:val="00C47629"/>
    <w:rsid w:val="00C56B6F"/>
    <w:rsid w:val="00C56BC2"/>
    <w:rsid w:val="00C62569"/>
    <w:rsid w:val="00C63F27"/>
    <w:rsid w:val="00C64F01"/>
    <w:rsid w:val="00C666BF"/>
    <w:rsid w:val="00C71456"/>
    <w:rsid w:val="00C738F8"/>
    <w:rsid w:val="00C77867"/>
    <w:rsid w:val="00C77E1F"/>
    <w:rsid w:val="00C86971"/>
    <w:rsid w:val="00C90EE8"/>
    <w:rsid w:val="00C94097"/>
    <w:rsid w:val="00C968AC"/>
    <w:rsid w:val="00C96FAC"/>
    <w:rsid w:val="00CA379D"/>
    <w:rsid w:val="00CB108A"/>
    <w:rsid w:val="00CB39D2"/>
    <w:rsid w:val="00CB6E1B"/>
    <w:rsid w:val="00CC00E6"/>
    <w:rsid w:val="00CC01AE"/>
    <w:rsid w:val="00CC5296"/>
    <w:rsid w:val="00CC5F20"/>
    <w:rsid w:val="00CC5FF8"/>
    <w:rsid w:val="00CC7A24"/>
    <w:rsid w:val="00CD714C"/>
    <w:rsid w:val="00CE54ED"/>
    <w:rsid w:val="00CE7D50"/>
    <w:rsid w:val="00CF286F"/>
    <w:rsid w:val="00CF28D0"/>
    <w:rsid w:val="00CF2BD9"/>
    <w:rsid w:val="00CF38E9"/>
    <w:rsid w:val="00D001B1"/>
    <w:rsid w:val="00D0283E"/>
    <w:rsid w:val="00D03639"/>
    <w:rsid w:val="00D06C34"/>
    <w:rsid w:val="00D154F4"/>
    <w:rsid w:val="00D27CC6"/>
    <w:rsid w:val="00D3322E"/>
    <w:rsid w:val="00D37816"/>
    <w:rsid w:val="00D37BB9"/>
    <w:rsid w:val="00D50D6D"/>
    <w:rsid w:val="00D50DA4"/>
    <w:rsid w:val="00D55AB0"/>
    <w:rsid w:val="00D633B2"/>
    <w:rsid w:val="00D6498B"/>
    <w:rsid w:val="00D70247"/>
    <w:rsid w:val="00D73BF2"/>
    <w:rsid w:val="00DA0BA4"/>
    <w:rsid w:val="00DA2083"/>
    <w:rsid w:val="00DA2C2E"/>
    <w:rsid w:val="00DA547C"/>
    <w:rsid w:val="00DA7596"/>
    <w:rsid w:val="00DB7784"/>
    <w:rsid w:val="00DD0DA9"/>
    <w:rsid w:val="00DE42DE"/>
    <w:rsid w:val="00DF4376"/>
    <w:rsid w:val="00E02D63"/>
    <w:rsid w:val="00E03BA4"/>
    <w:rsid w:val="00E07B33"/>
    <w:rsid w:val="00E12DF8"/>
    <w:rsid w:val="00E1630E"/>
    <w:rsid w:val="00E361B8"/>
    <w:rsid w:val="00E36F58"/>
    <w:rsid w:val="00E50CB5"/>
    <w:rsid w:val="00E52847"/>
    <w:rsid w:val="00E530BB"/>
    <w:rsid w:val="00E71929"/>
    <w:rsid w:val="00E74DE9"/>
    <w:rsid w:val="00E81C59"/>
    <w:rsid w:val="00E83A0A"/>
    <w:rsid w:val="00E87261"/>
    <w:rsid w:val="00E91D39"/>
    <w:rsid w:val="00E926DA"/>
    <w:rsid w:val="00E93329"/>
    <w:rsid w:val="00E97B0D"/>
    <w:rsid w:val="00EA316C"/>
    <w:rsid w:val="00EA577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017CA"/>
    <w:rsid w:val="00F10144"/>
    <w:rsid w:val="00F1114E"/>
    <w:rsid w:val="00F2050D"/>
    <w:rsid w:val="00F31D48"/>
    <w:rsid w:val="00F34AEA"/>
    <w:rsid w:val="00F52292"/>
    <w:rsid w:val="00F540ED"/>
    <w:rsid w:val="00F60BD9"/>
    <w:rsid w:val="00F62B77"/>
    <w:rsid w:val="00F64A0E"/>
    <w:rsid w:val="00F67D1A"/>
    <w:rsid w:val="00F75C89"/>
    <w:rsid w:val="00F80F2F"/>
    <w:rsid w:val="00F823EA"/>
    <w:rsid w:val="00F8389F"/>
    <w:rsid w:val="00F90C31"/>
    <w:rsid w:val="00F94310"/>
    <w:rsid w:val="00F95A66"/>
    <w:rsid w:val="00FA012A"/>
    <w:rsid w:val="00FA34AA"/>
    <w:rsid w:val="00FA63F8"/>
    <w:rsid w:val="00FC68F9"/>
    <w:rsid w:val="00FD5DDD"/>
    <w:rsid w:val="00FD6217"/>
    <w:rsid w:val="00FE046E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170003</DocketNumber>
    <IndustryCode xmlns="dc463f71-b30c-4ab2-9473-d307f9d35888">150</IndustryCode>
    <Prefix xmlns="dc463f71-b30c-4ab2-9473-d307f9d35888">UG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Rulemaking</CaseType>
    <CaseStatus xmlns="dc463f71-b30c-4ab2-9473-d307f9d35888">Closed</CaseStatus>
    <OpenedDate xmlns="dc463f71-b30c-4ab2-9473-d307f9d35888">2017-01-03T08:00:00+00:00</OpenedDate>
    <Date1 xmlns="dc463f71-b30c-4ab2-9473-d307f9d35888">2019-08-30T21:50:41+00:00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7E7E375C9DC4FBFD17E9C955B5167" ma:contentTypeVersion="92" ma:contentTypeDescription="" ma:contentTypeScope="" ma:versionID="cce6d674bd27439e72237e3d38d83c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41DE6B-6EFF-4D9E-9B56-348852FED5A8}">
  <ds:schemaRefs>
    <ds:schemaRef ds:uri="http://schemas.microsoft.com/office/2006/metadata/properties"/>
    <ds:schemaRef ds:uri="http://schemas.microsoft.com/office/infopath/2007/PartnerControls"/>
    <ds:schemaRef ds:uri="117d69bb-fb60-4a7b-ae84-67c7806b0d94"/>
  </ds:schemaRefs>
</ds:datastoreItem>
</file>

<file path=customXml/itemProps2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E1CF-DC66-48D1-A3D3-D442A696DC86}"/>
</file>

<file path=customXml/itemProps4.xml><?xml version="1.0" encoding="utf-8"?>
<ds:datastoreItem xmlns:ds="http://schemas.openxmlformats.org/officeDocument/2006/customXml" ds:itemID="{55CF9DF2-8F00-4387-8AD6-34225D65DF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69484C-17EF-4B41-9F03-55B746F5F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Andrew J. (UTC)</dc:creator>
  <cp:keywords/>
  <dc:description/>
  <cp:lastModifiedBy>Jordan, Elaine (UTC)</cp:lastModifiedBy>
  <cp:revision>19</cp:revision>
  <cp:lastPrinted>2019-03-05T18:20:00Z</cp:lastPrinted>
  <dcterms:created xsi:type="dcterms:W3CDTF">2019-08-28T23:52:00Z</dcterms:created>
  <dcterms:modified xsi:type="dcterms:W3CDTF">2019-08-30T19:30:00Z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0x0101006E56B4D1795A2E4DB2F0B01679ED314A009B77E7E375C9DC4FBFD17E9C955B5167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