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3153" w14:textId="66B2C0C9" w:rsidR="008353FD" w:rsidRPr="004B371D" w:rsidRDefault="008A6368" w:rsidP="00590852">
      <w:pPr>
        <w:jc w:val="center"/>
        <w:rPr>
          <w:rFonts w:ascii="Times New Roman" w:hAnsi="Times New Roman" w:cs="Times New Roman"/>
          <w:b/>
          <w:sz w:val="24"/>
          <w:szCs w:val="24"/>
        </w:rPr>
      </w:pPr>
      <w:r w:rsidRPr="004B371D">
        <w:rPr>
          <w:rFonts w:ascii="Times New Roman" w:hAnsi="Times New Roman" w:cs="Times New Roman"/>
          <w:b/>
          <w:sz w:val="24"/>
          <w:szCs w:val="24"/>
        </w:rPr>
        <w:t xml:space="preserve">UTC Comment form for Energy Independence Act Rulemaking, </w:t>
      </w:r>
      <w:r w:rsidR="00351FBD">
        <w:rPr>
          <w:rFonts w:ascii="Times New Roman" w:hAnsi="Times New Roman" w:cs="Times New Roman"/>
          <w:b/>
          <w:sz w:val="24"/>
          <w:szCs w:val="24"/>
          <w:u w:val="single"/>
        </w:rPr>
        <w:t>Proposed</w:t>
      </w:r>
      <w:r w:rsidR="002606F7">
        <w:rPr>
          <w:rFonts w:ascii="Times New Roman" w:hAnsi="Times New Roman" w:cs="Times New Roman"/>
          <w:b/>
          <w:sz w:val="24"/>
          <w:szCs w:val="24"/>
        </w:rPr>
        <w:t xml:space="preserve"> </w:t>
      </w:r>
      <w:r w:rsidRPr="004B371D">
        <w:rPr>
          <w:rFonts w:ascii="Times New Roman" w:hAnsi="Times New Roman" w:cs="Times New Roman"/>
          <w:b/>
          <w:sz w:val="24"/>
          <w:szCs w:val="24"/>
        </w:rPr>
        <w:t>WAC 480-109</w:t>
      </w:r>
      <w:r w:rsidR="00101011">
        <w:rPr>
          <w:rFonts w:ascii="Times New Roman" w:hAnsi="Times New Roman" w:cs="Times New Roman"/>
          <w:b/>
          <w:sz w:val="24"/>
          <w:szCs w:val="24"/>
        </w:rPr>
        <w:t xml:space="preserve">, Docket </w:t>
      </w:r>
      <w:r w:rsidR="00C656B7">
        <w:rPr>
          <w:rFonts w:ascii="Times New Roman" w:hAnsi="Times New Roman" w:cs="Times New Roman"/>
          <w:b/>
          <w:sz w:val="24"/>
          <w:szCs w:val="24"/>
        </w:rPr>
        <w:t>UE-</w:t>
      </w:r>
      <w:r w:rsidR="00101011">
        <w:rPr>
          <w:rFonts w:ascii="Times New Roman" w:hAnsi="Times New Roman" w:cs="Times New Roman"/>
          <w:b/>
          <w:sz w:val="24"/>
          <w:szCs w:val="24"/>
        </w:rPr>
        <w:t>131723</w:t>
      </w:r>
    </w:p>
    <w:p w14:paraId="2E2D3154" w14:textId="7899E653" w:rsidR="002C039A" w:rsidRPr="004B371D" w:rsidRDefault="00101011" w:rsidP="00101011">
      <w:pPr>
        <w:rPr>
          <w:rFonts w:ascii="Times New Roman" w:hAnsi="Times New Roman" w:cs="Times New Roman"/>
          <w:b/>
          <w:u w:val="single"/>
        </w:rPr>
      </w:pPr>
      <w:r>
        <w:rPr>
          <w:rFonts w:ascii="Times New Roman" w:hAnsi="Times New Roman" w:cs="Times New Roman"/>
          <w:u w:val="single"/>
        </w:rPr>
        <w:t>S</w:t>
      </w:r>
      <w:r w:rsidR="00C656B7">
        <w:rPr>
          <w:rFonts w:ascii="Times New Roman" w:hAnsi="Times New Roman" w:cs="Times New Roman"/>
          <w:u w:val="single"/>
        </w:rPr>
        <w:t>ubmit this form</w:t>
      </w:r>
      <w:r w:rsidR="009F6B32" w:rsidRPr="004B371D">
        <w:rPr>
          <w:rFonts w:ascii="Times New Roman" w:hAnsi="Times New Roman" w:cs="Times New Roman"/>
          <w:u w:val="single"/>
        </w:rPr>
        <w:t xml:space="preserve"> by </w:t>
      </w:r>
      <w:r>
        <w:rPr>
          <w:rFonts w:ascii="Times New Roman" w:hAnsi="Times New Roman" w:cs="Times New Roman"/>
          <w:u w:val="single"/>
        </w:rPr>
        <w:t xml:space="preserve">5 PM </w:t>
      </w:r>
      <w:r w:rsidR="00351FBD">
        <w:rPr>
          <w:rFonts w:ascii="Times New Roman" w:hAnsi="Times New Roman" w:cs="Times New Roman"/>
          <w:u w:val="single"/>
        </w:rPr>
        <w:t>Mond</w:t>
      </w:r>
      <w:r w:rsidR="002606F7" w:rsidRPr="002606F7">
        <w:rPr>
          <w:rFonts w:ascii="Times New Roman" w:hAnsi="Times New Roman" w:cs="Times New Roman"/>
          <w:u w:val="single"/>
        </w:rPr>
        <w:t xml:space="preserve">ay, </w:t>
      </w:r>
      <w:r w:rsidR="00351FBD">
        <w:rPr>
          <w:rFonts w:ascii="Times New Roman" w:hAnsi="Times New Roman" w:cs="Times New Roman"/>
          <w:u w:val="single"/>
        </w:rPr>
        <w:t>Oct.</w:t>
      </w:r>
      <w:r w:rsidR="002606F7" w:rsidRPr="002606F7">
        <w:rPr>
          <w:rFonts w:ascii="Times New Roman" w:hAnsi="Times New Roman" w:cs="Times New Roman"/>
          <w:u w:val="single"/>
        </w:rPr>
        <w:t xml:space="preserve"> </w:t>
      </w:r>
      <w:r w:rsidR="00351FBD">
        <w:rPr>
          <w:rFonts w:ascii="Times New Roman" w:hAnsi="Times New Roman" w:cs="Times New Roman"/>
          <w:u w:val="single"/>
        </w:rPr>
        <w:t>6</w:t>
      </w:r>
      <w:r w:rsidR="002606F7" w:rsidRPr="002606F7">
        <w:rPr>
          <w:rFonts w:ascii="Times New Roman" w:hAnsi="Times New Roman" w:cs="Times New Roman"/>
          <w:u w:val="single"/>
        </w:rPr>
        <w:t>, 2014</w:t>
      </w:r>
      <w:r w:rsidR="002606F7">
        <w:rPr>
          <w:rFonts w:ascii="Times New Roman" w:hAnsi="Times New Roman" w:cs="Times New Roman"/>
          <w:u w:val="single"/>
        </w:rPr>
        <w:t xml:space="preserve"> </w:t>
      </w:r>
      <w:r w:rsidRPr="00101011">
        <w:rPr>
          <w:rFonts w:ascii="Times New Roman" w:hAnsi="Times New Roman" w:cs="Times New Roman"/>
          <w:u w:val="single"/>
        </w:rPr>
        <w:t xml:space="preserve">via the Commission’s Web portal at </w:t>
      </w:r>
      <w:hyperlink r:id="rId12" w:history="1">
        <w:r w:rsidRPr="00AF7EDF">
          <w:rPr>
            <w:rStyle w:val="Hyperlink"/>
            <w:rFonts w:ascii="Times New Roman" w:hAnsi="Times New Roman" w:cs="Times New Roman"/>
          </w:rPr>
          <w:t>www.utc.wa.gov/e-filing</w:t>
        </w:r>
      </w:hyperlink>
      <w:r>
        <w:rPr>
          <w:rFonts w:ascii="Times New Roman" w:hAnsi="Times New Roman" w:cs="Times New Roman"/>
          <w:u w:val="single"/>
        </w:rPr>
        <w:t xml:space="preserve"> </w:t>
      </w:r>
      <w:r w:rsidRPr="00101011">
        <w:rPr>
          <w:rFonts w:ascii="Times New Roman" w:hAnsi="Times New Roman" w:cs="Times New Roman"/>
          <w:u w:val="single"/>
        </w:rPr>
        <w:t>or by e</w:t>
      </w:r>
      <w:r>
        <w:rPr>
          <w:rFonts w:ascii="Times New Roman" w:hAnsi="Times New Roman" w:cs="Times New Roman"/>
          <w:u w:val="single"/>
        </w:rPr>
        <w:t>-</w:t>
      </w:r>
      <w:r w:rsidRPr="00101011">
        <w:rPr>
          <w:rFonts w:ascii="Times New Roman" w:hAnsi="Times New Roman" w:cs="Times New Roman"/>
          <w:u w:val="single"/>
        </w:rPr>
        <w:t xml:space="preserve">mail to </w:t>
      </w:r>
      <w:hyperlink r:id="rId13" w:history="1">
        <w:r w:rsidR="008353FD" w:rsidRPr="004B371D">
          <w:rPr>
            <w:rStyle w:val="Hyperlink"/>
            <w:rFonts w:ascii="Times New Roman" w:hAnsi="Times New Roman" w:cs="Times New Roman"/>
            <w:b/>
          </w:rPr>
          <w:t>records@utc.wa.gov</w:t>
        </w:r>
      </w:hyperlink>
      <w:r w:rsidR="009F6B32" w:rsidRPr="004B371D">
        <w:rPr>
          <w:rFonts w:ascii="Times New Roman" w:hAnsi="Times New Roman" w:cs="Times New Roman"/>
          <w:b/>
          <w:u w:val="single"/>
        </w:rPr>
        <w:t>.</w:t>
      </w:r>
    </w:p>
    <w:p w14:paraId="2E2D3155" w14:textId="77777777" w:rsidR="008A6368" w:rsidRDefault="008A6368" w:rsidP="00983F55">
      <w:pPr>
        <w:spacing w:line="120" w:lineRule="exact"/>
        <w:rPr>
          <w:rFonts w:ascii="Times New Roman" w:hAnsi="Times New Roman" w:cs="Times New Roman"/>
          <w:sz w:val="24"/>
          <w:szCs w:val="24"/>
        </w:rPr>
      </w:pPr>
    </w:p>
    <w:p w14:paraId="2E2D3156" w14:textId="3C985818" w:rsidR="009F6B32" w:rsidRDefault="008A6368" w:rsidP="008A6368">
      <w:pPr>
        <w:rPr>
          <w:rFonts w:ascii="Times New Roman" w:hAnsi="Times New Roman" w:cs="Times New Roman"/>
          <w:sz w:val="24"/>
          <w:szCs w:val="24"/>
        </w:rPr>
      </w:pPr>
      <w:r>
        <w:rPr>
          <w:rFonts w:ascii="Times New Roman" w:hAnsi="Times New Roman" w:cs="Times New Roman"/>
          <w:sz w:val="24"/>
          <w:szCs w:val="24"/>
        </w:rPr>
        <w:t>Comments on behalf of:  _____</w:t>
      </w:r>
      <w:r w:rsidR="006502AC">
        <w:rPr>
          <w:rFonts w:ascii="Times New Roman" w:hAnsi="Times New Roman" w:cs="Times New Roman"/>
          <w:sz w:val="24"/>
          <w:szCs w:val="24"/>
          <w:u w:val="single"/>
        </w:rPr>
        <w:t>ICNU</w:t>
      </w:r>
      <w:r>
        <w:rPr>
          <w:rFonts w:ascii="Times New Roman" w:hAnsi="Times New Roman" w:cs="Times New Roman"/>
          <w:sz w:val="24"/>
          <w:szCs w:val="24"/>
        </w:rPr>
        <w:t>__________</w:t>
      </w:r>
      <w:r w:rsidR="00590852">
        <w:rPr>
          <w:rFonts w:ascii="Times New Roman" w:hAnsi="Times New Roman" w:cs="Times New Roman"/>
          <w:sz w:val="24"/>
          <w:szCs w:val="24"/>
        </w:rPr>
        <w:t>___</w:t>
      </w:r>
      <w:r w:rsidR="00101011">
        <w:rPr>
          <w:rFonts w:ascii="Times New Roman" w:hAnsi="Times New Roman" w:cs="Times New Roman"/>
          <w:sz w:val="24"/>
          <w:szCs w:val="24"/>
        </w:rPr>
        <w:t>__</w:t>
      </w:r>
      <w:r>
        <w:rPr>
          <w:rFonts w:ascii="Times New Roman" w:hAnsi="Times New Roman" w:cs="Times New Roman"/>
          <w:sz w:val="24"/>
          <w:szCs w:val="24"/>
        </w:rPr>
        <w:t xml:space="preserve">__   </w:t>
      </w:r>
      <w:r w:rsidR="00590852">
        <w:rPr>
          <w:rFonts w:ascii="Times New Roman" w:hAnsi="Times New Roman" w:cs="Times New Roman"/>
          <w:sz w:val="24"/>
          <w:szCs w:val="24"/>
        </w:rPr>
        <w:t>Commenter</w:t>
      </w:r>
      <w:r>
        <w:rPr>
          <w:rFonts w:ascii="Times New Roman" w:hAnsi="Times New Roman" w:cs="Times New Roman"/>
          <w:sz w:val="24"/>
          <w:szCs w:val="24"/>
        </w:rPr>
        <w:t xml:space="preserve">:  </w:t>
      </w:r>
      <w:r w:rsidR="006502AC" w:rsidRPr="006502AC">
        <w:rPr>
          <w:rFonts w:ascii="Times New Roman" w:hAnsi="Times New Roman" w:cs="Times New Roman"/>
          <w:sz w:val="24"/>
          <w:szCs w:val="24"/>
        </w:rPr>
        <w:t>Joshua Weber</w:t>
      </w:r>
      <w:r w:rsidR="005C5A94">
        <w:rPr>
          <w:rFonts w:ascii="Times New Roman" w:hAnsi="Times New Roman" w:cs="Times New Roman"/>
          <w:sz w:val="24"/>
          <w:szCs w:val="24"/>
        </w:rPr>
        <w:t xml:space="preserve">   E-mail: </w:t>
      </w:r>
      <w:proofErr w:type="gramStart"/>
      <w:r w:rsidR="006502AC">
        <w:rPr>
          <w:rFonts w:ascii="Times New Roman" w:hAnsi="Times New Roman" w:cs="Times New Roman"/>
          <w:sz w:val="24"/>
          <w:szCs w:val="24"/>
        </w:rPr>
        <w:t>jdw@dvclaw.com</w:t>
      </w:r>
      <w:r w:rsidR="005C5A94">
        <w:rPr>
          <w:rFonts w:ascii="Times New Roman" w:hAnsi="Times New Roman" w:cs="Times New Roman"/>
          <w:sz w:val="24"/>
          <w:szCs w:val="24"/>
        </w:rPr>
        <w:t xml:space="preserve">  P</w:t>
      </w:r>
      <w:r>
        <w:rPr>
          <w:rFonts w:ascii="Times New Roman" w:hAnsi="Times New Roman" w:cs="Times New Roman"/>
          <w:sz w:val="24"/>
          <w:szCs w:val="24"/>
        </w:rPr>
        <w:t>hone</w:t>
      </w:r>
      <w:proofErr w:type="gramEnd"/>
      <w:r w:rsidR="006502AC">
        <w:rPr>
          <w:rFonts w:ascii="Times New Roman" w:hAnsi="Times New Roman" w:cs="Times New Roman"/>
          <w:sz w:val="24"/>
          <w:szCs w:val="24"/>
        </w:rPr>
        <w:t>:  503.308.3548</w:t>
      </w:r>
    </w:p>
    <w:p w14:paraId="2E2D3157" w14:textId="77777777" w:rsidR="00590852" w:rsidRPr="004B371D" w:rsidRDefault="008A6368" w:rsidP="00983F55">
      <w:pPr>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10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371D">
        <w:rPr>
          <w:rFonts w:ascii="Times New Roman" w:hAnsi="Times New Roman" w:cs="Times New Roman"/>
          <w:b/>
          <w:i/>
          <w:sz w:val="20"/>
          <w:szCs w:val="20"/>
        </w:rPr>
        <w:t>Name of Organization</w:t>
      </w:r>
      <w:r w:rsidR="00101011">
        <w:rPr>
          <w:rFonts w:ascii="Times New Roman" w:hAnsi="Times New Roman" w:cs="Times New Roman"/>
          <w:b/>
          <w:i/>
          <w:sz w:val="20"/>
          <w:szCs w:val="20"/>
        </w:rPr>
        <w:t xml:space="preserve"> or “self”</w:t>
      </w:r>
    </w:p>
    <w:p w14:paraId="2E2D3158" w14:textId="77777777" w:rsidR="009F6B32" w:rsidRPr="00590852" w:rsidRDefault="008353FD" w:rsidP="00983F55">
      <w:pPr>
        <w:rPr>
          <w:rFonts w:ascii="Times New Roman" w:hAnsi="Times New Roman" w:cs="Times New Roman"/>
          <w:i/>
          <w:sz w:val="20"/>
          <w:szCs w:val="20"/>
        </w:rPr>
      </w:pPr>
      <w:r w:rsidRPr="00590852">
        <w:rPr>
          <w:rFonts w:ascii="Times New Roman" w:hAnsi="Times New Roman" w:cs="Times New Roman"/>
        </w:rPr>
        <w:t>In the first column</w:t>
      </w:r>
      <w:r w:rsidR="005C5A94">
        <w:rPr>
          <w:rFonts w:ascii="Times New Roman" w:hAnsi="Times New Roman" w:cs="Times New Roman"/>
        </w:rPr>
        <w:t>,</w:t>
      </w:r>
      <w:r w:rsidRPr="00590852">
        <w:rPr>
          <w:rFonts w:ascii="Times New Roman" w:hAnsi="Times New Roman" w:cs="Times New Roman"/>
        </w:rPr>
        <w:t xml:space="preserve"> fill </w:t>
      </w:r>
      <w:r w:rsidR="00590852">
        <w:rPr>
          <w:rFonts w:ascii="Times New Roman" w:hAnsi="Times New Roman" w:cs="Times New Roman"/>
        </w:rPr>
        <w:t>in the section</w:t>
      </w:r>
      <w:r w:rsidR="00101011">
        <w:rPr>
          <w:rFonts w:ascii="Times New Roman" w:hAnsi="Times New Roman" w:cs="Times New Roman"/>
        </w:rPr>
        <w:t xml:space="preserve"> or subsection</w:t>
      </w:r>
      <w:r w:rsidR="00590852">
        <w:rPr>
          <w:rFonts w:ascii="Times New Roman" w:hAnsi="Times New Roman" w:cs="Times New Roman"/>
        </w:rPr>
        <w:t xml:space="preserve"> of</w:t>
      </w:r>
      <w:r w:rsidR="00101011">
        <w:rPr>
          <w:rFonts w:ascii="Times New Roman" w:hAnsi="Times New Roman" w:cs="Times New Roman"/>
        </w:rPr>
        <w:t xml:space="preserve"> interest in the rule</w:t>
      </w:r>
      <w:r w:rsidRPr="00590852">
        <w:rPr>
          <w:rFonts w:ascii="Times New Roman" w:hAnsi="Times New Roman" w:cs="Times New Roman"/>
        </w:rPr>
        <w:t xml:space="preserve">.  </w:t>
      </w:r>
      <w:r w:rsidR="00590852">
        <w:rPr>
          <w:rFonts w:ascii="Times New Roman" w:hAnsi="Times New Roman" w:cs="Times New Roman"/>
        </w:rPr>
        <w:t xml:space="preserve">In </w:t>
      </w:r>
      <w:r w:rsidR="005C5A94">
        <w:rPr>
          <w:rFonts w:ascii="Times New Roman" w:hAnsi="Times New Roman" w:cs="Times New Roman"/>
        </w:rPr>
        <w:t xml:space="preserve">the </w:t>
      </w:r>
      <w:r w:rsidR="00590852">
        <w:rPr>
          <w:rFonts w:ascii="Times New Roman" w:hAnsi="Times New Roman" w:cs="Times New Roman"/>
        </w:rPr>
        <w:t>next columns</w:t>
      </w:r>
      <w:r w:rsidRPr="00590852">
        <w:rPr>
          <w:rFonts w:ascii="Times New Roman" w:hAnsi="Times New Roman" w:cs="Times New Roman"/>
        </w:rPr>
        <w:t xml:space="preserve"> provide the specific text, proposal for change, and rationale.</w:t>
      </w:r>
    </w:p>
    <w:tbl>
      <w:tblPr>
        <w:tblStyle w:val="TableGrid"/>
        <w:tblW w:w="0" w:type="auto"/>
        <w:tblLook w:val="04A0" w:firstRow="1" w:lastRow="0" w:firstColumn="1" w:lastColumn="0" w:noHBand="0" w:noVBand="1"/>
      </w:tblPr>
      <w:tblGrid>
        <w:gridCol w:w="1908"/>
        <w:gridCol w:w="3510"/>
        <w:gridCol w:w="3780"/>
        <w:gridCol w:w="4590"/>
      </w:tblGrid>
      <w:tr w:rsidR="008A6368" w14:paraId="2E2D315D" w14:textId="77777777" w:rsidTr="00BF4D51">
        <w:tc>
          <w:tcPr>
            <w:tcW w:w="1908" w:type="dxa"/>
          </w:tcPr>
          <w:p w14:paraId="2E2D3159" w14:textId="77777777" w:rsidR="008A6368" w:rsidRDefault="008353FD" w:rsidP="004B371D">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3510" w:type="dxa"/>
          </w:tcPr>
          <w:p w14:paraId="2E2D315A" w14:textId="77777777" w:rsidR="008A6368" w:rsidRDefault="008A6368" w:rsidP="00AD3312">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2E2D315B" w14:textId="77777777" w:rsidR="008A6368" w:rsidRDefault="008A6368" w:rsidP="008A6368">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2E2D315C" w14:textId="77777777" w:rsidR="008A6368" w:rsidRDefault="008A6368" w:rsidP="00AD3312">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8A6368" w14:paraId="2E2D3162" w14:textId="77777777" w:rsidTr="00BF4D51">
        <w:trPr>
          <w:trHeight w:val="4032"/>
        </w:trPr>
        <w:tc>
          <w:tcPr>
            <w:tcW w:w="1908" w:type="dxa"/>
            <w:shd w:val="clear" w:color="auto" w:fill="FFFFFF" w:themeFill="background1"/>
          </w:tcPr>
          <w:p w14:paraId="2E2D315E" w14:textId="5CB44882" w:rsidR="008A6368" w:rsidRPr="008353FD" w:rsidRDefault="004B371D" w:rsidP="006502AC">
            <w:pPr>
              <w:rPr>
                <w:rFonts w:ascii="Times New Roman" w:hAnsi="Times New Roman" w:cs="Times New Roman"/>
                <w:sz w:val="20"/>
                <w:szCs w:val="20"/>
                <w:highlight w:val="lightGray"/>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sidR="008353FD">
              <w:rPr>
                <w:rFonts w:ascii="Times New Roman" w:hAnsi="Times New Roman" w:cs="Times New Roman"/>
                <w:sz w:val="24"/>
                <w:szCs w:val="24"/>
              </w:rPr>
              <w:t>WAC 480-</w:t>
            </w:r>
            <w:r w:rsidR="008353FD" w:rsidRPr="006502AC">
              <w:rPr>
                <w:rFonts w:ascii="Times New Roman" w:hAnsi="Times New Roman" w:cs="Times New Roman"/>
                <w:sz w:val="24"/>
                <w:szCs w:val="24"/>
              </w:rPr>
              <w:t>109-</w:t>
            </w:r>
            <w:r w:rsidR="006502AC" w:rsidRPr="006502AC">
              <w:rPr>
                <w:rFonts w:ascii="Times New Roman" w:hAnsi="Times New Roman" w:cs="Times New Roman"/>
                <w:sz w:val="24"/>
                <w:szCs w:val="24"/>
              </w:rPr>
              <w:t>100</w:t>
            </w:r>
            <w:r w:rsidR="006502AC">
              <w:rPr>
                <w:rFonts w:ascii="Times New Roman" w:hAnsi="Times New Roman" w:cs="Times New Roman"/>
                <w:sz w:val="24"/>
                <w:szCs w:val="24"/>
              </w:rPr>
              <w:t>(8)(a)</w:t>
            </w:r>
          </w:p>
        </w:tc>
        <w:tc>
          <w:tcPr>
            <w:tcW w:w="3510" w:type="dxa"/>
          </w:tcPr>
          <w:p w14:paraId="2E2D315F" w14:textId="17610894" w:rsidR="008A6368" w:rsidRDefault="006502AC" w:rsidP="006502AC">
            <w:pPr>
              <w:rPr>
                <w:rFonts w:ascii="Times New Roman" w:hAnsi="Times New Roman" w:cs="Times New Roman"/>
                <w:sz w:val="24"/>
                <w:szCs w:val="24"/>
              </w:rPr>
            </w:pPr>
            <w:r w:rsidRPr="006502AC">
              <w:rPr>
                <w:rFonts w:ascii="Times New Roman" w:hAnsi="Times New Roman" w:cs="Times New Roman"/>
                <w:b/>
                <w:sz w:val="24"/>
                <w:szCs w:val="24"/>
              </w:rPr>
              <w:t xml:space="preserve">Portfolio. </w:t>
            </w:r>
            <w:r>
              <w:rPr>
                <w:rFonts w:ascii="Times New Roman" w:hAnsi="Times New Roman" w:cs="Times New Roman"/>
                <w:sz w:val="24"/>
                <w:szCs w:val="24"/>
              </w:rPr>
              <w:t xml:space="preserve"> A utility’s conservation portfolio must pass a cost-effectiveness test consistent with that used in the Northwest Conservation and Electric Power Plan.  A utility must evaluate conservation using cost-effectiveness tests consistent with those used by the council, and as required by the commission, except low-income conservation programs.</w:t>
            </w:r>
          </w:p>
        </w:tc>
        <w:tc>
          <w:tcPr>
            <w:tcW w:w="3780" w:type="dxa"/>
          </w:tcPr>
          <w:p w14:paraId="2E2D3160" w14:textId="62A83F3B" w:rsidR="008A6368" w:rsidRDefault="006502AC" w:rsidP="00AD3312">
            <w:pPr>
              <w:rPr>
                <w:rFonts w:ascii="Times New Roman" w:hAnsi="Times New Roman" w:cs="Times New Roman"/>
                <w:sz w:val="24"/>
                <w:szCs w:val="24"/>
              </w:rPr>
            </w:pPr>
            <w:r w:rsidRPr="006502AC">
              <w:rPr>
                <w:rFonts w:ascii="Times New Roman" w:hAnsi="Times New Roman" w:cs="Times New Roman"/>
                <w:b/>
                <w:sz w:val="24"/>
                <w:szCs w:val="24"/>
              </w:rPr>
              <w:t xml:space="preserve">Portfolio. </w:t>
            </w:r>
            <w:r>
              <w:rPr>
                <w:rFonts w:ascii="Times New Roman" w:hAnsi="Times New Roman" w:cs="Times New Roman"/>
                <w:sz w:val="24"/>
                <w:szCs w:val="24"/>
              </w:rPr>
              <w:t xml:space="preserve"> A utility’s conservation portfolio must pass a cost-effectiveness test consistent with that used in the Northwest Conservation and Electric Power Plan.  A utility must evaluate conservation using cost-effectiveness tests consistent with those used by the council, and as required by the commission, except low-income conservation programs.</w:t>
            </w:r>
            <w:ins w:id="0" w:author="Joshua D. Weber" w:date="2014-10-06T14:22:00Z">
              <w:r>
                <w:rPr>
                  <w:rFonts w:ascii="Times New Roman" w:hAnsi="Times New Roman" w:cs="Times New Roman"/>
                  <w:sz w:val="24"/>
                  <w:szCs w:val="24"/>
                </w:rPr>
                <w:t xml:space="preserve"> Costs included in the </w:t>
              </w:r>
            </w:ins>
            <w:ins w:id="1" w:author="Joshua D. Weber" w:date="2014-10-06T14:23:00Z">
              <w:r>
                <w:rPr>
                  <w:rFonts w:ascii="Times New Roman" w:hAnsi="Times New Roman" w:cs="Times New Roman"/>
                  <w:sz w:val="24"/>
                  <w:szCs w:val="24"/>
                </w:rPr>
                <w:t>portfolio</w:t>
              </w:r>
            </w:ins>
            <w:ins w:id="2" w:author="Joshua D. Weber" w:date="2014-10-06T14:22:00Z">
              <w:r>
                <w:rPr>
                  <w:rFonts w:ascii="Times New Roman" w:hAnsi="Times New Roman" w:cs="Times New Roman"/>
                  <w:sz w:val="24"/>
                  <w:szCs w:val="24"/>
                </w:rPr>
                <w:t xml:space="preserve"> </w:t>
              </w:r>
            </w:ins>
            <w:ins w:id="3" w:author="Joshua D. Weber" w:date="2014-10-06T14:23:00Z">
              <w:r>
                <w:rPr>
                  <w:rFonts w:ascii="Times New Roman" w:hAnsi="Times New Roman" w:cs="Times New Roman"/>
                  <w:sz w:val="24"/>
                  <w:szCs w:val="24"/>
                </w:rPr>
                <w:t>level analysis include conservation-related administrative costs.</w:t>
              </w:r>
            </w:ins>
          </w:p>
        </w:tc>
        <w:tc>
          <w:tcPr>
            <w:tcW w:w="4590" w:type="dxa"/>
          </w:tcPr>
          <w:p w14:paraId="2E2D3161" w14:textId="1285EF9F" w:rsidR="008A6368" w:rsidRDefault="006502AC" w:rsidP="00543711">
            <w:pPr>
              <w:rPr>
                <w:rFonts w:ascii="Times New Roman" w:hAnsi="Times New Roman" w:cs="Times New Roman"/>
                <w:sz w:val="24"/>
                <w:szCs w:val="24"/>
              </w:rPr>
            </w:pPr>
            <w:r>
              <w:rPr>
                <w:rFonts w:ascii="Times New Roman" w:hAnsi="Times New Roman" w:cs="Times New Roman"/>
                <w:sz w:val="24"/>
                <w:szCs w:val="24"/>
              </w:rPr>
              <w:t xml:space="preserve">The Commission’s </w:t>
            </w:r>
            <w:r w:rsidR="00543711">
              <w:rPr>
                <w:rFonts w:ascii="Times New Roman" w:hAnsi="Times New Roman" w:cs="Times New Roman"/>
                <w:sz w:val="24"/>
                <w:szCs w:val="24"/>
              </w:rPr>
              <w:t xml:space="preserve">orders approving the utilities’ ten year conservation plans have consistently specified that administrative costs must be included in calculations of cost-effectiveness.  Including this Commission language in the rule is appropriate, particularly in light of the increasing administrative costs that will be incurred if the Commission adopts the proposed rule and its carbon-intensity metric reporting. </w:t>
            </w:r>
          </w:p>
        </w:tc>
      </w:tr>
    </w:tbl>
    <w:p w14:paraId="2E2D3163" w14:textId="77777777" w:rsidR="008A6368" w:rsidRDefault="008A6368"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8A6368" w14:paraId="2E2D3168" w14:textId="77777777" w:rsidTr="00BF4D51">
        <w:trPr>
          <w:cantSplit/>
        </w:trPr>
        <w:tc>
          <w:tcPr>
            <w:tcW w:w="1908" w:type="dxa"/>
          </w:tcPr>
          <w:p w14:paraId="2E2D3164" w14:textId="77777777" w:rsidR="008A6368" w:rsidRDefault="008353FD" w:rsidP="00A20BD0">
            <w:pPr>
              <w:rPr>
                <w:rFonts w:ascii="Times New Roman" w:hAnsi="Times New Roman" w:cs="Times New Roman"/>
                <w:sz w:val="24"/>
                <w:szCs w:val="24"/>
              </w:rPr>
            </w:pPr>
            <w:r w:rsidRPr="009F6B32">
              <w:rPr>
                <w:rFonts w:ascii="Times New Roman" w:hAnsi="Times New Roman" w:cs="Times New Roman"/>
                <w:sz w:val="20"/>
                <w:szCs w:val="20"/>
              </w:rPr>
              <w:t>Comment 2</w:t>
            </w:r>
            <w:r>
              <w:rPr>
                <w:rFonts w:ascii="Times New Roman" w:hAnsi="Times New Roman" w:cs="Times New Roman"/>
                <w:sz w:val="20"/>
                <w:szCs w:val="20"/>
              </w:rPr>
              <w:t xml:space="preserve"> </w:t>
            </w:r>
          </w:p>
        </w:tc>
        <w:tc>
          <w:tcPr>
            <w:tcW w:w="3510" w:type="dxa"/>
          </w:tcPr>
          <w:p w14:paraId="2E2D3165"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14:paraId="2E2D3166"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14:paraId="2E2D3167" w14:textId="77777777" w:rsidR="008A6368" w:rsidRDefault="008A6368" w:rsidP="00A20BD0">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8A6368" w14:paraId="2E2D316D" w14:textId="77777777" w:rsidTr="00983F55">
        <w:trPr>
          <w:cantSplit/>
          <w:trHeight w:val="3860"/>
        </w:trPr>
        <w:tc>
          <w:tcPr>
            <w:tcW w:w="1908" w:type="dxa"/>
          </w:tcPr>
          <w:p w14:paraId="2E2D3169" w14:textId="65C4A08F" w:rsidR="008A6368" w:rsidRPr="009F6B32" w:rsidRDefault="004B371D" w:rsidP="00543711">
            <w:pPr>
              <w:rPr>
                <w:rFonts w:ascii="Times New Roman" w:hAnsi="Times New Roman" w:cs="Times New Roman"/>
                <w:sz w:val="20"/>
                <w:szCs w:val="20"/>
              </w:rPr>
            </w:pPr>
            <w:r>
              <w:rPr>
                <w:rFonts w:ascii="Times New Roman" w:hAnsi="Times New Roman" w:cs="Times New Roman"/>
                <w:sz w:val="24"/>
                <w:szCs w:val="24"/>
              </w:rPr>
              <w:t>Regarding WAC 480-109-</w:t>
            </w:r>
            <w:r w:rsidR="00543711">
              <w:rPr>
                <w:rFonts w:ascii="Times New Roman" w:hAnsi="Times New Roman" w:cs="Times New Roman"/>
                <w:sz w:val="24"/>
                <w:szCs w:val="24"/>
              </w:rPr>
              <w:t>210(2)(a)(</w:t>
            </w:r>
            <w:proofErr w:type="spellStart"/>
            <w:r w:rsidR="00543711">
              <w:rPr>
                <w:rFonts w:ascii="Times New Roman" w:hAnsi="Times New Roman" w:cs="Times New Roman"/>
                <w:sz w:val="24"/>
                <w:szCs w:val="24"/>
              </w:rPr>
              <w:t>i</w:t>
            </w:r>
            <w:proofErr w:type="spellEnd"/>
            <w:r w:rsidR="00543711">
              <w:rPr>
                <w:rFonts w:ascii="Times New Roman" w:hAnsi="Times New Roman" w:cs="Times New Roman"/>
                <w:sz w:val="24"/>
                <w:szCs w:val="24"/>
              </w:rPr>
              <w:t>)(A)</w:t>
            </w:r>
          </w:p>
        </w:tc>
        <w:tc>
          <w:tcPr>
            <w:tcW w:w="3510" w:type="dxa"/>
          </w:tcPr>
          <w:p w14:paraId="2E2D316A" w14:textId="73F00577" w:rsidR="008A6368" w:rsidRDefault="00543711" w:rsidP="00A20BD0">
            <w:pPr>
              <w:rPr>
                <w:rFonts w:ascii="Times New Roman" w:hAnsi="Times New Roman" w:cs="Times New Roman"/>
                <w:sz w:val="24"/>
                <w:szCs w:val="24"/>
              </w:rPr>
            </w:pPr>
            <w:r w:rsidRPr="00543711">
              <w:rPr>
                <w:rFonts w:ascii="Times New Roman" w:hAnsi="Times New Roman" w:cs="Times New Roman"/>
                <w:b/>
                <w:sz w:val="24"/>
                <w:szCs w:val="24"/>
              </w:rPr>
              <w:t xml:space="preserve">Eligible resource </w:t>
            </w:r>
            <w:proofErr w:type="spellStart"/>
            <w:r w:rsidRPr="00543711">
              <w:rPr>
                <w:rFonts w:ascii="Times New Roman" w:hAnsi="Times New Roman" w:cs="Times New Roman"/>
                <w:b/>
                <w:sz w:val="24"/>
                <w:szCs w:val="24"/>
              </w:rPr>
              <w:t>levelized</w:t>
            </w:r>
            <w:proofErr w:type="spellEnd"/>
            <w:r w:rsidRPr="00543711">
              <w:rPr>
                <w:rFonts w:ascii="Times New Roman" w:hAnsi="Times New Roman" w:cs="Times New Roman"/>
                <w:b/>
                <w:sz w:val="24"/>
                <w:szCs w:val="24"/>
              </w:rPr>
              <w:t xml:space="preserve"> cost.</w:t>
            </w:r>
            <w:r>
              <w:rPr>
                <w:rFonts w:ascii="Times New Roman" w:hAnsi="Times New Roman" w:cs="Times New Roman"/>
                <w:sz w:val="24"/>
                <w:szCs w:val="24"/>
              </w:rPr>
              <w:t xml:space="preserve">  Determine the </w:t>
            </w:r>
            <w:proofErr w:type="spellStart"/>
            <w:r>
              <w:rPr>
                <w:rFonts w:ascii="Times New Roman" w:hAnsi="Times New Roman" w:cs="Times New Roman"/>
                <w:sz w:val="24"/>
                <w:szCs w:val="24"/>
              </w:rPr>
              <w:t>levelized</w:t>
            </w:r>
            <w:proofErr w:type="spellEnd"/>
            <w:r>
              <w:rPr>
                <w:rFonts w:ascii="Times New Roman" w:hAnsi="Times New Roman" w:cs="Times New Roman"/>
                <w:sz w:val="24"/>
                <w:szCs w:val="24"/>
              </w:rPr>
              <w:t xml:space="preserve"> cost of each eligible resource, including integration costs, using the utility’s commission-approved weighted average cost of capital at the time of the resource’s acquisition as the discount rate; </w:t>
            </w:r>
          </w:p>
        </w:tc>
        <w:tc>
          <w:tcPr>
            <w:tcW w:w="3780" w:type="dxa"/>
          </w:tcPr>
          <w:p w14:paraId="2E2D316B" w14:textId="5C6BAE2C" w:rsidR="008A6368" w:rsidRDefault="00543711" w:rsidP="00A20BD0">
            <w:pPr>
              <w:rPr>
                <w:rFonts w:ascii="Times New Roman" w:hAnsi="Times New Roman" w:cs="Times New Roman"/>
                <w:sz w:val="24"/>
                <w:szCs w:val="24"/>
              </w:rPr>
            </w:pPr>
            <w:r w:rsidRPr="00543711">
              <w:rPr>
                <w:rFonts w:ascii="Times New Roman" w:hAnsi="Times New Roman" w:cs="Times New Roman"/>
                <w:b/>
                <w:sz w:val="24"/>
                <w:szCs w:val="24"/>
              </w:rPr>
              <w:t xml:space="preserve">Eligible resource </w:t>
            </w:r>
            <w:proofErr w:type="spellStart"/>
            <w:r w:rsidRPr="00543711">
              <w:rPr>
                <w:rFonts w:ascii="Times New Roman" w:hAnsi="Times New Roman" w:cs="Times New Roman"/>
                <w:b/>
                <w:sz w:val="24"/>
                <w:szCs w:val="24"/>
              </w:rPr>
              <w:t>levelized</w:t>
            </w:r>
            <w:proofErr w:type="spellEnd"/>
            <w:r w:rsidRPr="00543711">
              <w:rPr>
                <w:rFonts w:ascii="Times New Roman" w:hAnsi="Times New Roman" w:cs="Times New Roman"/>
                <w:b/>
                <w:sz w:val="24"/>
                <w:szCs w:val="24"/>
              </w:rPr>
              <w:t xml:space="preserve"> cost.</w:t>
            </w:r>
            <w:r>
              <w:rPr>
                <w:rFonts w:ascii="Times New Roman" w:hAnsi="Times New Roman" w:cs="Times New Roman"/>
                <w:sz w:val="24"/>
                <w:szCs w:val="24"/>
              </w:rPr>
              <w:t xml:space="preserve">  Determine the </w:t>
            </w:r>
            <w:proofErr w:type="spellStart"/>
            <w:r>
              <w:rPr>
                <w:rFonts w:ascii="Times New Roman" w:hAnsi="Times New Roman" w:cs="Times New Roman"/>
                <w:sz w:val="24"/>
                <w:szCs w:val="24"/>
              </w:rPr>
              <w:t>levelized</w:t>
            </w:r>
            <w:proofErr w:type="spellEnd"/>
            <w:r>
              <w:rPr>
                <w:rFonts w:ascii="Times New Roman" w:hAnsi="Times New Roman" w:cs="Times New Roman"/>
                <w:sz w:val="24"/>
                <w:szCs w:val="24"/>
              </w:rPr>
              <w:t xml:space="preserve"> cost of each eligible resource, including integration costs</w:t>
            </w:r>
            <w:ins w:id="4" w:author="Joshua D. Weber" w:date="2014-10-06T14:31:00Z">
              <w:r>
                <w:rPr>
                  <w:rFonts w:ascii="Times New Roman" w:hAnsi="Times New Roman" w:cs="Times New Roman"/>
                  <w:sz w:val="24"/>
                  <w:szCs w:val="24"/>
                </w:rPr>
                <w:t xml:space="preserve"> calculated consistently</w:t>
              </w:r>
            </w:ins>
            <w:ins w:id="5" w:author="Joshua D. Weber" w:date="2014-10-06T15:13:00Z">
              <w:r w:rsidR="009B0402">
                <w:rPr>
                  <w:rFonts w:ascii="Times New Roman" w:hAnsi="Times New Roman" w:cs="Times New Roman"/>
                  <w:sz w:val="24"/>
                  <w:szCs w:val="24"/>
                </w:rPr>
                <w:t xml:space="preserve"> with</w:t>
              </w:r>
            </w:ins>
            <w:bookmarkStart w:id="6" w:name="_GoBack"/>
            <w:bookmarkEnd w:id="6"/>
            <w:ins w:id="7" w:author="Joshua D. Weber" w:date="2014-10-06T14:31:00Z">
              <w:r>
                <w:rPr>
                  <w:rFonts w:ascii="Times New Roman" w:hAnsi="Times New Roman" w:cs="Times New Roman"/>
                  <w:sz w:val="24"/>
                  <w:szCs w:val="24"/>
                </w:rPr>
                <w:t xml:space="preserve"> </w:t>
              </w:r>
              <w:r w:rsidRPr="00543711">
                <w:rPr>
                  <w:rFonts w:ascii="Times New Roman" w:hAnsi="Times New Roman" w:cs="Times New Roman"/>
                  <w:sz w:val="24"/>
                  <w:szCs w:val="24"/>
                </w:rPr>
                <w:t>its IRP, including its wind integration study</w:t>
              </w:r>
            </w:ins>
            <w:r>
              <w:rPr>
                <w:rFonts w:ascii="Times New Roman" w:hAnsi="Times New Roman" w:cs="Times New Roman"/>
                <w:sz w:val="24"/>
                <w:szCs w:val="24"/>
              </w:rPr>
              <w:t>, using the utility’s commission-approved weighted average cost of capital at the time of the resource’s acquisition as the discount rate;</w:t>
            </w:r>
          </w:p>
        </w:tc>
        <w:tc>
          <w:tcPr>
            <w:tcW w:w="4590" w:type="dxa"/>
          </w:tcPr>
          <w:p w14:paraId="2E2D316C" w14:textId="5701F8B9" w:rsidR="008A6368" w:rsidRDefault="00543711" w:rsidP="00563938">
            <w:pPr>
              <w:rPr>
                <w:rFonts w:ascii="Times New Roman" w:hAnsi="Times New Roman" w:cs="Times New Roman"/>
                <w:sz w:val="24"/>
                <w:szCs w:val="24"/>
              </w:rPr>
            </w:pPr>
            <w:r>
              <w:rPr>
                <w:rFonts w:ascii="Times New Roman" w:hAnsi="Times New Roman" w:cs="Times New Roman"/>
                <w:sz w:val="24"/>
                <w:szCs w:val="24"/>
              </w:rPr>
              <w:t>ICNU agrees with the inclusion of language specifically including integration costs in the incremental cost calculation.  The proposed language will</w:t>
            </w:r>
            <w:r w:rsidR="006A42B8">
              <w:rPr>
                <w:rFonts w:ascii="Times New Roman" w:hAnsi="Times New Roman" w:cs="Times New Roman"/>
                <w:sz w:val="24"/>
                <w:szCs w:val="24"/>
              </w:rPr>
              <w:t xml:space="preserve"> promote</w:t>
            </w:r>
            <w:r>
              <w:rPr>
                <w:rFonts w:ascii="Times New Roman" w:hAnsi="Times New Roman" w:cs="Times New Roman"/>
                <w:sz w:val="24"/>
                <w:szCs w:val="24"/>
              </w:rPr>
              <w:t xml:space="preserve"> </w:t>
            </w:r>
            <w:r w:rsidR="006A42B8">
              <w:rPr>
                <w:rFonts w:ascii="Times New Roman" w:hAnsi="Times New Roman" w:cs="Times New Roman"/>
                <w:sz w:val="24"/>
                <w:szCs w:val="24"/>
              </w:rPr>
              <w:t>transparency and ensure that stakeholders and the Commission receive information</w:t>
            </w:r>
            <w:r w:rsidR="00563938">
              <w:rPr>
                <w:rFonts w:ascii="Times New Roman" w:hAnsi="Times New Roman" w:cs="Times New Roman"/>
                <w:sz w:val="24"/>
                <w:szCs w:val="24"/>
              </w:rPr>
              <w:t xml:space="preserve"> that can be readily evaluated</w:t>
            </w:r>
            <w:r w:rsidR="006A42B8">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14:paraId="2E2D31CF" w14:textId="77777777" w:rsidR="004B371D" w:rsidRPr="00AD3312" w:rsidRDefault="004B371D" w:rsidP="006A42B8">
      <w:pPr>
        <w:rPr>
          <w:rFonts w:ascii="Times New Roman" w:hAnsi="Times New Roman" w:cs="Times New Roman"/>
          <w:sz w:val="24"/>
          <w:szCs w:val="24"/>
        </w:rPr>
      </w:pPr>
    </w:p>
    <w:sectPr w:rsidR="004B371D" w:rsidRPr="00AD3312" w:rsidSect="008A636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31D2" w14:textId="77777777" w:rsidR="0020036D" w:rsidRDefault="0020036D" w:rsidP="00983F55">
      <w:r>
        <w:separator/>
      </w:r>
    </w:p>
  </w:endnote>
  <w:endnote w:type="continuationSeparator" w:id="0">
    <w:p w14:paraId="2E2D31D3" w14:textId="77777777" w:rsidR="0020036D" w:rsidRDefault="0020036D" w:rsidP="009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33129"/>
      <w:docPartObj>
        <w:docPartGallery w:val="Page Numbers (Bottom of Page)"/>
        <w:docPartUnique/>
      </w:docPartObj>
    </w:sdtPr>
    <w:sdtEndPr>
      <w:rPr>
        <w:noProof/>
      </w:rPr>
    </w:sdtEndPr>
    <w:sdtContent>
      <w:p w14:paraId="2E2D31D4" w14:textId="77777777" w:rsidR="00983F55" w:rsidRDefault="00983F55">
        <w:pPr>
          <w:pStyle w:val="Footer"/>
          <w:jc w:val="center"/>
        </w:pPr>
        <w:r>
          <w:fldChar w:fldCharType="begin"/>
        </w:r>
        <w:r>
          <w:instrText xml:space="preserve"> PAGE   \* MERGEFORMAT </w:instrText>
        </w:r>
        <w:r>
          <w:fldChar w:fldCharType="separate"/>
        </w:r>
        <w:r w:rsidR="009B0402">
          <w:rPr>
            <w:noProof/>
          </w:rPr>
          <w:t>1</w:t>
        </w:r>
        <w:r>
          <w:rPr>
            <w:noProof/>
          </w:rPr>
          <w:fldChar w:fldCharType="end"/>
        </w:r>
      </w:p>
    </w:sdtContent>
  </w:sdt>
  <w:p w14:paraId="2E2D31D5" w14:textId="77777777" w:rsidR="00983F55" w:rsidRDefault="0098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31D0" w14:textId="77777777" w:rsidR="0020036D" w:rsidRDefault="0020036D" w:rsidP="00983F55">
      <w:r>
        <w:separator/>
      </w:r>
    </w:p>
  </w:footnote>
  <w:footnote w:type="continuationSeparator" w:id="0">
    <w:p w14:paraId="2E2D31D1" w14:textId="77777777" w:rsidR="0020036D" w:rsidRDefault="0020036D" w:rsidP="0098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E640C"/>
    <w:rsid w:val="00101011"/>
    <w:rsid w:val="001C54D5"/>
    <w:rsid w:val="001C5AB1"/>
    <w:rsid w:val="001E1D7A"/>
    <w:rsid w:val="0020036D"/>
    <w:rsid w:val="002606F7"/>
    <w:rsid w:val="002C039A"/>
    <w:rsid w:val="00327C45"/>
    <w:rsid w:val="0034788A"/>
    <w:rsid w:val="00351FBD"/>
    <w:rsid w:val="0045142D"/>
    <w:rsid w:val="004B371D"/>
    <w:rsid w:val="00543711"/>
    <w:rsid w:val="00552600"/>
    <w:rsid w:val="00563938"/>
    <w:rsid w:val="00590852"/>
    <w:rsid w:val="005A6C74"/>
    <w:rsid w:val="005C5A94"/>
    <w:rsid w:val="006502AC"/>
    <w:rsid w:val="00672F7B"/>
    <w:rsid w:val="006A41EE"/>
    <w:rsid w:val="006A42B8"/>
    <w:rsid w:val="006E1086"/>
    <w:rsid w:val="008353FD"/>
    <w:rsid w:val="008A6368"/>
    <w:rsid w:val="00902A3E"/>
    <w:rsid w:val="00983F55"/>
    <w:rsid w:val="009B0402"/>
    <w:rsid w:val="009F6B32"/>
    <w:rsid w:val="00A84C2A"/>
    <w:rsid w:val="00AD3312"/>
    <w:rsid w:val="00AE273E"/>
    <w:rsid w:val="00B13041"/>
    <w:rsid w:val="00BF4D51"/>
    <w:rsid w:val="00C656B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D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B0402"/>
    <w:rPr>
      <w:sz w:val="16"/>
      <w:szCs w:val="16"/>
    </w:rPr>
  </w:style>
  <w:style w:type="paragraph" w:styleId="CommentText">
    <w:name w:val="annotation text"/>
    <w:basedOn w:val="Normal"/>
    <w:link w:val="CommentTextChar"/>
    <w:uiPriority w:val="99"/>
    <w:semiHidden/>
    <w:unhideWhenUsed/>
    <w:rsid w:val="009B0402"/>
    <w:rPr>
      <w:sz w:val="20"/>
      <w:szCs w:val="20"/>
    </w:rPr>
  </w:style>
  <w:style w:type="character" w:customStyle="1" w:styleId="CommentTextChar">
    <w:name w:val="Comment Text Char"/>
    <w:basedOn w:val="DefaultParagraphFont"/>
    <w:link w:val="CommentText"/>
    <w:uiPriority w:val="99"/>
    <w:semiHidden/>
    <w:rsid w:val="009B0402"/>
    <w:rPr>
      <w:sz w:val="20"/>
      <w:szCs w:val="20"/>
    </w:rPr>
  </w:style>
  <w:style w:type="paragraph" w:styleId="CommentSubject">
    <w:name w:val="annotation subject"/>
    <w:basedOn w:val="CommentText"/>
    <w:next w:val="CommentText"/>
    <w:link w:val="CommentSubjectChar"/>
    <w:uiPriority w:val="99"/>
    <w:semiHidden/>
    <w:unhideWhenUsed/>
    <w:rsid w:val="009B0402"/>
    <w:rPr>
      <w:b/>
      <w:bCs/>
    </w:rPr>
  </w:style>
  <w:style w:type="character" w:customStyle="1" w:styleId="CommentSubjectChar">
    <w:name w:val="Comment Subject Char"/>
    <w:basedOn w:val="CommentTextChar"/>
    <w:link w:val="CommentSubject"/>
    <w:uiPriority w:val="99"/>
    <w:semiHidden/>
    <w:rsid w:val="009B04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B0402"/>
    <w:rPr>
      <w:sz w:val="16"/>
      <w:szCs w:val="16"/>
    </w:rPr>
  </w:style>
  <w:style w:type="paragraph" w:styleId="CommentText">
    <w:name w:val="annotation text"/>
    <w:basedOn w:val="Normal"/>
    <w:link w:val="CommentTextChar"/>
    <w:uiPriority w:val="99"/>
    <w:semiHidden/>
    <w:unhideWhenUsed/>
    <w:rsid w:val="009B0402"/>
    <w:rPr>
      <w:sz w:val="20"/>
      <w:szCs w:val="20"/>
    </w:rPr>
  </w:style>
  <w:style w:type="character" w:customStyle="1" w:styleId="CommentTextChar">
    <w:name w:val="Comment Text Char"/>
    <w:basedOn w:val="DefaultParagraphFont"/>
    <w:link w:val="CommentText"/>
    <w:uiPriority w:val="99"/>
    <w:semiHidden/>
    <w:rsid w:val="009B0402"/>
    <w:rPr>
      <w:sz w:val="20"/>
      <w:szCs w:val="20"/>
    </w:rPr>
  </w:style>
  <w:style w:type="paragraph" w:styleId="CommentSubject">
    <w:name w:val="annotation subject"/>
    <w:basedOn w:val="CommentText"/>
    <w:next w:val="CommentText"/>
    <w:link w:val="CommentSubjectChar"/>
    <w:uiPriority w:val="99"/>
    <w:semiHidden/>
    <w:unhideWhenUsed/>
    <w:rsid w:val="009B0402"/>
    <w:rPr>
      <w:b/>
      <w:bCs/>
    </w:rPr>
  </w:style>
  <w:style w:type="character" w:customStyle="1" w:styleId="CommentSubjectChar">
    <w:name w:val="Comment Subject Char"/>
    <w:basedOn w:val="CommentTextChar"/>
    <w:link w:val="CommentSubject"/>
    <w:uiPriority w:val="99"/>
    <w:semiHidden/>
    <w:rsid w:val="009B0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ords@utc.w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e-fi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DB5F-E2D5-4E93-B34D-B6C8381793DD}"/>
</file>

<file path=customXml/itemProps2.xml><?xml version="1.0" encoding="utf-8"?>
<ds:datastoreItem xmlns:ds="http://schemas.openxmlformats.org/officeDocument/2006/customXml" ds:itemID="{370A1773-A6C9-49F6-BDA4-32DA716DC785}"/>
</file>

<file path=customXml/itemProps3.xml><?xml version="1.0" encoding="utf-8"?>
<ds:datastoreItem xmlns:ds="http://schemas.openxmlformats.org/officeDocument/2006/customXml" ds:itemID="{645063C2-5A6B-46FC-8FD4-2D3C4264A3ED}"/>
</file>

<file path=customXml/itemProps4.xml><?xml version="1.0" encoding="utf-8"?>
<ds:datastoreItem xmlns:ds="http://schemas.openxmlformats.org/officeDocument/2006/customXml" ds:itemID="{65FE7BC0-BE99-4106-9DEB-A17575948789}"/>
</file>

<file path=customXml/itemProps5.xml><?xml version="1.0" encoding="utf-8"?>
<ds:datastoreItem xmlns:ds="http://schemas.openxmlformats.org/officeDocument/2006/customXml" ds:itemID="{36D66BF1-B6BD-437D-8ECA-DCC746037CE1}"/>
</file>

<file path=docProps/app.xml><?xml version="1.0" encoding="utf-8"?>
<Properties xmlns="http://schemas.openxmlformats.org/officeDocument/2006/extended-properties" xmlns:vt="http://schemas.openxmlformats.org/officeDocument/2006/docPropsVTypes">
  <Template>Normal.dotm</Template>
  <TotalTime>41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 Proposed Rule Comment Form</vt:lpstr>
    </vt:vector>
  </TitlesOfParts>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Proposed Rule Comment Form</dc:title>
  <dc:creator>Nightingale, David (UTC)</dc:creator>
  <cp:lastModifiedBy>Joshua D. Weber</cp:lastModifiedBy>
  <cp:revision>5</cp:revision>
  <cp:lastPrinted>2014-10-06T21:49:00Z</cp:lastPrinted>
  <dcterms:created xsi:type="dcterms:W3CDTF">2014-10-06T21:14:00Z</dcterms:created>
  <dcterms:modified xsi:type="dcterms:W3CDTF">2014-10-06T22:14:00Z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