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D58C"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5FA1D58D" w14:textId="77777777" w:rsidR="00BB183A" w:rsidRPr="00BB183A" w:rsidRDefault="00BB183A" w:rsidP="00BB183A">
      <w:pPr>
        <w:rPr>
          <w:rFonts w:ascii="Times New Roman" w:hAnsi="Times New Roman" w:cs="Times New Roman"/>
          <w:b/>
          <w:sz w:val="24"/>
          <w:szCs w:val="24"/>
        </w:rPr>
      </w:pPr>
    </w:p>
    <w:p w14:paraId="5FA1D58E"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5FA1D58F" w14:textId="77777777" w:rsidR="00BB183A" w:rsidRPr="00BB183A" w:rsidRDefault="00BB183A" w:rsidP="00BB183A">
      <w:pPr>
        <w:rPr>
          <w:rFonts w:ascii="Times New Roman" w:hAnsi="Times New Roman" w:cs="Times New Roman"/>
          <w:b/>
          <w:sz w:val="24"/>
          <w:szCs w:val="24"/>
        </w:rPr>
      </w:pPr>
    </w:p>
    <w:p w14:paraId="5FA1D590" w14:textId="77777777" w:rsidR="00BB183A" w:rsidRPr="00BB183A" w:rsidRDefault="002B0052" w:rsidP="00BB183A">
      <w:pPr>
        <w:rPr>
          <w:rFonts w:ascii="Times New Roman" w:hAnsi="Times New Roman" w:cs="Times New Roman"/>
          <w:b/>
          <w:sz w:val="24"/>
          <w:szCs w:val="24"/>
        </w:rPr>
      </w:pPr>
      <w:proofErr w:type="gramStart"/>
      <w:r>
        <w:rPr>
          <w:rFonts w:ascii="Times New Roman" w:hAnsi="Times New Roman" w:cs="Times New Roman"/>
          <w:b/>
          <w:sz w:val="24"/>
          <w:szCs w:val="24"/>
        </w:rPr>
        <w:t>PART VI</w:t>
      </w:r>
      <w:r w:rsidR="00BB183A" w:rsidRPr="00BB183A">
        <w:rPr>
          <w:rFonts w:ascii="Times New Roman" w:hAnsi="Times New Roman" w:cs="Times New Roman"/>
          <w:b/>
          <w:sz w:val="24"/>
          <w:szCs w:val="24"/>
        </w:rPr>
        <w:t>.</w:t>
      </w:r>
      <w:proofErr w:type="gramEnd"/>
      <w:r w:rsidR="00BB183A" w:rsidRPr="00BB183A">
        <w:rPr>
          <w:rFonts w:ascii="Times New Roman" w:hAnsi="Times New Roman" w:cs="Times New Roman"/>
          <w:b/>
          <w:sz w:val="24"/>
          <w:szCs w:val="24"/>
        </w:rPr>
        <w:t xml:space="preserve"> </w:t>
      </w:r>
      <w:r w:rsidRPr="002B0052">
        <w:rPr>
          <w:rFonts w:ascii="Times New Roman" w:hAnsi="Times New Roman" w:cs="Times New Roman"/>
          <w:b/>
          <w:sz w:val="24"/>
          <w:szCs w:val="24"/>
        </w:rPr>
        <w:t>CUSTOMER INFORMATION</w:t>
      </w:r>
    </w:p>
    <w:p w14:paraId="5FA1D591" w14:textId="77777777" w:rsidR="00BB183A" w:rsidRDefault="00BB183A" w:rsidP="00BB183A">
      <w:pPr>
        <w:rPr>
          <w:rFonts w:ascii="Times New Roman" w:hAnsi="Times New Roman" w:cs="Times New Roman"/>
          <w:sz w:val="24"/>
          <w:szCs w:val="24"/>
        </w:rPr>
      </w:pPr>
    </w:p>
    <w:p w14:paraId="5FA1D592" w14:textId="77777777" w:rsidR="00671034" w:rsidRDefault="00671034" w:rsidP="00BB183A">
      <w:pPr>
        <w:rPr>
          <w:rFonts w:ascii="Times New Roman" w:hAnsi="Times New Roman" w:cs="Times New Roman"/>
          <w:sz w:val="24"/>
          <w:szCs w:val="24"/>
        </w:rPr>
      </w:pPr>
    </w:p>
    <w:p w14:paraId="5FA1D593" w14:textId="77777777" w:rsidR="005F412F" w:rsidRPr="005F412F" w:rsidRDefault="005F412F" w:rsidP="005F412F">
      <w:pPr>
        <w:rPr>
          <w:rFonts w:ascii="Times New Roman" w:hAnsi="Times New Roman" w:cs="Times New Roman"/>
          <w:sz w:val="24"/>
          <w:szCs w:val="24"/>
        </w:rPr>
      </w:pPr>
      <w:r w:rsidRPr="005F412F">
        <w:rPr>
          <w:rFonts w:ascii="Times New Roman" w:hAnsi="Times New Roman" w:cs="Times New Roman"/>
          <w:sz w:val="24"/>
          <w:szCs w:val="24"/>
        </w:rPr>
        <w:t>480-120-202</w:t>
      </w:r>
      <w:r w:rsidRPr="005F412F">
        <w:rPr>
          <w:rFonts w:ascii="Times New Roman" w:hAnsi="Times New Roman" w:cs="Times New Roman"/>
          <w:sz w:val="24"/>
          <w:szCs w:val="24"/>
        </w:rPr>
        <w:tab/>
        <w:t>Customer proprietary network information.</w:t>
      </w:r>
    </w:p>
    <w:p w14:paraId="5FA1D594" w14:textId="77777777" w:rsidR="005F412F" w:rsidRPr="005F412F" w:rsidRDefault="005F412F" w:rsidP="005F412F">
      <w:pPr>
        <w:rPr>
          <w:rFonts w:ascii="Times New Roman" w:hAnsi="Times New Roman" w:cs="Times New Roman"/>
          <w:sz w:val="24"/>
          <w:szCs w:val="24"/>
        </w:rPr>
      </w:pPr>
      <w:r w:rsidRPr="005F412F">
        <w:rPr>
          <w:rFonts w:ascii="Times New Roman" w:hAnsi="Times New Roman" w:cs="Times New Roman"/>
          <w:sz w:val="24"/>
          <w:szCs w:val="24"/>
        </w:rPr>
        <w:t>480-120-217</w:t>
      </w:r>
      <w:r w:rsidRPr="005F412F">
        <w:rPr>
          <w:rFonts w:ascii="Times New Roman" w:hAnsi="Times New Roman" w:cs="Times New Roman"/>
          <w:sz w:val="24"/>
          <w:szCs w:val="24"/>
        </w:rPr>
        <w:tab/>
        <w:t>Using privacy listings for telephone solicitation.</w:t>
      </w:r>
    </w:p>
    <w:p w14:paraId="5FA1D595" w14:textId="77777777" w:rsidR="005F412F" w:rsidRPr="005F412F" w:rsidRDefault="005F412F" w:rsidP="005F412F">
      <w:pPr>
        <w:rPr>
          <w:rFonts w:ascii="Times New Roman" w:hAnsi="Times New Roman" w:cs="Times New Roman"/>
          <w:sz w:val="24"/>
          <w:szCs w:val="24"/>
        </w:rPr>
      </w:pPr>
      <w:r w:rsidRPr="005F412F">
        <w:rPr>
          <w:rFonts w:ascii="Times New Roman" w:hAnsi="Times New Roman" w:cs="Times New Roman"/>
          <w:sz w:val="24"/>
          <w:szCs w:val="24"/>
        </w:rPr>
        <w:t>480-120-218</w:t>
      </w:r>
      <w:r w:rsidRPr="005F412F">
        <w:rPr>
          <w:rFonts w:ascii="Times New Roman" w:hAnsi="Times New Roman" w:cs="Times New Roman"/>
          <w:sz w:val="24"/>
          <w:szCs w:val="24"/>
        </w:rPr>
        <w:tab/>
        <w:t>Using subscriber list information for purposes other than directory publishing.</w:t>
      </w:r>
    </w:p>
    <w:p w14:paraId="5FA1D596" w14:textId="77777777" w:rsidR="00671034" w:rsidRDefault="005F412F" w:rsidP="005F412F">
      <w:pPr>
        <w:rPr>
          <w:rFonts w:ascii="Times New Roman" w:hAnsi="Times New Roman" w:cs="Times New Roman"/>
          <w:sz w:val="24"/>
          <w:szCs w:val="24"/>
        </w:rPr>
      </w:pPr>
      <w:r w:rsidRPr="005F412F">
        <w:rPr>
          <w:rFonts w:ascii="Times New Roman" w:hAnsi="Times New Roman" w:cs="Times New Roman"/>
          <w:sz w:val="24"/>
          <w:szCs w:val="24"/>
        </w:rPr>
        <w:t>480-120-219</w:t>
      </w:r>
      <w:r w:rsidRPr="005F412F">
        <w:rPr>
          <w:rFonts w:ascii="Times New Roman" w:hAnsi="Times New Roman" w:cs="Times New Roman"/>
          <w:sz w:val="24"/>
          <w:szCs w:val="24"/>
        </w:rPr>
        <w:tab/>
        <w:t>Severability.</w:t>
      </w:r>
    </w:p>
    <w:p w14:paraId="5FA1D597" w14:textId="77777777" w:rsidR="00671034" w:rsidRDefault="00671034" w:rsidP="00BB183A">
      <w:pPr>
        <w:rPr>
          <w:rFonts w:ascii="Times New Roman" w:hAnsi="Times New Roman" w:cs="Times New Roman"/>
          <w:sz w:val="24"/>
          <w:szCs w:val="24"/>
        </w:rPr>
      </w:pPr>
    </w:p>
    <w:p w14:paraId="5FA1D598" w14:textId="77777777" w:rsidR="005F412F" w:rsidRDefault="005F412F" w:rsidP="005F412F">
      <w:pPr>
        <w:spacing w:before="480" w:line="640" w:lineRule="exact"/>
        <w:ind w:firstLine="720"/>
        <w:jc w:val="both"/>
      </w:pPr>
      <w:proofErr w:type="gramStart"/>
      <w:r>
        <w:rPr>
          <w:rFonts w:ascii="Courier New" w:hAnsi="Courier New"/>
          <w:b/>
          <w:color w:val="000000"/>
          <w:position w:val="16"/>
          <w:sz w:val="24"/>
        </w:rPr>
        <w:t>WAC 480-120-202 Customer proprietary network information.</w:t>
      </w:r>
      <w:proofErr w:type="gramEnd"/>
      <w:r>
        <w:rPr>
          <w:rFonts w:ascii="Courier New" w:hAnsi="Courier New"/>
          <w:color w:val="000000"/>
          <w:position w:val="16"/>
          <w:sz w:val="24"/>
        </w:rPr>
        <w:t xml:space="preserve"> (1) The commission adopts by reference the Federal Communications Commission's rules codified at sections 64.2003 through 64.2009 of Title 47 of the Code of Federal Regulations (47 C.F.R. §§ 64.2003 through 64.2009), concerning protection of Customer Proprietary Network Information, for application to all telecommunications carriers providing wireline, intrastate telecommunications service in Washington. The effective date for these sections is stated in WAC 480-120-999 (Adoption by reference).</w:t>
      </w:r>
    </w:p>
    <w:p w14:paraId="5FA1D599" w14:textId="77777777" w:rsidR="005F412F" w:rsidRDefault="005F412F" w:rsidP="005F412F">
      <w:pPr>
        <w:spacing w:line="640" w:lineRule="exact"/>
        <w:ind w:firstLine="720"/>
        <w:jc w:val="both"/>
      </w:pPr>
      <w:r>
        <w:rPr>
          <w:rFonts w:ascii="Courier New" w:hAnsi="Courier New"/>
          <w:color w:val="000000"/>
          <w:position w:val="16"/>
          <w:sz w:val="24"/>
        </w:rPr>
        <w:t xml:space="preserve">(2) Telecommunications carriers providing wireline, intrastate telecommunications service in Washington shall provide the commission with the same notice that carriers are </w:t>
      </w:r>
      <w:r>
        <w:rPr>
          <w:rFonts w:ascii="Courier New" w:hAnsi="Courier New"/>
          <w:color w:val="000000"/>
          <w:position w:val="16"/>
          <w:sz w:val="24"/>
        </w:rPr>
        <w:lastRenderedPageBreak/>
        <w:t>required to provide the Federal Communications Commission under 47 C.F.R. § 64.2009(f).</w:t>
      </w:r>
    </w:p>
    <w:p w14:paraId="5FA1D59A" w14:textId="77777777" w:rsidR="005F412F" w:rsidRDefault="005F412F" w:rsidP="005F412F">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480-120-202, filed 1/10/05, effective 2/10/05.]</w:t>
      </w:r>
      <w:proofErr w:type="gramEnd"/>
    </w:p>
    <w:p w14:paraId="5FA1D59B" w14:textId="77777777" w:rsidR="005F412F" w:rsidRDefault="005F412F" w:rsidP="005F412F">
      <w:pPr>
        <w:spacing w:before="480" w:line="640" w:lineRule="exact"/>
        <w:ind w:firstLine="720"/>
        <w:jc w:val="both"/>
      </w:pPr>
      <w:proofErr w:type="gramStart"/>
      <w:r>
        <w:rPr>
          <w:rFonts w:ascii="Courier New" w:hAnsi="Courier New"/>
          <w:b/>
          <w:color w:val="000000"/>
          <w:position w:val="16"/>
          <w:sz w:val="24"/>
        </w:rPr>
        <w:t>WAC 480-120-217 Using privacy listings for telephone solicitation.</w:t>
      </w:r>
      <w:proofErr w:type="gramEnd"/>
      <w:r>
        <w:rPr>
          <w:rFonts w:ascii="Courier New" w:hAnsi="Courier New"/>
          <w:color w:val="000000"/>
          <w:position w:val="16"/>
          <w:sz w:val="24"/>
        </w:rPr>
        <w:t xml:space="preserve"> (1) A local exchange company may not make telephone solicitation or telemarketing calls using its list of customers with </w:t>
      </w:r>
      <w:proofErr w:type="spellStart"/>
      <w:r>
        <w:rPr>
          <w:rFonts w:ascii="Courier New" w:hAnsi="Courier New"/>
          <w:color w:val="000000"/>
          <w:position w:val="16"/>
          <w:sz w:val="24"/>
        </w:rPr>
        <w:t>nonpublished</w:t>
      </w:r>
      <w:proofErr w:type="spellEnd"/>
      <w:r>
        <w:rPr>
          <w:rFonts w:ascii="Courier New" w:hAnsi="Courier New"/>
          <w:color w:val="000000"/>
          <w:position w:val="16"/>
          <w:sz w:val="24"/>
        </w:rPr>
        <w:t xml:space="preserve"> or unlisted numbers unless it has notified each such customer at least once in the past year that the company makes such calls to its customers with </w:t>
      </w:r>
      <w:proofErr w:type="spellStart"/>
      <w:r>
        <w:rPr>
          <w:rFonts w:ascii="Courier New" w:hAnsi="Courier New"/>
          <w:color w:val="000000"/>
          <w:position w:val="16"/>
          <w:sz w:val="24"/>
        </w:rPr>
        <w:t>nonpublished</w:t>
      </w:r>
      <w:proofErr w:type="spellEnd"/>
      <w:r>
        <w:rPr>
          <w:rFonts w:ascii="Courier New" w:hAnsi="Courier New"/>
          <w:color w:val="000000"/>
          <w:position w:val="16"/>
          <w:sz w:val="24"/>
        </w:rPr>
        <w:t xml:space="preserve"> or unlisted numbers and that the customer has a right to direct that the company make no such calls.</w:t>
      </w:r>
    </w:p>
    <w:p w14:paraId="5FA1D59C" w14:textId="77777777" w:rsidR="005F412F" w:rsidRDefault="005F412F" w:rsidP="005F412F">
      <w:pPr>
        <w:spacing w:line="640" w:lineRule="exact"/>
        <w:ind w:firstLine="720"/>
        <w:jc w:val="both"/>
      </w:pPr>
      <w:r>
        <w:rPr>
          <w:rFonts w:ascii="Courier New" w:hAnsi="Courier New"/>
          <w:color w:val="000000"/>
          <w:position w:val="16"/>
          <w:sz w:val="24"/>
        </w:rPr>
        <w:t>(2) When the company provides the notice required in subsection (1) of this section in writing, the notice must include a toll-free number and an electronic mail address the customer may use to state that solicitation should not be made.</w:t>
      </w:r>
    </w:p>
    <w:p w14:paraId="0E051BC1" w14:textId="77777777" w:rsidR="00C54BF4" w:rsidRDefault="005F412F">
      <w:pPr>
        <w:spacing w:line="640" w:lineRule="exact"/>
        <w:ind w:left="720" w:firstLine="720"/>
        <w:jc w:val="both"/>
        <w:rPr>
          <w:ins w:id="1" w:author="Cupp, John (UTC)" w:date="2014-03-06T10:22:00Z"/>
          <w:rFonts w:ascii="Courier New" w:hAnsi="Courier New"/>
          <w:color w:val="000000"/>
          <w:position w:val="16"/>
          <w:sz w:val="24"/>
        </w:rPr>
        <w:pPrChange w:id="2" w:author="Cupp, John (UTC)" w:date="2014-03-06T10:22:00Z">
          <w:pPr>
            <w:spacing w:line="640" w:lineRule="exact"/>
            <w:ind w:firstLine="720"/>
            <w:jc w:val="both"/>
          </w:pPr>
        </w:pPrChange>
      </w:pPr>
      <w:r>
        <w:rPr>
          <w:rFonts w:ascii="Courier New" w:hAnsi="Courier New"/>
          <w:color w:val="000000"/>
          <w:position w:val="16"/>
          <w:sz w:val="24"/>
        </w:rPr>
        <w:t xml:space="preserve">(3) When the company provides the notice in subsection (1) of this section by phone call, the customer must be </w:t>
      </w:r>
      <w:r>
        <w:rPr>
          <w:rFonts w:ascii="Courier New" w:hAnsi="Courier New"/>
          <w:color w:val="000000"/>
          <w:position w:val="16"/>
          <w:sz w:val="24"/>
        </w:rPr>
        <w:lastRenderedPageBreak/>
        <w:t>informed that inclusion in a solicitation list may be declined and if declined, the company must not make any additional solicitation.</w:t>
      </w:r>
      <w:ins w:id="3" w:author="Cupp, John (UTC)" w:date="2014-03-06T10:20:00Z">
        <w:r w:rsidR="00C54BF4" w:rsidRPr="00C54BF4">
          <w:rPr>
            <w:rFonts w:ascii="Courier New" w:hAnsi="Courier New"/>
            <w:color w:val="000000"/>
            <w:position w:val="16"/>
            <w:sz w:val="24"/>
          </w:rPr>
          <w:t xml:space="preserve"> </w:t>
        </w:r>
      </w:ins>
    </w:p>
    <w:p w14:paraId="5FA1D59D" w14:textId="750665DB" w:rsidR="005F412F" w:rsidRDefault="00C54BF4">
      <w:pPr>
        <w:spacing w:line="640" w:lineRule="exact"/>
        <w:ind w:left="720" w:firstLine="720"/>
        <w:jc w:val="both"/>
        <w:pPrChange w:id="4" w:author="Cupp, John (UTC)" w:date="2014-03-06T10:22:00Z">
          <w:pPr>
            <w:spacing w:line="640" w:lineRule="exact"/>
            <w:ind w:firstLine="720"/>
            <w:jc w:val="both"/>
          </w:pPr>
        </w:pPrChange>
      </w:pPr>
      <w:ins w:id="5" w:author="Cupp, John (UTC)" w:date="2014-03-06T10:21:00Z">
        <w:r>
          <w:rPr>
            <w:rFonts w:ascii="Courier New" w:hAnsi="Courier New"/>
            <w:color w:val="000000"/>
            <w:position w:val="16"/>
            <w:sz w:val="24"/>
          </w:rPr>
          <w:t xml:space="preserve">(4) </w:t>
        </w:r>
      </w:ins>
      <w:moveToRangeStart w:id="6" w:author="Cupp, John (UTC)" w:date="2014-03-06T10:20:00Z" w:name="move381864577"/>
      <w:moveTo w:id="7" w:author="Cupp, John (UTC)" w:date="2014-03-06T10:20:00Z">
        <w:r>
          <w:rPr>
            <w:rFonts w:ascii="Courier New" w:hAnsi="Courier New"/>
            <w:color w:val="000000"/>
            <w:position w:val="16"/>
            <w:sz w:val="24"/>
          </w:rPr>
          <w:t>If a company uses or provides subscriber list information for purposes other than directory publishing or compliance with 47 U.S.C. § 251 (b</w:t>
        </w:r>
        <w:proofErr w:type="gramStart"/>
        <w:r>
          <w:rPr>
            <w:rFonts w:ascii="Courier New" w:hAnsi="Courier New"/>
            <w:color w:val="000000"/>
            <w:position w:val="16"/>
            <w:sz w:val="24"/>
          </w:rPr>
          <w:t>)(</w:t>
        </w:r>
        <w:proofErr w:type="gramEnd"/>
        <w:r>
          <w:rPr>
            <w:rFonts w:ascii="Courier New" w:hAnsi="Courier New"/>
            <w:color w:val="000000"/>
            <w:position w:val="16"/>
            <w:sz w:val="24"/>
          </w:rPr>
          <w:t xml:space="preserve">3), it must exclude from use or disclosure the subscriber list information of any customer who subscribes to a privacy listing, including a </w:t>
        </w:r>
        <w:proofErr w:type="spellStart"/>
        <w:r>
          <w:rPr>
            <w:rFonts w:ascii="Courier New" w:hAnsi="Courier New"/>
            <w:color w:val="000000"/>
            <w:position w:val="16"/>
            <w:sz w:val="24"/>
          </w:rPr>
          <w:t>nonpublished</w:t>
        </w:r>
        <w:proofErr w:type="spellEnd"/>
        <w:r>
          <w:rPr>
            <w:rFonts w:ascii="Courier New" w:hAnsi="Courier New"/>
            <w:color w:val="000000"/>
            <w:position w:val="16"/>
            <w:sz w:val="24"/>
          </w:rPr>
          <w:t xml:space="preserve"> or unlisted number, or who directs the company to exclude subscriber list information relating to his or her service.</w:t>
        </w:r>
      </w:moveTo>
      <w:moveToRangeEnd w:id="6"/>
    </w:p>
    <w:p w14:paraId="5FA1D59E" w14:textId="77777777" w:rsidR="005F412F" w:rsidRDefault="005F412F" w:rsidP="005F412F">
      <w:pPr>
        <w:spacing w:before="240" w:line="640" w:lineRule="exact"/>
        <w:jc w:val="both"/>
      </w:pPr>
      <w:r>
        <w:rPr>
          <w:rFonts w:ascii="Courier New" w:hAnsi="Courier New"/>
          <w:color w:val="000000"/>
          <w:position w:val="16"/>
          <w:sz w:val="24"/>
        </w:rPr>
        <w:t xml:space="preserve">[Statutory Authority: RCW 80.01.040 and 80.04.160. </w:t>
      </w:r>
      <w:proofErr w:type="gramStart"/>
      <w:r>
        <w:rPr>
          <w:rFonts w:ascii="Courier New" w:hAnsi="Courier New"/>
          <w:color w:val="000000"/>
          <w:position w:val="16"/>
          <w:sz w:val="24"/>
        </w:rPr>
        <w:t>WSR 02-23-004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 480-120-217, filed 11/7/02, effective 1/1/03.]</w:t>
      </w:r>
      <w:proofErr w:type="gramEnd"/>
    </w:p>
    <w:p w14:paraId="5FA1D59F" w14:textId="15115430" w:rsidR="005F412F" w:rsidDel="00C54BF4" w:rsidRDefault="005F412F" w:rsidP="005F412F">
      <w:pPr>
        <w:spacing w:before="480" w:line="640" w:lineRule="exact"/>
        <w:ind w:firstLine="720"/>
        <w:jc w:val="both"/>
        <w:rPr>
          <w:del w:id="8" w:author="Cupp, John (UTC)" w:date="2014-03-06T10:23:00Z"/>
        </w:rPr>
      </w:pPr>
      <w:commentRangeStart w:id="9"/>
      <w:del w:id="10" w:author="Cupp, John (UTC)" w:date="2014-03-06T10:23:00Z">
        <w:r w:rsidDel="00C54BF4">
          <w:rPr>
            <w:rFonts w:ascii="Courier New" w:hAnsi="Courier New"/>
            <w:b/>
            <w:color w:val="000000"/>
            <w:position w:val="16"/>
            <w:sz w:val="24"/>
          </w:rPr>
          <w:delText>WAC 480-120-218 Using subscriber list information for purposes other than directory publishing.</w:delText>
        </w:r>
        <w:r w:rsidDel="00C54BF4">
          <w:rPr>
            <w:rFonts w:ascii="Courier New" w:hAnsi="Courier New"/>
            <w:color w:val="000000"/>
            <w:position w:val="16"/>
            <w:sz w:val="24"/>
          </w:rPr>
          <w:delText xml:space="preserve"> </w:delText>
        </w:r>
      </w:del>
      <w:moveFromRangeStart w:id="11" w:author="Cupp, John (UTC)" w:date="2014-03-06T10:20:00Z" w:name="move381864577"/>
      <w:moveFrom w:id="12" w:author="Cupp, John (UTC)" w:date="2014-03-06T10:20:00Z">
        <w:del w:id="13" w:author="Cupp, John (UTC)" w:date="2014-03-06T10:23:00Z">
          <w:r w:rsidDel="00C54BF4">
            <w:rPr>
              <w:rFonts w:ascii="Courier New" w:hAnsi="Courier New"/>
              <w:color w:val="000000"/>
              <w:position w:val="16"/>
              <w:sz w:val="24"/>
            </w:rPr>
            <w:delText xml:space="preserve">If a company uses or provides subscriber list information for purposes other than directory publishing or compliance with 47 U.S.C. § 251 (b)(3), it must exclude from use or disclosure the subscriber list </w:delText>
          </w:r>
          <w:r w:rsidDel="00C54BF4">
            <w:rPr>
              <w:rFonts w:ascii="Courier New" w:hAnsi="Courier New"/>
              <w:color w:val="000000"/>
              <w:position w:val="16"/>
              <w:sz w:val="24"/>
            </w:rPr>
            <w:lastRenderedPageBreak/>
            <w:delText>information of any customer who subscribes to a privacy listing, including a nonpublished or unlisted number, or who directs the company to exclude subscriber list information relating to his or her service.</w:delText>
          </w:r>
        </w:del>
      </w:moveFrom>
      <w:moveFromRangeEnd w:id="11"/>
      <w:commentRangeEnd w:id="9"/>
      <w:del w:id="14" w:author="Cupp, John (UTC)" w:date="2014-03-06T10:23:00Z">
        <w:r w:rsidR="00C54BF4" w:rsidDel="00C54BF4">
          <w:rPr>
            <w:rStyle w:val="CommentReference"/>
          </w:rPr>
          <w:commentReference w:id="9"/>
        </w:r>
      </w:del>
    </w:p>
    <w:p w14:paraId="5FA1D5A0" w14:textId="5B3EE789" w:rsidR="005F412F" w:rsidDel="00C54BF4" w:rsidRDefault="005F412F" w:rsidP="005F412F">
      <w:pPr>
        <w:spacing w:before="240" w:line="640" w:lineRule="exact"/>
        <w:jc w:val="both"/>
        <w:rPr>
          <w:del w:id="15" w:author="Cupp, John (UTC)" w:date="2014-03-06T10:23:00Z"/>
        </w:rPr>
      </w:pPr>
      <w:del w:id="16" w:author="Cupp, John (UTC)" w:date="2014-03-06T10:23:00Z">
        <w:r w:rsidDel="00C54BF4">
          <w:rPr>
            <w:rFonts w:ascii="Courier New" w:hAnsi="Courier New"/>
            <w:color w:val="000000"/>
            <w:position w:val="16"/>
            <w:sz w:val="24"/>
          </w:rPr>
          <w:delText>[Statutory Authority: RCW 80.01.040 and 80.04.160. WSR 02-23-004 (General Order No. R-505, Docket No. UT-990146), § 480-120-218, filed 11/7/02, effective 1/1/03.]</w:delText>
        </w:r>
      </w:del>
    </w:p>
    <w:p w14:paraId="5FA1D5A1" w14:textId="192A66AC" w:rsidR="005F412F" w:rsidDel="008D21E8" w:rsidRDefault="005F412F">
      <w:pPr>
        <w:spacing w:before="480" w:line="640" w:lineRule="exact"/>
        <w:ind w:firstLine="720"/>
        <w:jc w:val="both"/>
        <w:rPr>
          <w:del w:id="17" w:author="Cupp, John (UTC)" w:date="2014-03-06T07:48:00Z"/>
        </w:rPr>
      </w:pPr>
      <w:del w:id="18" w:author="Cupp, John (UTC)" w:date="2014-03-06T07:48:00Z">
        <w:r w:rsidDel="008D21E8">
          <w:rPr>
            <w:rFonts w:ascii="Courier New" w:hAnsi="Courier New"/>
            <w:b/>
            <w:color w:val="000000"/>
            <w:position w:val="16"/>
            <w:sz w:val="24"/>
          </w:rPr>
          <w:delText>WAC 480-120-219 Severability.</w:delText>
        </w:r>
        <w:r w:rsidDel="008D21E8">
          <w:rPr>
            <w:rFonts w:ascii="Courier New" w:hAnsi="Courier New"/>
            <w:color w:val="000000"/>
            <w:position w:val="16"/>
            <w:sz w:val="24"/>
          </w:rPr>
          <w:delText xml:space="preserve"> If any provision of sections 201 through 218 of this chapter or their application to any person or circumstance is held invalid, the remainder of sections 201 through 218 or the application of the provision to other persons or circumstances is not affected.</w:delText>
        </w:r>
      </w:del>
    </w:p>
    <w:p w14:paraId="5FA1D5A2" w14:textId="0AB19F7E" w:rsidR="00671034" w:rsidRDefault="005F412F">
      <w:pPr>
        <w:spacing w:before="480" w:line="640" w:lineRule="exact"/>
        <w:ind w:firstLine="720"/>
        <w:jc w:val="both"/>
        <w:rPr>
          <w:rFonts w:ascii="Times New Roman" w:hAnsi="Times New Roman" w:cs="Times New Roman"/>
          <w:sz w:val="24"/>
          <w:szCs w:val="24"/>
        </w:rPr>
        <w:pPrChange w:id="19" w:author="Cupp, John (UTC)" w:date="2014-03-06T07:48:00Z">
          <w:pPr/>
        </w:pPrChange>
      </w:pPr>
      <w:del w:id="20" w:author="Cupp, John (UTC)" w:date="2014-03-06T07:48:00Z">
        <w:r w:rsidDel="008D21E8">
          <w:rPr>
            <w:rFonts w:ascii="Courier New" w:hAnsi="Courier New"/>
            <w:color w:val="000000"/>
            <w:position w:val="16"/>
            <w:sz w:val="24"/>
          </w:rPr>
          <w:delText>[Statutory Authority: RCW 80.01.040 and 80.04.160. WSR 02-23-004 (General Order No. R-505, Docket No. UT-990146), § 480-120-219, filed 11/7/02, effective 1/1/03.]</w:delText>
        </w:r>
      </w:del>
    </w:p>
    <w:sectPr w:rsidR="00671034" w:rsidSect="001C5AB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Cupp, John (UTC)" w:date="2014-03-06T10:23:00Z" w:initials="JC">
    <w:p w14:paraId="41B9E9F3" w14:textId="583A173F" w:rsidR="00C54BF4" w:rsidRDefault="00C54BF4">
      <w:pPr>
        <w:pStyle w:val="CommentText"/>
      </w:pPr>
      <w:r>
        <w:rPr>
          <w:rStyle w:val="CommentReference"/>
        </w:rPr>
        <w:annotationRef/>
      </w:r>
      <w:r>
        <w:t>218 moved into 217 and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127F" w14:textId="77777777" w:rsidR="009B2BE2" w:rsidRDefault="009B2BE2" w:rsidP="00B0447A">
      <w:r>
        <w:separator/>
      </w:r>
    </w:p>
  </w:endnote>
  <w:endnote w:type="continuationSeparator" w:id="0">
    <w:p w14:paraId="2FF7413F" w14:textId="77777777" w:rsidR="009B2BE2" w:rsidRDefault="009B2BE2" w:rsidP="00B0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B39D5" w14:textId="77777777" w:rsidR="009B2BE2" w:rsidRDefault="009B2BE2" w:rsidP="00B0447A">
      <w:r>
        <w:separator/>
      </w:r>
    </w:p>
  </w:footnote>
  <w:footnote w:type="continuationSeparator" w:id="0">
    <w:p w14:paraId="52F8E435" w14:textId="77777777" w:rsidR="009B2BE2" w:rsidRDefault="009B2BE2" w:rsidP="00B0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A876" w14:textId="51F73AF8" w:rsidR="00B0447A" w:rsidRDefault="00B0447A">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18510753" w14:textId="77777777" w:rsidR="00B0447A" w:rsidRDefault="00B04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E640C"/>
    <w:rsid w:val="001121B0"/>
    <w:rsid w:val="00171B49"/>
    <w:rsid w:val="001C5AB1"/>
    <w:rsid w:val="001E1D7A"/>
    <w:rsid w:val="002B0052"/>
    <w:rsid w:val="002C039A"/>
    <w:rsid w:val="003C65BE"/>
    <w:rsid w:val="005371B0"/>
    <w:rsid w:val="00552600"/>
    <w:rsid w:val="005A6C74"/>
    <w:rsid w:val="005F412F"/>
    <w:rsid w:val="00671034"/>
    <w:rsid w:val="00672F7B"/>
    <w:rsid w:val="006A41EE"/>
    <w:rsid w:val="008D21E8"/>
    <w:rsid w:val="009B2BE2"/>
    <w:rsid w:val="00A84C2A"/>
    <w:rsid w:val="00AD3312"/>
    <w:rsid w:val="00AE273E"/>
    <w:rsid w:val="00B0447A"/>
    <w:rsid w:val="00B13041"/>
    <w:rsid w:val="00B47EA1"/>
    <w:rsid w:val="00B86CAC"/>
    <w:rsid w:val="00BB183A"/>
    <w:rsid w:val="00C54BF4"/>
    <w:rsid w:val="00DA1B86"/>
    <w:rsid w:val="00DA47BF"/>
    <w:rsid w:val="00DD2A47"/>
    <w:rsid w:val="00E23D14"/>
    <w:rsid w:val="00E3456E"/>
    <w:rsid w:val="00F21B68"/>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21E8"/>
    <w:rPr>
      <w:rFonts w:ascii="Tahoma" w:hAnsi="Tahoma" w:cs="Tahoma"/>
      <w:sz w:val="16"/>
      <w:szCs w:val="16"/>
    </w:rPr>
  </w:style>
  <w:style w:type="character" w:customStyle="1" w:styleId="BalloonTextChar">
    <w:name w:val="Balloon Text Char"/>
    <w:basedOn w:val="DefaultParagraphFont"/>
    <w:link w:val="BalloonText"/>
    <w:uiPriority w:val="99"/>
    <w:semiHidden/>
    <w:rsid w:val="008D21E8"/>
    <w:rPr>
      <w:rFonts w:ascii="Tahoma" w:hAnsi="Tahoma" w:cs="Tahoma"/>
      <w:sz w:val="16"/>
      <w:szCs w:val="16"/>
    </w:rPr>
  </w:style>
  <w:style w:type="character" w:styleId="CommentReference">
    <w:name w:val="annotation reference"/>
    <w:basedOn w:val="DefaultParagraphFont"/>
    <w:uiPriority w:val="99"/>
    <w:semiHidden/>
    <w:unhideWhenUsed/>
    <w:rsid w:val="00C54BF4"/>
    <w:rPr>
      <w:sz w:val="16"/>
      <w:szCs w:val="16"/>
    </w:rPr>
  </w:style>
  <w:style w:type="paragraph" w:styleId="CommentText">
    <w:name w:val="annotation text"/>
    <w:basedOn w:val="Normal"/>
    <w:link w:val="CommentTextChar"/>
    <w:uiPriority w:val="99"/>
    <w:semiHidden/>
    <w:unhideWhenUsed/>
    <w:rsid w:val="00C54BF4"/>
    <w:rPr>
      <w:sz w:val="20"/>
      <w:szCs w:val="20"/>
    </w:rPr>
  </w:style>
  <w:style w:type="character" w:customStyle="1" w:styleId="CommentTextChar">
    <w:name w:val="Comment Text Char"/>
    <w:basedOn w:val="DefaultParagraphFont"/>
    <w:link w:val="CommentText"/>
    <w:uiPriority w:val="99"/>
    <w:semiHidden/>
    <w:rsid w:val="00C54BF4"/>
    <w:rPr>
      <w:sz w:val="20"/>
      <w:szCs w:val="20"/>
    </w:rPr>
  </w:style>
  <w:style w:type="paragraph" w:styleId="CommentSubject">
    <w:name w:val="annotation subject"/>
    <w:basedOn w:val="CommentText"/>
    <w:next w:val="CommentText"/>
    <w:link w:val="CommentSubjectChar"/>
    <w:uiPriority w:val="99"/>
    <w:semiHidden/>
    <w:unhideWhenUsed/>
    <w:rsid w:val="00C54BF4"/>
    <w:rPr>
      <w:b/>
      <w:bCs/>
    </w:rPr>
  </w:style>
  <w:style w:type="character" w:customStyle="1" w:styleId="CommentSubjectChar">
    <w:name w:val="Comment Subject Char"/>
    <w:basedOn w:val="CommentTextChar"/>
    <w:link w:val="CommentSubject"/>
    <w:uiPriority w:val="99"/>
    <w:semiHidden/>
    <w:rsid w:val="00C54BF4"/>
    <w:rPr>
      <w:b/>
      <w:bCs/>
      <w:sz w:val="20"/>
      <w:szCs w:val="20"/>
    </w:rPr>
  </w:style>
  <w:style w:type="paragraph" w:styleId="Revision">
    <w:name w:val="Revision"/>
    <w:hidden/>
    <w:uiPriority w:val="99"/>
    <w:semiHidden/>
    <w:rsid w:val="00E23D14"/>
  </w:style>
  <w:style w:type="paragraph" w:styleId="Header">
    <w:name w:val="header"/>
    <w:basedOn w:val="Normal"/>
    <w:link w:val="HeaderChar"/>
    <w:uiPriority w:val="99"/>
    <w:unhideWhenUsed/>
    <w:rsid w:val="00B0447A"/>
    <w:pPr>
      <w:tabs>
        <w:tab w:val="center" w:pos="4680"/>
        <w:tab w:val="right" w:pos="9360"/>
      </w:tabs>
    </w:pPr>
  </w:style>
  <w:style w:type="character" w:customStyle="1" w:styleId="HeaderChar">
    <w:name w:val="Header Char"/>
    <w:basedOn w:val="DefaultParagraphFont"/>
    <w:link w:val="Header"/>
    <w:uiPriority w:val="99"/>
    <w:rsid w:val="00B0447A"/>
  </w:style>
  <w:style w:type="paragraph" w:styleId="Footer">
    <w:name w:val="footer"/>
    <w:basedOn w:val="Normal"/>
    <w:link w:val="FooterChar"/>
    <w:uiPriority w:val="99"/>
    <w:unhideWhenUsed/>
    <w:rsid w:val="00B0447A"/>
    <w:pPr>
      <w:tabs>
        <w:tab w:val="center" w:pos="4680"/>
        <w:tab w:val="right" w:pos="9360"/>
      </w:tabs>
    </w:pPr>
  </w:style>
  <w:style w:type="character" w:customStyle="1" w:styleId="FooterChar">
    <w:name w:val="Footer Char"/>
    <w:basedOn w:val="DefaultParagraphFont"/>
    <w:link w:val="Footer"/>
    <w:uiPriority w:val="99"/>
    <w:rsid w:val="00B04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21E8"/>
    <w:rPr>
      <w:rFonts w:ascii="Tahoma" w:hAnsi="Tahoma" w:cs="Tahoma"/>
      <w:sz w:val="16"/>
      <w:szCs w:val="16"/>
    </w:rPr>
  </w:style>
  <w:style w:type="character" w:customStyle="1" w:styleId="BalloonTextChar">
    <w:name w:val="Balloon Text Char"/>
    <w:basedOn w:val="DefaultParagraphFont"/>
    <w:link w:val="BalloonText"/>
    <w:uiPriority w:val="99"/>
    <w:semiHidden/>
    <w:rsid w:val="008D21E8"/>
    <w:rPr>
      <w:rFonts w:ascii="Tahoma" w:hAnsi="Tahoma" w:cs="Tahoma"/>
      <w:sz w:val="16"/>
      <w:szCs w:val="16"/>
    </w:rPr>
  </w:style>
  <w:style w:type="character" w:styleId="CommentReference">
    <w:name w:val="annotation reference"/>
    <w:basedOn w:val="DefaultParagraphFont"/>
    <w:uiPriority w:val="99"/>
    <w:semiHidden/>
    <w:unhideWhenUsed/>
    <w:rsid w:val="00C54BF4"/>
    <w:rPr>
      <w:sz w:val="16"/>
      <w:szCs w:val="16"/>
    </w:rPr>
  </w:style>
  <w:style w:type="paragraph" w:styleId="CommentText">
    <w:name w:val="annotation text"/>
    <w:basedOn w:val="Normal"/>
    <w:link w:val="CommentTextChar"/>
    <w:uiPriority w:val="99"/>
    <w:semiHidden/>
    <w:unhideWhenUsed/>
    <w:rsid w:val="00C54BF4"/>
    <w:rPr>
      <w:sz w:val="20"/>
      <w:szCs w:val="20"/>
    </w:rPr>
  </w:style>
  <w:style w:type="character" w:customStyle="1" w:styleId="CommentTextChar">
    <w:name w:val="Comment Text Char"/>
    <w:basedOn w:val="DefaultParagraphFont"/>
    <w:link w:val="CommentText"/>
    <w:uiPriority w:val="99"/>
    <w:semiHidden/>
    <w:rsid w:val="00C54BF4"/>
    <w:rPr>
      <w:sz w:val="20"/>
      <w:szCs w:val="20"/>
    </w:rPr>
  </w:style>
  <w:style w:type="paragraph" w:styleId="CommentSubject">
    <w:name w:val="annotation subject"/>
    <w:basedOn w:val="CommentText"/>
    <w:next w:val="CommentText"/>
    <w:link w:val="CommentSubjectChar"/>
    <w:uiPriority w:val="99"/>
    <w:semiHidden/>
    <w:unhideWhenUsed/>
    <w:rsid w:val="00C54BF4"/>
    <w:rPr>
      <w:b/>
      <w:bCs/>
    </w:rPr>
  </w:style>
  <w:style w:type="character" w:customStyle="1" w:styleId="CommentSubjectChar">
    <w:name w:val="Comment Subject Char"/>
    <w:basedOn w:val="CommentTextChar"/>
    <w:link w:val="CommentSubject"/>
    <w:uiPriority w:val="99"/>
    <w:semiHidden/>
    <w:rsid w:val="00C54BF4"/>
    <w:rPr>
      <w:b/>
      <w:bCs/>
      <w:sz w:val="20"/>
      <w:szCs w:val="20"/>
    </w:rPr>
  </w:style>
  <w:style w:type="paragraph" w:styleId="Revision">
    <w:name w:val="Revision"/>
    <w:hidden/>
    <w:uiPriority w:val="99"/>
    <w:semiHidden/>
    <w:rsid w:val="00E23D14"/>
  </w:style>
  <w:style w:type="paragraph" w:styleId="Header">
    <w:name w:val="header"/>
    <w:basedOn w:val="Normal"/>
    <w:link w:val="HeaderChar"/>
    <w:uiPriority w:val="99"/>
    <w:unhideWhenUsed/>
    <w:rsid w:val="00B0447A"/>
    <w:pPr>
      <w:tabs>
        <w:tab w:val="center" w:pos="4680"/>
        <w:tab w:val="right" w:pos="9360"/>
      </w:tabs>
    </w:pPr>
  </w:style>
  <w:style w:type="character" w:customStyle="1" w:styleId="HeaderChar">
    <w:name w:val="Header Char"/>
    <w:basedOn w:val="DefaultParagraphFont"/>
    <w:link w:val="Header"/>
    <w:uiPriority w:val="99"/>
    <w:rsid w:val="00B0447A"/>
  </w:style>
  <w:style w:type="paragraph" w:styleId="Footer">
    <w:name w:val="footer"/>
    <w:basedOn w:val="Normal"/>
    <w:link w:val="FooterChar"/>
    <w:uiPriority w:val="99"/>
    <w:unhideWhenUsed/>
    <w:rsid w:val="00B0447A"/>
    <w:pPr>
      <w:tabs>
        <w:tab w:val="center" w:pos="4680"/>
        <w:tab w:val="right" w:pos="9360"/>
      </w:tabs>
    </w:pPr>
  </w:style>
  <w:style w:type="character" w:customStyle="1" w:styleId="FooterChar">
    <w:name w:val="Footer Char"/>
    <w:basedOn w:val="DefaultParagraphFont"/>
    <w:link w:val="Footer"/>
    <w:uiPriority w:val="99"/>
    <w:rsid w:val="00B0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090EA-0569-473C-8655-7E3CF11D75C0}"/>
</file>

<file path=customXml/itemProps2.xml><?xml version="1.0" encoding="utf-8"?>
<ds:datastoreItem xmlns:ds="http://schemas.openxmlformats.org/officeDocument/2006/customXml" ds:itemID="{46ECCD50-5B77-482A-AB25-7C63EACA8B38}"/>
</file>

<file path=customXml/itemProps3.xml><?xml version="1.0" encoding="utf-8"?>
<ds:datastoreItem xmlns:ds="http://schemas.openxmlformats.org/officeDocument/2006/customXml" ds:itemID="{D58AEBA2-0496-4564-B121-F2FE726B7E1B}"/>
</file>

<file path=customXml/itemProps4.xml><?xml version="1.0" encoding="utf-8"?>
<ds:datastoreItem xmlns:ds="http://schemas.openxmlformats.org/officeDocument/2006/customXml" ds:itemID="{BFA27832-0ED8-4F45-8DB1-83BFCAF88708}"/>
</file>

<file path=customXml/itemProps5.xml><?xml version="1.0" encoding="utf-8"?>
<ds:datastoreItem xmlns:ds="http://schemas.openxmlformats.org/officeDocument/2006/customXml" ds:itemID="{788AC64E-3964-4969-B9D9-FE4C5B62CA36}"/>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2014-05-16T21:25:00Z</dcterms:created>
  <dcterms:modified xsi:type="dcterms:W3CDTF">2014-05-16T21:25:00Z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