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6D" w:rsidRDefault="00A07C1B" w:rsidP="0012116D">
      <w:pPr>
        <w:ind w:left="720" w:hanging="720"/>
        <w:jc w:val="both"/>
        <w:rPr>
          <w:rFonts w:ascii="Arial" w:hAnsi="Arial" w:cs="Arial"/>
          <w:sz w:val="20"/>
        </w:rPr>
      </w:pPr>
      <w:bookmarkStart w:id="0" w:name="_GoBack"/>
      <w:bookmarkEnd w:id="0"/>
      <w:r>
        <w:rPr>
          <w:rFonts w:ascii="Arial" w:hAnsi="Arial" w:cs="Arial"/>
          <w:noProof/>
          <w:sz w:val="20"/>
          <w:lang w:eastAsia="en-US"/>
        </w:rPr>
        <w:pict>
          <v:shapetype id="_x0000_t202" coordsize="21600,21600" o:spt="202" path="m,l,21600r21600,l21600,xe">
            <v:stroke joinstyle="miter"/>
            <v:path gradientshapeok="t" o:connecttype="rect"/>
          </v:shapetype>
          <v:shape id="_x0000_s1026" type="#_x0000_t202" style="position:absolute;left:0;text-align:left;margin-left:480.75pt;margin-top:-3.55pt;width:53.25pt;height:605.25pt;z-index:251658240" filled="f" stroked="f">
            <v:textbox>
              <w:txbxContent>
                <w:p w:rsidR="00664BEE" w:rsidRPr="00F87CC8" w:rsidRDefault="00664BEE" w:rsidP="00F87CC8"/>
              </w:txbxContent>
            </v:textbox>
          </v:shape>
        </w:pict>
      </w:r>
      <w:r w:rsidR="0012116D">
        <w:rPr>
          <w:rFonts w:ascii="Arial" w:hAnsi="Arial" w:cs="Arial"/>
          <w:sz w:val="20"/>
        </w:rPr>
        <w:t>D.</w:t>
      </w:r>
      <w:r w:rsidR="0012116D">
        <w:rPr>
          <w:rFonts w:ascii="Arial" w:hAnsi="Arial" w:cs="Arial"/>
          <w:sz w:val="20"/>
        </w:rPr>
        <w:tab/>
      </w:r>
      <w:r w:rsidR="0012116D">
        <w:rPr>
          <w:rFonts w:ascii="Arial" w:hAnsi="Arial" w:cs="Arial"/>
          <w:sz w:val="20"/>
          <w:u w:val="single"/>
        </w:rPr>
        <w:t>RIGHTS-OF-WAY</w:t>
      </w:r>
      <w:r w:rsidR="00262921" w:rsidRPr="00262921">
        <w:rPr>
          <w:rFonts w:ascii="Arial" w:hAnsi="Arial" w:cs="Arial"/>
          <w:sz w:val="20"/>
        </w:rPr>
        <w:t xml:space="preserve">:  </w:t>
      </w:r>
    </w:p>
    <w:p w:rsidR="00262921" w:rsidRPr="00262921" w:rsidRDefault="0012116D" w:rsidP="0012116D">
      <w:pPr>
        <w:ind w:left="720" w:hanging="720"/>
        <w:jc w:val="both"/>
        <w:rPr>
          <w:rFonts w:ascii="Arial" w:hAnsi="Arial" w:cs="Arial"/>
          <w:sz w:val="20"/>
        </w:rPr>
      </w:pPr>
      <w:r>
        <w:rPr>
          <w:rFonts w:ascii="Arial" w:hAnsi="Arial" w:cs="Arial"/>
          <w:sz w:val="20"/>
        </w:rPr>
        <w:tab/>
      </w:r>
      <w:r>
        <w:rPr>
          <w:rFonts w:ascii="Arial" w:hAnsi="Arial" w:cs="Arial"/>
          <w:sz w:val="20"/>
        </w:rPr>
        <w:tab/>
      </w:r>
      <w:r w:rsidR="00E322B7">
        <w:rPr>
          <w:rFonts w:ascii="Arial" w:hAnsi="Arial" w:cs="Arial"/>
          <w:sz w:val="20"/>
        </w:rPr>
        <w:t>The A</w:t>
      </w:r>
      <w:r w:rsidR="00262921" w:rsidRPr="00262921">
        <w:rPr>
          <w:rFonts w:ascii="Arial" w:hAnsi="Arial" w:cs="Arial"/>
          <w:sz w:val="20"/>
        </w:rPr>
        <w:t>pplicant shall provide without cost to Company all rights-of-way and easements required for the installation of facilities necessary or convenient for the supplying of electric service.</w:t>
      </w:r>
    </w:p>
    <w:p w:rsidR="00262921" w:rsidRPr="00262921" w:rsidRDefault="00262921" w:rsidP="00277F5B">
      <w:pPr>
        <w:ind w:left="1440" w:hanging="720"/>
        <w:jc w:val="both"/>
        <w:rPr>
          <w:rFonts w:ascii="Arial" w:hAnsi="Arial" w:cs="Arial"/>
          <w:sz w:val="20"/>
        </w:rPr>
      </w:pPr>
    </w:p>
    <w:p w:rsidR="0012116D" w:rsidRDefault="0012116D" w:rsidP="0012116D">
      <w:pPr>
        <w:ind w:left="720" w:hanging="720"/>
        <w:jc w:val="both"/>
        <w:rPr>
          <w:rFonts w:ascii="Arial" w:hAnsi="Arial" w:cs="Arial"/>
          <w:sz w:val="20"/>
        </w:rPr>
      </w:pPr>
      <w:r>
        <w:rPr>
          <w:rFonts w:ascii="Arial" w:hAnsi="Arial" w:cs="Arial"/>
          <w:sz w:val="20"/>
        </w:rPr>
        <w:t>E.</w:t>
      </w:r>
      <w:r>
        <w:rPr>
          <w:rFonts w:ascii="Arial" w:hAnsi="Arial" w:cs="Arial"/>
          <w:sz w:val="20"/>
        </w:rPr>
        <w:tab/>
      </w:r>
      <w:r w:rsidRPr="0012116D">
        <w:rPr>
          <w:rFonts w:ascii="Arial" w:hAnsi="Arial" w:cs="Arial"/>
          <w:sz w:val="20"/>
          <w:u w:val="single"/>
        </w:rPr>
        <w:t>ACCESS TO FACILITIES</w:t>
      </w:r>
      <w:r w:rsidR="00262921" w:rsidRPr="00262921">
        <w:rPr>
          <w:rFonts w:ascii="Arial" w:hAnsi="Arial" w:cs="Arial"/>
          <w:sz w:val="20"/>
        </w:rPr>
        <w:t xml:space="preserve">: </w:t>
      </w:r>
    </w:p>
    <w:p w:rsidR="00262921" w:rsidRPr="00262921" w:rsidRDefault="0012116D" w:rsidP="0012116D">
      <w:pPr>
        <w:ind w:left="720" w:hanging="720"/>
        <w:jc w:val="both"/>
        <w:rPr>
          <w:rFonts w:ascii="Arial" w:hAnsi="Arial" w:cs="Arial"/>
          <w:sz w:val="20"/>
        </w:rPr>
      </w:pPr>
      <w:r>
        <w:rPr>
          <w:rFonts w:ascii="Arial" w:hAnsi="Arial" w:cs="Arial"/>
          <w:sz w:val="20"/>
        </w:rPr>
        <w:tab/>
      </w:r>
      <w:r>
        <w:rPr>
          <w:rFonts w:ascii="Arial" w:hAnsi="Arial" w:cs="Arial"/>
          <w:sz w:val="20"/>
        </w:rPr>
        <w:tab/>
      </w:r>
      <w:r w:rsidR="00E322B7">
        <w:rPr>
          <w:rFonts w:ascii="Arial" w:hAnsi="Arial" w:cs="Arial"/>
          <w:sz w:val="20"/>
        </w:rPr>
        <w:t>The C</w:t>
      </w:r>
      <w:r w:rsidR="00262921" w:rsidRPr="00262921">
        <w:rPr>
          <w:rFonts w:ascii="Arial" w:hAnsi="Arial" w:cs="Arial"/>
          <w:sz w:val="20"/>
        </w:rPr>
        <w:t>ustomer shall provide safe, unobstructed access to Company representatives during reasonable hours to maintain the Company’s electric transmission an</w:t>
      </w:r>
      <w:r w:rsidR="00E322B7">
        <w:rPr>
          <w:rFonts w:ascii="Arial" w:hAnsi="Arial" w:cs="Arial"/>
          <w:sz w:val="20"/>
        </w:rPr>
        <w:t>d distribution facilities. The C</w:t>
      </w:r>
      <w:r w:rsidR="00262921" w:rsidRPr="00262921">
        <w:rPr>
          <w:rFonts w:ascii="Arial" w:hAnsi="Arial" w:cs="Arial"/>
          <w:sz w:val="20"/>
        </w:rPr>
        <w:t>ustomer shall also permit the Company to trim trees and other vegetation to the extent necessary to avoid interference with the Company’s lines and to protect public safety.</w:t>
      </w:r>
    </w:p>
    <w:p w:rsidR="00262921" w:rsidRPr="00262921" w:rsidRDefault="00262921" w:rsidP="00277F5B">
      <w:pPr>
        <w:ind w:left="1440" w:hanging="720"/>
        <w:jc w:val="both"/>
        <w:rPr>
          <w:rFonts w:ascii="Arial" w:hAnsi="Arial" w:cs="Arial"/>
          <w:sz w:val="20"/>
        </w:rPr>
      </w:pPr>
    </w:p>
    <w:p w:rsidR="0012116D" w:rsidRDefault="0012116D" w:rsidP="0012116D">
      <w:pPr>
        <w:ind w:left="720" w:hanging="720"/>
        <w:jc w:val="both"/>
        <w:rPr>
          <w:rFonts w:ascii="Arial" w:hAnsi="Arial" w:cs="Arial"/>
          <w:sz w:val="20"/>
        </w:rPr>
      </w:pPr>
      <w:r>
        <w:rPr>
          <w:rFonts w:ascii="Arial" w:hAnsi="Arial" w:cs="Arial"/>
          <w:sz w:val="20"/>
        </w:rPr>
        <w:t>F.</w:t>
      </w:r>
      <w:r>
        <w:rPr>
          <w:rFonts w:ascii="Arial" w:hAnsi="Arial" w:cs="Arial"/>
          <w:sz w:val="20"/>
        </w:rPr>
        <w:tab/>
      </w:r>
      <w:r>
        <w:rPr>
          <w:rFonts w:ascii="Arial" w:hAnsi="Arial" w:cs="Arial"/>
          <w:sz w:val="20"/>
          <w:u w:val="single"/>
        </w:rPr>
        <w:t>ACCESS TO METERS</w:t>
      </w:r>
      <w:r w:rsidR="00262921" w:rsidRPr="00262921">
        <w:rPr>
          <w:rFonts w:ascii="Arial" w:hAnsi="Arial" w:cs="Arial"/>
          <w:sz w:val="20"/>
        </w:rPr>
        <w:t xml:space="preserve">: </w:t>
      </w:r>
    </w:p>
    <w:p w:rsidR="00262921" w:rsidRPr="00262921" w:rsidRDefault="0012116D" w:rsidP="0012116D">
      <w:pPr>
        <w:ind w:left="720" w:hanging="720"/>
        <w:jc w:val="both"/>
        <w:rPr>
          <w:rFonts w:ascii="Arial" w:hAnsi="Arial" w:cs="Arial"/>
          <w:sz w:val="20"/>
        </w:rPr>
      </w:pPr>
      <w:r>
        <w:rPr>
          <w:rFonts w:ascii="Arial" w:hAnsi="Arial" w:cs="Arial"/>
          <w:sz w:val="20"/>
        </w:rPr>
        <w:tab/>
      </w:r>
      <w:r>
        <w:rPr>
          <w:rFonts w:ascii="Arial" w:hAnsi="Arial" w:cs="Arial"/>
          <w:sz w:val="20"/>
        </w:rPr>
        <w:tab/>
      </w:r>
      <w:r w:rsidR="00E322B7">
        <w:rPr>
          <w:rFonts w:ascii="Arial" w:hAnsi="Arial" w:cs="Arial"/>
          <w:sz w:val="20"/>
        </w:rPr>
        <w:t>The C</w:t>
      </w:r>
      <w:r w:rsidR="00262921" w:rsidRPr="00262921">
        <w:rPr>
          <w:rFonts w:ascii="Arial" w:hAnsi="Arial" w:cs="Arial"/>
          <w:sz w:val="20"/>
        </w:rPr>
        <w:t xml:space="preserve">ustomer shall provide safe, unobstructed access to Company representatives during reasonable hours for the purpose of reading meters, inspecting, repairing, or removing metering devices and wiring of the Company. </w:t>
      </w:r>
    </w:p>
    <w:p w:rsidR="00262921" w:rsidRPr="00262921" w:rsidRDefault="00262921" w:rsidP="00277F5B">
      <w:pPr>
        <w:ind w:left="1440" w:hanging="720"/>
        <w:jc w:val="both"/>
        <w:rPr>
          <w:rFonts w:ascii="Arial" w:hAnsi="Arial" w:cs="Arial"/>
          <w:sz w:val="20"/>
        </w:rPr>
      </w:pPr>
    </w:p>
    <w:p w:rsidR="0012116D" w:rsidRDefault="0012116D" w:rsidP="0012116D">
      <w:pPr>
        <w:ind w:left="720" w:hanging="720"/>
        <w:rPr>
          <w:rFonts w:ascii="Arial" w:hAnsi="Arial" w:cs="Arial"/>
          <w:sz w:val="20"/>
        </w:rPr>
      </w:pPr>
      <w:r>
        <w:rPr>
          <w:rFonts w:ascii="Arial" w:hAnsi="Arial" w:cs="Arial"/>
          <w:sz w:val="20"/>
        </w:rPr>
        <w:t>G.</w:t>
      </w:r>
      <w:r>
        <w:rPr>
          <w:rFonts w:ascii="Arial" w:hAnsi="Arial" w:cs="Arial"/>
          <w:sz w:val="20"/>
        </w:rPr>
        <w:tab/>
      </w:r>
      <w:r>
        <w:rPr>
          <w:rFonts w:ascii="Arial" w:hAnsi="Arial" w:cs="Arial"/>
          <w:sz w:val="20"/>
          <w:u w:val="single"/>
        </w:rPr>
        <w:t>IMPAIRED CLEARANCE</w:t>
      </w:r>
      <w:r w:rsidR="00262921" w:rsidRPr="00262921">
        <w:rPr>
          <w:rFonts w:ascii="Arial" w:hAnsi="Arial" w:cs="Arial"/>
          <w:sz w:val="20"/>
        </w:rPr>
        <w:t xml:space="preserve">:  </w:t>
      </w:r>
    </w:p>
    <w:p w:rsidR="004127C9" w:rsidRDefault="0012116D" w:rsidP="0012116D">
      <w:pPr>
        <w:ind w:left="720" w:hanging="720"/>
        <w:rPr>
          <w:rFonts w:ascii="Arial" w:hAnsi="Arial" w:cs="Arial"/>
          <w:sz w:val="20"/>
        </w:rPr>
      </w:pPr>
      <w:r>
        <w:rPr>
          <w:rFonts w:ascii="Arial" w:hAnsi="Arial" w:cs="Arial"/>
          <w:sz w:val="20"/>
        </w:rPr>
        <w:tab/>
      </w:r>
      <w:r>
        <w:rPr>
          <w:rFonts w:ascii="Arial" w:hAnsi="Arial" w:cs="Arial"/>
          <w:sz w:val="20"/>
        </w:rPr>
        <w:tab/>
      </w:r>
      <w:r w:rsidR="00262921" w:rsidRPr="00262921">
        <w:rPr>
          <w:rFonts w:ascii="Arial" w:hAnsi="Arial" w:cs="Arial"/>
          <w:sz w:val="20"/>
        </w:rPr>
        <w:t xml:space="preserve">Whenever any of the clearances required by the applicable laws, ordinances, rules, or regulations of public authorities from the service drops to the ground or any object becomes impaired by reason of any change made by the owner </w:t>
      </w:r>
      <w:r w:rsidR="00E322B7">
        <w:rPr>
          <w:rFonts w:ascii="Arial" w:hAnsi="Arial" w:cs="Arial"/>
          <w:sz w:val="20"/>
        </w:rPr>
        <w:t>or tenant of the premises, the C</w:t>
      </w:r>
      <w:r w:rsidR="00262921" w:rsidRPr="00262921">
        <w:rPr>
          <w:rFonts w:ascii="Arial" w:hAnsi="Arial" w:cs="Arial"/>
          <w:sz w:val="20"/>
        </w:rPr>
        <w:t>ustomer shall at his own expense, provide a new and approved support, in a location approved by Company, for the termination of Company's existing service wires and shall also provide all service entrance conductors and equipment necessitated by the change of location.</w:t>
      </w:r>
    </w:p>
    <w:p w:rsidR="00262921" w:rsidRDefault="00262921" w:rsidP="00277F5B">
      <w:pPr>
        <w:ind w:left="1440" w:hanging="720"/>
        <w:rPr>
          <w:rFonts w:ascii="Arial" w:hAnsi="Arial" w:cs="Arial"/>
          <w:sz w:val="20"/>
        </w:rPr>
      </w:pPr>
    </w:p>
    <w:p w:rsidR="0012116D" w:rsidRDefault="0012116D" w:rsidP="0012116D">
      <w:pPr>
        <w:ind w:left="720" w:hanging="720"/>
        <w:jc w:val="both"/>
        <w:rPr>
          <w:rFonts w:ascii="Arial" w:hAnsi="Arial" w:cs="Arial"/>
          <w:sz w:val="20"/>
        </w:rPr>
      </w:pPr>
      <w:r>
        <w:rPr>
          <w:rFonts w:ascii="Arial" w:hAnsi="Arial" w:cs="Arial"/>
          <w:sz w:val="20"/>
        </w:rPr>
        <w:t>H.</w:t>
      </w:r>
      <w:r>
        <w:rPr>
          <w:rFonts w:ascii="Arial" w:hAnsi="Arial" w:cs="Arial"/>
          <w:sz w:val="20"/>
        </w:rPr>
        <w:tab/>
      </w:r>
      <w:r>
        <w:rPr>
          <w:rFonts w:ascii="Arial" w:hAnsi="Arial" w:cs="Arial"/>
          <w:sz w:val="20"/>
          <w:u w:val="single"/>
        </w:rPr>
        <w:t>RELOCATION OF SERVICES AND FACILITIES</w:t>
      </w:r>
      <w:r w:rsidR="00262921" w:rsidRPr="00262921">
        <w:rPr>
          <w:rFonts w:ascii="Arial" w:hAnsi="Arial" w:cs="Arial"/>
          <w:sz w:val="20"/>
        </w:rPr>
        <w:t>:  </w:t>
      </w:r>
    </w:p>
    <w:p w:rsidR="00262921" w:rsidRDefault="0012116D" w:rsidP="0012116D">
      <w:pPr>
        <w:ind w:left="720" w:hanging="720"/>
        <w:jc w:val="both"/>
        <w:rPr>
          <w:rFonts w:ascii="Arial" w:hAnsi="Arial" w:cs="Arial"/>
          <w:sz w:val="20"/>
        </w:rPr>
      </w:pPr>
      <w:r>
        <w:rPr>
          <w:rFonts w:ascii="Arial" w:hAnsi="Arial" w:cs="Arial"/>
          <w:sz w:val="20"/>
        </w:rPr>
        <w:tab/>
      </w:r>
      <w:r>
        <w:rPr>
          <w:rFonts w:ascii="Arial" w:hAnsi="Arial" w:cs="Arial"/>
          <w:sz w:val="20"/>
        </w:rPr>
        <w:tab/>
      </w:r>
      <w:r w:rsidR="00262921" w:rsidRPr="00262921">
        <w:rPr>
          <w:rFonts w:ascii="Arial" w:hAnsi="Arial" w:cs="Arial"/>
          <w:sz w:val="20"/>
        </w:rPr>
        <w:t>If relocation of service or distribution fa</w:t>
      </w:r>
      <w:r w:rsidR="00E322B7">
        <w:rPr>
          <w:rFonts w:ascii="Arial" w:hAnsi="Arial" w:cs="Arial"/>
          <w:sz w:val="20"/>
        </w:rPr>
        <w:t>cilities on or adjacent to the C</w:t>
      </w:r>
      <w:r w:rsidR="00262921" w:rsidRPr="00262921">
        <w:rPr>
          <w:rFonts w:ascii="Arial" w:hAnsi="Arial" w:cs="Arial"/>
          <w:sz w:val="20"/>
        </w:rPr>
        <w:t>ustomer's premises, including Company-owned transformers,</w:t>
      </w:r>
      <w:r w:rsidR="00E322B7">
        <w:rPr>
          <w:rFonts w:ascii="Arial" w:hAnsi="Arial" w:cs="Arial"/>
          <w:sz w:val="20"/>
        </w:rPr>
        <w:t xml:space="preserve"> is for the convenience of the Applicant or the C</w:t>
      </w:r>
      <w:r w:rsidR="00262921" w:rsidRPr="00262921">
        <w:rPr>
          <w:rFonts w:ascii="Arial" w:hAnsi="Arial" w:cs="Arial"/>
          <w:sz w:val="20"/>
        </w:rPr>
        <w:t>ustomer, such relocation will be per</w:t>
      </w:r>
      <w:r w:rsidR="00E322B7">
        <w:rPr>
          <w:rFonts w:ascii="Arial" w:hAnsi="Arial" w:cs="Arial"/>
          <w:sz w:val="20"/>
        </w:rPr>
        <w:t>formed by Company provided the A</w:t>
      </w:r>
      <w:r w:rsidR="00262921" w:rsidRPr="00262921">
        <w:rPr>
          <w:rFonts w:ascii="Arial" w:hAnsi="Arial" w:cs="Arial"/>
          <w:sz w:val="20"/>
        </w:rPr>
        <w:t xml:space="preserve">pplicant or the </w:t>
      </w:r>
      <w:r w:rsidR="00E322B7">
        <w:rPr>
          <w:rFonts w:ascii="Arial" w:hAnsi="Arial" w:cs="Arial"/>
          <w:sz w:val="20"/>
        </w:rPr>
        <w:t>C</w:t>
      </w:r>
      <w:r w:rsidR="00262921" w:rsidRPr="00262921">
        <w:rPr>
          <w:rFonts w:ascii="Arial" w:hAnsi="Arial" w:cs="Arial"/>
          <w:sz w:val="20"/>
        </w:rPr>
        <w:t>ustomer pays in advance, a nonrefundable sum equal to the estimated installed cost of the relocated facilities, including operating expense, plus estimated removal cost, less estimated salvage and less depreciation of the facilities to be removed.</w:t>
      </w:r>
    </w:p>
    <w:p w:rsidR="00E322B7" w:rsidRDefault="00E322B7" w:rsidP="0012116D">
      <w:pPr>
        <w:ind w:left="720" w:hanging="720"/>
        <w:jc w:val="both"/>
        <w:rPr>
          <w:rFonts w:ascii="Arial" w:hAnsi="Arial" w:cs="Arial"/>
          <w:sz w:val="20"/>
        </w:rPr>
      </w:pPr>
    </w:p>
    <w:p w:rsidR="00E322B7" w:rsidRDefault="00E322B7" w:rsidP="0012116D">
      <w:pPr>
        <w:ind w:left="720" w:hanging="720"/>
        <w:jc w:val="both"/>
        <w:rPr>
          <w:rFonts w:ascii="Arial" w:hAnsi="Arial" w:cs="Arial"/>
          <w:sz w:val="20"/>
          <w:u w:val="single"/>
        </w:rPr>
      </w:pPr>
      <w:r>
        <w:rPr>
          <w:rFonts w:ascii="Arial" w:hAnsi="Arial" w:cs="Arial"/>
          <w:sz w:val="20"/>
        </w:rPr>
        <w:t>I.</w:t>
      </w:r>
      <w:r>
        <w:rPr>
          <w:rFonts w:ascii="Arial" w:hAnsi="Arial" w:cs="Arial"/>
          <w:sz w:val="20"/>
        </w:rPr>
        <w:tab/>
      </w:r>
      <w:r>
        <w:rPr>
          <w:rFonts w:ascii="Arial" w:hAnsi="Arial" w:cs="Arial"/>
          <w:sz w:val="20"/>
          <w:u w:val="single"/>
        </w:rPr>
        <w:t>PERMANENT DISCONNECTION AND REMOVAL OF COMPANY FACILITIES:</w:t>
      </w:r>
    </w:p>
    <w:p w:rsidR="00A838F4" w:rsidRDefault="00FD1FF3" w:rsidP="00FD1FF3">
      <w:pPr>
        <w:pStyle w:val="BodyTextIndent2"/>
        <w:ind w:left="1440" w:hanging="720"/>
        <w:rPr>
          <w:ins w:id="1" w:author="Author"/>
          <w:rFonts w:cs="Arial"/>
        </w:rPr>
      </w:pPr>
      <w:r>
        <w:rPr>
          <w:rFonts w:cs="Arial"/>
        </w:rPr>
        <w:t>1.</w:t>
      </w:r>
      <w:r>
        <w:rPr>
          <w:rFonts w:cs="Arial"/>
        </w:rPr>
        <w:tab/>
      </w:r>
      <w:ins w:id="2" w:author="Author">
        <w:r w:rsidR="00423D21">
          <w:rPr>
            <w:rFonts w:cs="Arial"/>
          </w:rPr>
          <w:t xml:space="preserve">Except as set forth in I.2. </w:t>
        </w:r>
        <w:proofErr w:type="gramStart"/>
        <w:r w:rsidR="00423D21">
          <w:rPr>
            <w:rFonts w:cs="Arial"/>
          </w:rPr>
          <w:t>below</w:t>
        </w:r>
        <w:proofErr w:type="gramEnd"/>
        <w:r w:rsidR="00423D21">
          <w:rPr>
            <w:rFonts w:cs="Arial"/>
          </w:rPr>
          <w:t>, w</w:t>
        </w:r>
      </w:ins>
      <w:del w:id="3" w:author="Author">
        <w:r w:rsidR="00E322B7" w:rsidDel="00423D21">
          <w:rPr>
            <w:rFonts w:cs="Arial"/>
          </w:rPr>
          <w:delText>W</w:delText>
        </w:r>
      </w:del>
      <w:r w:rsidR="00E322B7">
        <w:rPr>
          <w:rFonts w:cs="Arial"/>
        </w:rPr>
        <w:t xml:space="preserve">hen </w:t>
      </w:r>
      <w:ins w:id="4" w:author="Author">
        <w:r w:rsidR="00A838F4">
          <w:rPr>
            <w:rFonts w:cs="Arial"/>
          </w:rPr>
          <w:t xml:space="preserve">a </w:t>
        </w:r>
        <w:r w:rsidR="00423D21">
          <w:rPr>
            <w:rFonts w:cs="Arial"/>
          </w:rPr>
          <w:t xml:space="preserve">departing </w:t>
        </w:r>
      </w:ins>
      <w:r w:rsidR="00E322B7">
        <w:rPr>
          <w:rFonts w:cs="Arial"/>
        </w:rPr>
        <w:t>C</w:t>
      </w:r>
      <w:r w:rsidR="00E322B7" w:rsidRPr="006B788E">
        <w:rPr>
          <w:rFonts w:cs="Arial"/>
        </w:rPr>
        <w:t>ustomer</w:t>
      </w:r>
      <w:r w:rsidR="00E322B7">
        <w:rPr>
          <w:rFonts w:cs="Arial"/>
        </w:rPr>
        <w:t xml:space="preserve"> </w:t>
      </w:r>
      <w:ins w:id="5" w:author="Author">
        <w:r w:rsidR="00A838F4">
          <w:rPr>
            <w:rFonts w:cs="Arial"/>
          </w:rPr>
          <w:t>1)</w:t>
        </w:r>
        <w:r w:rsidR="00DE0716">
          <w:rPr>
            <w:rFonts w:cs="Arial"/>
          </w:rPr>
          <w:t xml:space="preserve"> </w:t>
        </w:r>
      </w:ins>
      <w:r w:rsidR="00E322B7">
        <w:rPr>
          <w:rFonts w:cs="Arial"/>
        </w:rPr>
        <w:t xml:space="preserve">requests </w:t>
      </w:r>
      <w:ins w:id="6" w:author="Author">
        <w:r w:rsidR="00A838F4">
          <w:rPr>
            <w:rFonts w:cs="Arial"/>
          </w:rPr>
          <w:t xml:space="preserve">the Company to permanently </w:t>
        </w:r>
      </w:ins>
      <w:del w:id="7" w:author="Author">
        <w:r w:rsidR="00E322B7" w:rsidDel="00A838F4">
          <w:rPr>
            <w:rFonts w:cs="Arial"/>
          </w:rPr>
          <w:delText xml:space="preserve">Permanent </w:delText>
        </w:r>
      </w:del>
      <w:ins w:id="8" w:author="Author">
        <w:r w:rsidR="00A838F4">
          <w:rPr>
            <w:rFonts w:cs="Arial"/>
          </w:rPr>
          <w:t>disconnect</w:t>
        </w:r>
      </w:ins>
      <w:del w:id="9" w:author="Author">
        <w:r w:rsidR="00E322B7" w:rsidDel="00A838F4">
          <w:rPr>
            <w:rFonts w:cs="Arial"/>
          </w:rPr>
          <w:delText>D</w:delText>
        </w:r>
        <w:r w:rsidR="00E322B7" w:rsidRPr="006B788E" w:rsidDel="00A838F4">
          <w:rPr>
            <w:rFonts w:cs="Arial"/>
          </w:rPr>
          <w:delText>isconnect</w:delText>
        </w:r>
        <w:r w:rsidR="00E322B7" w:rsidDel="00A838F4">
          <w:rPr>
            <w:rFonts w:cs="Arial"/>
          </w:rPr>
          <w:delText>ion of</w:delText>
        </w:r>
      </w:del>
      <w:r w:rsidR="00E322B7" w:rsidRPr="006B788E">
        <w:rPr>
          <w:rFonts w:cs="Arial"/>
        </w:rPr>
        <w:t xml:space="preserve"> Company’s </w:t>
      </w:r>
      <w:ins w:id="10" w:author="Author">
        <w:r w:rsidR="00A838F4">
          <w:rPr>
            <w:rFonts w:cs="Arial"/>
          </w:rPr>
          <w:t>F</w:t>
        </w:r>
      </w:ins>
      <w:del w:id="11" w:author="Author">
        <w:r w:rsidR="00E322B7" w:rsidRPr="006B788E" w:rsidDel="00A838F4">
          <w:rPr>
            <w:rFonts w:cs="Arial"/>
          </w:rPr>
          <w:delText>f</w:delText>
        </w:r>
      </w:del>
      <w:r w:rsidR="00E322B7" w:rsidRPr="006B788E">
        <w:rPr>
          <w:rFonts w:cs="Arial"/>
        </w:rPr>
        <w:t>acilities</w:t>
      </w:r>
      <w:ins w:id="12" w:author="Author">
        <w:r w:rsidR="00A838F4">
          <w:rPr>
            <w:rFonts w:cs="Arial"/>
          </w:rPr>
          <w:t>; 2) chooses to be served by another electric utility provider; or 3) obtains redundant service from another electric utility provider</w:t>
        </w:r>
      </w:ins>
      <w:r w:rsidR="00E322B7" w:rsidRPr="006B788E">
        <w:rPr>
          <w:rFonts w:cs="Arial"/>
        </w:rPr>
        <w:t xml:space="preserve">, </w:t>
      </w:r>
      <w:ins w:id="13" w:author="Author">
        <w:r w:rsidR="00A838F4">
          <w:rPr>
            <w:rFonts w:cs="Arial"/>
          </w:rPr>
          <w:t xml:space="preserve">the </w:t>
        </w:r>
        <w:r w:rsidR="00423D21">
          <w:rPr>
            <w:rFonts w:cs="Arial"/>
          </w:rPr>
          <w:t xml:space="preserve">departing </w:t>
        </w:r>
      </w:ins>
      <w:r w:rsidR="00E322B7">
        <w:rPr>
          <w:rFonts w:cs="Arial"/>
        </w:rPr>
        <w:t>C</w:t>
      </w:r>
      <w:r w:rsidR="00E322B7" w:rsidRPr="006B788E">
        <w:rPr>
          <w:rFonts w:cs="Arial"/>
        </w:rPr>
        <w:t xml:space="preserve">ustomer </w:t>
      </w:r>
      <w:del w:id="14" w:author="Author">
        <w:r w:rsidR="00E322B7" w:rsidRPr="006B788E" w:rsidDel="00A838F4">
          <w:rPr>
            <w:rFonts w:cs="Arial"/>
          </w:rPr>
          <w:delText xml:space="preserve">shall </w:delText>
        </w:r>
      </w:del>
      <w:ins w:id="15" w:author="Author">
        <w:r w:rsidR="00A838F4">
          <w:rPr>
            <w:rFonts w:cs="Arial"/>
          </w:rPr>
          <w:t xml:space="preserve"> must either:</w:t>
        </w:r>
      </w:ins>
    </w:p>
    <w:p w:rsidR="00A838F4" w:rsidRDefault="00A838F4" w:rsidP="00DE0716">
      <w:pPr>
        <w:pStyle w:val="BodyTextIndent2"/>
        <w:ind w:left="1440"/>
        <w:rPr>
          <w:ins w:id="16" w:author="Author"/>
          <w:rFonts w:cs="Arial"/>
        </w:rPr>
      </w:pPr>
    </w:p>
    <w:p w:rsidR="00E322B7" w:rsidRPr="006B788E" w:rsidRDefault="00A838F4" w:rsidP="00DE0716">
      <w:pPr>
        <w:pStyle w:val="BodyTextIndent2"/>
        <w:numPr>
          <w:ilvl w:val="0"/>
          <w:numId w:val="4"/>
        </w:numPr>
        <w:rPr>
          <w:rFonts w:cs="Arial"/>
        </w:rPr>
      </w:pPr>
      <w:ins w:id="17" w:author="Author">
        <w:r>
          <w:rPr>
            <w:rFonts w:cs="Arial"/>
          </w:rPr>
          <w:t>P</w:t>
        </w:r>
      </w:ins>
      <w:del w:id="18" w:author="Author">
        <w:r w:rsidR="00E322B7" w:rsidRPr="006B788E" w:rsidDel="00A838F4">
          <w:rPr>
            <w:rFonts w:cs="Arial"/>
          </w:rPr>
          <w:delText>p</w:delText>
        </w:r>
      </w:del>
      <w:r w:rsidR="00E322B7" w:rsidRPr="006B788E">
        <w:rPr>
          <w:rFonts w:cs="Arial"/>
        </w:rPr>
        <w:t xml:space="preserve">ay </w:t>
      </w:r>
      <w:del w:id="19" w:author="Author">
        <w:r w:rsidR="00E322B7" w:rsidRPr="006B788E" w:rsidDel="00DE0716">
          <w:rPr>
            <w:rFonts w:cs="Arial"/>
          </w:rPr>
          <w:delText>t</w:delText>
        </w:r>
        <w:r w:rsidR="00E322B7" w:rsidRPr="006B788E" w:rsidDel="00A838F4">
          <w:rPr>
            <w:rFonts w:cs="Arial"/>
          </w:rPr>
          <w:delText>o Company the a</w:delText>
        </w:r>
      </w:del>
      <w:ins w:id="20" w:author="Author">
        <w:r>
          <w:rPr>
            <w:rFonts w:cs="Arial"/>
          </w:rPr>
          <w:t>A</w:t>
        </w:r>
      </w:ins>
      <w:r w:rsidR="00E322B7" w:rsidRPr="006B788E">
        <w:rPr>
          <w:rFonts w:cs="Arial"/>
        </w:rPr>
        <w:t xml:space="preserve">ctual </w:t>
      </w:r>
      <w:del w:id="21" w:author="Author">
        <w:r w:rsidR="00E322B7" w:rsidRPr="006B788E" w:rsidDel="00A838F4">
          <w:rPr>
            <w:rFonts w:cs="Arial"/>
          </w:rPr>
          <w:delText>c</w:delText>
        </w:r>
      </w:del>
      <w:ins w:id="22" w:author="Author">
        <w:r>
          <w:rPr>
            <w:rFonts w:cs="Arial"/>
          </w:rPr>
          <w:t>C</w:t>
        </w:r>
      </w:ins>
      <w:r w:rsidR="00E322B7" w:rsidRPr="006B788E">
        <w:rPr>
          <w:rFonts w:cs="Arial"/>
        </w:rPr>
        <w:t xml:space="preserve">ost </w:t>
      </w:r>
      <w:del w:id="23" w:author="Author">
        <w:r w:rsidR="00E322B7" w:rsidRPr="006B788E" w:rsidDel="00A838F4">
          <w:rPr>
            <w:rFonts w:cs="Arial"/>
          </w:rPr>
          <w:delText xml:space="preserve">for </w:delText>
        </w:r>
      </w:del>
      <w:ins w:id="24" w:author="Author">
        <w:r>
          <w:rPr>
            <w:rFonts w:cs="Arial"/>
          </w:rPr>
          <w:t>of</w:t>
        </w:r>
        <w:r w:rsidRPr="006B788E">
          <w:rPr>
            <w:rFonts w:cs="Arial"/>
          </w:rPr>
          <w:t xml:space="preserve"> </w:t>
        </w:r>
      </w:ins>
      <w:del w:id="25" w:author="Author">
        <w:r w:rsidR="00E322B7" w:rsidRPr="006B788E" w:rsidDel="00A838F4">
          <w:rPr>
            <w:rFonts w:cs="Arial"/>
          </w:rPr>
          <w:delText>r</w:delText>
        </w:r>
      </w:del>
      <w:ins w:id="26" w:author="Author">
        <w:r>
          <w:rPr>
            <w:rFonts w:cs="Arial"/>
          </w:rPr>
          <w:t>R</w:t>
        </w:r>
      </w:ins>
      <w:r w:rsidR="00E322B7" w:rsidRPr="006B788E">
        <w:rPr>
          <w:rFonts w:cs="Arial"/>
        </w:rPr>
        <w:t xml:space="preserve">emoval </w:t>
      </w:r>
      <w:del w:id="27" w:author="Author">
        <w:r w:rsidR="00E322B7" w:rsidRPr="006B788E" w:rsidDel="00A838F4">
          <w:rPr>
            <w:rFonts w:cs="Arial"/>
          </w:rPr>
          <w:delText xml:space="preserve">less salvage </w:delText>
        </w:r>
      </w:del>
      <w:r w:rsidR="00E322B7" w:rsidRPr="006B788E">
        <w:rPr>
          <w:rFonts w:cs="Arial"/>
        </w:rPr>
        <w:t xml:space="preserve">of </w:t>
      </w:r>
      <w:del w:id="28" w:author="Author">
        <w:r w:rsidR="00E322B7" w:rsidRPr="006B788E" w:rsidDel="00A838F4">
          <w:rPr>
            <w:rFonts w:cs="Arial"/>
          </w:rPr>
          <w:delText>only those f</w:delText>
        </w:r>
      </w:del>
      <w:ins w:id="29" w:author="Author">
        <w:r>
          <w:rPr>
            <w:rFonts w:cs="Arial"/>
          </w:rPr>
          <w:t>F</w:t>
        </w:r>
      </w:ins>
      <w:r w:rsidR="00E322B7" w:rsidRPr="006B788E">
        <w:rPr>
          <w:rFonts w:cs="Arial"/>
        </w:rPr>
        <w:t xml:space="preserve">acilities </w:t>
      </w:r>
      <w:ins w:id="30" w:author="Author">
        <w:r>
          <w:rPr>
            <w:rFonts w:cs="Arial"/>
          </w:rPr>
          <w:t xml:space="preserve">as defined in Rule 1. The Company will provide an estimate of the applicable charges per Schedule 300, and the </w:t>
        </w:r>
        <w:r w:rsidR="00423D21">
          <w:rPr>
            <w:rFonts w:cs="Arial"/>
          </w:rPr>
          <w:t xml:space="preserve">departing </w:t>
        </w:r>
        <w:r>
          <w:rPr>
            <w:rFonts w:cs="Arial"/>
          </w:rPr>
          <w:t xml:space="preserve">Customer is required to pay the estimated amount before the Permanent Disconnection </w:t>
        </w:r>
        <w:r w:rsidR="00423D21">
          <w:rPr>
            <w:rFonts w:cs="Arial"/>
          </w:rPr>
          <w:t xml:space="preserve">and </w:t>
        </w:r>
        <w:r>
          <w:rPr>
            <w:rFonts w:cs="Arial"/>
          </w:rPr>
          <w:t>Removal of any Facilities; or</w:t>
        </w:r>
      </w:ins>
      <w:del w:id="31" w:author="Author">
        <w:r w:rsidR="00E322B7" w:rsidRPr="006B788E" w:rsidDel="00A838F4">
          <w:rPr>
            <w:rFonts w:cs="Arial"/>
          </w:rPr>
          <w:delText>that need to be removed for safety or operational reasons, and only if those facilities were n</w:delText>
        </w:r>
        <w:r w:rsidR="00E322B7" w:rsidDel="00A838F4">
          <w:rPr>
            <w:rFonts w:cs="Arial"/>
          </w:rPr>
          <w:delText xml:space="preserve">ecessary to provide service to Customer. </w:delText>
        </w:r>
        <w:r w:rsidR="00E322B7" w:rsidRPr="006B788E" w:rsidDel="00A838F4">
          <w:rPr>
            <w:rFonts w:cs="Arial"/>
          </w:rPr>
          <w:delText xml:space="preserve">However, the actual </w:delText>
        </w:r>
        <w:r w:rsidR="00E322B7" w:rsidRPr="006B788E" w:rsidDel="00A838F4">
          <w:rPr>
            <w:rFonts w:cs="Arial"/>
          </w:rPr>
          <w:lastRenderedPageBreak/>
          <w:delText>cost for r</w:delText>
        </w:r>
        <w:r w:rsidR="00E322B7" w:rsidDel="00A838F4">
          <w:rPr>
            <w:rFonts w:cs="Arial"/>
          </w:rPr>
          <w:delText>emoval less salvage charged to C</w:delText>
        </w:r>
        <w:r w:rsidR="00E322B7" w:rsidRPr="006B788E" w:rsidDel="00A838F4">
          <w:rPr>
            <w:rFonts w:cs="Arial"/>
          </w:rPr>
          <w:delText xml:space="preserve">ustomer making a request under this paragraph shall not include any amount for any facilities located on public </w:delText>
        </w:r>
        <w:r w:rsidR="00E322B7" w:rsidDel="00A838F4">
          <w:rPr>
            <w:rFonts w:cs="Arial"/>
          </w:rPr>
          <w:delText>right of way</w:delText>
        </w:r>
        <w:r w:rsidR="00E322B7" w:rsidRPr="006B788E" w:rsidDel="00A838F4">
          <w:rPr>
            <w:rFonts w:cs="Arial"/>
          </w:rPr>
          <w:delText xml:space="preserve"> (other than the meter and service drop)</w:delText>
        </w:r>
        <w:r w:rsidR="00E322B7" w:rsidDel="00A838F4">
          <w:rPr>
            <w:rFonts w:cs="Arial"/>
          </w:rPr>
          <w:delText xml:space="preserve"> or for the removal of area lights which have been installed and billed for a minimum of three years. </w:delText>
        </w:r>
        <w:r w:rsidR="00E322B7" w:rsidRPr="006B788E" w:rsidDel="00A838F4">
          <w:rPr>
            <w:rFonts w:cs="Arial"/>
          </w:rPr>
          <w:delText xml:space="preserve">When the facilities removed by Company are the overhead </w:delText>
        </w:r>
        <w:r w:rsidR="00664BEE" w:rsidDel="00A838F4">
          <w:rPr>
            <w:rFonts w:cs="Arial"/>
          </w:rPr>
          <w:delText xml:space="preserve">or underground residential </w:delText>
        </w:r>
        <w:r w:rsidR="00E322B7" w:rsidRPr="006B788E" w:rsidDel="00A838F4">
          <w:rPr>
            <w:rFonts w:cs="Arial"/>
          </w:rPr>
          <w:delText>service drop and meter only,</w:delText>
        </w:r>
        <w:r w:rsidR="00664BEE" w:rsidDel="00A838F4">
          <w:rPr>
            <w:rFonts w:cs="Arial"/>
          </w:rPr>
          <w:delText xml:space="preserve"> the Customer shall pay the applicable Residential Service Removal Charge as Described in Schedule 300.</w:delText>
        </w:r>
      </w:del>
      <w:r w:rsidR="00664BEE">
        <w:rPr>
          <w:rFonts w:cs="Arial"/>
        </w:rPr>
        <w:t xml:space="preserve"> </w:t>
      </w:r>
      <w:r w:rsidR="00E322B7" w:rsidRPr="006B788E">
        <w:rPr>
          <w:rFonts w:cs="Arial"/>
        </w:rPr>
        <w:t xml:space="preserve"> </w:t>
      </w:r>
    </w:p>
    <w:p w:rsidR="00262921" w:rsidRPr="00262921" w:rsidRDefault="00262921" w:rsidP="00262921">
      <w:pPr>
        <w:ind w:left="720" w:hanging="720"/>
        <w:rPr>
          <w:rFonts w:ascii="Arial" w:hAnsi="Arial" w:cs="Arial"/>
          <w:sz w:val="20"/>
        </w:rPr>
      </w:pPr>
    </w:p>
    <w:sectPr w:rsidR="00262921" w:rsidRPr="00262921" w:rsidSect="00E616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2B7" w:rsidRDefault="00E322B7" w:rsidP="008474F2">
      <w:r>
        <w:separator/>
      </w:r>
    </w:p>
  </w:endnote>
  <w:endnote w:type="continuationSeparator" w:id="0">
    <w:p w:rsidR="00E322B7" w:rsidRDefault="00E322B7"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C1B" w:rsidRDefault="00A07C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2B7" w:rsidRDefault="00E322B7" w:rsidP="00087CF7">
    <w:pPr>
      <w:pStyle w:val="Footer"/>
      <w:pBdr>
        <w:bottom w:val="single" w:sz="6" w:space="0" w:color="auto"/>
      </w:pBdr>
      <w:tabs>
        <w:tab w:val="clear" w:pos="4680"/>
      </w:tabs>
      <w:ind w:left="900" w:hanging="900"/>
      <w:jc w:val="center"/>
      <w:rPr>
        <w:rFonts w:ascii="Arial" w:hAnsi="Arial" w:cs="Arial"/>
        <w:sz w:val="20"/>
      </w:rPr>
    </w:pPr>
  </w:p>
  <w:p w:rsidR="00E322B7" w:rsidRDefault="00E322B7"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E322B7" w:rsidRDefault="00E322B7" w:rsidP="00E322B7">
    <w:pPr>
      <w:pStyle w:val="Footer"/>
      <w:tabs>
        <w:tab w:val="clear" w:pos="4680"/>
        <w:tab w:val="right" w:pos="9216"/>
      </w:tabs>
      <w:ind w:left="900" w:hanging="900"/>
      <w:rPr>
        <w:rFonts w:ascii="Arial" w:hAnsi="Arial" w:cs="Arial"/>
        <w:sz w:val="20"/>
      </w:rPr>
    </w:pPr>
    <w:r>
      <w:rPr>
        <w:rFonts w:ascii="Arial" w:hAnsi="Arial" w:cs="Arial"/>
        <w:b/>
        <w:sz w:val="20"/>
      </w:rPr>
      <w:t xml:space="preserve">Issued: </w:t>
    </w:r>
    <w:del w:id="36" w:author="Author">
      <w:r w:rsidR="0091448C" w:rsidDel="00A838F4">
        <w:rPr>
          <w:rFonts w:ascii="Arial" w:hAnsi="Arial" w:cs="Arial"/>
          <w:sz w:val="20"/>
        </w:rPr>
        <w:delText>June 7</w:delText>
      </w:r>
      <w:r w:rsidDel="00A838F4">
        <w:rPr>
          <w:rFonts w:ascii="Arial" w:hAnsi="Arial" w:cs="Arial"/>
          <w:sz w:val="20"/>
        </w:rPr>
        <w:delText>, 2012</w:delText>
      </w:r>
    </w:del>
    <w:ins w:id="37" w:author="Author">
      <w:r w:rsidR="00A838F4">
        <w:rPr>
          <w:rFonts w:ascii="Arial" w:hAnsi="Arial" w:cs="Arial"/>
          <w:sz w:val="20"/>
        </w:rPr>
        <w:t xml:space="preserve">November </w:t>
      </w:r>
      <w:r w:rsidR="00323B81">
        <w:rPr>
          <w:rFonts w:ascii="Arial" w:hAnsi="Arial" w:cs="Arial"/>
          <w:sz w:val="20"/>
        </w:rPr>
        <w:t>1</w:t>
      </w:r>
      <w:r w:rsidR="00A838F4">
        <w:rPr>
          <w:rFonts w:ascii="Arial" w:hAnsi="Arial" w:cs="Arial"/>
          <w:sz w:val="20"/>
        </w:rPr>
        <w:t>4, 2016</w:t>
      </w:r>
    </w:ins>
    <w:r>
      <w:rPr>
        <w:rFonts w:ascii="Arial" w:hAnsi="Arial" w:cs="Arial"/>
        <w:sz w:val="20"/>
      </w:rPr>
      <w:tab/>
    </w:r>
    <w:r>
      <w:rPr>
        <w:rFonts w:ascii="Arial" w:hAnsi="Arial" w:cs="Arial"/>
        <w:b/>
        <w:sz w:val="20"/>
      </w:rPr>
      <w:t>Effective:</w:t>
    </w:r>
    <w:r w:rsidR="0091448C">
      <w:rPr>
        <w:rFonts w:ascii="Arial" w:hAnsi="Arial" w:cs="Arial"/>
        <w:sz w:val="20"/>
      </w:rPr>
      <w:t xml:space="preserve"> </w:t>
    </w:r>
    <w:del w:id="38" w:author="Author">
      <w:r w:rsidR="0091448C" w:rsidDel="00A838F4">
        <w:rPr>
          <w:rFonts w:ascii="Arial" w:hAnsi="Arial" w:cs="Arial"/>
          <w:sz w:val="20"/>
        </w:rPr>
        <w:delText>July 13</w:delText>
      </w:r>
      <w:r w:rsidDel="00A838F4">
        <w:rPr>
          <w:rFonts w:ascii="Arial" w:hAnsi="Arial" w:cs="Arial"/>
          <w:sz w:val="20"/>
        </w:rPr>
        <w:delText>, 2012</w:delText>
      </w:r>
    </w:del>
    <w:ins w:id="39" w:author="Author">
      <w:r w:rsidR="00A838F4">
        <w:rPr>
          <w:rFonts w:ascii="Arial" w:hAnsi="Arial" w:cs="Arial"/>
          <w:sz w:val="20"/>
        </w:rPr>
        <w:t xml:space="preserve">December </w:t>
      </w:r>
      <w:r w:rsidR="00323B81">
        <w:rPr>
          <w:rFonts w:ascii="Arial" w:hAnsi="Arial" w:cs="Arial"/>
          <w:sz w:val="20"/>
        </w:rPr>
        <w:t>1</w:t>
      </w:r>
      <w:r w:rsidR="00A838F4">
        <w:rPr>
          <w:rFonts w:ascii="Arial" w:hAnsi="Arial" w:cs="Arial"/>
          <w:sz w:val="20"/>
        </w:rPr>
        <w:t>5, 2016</w:t>
      </w:r>
    </w:ins>
  </w:p>
  <w:p w:rsidR="00E322B7" w:rsidRDefault="00E322B7" w:rsidP="00E322B7">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w:t>
    </w:r>
    <w:del w:id="40" w:author="Author">
      <w:r w:rsidDel="00A838F4">
        <w:rPr>
          <w:rFonts w:ascii="Arial" w:hAnsi="Arial" w:cs="Arial"/>
          <w:sz w:val="20"/>
        </w:rPr>
        <w:delText>12-04</w:delText>
      </w:r>
    </w:del>
    <w:ins w:id="41" w:author="Author">
      <w:r w:rsidR="00A838F4">
        <w:rPr>
          <w:rFonts w:ascii="Arial" w:hAnsi="Arial" w:cs="Arial"/>
          <w:sz w:val="20"/>
        </w:rPr>
        <w:t>16-05</w:t>
      </w:r>
    </w:ins>
  </w:p>
  <w:p w:rsidR="00E322B7" w:rsidRDefault="00E322B7" w:rsidP="00E322B7">
    <w:pPr>
      <w:pStyle w:val="Footer"/>
      <w:tabs>
        <w:tab w:val="clear" w:pos="4680"/>
        <w:tab w:val="clear" w:pos="9360"/>
        <w:tab w:val="right" w:pos="9216"/>
      </w:tabs>
      <w:ind w:left="900" w:hanging="900"/>
      <w:jc w:val="center"/>
      <w:rPr>
        <w:rFonts w:ascii="Arial" w:hAnsi="Arial" w:cs="Arial"/>
        <w:b/>
        <w:sz w:val="20"/>
      </w:rPr>
    </w:pPr>
    <w:r>
      <w:rPr>
        <w:rFonts w:ascii="Arial" w:hAnsi="Arial" w:cs="Arial"/>
        <w:b/>
        <w:sz w:val="20"/>
      </w:rPr>
      <w:t>Issued By Pacific Power &amp; Light Company</w:t>
    </w:r>
  </w:p>
  <w:p w:rsidR="00E322B7" w:rsidRDefault="00A838F4" w:rsidP="00E322B7">
    <w:pPr>
      <w:pStyle w:val="Footer"/>
      <w:tabs>
        <w:tab w:val="clear" w:pos="4680"/>
        <w:tab w:val="clear" w:pos="9360"/>
        <w:tab w:val="right" w:pos="9216"/>
      </w:tabs>
      <w:ind w:left="900" w:hanging="900"/>
      <w:jc w:val="center"/>
      <w:rPr>
        <w:rFonts w:ascii="Arial" w:hAnsi="Arial" w:cs="Arial"/>
        <w:sz w:val="20"/>
      </w:rPr>
    </w:pPr>
    <w:ins w:id="42" w:author="Author">
      <w:r>
        <w:rPr>
          <w:noProof/>
          <w:lang w:eastAsia="en-US"/>
        </w:rPr>
        <w:drawing>
          <wp:anchor distT="0" distB="0" distL="114300" distR="114300" simplePos="0" relativeHeight="251687936" behindDoc="1" locked="0" layoutInCell="1" allowOverlap="1" wp14:anchorId="326F00BA" wp14:editId="677BBDB7">
            <wp:simplePos x="0" y="0"/>
            <wp:positionH relativeFrom="column">
              <wp:posOffset>400051</wp:posOffset>
            </wp:positionH>
            <wp:positionV relativeFrom="paragraph">
              <wp:posOffset>28575</wp:posOffset>
            </wp:positionV>
            <wp:extent cx="1600200" cy="497840"/>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1625449" cy="505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r w:rsidR="00E322B7">
      <w:rPr>
        <w:rFonts w:ascii="Arial" w:hAnsi="Arial" w:cs="Arial"/>
        <w:noProof/>
        <w:sz w:val="20"/>
        <w:lang w:eastAsia="en-US"/>
      </w:rPr>
      <w:drawing>
        <wp:anchor distT="0" distB="0" distL="114300" distR="114300" simplePos="0" relativeHeight="251685888" behindDoc="1" locked="0" layoutInCell="1" allowOverlap="1">
          <wp:simplePos x="0" y="0"/>
          <wp:positionH relativeFrom="column">
            <wp:posOffset>400050</wp:posOffset>
          </wp:positionH>
          <wp:positionV relativeFrom="paragraph">
            <wp:posOffset>31750</wp:posOffset>
          </wp:positionV>
          <wp:extent cx="1504950" cy="291465"/>
          <wp:effectExtent l="19050" t="0" r="0" b="0"/>
          <wp:wrapThrough wrapText="bothSides">
            <wp:wrapPolygon edited="0">
              <wp:start x="-273" y="0"/>
              <wp:lineTo x="-273" y="19765"/>
              <wp:lineTo x="21600" y="19765"/>
              <wp:lineTo x="21600" y="0"/>
              <wp:lineTo x="-273" y="0"/>
            </wp:wrapPolygon>
          </wp:wrapThrough>
          <wp:docPr id="55" name="Picture 3"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g"/>
                  <pic:cNvPicPr>
                    <a:picLocks noChangeAspect="1" noChangeArrowheads="1"/>
                  </pic:cNvPicPr>
                </pic:nvPicPr>
                <pic:blipFill>
                  <a:blip r:embed="rId2"/>
                  <a:srcRect/>
                  <a:stretch>
                    <a:fillRect/>
                  </a:stretch>
                </pic:blipFill>
                <pic:spPr bwMode="auto">
                  <a:xfrm>
                    <a:off x="0" y="0"/>
                    <a:ext cx="1504950" cy="291465"/>
                  </a:xfrm>
                  <a:prstGeom prst="rect">
                    <a:avLst/>
                  </a:prstGeom>
                  <a:noFill/>
                  <a:ln w="9525">
                    <a:noFill/>
                    <a:miter lim="800000"/>
                    <a:headEnd/>
                    <a:tailEnd/>
                  </a:ln>
                </pic:spPr>
              </pic:pic>
            </a:graphicData>
          </a:graphic>
        </wp:anchor>
      </w:drawing>
    </w:r>
    <w:r w:rsidR="00E322B7">
      <w:rPr>
        <w:rFonts w:ascii="Arial" w:hAnsi="Arial" w:cs="Arial"/>
        <w:noProof/>
        <w:sz w:val="20"/>
        <w:lang w:eastAsia="en-US"/>
      </w:rPr>
      <w:drawing>
        <wp:anchor distT="0" distB="0" distL="114300" distR="114300" simplePos="0" relativeHeight="251682816" behindDoc="1" locked="0" layoutInCell="1" allowOverlap="1">
          <wp:simplePos x="0" y="0"/>
          <wp:positionH relativeFrom="column">
            <wp:posOffset>1514475</wp:posOffset>
          </wp:positionH>
          <wp:positionV relativeFrom="paragraph">
            <wp:posOffset>6622415</wp:posOffset>
          </wp:positionV>
          <wp:extent cx="1524000" cy="247650"/>
          <wp:effectExtent l="19050" t="0" r="0" b="0"/>
          <wp:wrapNone/>
          <wp:docPr id="56"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3"/>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00E322B7">
      <w:rPr>
        <w:rFonts w:ascii="Arial" w:hAnsi="Arial" w:cs="Arial"/>
        <w:noProof/>
        <w:sz w:val="20"/>
        <w:lang w:eastAsia="en-US"/>
      </w:rPr>
      <w:drawing>
        <wp:anchor distT="0" distB="0" distL="114300" distR="114300" simplePos="0" relativeHeight="251678720"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57"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3"/>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E322B7" w:rsidRPr="004043D5" w:rsidRDefault="00E322B7" w:rsidP="00E322B7">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84864" behindDoc="1" locked="0" layoutInCell="1" allowOverlap="1">
          <wp:simplePos x="0" y="0"/>
          <wp:positionH relativeFrom="column">
            <wp:posOffset>3124200</wp:posOffset>
          </wp:positionH>
          <wp:positionV relativeFrom="paragraph">
            <wp:posOffset>4904740</wp:posOffset>
          </wp:positionV>
          <wp:extent cx="1524000" cy="247650"/>
          <wp:effectExtent l="19050" t="0" r="0" b="0"/>
          <wp:wrapNone/>
          <wp:docPr id="58"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3"/>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3840" behindDoc="1" locked="0" layoutInCell="1" allowOverlap="1">
          <wp:simplePos x="0" y="0"/>
          <wp:positionH relativeFrom="column">
            <wp:posOffset>3124200</wp:posOffset>
          </wp:positionH>
          <wp:positionV relativeFrom="paragraph">
            <wp:posOffset>4565015</wp:posOffset>
          </wp:positionV>
          <wp:extent cx="1524000" cy="247650"/>
          <wp:effectExtent l="19050" t="0" r="0" b="0"/>
          <wp:wrapNone/>
          <wp:docPr id="59"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3"/>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1792"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60"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3"/>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0768"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61"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3"/>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9744"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62"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3"/>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7696"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63"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3"/>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 xml:space="preserve">By:  _________________________ </w:t>
    </w:r>
    <w:del w:id="43" w:author="Author">
      <w:r w:rsidDel="00A838F4">
        <w:rPr>
          <w:rFonts w:ascii="Arial" w:hAnsi="Arial" w:cs="Arial"/>
          <w:sz w:val="20"/>
        </w:rPr>
        <w:delText>William R. Griffith</w:delText>
      </w:r>
    </w:del>
    <w:ins w:id="44" w:author="Author">
      <w:r w:rsidR="00A838F4">
        <w:rPr>
          <w:rFonts w:ascii="Arial" w:hAnsi="Arial" w:cs="Arial"/>
          <w:sz w:val="20"/>
        </w:rPr>
        <w:t>R. Bryce Dalley</w:t>
      </w:r>
    </w:ins>
    <w:r>
      <w:rPr>
        <w:rFonts w:ascii="Arial" w:hAnsi="Arial" w:cs="Arial"/>
        <w:sz w:val="20"/>
      </w:rPr>
      <w:tab/>
    </w:r>
    <w:r>
      <w:rPr>
        <w:rFonts w:ascii="Arial" w:hAnsi="Arial" w:cs="Arial"/>
        <w:b/>
        <w:sz w:val="20"/>
      </w:rPr>
      <w:t>Title:</w:t>
    </w:r>
    <w:r>
      <w:rPr>
        <w:rFonts w:ascii="Arial" w:hAnsi="Arial" w:cs="Arial"/>
        <w:sz w:val="20"/>
      </w:rPr>
      <w:t xml:space="preserve">  Vice President, Regulation</w:t>
    </w:r>
  </w:p>
  <w:p w:rsidR="00E322B7" w:rsidRDefault="00E322B7"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C1B" w:rsidRDefault="00A07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2B7" w:rsidRDefault="00E322B7" w:rsidP="008474F2">
      <w:r>
        <w:separator/>
      </w:r>
    </w:p>
  </w:footnote>
  <w:footnote w:type="continuationSeparator" w:id="0">
    <w:p w:rsidR="00E322B7" w:rsidRDefault="00E322B7"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C1B" w:rsidRDefault="00A07C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2B7" w:rsidRPr="0068362B" w:rsidRDefault="00A07C1B"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4"/>
        <w:szCs w:val="24"/>
        <w:u w:val="single"/>
        <w:lang w:eastAsia="en-US"/>
      </w:rPr>
      <w:pict>
        <v:shapetype id="_x0000_t32" coordsize="21600,21600" o:spt="32" o:oned="t" path="m,l21600,21600e" filled="f">
          <v:path arrowok="t" fillok="f" o:connecttype="none"/>
          <o:lock v:ext="edit" shapetype="t"/>
        </v:shapetype>
        <v:shape id="_x0000_s10243" type="#_x0000_t32" style="position:absolute;margin-left:362.55pt;margin-top:-5.65pt;width:0;height:114.75pt;z-index:251675648" o:connectortype="straight"/>
      </w:pict>
    </w:r>
    <w:r>
      <w:rPr>
        <w:rFonts w:ascii="Arial" w:hAnsi="Arial" w:cs="Arial"/>
        <w:noProof/>
        <w:sz w:val="20"/>
        <w:u w:val="single"/>
        <w:lang w:eastAsia="en-US"/>
      </w:rPr>
      <w:pict>
        <v:shape id="_x0000_s10241" type="#_x0000_t32" style="position:absolute;margin-left:362.55pt;margin-top:-19.45pt;width:0;height:114.75pt;z-index:251672576" o:connectortype="straight"/>
      </w:pict>
    </w:r>
    <w:r>
      <w:rPr>
        <w:rFonts w:ascii="Arial" w:hAnsi="Arial" w:cs="Arial"/>
        <w:noProof/>
        <w:sz w:val="20"/>
        <w:u w:val="single"/>
        <w:lang w:eastAsia="en-US"/>
      </w:rPr>
      <w:pict>
        <v:shape id="_x0000_s10242" type="#_x0000_t32" style="position:absolute;margin-left:362.55pt;margin-top:-19.45pt;width:0;height:114.75pt;z-index:251674624" o:connectortype="straight"/>
      </w:pict>
    </w:r>
    <w:r w:rsidR="00E322B7" w:rsidRPr="008706CB">
      <w:rPr>
        <w:rFonts w:ascii="Arial" w:hAnsi="Arial" w:cs="Arial"/>
        <w:b/>
        <w:noProof/>
        <w:sz w:val="24"/>
        <w:szCs w:val="24"/>
        <w:lang w:eastAsia="en-US"/>
      </w:rPr>
      <w:t>PACIFIC POWER &amp; LIGHT COMPANY</w:t>
    </w:r>
  </w:p>
  <w:p w:rsidR="00E322B7" w:rsidRDefault="00E322B7"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E322B7" w:rsidRPr="00CD01ED" w:rsidRDefault="00E322B7"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E322B7" w:rsidRDefault="00E322B7" w:rsidP="00A91A21">
    <w:pPr>
      <w:tabs>
        <w:tab w:val="left" w:pos="7200"/>
      </w:tabs>
      <w:ind w:right="2160"/>
      <w:jc w:val="right"/>
      <w:rPr>
        <w:rFonts w:ascii="Arial" w:hAnsi="Arial" w:cs="Arial"/>
        <w:sz w:val="20"/>
      </w:rPr>
    </w:pPr>
    <w:del w:id="32" w:author="Author">
      <w:r w:rsidDel="00A838F4">
        <w:rPr>
          <w:rFonts w:ascii="Arial" w:hAnsi="Arial" w:cs="Arial"/>
          <w:sz w:val="20"/>
        </w:rPr>
        <w:delText xml:space="preserve">First </w:delText>
      </w:r>
    </w:del>
    <w:ins w:id="33" w:author="Author">
      <w:r w:rsidR="00A838F4">
        <w:rPr>
          <w:rFonts w:ascii="Arial" w:hAnsi="Arial" w:cs="Arial"/>
          <w:sz w:val="20"/>
        </w:rPr>
        <w:t xml:space="preserve">Second </w:t>
      </w:r>
    </w:ins>
    <w:r>
      <w:rPr>
        <w:rFonts w:ascii="Arial" w:hAnsi="Arial" w:cs="Arial"/>
        <w:sz w:val="20"/>
      </w:rPr>
      <w:t>Revision of Sheet No. R6.2</w:t>
    </w:r>
  </w:p>
  <w:p w:rsidR="00E322B7" w:rsidRDefault="00E322B7" w:rsidP="00A91A21">
    <w:pPr>
      <w:tabs>
        <w:tab w:val="left" w:pos="7200"/>
      </w:tabs>
      <w:ind w:right="2160"/>
      <w:jc w:val="right"/>
      <w:rPr>
        <w:rFonts w:ascii="Arial" w:hAnsi="Arial" w:cs="Arial"/>
        <w:sz w:val="20"/>
      </w:rPr>
    </w:pPr>
    <w:r>
      <w:rPr>
        <w:rFonts w:ascii="Arial" w:hAnsi="Arial" w:cs="Arial"/>
        <w:sz w:val="20"/>
      </w:rPr>
      <w:t xml:space="preserve">Canceling </w:t>
    </w:r>
    <w:del w:id="34" w:author="Author">
      <w:r w:rsidDel="00A838F4">
        <w:rPr>
          <w:rFonts w:ascii="Arial" w:hAnsi="Arial" w:cs="Arial"/>
          <w:sz w:val="20"/>
        </w:rPr>
        <w:delText xml:space="preserve">Original </w:delText>
      </w:r>
    </w:del>
    <w:ins w:id="35" w:author="Author">
      <w:r w:rsidR="00A838F4">
        <w:rPr>
          <w:rFonts w:ascii="Arial" w:hAnsi="Arial" w:cs="Arial"/>
          <w:sz w:val="20"/>
        </w:rPr>
        <w:t xml:space="preserve">First Revision of </w:t>
      </w:r>
    </w:ins>
    <w:r>
      <w:rPr>
        <w:rFonts w:ascii="Arial" w:hAnsi="Arial" w:cs="Arial"/>
        <w:sz w:val="20"/>
      </w:rPr>
      <w:t>Sheet No. R6.2</w:t>
    </w:r>
  </w:p>
  <w:p w:rsidR="00E322B7" w:rsidRDefault="00E322B7">
    <w:pPr>
      <w:rPr>
        <w:rFonts w:ascii="Arial" w:hAnsi="Arial" w:cs="Arial"/>
        <w:sz w:val="20"/>
      </w:rPr>
    </w:pPr>
    <w:r>
      <w:rPr>
        <w:rFonts w:ascii="Arial" w:hAnsi="Arial" w:cs="Arial"/>
        <w:sz w:val="20"/>
      </w:rPr>
      <w:tab/>
    </w:r>
  </w:p>
  <w:p w:rsidR="00E322B7" w:rsidRPr="00CF64E6" w:rsidRDefault="00E322B7" w:rsidP="00A91A21">
    <w:pPr>
      <w:tabs>
        <w:tab w:val="left" w:pos="7200"/>
      </w:tabs>
      <w:ind w:right="2160"/>
      <w:rPr>
        <w:rFonts w:ascii="Arial" w:hAnsi="Arial" w:cs="Arial"/>
        <w:b/>
        <w:sz w:val="24"/>
        <w:szCs w:val="24"/>
      </w:rPr>
    </w:pPr>
    <w:r>
      <w:rPr>
        <w:rFonts w:ascii="Arial" w:hAnsi="Arial" w:cs="Arial"/>
        <w:b/>
        <w:sz w:val="24"/>
        <w:szCs w:val="24"/>
      </w:rPr>
      <w:t>Rule 6</w:t>
    </w:r>
  </w:p>
  <w:p w:rsidR="00E322B7" w:rsidRDefault="00E322B7" w:rsidP="00A91A21">
    <w:pPr>
      <w:pBdr>
        <w:bottom w:val="single" w:sz="12" w:space="1" w:color="auto"/>
      </w:pBdr>
      <w:rPr>
        <w:rFonts w:ascii="Arial" w:hAnsi="Arial" w:cs="Arial"/>
        <w:b/>
        <w:sz w:val="20"/>
      </w:rPr>
    </w:pPr>
    <w:r>
      <w:rPr>
        <w:rFonts w:ascii="Arial" w:hAnsi="Arial" w:cs="Arial"/>
        <w:b/>
        <w:sz w:val="20"/>
      </w:rPr>
      <w:t xml:space="preserve">GENERAL RULES AND REGULATIONS – FACILITIES ON CUSTOMER’S </w:t>
    </w:r>
  </w:p>
  <w:p w:rsidR="00E322B7" w:rsidRPr="00A91A21" w:rsidRDefault="00E322B7" w:rsidP="00A91A21">
    <w:pPr>
      <w:pBdr>
        <w:bottom w:val="single" w:sz="12" w:space="1" w:color="auto"/>
      </w:pBdr>
      <w:rPr>
        <w:rFonts w:ascii="Arial" w:hAnsi="Arial" w:cs="Arial"/>
        <w:b/>
        <w:sz w:val="20"/>
      </w:rPr>
    </w:pPr>
    <w:r>
      <w:rPr>
        <w:rFonts w:ascii="Arial" w:hAnsi="Arial" w:cs="Arial"/>
        <w:b/>
        <w:sz w:val="20"/>
      </w:rPr>
      <w:t>PREMISES</w:t>
    </w:r>
  </w:p>
  <w:p w:rsidR="00E322B7" w:rsidRPr="00AE1E9E" w:rsidRDefault="00E322B7">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C1B" w:rsidRDefault="00A07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nsid w:val="3AC73101"/>
    <w:multiLevelType w:val="hybridMultilevel"/>
    <w:tmpl w:val="BD121334"/>
    <w:lvl w:ilvl="0" w:tplc="7092F5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37B09B5"/>
    <w:multiLevelType w:val="hybridMultilevel"/>
    <w:tmpl w:val="3236C7B0"/>
    <w:lvl w:ilvl="0" w:tplc="553070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drawingGridHorizontalSpacing w:val="90"/>
  <w:displayHorizontalDrawingGridEvery w:val="2"/>
  <w:characterSpacingControl w:val="doNotCompress"/>
  <w:hdrShapeDefaults>
    <o:shapedefaults v:ext="edit" spidmax="10244">
      <o:colormenu v:ext="edit" fillcolor="none" strokecolor="none"/>
    </o:shapedefaults>
    <o:shapelayout v:ext="edit">
      <o:idmap v:ext="edit" data="10"/>
      <o:rules v:ext="edit">
        <o:r id="V:Rule4" type="connector" idref="#_x0000_s10243"/>
        <o:r id="V:Rule5" type="connector" idref="#_x0000_s10241"/>
        <o:r id="V:Rule6" type="connector" idref="#_x0000_s10242"/>
      </o:rules>
    </o:shapelayout>
  </w:hdrShapeDefaults>
  <w:footnotePr>
    <w:footnote w:id="-1"/>
    <w:footnote w:id="0"/>
  </w:footnotePr>
  <w:endnotePr>
    <w:endnote w:id="-1"/>
    <w:endnote w:id="0"/>
  </w:endnotePr>
  <w:compat>
    <w:useFELayout/>
    <w:compatSetting w:name="compatibilityMode" w:uri="http://schemas.microsoft.com/office/word" w:val="12"/>
  </w:compat>
  <w:rsids>
    <w:rsidRoot w:val="008474F2"/>
    <w:rsid w:val="0001158B"/>
    <w:rsid w:val="00013419"/>
    <w:rsid w:val="00020A2C"/>
    <w:rsid w:val="00045B5C"/>
    <w:rsid w:val="00081FA7"/>
    <w:rsid w:val="00087CF7"/>
    <w:rsid w:val="000A0FF1"/>
    <w:rsid w:val="000B36F4"/>
    <w:rsid w:val="0012116D"/>
    <w:rsid w:val="0013306A"/>
    <w:rsid w:val="001522E7"/>
    <w:rsid w:val="001620F1"/>
    <w:rsid w:val="001D4F15"/>
    <w:rsid w:val="001F19AC"/>
    <w:rsid w:val="00201673"/>
    <w:rsid w:val="00204381"/>
    <w:rsid w:val="00205735"/>
    <w:rsid w:val="002406BE"/>
    <w:rsid w:val="00262921"/>
    <w:rsid w:val="00266E07"/>
    <w:rsid w:val="00277F5B"/>
    <w:rsid w:val="002C1B76"/>
    <w:rsid w:val="002C79BC"/>
    <w:rsid w:val="002D1079"/>
    <w:rsid w:val="002D6C8E"/>
    <w:rsid w:val="002E41E4"/>
    <w:rsid w:val="002E6C6E"/>
    <w:rsid w:val="00323B81"/>
    <w:rsid w:val="00341521"/>
    <w:rsid w:val="00342742"/>
    <w:rsid w:val="0034455A"/>
    <w:rsid w:val="003545F5"/>
    <w:rsid w:val="003A6698"/>
    <w:rsid w:val="003B2AE3"/>
    <w:rsid w:val="003F72C1"/>
    <w:rsid w:val="004043D5"/>
    <w:rsid w:val="004127C9"/>
    <w:rsid w:val="00423D21"/>
    <w:rsid w:val="00451435"/>
    <w:rsid w:val="004A30F3"/>
    <w:rsid w:val="004B1617"/>
    <w:rsid w:val="004B3240"/>
    <w:rsid w:val="004C5FE8"/>
    <w:rsid w:val="00546A05"/>
    <w:rsid w:val="00547427"/>
    <w:rsid w:val="00550C6E"/>
    <w:rsid w:val="00555712"/>
    <w:rsid w:val="00564506"/>
    <w:rsid w:val="00577682"/>
    <w:rsid w:val="00580EC3"/>
    <w:rsid w:val="0059549C"/>
    <w:rsid w:val="005A1156"/>
    <w:rsid w:val="005E29DE"/>
    <w:rsid w:val="005F64B9"/>
    <w:rsid w:val="005F7880"/>
    <w:rsid w:val="00622FED"/>
    <w:rsid w:val="006638F3"/>
    <w:rsid w:val="00664BEE"/>
    <w:rsid w:val="0068362B"/>
    <w:rsid w:val="0068713C"/>
    <w:rsid w:val="0069429E"/>
    <w:rsid w:val="006C744A"/>
    <w:rsid w:val="006D7723"/>
    <w:rsid w:val="006E1287"/>
    <w:rsid w:val="00710518"/>
    <w:rsid w:val="00715FFA"/>
    <w:rsid w:val="00725039"/>
    <w:rsid w:val="007504BF"/>
    <w:rsid w:val="0077488B"/>
    <w:rsid w:val="00780D8F"/>
    <w:rsid w:val="00782F3A"/>
    <w:rsid w:val="007B4EEF"/>
    <w:rsid w:val="007E0BC7"/>
    <w:rsid w:val="007F06C3"/>
    <w:rsid w:val="007F6029"/>
    <w:rsid w:val="00812F35"/>
    <w:rsid w:val="00813698"/>
    <w:rsid w:val="00823ACF"/>
    <w:rsid w:val="008474F2"/>
    <w:rsid w:val="008766A2"/>
    <w:rsid w:val="00876B56"/>
    <w:rsid w:val="00886645"/>
    <w:rsid w:val="008A77C7"/>
    <w:rsid w:val="008E0492"/>
    <w:rsid w:val="008E7364"/>
    <w:rsid w:val="0091448C"/>
    <w:rsid w:val="00920A5D"/>
    <w:rsid w:val="009E0C82"/>
    <w:rsid w:val="00A07C1B"/>
    <w:rsid w:val="00A261ED"/>
    <w:rsid w:val="00A541CA"/>
    <w:rsid w:val="00A72436"/>
    <w:rsid w:val="00A838F4"/>
    <w:rsid w:val="00A91A21"/>
    <w:rsid w:val="00AA66E7"/>
    <w:rsid w:val="00AA6EAF"/>
    <w:rsid w:val="00AD4335"/>
    <w:rsid w:val="00AE07BB"/>
    <w:rsid w:val="00AE1E9E"/>
    <w:rsid w:val="00AE7611"/>
    <w:rsid w:val="00AF0EAC"/>
    <w:rsid w:val="00B175CF"/>
    <w:rsid w:val="00B20EEB"/>
    <w:rsid w:val="00B37FE9"/>
    <w:rsid w:val="00B43CBE"/>
    <w:rsid w:val="00B54432"/>
    <w:rsid w:val="00B62CA7"/>
    <w:rsid w:val="00B77406"/>
    <w:rsid w:val="00B85B7D"/>
    <w:rsid w:val="00B86CD1"/>
    <w:rsid w:val="00BA088F"/>
    <w:rsid w:val="00BC2AA6"/>
    <w:rsid w:val="00BD054E"/>
    <w:rsid w:val="00C0493E"/>
    <w:rsid w:val="00C210FD"/>
    <w:rsid w:val="00C241EB"/>
    <w:rsid w:val="00C60F7D"/>
    <w:rsid w:val="00C63D74"/>
    <w:rsid w:val="00C91131"/>
    <w:rsid w:val="00CD01ED"/>
    <w:rsid w:val="00CE6692"/>
    <w:rsid w:val="00CF64E6"/>
    <w:rsid w:val="00D313E0"/>
    <w:rsid w:val="00D60206"/>
    <w:rsid w:val="00D66925"/>
    <w:rsid w:val="00D77BB3"/>
    <w:rsid w:val="00D932B5"/>
    <w:rsid w:val="00DE0716"/>
    <w:rsid w:val="00E322B7"/>
    <w:rsid w:val="00E53EC5"/>
    <w:rsid w:val="00E60C02"/>
    <w:rsid w:val="00E61608"/>
    <w:rsid w:val="00E6731D"/>
    <w:rsid w:val="00E84454"/>
    <w:rsid w:val="00E86C83"/>
    <w:rsid w:val="00EA0EE4"/>
    <w:rsid w:val="00EA5629"/>
    <w:rsid w:val="00F148A9"/>
    <w:rsid w:val="00F151DB"/>
    <w:rsid w:val="00F3022B"/>
    <w:rsid w:val="00F30DDC"/>
    <w:rsid w:val="00F3756B"/>
    <w:rsid w:val="00F50525"/>
    <w:rsid w:val="00F528E2"/>
    <w:rsid w:val="00F56164"/>
    <w:rsid w:val="00F66F8A"/>
    <w:rsid w:val="00F87CC8"/>
    <w:rsid w:val="00FC124E"/>
    <w:rsid w:val="00FD1FF3"/>
    <w:rsid w:val="00FE2C51"/>
    <w:rsid w:val="00FF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12116D"/>
    <w:pPr>
      <w:ind w:left="720"/>
      <w:contextualSpacing/>
    </w:pPr>
  </w:style>
  <w:style w:type="paragraph" w:styleId="BalloonText">
    <w:name w:val="Balloon Text"/>
    <w:basedOn w:val="Normal"/>
    <w:link w:val="BalloonTextChar"/>
    <w:uiPriority w:val="99"/>
    <w:semiHidden/>
    <w:unhideWhenUsed/>
    <w:rsid w:val="00A838F4"/>
    <w:rPr>
      <w:rFonts w:ascii="Segoe UI" w:hAnsi="Segoe UI" w:cs="Segoe UI"/>
      <w:szCs w:val="18"/>
    </w:rPr>
  </w:style>
  <w:style w:type="character" w:customStyle="1" w:styleId="BalloonTextChar">
    <w:name w:val="Balloon Text Char"/>
    <w:basedOn w:val="DefaultParagraphFont"/>
    <w:link w:val="BalloonText"/>
    <w:uiPriority w:val="99"/>
    <w:semiHidden/>
    <w:rsid w:val="00A838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BE3214F6FBE444A686B76141802F0A" ma:contentTypeVersion="96" ma:contentTypeDescription="" ma:contentTypeScope="" ma:versionID="bc76241cfe6b0a7e70b2ef0cbc60b8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2016-11-14T08:00:00+00:00</OpenedDate>
    <Date1 xmlns="dc463f71-b30c-4ab2-9473-d307f9d35888">2016-11-14T08:00:00+00:00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161204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DA5687F-2CC2-41D6-823E-01FC860132F2}"/>
</file>

<file path=customXml/itemProps2.xml><?xml version="1.0" encoding="utf-8"?>
<ds:datastoreItem xmlns:ds="http://schemas.openxmlformats.org/officeDocument/2006/customXml" ds:itemID="{938FF88C-33A4-4787-AE3F-2A757609236C}"/>
</file>

<file path=customXml/itemProps3.xml><?xml version="1.0" encoding="utf-8"?>
<ds:datastoreItem xmlns:ds="http://schemas.openxmlformats.org/officeDocument/2006/customXml" ds:itemID="{4B032841-B870-4DBF-AD09-0F6D96FBC77A}"/>
</file>

<file path=customXml/itemProps4.xml><?xml version="1.0" encoding="utf-8"?>
<ds:datastoreItem xmlns:ds="http://schemas.openxmlformats.org/officeDocument/2006/customXml" ds:itemID="{6E7E5650-975F-4F6F-BF1E-C7557CB2CA9A}"/>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2016-11-11T19:56:00Z</dcterms:created>
  <dcterms:modified xsi:type="dcterms:W3CDTF">2016-11-14T21:37:00Z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0x0101006E56B4D1795A2E4DB2F0B01679ED314A0082BE3214F6FBE444A686B76141802F0A</vt:lpwstr>
  </property>
  <property fmtid="{D5CDD505-2E9C-101B-9397-08002B2CF9AE}" pid="4" name="_docset_NoMedatataSyncRequired">
    <vt:lpwstr>False</vt:lpwstr>
  </property>
</Properties>
</file>