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SingleSpacing"/>
        <w:spacing w:line="240" w:lineRule="auto"/>
        <w:jc w:val="center"/>
      </w:pPr>
    </w:p>
    <w:p>
      <w:pPr>
        <w:pStyle w:val="center"/>
        <w:spacing w:line="240" w:lineRule="auto"/>
        <w:rPr>
          <w:b/>
        </w:rPr>
      </w:pPr>
      <w:r>
        <w:rPr>
          <w:b/>
        </w:rPr>
        <w:t xml:space="preserve">BEFORE THE </w:t>
      </w:r>
      <w:smartTag w:uri="urn:schemas-microsoft-com:office:smarttags" w:element="place">
        <w:smartTag w:uri="urn:schemas-microsoft-com:office:smarttags" w:element="State">
          <w:r>
            <w:rPr>
              <w:b/>
            </w:rPr>
            <w:t>WASHINGTON</w:t>
          </w:r>
        </w:smartTag>
      </w:smartTag>
      <w:r>
        <w:rPr>
          <w:b/>
        </w:rPr>
        <w:t xml:space="preserve"> UTILITIES AND TRANSPORTATION COMMISSION</w:t>
      </w:r>
    </w:p>
    <w:p>
      <w:pPr>
        <w:pStyle w:val="center"/>
        <w:spacing w:line="240" w:lineRule="auto"/>
        <w:jc w:val="left"/>
        <w:rPr>
          <w:b/>
        </w:rPr>
      </w:pPr>
    </w:p>
    <w:tbl>
      <w:tblPr>
        <w:tblW w:w="0" w:type="auto"/>
        <w:tblLayout w:type="fixed"/>
        <w:tblLook w:val="0000"/>
      </w:tblPr>
      <w:tblGrid>
        <w:gridCol w:w="4788"/>
        <w:gridCol w:w="4770"/>
      </w:tblGrid>
      <w:tr>
        <w:tc>
          <w:tcPr>
            <w:tcW w:w="4788" w:type="dxa"/>
            <w:tcBorders>
              <w:bottom w:val="single" w:sz="4" w:space="0" w:color="auto"/>
              <w:right w:val="single" w:sz="4" w:space="0" w:color="auto"/>
            </w:tcBorders>
          </w:tcPr>
          <w:p>
            <w:pPr>
              <w:tabs>
                <w:tab w:val="left" w:pos="2160"/>
              </w:tabs>
              <w:rPr>
                <w:bCs/>
                <w:szCs w:val="24"/>
              </w:rPr>
            </w:pPr>
            <w:r>
              <w:rPr>
                <w:bCs/>
                <w:szCs w:val="24"/>
              </w:rPr>
              <w:t>In the Matter of the Petition of</w:t>
            </w:r>
          </w:p>
          <w:p>
            <w:pPr>
              <w:tabs>
                <w:tab w:val="left" w:pos="2160"/>
              </w:tabs>
              <w:rPr>
                <w:bCs/>
                <w:szCs w:val="24"/>
              </w:rPr>
            </w:pPr>
          </w:p>
          <w:p>
            <w:pPr>
              <w:tabs>
                <w:tab w:val="left" w:pos="2160"/>
              </w:tabs>
              <w:rPr>
                <w:bCs/>
                <w:szCs w:val="24"/>
              </w:rPr>
            </w:pPr>
            <w:r>
              <w:rPr>
                <w:bCs/>
                <w:szCs w:val="24"/>
              </w:rPr>
              <w:t>THE CENTURYLINK COMPANIES – QWEST CORPORATION; CENTURYTEL OF WASHINGTON; CENTURYTEL OF INTERISLAND; CENTURYTEL OF COWICHE; AND UNITED TELEPHONE COMPANY OF THE NORTHWEST</w:t>
            </w:r>
          </w:p>
          <w:p>
            <w:pPr>
              <w:tabs>
                <w:tab w:val="left" w:pos="2160"/>
              </w:tabs>
              <w:rPr>
                <w:bCs/>
                <w:szCs w:val="24"/>
              </w:rPr>
            </w:pPr>
          </w:p>
          <w:p>
            <w:pPr>
              <w:tabs>
                <w:tab w:val="left" w:pos="2160"/>
              </w:tabs>
              <w:rPr>
                <w:bCs/>
                <w:szCs w:val="24"/>
              </w:rPr>
            </w:pPr>
            <w:r>
              <w:rPr>
                <w:bCs/>
                <w:szCs w:val="24"/>
              </w:rPr>
              <w:t>To be Regulated Under an Alternative Form of Regulation Pursuant to RCW 80.36.135.</w:t>
            </w:r>
          </w:p>
          <w:p>
            <w:pPr>
              <w:pStyle w:val="normalblock"/>
              <w:spacing w:before="240"/>
            </w:pPr>
          </w:p>
        </w:tc>
        <w:tc>
          <w:tcPr>
            <w:tcW w:w="4770" w:type="dxa"/>
            <w:tcBorders>
              <w:left w:val="nil"/>
            </w:tcBorders>
          </w:tcPr>
          <w:p>
            <w:pPr>
              <w:pStyle w:val="normalblock"/>
            </w:pPr>
          </w:p>
          <w:p>
            <w:pPr>
              <w:pStyle w:val="normalblock"/>
            </w:pPr>
            <w:r>
              <w:t>Docket No. UT-130477</w:t>
            </w:r>
          </w:p>
          <w:p>
            <w:pPr>
              <w:pStyle w:val="normalblock"/>
            </w:pPr>
          </w:p>
          <w:p>
            <w:pPr>
              <w:pStyle w:val="normalblock"/>
            </w:pPr>
          </w:p>
          <w:p>
            <w:pPr>
              <w:pStyle w:val="normalblock"/>
            </w:pPr>
          </w:p>
          <w:p>
            <w:pPr>
              <w:pStyle w:val="normalblock"/>
            </w:pPr>
            <w:r>
              <w:t>PLAN FOR ALTERNATIVE FORM OF REGULATION</w:t>
            </w:r>
          </w:p>
          <w:p>
            <w:pPr>
              <w:pStyle w:val="normalblock"/>
            </w:pPr>
          </w:p>
          <w:p>
            <w:pPr>
              <w:pStyle w:val="normalblock"/>
            </w:pPr>
            <w:r>
              <w:rPr>
                <w:highlight w:val="yellow"/>
                <w:rPrChange w:id="0" w:author="CenturyLink Employee" w:date="2013-05-07T15:15:00Z">
                  <w:rPr/>
                </w:rPrChange>
              </w:rPr>
              <w:t xml:space="preserve">AMENDED May </w:t>
            </w:r>
            <w:r>
              <w:rPr>
                <w:highlight w:val="yellow"/>
              </w:rPr>
              <w:t>8</w:t>
            </w:r>
            <w:r>
              <w:rPr>
                <w:highlight w:val="yellow"/>
                <w:rPrChange w:id="1" w:author="CenturyLink Employee" w:date="2013-05-07T15:15:00Z">
                  <w:rPr/>
                </w:rPrChange>
              </w:rPr>
              <w:t>, 2013</w:t>
            </w:r>
          </w:p>
        </w:tc>
      </w:tr>
    </w:tbl>
    <w:p/>
    <w:p>
      <w:pPr>
        <w:pStyle w:val="Style14ptBoldLeft-063Firstline063"/>
        <w:rPr>
          <w:rFonts w:ascii="Courier New" w:hAnsi="Courier New" w:cs="Courier New"/>
        </w:rPr>
      </w:pPr>
    </w:p>
    <w:p>
      <w:pPr>
        <w:pStyle w:val="Style14ptBoldLeft-063Firstline063"/>
        <w:jc w:val="center"/>
        <w:rPr>
          <w:b/>
          <w:szCs w:val="24"/>
        </w:rPr>
      </w:pPr>
      <w:r>
        <w:rPr>
          <w:b/>
          <w:szCs w:val="24"/>
        </w:rPr>
        <w:t xml:space="preserve"> CenturyLink’s Proposal for an AFOR</w:t>
      </w:r>
    </w:p>
    <w:p>
      <w:pPr>
        <w:rPr>
          <w:i/>
          <w:sz w:val="20"/>
          <w:szCs w:val="20"/>
        </w:rPr>
      </w:pPr>
      <w:r>
        <w:rPr>
          <w:i/>
          <w:sz w:val="20"/>
          <w:szCs w:val="20"/>
        </w:rPr>
        <w:t xml:space="preserve"> </w:t>
      </w:r>
    </w:p>
    <w:p>
      <w:pPr>
        <w:rPr>
          <w:b/>
          <w:i/>
        </w:rPr>
      </w:pPr>
      <w:r>
        <w:rPr>
          <w:b/>
          <w:i/>
        </w:rPr>
        <w:t>Provisions:</w:t>
      </w:r>
    </w:p>
    <w:p>
      <w:pPr>
        <w:rPr>
          <w:bCs/>
        </w:rPr>
      </w:pPr>
    </w:p>
    <w:p>
      <w:pPr>
        <w:numPr>
          <w:ilvl w:val="0"/>
          <w:numId w:val="36"/>
        </w:numPr>
        <w:tabs>
          <w:tab w:val="left" w:pos="720"/>
        </w:tabs>
        <w:suppressAutoHyphens/>
        <w:spacing w:after="240"/>
        <w:rPr>
          <w:bCs/>
        </w:rPr>
      </w:pPr>
      <w:r>
        <w:rPr>
          <w:bCs/>
        </w:rPr>
        <w:t>For the period of the AFOR, CenturyLink</w:t>
      </w:r>
      <w:r>
        <w:rPr>
          <w:rStyle w:val="FootnoteReference"/>
          <w:bCs/>
        </w:rPr>
        <w:footnoteReference w:id="1"/>
      </w:r>
      <w:r>
        <w:rPr>
          <w:bCs/>
        </w:rPr>
        <w:t xml:space="preserve"> will be treated as if it were competitively classified, subject to certain exceptions and certain transition period requirements under this plan.   CenturyLink is also subject to the provisions specified in </w:t>
      </w:r>
      <w:r>
        <w:rPr>
          <w:b/>
          <w:bCs/>
        </w:rPr>
        <w:t>Appendix A</w:t>
      </w:r>
      <w:r>
        <w:rPr>
          <w:bCs/>
        </w:rPr>
        <w:t xml:space="preserve"> which provides for regulation similar to those companies who are competitively classified pursuant to RCW 80.36.320.  </w:t>
      </w:r>
      <w:r>
        <w:rPr>
          <w:b/>
          <w:bCs/>
        </w:rPr>
        <w:t>Appendix A</w:t>
      </w:r>
      <w:r>
        <w:rPr>
          <w:bCs/>
        </w:rPr>
        <w:t xml:space="preserve"> provides an overview of specific waivers of regulatory requirements that should be granted in order to effectuate the AFOR.  </w:t>
      </w:r>
    </w:p>
    <w:p>
      <w:pPr>
        <w:numPr>
          <w:ilvl w:val="0"/>
          <w:numId w:val="36"/>
        </w:numPr>
        <w:tabs>
          <w:tab w:val="left" w:pos="720"/>
        </w:tabs>
        <w:suppressAutoHyphens/>
        <w:rPr>
          <w:bCs/>
        </w:rPr>
      </w:pPr>
      <w:r>
        <w:rPr>
          <w:bCs/>
        </w:rPr>
        <w:t>The terms of this plan for AFOR will be effective upon approval by the Commission and will remain in effect for five years</w:t>
      </w:r>
      <w:r>
        <w:t xml:space="preserve"> unless extended or modified by Commission order</w:t>
      </w:r>
      <w:r>
        <w:rPr>
          <w:bCs/>
        </w:rPr>
        <w:t xml:space="preserve">.  </w:t>
      </w:r>
    </w:p>
    <w:p>
      <w:pPr>
        <w:rPr>
          <w:bCs/>
        </w:rPr>
      </w:pPr>
    </w:p>
    <w:p>
      <w:pPr>
        <w:numPr>
          <w:ilvl w:val="1"/>
          <w:numId w:val="36"/>
        </w:numPr>
        <w:tabs>
          <w:tab w:val="left" w:pos="1440"/>
        </w:tabs>
        <w:suppressAutoHyphens/>
        <w:rPr>
          <w:bCs/>
        </w:rPr>
      </w:pPr>
      <w:r>
        <w:rPr>
          <w:bCs/>
        </w:rPr>
        <w:t xml:space="preserve">During the six months prior to the 5-year anniversary of the AFOR, CenturyLink and the Commission’s Staff will conduct a review of the </w:t>
      </w:r>
      <w:r>
        <w:rPr>
          <w:bCs/>
        </w:rPr>
        <w:lastRenderedPageBreak/>
        <w:t xml:space="preserve">provisions of this AFOR to determine if changing conditions warrant modifications to the plan.  All parties to the AFOR proceeding will have access to the same material made available to Commission Staff by CenturyLink.   </w:t>
      </w:r>
    </w:p>
    <w:p>
      <w:pPr>
        <w:numPr>
          <w:ilvl w:val="1"/>
          <w:numId w:val="36"/>
        </w:numPr>
        <w:tabs>
          <w:tab w:val="left" w:pos="1440"/>
        </w:tabs>
        <w:suppressAutoHyphens/>
        <w:rPr>
          <w:bCs/>
        </w:rPr>
      </w:pPr>
      <w:r>
        <w:rPr>
          <w:bCs/>
        </w:rPr>
        <w:t>During the course of that review any of the parties to this AFOR proceeding may propose or oppose modifications for consideration by Commission Staff. Upon conclusion of the review but not later than the five-year anniversary the Commission will provide notice to the parties and hold a proceeding in which parties may advocate for or against proposed modifications.</w:t>
      </w:r>
    </w:p>
    <w:p>
      <w:pPr>
        <w:numPr>
          <w:ilvl w:val="1"/>
          <w:numId w:val="36"/>
        </w:numPr>
        <w:tabs>
          <w:tab w:val="left" w:pos="1440"/>
        </w:tabs>
        <w:suppressAutoHyphens/>
        <w:spacing w:after="240"/>
        <w:rPr>
          <w:bCs/>
        </w:rPr>
      </w:pPr>
      <w:r>
        <w:rPr>
          <w:bCs/>
        </w:rPr>
        <w:t>While the Commission deliberates, the terms of this AFOR shall continue in force.</w:t>
      </w:r>
    </w:p>
    <w:p>
      <w:pPr>
        <w:rPr>
          <w:b/>
          <w:i/>
        </w:rPr>
      </w:pPr>
      <w:r>
        <w:rPr>
          <w:b/>
          <w:i/>
        </w:rPr>
        <w:t>Exceptions:</w:t>
      </w:r>
    </w:p>
    <w:p>
      <w:pPr>
        <w:rPr>
          <w:bCs/>
        </w:rPr>
      </w:pPr>
    </w:p>
    <w:p>
      <w:pPr>
        <w:numPr>
          <w:ilvl w:val="0"/>
          <w:numId w:val="37"/>
        </w:numPr>
        <w:suppressAutoHyphens/>
        <w:spacing w:after="240"/>
        <w:rPr>
          <w:bCs/>
        </w:rPr>
      </w:pPr>
      <w:r>
        <w:rPr>
          <w:bCs/>
        </w:rPr>
        <w:t xml:space="preserve">This AFOR does not affect the Commission’s authority to regulate CenturyLink’s wholesale obligations under the Telecommunications Act of 1996, nor does it affect existing carrier-to-carrier service quality requirements, including service quality standards or performance measures for interconnection and appropriate enforcement or remedial provisions in the event  CenturyLink fails to meet service quality standards or performance measures contained in tariffs, ICAs, commercial agreements, or otherwise.  </w:t>
      </w:r>
    </w:p>
    <w:p>
      <w:pPr>
        <w:numPr>
          <w:ilvl w:val="0"/>
          <w:numId w:val="37"/>
        </w:numPr>
        <w:tabs>
          <w:tab w:val="left" w:pos="720"/>
        </w:tabs>
        <w:suppressAutoHyphens/>
        <w:spacing w:after="240"/>
        <w:rPr>
          <w:bCs/>
        </w:rPr>
      </w:pPr>
      <w:r>
        <w:rPr>
          <w:bCs/>
        </w:rPr>
        <w:t xml:space="preserve">CenturyLink will provide service quality reporting consistent with the ‘Class A’ company reporting requirements in WAC 480-120-439(1).  CenturyLink </w:t>
      </w:r>
      <w:r>
        <w:t>will no longer be required to file customer service guarantee reports (either performance reports or payment reports) in accordance with the Seventeenth Supplemental Order in Docket No. UT-991358 and Order 14 in Docket No. UT-100820.</w:t>
      </w:r>
      <w:r>
        <w:rPr>
          <w:bCs/>
        </w:rPr>
        <w:t xml:space="preserve"> </w:t>
      </w:r>
    </w:p>
    <w:p>
      <w:pPr>
        <w:numPr>
          <w:ilvl w:val="0"/>
          <w:numId w:val="37"/>
        </w:numPr>
        <w:tabs>
          <w:tab w:val="left" w:pos="720"/>
        </w:tabs>
        <w:suppressAutoHyphens/>
        <w:rPr>
          <w:bCs/>
        </w:rPr>
      </w:pPr>
      <w:r>
        <w:rPr>
          <w:bCs/>
        </w:rPr>
        <w:t>The following services will remain in CenturyLink’s tariffs for the duration of the AFOR:</w:t>
      </w:r>
    </w:p>
    <w:p>
      <w:pPr>
        <w:numPr>
          <w:ilvl w:val="1"/>
          <w:numId w:val="37"/>
        </w:numPr>
        <w:tabs>
          <w:tab w:val="left" w:pos="1440"/>
        </w:tabs>
        <w:suppressAutoHyphens/>
        <w:rPr>
          <w:bCs/>
        </w:rPr>
      </w:pPr>
      <w:r>
        <w:rPr>
          <w:bCs/>
        </w:rPr>
        <w:t xml:space="preserve">Stand-alone Residential Exchange Services: </w:t>
      </w:r>
    </w:p>
    <w:p>
      <w:pPr>
        <w:numPr>
          <w:ilvl w:val="2"/>
          <w:numId w:val="37"/>
        </w:numPr>
        <w:tabs>
          <w:tab w:val="left" w:pos="2160"/>
        </w:tabs>
        <w:suppressAutoHyphens/>
        <w:rPr>
          <w:bCs/>
        </w:rPr>
      </w:pPr>
      <w:r>
        <w:rPr>
          <w:bCs/>
        </w:rPr>
        <w:t xml:space="preserve">Exchange Areas and Measured Exchange Service Options; (CenturyLink QC, WN U-45; CTL of WA WN U-10 Section 5.2.1 A. and B. and 5.2.3; CTL of WA and InterIsland, WN U-2 Schedule 3 original sheet 12, II.; </w:t>
      </w:r>
      <w:r>
        <w:t>United Telephone Company of the Northwest WN U-4, Schedule AE-1, Sheets 6-8 as they pertain to measured service only.</w:t>
      </w:r>
      <w:r>
        <w:rPr>
          <w:bCs/>
        </w:rPr>
        <w:t>)</w:t>
      </w:r>
    </w:p>
    <w:p>
      <w:pPr>
        <w:tabs>
          <w:tab w:val="left" w:pos="2160"/>
        </w:tabs>
        <w:suppressAutoHyphens/>
        <w:ind w:left="1080"/>
        <w:rPr>
          <w:bCs/>
        </w:rPr>
      </w:pPr>
    </w:p>
    <w:p>
      <w:pPr>
        <w:numPr>
          <w:ilvl w:val="2"/>
          <w:numId w:val="37"/>
        </w:numPr>
        <w:tabs>
          <w:tab w:val="left" w:pos="2160"/>
        </w:tabs>
        <w:suppressAutoHyphens/>
        <w:rPr>
          <w:color w:val="000000"/>
        </w:rPr>
      </w:pPr>
      <w:r>
        <w:rPr>
          <w:color w:val="000000"/>
        </w:rPr>
        <w:t xml:space="preserve">Directory Assistance - IntraLATA and National Directory Assistance charges will not be applicable to requests originating from telephone </w:t>
      </w:r>
      <w:r>
        <w:rPr>
          <w:color w:val="000000"/>
        </w:rPr>
        <w:lastRenderedPageBreak/>
        <w:t>services that CenturyLink has determined are used on a continuing basis by a person(s) certified incapable of using a published telephone directory.  IntraLATA Directory Assistance charges will not be applicable for calls that originate from hospitals. (</w:t>
      </w:r>
      <w:r>
        <w:rPr>
          <w:bCs/>
        </w:rPr>
        <w:t xml:space="preserve">CenturyLink QC </w:t>
      </w:r>
      <w:r>
        <w:rPr>
          <w:color w:val="000000"/>
        </w:rPr>
        <w:t>WN U- Section 6.2.4 (c) and (d); CTL of WA and Interisland WN U-2, Schedule 23, original sheet 1, 2. b. and c.; CTL of Cowiche WN U-3 Section 4. 3.A.2.c.;</w:t>
      </w:r>
      <w:r>
        <w:t xml:space="preserve"> United Telephone Company of the Northwest WN U-4, Schedule AE-2 original sheet 2 A.2.a.)</w:t>
      </w:r>
    </w:p>
    <w:p>
      <w:pPr>
        <w:tabs>
          <w:tab w:val="left" w:pos="2160"/>
        </w:tabs>
        <w:suppressAutoHyphens/>
        <w:ind w:left="1080"/>
        <w:rPr>
          <w:color w:val="000000"/>
        </w:rPr>
      </w:pPr>
    </w:p>
    <w:p>
      <w:pPr>
        <w:numPr>
          <w:ilvl w:val="1"/>
          <w:numId w:val="37"/>
        </w:numPr>
        <w:tabs>
          <w:tab w:val="left" w:pos="1440"/>
        </w:tabs>
        <w:suppressAutoHyphens/>
        <w:rPr>
          <w:bCs/>
        </w:rPr>
      </w:pPr>
      <w:r>
        <w:rPr>
          <w:bCs/>
        </w:rPr>
        <w:t xml:space="preserve">Washington Telephone Assistance Program (WTAP) (CenturyLink QC WN U-45, Section 5.2.6 A.; CTL of WA WN U-10 Section 5.2.11; CTL of WA and Interisland WN U-2, Schedule 26, second revised sheet 1, 1. and 2.; CTL of Cowiche WN U-3, Section 4.5. A and B.; </w:t>
      </w:r>
      <w:r>
        <w:t>United Telephone Company of the Northwest WN U-4, Schedule AE-9 first revised sheet 1 A.</w:t>
      </w:r>
      <w:r>
        <w:rPr>
          <w:bCs/>
        </w:rPr>
        <w:t xml:space="preserve">) </w:t>
      </w:r>
    </w:p>
    <w:p>
      <w:pPr>
        <w:tabs>
          <w:tab w:val="left" w:pos="1440"/>
        </w:tabs>
        <w:suppressAutoHyphens/>
        <w:ind w:left="720"/>
        <w:rPr>
          <w:bCs/>
        </w:rPr>
      </w:pPr>
    </w:p>
    <w:p>
      <w:pPr>
        <w:numPr>
          <w:ilvl w:val="1"/>
          <w:numId w:val="37"/>
        </w:numPr>
        <w:tabs>
          <w:tab w:val="left" w:pos="1440"/>
        </w:tabs>
        <w:suppressAutoHyphens/>
        <w:rPr>
          <w:bCs/>
        </w:rPr>
      </w:pPr>
      <w:r>
        <w:rPr>
          <w:bCs/>
        </w:rPr>
        <w:t>Lifeline and Link-up Programs (CenturyLink QC WN U-45, Section 5.2.6 B. C., and D.; CTL of WA WN U-10 Section 5.2.11; CTL of WA and Interisland, Schedule 26, second revised sheet 1, 3., 4., and 5; CTL of Cowiche WN U-3, Section 4.5. C. and D.</w:t>
      </w:r>
      <w:r>
        <w:t>; United Telephone Company of the Northwest WN U-4, Schedule AE-9 first revised sheet 1 B. and C.</w:t>
      </w:r>
      <w:r>
        <w:rPr>
          <w:bCs/>
        </w:rPr>
        <w:t>)</w:t>
      </w:r>
    </w:p>
    <w:p>
      <w:pPr>
        <w:pStyle w:val="ListParagraph"/>
        <w:rPr>
          <w:bCs/>
        </w:rPr>
      </w:pPr>
    </w:p>
    <w:p>
      <w:pPr>
        <w:numPr>
          <w:ilvl w:val="1"/>
          <w:numId w:val="37"/>
        </w:numPr>
        <w:tabs>
          <w:tab w:val="left" w:pos="1440"/>
        </w:tabs>
        <w:suppressAutoHyphens/>
        <w:rPr>
          <w:bCs/>
        </w:rPr>
      </w:pPr>
      <w:r>
        <w:rPr>
          <w:bCs/>
        </w:rPr>
        <w:t xml:space="preserve">Basic and Enhanced Universal Emergency Number Service – 911 (CenturyLink QC WN U-45 Section 9.2.1; CTL of WA WN U-10 Section 9.2.1; CTL of WA and Interisland, Schedule 32; CTL of Cowiche WN U-3, Section 12; </w:t>
      </w:r>
      <w:r>
        <w:t>United Telephone Company of the Northwest WN U-4, Schedule AE-19 sheets 1-26)</w:t>
      </w:r>
    </w:p>
    <w:p>
      <w:pPr>
        <w:tabs>
          <w:tab w:val="left" w:pos="1440"/>
        </w:tabs>
        <w:suppressAutoHyphens/>
        <w:ind w:left="720"/>
        <w:rPr>
          <w:bCs/>
        </w:rPr>
      </w:pPr>
    </w:p>
    <w:p>
      <w:pPr>
        <w:numPr>
          <w:ilvl w:val="1"/>
          <w:numId w:val="37"/>
        </w:numPr>
        <w:tabs>
          <w:tab w:val="left" w:pos="1440"/>
        </w:tabs>
        <w:suppressAutoHyphens/>
        <w:rPr>
          <w:bCs/>
        </w:rPr>
      </w:pPr>
      <w:r>
        <w:rPr>
          <w:bCs/>
        </w:rPr>
        <w:t>Interconnection Service (CenturyLink QC WN U-46)</w:t>
      </w:r>
    </w:p>
    <w:p>
      <w:pPr>
        <w:pStyle w:val="ListParagraph"/>
        <w:rPr>
          <w:bCs/>
        </w:rPr>
      </w:pPr>
    </w:p>
    <w:p>
      <w:pPr>
        <w:numPr>
          <w:ilvl w:val="1"/>
          <w:numId w:val="37"/>
        </w:numPr>
        <w:tabs>
          <w:tab w:val="left" w:pos="1440"/>
        </w:tabs>
        <w:suppressAutoHyphens/>
        <w:rPr>
          <w:bCs/>
        </w:rPr>
      </w:pPr>
      <w:r>
        <w:rPr>
          <w:bCs/>
        </w:rPr>
        <w:t>Resale Service (CenturyLink QC WN U-47; CTL of WA WN U-10 Section 2.2.4)</w:t>
      </w:r>
    </w:p>
    <w:p>
      <w:pPr>
        <w:tabs>
          <w:tab w:val="left" w:pos="1440"/>
        </w:tabs>
        <w:suppressAutoHyphens/>
        <w:ind w:left="720"/>
        <w:rPr>
          <w:bCs/>
        </w:rPr>
      </w:pPr>
    </w:p>
    <w:p>
      <w:pPr>
        <w:numPr>
          <w:ilvl w:val="1"/>
          <w:numId w:val="37"/>
        </w:numPr>
        <w:tabs>
          <w:tab w:val="left" w:pos="1440"/>
        </w:tabs>
        <w:suppressAutoHyphens/>
        <w:rPr>
          <w:bCs/>
        </w:rPr>
      </w:pPr>
      <w:r>
        <w:rPr>
          <w:bCs/>
        </w:rPr>
        <w:t xml:space="preserve">Switched Access Service (CenturyLink QC WN U-48; CTL of WA, Interisland, and Cowiche WN U-8; </w:t>
      </w:r>
      <w:r>
        <w:t>United Telephone Company of the Northwest WN U-10)</w:t>
      </w:r>
    </w:p>
    <w:p>
      <w:pPr>
        <w:tabs>
          <w:tab w:val="left" w:pos="1440"/>
        </w:tabs>
        <w:suppressAutoHyphens/>
        <w:ind w:left="720"/>
        <w:rPr>
          <w:bCs/>
        </w:rPr>
      </w:pPr>
    </w:p>
    <w:p>
      <w:pPr>
        <w:numPr>
          <w:ilvl w:val="1"/>
          <w:numId w:val="37"/>
        </w:numPr>
        <w:tabs>
          <w:tab w:val="left" w:pos="1440"/>
        </w:tabs>
        <w:suppressAutoHyphens/>
        <w:rPr>
          <w:bCs/>
        </w:rPr>
      </w:pPr>
      <w:r>
        <w:rPr>
          <w:bCs/>
        </w:rPr>
        <w:t>Wholesale Services (CTL of WA, Interisland, and Cowiche WN U-9)</w:t>
      </w:r>
    </w:p>
    <w:p>
      <w:pPr>
        <w:suppressAutoHyphens/>
        <w:spacing w:after="240"/>
        <w:rPr>
          <w:bCs/>
        </w:rPr>
      </w:pPr>
    </w:p>
    <w:p>
      <w:pPr>
        <w:numPr>
          <w:ilvl w:val="0"/>
          <w:numId w:val="37"/>
        </w:numPr>
        <w:suppressAutoHyphens/>
        <w:spacing w:after="240"/>
        <w:rPr>
          <w:bCs/>
        </w:rPr>
      </w:pPr>
      <w:r>
        <w:rPr>
          <w:bCs/>
        </w:rPr>
        <w:t>CenturyLink agrees to be bound by the provisions of RCW 80.36.330(3), and the Commission’s implementing regulations, in connection with below-cost pricing.</w:t>
      </w:r>
    </w:p>
    <w:p>
      <w:pPr>
        <w:pStyle w:val="ListParagraph"/>
        <w:numPr>
          <w:ilvl w:val="0"/>
          <w:numId w:val="37"/>
        </w:numPr>
        <w:tabs>
          <w:tab w:val="left" w:pos="720"/>
        </w:tabs>
        <w:suppressAutoHyphens/>
        <w:spacing w:after="240"/>
        <w:rPr>
          <w:ins w:id="2" w:author="CenturyLink Employee" w:date="2013-05-07T15:11:00Z"/>
          <w:bCs/>
        </w:rPr>
      </w:pPr>
      <w:r>
        <w:rPr>
          <w:bCs/>
        </w:rPr>
        <w:t>CenturyLink will keep its books of accounts pursuant to WAC 480-120-355.  However, instead of keeping its accounts in accordance with generally accepted accounting principles, CenturyLink will use the same accounting method that it uses to maintain its books for Federal Communications Commission purposes.</w:t>
      </w:r>
      <w:ins w:id="3" w:author="CenturyLink Employee" w:date="2013-05-07T15:12:00Z">
        <w:r>
          <w:rPr>
            <w:bCs/>
          </w:rPr>
          <w:t xml:space="preserve">  </w:t>
        </w:r>
      </w:ins>
    </w:p>
    <w:p>
      <w:pPr>
        <w:numPr>
          <w:ilvl w:val="0"/>
          <w:numId w:val="37"/>
        </w:numPr>
        <w:tabs>
          <w:tab w:val="left" w:pos="720"/>
        </w:tabs>
        <w:suppressAutoHyphens/>
        <w:spacing w:after="240"/>
        <w:rPr>
          <w:ins w:id="4" w:author="CenturyLink Employee" w:date="2013-05-07T15:12:00Z"/>
          <w:bCs/>
        </w:rPr>
      </w:pPr>
      <w:ins w:id="5" w:author="CenturyLink Employee" w:date="2013-05-07T15:12:00Z">
        <w:r>
          <w:rPr>
            <w:bCs/>
          </w:rPr>
          <w:t>The waiver of the Transfer of Property provisions in Chapter 80.12 RCW and Chapter 480-143 WAC does not apply to the sale of exchanges or access lines, and does not apply to a transaction involving the merger or acquisition of the parent company or any of the LEC operating companies by an unaffiliated entity.</w:t>
        </w:r>
      </w:ins>
    </w:p>
    <w:p>
      <w:pPr>
        <w:rPr>
          <w:bCs/>
        </w:rPr>
      </w:pPr>
    </w:p>
    <w:p>
      <w:r>
        <w:rPr>
          <w:bCs/>
        </w:rPr>
        <w:t>The following requirements will apply during a three-year transition period:</w:t>
      </w:r>
    </w:p>
    <w:p/>
    <w:p>
      <w:pPr>
        <w:numPr>
          <w:ilvl w:val="0"/>
          <w:numId w:val="38"/>
        </w:numPr>
        <w:tabs>
          <w:tab w:val="left" w:pos="1440"/>
        </w:tabs>
        <w:suppressAutoHyphens/>
        <w:spacing w:after="240"/>
        <w:rPr>
          <w:bCs/>
        </w:rPr>
      </w:pPr>
      <w:r>
        <w:rPr>
          <w:bCs/>
        </w:rPr>
        <w:t xml:space="preserve">The stand-alone residential exchange service recurring rate is capped at $15.50 during the transition period, except where that rate, combined with any EAS adders, exceeds $15.50.  </w:t>
      </w:r>
    </w:p>
    <w:p>
      <w:pPr>
        <w:numPr>
          <w:ilvl w:val="0"/>
          <w:numId w:val="38"/>
        </w:numPr>
        <w:tabs>
          <w:tab w:val="left" w:pos="720"/>
        </w:tabs>
        <w:suppressAutoHyphens/>
        <w:spacing w:after="240"/>
        <w:rPr>
          <w:bCs/>
        </w:rPr>
      </w:pPr>
      <w:r>
        <w:rPr>
          <w:bCs/>
        </w:rPr>
        <w:t xml:space="preserve">Notwithstanding that CenturyLink’s digital business services, analog private line services, and residential exchange services, features, and packages will be treated as competitively classified services in accordance with #1 above (Provisions), CenturyLink agrees not to geographically de-average the non-recurring and monthly recurring rates for these services. This provision does not modify or restrict CenturyLink’s ability to enter into individual contracts for service that specify rates other than state-wide average rates.  </w:t>
      </w:r>
    </w:p>
    <w:p>
      <w:pPr>
        <w:numPr>
          <w:ilvl w:val="0"/>
          <w:numId w:val="38"/>
        </w:numPr>
        <w:tabs>
          <w:tab w:val="left" w:pos="720"/>
        </w:tabs>
        <w:suppressAutoHyphens/>
        <w:spacing w:after="240"/>
        <w:rPr>
          <w:del w:id="6" w:author="CenturyLink Employee" w:date="2013-05-07T15:11:00Z"/>
          <w:bCs/>
        </w:rPr>
      </w:pPr>
      <w:del w:id="7" w:author="CenturyLink Employee" w:date="2013-05-07T15:11:00Z">
        <w:r>
          <w:rPr>
            <w:bCs/>
          </w:rPr>
          <w:delText>The waiver of the Transfer of Property provisions in Chapter 80.12 RCW and Chapter 480-143 WAC does not apply to the sale of exchanges or access lines, and does not apply to a transaction involving the merger or acquisition of the parent company or any of the LEC operating companies by an unaffiliated entity.</w:delText>
        </w:r>
      </w:del>
    </w:p>
    <w:p>
      <w:pPr>
        <w:rPr>
          <w:bCs/>
        </w:rPr>
      </w:pPr>
      <w:r>
        <w:rPr>
          <w:bCs/>
        </w:rPr>
        <w:br w:type="page"/>
      </w:r>
      <w:r>
        <w:rPr>
          <w:b/>
          <w:bCs/>
          <w:sz w:val="28"/>
          <w:szCs w:val="28"/>
        </w:rPr>
        <w:t xml:space="preserve">APPENDIX A </w:t>
      </w:r>
    </w:p>
    <w:p>
      <w:pPr>
        <w:ind w:left="360"/>
        <w:rPr>
          <w:bCs/>
        </w:rPr>
      </w:pPr>
    </w:p>
    <w:tbl>
      <w:tblPr>
        <w:tblW w:w="7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860"/>
      </w:tblGrid>
      <w:tr>
        <w:tc>
          <w:tcPr>
            <w:tcW w:w="7860" w:type="dxa"/>
          </w:tcPr>
          <w:p>
            <w:pPr>
              <w:jc w:val="center"/>
              <w:rPr>
                <w:b/>
              </w:rPr>
            </w:pPr>
            <w:r>
              <w:rPr>
                <w:b/>
              </w:rPr>
              <w:t>Statute, Rule, or other provision to be waived</w:t>
            </w:r>
          </w:p>
        </w:tc>
      </w:tr>
      <w:tr>
        <w:tc>
          <w:tcPr>
            <w:tcW w:w="7860" w:type="dxa"/>
          </w:tcPr>
          <w:p>
            <w:pPr>
              <w:snapToGrid w:val="0"/>
              <w:rPr>
                <w:b/>
              </w:rPr>
            </w:pPr>
            <w:r>
              <w:rPr>
                <w:b/>
              </w:rPr>
              <w:t>Securities</w:t>
            </w:r>
          </w:p>
        </w:tc>
      </w:tr>
      <w:tr>
        <w:tc>
          <w:tcPr>
            <w:tcW w:w="7860" w:type="dxa"/>
          </w:tcPr>
          <w:p>
            <w:pPr>
              <w:snapToGrid w:val="0"/>
            </w:pPr>
            <w:r>
              <w:t>Chapter 80.08 RCW Securities</w:t>
            </w:r>
          </w:p>
        </w:tc>
      </w:tr>
      <w:tr>
        <w:tc>
          <w:tcPr>
            <w:tcW w:w="7860" w:type="dxa"/>
          </w:tcPr>
          <w:p>
            <w:pPr>
              <w:snapToGrid w:val="0"/>
            </w:pPr>
            <w:r>
              <w:t>WAC 480-120-365 Securities Filings</w:t>
            </w:r>
          </w:p>
        </w:tc>
      </w:tr>
      <w:tr>
        <w:tc>
          <w:tcPr>
            <w:tcW w:w="7860" w:type="dxa"/>
          </w:tcPr>
          <w:p>
            <w:pPr>
              <w:snapToGrid w:val="0"/>
            </w:pPr>
            <w:r>
              <w:t>WAC 480-120-389 Securities Report</w:t>
            </w:r>
          </w:p>
        </w:tc>
      </w:tr>
      <w:tr>
        <w:tc>
          <w:tcPr>
            <w:tcW w:w="7860" w:type="dxa"/>
          </w:tcPr>
          <w:p>
            <w:pPr>
              <w:snapToGrid w:val="0"/>
              <w:rPr>
                <w:b/>
              </w:rPr>
            </w:pPr>
            <w:r>
              <w:rPr>
                <w:b/>
              </w:rPr>
              <w:t>Transfers of Property</w:t>
            </w:r>
          </w:p>
        </w:tc>
      </w:tr>
      <w:tr>
        <w:tc>
          <w:tcPr>
            <w:tcW w:w="7860" w:type="dxa"/>
          </w:tcPr>
          <w:p>
            <w:pPr>
              <w:snapToGrid w:val="0"/>
            </w:pPr>
            <w:r>
              <w:t>Chapter 80.12 Transfers of Property; except</w:t>
            </w:r>
            <w:del w:id="8" w:author="CenturyLink Employee" w:date="2013-05-07T15:14:00Z">
              <w:r>
                <w:delText>, during the three year transition period,</w:delText>
              </w:r>
            </w:del>
            <w:r>
              <w:t xml:space="preserve"> for the sale of exchanges and/or the merger or acquisition of any of the companies by an unaffiliated entity.</w:t>
            </w:r>
          </w:p>
        </w:tc>
      </w:tr>
      <w:tr>
        <w:tc>
          <w:tcPr>
            <w:tcW w:w="7860" w:type="dxa"/>
          </w:tcPr>
          <w:p>
            <w:pPr>
              <w:snapToGrid w:val="0"/>
            </w:pPr>
            <w:r>
              <w:t>WAC 480-120-379 Transfers of property</w:t>
            </w:r>
          </w:p>
        </w:tc>
      </w:tr>
      <w:tr>
        <w:tc>
          <w:tcPr>
            <w:tcW w:w="7860" w:type="dxa"/>
          </w:tcPr>
          <w:p>
            <w:pPr>
              <w:snapToGrid w:val="0"/>
            </w:pPr>
            <w:r>
              <w:t>Chapter 480-143 WAC Transfers of Property; except</w:t>
            </w:r>
            <w:del w:id="9" w:author="CenturyLink Employee" w:date="2013-05-07T15:14:00Z">
              <w:r>
                <w:delText>, during the three year transition period,</w:delText>
              </w:r>
            </w:del>
            <w:r>
              <w:t xml:space="preserve"> for the sale of exchanges and/or the merger or acquisition of any of the companies by an unaffiliated entity.</w:t>
            </w:r>
          </w:p>
        </w:tc>
      </w:tr>
      <w:tr>
        <w:tc>
          <w:tcPr>
            <w:tcW w:w="7860" w:type="dxa"/>
          </w:tcPr>
          <w:p>
            <w:pPr>
              <w:snapToGrid w:val="0"/>
              <w:rPr>
                <w:b/>
              </w:rPr>
            </w:pPr>
            <w:r>
              <w:rPr>
                <w:b/>
              </w:rPr>
              <w:t>Affiliated Interests</w:t>
            </w:r>
          </w:p>
        </w:tc>
      </w:tr>
      <w:tr>
        <w:tc>
          <w:tcPr>
            <w:tcW w:w="7860" w:type="dxa"/>
          </w:tcPr>
          <w:p>
            <w:pPr>
              <w:snapToGrid w:val="0"/>
            </w:pPr>
            <w:r>
              <w:t>Chapter 80.16 RCW Affiliated Interests</w:t>
            </w:r>
          </w:p>
        </w:tc>
      </w:tr>
      <w:tr>
        <w:tc>
          <w:tcPr>
            <w:tcW w:w="7860" w:type="dxa"/>
          </w:tcPr>
          <w:p>
            <w:pPr>
              <w:snapToGrid w:val="0"/>
            </w:pPr>
            <w:r>
              <w:t>WAC 480-120-375 - Affiliated Interests Contracts or arrangements.</w:t>
            </w:r>
          </w:p>
        </w:tc>
      </w:tr>
      <w:tr>
        <w:tc>
          <w:tcPr>
            <w:tcW w:w="7860" w:type="dxa"/>
          </w:tcPr>
          <w:p>
            <w:pPr>
              <w:snapToGrid w:val="0"/>
            </w:pPr>
            <w:r>
              <w:t xml:space="preserve">WAC 480-120-395 - Affiliated interest and subsidiary transactions report. </w:t>
            </w:r>
          </w:p>
        </w:tc>
      </w:tr>
      <w:tr>
        <w:tc>
          <w:tcPr>
            <w:tcW w:w="7860" w:type="dxa"/>
          </w:tcPr>
          <w:p>
            <w:pPr>
              <w:snapToGrid w:val="0"/>
              <w:rPr>
                <w:b/>
              </w:rPr>
            </w:pPr>
            <w:r>
              <w:rPr>
                <w:b/>
              </w:rPr>
              <w:t>Cash Transfers</w:t>
            </w:r>
          </w:p>
        </w:tc>
      </w:tr>
      <w:tr>
        <w:tc>
          <w:tcPr>
            <w:tcW w:w="7860" w:type="dxa"/>
          </w:tcPr>
          <w:p>
            <w:pPr>
              <w:snapToGrid w:val="0"/>
            </w:pPr>
            <w:r>
              <w:t>WAC 480-120-369 - Transferring cash or assuming obligations.</w:t>
            </w:r>
          </w:p>
        </w:tc>
      </w:tr>
      <w:tr>
        <w:tc>
          <w:tcPr>
            <w:tcW w:w="7860" w:type="dxa"/>
          </w:tcPr>
          <w:p>
            <w:pPr>
              <w:snapToGrid w:val="0"/>
            </w:pPr>
            <w:r>
              <w:rPr>
                <w:b/>
              </w:rPr>
              <w:t>Accounting</w:t>
            </w:r>
          </w:p>
        </w:tc>
      </w:tr>
      <w:tr>
        <w:tc>
          <w:tcPr>
            <w:tcW w:w="7860" w:type="dxa"/>
          </w:tcPr>
          <w:p>
            <w:pPr>
              <w:snapToGrid w:val="0"/>
            </w:pPr>
            <w:r>
              <w:t>WAC 480-120-359</w:t>
            </w:r>
          </w:p>
        </w:tc>
      </w:tr>
      <w:tr>
        <w:tc>
          <w:tcPr>
            <w:tcW w:w="7860" w:type="dxa"/>
          </w:tcPr>
          <w:p>
            <w:pPr>
              <w:snapToGrid w:val="0"/>
            </w:pPr>
            <w:r>
              <w:rPr>
                <w:b/>
              </w:rPr>
              <w:t>Service Quality</w:t>
            </w:r>
          </w:p>
        </w:tc>
      </w:tr>
      <w:tr>
        <w:tc>
          <w:tcPr>
            <w:tcW w:w="7860" w:type="dxa"/>
          </w:tcPr>
          <w:p>
            <w:pPr>
              <w:snapToGrid w:val="0"/>
            </w:pPr>
            <w:r>
              <w:t>WAC 480-120-439 Service quality performance reports</w:t>
            </w:r>
          </w:p>
        </w:tc>
      </w:tr>
      <w:tr>
        <w:tc>
          <w:tcPr>
            <w:tcW w:w="7860" w:type="dxa"/>
          </w:tcPr>
          <w:p>
            <w:pPr>
              <w:snapToGrid w:val="0"/>
            </w:pPr>
            <w:r>
              <w:rPr>
                <w:b/>
              </w:rPr>
              <w:t>Customer Service Guarantee Program</w:t>
            </w:r>
          </w:p>
        </w:tc>
      </w:tr>
      <w:tr>
        <w:tc>
          <w:tcPr>
            <w:tcW w:w="7860" w:type="dxa"/>
          </w:tcPr>
          <w:p>
            <w:pPr>
              <w:snapToGrid w:val="0"/>
            </w:pPr>
            <w:r>
              <w:t>17</w:t>
            </w:r>
            <w:r>
              <w:rPr>
                <w:vertAlign w:val="superscript"/>
              </w:rPr>
              <w:t>th</w:t>
            </w:r>
            <w:r>
              <w:t xml:space="preserve"> Supplemental Order in UT-991358</w:t>
            </w:r>
          </w:p>
          <w:p>
            <w:pPr>
              <w:snapToGrid w:val="0"/>
            </w:pPr>
            <w:r>
              <w:t>Order Directing Qwest to File Customer Service Guarantee Reports and Order 14 in UT-100820 directing quarterly reporting of payments made.</w:t>
            </w:r>
          </w:p>
        </w:tc>
      </w:tr>
      <w:tr>
        <w:tc>
          <w:tcPr>
            <w:tcW w:w="7860" w:type="dxa"/>
          </w:tcPr>
          <w:tbl>
            <w:tblPr>
              <w:tblpPr w:leftFromText="180" w:rightFromText="180" w:vertAnchor="text" w:tblpY="238"/>
              <w:tblW w:w="7860" w:type="dxa"/>
              <w:tblLayout w:type="fixed"/>
              <w:tblCellMar>
                <w:left w:w="115" w:type="dxa"/>
                <w:right w:w="115" w:type="dxa"/>
              </w:tblCellMar>
              <w:tblLook w:val="0000"/>
            </w:tblPr>
            <w:tblGrid>
              <w:gridCol w:w="7860"/>
            </w:tblGrid>
            <w:tr>
              <w:trPr>
                <w:trHeight w:val="180"/>
              </w:trPr>
              <w:tc>
                <w:tcPr>
                  <w:tcW w:w="7860" w:type="dxa"/>
                  <w:tcBorders>
                    <w:left w:val="single" w:sz="4" w:space="0" w:color="000000"/>
                    <w:bottom w:val="single" w:sz="4" w:space="0" w:color="000000"/>
                  </w:tcBorders>
                </w:tcPr>
                <w:p>
                  <w:r>
                    <w:rPr>
                      <w:b/>
                    </w:rPr>
                    <w:t>Miscellaneous Waivers</w:t>
                  </w:r>
                </w:p>
              </w:tc>
            </w:tr>
            <w:tr>
              <w:tc>
                <w:tcPr>
                  <w:tcW w:w="7860" w:type="dxa"/>
                  <w:tcBorders>
                    <w:left w:val="single" w:sz="4" w:space="0" w:color="000000"/>
                    <w:bottom w:val="single" w:sz="4" w:space="0" w:color="000000"/>
                  </w:tcBorders>
                </w:tcPr>
                <w:p>
                  <w:pPr>
                    <w:snapToGrid w:val="0"/>
                  </w:pPr>
                  <w:r>
                    <w:t>RCW 80.04.300 Budgets to be filed by companies -- Supplementary budgets</w:t>
                  </w:r>
                </w:p>
              </w:tc>
            </w:tr>
            <w:tr>
              <w:tc>
                <w:tcPr>
                  <w:tcW w:w="7860" w:type="dxa"/>
                  <w:tcBorders>
                    <w:left w:val="single" w:sz="4" w:space="0" w:color="000000"/>
                    <w:bottom w:val="single" w:sz="4" w:space="0" w:color="000000"/>
                  </w:tcBorders>
                </w:tcPr>
                <w:p>
                  <w:pPr>
                    <w:snapToGrid w:val="0"/>
                    <w:rPr>
                      <w:bCs/>
                    </w:rPr>
                  </w:pPr>
                  <w:r>
                    <w:t>RCW 80.04.310 Commission's control over expenditures</w:t>
                  </w:r>
                </w:p>
              </w:tc>
            </w:tr>
            <w:tr>
              <w:tc>
                <w:tcPr>
                  <w:tcW w:w="7860" w:type="dxa"/>
                  <w:tcBorders>
                    <w:left w:val="single" w:sz="4" w:space="0" w:color="000000"/>
                    <w:bottom w:val="single" w:sz="4" w:space="0" w:color="000000"/>
                  </w:tcBorders>
                </w:tcPr>
                <w:p>
                  <w:pPr>
                    <w:snapToGrid w:val="0"/>
                    <w:rPr>
                      <w:bCs/>
                    </w:rPr>
                  </w:pPr>
                  <w:r>
                    <w:t>RCW 80.04.320 Budget rules</w:t>
                  </w:r>
                </w:p>
              </w:tc>
            </w:tr>
            <w:tr>
              <w:tc>
                <w:tcPr>
                  <w:tcW w:w="7860" w:type="dxa"/>
                  <w:tcBorders>
                    <w:left w:val="single" w:sz="4" w:space="0" w:color="000000"/>
                    <w:bottom w:val="single" w:sz="4" w:space="0" w:color="000000"/>
                  </w:tcBorders>
                </w:tcPr>
                <w:p>
                  <w:pPr>
                    <w:snapToGrid w:val="0"/>
                    <w:rPr>
                      <w:bCs/>
                    </w:rPr>
                  </w:pPr>
                  <w:r>
                    <w:t>RCW 80.04.330 Effect of unauthorized expenditure -- Emergencies</w:t>
                  </w:r>
                </w:p>
              </w:tc>
            </w:tr>
            <w:tr>
              <w:tc>
                <w:tcPr>
                  <w:tcW w:w="7860" w:type="dxa"/>
                  <w:tcBorders>
                    <w:left w:val="single" w:sz="4" w:space="0" w:color="000000"/>
                    <w:bottom w:val="single" w:sz="4" w:space="0" w:color="000000"/>
                  </w:tcBorders>
                </w:tcPr>
                <w:p>
                  <w:pPr>
                    <w:snapToGrid w:val="0"/>
                    <w:rPr>
                      <w:bCs/>
                    </w:rPr>
                  </w:pPr>
                  <w:r>
                    <w:t>RCW 80.04.360 Earnings in excess of reasonable rate -- Consideration in fixing rates</w:t>
                  </w:r>
                </w:p>
              </w:tc>
            </w:tr>
            <w:tr>
              <w:tc>
                <w:tcPr>
                  <w:tcW w:w="7860" w:type="dxa"/>
                  <w:tcBorders>
                    <w:left w:val="single" w:sz="4" w:space="0" w:color="000000"/>
                    <w:bottom w:val="single" w:sz="4" w:space="0" w:color="000000"/>
                  </w:tcBorders>
                </w:tcPr>
                <w:p>
                  <w:pPr>
                    <w:snapToGrid w:val="0"/>
                    <w:rPr>
                      <w:bCs/>
                    </w:rPr>
                  </w:pPr>
                  <w:r>
                    <w:t>RCW 80.04.460 Investigation of accidents</w:t>
                  </w:r>
                </w:p>
              </w:tc>
            </w:tr>
            <w:tr>
              <w:tc>
                <w:tcPr>
                  <w:tcW w:w="7860" w:type="dxa"/>
                  <w:tcBorders>
                    <w:left w:val="single" w:sz="4" w:space="0" w:color="000000"/>
                    <w:bottom w:val="single" w:sz="4" w:space="0" w:color="000000"/>
                  </w:tcBorders>
                </w:tcPr>
                <w:p>
                  <w:pPr>
                    <w:snapToGrid w:val="0"/>
                    <w:rPr>
                      <w:bCs/>
                    </w:rPr>
                  </w:pPr>
                  <w:r>
                    <w:t>RCW 80.04.520 Approval of lease of utility facilities</w:t>
                  </w:r>
                </w:p>
              </w:tc>
            </w:tr>
            <w:tr>
              <w:tc>
                <w:tcPr>
                  <w:tcW w:w="7860" w:type="dxa"/>
                  <w:tcBorders>
                    <w:top w:val="single" w:sz="4" w:space="0" w:color="auto"/>
                    <w:left w:val="single" w:sz="4" w:space="0" w:color="000000"/>
                    <w:bottom w:val="single" w:sz="4" w:space="0" w:color="000000"/>
                  </w:tcBorders>
                </w:tcPr>
                <w:p>
                  <w:pPr>
                    <w:snapToGrid w:val="0"/>
                    <w:rPr>
                      <w:bCs/>
                    </w:rPr>
                  </w:pPr>
                  <w:hyperlink r:id="rId8" w:history="1">
                    <w:r>
                      <w:rPr>
                        <w:rStyle w:val="Hyperlink"/>
                      </w:rPr>
                      <w:t>RCW 80.36.100</w:t>
                    </w:r>
                  </w:hyperlink>
                  <w:r>
                    <w:t xml:space="preserve"> Tariff schedules to be filed and open to public; Tariffs for excepted services unchanged.</w:t>
                  </w:r>
                </w:p>
              </w:tc>
            </w:tr>
            <w:tr>
              <w:tc>
                <w:tcPr>
                  <w:tcW w:w="7860" w:type="dxa"/>
                  <w:tcBorders>
                    <w:left w:val="single" w:sz="4" w:space="0" w:color="000000"/>
                    <w:bottom w:val="single" w:sz="4" w:space="0" w:color="000000"/>
                  </w:tcBorders>
                </w:tcPr>
                <w:p>
                  <w:pPr>
                    <w:snapToGrid w:val="0"/>
                    <w:rPr>
                      <w:bCs/>
                    </w:rPr>
                  </w:pPr>
                  <w:hyperlink r:id="rId9" w:history="1">
                    <w:r>
                      <w:rPr>
                        <w:rStyle w:val="Hyperlink"/>
                      </w:rPr>
                      <w:t>RCW 80.36.110</w:t>
                    </w:r>
                  </w:hyperlink>
                  <w:r>
                    <w:t xml:space="preserve"> Tariff changes -- Statutory notice – Exception; Tariffs for excepted services unchanged.</w:t>
                  </w:r>
                </w:p>
              </w:tc>
            </w:tr>
            <w:tr>
              <w:tc>
                <w:tcPr>
                  <w:tcW w:w="7860" w:type="dxa"/>
                  <w:tcBorders>
                    <w:left w:val="single" w:sz="4" w:space="0" w:color="000000"/>
                    <w:bottom w:val="single" w:sz="4" w:space="0" w:color="000000"/>
                  </w:tcBorders>
                </w:tcPr>
                <w:p>
                  <w:pPr>
                    <w:snapToGrid w:val="0"/>
                    <w:rPr>
                      <w:bCs/>
                    </w:rPr>
                  </w:pPr>
                  <w:hyperlink r:id="rId10" w:history="1">
                    <w:r>
                      <w:rPr>
                        <w:rStyle w:val="Hyperlink"/>
                      </w:rPr>
                      <w:t>WAC 480-80-101</w:t>
                    </w:r>
                  </w:hyperlink>
                  <w:r>
                    <w:t xml:space="preserve"> Tariff requirements through WAC 480-80-143 Special contracts for gas, electric, and water companies; Tariffs for excepted services unchanged.</w:t>
                  </w:r>
                </w:p>
              </w:tc>
            </w:tr>
            <w:tr>
              <w:tc>
                <w:tcPr>
                  <w:tcW w:w="7860" w:type="dxa"/>
                  <w:tcBorders>
                    <w:left w:val="single" w:sz="4" w:space="0" w:color="000000"/>
                    <w:bottom w:val="single" w:sz="4" w:space="0" w:color="000000"/>
                  </w:tcBorders>
                </w:tcPr>
                <w:p>
                  <w:pPr>
                    <w:snapToGrid w:val="0"/>
                    <w:rPr>
                      <w:bCs/>
                    </w:rPr>
                  </w:pPr>
                  <w:r>
                    <w:t>Chapter 480-140 WAC Commission general – Budgets</w:t>
                  </w:r>
                </w:p>
              </w:tc>
            </w:tr>
            <w:tr>
              <w:tc>
                <w:tcPr>
                  <w:tcW w:w="7860" w:type="dxa"/>
                  <w:tcBorders>
                    <w:left w:val="single" w:sz="4" w:space="0" w:color="000000"/>
                    <w:bottom w:val="single" w:sz="4" w:space="0" w:color="000000"/>
                  </w:tcBorders>
                </w:tcPr>
                <w:p>
                  <w:pPr>
                    <w:snapToGrid w:val="0"/>
                    <w:rPr>
                      <w:bCs/>
                    </w:rPr>
                  </w:pPr>
                  <w:r>
                    <w:t>WAC 480-120-102 Service offered</w:t>
                  </w:r>
                </w:p>
              </w:tc>
            </w:tr>
            <w:tr>
              <w:tc>
                <w:tcPr>
                  <w:tcW w:w="7860" w:type="dxa"/>
                  <w:tcBorders>
                    <w:left w:val="single" w:sz="4" w:space="0" w:color="000000"/>
                    <w:bottom w:val="single" w:sz="4" w:space="0" w:color="000000"/>
                  </w:tcBorders>
                </w:tcPr>
                <w:p>
                  <w:pPr>
                    <w:snapToGrid w:val="0"/>
                    <w:rPr>
                      <w:bCs/>
                    </w:rPr>
                  </w:pPr>
                  <w:r>
                    <w:t>WAC 480-120-339 Streamlined filing requirements for Class B telecommunications company rate increases</w:t>
                  </w:r>
                </w:p>
              </w:tc>
            </w:tr>
            <w:tr>
              <w:tc>
                <w:tcPr>
                  <w:tcW w:w="7860" w:type="dxa"/>
                  <w:tcBorders>
                    <w:left w:val="single" w:sz="4" w:space="0" w:color="000000"/>
                    <w:bottom w:val="single" w:sz="4" w:space="0" w:color="000000"/>
                  </w:tcBorders>
                </w:tcPr>
                <w:p>
                  <w:pPr>
                    <w:snapToGrid w:val="0"/>
                    <w:rPr>
                      <w:bCs/>
                    </w:rPr>
                  </w:pPr>
                  <w:r>
                    <w:t>WAC 480-120-399 Access charge and universal service reporting</w:t>
                  </w:r>
                </w:p>
              </w:tc>
            </w:tr>
            <w:tr>
              <w:tc>
                <w:tcPr>
                  <w:tcW w:w="7860" w:type="dxa"/>
                  <w:tcBorders>
                    <w:left w:val="single" w:sz="4" w:space="0" w:color="000000"/>
                    <w:bottom w:val="single" w:sz="4" w:space="0" w:color="000000"/>
                  </w:tcBorders>
                </w:tcPr>
                <w:p>
                  <w:pPr>
                    <w:snapToGrid w:val="0"/>
                    <w:rPr>
                      <w:bCs/>
                    </w:rPr>
                  </w:pPr>
                  <w:r>
                    <w:t>WAC 480-120-344 Expenditures for political or legislative activities</w:t>
                  </w:r>
                </w:p>
              </w:tc>
            </w:tr>
            <w:tr>
              <w:tc>
                <w:tcPr>
                  <w:tcW w:w="7860" w:type="dxa"/>
                  <w:tcBorders>
                    <w:left w:val="single" w:sz="4" w:space="0" w:color="000000"/>
                    <w:bottom w:val="single" w:sz="4" w:space="0" w:color="000000"/>
                  </w:tcBorders>
                </w:tcPr>
                <w:p>
                  <w:pPr>
                    <w:snapToGrid w:val="0"/>
                    <w:rPr>
                      <w:bCs/>
                    </w:rPr>
                  </w:pPr>
                  <w:r>
                    <w:t xml:space="preserve">WAC 480-120-352 </w:t>
                  </w:r>
                  <w:smartTag w:uri="urn:schemas-microsoft-com:office:smarttags" w:element="place">
                    <w:smartTag w:uri="urn:schemas-microsoft-com:office:smarttags" w:element="State">
                      <w:r>
                        <w:t>Washington</w:t>
                      </w:r>
                    </w:smartTag>
                  </w:smartTag>
                  <w:r>
                    <w:t xml:space="preserve"> Exchange Carrier Association (WECA)</w:t>
                  </w:r>
                </w:p>
              </w:tc>
            </w:tr>
          </w:tbl>
          <w:p>
            <w:r>
              <w:rPr>
                <w:b/>
              </w:rPr>
              <w:t xml:space="preserve"> </w:t>
            </w:r>
          </w:p>
        </w:tc>
      </w:tr>
    </w:tbl>
    <w:p/>
    <w:p>
      <w:pPr>
        <w:sectPr>
          <w:headerReference w:type="default" r:id="rId11"/>
          <w:footerReference w:type="default" r:id="rId12"/>
          <w:headerReference w:type="first" r:id="rId13"/>
          <w:type w:val="continuous"/>
          <w:pgSz w:w="12240" w:h="15840" w:code="1"/>
          <w:pgMar w:top="1440" w:right="1440" w:bottom="1440" w:left="2160" w:header="1440" w:footer="720" w:gutter="0"/>
          <w:cols w:space="720"/>
          <w:titlePg/>
          <w:docGrid w:linePitch="360"/>
        </w:sectPr>
      </w:pPr>
    </w:p>
    <w:p>
      <w:pPr>
        <w:rPr>
          <w:b/>
        </w:rPr>
      </w:pPr>
    </w:p>
    <w:p>
      <w:pPr>
        <w:rPr>
          <w:b/>
        </w:rPr>
      </w:pPr>
    </w:p>
    <w:p/>
    <w:p>
      <w:pPr>
        <w:rPr>
          <w:sz w:val="25"/>
          <w:szCs w:val="25"/>
        </w:rPr>
      </w:pPr>
    </w:p>
    <w:sectPr>
      <w:type w:val="continuous"/>
      <w:pgSz w:w="12240" w:h="15840" w:code="1"/>
      <w:pgMar w:top="1440" w:right="1440" w:bottom="1440" w:left="2160" w:header="1440" w:footer="720" w:gutter="0"/>
      <w:pgNumType w:start="5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Unless specifically stated otherwise, the terms of the AFOR will apply equally to all five ILEC operating companies, Qwest Corporation d/b/a CenturyLink QC, CenturyTel of Washington, Inc. d/b/a CenturyLink, CenturyTel of Inter Island, Inc. d/b/a CenturyLink, CenturyTel of Cowiche, Inc. d/b/a CenturyLink, and United Telephone Company of the Northwest d/b/a CenturyLink.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8640"/>
        <w:tab w:val="right" w:pos="8460"/>
      </w:tabs>
      <w:rPr>
        <w:rStyle w:val="PageNumber"/>
        <w:b/>
        <w:sz w:val="20"/>
        <w:szCs w:val="20"/>
      </w:rPr>
    </w:pPr>
    <w:r>
      <w:rPr>
        <w:b/>
        <w:sz w:val="20"/>
        <w:szCs w:val="20"/>
      </w:rPr>
      <w:t>DOCKET UT-130477</w:t>
    </w:r>
    <w:r>
      <w:rPr>
        <w:b/>
        <w:sz w:val="20"/>
        <w:szCs w:val="20"/>
      </w:rPr>
      <w:tab/>
    </w:r>
    <w:r>
      <w:rPr>
        <w:b/>
        <w:sz w:val="20"/>
        <w:szCs w:val="20"/>
      </w:rPr>
      <w:tab/>
    </w:r>
  </w:p>
  <w:p>
    <w:pPr>
      <w:pStyle w:val="Header"/>
      <w:tabs>
        <w:tab w:val="clear" w:pos="8640"/>
        <w:tab w:val="right" w:pos="8460"/>
      </w:tabs>
      <w:rPr>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b/>
        <w:sz w:val="20"/>
        <w:szCs w:val="20"/>
      </w:rPr>
    </w:pPr>
    <w:r>
      <w:rPr>
        <w:sz w:val="20"/>
        <w:szCs w:val="20"/>
      </w:rPr>
      <w:tab/>
    </w:r>
    <w:r>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2830C3F"/>
    <w:multiLevelType w:val="hybridMultilevel"/>
    <w:tmpl w:val="48007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7F4DEB"/>
    <w:multiLevelType w:val="hybridMultilevel"/>
    <w:tmpl w:val="D230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60939"/>
    <w:multiLevelType w:val="hybridMultilevel"/>
    <w:tmpl w:val="22243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954CDF"/>
    <w:multiLevelType w:val="hybridMultilevel"/>
    <w:tmpl w:val="739A7C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0ED66AE2"/>
    <w:multiLevelType w:val="hybridMultilevel"/>
    <w:tmpl w:val="6A001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633144"/>
    <w:multiLevelType w:val="hybridMultilevel"/>
    <w:tmpl w:val="5FAA8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0140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C257CFD"/>
    <w:multiLevelType w:val="hybridMultilevel"/>
    <w:tmpl w:val="0A7EFD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CDB3A99"/>
    <w:multiLevelType w:val="hybridMultilevel"/>
    <w:tmpl w:val="7696DB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E47BD8"/>
    <w:multiLevelType w:val="hybridMultilevel"/>
    <w:tmpl w:val="BACEF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0E057F"/>
    <w:multiLevelType w:val="hybridMultilevel"/>
    <w:tmpl w:val="5F5E1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2C4734"/>
    <w:multiLevelType w:val="hybridMultilevel"/>
    <w:tmpl w:val="58E825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71090F"/>
    <w:multiLevelType w:val="hybridMultilevel"/>
    <w:tmpl w:val="4B100924"/>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D3A4233"/>
    <w:multiLevelType w:val="hybridMultilevel"/>
    <w:tmpl w:val="1030684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341C00"/>
    <w:multiLevelType w:val="hybridMultilevel"/>
    <w:tmpl w:val="C4A6C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DA106C"/>
    <w:multiLevelType w:val="hybridMultilevel"/>
    <w:tmpl w:val="86DC1E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39C36EF"/>
    <w:multiLevelType w:val="hybridMultilevel"/>
    <w:tmpl w:val="B2AAAD8A"/>
    <w:lvl w:ilvl="0" w:tplc="04090001">
      <w:start w:val="1"/>
      <w:numFmt w:val="bullet"/>
      <w:lvlText w:val=""/>
      <w:lvlJc w:val="left"/>
      <w:pPr>
        <w:tabs>
          <w:tab w:val="num" w:pos="360"/>
        </w:tabs>
        <w:ind w:left="360" w:hanging="360"/>
      </w:pPr>
      <w:rPr>
        <w:rFonts w:ascii="Symbol" w:hAnsi="Symbol" w:hint="default"/>
        <w:b w:val="0"/>
        <w:i/>
        <w:sz w:val="20"/>
        <w:szCs w:val="24"/>
        <w:vertAlign w:val="baseline"/>
      </w:rPr>
    </w:lvl>
    <w:lvl w:ilvl="1" w:tplc="22124DCE">
      <w:start w:val="1"/>
      <w:numFmt w:val="decimal"/>
      <w:lvlText w:val="%2."/>
      <w:lvlJc w:val="left"/>
      <w:pPr>
        <w:tabs>
          <w:tab w:val="num" w:pos="1440"/>
        </w:tabs>
        <w:ind w:left="1440" w:hanging="360"/>
      </w:pPr>
      <w:rPr>
        <w:rFonts w:hint="default"/>
      </w:rPr>
    </w:lvl>
    <w:lvl w:ilvl="2" w:tplc="45A06DB6">
      <w:start w:val="1"/>
      <w:numFmt w:val="lowerLetter"/>
      <w:lvlText w:val="%3."/>
      <w:lvlJc w:val="left"/>
      <w:pPr>
        <w:tabs>
          <w:tab w:val="num" w:pos="2340"/>
        </w:tabs>
        <w:ind w:left="2340" w:hanging="360"/>
      </w:pPr>
      <w:rPr>
        <w:rFonts w:hint="default"/>
      </w:rPr>
    </w:lvl>
    <w:lvl w:ilvl="3" w:tplc="DF18182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1208450C">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344B18"/>
    <w:multiLevelType w:val="hybridMultilevel"/>
    <w:tmpl w:val="4AF4E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E84E31"/>
    <w:multiLevelType w:val="hybridMultilevel"/>
    <w:tmpl w:val="FEE07FF0"/>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21">
    <w:nsid w:val="421017D6"/>
    <w:multiLevelType w:val="hybridMultilevel"/>
    <w:tmpl w:val="4CEEA3E6"/>
    <w:lvl w:ilvl="0" w:tplc="6148838E">
      <w:start w:val="1"/>
      <w:numFmt w:val="decimal"/>
      <w:lvlText w:val="%1"/>
      <w:lvlJc w:val="left"/>
      <w:pPr>
        <w:tabs>
          <w:tab w:val="num" w:pos="0"/>
        </w:tabs>
        <w:ind w:left="0" w:hanging="1080"/>
      </w:pPr>
      <w:rPr>
        <w:rFonts w:hint="default"/>
        <w:b w:val="0"/>
        <w:i/>
        <w:sz w:val="20"/>
      </w:rPr>
    </w:lvl>
    <w:lvl w:ilvl="1" w:tplc="384C4F4A">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5863AD"/>
    <w:multiLevelType w:val="multilevel"/>
    <w:tmpl w:val="767E44C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rPr>
    </w:lvl>
    <w:lvl w:ilvl="8">
      <w:start w:val="1"/>
      <w:numFmt w:val="lowerRoman"/>
      <w:lvlText w:val="%9."/>
      <w:lvlJc w:val="left"/>
      <w:pPr>
        <w:tabs>
          <w:tab w:val="num" w:pos="3240"/>
        </w:tabs>
        <w:ind w:left="3240" w:hanging="360"/>
      </w:pPr>
    </w:lvl>
  </w:abstractNum>
  <w:abstractNum w:abstractNumId="23">
    <w:nsid w:val="46795927"/>
    <w:multiLevelType w:val="hybridMultilevel"/>
    <w:tmpl w:val="11A07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775C09"/>
    <w:multiLevelType w:val="hybridMultilevel"/>
    <w:tmpl w:val="337210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EF42927"/>
    <w:multiLevelType w:val="hybridMultilevel"/>
    <w:tmpl w:val="E1FC4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507604"/>
    <w:multiLevelType w:val="hybridMultilevel"/>
    <w:tmpl w:val="BA8034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6947B1"/>
    <w:multiLevelType w:val="hybridMultilevel"/>
    <w:tmpl w:val="47E46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FC4BBA"/>
    <w:multiLevelType w:val="hybridMultilevel"/>
    <w:tmpl w:val="E236D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4463978"/>
    <w:multiLevelType w:val="hybridMultilevel"/>
    <w:tmpl w:val="CE7E31C0"/>
    <w:lvl w:ilvl="0" w:tplc="B5DC3558">
      <w:start w:val="1"/>
      <w:numFmt w:val="bullet"/>
      <w:lvlText w:val=""/>
      <w:lvlJc w:val="left"/>
      <w:pPr>
        <w:tabs>
          <w:tab w:val="num" w:pos="1080"/>
        </w:tabs>
        <w:ind w:left="1080" w:hanging="360"/>
      </w:pPr>
      <w:rPr>
        <w:rFonts w:ascii="Symbol" w:hAnsi="Symbol" w:hint="default"/>
      </w:rPr>
    </w:lvl>
    <w:lvl w:ilvl="1" w:tplc="0010BCAC" w:tentative="1">
      <w:start w:val="1"/>
      <w:numFmt w:val="bullet"/>
      <w:lvlText w:val="o"/>
      <w:lvlJc w:val="left"/>
      <w:pPr>
        <w:tabs>
          <w:tab w:val="num" w:pos="1800"/>
        </w:tabs>
        <w:ind w:left="1800" w:hanging="360"/>
      </w:pPr>
      <w:rPr>
        <w:rFonts w:ascii="Courier New" w:hAnsi="Courier New" w:cs="Courier New" w:hint="default"/>
      </w:rPr>
    </w:lvl>
    <w:lvl w:ilvl="2" w:tplc="A3BE1CE4" w:tentative="1">
      <w:start w:val="1"/>
      <w:numFmt w:val="bullet"/>
      <w:lvlText w:val=""/>
      <w:lvlJc w:val="left"/>
      <w:pPr>
        <w:tabs>
          <w:tab w:val="num" w:pos="2520"/>
        </w:tabs>
        <w:ind w:left="2520" w:hanging="360"/>
      </w:pPr>
      <w:rPr>
        <w:rFonts w:ascii="Wingdings" w:hAnsi="Wingdings" w:hint="default"/>
      </w:rPr>
    </w:lvl>
    <w:lvl w:ilvl="3" w:tplc="AB4AB510" w:tentative="1">
      <w:start w:val="1"/>
      <w:numFmt w:val="bullet"/>
      <w:lvlText w:val=""/>
      <w:lvlJc w:val="left"/>
      <w:pPr>
        <w:tabs>
          <w:tab w:val="num" w:pos="3240"/>
        </w:tabs>
        <w:ind w:left="3240" w:hanging="360"/>
      </w:pPr>
      <w:rPr>
        <w:rFonts w:ascii="Symbol" w:hAnsi="Symbol" w:hint="default"/>
      </w:rPr>
    </w:lvl>
    <w:lvl w:ilvl="4" w:tplc="D9A67912" w:tentative="1">
      <w:start w:val="1"/>
      <w:numFmt w:val="bullet"/>
      <w:lvlText w:val="o"/>
      <w:lvlJc w:val="left"/>
      <w:pPr>
        <w:tabs>
          <w:tab w:val="num" w:pos="3960"/>
        </w:tabs>
        <w:ind w:left="3960" w:hanging="360"/>
      </w:pPr>
      <w:rPr>
        <w:rFonts w:ascii="Courier New" w:hAnsi="Courier New" w:cs="Courier New" w:hint="default"/>
      </w:rPr>
    </w:lvl>
    <w:lvl w:ilvl="5" w:tplc="1BC48A16" w:tentative="1">
      <w:start w:val="1"/>
      <w:numFmt w:val="bullet"/>
      <w:lvlText w:val=""/>
      <w:lvlJc w:val="left"/>
      <w:pPr>
        <w:tabs>
          <w:tab w:val="num" w:pos="4680"/>
        </w:tabs>
        <w:ind w:left="4680" w:hanging="360"/>
      </w:pPr>
      <w:rPr>
        <w:rFonts w:ascii="Wingdings" w:hAnsi="Wingdings" w:hint="default"/>
      </w:rPr>
    </w:lvl>
    <w:lvl w:ilvl="6" w:tplc="E8FEDCF8" w:tentative="1">
      <w:start w:val="1"/>
      <w:numFmt w:val="bullet"/>
      <w:lvlText w:val=""/>
      <w:lvlJc w:val="left"/>
      <w:pPr>
        <w:tabs>
          <w:tab w:val="num" w:pos="5400"/>
        </w:tabs>
        <w:ind w:left="5400" w:hanging="360"/>
      </w:pPr>
      <w:rPr>
        <w:rFonts w:ascii="Symbol" w:hAnsi="Symbol" w:hint="default"/>
      </w:rPr>
    </w:lvl>
    <w:lvl w:ilvl="7" w:tplc="AF5038EA" w:tentative="1">
      <w:start w:val="1"/>
      <w:numFmt w:val="bullet"/>
      <w:lvlText w:val="o"/>
      <w:lvlJc w:val="left"/>
      <w:pPr>
        <w:tabs>
          <w:tab w:val="num" w:pos="6120"/>
        </w:tabs>
        <w:ind w:left="6120" w:hanging="360"/>
      </w:pPr>
      <w:rPr>
        <w:rFonts w:ascii="Courier New" w:hAnsi="Courier New" w:cs="Courier New" w:hint="default"/>
      </w:rPr>
    </w:lvl>
    <w:lvl w:ilvl="8" w:tplc="DEB6A974" w:tentative="1">
      <w:start w:val="1"/>
      <w:numFmt w:val="bullet"/>
      <w:lvlText w:val=""/>
      <w:lvlJc w:val="left"/>
      <w:pPr>
        <w:tabs>
          <w:tab w:val="num" w:pos="6840"/>
        </w:tabs>
        <w:ind w:left="6840" w:hanging="360"/>
      </w:pPr>
      <w:rPr>
        <w:rFonts w:ascii="Wingdings" w:hAnsi="Wingdings" w:hint="default"/>
      </w:rPr>
    </w:lvl>
  </w:abstractNum>
  <w:abstractNum w:abstractNumId="30">
    <w:nsid w:val="55F848B9"/>
    <w:multiLevelType w:val="hybridMultilevel"/>
    <w:tmpl w:val="3F02B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9C0216"/>
    <w:multiLevelType w:val="hybridMultilevel"/>
    <w:tmpl w:val="8ABA798A"/>
    <w:lvl w:ilvl="0" w:tplc="04090001">
      <w:start w:val="2"/>
      <w:numFmt w:val="decimal"/>
      <w:lvlText w:val="%1."/>
      <w:lvlJc w:val="left"/>
      <w:pPr>
        <w:tabs>
          <w:tab w:val="num" w:pos="750"/>
        </w:tabs>
        <w:ind w:left="750" w:hanging="39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5FD81CFF"/>
    <w:multiLevelType w:val="hybridMultilevel"/>
    <w:tmpl w:val="3DB487A4"/>
    <w:lvl w:ilvl="0" w:tplc="01160416">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CF3B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2E7A17"/>
    <w:multiLevelType w:val="hybridMultilevel"/>
    <w:tmpl w:val="4E2A1BA8"/>
    <w:lvl w:ilvl="0" w:tplc="8154F6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9134F10"/>
    <w:multiLevelType w:val="hybridMultilevel"/>
    <w:tmpl w:val="E110E0C8"/>
    <w:lvl w:ilvl="0" w:tplc="32684C1C">
      <w:start w:val="1"/>
      <w:numFmt w:val="bullet"/>
      <w:lvlText w:val=""/>
      <w:lvlJc w:val="left"/>
      <w:pPr>
        <w:tabs>
          <w:tab w:val="num" w:pos="840"/>
        </w:tabs>
        <w:ind w:left="840" w:hanging="360"/>
      </w:pPr>
      <w:rPr>
        <w:rFonts w:ascii="Symbol" w:hAnsi="Symbol" w:hint="default"/>
      </w:rPr>
    </w:lvl>
    <w:lvl w:ilvl="1" w:tplc="04090019" w:tentative="1">
      <w:start w:val="1"/>
      <w:numFmt w:val="bullet"/>
      <w:lvlText w:val="o"/>
      <w:lvlJc w:val="left"/>
      <w:pPr>
        <w:tabs>
          <w:tab w:val="num" w:pos="1560"/>
        </w:tabs>
        <w:ind w:left="1560" w:hanging="360"/>
      </w:pPr>
      <w:rPr>
        <w:rFonts w:ascii="Courier New" w:hAnsi="Courier New" w:cs="Courier New" w:hint="default"/>
      </w:rPr>
    </w:lvl>
    <w:lvl w:ilvl="2" w:tplc="0409001B" w:tentative="1">
      <w:start w:val="1"/>
      <w:numFmt w:val="bullet"/>
      <w:lvlText w:val=""/>
      <w:lvlJc w:val="left"/>
      <w:pPr>
        <w:tabs>
          <w:tab w:val="num" w:pos="2280"/>
        </w:tabs>
        <w:ind w:left="2280" w:hanging="360"/>
      </w:pPr>
      <w:rPr>
        <w:rFonts w:ascii="Wingdings" w:hAnsi="Wingdings" w:hint="default"/>
      </w:rPr>
    </w:lvl>
    <w:lvl w:ilvl="3" w:tplc="0409000F" w:tentative="1">
      <w:start w:val="1"/>
      <w:numFmt w:val="bullet"/>
      <w:lvlText w:val=""/>
      <w:lvlJc w:val="left"/>
      <w:pPr>
        <w:tabs>
          <w:tab w:val="num" w:pos="3000"/>
        </w:tabs>
        <w:ind w:left="3000" w:hanging="360"/>
      </w:pPr>
      <w:rPr>
        <w:rFonts w:ascii="Symbol" w:hAnsi="Symbol" w:hint="default"/>
      </w:rPr>
    </w:lvl>
    <w:lvl w:ilvl="4" w:tplc="04090019" w:tentative="1">
      <w:start w:val="1"/>
      <w:numFmt w:val="bullet"/>
      <w:lvlText w:val="o"/>
      <w:lvlJc w:val="left"/>
      <w:pPr>
        <w:tabs>
          <w:tab w:val="num" w:pos="3720"/>
        </w:tabs>
        <w:ind w:left="3720" w:hanging="360"/>
      </w:pPr>
      <w:rPr>
        <w:rFonts w:ascii="Courier New" w:hAnsi="Courier New" w:cs="Courier New" w:hint="default"/>
      </w:rPr>
    </w:lvl>
    <w:lvl w:ilvl="5" w:tplc="0409001B" w:tentative="1">
      <w:start w:val="1"/>
      <w:numFmt w:val="bullet"/>
      <w:lvlText w:val=""/>
      <w:lvlJc w:val="left"/>
      <w:pPr>
        <w:tabs>
          <w:tab w:val="num" w:pos="4440"/>
        </w:tabs>
        <w:ind w:left="4440" w:hanging="360"/>
      </w:pPr>
      <w:rPr>
        <w:rFonts w:ascii="Wingdings" w:hAnsi="Wingdings" w:hint="default"/>
      </w:rPr>
    </w:lvl>
    <w:lvl w:ilvl="6" w:tplc="0409000F" w:tentative="1">
      <w:start w:val="1"/>
      <w:numFmt w:val="bullet"/>
      <w:lvlText w:val=""/>
      <w:lvlJc w:val="left"/>
      <w:pPr>
        <w:tabs>
          <w:tab w:val="num" w:pos="5160"/>
        </w:tabs>
        <w:ind w:left="5160" w:hanging="360"/>
      </w:pPr>
      <w:rPr>
        <w:rFonts w:ascii="Symbol" w:hAnsi="Symbol" w:hint="default"/>
      </w:rPr>
    </w:lvl>
    <w:lvl w:ilvl="7" w:tplc="04090019" w:tentative="1">
      <w:start w:val="1"/>
      <w:numFmt w:val="bullet"/>
      <w:lvlText w:val="o"/>
      <w:lvlJc w:val="left"/>
      <w:pPr>
        <w:tabs>
          <w:tab w:val="num" w:pos="5880"/>
        </w:tabs>
        <w:ind w:left="5880" w:hanging="360"/>
      </w:pPr>
      <w:rPr>
        <w:rFonts w:ascii="Courier New" w:hAnsi="Courier New" w:cs="Courier New" w:hint="default"/>
      </w:rPr>
    </w:lvl>
    <w:lvl w:ilvl="8" w:tplc="0409001B" w:tentative="1">
      <w:start w:val="1"/>
      <w:numFmt w:val="bullet"/>
      <w:lvlText w:val=""/>
      <w:lvlJc w:val="left"/>
      <w:pPr>
        <w:tabs>
          <w:tab w:val="num" w:pos="6600"/>
        </w:tabs>
        <w:ind w:left="6600" w:hanging="360"/>
      </w:pPr>
      <w:rPr>
        <w:rFonts w:ascii="Wingdings" w:hAnsi="Wingdings" w:hint="default"/>
      </w:rPr>
    </w:lvl>
  </w:abstractNum>
  <w:abstractNum w:abstractNumId="36">
    <w:nsid w:val="72AA32DC"/>
    <w:multiLevelType w:val="hybridMultilevel"/>
    <w:tmpl w:val="0DA60580"/>
    <w:lvl w:ilvl="0" w:tplc="04090001">
      <w:start w:val="9"/>
      <w:numFmt w:val="upperLetter"/>
      <w:lvlText w:val="%1."/>
      <w:lvlJc w:val="left"/>
      <w:pPr>
        <w:tabs>
          <w:tab w:val="num" w:pos="720"/>
        </w:tabs>
        <w:ind w:left="720" w:hanging="360"/>
      </w:pPr>
      <w:rPr>
        <w:rFonts w:hint="default"/>
      </w:rPr>
    </w:lvl>
    <w:lvl w:ilvl="1" w:tplc="04090003">
      <w:start w:val="1"/>
      <w:numFmt w:val="upperLetter"/>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right"/>
      <w:pPr>
        <w:tabs>
          <w:tab w:val="num" w:pos="2160"/>
        </w:tabs>
        <w:ind w:left="2160" w:hanging="180"/>
      </w:pPr>
      <w:rPr>
        <w:rFonts w:ascii="Times New Roman" w:eastAsia="Times New Roman" w:hAnsi="Times New Roman" w:cs="Times New Roman"/>
        <w:b/>
      </w:rPr>
    </w:lvl>
    <w:lvl w:ilvl="3" w:tplc="04090001">
      <w:start w:val="1"/>
      <w:numFmt w:val="decimal"/>
      <w:lvlText w:val="%4."/>
      <w:lvlJc w:val="left"/>
      <w:pPr>
        <w:tabs>
          <w:tab w:val="num" w:pos="2880"/>
        </w:tabs>
        <w:ind w:left="2880" w:hanging="360"/>
      </w:pPr>
    </w:lvl>
    <w:lvl w:ilvl="4" w:tplc="04090003">
      <w:start w:val="2"/>
      <w:numFmt w:val="lowerRoman"/>
      <w:lvlText w:val="%5."/>
      <w:lvlJc w:val="left"/>
      <w:pPr>
        <w:tabs>
          <w:tab w:val="num" w:pos="3960"/>
        </w:tabs>
        <w:ind w:left="3960" w:hanging="720"/>
      </w:pPr>
      <w:rPr>
        <w:rFonts w:hint="default"/>
        <w:sz w:val="24"/>
      </w:rPr>
    </w:lvl>
    <w:lvl w:ilvl="5" w:tplc="04090005">
      <w:start w:val="1"/>
      <w:numFmt w:val="lowerLetter"/>
      <w:lvlText w:val="%6."/>
      <w:lvlJc w:val="left"/>
      <w:pPr>
        <w:tabs>
          <w:tab w:val="num" w:pos="4500"/>
        </w:tabs>
        <w:ind w:left="4500" w:hanging="360"/>
      </w:pPr>
      <w:rPr>
        <w:rFonts w:hint="default"/>
      </w:r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nsid w:val="74263806"/>
    <w:multiLevelType w:val="hybridMultilevel"/>
    <w:tmpl w:val="4E883D22"/>
    <w:lvl w:ilvl="0" w:tplc="B05076C0">
      <w:start w:val="3"/>
      <w:numFmt w:val="lowerLetter"/>
      <w:lvlText w:val="%1)"/>
      <w:lvlJc w:val="left"/>
      <w:pPr>
        <w:tabs>
          <w:tab w:val="num" w:pos="1080"/>
        </w:tabs>
        <w:ind w:left="1080" w:hanging="360"/>
      </w:pPr>
      <w:rPr>
        <w:rFonts w:hint="default"/>
      </w:rPr>
    </w:lvl>
    <w:lvl w:ilvl="1" w:tplc="22124DCE" w:tentative="1">
      <w:start w:val="1"/>
      <w:numFmt w:val="lowerLetter"/>
      <w:lvlText w:val="%2."/>
      <w:lvlJc w:val="left"/>
      <w:pPr>
        <w:tabs>
          <w:tab w:val="num" w:pos="1800"/>
        </w:tabs>
        <w:ind w:left="1800" w:hanging="360"/>
      </w:pPr>
    </w:lvl>
    <w:lvl w:ilvl="2" w:tplc="39640320" w:tentative="1">
      <w:start w:val="1"/>
      <w:numFmt w:val="lowerRoman"/>
      <w:lvlText w:val="%3."/>
      <w:lvlJc w:val="right"/>
      <w:pPr>
        <w:tabs>
          <w:tab w:val="num" w:pos="2520"/>
        </w:tabs>
        <w:ind w:left="2520" w:hanging="180"/>
      </w:pPr>
    </w:lvl>
    <w:lvl w:ilvl="3" w:tplc="DF181820"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52859C6"/>
    <w:multiLevelType w:val="hybridMultilevel"/>
    <w:tmpl w:val="73A4DB10"/>
    <w:lvl w:ilvl="0" w:tplc="DCB49144">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F21A16"/>
    <w:multiLevelType w:val="hybridMultilevel"/>
    <w:tmpl w:val="EE8063A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7A4E58CA"/>
    <w:multiLevelType w:val="hybridMultilevel"/>
    <w:tmpl w:val="B32E63A6"/>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nsid w:val="7AA32214"/>
    <w:multiLevelType w:val="hybridMultilevel"/>
    <w:tmpl w:val="0ECE4274"/>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15"/>
  </w:num>
  <w:num w:numId="2">
    <w:abstractNumId w:val="36"/>
  </w:num>
  <w:num w:numId="3">
    <w:abstractNumId w:val="42"/>
  </w:num>
  <w:num w:numId="4">
    <w:abstractNumId w:val="18"/>
  </w:num>
  <w:num w:numId="5">
    <w:abstractNumId w:val="25"/>
  </w:num>
  <w:num w:numId="6">
    <w:abstractNumId w:val="29"/>
  </w:num>
  <w:num w:numId="7">
    <w:abstractNumId w:val="4"/>
  </w:num>
  <w:num w:numId="8">
    <w:abstractNumId w:val="41"/>
  </w:num>
  <w:num w:numId="9">
    <w:abstractNumId w:val="14"/>
  </w:num>
  <w:num w:numId="10">
    <w:abstractNumId w:val="35"/>
  </w:num>
  <w:num w:numId="11">
    <w:abstractNumId w:val="6"/>
  </w:num>
  <w:num w:numId="12">
    <w:abstractNumId w:val="27"/>
  </w:num>
  <w:num w:numId="13">
    <w:abstractNumId w:val="39"/>
  </w:num>
  <w:num w:numId="14">
    <w:abstractNumId w:val="38"/>
  </w:num>
  <w:num w:numId="15">
    <w:abstractNumId w:val="10"/>
  </w:num>
  <w:num w:numId="16">
    <w:abstractNumId w:val="3"/>
  </w:num>
  <w:num w:numId="17">
    <w:abstractNumId w:val="16"/>
  </w:num>
  <w:num w:numId="18">
    <w:abstractNumId w:val="19"/>
  </w:num>
  <w:num w:numId="19">
    <w:abstractNumId w:val="24"/>
  </w:num>
  <w:num w:numId="20">
    <w:abstractNumId w:val="37"/>
  </w:num>
  <w:num w:numId="21">
    <w:abstractNumId w:val="2"/>
  </w:num>
  <w:num w:numId="22">
    <w:abstractNumId w:val="34"/>
  </w:num>
  <w:num w:numId="23">
    <w:abstractNumId w:val="12"/>
  </w:num>
  <w:num w:numId="24">
    <w:abstractNumId w:val="26"/>
  </w:num>
  <w:num w:numId="25">
    <w:abstractNumId w:val="40"/>
  </w:num>
  <w:num w:numId="26">
    <w:abstractNumId w:val="13"/>
  </w:num>
  <w:num w:numId="27">
    <w:abstractNumId w:val="11"/>
  </w:num>
  <w:num w:numId="28">
    <w:abstractNumId w:val="30"/>
  </w:num>
  <w:num w:numId="29">
    <w:abstractNumId w:val="7"/>
  </w:num>
  <w:num w:numId="30">
    <w:abstractNumId w:val="31"/>
  </w:num>
  <w:num w:numId="31">
    <w:abstractNumId w:val="9"/>
  </w:num>
  <w:num w:numId="32">
    <w:abstractNumId w:val="5"/>
  </w:num>
  <w:num w:numId="33">
    <w:abstractNumId w:val="17"/>
  </w:num>
  <w:num w:numId="34">
    <w:abstractNumId w:val="32"/>
  </w:num>
  <w:num w:numId="35">
    <w:abstractNumId w:val="0"/>
  </w:num>
  <w:num w:numId="36">
    <w:abstractNumId w:val="1"/>
  </w:num>
  <w:num w:numId="37">
    <w:abstractNumId w:val="33"/>
  </w:num>
  <w:num w:numId="38">
    <w:abstractNumId w:val="8"/>
  </w:num>
  <w:num w:numId="39">
    <w:abstractNumId w:val="20"/>
  </w:num>
  <w:num w:numId="40">
    <w:abstractNumId w:val="22"/>
  </w:num>
  <w:num w:numId="41">
    <w:abstractNumId w:val="28"/>
  </w:num>
  <w:num w:numId="42">
    <w:abstractNumId w:val="21"/>
  </w:num>
  <w:num w:numId="43">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ALTS FOOTNOTE,fn,Footnote Text "/>
    <w:basedOn w:val="Normal"/>
    <w:link w:val="FootnoteTextChar1"/>
    <w:semiHidden/>
    <w:rPr>
      <w:rFonts w:ascii="Palatino Linotype" w:hAnsi="Palatino Linotype"/>
      <w:sz w:val="20"/>
      <w:szCs w:val="20"/>
    </w:rPr>
  </w:style>
  <w:style w:type="character" w:styleId="FootnoteReference">
    <w:name w:val="footnote reference"/>
    <w:aliases w:val="fr,o,Style 6"/>
    <w:basedOn w:val="DefaultParagraphFont"/>
    <w:semiHidden/>
    <w:rPr>
      <w:vertAlign w:val="superscript"/>
    </w:rPr>
  </w:style>
  <w:style w:type="character" w:customStyle="1" w:styleId="RCWSLText">
    <w:name w:val="RCWSLText"/>
    <w:basedOn w:val="DefaultParagraphFont"/>
    <w:rPr>
      <w:rFonts w:ascii="Courier New" w:hAnsi="Courier New" w:cs="Courier New"/>
      <w:sz w:val="24"/>
      <w:szCs w:val="24"/>
      <w:lang w:val="en-US"/>
    </w:rPr>
  </w:style>
  <w:style w:type="paragraph" w:customStyle="1" w:styleId="ParNumber">
    <w:name w:val="ParNumber"/>
    <w:basedOn w:val="Normal"/>
    <w:pPr>
      <w:numPr>
        <w:numId w:val="3"/>
      </w:numPr>
      <w:tabs>
        <w:tab w:val="clear" w:pos="360"/>
        <w:tab w:val="left" w:pos="720"/>
      </w:tabs>
      <w:ind w:left="0" w:hanging="720"/>
    </w:pPr>
    <w:rPr>
      <w:sz w:val="24"/>
      <w:szCs w:val="24"/>
    </w:rPr>
  </w:style>
  <w:style w:type="paragraph" w:styleId="Header">
    <w:name w:val="header"/>
    <w:basedOn w:val="Normal"/>
    <w:pPr>
      <w:tabs>
        <w:tab w:val="center" w:pos="4320"/>
        <w:tab w:val="right" w:pos="8640"/>
      </w:tabs>
    </w:pPr>
    <w:rPr>
      <w:sz w:val="24"/>
      <w:szCs w:val="24"/>
    </w:rPr>
  </w:style>
  <w:style w:type="paragraph" w:styleId="TOC2">
    <w:name w:val="toc 2"/>
    <w:basedOn w:val="Normal"/>
    <w:next w:val="Normal"/>
    <w:autoRedefine/>
    <w:semiHidden/>
    <w:pPr>
      <w:tabs>
        <w:tab w:val="left" w:leader="dot" w:pos="360"/>
        <w:tab w:val="left" w:pos="612"/>
        <w:tab w:val="right" w:leader="dot" w:pos="8630"/>
      </w:tabs>
      <w:ind w:left="360" w:hanging="288"/>
    </w:pPr>
    <w:rPr>
      <w:b/>
      <w:noProof/>
      <w:szCs w:val="24"/>
    </w:rPr>
  </w:style>
  <w:style w:type="paragraph" w:styleId="TOC3">
    <w:name w:val="toc 3"/>
    <w:basedOn w:val="Normal"/>
    <w:next w:val="Normal"/>
    <w:autoRedefine/>
    <w:semiHidden/>
    <w:pPr>
      <w:tabs>
        <w:tab w:val="left" w:pos="720"/>
        <w:tab w:val="right" w:leader="dot" w:pos="8640"/>
      </w:tabs>
      <w:ind w:left="612" w:hanging="180"/>
    </w:pPr>
    <w:rPr>
      <w:b/>
      <w:noProof/>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Pr>
      <w:color w:val="0000FF"/>
      <w:u w:val="single"/>
    </w:rPr>
  </w:style>
  <w:style w:type="paragraph" w:styleId="BodyTextIndent">
    <w:name w:val="Body Text Indent"/>
    <w:basedOn w:val="Normal"/>
    <w:pPr>
      <w:ind w:left="3600" w:hanging="3600"/>
    </w:pPr>
    <w:rPr>
      <w:sz w:val="24"/>
      <w:szCs w:val="24"/>
    </w:rPr>
  </w:style>
  <w:style w:type="paragraph" w:styleId="BodyText">
    <w:name w:val="Body Text"/>
    <w:basedOn w:val="Normal"/>
    <w:pPr>
      <w:spacing w:after="120"/>
    </w:pPr>
  </w:style>
  <w:style w:type="paragraph" w:styleId="TOC1">
    <w:name w:val="toc 1"/>
    <w:basedOn w:val="Normal"/>
    <w:next w:val="Normal"/>
    <w:autoRedefine/>
    <w:semiHidden/>
    <w:pPr>
      <w:tabs>
        <w:tab w:val="right" w:leader="dot" w:pos="8630"/>
      </w:tabs>
      <w:spacing w:line="288" w:lineRule="auto"/>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customStyle="1" w:styleId="Default">
    <w:name w:val="Default"/>
    <w:pPr>
      <w:autoSpaceDE w:val="0"/>
      <w:autoSpaceDN w:val="0"/>
      <w:adjustRightInd w:val="0"/>
    </w:pPr>
    <w:rPr>
      <w:color w:val="000000"/>
      <w:sz w:val="24"/>
      <w:szCs w:val="24"/>
    </w:rPr>
  </w:style>
  <w:style w:type="paragraph" w:customStyle="1" w:styleId="plain">
    <w:name w:val="plain"/>
    <w:basedOn w:val="Normal"/>
    <w:pPr>
      <w:spacing w:line="240" w:lineRule="atLeast"/>
    </w:pPr>
    <w:rPr>
      <w:rFonts w:eastAsia="SimSun"/>
      <w:szCs w:val="24"/>
      <w:lang w:eastAsia="zh-CN"/>
    </w:rPr>
  </w:style>
  <w:style w:type="paragraph" w:customStyle="1" w:styleId="normalblock">
    <w:name w:val="normal block"/>
    <w:basedOn w:val="Normal"/>
    <w:rPr>
      <w:szCs w:val="24"/>
    </w:rPr>
  </w:style>
  <w:style w:type="character" w:styleId="CommentReference">
    <w:name w:val="annotation reference"/>
    <w:basedOn w:val="DefaultParagraphFont"/>
    <w:semiHidden/>
    <w:rPr>
      <w:sz w:val="16"/>
      <w:szCs w:val="16"/>
    </w:rPr>
  </w:style>
  <w:style w:type="paragraph" w:styleId="NormalIndent">
    <w:name w:val="Normal Indent"/>
    <w:basedOn w:val="Normal"/>
    <w:pPr>
      <w:spacing w:after="240"/>
      <w:ind w:left="1080" w:right="720"/>
    </w:pPr>
    <w:rPr>
      <w:sz w:val="24"/>
      <w:szCs w:val="20"/>
      <w:lang w:eastAsia="zh-C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after="120" w:line="480" w:lineRule="auto"/>
      <w:ind w:left="360"/>
    </w:pPr>
  </w:style>
  <w:style w:type="paragraph" w:styleId="PlainText">
    <w:name w:val="Plain Text"/>
    <w:basedOn w:val="Normal"/>
    <w:rPr>
      <w:rFonts w:ascii="Courier New" w:hAnsi="Courier New" w:cs="Courier New"/>
      <w:sz w:val="20"/>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ALTS FOOTNOTE Char,fn Char"/>
    <w:basedOn w:val="DefaultParagraphFont"/>
    <w:link w:val="FootnoteText"/>
    <w:rPr>
      <w:rFonts w:ascii="Palatino Linotype" w:hAnsi="Palatino Linotype"/>
      <w:lang w:val="en-US" w:eastAsia="en-US" w:bidi="ar-SA"/>
    </w:rPr>
  </w:style>
  <w:style w:type="paragraph" w:customStyle="1" w:styleId="SingleSpacing">
    <w:name w:val="Single Spacing"/>
    <w:basedOn w:val="Normal"/>
    <w:pPr>
      <w:widowControl w:val="0"/>
      <w:spacing w:line="240" w:lineRule="exact"/>
    </w:pPr>
    <w:rPr>
      <w:sz w:val="24"/>
      <w:szCs w:val="20"/>
    </w:rPr>
  </w:style>
  <w:style w:type="paragraph" w:customStyle="1" w:styleId="center">
    <w:name w:val="center"/>
    <w:basedOn w:val="Normal"/>
    <w:pPr>
      <w:keepLines/>
      <w:spacing w:line="240" w:lineRule="exact"/>
      <w:jc w:val="center"/>
    </w:pPr>
    <w:rPr>
      <w:sz w:val="24"/>
      <w:szCs w:val="20"/>
    </w:rPr>
  </w:style>
  <w:style w:type="paragraph" w:customStyle="1" w:styleId="AutoNumBodyCharCharCharChar">
    <w:name w:val="AutoNum Body Char Char Char Char"/>
    <w:basedOn w:val="Normal"/>
    <w:link w:val="AutoNumBodyCharCharCharCharChar"/>
    <w:autoRedefine/>
    <w:pPr>
      <w:widowControl w:val="0"/>
      <w:numPr>
        <w:numId w:val="34"/>
      </w:numPr>
      <w:spacing w:before="240" w:line="480" w:lineRule="exact"/>
    </w:pPr>
    <w:rPr>
      <w:sz w:val="24"/>
      <w:szCs w:val="24"/>
    </w:rPr>
  </w:style>
  <w:style w:type="character" w:customStyle="1" w:styleId="AutoNumBodyCharCharCharCharChar">
    <w:name w:val="AutoNum Body Char Char Char Char Char"/>
    <w:basedOn w:val="DefaultParagraphFont"/>
    <w:link w:val="AutoNumBodyCharCharCharChar"/>
    <w:rPr>
      <w:sz w:val="24"/>
      <w:szCs w:val="24"/>
      <w:lang w:val="en-US" w:eastAsia="en-US" w:bidi="ar-SA"/>
    </w:rPr>
  </w:style>
  <w:style w:type="paragraph" w:customStyle="1" w:styleId="Style14ptBoldLeft-063Firstline063">
    <w:name w:val="Style 14 pt Bold Left:  -0.63&quot; First line:  0.63&quot;"/>
    <w:basedOn w:val="Normal"/>
    <w:pPr>
      <w:suppressAutoHyphens/>
      <w:ind w:left="-900" w:firstLine="900"/>
    </w:pPr>
    <w:rPr>
      <w:bCs/>
      <w:sz w:val="24"/>
      <w:szCs w:val="20"/>
      <w:lang w:eastAsia="ar-SA"/>
    </w:rPr>
  </w:style>
  <w:style w:type="paragraph" w:customStyle="1" w:styleId="L6HeadingText">
    <w:name w:val="L6Heading &amp; Text"/>
    <w:basedOn w:val="Normal"/>
    <w:pPr>
      <w:tabs>
        <w:tab w:val="decimal" w:pos="600"/>
        <w:tab w:val="left" w:pos="840"/>
      </w:tabs>
      <w:spacing w:line="240" w:lineRule="exact"/>
      <w:ind w:left="840" w:hanging="840"/>
      <w:jc w:val="both"/>
    </w:pPr>
    <w:rPr>
      <w:sz w:val="24"/>
      <w:szCs w:val="20"/>
    </w:rPr>
  </w:style>
  <w:style w:type="character" w:styleId="FollowedHyperlink">
    <w:name w:val="FollowedHyperlink"/>
    <w:basedOn w:val="DefaultParagraphFont"/>
    <w:rPr>
      <w:color w:val="800080"/>
      <w:u w:val="single"/>
    </w:rPr>
  </w:style>
  <w:style w:type="paragraph" w:styleId="Revision">
    <w:name w:val="Revision"/>
    <w:hidden/>
    <w:uiPriority w:val="99"/>
    <w:semiHidden/>
    <w:rPr>
      <w:sz w:val="26"/>
      <w:szCs w:val="26"/>
    </w:rPr>
  </w:style>
  <w:style w:type="paragraph" w:styleId="ListParagraph">
    <w:name w:val="List Paragraph"/>
    <w:basedOn w:val="Normal"/>
    <w:uiPriority w:val="34"/>
    <w:qFormat/>
    <w:pPr>
      <w:ind w:left="720"/>
    </w:pPr>
  </w:style>
</w:styles>
</file>

<file path=word/webSettings.xml><?xml version="1.0" encoding="utf-8"?>
<w:webSettings xmlns:r="http://schemas.openxmlformats.org/officeDocument/2006/relationships" xmlns:w="http://schemas.openxmlformats.org/wordprocessingml/2006/main">
  <w:divs>
    <w:div w:id="471563146">
      <w:bodyDiv w:val="1"/>
      <w:marLeft w:val="0"/>
      <w:marRight w:val="0"/>
      <w:marTop w:val="0"/>
      <w:marBottom w:val="0"/>
      <w:divBdr>
        <w:top w:val="none" w:sz="0" w:space="0" w:color="auto"/>
        <w:left w:val="none" w:sz="0" w:space="0" w:color="auto"/>
        <w:bottom w:val="none" w:sz="0" w:space="0" w:color="auto"/>
        <w:right w:val="none" w:sz="0" w:space="0" w:color="auto"/>
      </w:divBdr>
    </w:div>
    <w:div w:id="640423669">
      <w:bodyDiv w:val="1"/>
      <w:marLeft w:val="0"/>
      <w:marRight w:val="0"/>
      <w:marTop w:val="0"/>
      <w:marBottom w:val="0"/>
      <w:divBdr>
        <w:top w:val="none" w:sz="0" w:space="0" w:color="auto"/>
        <w:left w:val="none" w:sz="0" w:space="0" w:color="auto"/>
        <w:bottom w:val="none" w:sz="0" w:space="0" w:color="auto"/>
        <w:right w:val="none" w:sz="0" w:space="0" w:color="auto"/>
      </w:divBdr>
    </w:div>
    <w:div w:id="1425146152">
      <w:bodyDiv w:val="1"/>
      <w:marLeft w:val="0"/>
      <w:marRight w:val="0"/>
      <w:marTop w:val="0"/>
      <w:marBottom w:val="0"/>
      <w:divBdr>
        <w:top w:val="none" w:sz="0" w:space="0" w:color="auto"/>
        <w:left w:val="none" w:sz="0" w:space="0" w:color="auto"/>
        <w:bottom w:val="none" w:sz="0" w:space="0" w:color="auto"/>
        <w:right w:val="none" w:sz="0" w:space="0" w:color="auto"/>
      </w:divBdr>
    </w:div>
    <w:div w:id="1535651196">
      <w:bodyDiv w:val="1"/>
      <w:marLeft w:val="0"/>
      <w:marRight w:val="0"/>
      <w:marTop w:val="0"/>
      <w:marBottom w:val="0"/>
      <w:divBdr>
        <w:top w:val="none" w:sz="0" w:space="0" w:color="auto"/>
        <w:left w:val="none" w:sz="0" w:space="0" w:color="auto"/>
        <w:bottom w:val="none" w:sz="0" w:space="0" w:color="auto"/>
        <w:right w:val="none" w:sz="0" w:space="0" w:color="auto"/>
      </w:divBdr>
    </w:div>
    <w:div w:id="1603763758">
      <w:bodyDiv w:val="1"/>
      <w:marLeft w:val="0"/>
      <w:marRight w:val="0"/>
      <w:marTop w:val="0"/>
      <w:marBottom w:val="0"/>
      <w:divBdr>
        <w:top w:val="none" w:sz="0" w:space="0" w:color="auto"/>
        <w:left w:val="none" w:sz="0" w:space="0" w:color="auto"/>
        <w:bottom w:val="none" w:sz="0" w:space="0" w:color="auto"/>
        <w:right w:val="none" w:sz="0" w:space="0" w:color="auto"/>
      </w:divBdr>
    </w:div>
    <w:div w:id="191458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80.36.100"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pps.leg.wa.gov/WAC/default.aspx?cite=480-80-101"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apps.leg.wa.gov/RCW/default.aspx?cite=80.36.1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871C4F6-B171-4A5E-8991-C537AD83EDB7}"/>
</file>

<file path=customXml/itemProps2.xml><?xml version="1.0" encoding="utf-8"?>
<ds:datastoreItem xmlns:ds="http://schemas.openxmlformats.org/officeDocument/2006/customXml" ds:itemID="{8DD3D02D-DCF2-4713-8555-D3322D2BE64A}"/>
</file>

<file path=customXml/itemProps3.xml><?xml version="1.0" encoding="utf-8"?>
<ds:datastoreItem xmlns:ds="http://schemas.openxmlformats.org/officeDocument/2006/customXml" ds:itemID="{91812D3E-C986-4308-8475-3A97A4B8D4F4}"/>
</file>

<file path=customXml/itemProps4.xml><?xml version="1.0" encoding="utf-8"?>
<ds:datastoreItem xmlns:ds="http://schemas.openxmlformats.org/officeDocument/2006/customXml" ds:itemID="{720C2A31-3BAD-4734-A7F0-8D0A6B3D6172}"/>
</file>

<file path=customXml/itemProps5.xml><?xml version="1.0" encoding="utf-8"?>
<ds:datastoreItem xmlns:ds="http://schemas.openxmlformats.org/officeDocument/2006/customXml" ds:itemID="{F0B96491-769C-4E38-BF27-F086001BCCB0}"/>
</file>

<file path=docProps/app.xml><?xml version="1.0" encoding="utf-8"?>
<Properties xmlns="http://schemas.openxmlformats.org/officeDocument/2006/extended-properties" xmlns:vt="http://schemas.openxmlformats.org/officeDocument/2006/docPropsVTypes">
  <Template>Normal.dotm</Template>
  <TotalTime>1</TotalTime>
  <Pages>6</Pages>
  <Words>1368</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SUMMARY</vt:lpstr>
    </vt:vector>
  </TitlesOfParts>
  <Company>WUTC</Company>
  <LinksUpToDate>false</LinksUpToDate>
  <CharactersWithSpaces>9792</CharactersWithSpaces>
  <SharedDoc>false</SharedDoc>
  <HLinks>
    <vt:vector size="18" baseType="variant">
      <vt:variant>
        <vt:i4>3866661</vt:i4>
      </vt:variant>
      <vt:variant>
        <vt:i4>6</vt:i4>
      </vt:variant>
      <vt:variant>
        <vt:i4>0</vt:i4>
      </vt:variant>
      <vt:variant>
        <vt:i4>5</vt:i4>
      </vt:variant>
      <vt:variant>
        <vt:lpwstr>http://apps.leg.wa.gov/WAC/default.aspx?cite=480-80-101</vt:lpwstr>
      </vt:variant>
      <vt:variant>
        <vt:lpwstr/>
      </vt:variant>
      <vt:variant>
        <vt:i4>2752559</vt:i4>
      </vt:variant>
      <vt:variant>
        <vt:i4>3</vt:i4>
      </vt:variant>
      <vt:variant>
        <vt:i4>0</vt:i4>
      </vt:variant>
      <vt:variant>
        <vt:i4>5</vt:i4>
      </vt:variant>
      <vt:variant>
        <vt:lpwstr>http://apps.leg.wa.gov/RCW/default.aspx?cite=80.36.110</vt:lpwstr>
      </vt:variant>
      <vt:variant>
        <vt:lpwstr/>
      </vt:variant>
      <vt:variant>
        <vt:i4>2752558</vt:i4>
      </vt:variant>
      <vt:variant>
        <vt:i4>0</vt:i4>
      </vt:variant>
      <vt:variant>
        <vt:i4>0</vt:i4>
      </vt:variant>
      <vt:variant>
        <vt:i4>5</vt:i4>
      </vt:variant>
      <vt:variant>
        <vt:lpwstr>http://apps.leg.wa.gov/RCW/default.aspx?cite=80.36.100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Dennis Moss</dc:creator>
  <cp:keywords/>
  <dc:description/>
  <cp:lastModifiedBy>Peterson, Maura</cp:lastModifiedBy>
  <cp:revision>2</cp:revision>
  <cp:lastPrinted>2013-04-01T14:56:00Z</cp:lastPrinted>
  <dcterms:created xsi:type="dcterms:W3CDTF">2013-05-07T22:34:00Z</dcterms:created>
  <dcterms:modified xsi:type="dcterms:W3CDTF">2013-05-07T22:34:00Z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