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20910" w14:textId="77777777" w:rsidR="00926ACE" w:rsidRDefault="00926ACE" w:rsidP="00E46355">
      <w:pPr>
        <w:jc w:val="center"/>
      </w:pPr>
      <w:bookmarkStart w:id="0" w:name="_GoBack"/>
      <w:bookmarkEnd w:id="0"/>
      <w:r>
        <w:t xml:space="preserve">REPORT OF </w:t>
      </w:r>
      <w:ins w:id="1" w:author="Dale Merten" w:date="2017-07-03T08:22:00Z">
        <w:r w:rsidR="00914C96">
          <w:t xml:space="preserve">The Toledo Telephone Co., Inc. </w:t>
        </w:r>
      </w:ins>
      <w:r>
        <w:t>COMPANY UNDER THE</w:t>
      </w:r>
    </w:p>
    <w:p w14:paraId="679274FD" w14:textId="77777777" w:rsidR="005F155B" w:rsidRDefault="005F155B" w:rsidP="00E46355">
      <w:pPr>
        <w:jc w:val="center"/>
      </w:pPr>
      <w:r>
        <w:t>WASHINGTON UNIVERSAL SERVICE COMMUNICATIONS PROGRAM</w:t>
      </w:r>
    </w:p>
    <w:p w14:paraId="789F075E" w14:textId="77777777" w:rsidR="008521C1" w:rsidRDefault="00926ACE" w:rsidP="00E46355">
      <w:pPr>
        <w:jc w:val="center"/>
      </w:pPr>
      <w:r>
        <w:t xml:space="preserve">IN COMPLIANCE WITH </w:t>
      </w:r>
      <w:r w:rsidR="00E46355">
        <w:t xml:space="preserve">WAC 480-123-130 </w:t>
      </w:r>
    </w:p>
    <w:p w14:paraId="07EA8BDA" w14:textId="77777777" w:rsidR="005F155B" w:rsidRDefault="005F155B" w:rsidP="00E46355">
      <w:pPr>
        <w:jc w:val="center"/>
      </w:pPr>
    </w:p>
    <w:p w14:paraId="4C03D07C" w14:textId="77777777" w:rsidR="00E46355" w:rsidRDefault="00E46355" w:rsidP="00E46355">
      <w:pPr>
        <w:jc w:val="center"/>
      </w:pPr>
      <w:r>
        <w:t>July 1, 201</w:t>
      </w:r>
      <w:r w:rsidR="00EC07E8">
        <w:t>7</w:t>
      </w:r>
    </w:p>
    <w:p w14:paraId="4961F7EB" w14:textId="77777777" w:rsidR="005F155B" w:rsidRDefault="005F155B" w:rsidP="00E46355">
      <w:pPr>
        <w:jc w:val="center"/>
      </w:pPr>
    </w:p>
    <w:p w14:paraId="4E70C82A" w14:textId="77777777" w:rsidR="00E46355" w:rsidRDefault="00E46355" w:rsidP="00E46355">
      <w:pPr>
        <w:jc w:val="center"/>
      </w:pPr>
      <w:r>
        <w:t>Docket No</w:t>
      </w:r>
      <w:ins w:id="2" w:author="Dale Merten" w:date="2017-07-03T08:23:00Z">
        <w:r w:rsidR="00914C96">
          <w:t xml:space="preserve"> </w:t>
        </w:r>
      </w:ins>
      <w:del w:id="3" w:author="Dale Merten" w:date="2017-07-03T08:23:00Z">
        <w:r w:rsidDel="00914C96">
          <w:delText xml:space="preserve">. </w:delText>
        </w:r>
        <w:r w:rsidRPr="00597E6C" w:rsidDel="00914C96">
          <w:rPr>
            <w:highlight w:val="lightGray"/>
          </w:rPr>
          <w:delText>[</w:delText>
        </w:r>
        <w:r w:rsidR="00FA7773" w:rsidRPr="00597E6C" w:rsidDel="00914C96">
          <w:rPr>
            <w:highlight w:val="lightGray"/>
          </w:rPr>
          <w:delText>Use</w:delText>
        </w:r>
        <w:r w:rsidRPr="00597E6C" w:rsidDel="00914C96">
          <w:rPr>
            <w:highlight w:val="lightGray"/>
          </w:rPr>
          <w:delText xml:space="preserve"> Company specific </w:delText>
        </w:r>
        <w:r w:rsidR="005F155B" w:rsidRPr="00597E6C" w:rsidDel="00914C96">
          <w:rPr>
            <w:highlight w:val="lightGray"/>
          </w:rPr>
          <w:delText>201</w:delText>
        </w:r>
        <w:r w:rsidR="00EC07E8" w:rsidDel="00914C96">
          <w:rPr>
            <w:highlight w:val="lightGray"/>
          </w:rPr>
          <w:delText>6</w:delText>
        </w:r>
        <w:r w:rsidR="005F155B" w:rsidRPr="00597E6C" w:rsidDel="00914C96">
          <w:rPr>
            <w:highlight w:val="lightGray"/>
          </w:rPr>
          <w:delText xml:space="preserve"> </w:delText>
        </w:r>
        <w:r w:rsidRPr="00597E6C" w:rsidDel="00914C96">
          <w:rPr>
            <w:highlight w:val="lightGray"/>
          </w:rPr>
          <w:delText>docket]</w:delText>
        </w:r>
      </w:del>
      <w:ins w:id="4" w:author="Dale Merten" w:date="2017-07-03T08:23:00Z">
        <w:r w:rsidR="00914C96">
          <w:t>UT-160947</w:t>
        </w:r>
      </w:ins>
    </w:p>
    <w:p w14:paraId="57BBCC46" w14:textId="77777777" w:rsidR="009770C2" w:rsidRDefault="009770C2" w:rsidP="00E46355">
      <w:pPr>
        <w:jc w:val="center"/>
      </w:pPr>
    </w:p>
    <w:p w14:paraId="5A986B2D" w14:textId="77777777" w:rsidR="000F0643" w:rsidRDefault="009770C2" w:rsidP="009770C2">
      <w:r>
        <w:t xml:space="preserve">File electronically </w:t>
      </w:r>
    </w:p>
    <w:p w14:paraId="24547DB5" w14:textId="77777777" w:rsidR="005F155B" w:rsidRDefault="005F155B" w:rsidP="009770C2"/>
    <w:p w14:paraId="586752DB" w14:textId="77777777" w:rsidR="00546D74" w:rsidRDefault="00546D74" w:rsidP="00255AF0">
      <w:pPr>
        <w:pStyle w:val="ListParagraph"/>
        <w:numPr>
          <w:ilvl w:val="0"/>
          <w:numId w:val="2"/>
        </w:numPr>
        <w:ind w:left="360"/>
      </w:pPr>
      <w:r>
        <w:t>WAC 480-123-130(1)</w:t>
      </w:r>
      <w:r w:rsidR="00526E3A">
        <w:t>(a)</w:t>
      </w:r>
      <w:r w:rsidR="00926ACE">
        <w:t xml:space="preserve"> - Access Lines Served [</w:t>
      </w:r>
      <w:r w:rsidR="009E2C03">
        <w:t>NECA</w:t>
      </w:r>
      <w:r w:rsidR="00926ACE">
        <w:t xml:space="preserve"> 1.3 </w:t>
      </w:r>
      <w:r w:rsidR="00545760">
        <w:t>working</w:t>
      </w:r>
      <w:r w:rsidR="009E2C03">
        <w:t xml:space="preserve"> loops]</w:t>
      </w:r>
    </w:p>
    <w:p w14:paraId="0EE28E0D" w14:textId="77777777" w:rsidR="000F0643" w:rsidRDefault="000F0643" w:rsidP="009770C2"/>
    <w:p w14:paraId="2470512E" w14:textId="77777777" w:rsidR="00526E3A" w:rsidRDefault="00526E3A" w:rsidP="00461F85">
      <w:pPr>
        <w:ind w:left="1440" w:firstLine="720"/>
      </w:pPr>
      <w:r>
        <w:t>January 1, 201</w:t>
      </w:r>
      <w:r w:rsidR="00EC07E8">
        <w:t>6</w:t>
      </w:r>
      <w:r>
        <w:tab/>
      </w:r>
      <w:r>
        <w:tab/>
        <w:t>December 31, 201</w:t>
      </w:r>
      <w:r w:rsidR="00EC07E8">
        <w:t>6</w:t>
      </w:r>
    </w:p>
    <w:p w14:paraId="03E71DFE" w14:textId="77777777" w:rsidR="00101914" w:rsidRDefault="00101914" w:rsidP="00461F85">
      <w:pPr>
        <w:ind w:left="1440" w:firstLine="720"/>
      </w:pPr>
    </w:p>
    <w:p w14:paraId="5476494D" w14:textId="70D21349" w:rsidR="00526E3A" w:rsidRDefault="00526E3A" w:rsidP="00545760">
      <w:pPr>
        <w:tabs>
          <w:tab w:val="left" w:pos="2160"/>
        </w:tabs>
        <w:ind w:firstLine="720"/>
      </w:pPr>
      <w:r>
        <w:t>Residential</w:t>
      </w:r>
      <w:r w:rsidR="00545760">
        <w:tab/>
      </w:r>
      <w:del w:id="5" w:author="Dale Merten" w:date="2017-07-03T08:25:00Z">
        <w:r w:rsidR="00545760" w:rsidDel="00914C96">
          <w:delText>_____________</w:delText>
        </w:r>
      </w:del>
      <w:ins w:id="6" w:author="Dale Merten" w:date="2017-07-03T08:25:00Z">
        <w:r w:rsidR="00914C96">
          <w:t>1303</w:t>
        </w:r>
        <w:r w:rsidR="00914C96">
          <w:tab/>
        </w:r>
        <w:r w:rsidR="00914C96">
          <w:tab/>
        </w:r>
      </w:ins>
      <w:r w:rsidR="00545760">
        <w:tab/>
      </w:r>
      <w:r w:rsidR="00545760">
        <w:tab/>
      </w:r>
      <w:del w:id="7" w:author="Dale Merten" w:date="2017-07-03T09:15:00Z">
        <w:r w:rsidR="00545760" w:rsidDel="00C639AC">
          <w:delText>_____________</w:delText>
        </w:r>
      </w:del>
      <w:ins w:id="8" w:author="Dale Merten" w:date="2017-07-03T09:15:00Z">
        <w:r w:rsidR="00C639AC">
          <w:t>1416</w:t>
        </w:r>
      </w:ins>
    </w:p>
    <w:p w14:paraId="58E6F95F" w14:textId="77777777" w:rsidR="00545760" w:rsidRDefault="00545760" w:rsidP="00461F85">
      <w:pPr>
        <w:ind w:firstLine="720"/>
      </w:pPr>
    </w:p>
    <w:p w14:paraId="2FF988A8" w14:textId="5F0B26CA" w:rsidR="00526E3A" w:rsidRDefault="00526E3A" w:rsidP="00461F85">
      <w:pPr>
        <w:ind w:firstLine="720"/>
      </w:pPr>
      <w:r>
        <w:t>Business</w:t>
      </w:r>
      <w:r w:rsidR="00545760">
        <w:tab/>
      </w:r>
      <w:del w:id="9" w:author="Dale Merten" w:date="2017-07-03T08:25:00Z">
        <w:r w:rsidR="00545760" w:rsidDel="00914C96">
          <w:delText>_____________</w:delText>
        </w:r>
      </w:del>
      <w:ins w:id="10" w:author="Dale Merten" w:date="2017-07-03T08:25:00Z">
        <w:r w:rsidR="00914C96">
          <w:t>262</w:t>
        </w:r>
        <w:r w:rsidR="00914C96">
          <w:tab/>
        </w:r>
        <w:r w:rsidR="00914C96">
          <w:tab/>
        </w:r>
      </w:ins>
      <w:r w:rsidR="00545760">
        <w:tab/>
      </w:r>
      <w:r w:rsidR="00545760">
        <w:tab/>
      </w:r>
      <w:del w:id="11" w:author="Dale Merten" w:date="2017-07-03T09:15:00Z">
        <w:r w:rsidR="00545760" w:rsidDel="00C639AC">
          <w:delText>_____________</w:delText>
        </w:r>
      </w:del>
      <w:ins w:id="12" w:author="Dale Merten" w:date="2017-07-03T09:15:00Z">
        <w:r w:rsidR="00C639AC">
          <w:t>239</w:t>
        </w:r>
      </w:ins>
    </w:p>
    <w:p w14:paraId="12FC5207" w14:textId="77777777" w:rsidR="000F0643" w:rsidRDefault="000F0643" w:rsidP="009770C2"/>
    <w:p w14:paraId="74E38479" w14:textId="77777777" w:rsidR="008160C2" w:rsidRDefault="008160C2" w:rsidP="009770C2"/>
    <w:p w14:paraId="575DFD0F" w14:textId="77777777" w:rsidR="00526E3A" w:rsidRDefault="00526E3A" w:rsidP="00255AF0">
      <w:pPr>
        <w:pStyle w:val="ListParagraph"/>
        <w:numPr>
          <w:ilvl w:val="0"/>
          <w:numId w:val="2"/>
        </w:numPr>
        <w:ind w:left="360"/>
      </w:pPr>
      <w:r>
        <w:t>WAC 480-123-130(1)(b)</w:t>
      </w:r>
      <w:r w:rsidR="00255AF0">
        <w:t xml:space="preserve"> - Use of Support</w:t>
      </w:r>
    </w:p>
    <w:p w14:paraId="4BC1FFE4" w14:textId="77777777" w:rsidR="000F0643" w:rsidRDefault="000F0643" w:rsidP="009770C2"/>
    <w:p w14:paraId="6C82A6B1" w14:textId="77777777" w:rsidR="009F5450" w:rsidRDefault="000F0643" w:rsidP="00461F85">
      <w:pPr>
        <w:ind w:left="720"/>
      </w:pPr>
      <w:r>
        <w:t xml:space="preserve">The funds received by the Company from the universal </w:t>
      </w:r>
      <w:r w:rsidR="008160C2">
        <w:t xml:space="preserve">service </w:t>
      </w:r>
      <w:r>
        <w:t xml:space="preserve">communications program </w:t>
      </w:r>
      <w:r w:rsidR="005A3B74">
        <w:t xml:space="preserve"> in calendar year</w:t>
      </w:r>
      <w:r w:rsidR="00255AF0">
        <w:t xml:space="preserve"> 201</w:t>
      </w:r>
      <w:r w:rsidR="00EC07E8">
        <w:t>6</w:t>
      </w:r>
      <w:r w:rsidR="00255AF0">
        <w:t xml:space="preserve">  </w:t>
      </w:r>
      <w:r>
        <w:t>represents monies that the Company</w:t>
      </w:r>
      <w:r w:rsidR="008160C2">
        <w:t xml:space="preserve"> formerly</w:t>
      </w:r>
      <w:r>
        <w:t xml:space="preserve"> receive</w:t>
      </w:r>
      <w:r w:rsidR="008160C2">
        <w:t>d</w:t>
      </w:r>
      <w:r>
        <w:t xml:space="preserve"> through the Washington Exchange Carrier Association</w:t>
      </w:r>
      <w:r w:rsidR="007E631A">
        <w:t xml:space="preserve"> (WECA)</w:t>
      </w:r>
      <w:r>
        <w:t xml:space="preserve"> pooling process</w:t>
      </w:r>
      <w:r w:rsidR="00255AF0">
        <w:t xml:space="preserve"> </w:t>
      </w:r>
      <w:r w:rsidR="00545760">
        <w:t>and</w:t>
      </w:r>
      <w:r w:rsidR="00255AF0">
        <w:t xml:space="preserve"> the </w:t>
      </w:r>
      <w:r w:rsidR="00545760">
        <w:t>reduction</w:t>
      </w:r>
      <w:r w:rsidR="00255AF0">
        <w:t xml:space="preserve"> of support under the Federal Communications Commission’s</w:t>
      </w:r>
      <w:r w:rsidR="005A3B74">
        <w:t xml:space="preserve"> (FCC’s)</w:t>
      </w:r>
      <w:r w:rsidR="00255AF0">
        <w:t xml:space="preserve"> CAF ICC Program</w:t>
      </w:r>
      <w:r>
        <w:t>.  As such, the funds</w:t>
      </w:r>
      <w:r w:rsidR="0026176D">
        <w:t xml:space="preserve"> from the universal service communications program </w:t>
      </w:r>
      <w:r>
        <w:t>contributed to the ongoing operation and maintenance expenses of the Company</w:t>
      </w:r>
      <w:r w:rsidR="00ED612F">
        <w:t xml:space="preserve">.  The funds from the </w:t>
      </w:r>
      <w:r w:rsidR="00085A7A">
        <w:t>universal</w:t>
      </w:r>
      <w:r w:rsidR="00ED612F">
        <w:t xml:space="preserve"> </w:t>
      </w:r>
      <w:r w:rsidR="0026176D">
        <w:t xml:space="preserve">service </w:t>
      </w:r>
      <w:r w:rsidR="00ED612F">
        <w:t>communication program are</w:t>
      </w:r>
      <w:r>
        <w:t xml:space="preserve"> contributing to the Company</w:t>
      </w:r>
      <w:r w:rsidR="0026176D">
        <w:t>'s</w:t>
      </w:r>
      <w:r>
        <w:t xml:space="preserve"> ongoing </w:t>
      </w:r>
      <w:r w:rsidR="009F5450">
        <w:t xml:space="preserve">provision of high-quality </w:t>
      </w:r>
      <w:r>
        <w:t xml:space="preserve">basic telecommunications service to customers residing in the area </w:t>
      </w:r>
      <w:r w:rsidR="009F5450">
        <w:t>the Company</w:t>
      </w:r>
      <w:r>
        <w:t xml:space="preserve"> serves.  </w:t>
      </w:r>
    </w:p>
    <w:p w14:paraId="6B41BE79" w14:textId="77777777" w:rsidR="005A3B74" w:rsidRDefault="005A3B74" w:rsidP="00461F85">
      <w:pPr>
        <w:ind w:left="720"/>
      </w:pPr>
    </w:p>
    <w:p w14:paraId="543510A2" w14:textId="77777777" w:rsidR="007E631A" w:rsidRDefault="007E631A" w:rsidP="00461F85">
      <w:pPr>
        <w:ind w:left="720"/>
      </w:pPr>
    </w:p>
    <w:p w14:paraId="12CBE741" w14:textId="0E2BA9F8" w:rsidR="007E631A" w:rsidRDefault="007E631A" w:rsidP="00461F85">
      <w:pPr>
        <w:ind w:left="720"/>
      </w:pPr>
      <w:r>
        <w:t>In December 201</w:t>
      </w:r>
      <w:r w:rsidR="00EC07E8">
        <w:t>6</w:t>
      </w:r>
      <w:r>
        <w:t>, the Company received $</w:t>
      </w:r>
      <w:del w:id="13" w:author="Dale Merten" w:date="2017-07-03T09:16:00Z">
        <w:r w:rsidRPr="00D0722B" w:rsidDel="00C639AC">
          <w:rPr>
            <w:highlight w:val="lightGray"/>
          </w:rPr>
          <w:delText>XXX</w:delText>
        </w:r>
        <w:r w:rsidDel="00C639AC">
          <w:delText xml:space="preserve"> </w:delText>
        </w:r>
      </w:del>
      <w:ins w:id="14" w:author="Dale Merten" w:date="2017-07-03T09:16:00Z">
        <w:r w:rsidR="00C639AC">
          <w:t xml:space="preserve">284,074 </w:t>
        </w:r>
      </w:ins>
      <w:r>
        <w:t>from the universal service communications program for the fiscal year ending June 30, 201</w:t>
      </w:r>
      <w:r w:rsidR="00EC07E8">
        <w:t>7</w:t>
      </w:r>
      <w:ins w:id="15" w:author="Dale Merten" w:date="2017-07-03T09:19:00Z">
        <w:r w:rsidR="00D26665">
          <w:t xml:space="preserve"> </w:t>
        </w:r>
      </w:ins>
      <w:del w:id="16" w:author="Dale Merten" w:date="2017-07-03T09:19:00Z">
        <w:r w:rsidDel="00D26665">
          <w:delText xml:space="preserve"> </w:delText>
        </w:r>
      </w:del>
      <w:r>
        <w:t>which represents monies that the Company formerly received through the WECA pooling process and the reduction of support under the FCC’s CAF ICC Program.</w:t>
      </w:r>
    </w:p>
    <w:p w14:paraId="33735845" w14:textId="77777777" w:rsidR="007E631A" w:rsidRDefault="007E631A" w:rsidP="007E631A">
      <w:pPr>
        <w:ind w:left="720"/>
      </w:pPr>
      <w:r>
        <w:t>During the first six months of 201</w:t>
      </w:r>
      <w:r w:rsidR="00EC07E8">
        <w:t>7</w:t>
      </w:r>
      <w:r>
        <w:t xml:space="preserve"> the Company </w:t>
      </w:r>
      <w:ins w:id="17" w:author="Dale Merten" w:date="2017-07-03T09:05:00Z">
        <w:r w:rsidR="008E234F">
          <w:t xml:space="preserve">did not </w:t>
        </w:r>
      </w:ins>
      <w:r>
        <w:t>under</w:t>
      </w:r>
      <w:ins w:id="18" w:author="Dale Merten" w:date="2017-07-03T09:05:00Z">
        <w:r w:rsidR="008E234F">
          <w:t xml:space="preserve">take any new major construction projects.  However, there is a </w:t>
        </w:r>
      </w:ins>
      <w:ins w:id="19" w:author="Dale Merten" w:date="2017-07-03T09:06:00Z">
        <w:r w:rsidR="008E234F">
          <w:t>significant</w:t>
        </w:r>
      </w:ins>
      <w:ins w:id="20" w:author="Dale Merten" w:date="2017-07-03T09:05:00Z">
        <w:r w:rsidR="008E234F">
          <w:t xml:space="preserve"> </w:t>
        </w:r>
      </w:ins>
      <w:ins w:id="21" w:author="Dale Merten" w:date="2017-07-03T09:06:00Z">
        <w:r w:rsidR="008E234F">
          <w:t>increase in new customers since the completion of our fiber project.</w:t>
        </w:r>
      </w:ins>
      <w:del w:id="22" w:author="Dale Merten" w:date="2017-07-03T09:05:00Z">
        <w:r w:rsidDel="008E234F">
          <w:delText>took</w:delText>
        </w:r>
      </w:del>
      <w:r>
        <w:t xml:space="preserve"> </w:t>
      </w:r>
      <w:del w:id="23" w:author="Dale Merten" w:date="2017-07-03T09:05:00Z">
        <w:r w:rsidRPr="00597E6C" w:rsidDel="008E234F">
          <w:rPr>
            <w:highlight w:val="lightGray"/>
          </w:rPr>
          <w:delText>[describe any new construction projects</w:delText>
        </w:r>
        <w:r w:rsidDel="008E234F">
          <w:rPr>
            <w:highlight w:val="lightGray"/>
          </w:rPr>
          <w:delText xml:space="preserve"> and major maintenance projects, including broadband projects</w:delText>
        </w:r>
        <w:r w:rsidRPr="00597E6C" w:rsidDel="008E234F">
          <w:rPr>
            <w:highlight w:val="lightGray"/>
          </w:rPr>
          <w:delText>]</w:delText>
        </w:r>
        <w:r w:rsidDel="008E234F">
          <w:delText xml:space="preserve">.  </w:delText>
        </w:r>
      </w:del>
      <w:r>
        <w:t xml:space="preserve">The funds received from the universal service communications program can be viewed as contributing to the Company's ability to </w:t>
      </w:r>
      <w:del w:id="24" w:author="Dale Merten" w:date="2017-07-03T09:07:00Z">
        <w:r w:rsidDel="008E234F">
          <w:delText xml:space="preserve">perform that project </w:delText>
        </w:r>
        <w:r w:rsidRPr="00597E6C" w:rsidDel="008E234F">
          <w:rPr>
            <w:highlight w:val="lightGray"/>
          </w:rPr>
          <w:delText>[those projects]</w:delText>
        </w:r>
        <w:r w:rsidDel="008E234F">
          <w:delText>,</w:delText>
        </w:r>
      </w:del>
      <w:ins w:id="25" w:author="Dale Merten" w:date="2017-07-03T09:07:00Z">
        <w:r w:rsidR="008E234F">
          <w:t>meet the demands of increased customer growth</w:t>
        </w:r>
      </w:ins>
      <w:r>
        <w:t xml:space="preserve"> including, without limitation, the repayment of loan funds.  In the seco</w:t>
      </w:r>
      <w:r w:rsidR="00257FB4">
        <w:t>nd half of 201</w:t>
      </w:r>
      <w:r w:rsidR="00EC07E8">
        <w:t>7</w:t>
      </w:r>
      <w:r w:rsidR="00257FB4">
        <w:t xml:space="preserve"> the Company </w:t>
      </w:r>
      <w:ins w:id="26" w:author="Dale Merten" w:date="2017-07-03T09:08:00Z">
        <w:r w:rsidR="008E234F">
          <w:t>does not have plans for major projects but expects to see continued customer growth</w:t>
        </w:r>
      </w:ins>
      <w:del w:id="27" w:author="Dale Merten" w:date="2017-07-03T09:08:00Z">
        <w:r w:rsidR="00257FB4" w:rsidDel="008E234F">
          <w:delText xml:space="preserve">plans </w:delText>
        </w:r>
        <w:r w:rsidR="00257FB4" w:rsidRPr="00597E6C" w:rsidDel="008E234F">
          <w:rPr>
            <w:highlight w:val="lightGray"/>
          </w:rPr>
          <w:delText>[describe any new construction projects</w:delText>
        </w:r>
        <w:r w:rsidR="00257FB4" w:rsidDel="008E234F">
          <w:rPr>
            <w:highlight w:val="lightGray"/>
          </w:rPr>
          <w:delText xml:space="preserve"> and major maintenance projects, including broadband projects</w:delText>
        </w:r>
        <w:r w:rsidR="00257FB4" w:rsidRPr="00597E6C" w:rsidDel="008E234F">
          <w:rPr>
            <w:highlight w:val="lightGray"/>
          </w:rPr>
          <w:delText>]</w:delText>
        </w:r>
      </w:del>
      <w:r w:rsidR="00257FB4">
        <w:t xml:space="preserve">.  </w:t>
      </w:r>
    </w:p>
    <w:p w14:paraId="6B0E169F" w14:textId="77777777" w:rsidR="007E631A" w:rsidRDefault="007E631A" w:rsidP="00461F85">
      <w:pPr>
        <w:ind w:left="720"/>
      </w:pPr>
    </w:p>
    <w:p w14:paraId="1686BD83" w14:textId="77777777" w:rsidR="000F0643" w:rsidRDefault="000F0643" w:rsidP="009770C2"/>
    <w:p w14:paraId="4A2105DC" w14:textId="77777777" w:rsidR="000F0643" w:rsidRDefault="000F0643" w:rsidP="00A251D2">
      <w:pPr>
        <w:pStyle w:val="ListParagraph"/>
        <w:numPr>
          <w:ilvl w:val="0"/>
          <w:numId w:val="2"/>
        </w:numPr>
        <w:ind w:left="360"/>
      </w:pPr>
      <w:r>
        <w:lastRenderedPageBreak/>
        <w:t>WAC 480-123-130(1)(c)</w:t>
      </w:r>
      <w:r w:rsidR="0034730C">
        <w:t xml:space="preserve"> - Unfilled Consumer Requests for New Basic Telecommunications Service*</w:t>
      </w:r>
    </w:p>
    <w:p w14:paraId="6FEA9665" w14:textId="77777777" w:rsidR="00601570" w:rsidRDefault="00601570" w:rsidP="009770C2"/>
    <w:p w14:paraId="159899DA" w14:textId="77777777" w:rsidR="000F0643" w:rsidRDefault="000F0643" w:rsidP="00461F85">
      <w:pPr>
        <w:ind w:firstLine="720"/>
      </w:pPr>
      <w:r>
        <w:t>None</w:t>
      </w:r>
    </w:p>
    <w:p w14:paraId="1A530F19" w14:textId="77777777" w:rsidR="00D93DC8" w:rsidRDefault="00D93DC8" w:rsidP="009770C2"/>
    <w:p w14:paraId="7F76EFD2" w14:textId="77777777" w:rsidR="00D93DC8" w:rsidRDefault="00D5268C" w:rsidP="009770C2">
      <w:r>
        <w:t>* Service requests that are ongoing but still within normal processing times are not counted as unfulfilled.</w:t>
      </w:r>
    </w:p>
    <w:p w14:paraId="10DB3EE8" w14:textId="77777777" w:rsidR="00D93DC8" w:rsidRDefault="00D93DC8" w:rsidP="009770C2"/>
    <w:p w14:paraId="4609083F" w14:textId="77777777" w:rsidR="00541458" w:rsidRDefault="00541458" w:rsidP="0034730C">
      <w:pPr>
        <w:pStyle w:val="ListParagraph"/>
        <w:numPr>
          <w:ilvl w:val="0"/>
          <w:numId w:val="2"/>
        </w:numPr>
        <w:ind w:left="360"/>
      </w:pPr>
      <w:r>
        <w:t>WAC 480-123-130(1)</w:t>
      </w:r>
      <w:r w:rsidR="00461F85">
        <w:t>(e</w:t>
      </w:r>
      <w:r>
        <w:t>)</w:t>
      </w:r>
      <w:r w:rsidR="0034730C">
        <w:t xml:space="preserve"> - FCC Form 477</w:t>
      </w:r>
    </w:p>
    <w:p w14:paraId="638E3B0A" w14:textId="77777777" w:rsidR="00541458" w:rsidRDefault="00541458" w:rsidP="00BC6C89"/>
    <w:p w14:paraId="627BECE3" w14:textId="77777777" w:rsidR="00541458" w:rsidRDefault="003431C5" w:rsidP="00BC6C89">
      <w:r>
        <w:t>This form was previously filed on or about March 1, 201</w:t>
      </w:r>
      <w:r w:rsidR="00EC07E8">
        <w:t>7</w:t>
      </w:r>
      <w:r>
        <w:t xml:space="preserve"> under Docket UT-1</w:t>
      </w:r>
      <w:r w:rsidR="00EC07E8">
        <w:t>70009</w:t>
      </w:r>
      <w:r>
        <w:t>.</w:t>
      </w:r>
    </w:p>
    <w:p w14:paraId="473B9CC7" w14:textId="77777777" w:rsidR="000E2E5A" w:rsidRDefault="000E2E5A" w:rsidP="00BC6C89"/>
    <w:p w14:paraId="54FA4FBD" w14:textId="77777777" w:rsidR="00541458" w:rsidRDefault="001615E4" w:rsidP="003431C5">
      <w:pPr>
        <w:pStyle w:val="ListParagraph"/>
        <w:numPr>
          <w:ilvl w:val="0"/>
          <w:numId w:val="2"/>
        </w:numPr>
        <w:ind w:left="360"/>
      </w:pPr>
      <w:r>
        <w:t>WAC 480-123-130(1)(f)</w:t>
      </w:r>
      <w:r w:rsidR="003431C5">
        <w:t xml:space="preserve"> - Report on Operational Efficiencies/Business Plan Modifications</w:t>
      </w:r>
    </w:p>
    <w:p w14:paraId="21D1F083" w14:textId="77777777" w:rsidR="001615E4" w:rsidRDefault="001615E4" w:rsidP="00BC6C89"/>
    <w:p w14:paraId="0E0485D1" w14:textId="77777777" w:rsidR="001615E4" w:rsidRDefault="001615E4" w:rsidP="00461F85">
      <w:pPr>
        <w:ind w:left="720"/>
      </w:pPr>
      <w:r>
        <w:t xml:space="preserve">The Company continually reviews its operations to determine if efficiencies can be achieved.  The Company already has a plan in place to concentrate on improving broadband service while continuing to provide </w:t>
      </w:r>
      <w:r w:rsidR="000E2E5A">
        <w:t xml:space="preserve">high-quality </w:t>
      </w:r>
      <w:r>
        <w:t>basic telecommunications service to the customers that are located within the area that the Company serve</w:t>
      </w:r>
      <w:ins w:id="28" w:author="Dale Merten" w:date="2017-07-03T09:09:00Z">
        <w:r w:rsidR="008E234F">
          <w:t xml:space="preserve">s. </w:t>
        </w:r>
      </w:ins>
      <w:r>
        <w:t>The funds received from the universal communications program can be viewed as assisting in the Company's efforts to obtain operational efficiencies.</w:t>
      </w:r>
    </w:p>
    <w:p w14:paraId="5E8E6D8E" w14:textId="77777777" w:rsidR="001615E4" w:rsidRDefault="001615E4" w:rsidP="00BC6C89"/>
    <w:p w14:paraId="190DB721" w14:textId="77777777" w:rsidR="000E2E5A" w:rsidRDefault="000E2E5A" w:rsidP="00BC6C89"/>
    <w:p w14:paraId="3E373EF6" w14:textId="77777777" w:rsidR="001615E4" w:rsidRDefault="001615E4" w:rsidP="003431C5">
      <w:pPr>
        <w:pStyle w:val="ListParagraph"/>
        <w:numPr>
          <w:ilvl w:val="0"/>
          <w:numId w:val="2"/>
        </w:numPr>
        <w:ind w:left="360"/>
      </w:pPr>
      <w:r>
        <w:t>WAC 480-123-130(1)(g) and (h)</w:t>
      </w:r>
      <w:r w:rsidR="003431C5">
        <w:t xml:space="preserve"> - Other information</w:t>
      </w:r>
    </w:p>
    <w:p w14:paraId="68773244" w14:textId="77777777" w:rsidR="001615E4" w:rsidRDefault="001615E4" w:rsidP="00BC6C89"/>
    <w:p w14:paraId="3FD03ECF" w14:textId="77777777" w:rsidR="001615E4" w:rsidRDefault="008E234F" w:rsidP="00461F85">
      <w:pPr>
        <w:ind w:firstLine="720"/>
      </w:pPr>
      <w:ins w:id="29" w:author="Dale Merten" w:date="2017-07-03T09:10:00Z">
        <w:r>
          <w:t>N/A</w:t>
        </w:r>
      </w:ins>
    </w:p>
    <w:p w14:paraId="33065874" w14:textId="77777777" w:rsidR="00086AA5" w:rsidRDefault="00086AA5" w:rsidP="00461F85">
      <w:pPr>
        <w:ind w:firstLine="720"/>
      </w:pPr>
    </w:p>
    <w:p w14:paraId="157C1809" w14:textId="77777777" w:rsidR="00086AA5" w:rsidRDefault="00086AA5" w:rsidP="00461F85">
      <w:pPr>
        <w:ind w:firstLine="720"/>
      </w:pPr>
    </w:p>
    <w:p w14:paraId="54B2C618" w14:textId="77777777" w:rsidR="00086AA5" w:rsidRDefault="00086AA5" w:rsidP="00086AA5">
      <w:r>
        <w:t>Certified Statement as required by WAC 480-123-130(1)(d):</w:t>
      </w:r>
    </w:p>
    <w:p w14:paraId="696662BA" w14:textId="77777777" w:rsidR="00086AA5" w:rsidRDefault="00086AA5" w:rsidP="00086AA5"/>
    <w:p w14:paraId="17E67BE0" w14:textId="1CD31027" w:rsidR="00086AA5" w:rsidRDefault="00086AA5" w:rsidP="00086AA5">
      <w:pPr>
        <w:ind w:left="720"/>
      </w:pPr>
      <w:r>
        <w:t>I</w:t>
      </w:r>
      <w:del w:id="30" w:author="Dale Merten" w:date="2017-07-03T09:12:00Z">
        <w:r w:rsidDel="00873900">
          <w:delText xml:space="preserve">, </w:delText>
        </w:r>
        <w:r w:rsidRPr="007F0824" w:rsidDel="00873900">
          <w:rPr>
            <w:highlight w:val="lightGray"/>
          </w:rPr>
          <w:delText>[</w:delText>
        </w:r>
      </w:del>
      <w:ins w:id="31" w:author="Dale Merten" w:date="2017-07-03T09:12:00Z">
        <w:r w:rsidR="00873900">
          <w:t xml:space="preserve"> Dale Merten</w:t>
        </w:r>
      </w:ins>
      <w:r>
        <w:t xml:space="preserve"> am an officer of </w:t>
      </w:r>
      <w:ins w:id="32" w:author="Dale Merten" w:date="2017-07-03T09:10:00Z">
        <w:r w:rsidR="008E234F">
          <w:t xml:space="preserve">The Toledo </w:t>
        </w:r>
      </w:ins>
      <w:r>
        <w:t xml:space="preserve">Telephone Company, and upon personal knowledge and with responsibility therefore, hereby certify under penalty of perjury, that </w:t>
      </w:r>
      <w:ins w:id="33" w:author="Dale Merten" w:date="2017-07-03T09:10:00Z">
        <w:r w:rsidR="008E234F">
          <w:t xml:space="preserve">The </w:t>
        </w:r>
        <w:r w:rsidR="00FF4AFD">
          <w:t xml:space="preserve">Toledo </w:t>
        </w:r>
      </w:ins>
      <w:r>
        <w:t>Telephone Company materially complied with Commission rules under Chapter 480-120 WAC that are applicable to the Company and its provision of service within the area for which the Company received universal service communications program support.</w:t>
      </w:r>
    </w:p>
    <w:p w14:paraId="002AEEFC" w14:textId="77777777" w:rsidR="00A5349F" w:rsidRDefault="00A5349F" w:rsidP="00086AA5">
      <w:pPr>
        <w:ind w:left="720"/>
      </w:pPr>
    </w:p>
    <w:p w14:paraId="0A1EEC47" w14:textId="77777777" w:rsidR="00A5349F" w:rsidRDefault="00A5349F" w:rsidP="00086AA5">
      <w:pPr>
        <w:ind w:left="720"/>
      </w:pPr>
      <w:r>
        <w:t xml:space="preserve">Signed at </w:t>
      </w:r>
      <w:ins w:id="34" w:author="Dale Merten" w:date="2017-07-03T09:11:00Z">
        <w:r w:rsidR="00FF4AFD">
          <w:t xml:space="preserve">Toledo, </w:t>
        </w:r>
      </w:ins>
      <w:r>
        <w:t xml:space="preserve">Washington this </w:t>
      </w:r>
      <w:ins w:id="35" w:author="Dale Merten" w:date="2017-07-03T09:11:00Z">
        <w:r w:rsidR="00FF4AFD">
          <w:t>3</w:t>
        </w:r>
        <w:r w:rsidR="00FF4AFD" w:rsidRPr="00FF4AFD">
          <w:rPr>
            <w:vertAlign w:val="superscript"/>
            <w:rPrChange w:id="36" w:author="Dale Merten" w:date="2017-07-03T09:11:00Z">
              <w:rPr/>
            </w:rPrChange>
          </w:rPr>
          <w:t>rd</w:t>
        </w:r>
        <w:r w:rsidR="00FF4AFD">
          <w:t xml:space="preserve"> </w:t>
        </w:r>
      </w:ins>
      <w:del w:id="37" w:author="Dale Merten" w:date="2017-07-03T09:12:00Z">
        <w:r w:rsidDel="00873900">
          <w:delText xml:space="preserve"> </w:delText>
        </w:r>
      </w:del>
      <w:r>
        <w:t>day of Ju</w:t>
      </w:r>
      <w:ins w:id="38" w:author="Dale Merten" w:date="2017-07-03T09:11:00Z">
        <w:r w:rsidR="00FF4AFD">
          <w:t>ly</w:t>
        </w:r>
      </w:ins>
      <w:del w:id="39" w:author="Dale Merten" w:date="2017-07-03T09:11:00Z">
        <w:r w:rsidDel="00FF4AFD">
          <w:delText>ne</w:delText>
        </w:r>
      </w:del>
      <w:r>
        <w:t>, 201</w:t>
      </w:r>
      <w:r w:rsidR="00EC07E8">
        <w:t>7</w:t>
      </w:r>
      <w:r>
        <w:t>.</w:t>
      </w:r>
    </w:p>
    <w:p w14:paraId="5F5B1225" w14:textId="77777777" w:rsidR="00A5349F" w:rsidRDefault="00A5349F" w:rsidP="00086AA5">
      <w:pPr>
        <w:ind w:left="720"/>
      </w:pPr>
    </w:p>
    <w:p w14:paraId="43D4000E" w14:textId="77777777" w:rsidR="00A5349F" w:rsidRDefault="00A5349F" w:rsidP="00086AA5">
      <w:pPr>
        <w:ind w:left="720"/>
      </w:pPr>
    </w:p>
    <w:p w14:paraId="3712F5D9" w14:textId="77777777" w:rsidR="00086AA5" w:rsidRDefault="00086AA5" w:rsidP="00086AA5">
      <w:pPr>
        <w:ind w:left="720"/>
      </w:pPr>
    </w:p>
    <w:p w14:paraId="6D6E5AB9" w14:textId="109E4D54" w:rsidR="00086AA5" w:rsidRDefault="00086AA5" w:rsidP="00086A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del w:id="40" w:author="Dale Merten" w:date="2017-07-03T09:11:00Z">
        <w:r w:rsidDel="00FF4AFD">
          <w:tab/>
          <w:delText>_</w:delText>
        </w:r>
      </w:del>
      <w:ins w:id="41" w:author="Dale Merten" w:date="2017-07-03T09:11:00Z">
        <w:r w:rsidR="00FF4AFD">
          <w:t>Vice President</w:t>
        </w:r>
      </w:ins>
      <w:del w:id="42" w:author="Dale Merten" w:date="2017-07-03T09:17:00Z">
        <w:r w:rsidDel="00BA0F06">
          <w:delText>_______________________</w:delText>
        </w:r>
      </w:del>
    </w:p>
    <w:p w14:paraId="3D9B63B1" w14:textId="77777777" w:rsidR="00086AA5" w:rsidRDefault="00086AA5" w:rsidP="00086A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Title</w:t>
      </w:r>
    </w:p>
    <w:p w14:paraId="0D4C5A24" w14:textId="77777777" w:rsidR="00086AA5" w:rsidRDefault="00086AA5" w:rsidP="00086AA5"/>
    <w:sectPr w:rsidR="00086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98597" w14:textId="77777777" w:rsidR="008E234F" w:rsidRDefault="008E234F" w:rsidP="000F0643">
      <w:r>
        <w:separator/>
      </w:r>
    </w:p>
  </w:endnote>
  <w:endnote w:type="continuationSeparator" w:id="0">
    <w:p w14:paraId="108A745C" w14:textId="77777777" w:rsidR="008E234F" w:rsidRDefault="008E234F" w:rsidP="000F0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ACC94" w14:textId="77777777" w:rsidR="008E234F" w:rsidRDefault="008E234F" w:rsidP="000F0643">
      <w:r>
        <w:separator/>
      </w:r>
    </w:p>
  </w:footnote>
  <w:footnote w:type="continuationSeparator" w:id="0">
    <w:p w14:paraId="4357976A" w14:textId="77777777" w:rsidR="008E234F" w:rsidRDefault="008E234F" w:rsidP="000F0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03E82"/>
    <w:multiLevelType w:val="hybridMultilevel"/>
    <w:tmpl w:val="F6908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21FB0"/>
    <w:multiLevelType w:val="hybridMultilevel"/>
    <w:tmpl w:val="69123DEC"/>
    <w:lvl w:ilvl="0" w:tplc="171253D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hideSpellingErrors/>
  <w:hideGrammaticalErrors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55"/>
    <w:rsid w:val="000412FF"/>
    <w:rsid w:val="00052A3C"/>
    <w:rsid w:val="0007633C"/>
    <w:rsid w:val="00085A7A"/>
    <w:rsid w:val="00086AA5"/>
    <w:rsid w:val="000E2E5A"/>
    <w:rsid w:val="000F0643"/>
    <w:rsid w:val="00101914"/>
    <w:rsid w:val="00142898"/>
    <w:rsid w:val="001615E4"/>
    <w:rsid w:val="001F044B"/>
    <w:rsid w:val="00220B88"/>
    <w:rsid w:val="00255AF0"/>
    <w:rsid w:val="00257FB4"/>
    <w:rsid w:val="0026176D"/>
    <w:rsid w:val="00262475"/>
    <w:rsid w:val="002A6C9D"/>
    <w:rsid w:val="003431C5"/>
    <w:rsid w:val="0034730C"/>
    <w:rsid w:val="00371F84"/>
    <w:rsid w:val="003805E6"/>
    <w:rsid w:val="0039309D"/>
    <w:rsid w:val="003C64CE"/>
    <w:rsid w:val="003F6A0D"/>
    <w:rsid w:val="00410A36"/>
    <w:rsid w:val="00414A8D"/>
    <w:rsid w:val="00455EB1"/>
    <w:rsid w:val="00461F85"/>
    <w:rsid w:val="004C65C1"/>
    <w:rsid w:val="004F177D"/>
    <w:rsid w:val="00526E3A"/>
    <w:rsid w:val="00541458"/>
    <w:rsid w:val="00544D49"/>
    <w:rsid w:val="00545760"/>
    <w:rsid w:val="00546D74"/>
    <w:rsid w:val="00597E6C"/>
    <w:rsid w:val="005A3B74"/>
    <w:rsid w:val="005E110A"/>
    <w:rsid w:val="005F155B"/>
    <w:rsid w:val="00601570"/>
    <w:rsid w:val="00615638"/>
    <w:rsid w:val="00642F5F"/>
    <w:rsid w:val="006440B9"/>
    <w:rsid w:val="006F54A6"/>
    <w:rsid w:val="007E631A"/>
    <w:rsid w:val="007F0824"/>
    <w:rsid w:val="0081232E"/>
    <w:rsid w:val="008160C2"/>
    <w:rsid w:val="008521C1"/>
    <w:rsid w:val="00872BEA"/>
    <w:rsid w:val="00873900"/>
    <w:rsid w:val="008E234F"/>
    <w:rsid w:val="00914C96"/>
    <w:rsid w:val="00926ACE"/>
    <w:rsid w:val="00966A80"/>
    <w:rsid w:val="009770C2"/>
    <w:rsid w:val="009E2C03"/>
    <w:rsid w:val="009F1E51"/>
    <w:rsid w:val="009F3FEC"/>
    <w:rsid w:val="009F5450"/>
    <w:rsid w:val="009F743A"/>
    <w:rsid w:val="00A251D2"/>
    <w:rsid w:val="00A5003C"/>
    <w:rsid w:val="00A5349F"/>
    <w:rsid w:val="00A945E0"/>
    <w:rsid w:val="00AB0991"/>
    <w:rsid w:val="00AB7B30"/>
    <w:rsid w:val="00AD21FB"/>
    <w:rsid w:val="00AF1A3E"/>
    <w:rsid w:val="00B33E3D"/>
    <w:rsid w:val="00BA0F06"/>
    <w:rsid w:val="00BA7B65"/>
    <w:rsid w:val="00BC6C89"/>
    <w:rsid w:val="00C14DF9"/>
    <w:rsid w:val="00C15430"/>
    <w:rsid w:val="00C639AC"/>
    <w:rsid w:val="00CF1E2A"/>
    <w:rsid w:val="00D0722B"/>
    <w:rsid w:val="00D26665"/>
    <w:rsid w:val="00D5268C"/>
    <w:rsid w:val="00D621FF"/>
    <w:rsid w:val="00D762DF"/>
    <w:rsid w:val="00D93DC8"/>
    <w:rsid w:val="00DC06F7"/>
    <w:rsid w:val="00DE5314"/>
    <w:rsid w:val="00E42D47"/>
    <w:rsid w:val="00E46355"/>
    <w:rsid w:val="00E77759"/>
    <w:rsid w:val="00EA0B91"/>
    <w:rsid w:val="00EC07E8"/>
    <w:rsid w:val="00ED4E8A"/>
    <w:rsid w:val="00ED612F"/>
    <w:rsid w:val="00F46415"/>
    <w:rsid w:val="00FA7773"/>
    <w:rsid w:val="00FC6C13"/>
    <w:rsid w:val="00F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D0639D"/>
  <w15:docId w15:val="{B4E1D38A-FDA8-4125-A5C4-D7D75C3C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475"/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character" w:customStyle="1" w:styleId="Style">
    <w:name w:val="Style"/>
    <w:basedOn w:val="FootnoteReference"/>
    <w:rsid w:val="00AD21FB"/>
    <w:rPr>
      <w:rFonts w:ascii="Times New Roman" w:hAnsi="Times New Roman"/>
      <w:sz w:val="20"/>
      <w:vertAlign w:val="superscript"/>
    </w:rPr>
  </w:style>
  <w:style w:type="character" w:styleId="FootnoteReference">
    <w:name w:val="footnote reference"/>
    <w:basedOn w:val="DefaultParagraphFont"/>
    <w:uiPriority w:val="99"/>
    <w:unhideWhenUsed/>
    <w:rsid w:val="00544D49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0643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643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2016-07-28T07:00:00+00:00</OpenedDate>
    <Date1 xmlns="dc463f71-b30c-4ab2-9473-d307f9d35888">2017-07-03T07:00:00+00:00</Date1>
    <IsDocumentOrder xmlns="dc463f71-b30c-4ab2-9473-d307f9d35888" xsi:nil="true"/>
    <IsHighlyConfidential xmlns="dc463f71-b30c-4ab2-9473-d307f9d35888">false</IsHighlyConfidential>
    <CaseCompanyNames xmlns="dc463f71-b30c-4ab2-9473-d307f9d35888">Toledo Telephone Co., Inc., The</CaseCompanyNames>
    <Nickname xmlns="http://schemas.microsoft.com/sharepoint/v3" xsi:nil="true"/>
    <DocketNumber xmlns="dc463f71-b30c-4ab2-9473-d307f9d35888">160947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4CA77621D93F0499BC7B49F7AE16066" ma:contentTypeVersion="96" ma:contentTypeDescription="" ma:contentTypeScope="" ma:versionID="899c781ba0d54601a2ca84d37b3f557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21021D-C745-4B84-8E7E-F6BA4C0C8A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BDC2BE-CB7C-4E39-88C3-3044CEB05039}"/>
</file>

<file path=customXml/itemProps3.xml><?xml version="1.0" encoding="utf-8"?>
<ds:datastoreItem xmlns:ds="http://schemas.openxmlformats.org/officeDocument/2006/customXml" ds:itemID="{766D9FAA-CB4F-458A-8EFB-3879F4CB541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a7bd91e-004b-490a-8704-e368d63d59a0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47D9F5A-10C1-47C3-899F-8C2DB1D522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Shofstall</dc:creator>
  <cp:lastModifiedBy>Huff, Ashley (UTC)</cp:lastModifiedBy>
  <cp:revision>2</cp:revision>
  <cp:lastPrinted>2016-02-10T17:20:00Z</cp:lastPrinted>
  <dcterms:created xsi:type="dcterms:W3CDTF">2017-07-05T18:52:00Z</dcterms:created>
  <dcterms:modified xsi:type="dcterms:W3CDTF">2017-07-05T18:52:00Z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0x0101006E56B4D1795A2E4DB2F0B01679ED314A0054CA77621D93F0499BC7B49F7AE16066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