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F9" w:rsidRPr="007E70CF" w:rsidRDefault="00BB59F9" w:rsidP="00112369">
      <w:pPr>
        <w:keepNext/>
        <w:keepLines/>
        <w:spacing w:after="360"/>
        <w:ind w:left="720" w:right="720"/>
        <w:jc w:val="center"/>
        <w:outlineLvl w:val="0"/>
        <w:rPr>
          <w:b/>
          <w:sz w:val="23"/>
          <w:szCs w:val="23"/>
          <w:lang w:eastAsia="zh-CN"/>
        </w:rPr>
      </w:pPr>
      <w:bookmarkStart w:id="0" w:name="_Toc471725615"/>
      <w:bookmarkStart w:id="1" w:name="_Toc126768441"/>
      <w:bookmarkStart w:id="2" w:name="_Toc143679892"/>
      <w:r w:rsidRPr="007E70CF">
        <w:rPr>
          <w:b/>
          <w:sz w:val="23"/>
          <w:szCs w:val="23"/>
          <w:lang w:eastAsia="zh-CN"/>
        </w:rPr>
        <w:t>IV.</w:t>
      </w:r>
      <w:r w:rsidRPr="007E70CF">
        <w:rPr>
          <w:b/>
          <w:sz w:val="23"/>
          <w:szCs w:val="23"/>
          <w:lang w:eastAsia="zh-CN"/>
        </w:rPr>
        <w:tab/>
        <w:t>INTRODUCTION OF WITNESSES</w:t>
      </w:r>
      <w:bookmarkEnd w:id="0"/>
    </w:p>
    <w:p w:rsidR="00BB59F9" w:rsidRPr="007E70CF" w:rsidRDefault="00BB59F9" w:rsidP="00BB59F9">
      <w:pPr>
        <w:keepNext/>
        <w:keepLines/>
        <w:spacing w:before="120" w:after="120" w:line="480" w:lineRule="auto"/>
        <w:ind w:left="720" w:hanging="720"/>
        <w:rPr>
          <w:rFonts w:eastAsia="PMingLiU"/>
          <w:b/>
          <w:bCs/>
          <w:sz w:val="23"/>
          <w:szCs w:val="23"/>
          <w:lang w:eastAsia="zh-CN"/>
        </w:rPr>
      </w:pPr>
      <w:r w:rsidRPr="007E70CF">
        <w:rPr>
          <w:rFonts w:eastAsia="PMingLiU"/>
          <w:b/>
          <w:bCs/>
          <w:sz w:val="23"/>
          <w:szCs w:val="23"/>
          <w:lang w:eastAsia="zh-CN"/>
        </w:rPr>
        <w:t>Q.</w:t>
      </w:r>
      <w:r w:rsidRPr="007E70CF">
        <w:rPr>
          <w:rFonts w:eastAsia="PMingLiU"/>
          <w:b/>
          <w:bCs/>
          <w:sz w:val="23"/>
          <w:szCs w:val="23"/>
          <w:lang w:eastAsia="zh-CN"/>
        </w:rPr>
        <w:tab/>
        <w:t>Please introduce the witnesses who will be testifying in this case and provide a brief summary of the topics they will address.</w:t>
      </w:r>
    </w:p>
    <w:p w:rsidR="00BB59F9" w:rsidRPr="007E70CF" w:rsidRDefault="00BB59F9" w:rsidP="00414750">
      <w:pPr>
        <w:keepNext/>
        <w:keepLines/>
        <w:spacing w:before="120" w:after="120" w:line="480" w:lineRule="auto"/>
        <w:ind w:left="720" w:hanging="720"/>
        <w:rPr>
          <w:rFonts w:eastAsia="PMingLiU"/>
          <w:sz w:val="23"/>
          <w:szCs w:val="23"/>
          <w:lang w:eastAsia="zh-CN"/>
        </w:rPr>
      </w:pPr>
      <w:r w:rsidRPr="007E70CF">
        <w:rPr>
          <w:rFonts w:eastAsia="PMingLiU"/>
          <w:sz w:val="23"/>
          <w:szCs w:val="23"/>
          <w:lang w:eastAsia="zh-CN"/>
        </w:rPr>
        <w:t>A.</w:t>
      </w:r>
      <w:r w:rsidRPr="007E70CF">
        <w:rPr>
          <w:rFonts w:eastAsia="PMingLiU"/>
          <w:sz w:val="23"/>
          <w:szCs w:val="23"/>
          <w:lang w:eastAsia="zh-CN"/>
        </w:rPr>
        <w:tab/>
        <w:t>The following witnesses have submitted testimony on behalf of PSE:</w:t>
      </w:r>
    </w:p>
    <w:p w:rsidR="00414750" w:rsidRPr="007E70CF" w:rsidRDefault="00414750" w:rsidP="00414750">
      <w:pPr>
        <w:spacing w:before="120" w:after="120" w:line="480" w:lineRule="auto"/>
        <w:ind w:left="720"/>
        <w:rPr>
          <w:rFonts w:eastAsia="PMingLiU"/>
          <w:sz w:val="23"/>
          <w:szCs w:val="23"/>
          <w:lang w:eastAsia="zh-CN"/>
        </w:rPr>
      </w:pPr>
      <w:r w:rsidRPr="007E70CF">
        <w:rPr>
          <w:rFonts w:eastAsia="PMingLiU"/>
          <w:b/>
          <w:sz w:val="23"/>
          <w:szCs w:val="23"/>
          <w:lang w:eastAsia="zh-CN"/>
        </w:rPr>
        <w:t>Mr. Daniel A. Doyle</w:t>
      </w:r>
      <w:r w:rsidRPr="007E70CF">
        <w:rPr>
          <w:rFonts w:eastAsia="PMingLiU"/>
          <w:sz w:val="23"/>
          <w:szCs w:val="23"/>
          <w:lang w:eastAsia="zh-CN"/>
        </w:rPr>
        <w:t xml:space="preserve">, the Chief </w:t>
      </w:r>
      <w:del w:id="3" w:author="No Name" w:date="2017-01-19T10:56:00Z">
        <w:r w:rsidRPr="007E70CF" w:rsidDel="007E70CF">
          <w:rPr>
            <w:rFonts w:eastAsia="PMingLiU"/>
            <w:sz w:val="23"/>
            <w:szCs w:val="23"/>
            <w:lang w:eastAsia="zh-CN"/>
          </w:rPr>
          <w:delText>Executive</w:delText>
        </w:r>
      </w:del>
      <w:ins w:id="4" w:author="No Name" w:date="2017-01-19T10:56:00Z">
        <w:r w:rsidR="007E70CF" w:rsidRPr="007E70CF">
          <w:rPr>
            <w:rFonts w:eastAsia="PMingLiU"/>
            <w:sz w:val="23"/>
            <w:szCs w:val="23"/>
            <w:lang w:eastAsia="zh-CN"/>
          </w:rPr>
          <w:t>Financial</w:t>
        </w:r>
      </w:ins>
      <w:r w:rsidRPr="007E70CF">
        <w:rPr>
          <w:rFonts w:eastAsia="PMingLiU"/>
          <w:sz w:val="23"/>
          <w:szCs w:val="23"/>
          <w:lang w:eastAsia="zh-CN"/>
        </w:rPr>
        <w:t xml:space="preserve"> Officer for PSE, discusses the results of decoupling, the earnings sharing mechanism, the expedited rate filing, and annual K-factor increases since they were instituted in July 2013. Mr. Doyle also addresses cost of equity, equity in the capital structure, certain cost management </w:t>
      </w:r>
      <w:r w:rsidR="00112369">
        <w:rPr>
          <w:rFonts w:eastAsia="PMingLiU"/>
          <w:sz w:val="23"/>
          <w:szCs w:val="23"/>
          <w:lang w:eastAsia="zh-CN"/>
        </w:rPr>
        <w:br/>
      </w:r>
      <w:r w:rsidRPr="007E70CF">
        <w:rPr>
          <w:rFonts w:eastAsia="PMingLiU"/>
          <w:sz w:val="23"/>
          <w:szCs w:val="23"/>
          <w:lang w:eastAsia="zh-CN"/>
        </w:rPr>
        <w:t>and efficiency efforts at PSE, and certain aspects of PSE’s decommissioning and remediation proposals as they pertain to the shutdown of Colstrip Units 1 &amp; 2.</w:t>
      </w:r>
    </w:p>
    <w:p w:rsidR="00414750" w:rsidRPr="007E70CF" w:rsidRDefault="00414750" w:rsidP="00414750">
      <w:pPr>
        <w:spacing w:before="120" w:after="120" w:line="480" w:lineRule="auto"/>
        <w:ind w:left="720"/>
        <w:rPr>
          <w:rFonts w:eastAsia="PMingLiU"/>
          <w:sz w:val="23"/>
          <w:szCs w:val="23"/>
          <w:lang w:eastAsia="zh-CN"/>
        </w:rPr>
      </w:pPr>
      <w:r w:rsidRPr="007E70CF">
        <w:rPr>
          <w:rFonts w:eastAsia="PMingLiU"/>
          <w:b/>
          <w:sz w:val="23"/>
          <w:szCs w:val="23"/>
          <w:lang w:eastAsia="zh-CN"/>
        </w:rPr>
        <w:t>Mr. Brandon J. Lohse</w:t>
      </w:r>
      <w:r w:rsidRPr="007E70CF">
        <w:rPr>
          <w:rFonts w:eastAsia="PMingLiU"/>
          <w:sz w:val="23"/>
          <w:szCs w:val="23"/>
          <w:lang w:eastAsia="zh-CN"/>
        </w:rPr>
        <w:t>, Corporate Treasurer for PSE, describes PSE’s requested capital structure and overall rate of return.</w:t>
      </w:r>
    </w:p>
    <w:p w:rsidR="00414750" w:rsidRPr="007E70CF" w:rsidRDefault="00414750" w:rsidP="00414750">
      <w:pPr>
        <w:spacing w:before="120" w:after="120" w:line="480" w:lineRule="auto"/>
        <w:ind w:left="720"/>
        <w:rPr>
          <w:rFonts w:eastAsia="PMingLiU"/>
          <w:sz w:val="23"/>
          <w:szCs w:val="23"/>
          <w:lang w:eastAsia="zh-CN"/>
        </w:rPr>
      </w:pPr>
      <w:r w:rsidRPr="007E70CF">
        <w:rPr>
          <w:rFonts w:eastAsia="PMingLiU"/>
          <w:b/>
          <w:sz w:val="23"/>
          <w:szCs w:val="23"/>
          <w:lang w:eastAsia="zh-CN"/>
        </w:rPr>
        <w:t>Dr. Roger A. Morin</w:t>
      </w:r>
      <w:r w:rsidRPr="007E70CF">
        <w:rPr>
          <w:rFonts w:eastAsia="PMingLiU"/>
          <w:sz w:val="23"/>
          <w:szCs w:val="23"/>
          <w:lang w:eastAsia="zh-CN"/>
        </w:rPr>
        <w:t xml:space="preserve">, Emeritus Professor of Finance at the Robinson College of Business, Georgia State University, and Professor of Finance for Regulated </w:t>
      </w:r>
      <w:r w:rsidR="00112369">
        <w:rPr>
          <w:rFonts w:eastAsia="PMingLiU"/>
          <w:sz w:val="23"/>
          <w:szCs w:val="23"/>
          <w:lang w:eastAsia="zh-CN"/>
        </w:rPr>
        <w:br/>
      </w:r>
      <w:r w:rsidRPr="007E70CF">
        <w:rPr>
          <w:rFonts w:eastAsia="PMingLiU"/>
          <w:sz w:val="23"/>
          <w:szCs w:val="23"/>
          <w:lang w:eastAsia="zh-CN"/>
        </w:rPr>
        <w:t>Industry</w:t>
      </w:r>
      <w:r w:rsidR="00112369">
        <w:rPr>
          <w:rFonts w:eastAsia="PMingLiU"/>
          <w:sz w:val="23"/>
          <w:szCs w:val="23"/>
          <w:lang w:eastAsia="zh-CN"/>
        </w:rPr>
        <w:t xml:space="preserve"> </w:t>
      </w:r>
      <w:r w:rsidRPr="007E70CF">
        <w:rPr>
          <w:rFonts w:eastAsia="PMingLiU"/>
          <w:sz w:val="23"/>
          <w:szCs w:val="23"/>
          <w:lang w:eastAsia="zh-CN"/>
        </w:rPr>
        <w:t xml:space="preserve">at the Center for the Study of Regulated Industry at Georgia State University, discusses why PSE’s rate of return on common equity of 9.8% </w:t>
      </w:r>
      <w:r w:rsidR="00112369">
        <w:rPr>
          <w:rFonts w:eastAsia="PMingLiU"/>
          <w:sz w:val="23"/>
          <w:szCs w:val="23"/>
          <w:lang w:eastAsia="zh-CN"/>
        </w:rPr>
        <w:br/>
      </w:r>
      <w:r w:rsidRPr="007E70CF">
        <w:rPr>
          <w:rFonts w:eastAsia="PMingLiU"/>
          <w:sz w:val="23"/>
          <w:szCs w:val="23"/>
          <w:lang w:eastAsia="zh-CN"/>
        </w:rPr>
        <w:t xml:space="preserve">requested by PSE, which was authorized by the Commission in PSE’s last rate </w:t>
      </w:r>
      <w:r w:rsidR="00112369">
        <w:rPr>
          <w:rFonts w:eastAsia="PMingLiU"/>
          <w:sz w:val="23"/>
          <w:szCs w:val="23"/>
          <w:lang w:eastAsia="zh-CN"/>
        </w:rPr>
        <w:br/>
      </w:r>
      <w:r w:rsidRPr="007E70CF">
        <w:rPr>
          <w:rFonts w:eastAsia="PMingLiU"/>
          <w:sz w:val="23"/>
          <w:szCs w:val="23"/>
          <w:lang w:eastAsia="zh-CN"/>
        </w:rPr>
        <w:t>case, remains fair and reasonable under current capital market conditions.</w:t>
      </w:r>
    </w:p>
    <w:p w:rsidR="00414750" w:rsidRPr="007E70CF" w:rsidRDefault="007E70CF" w:rsidP="002B6BB1">
      <w:pPr>
        <w:spacing w:before="120" w:after="120" w:line="480" w:lineRule="auto"/>
        <w:ind w:left="720"/>
        <w:rPr>
          <w:rFonts w:eastAsia="PMingLiU"/>
          <w:sz w:val="23"/>
          <w:szCs w:val="23"/>
          <w:lang w:eastAsia="zh-CN"/>
        </w:rPr>
      </w:pPr>
      <w:r w:rsidRPr="007E70CF">
        <w:rPr>
          <w:b/>
          <w:noProof/>
          <w:sz w:val="23"/>
          <w:szCs w:val="23"/>
        </w:rPr>
        <mc:AlternateContent>
          <mc:Choice Requires="wpg">
            <w:drawing>
              <wp:anchor distT="0" distB="0" distL="114300" distR="114300" simplePos="0" relativeHeight="251659264" behindDoc="0" locked="0" layoutInCell="1" allowOverlap="1" wp14:anchorId="204CA410" wp14:editId="373EB143">
                <wp:simplePos x="0" y="0"/>
                <wp:positionH relativeFrom="column">
                  <wp:posOffset>1841500</wp:posOffset>
                </wp:positionH>
                <wp:positionV relativeFrom="paragraph">
                  <wp:posOffset>1854835</wp:posOffset>
                </wp:positionV>
                <wp:extent cx="1657350" cy="6502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30"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0CF" w:rsidRDefault="007E70CF" w:rsidP="007E70CF"/>
                          </w:txbxContent>
                        </wps:txbx>
                        <wps:bodyPr rot="0" vert="horz" wrap="square" lIns="91440" tIns="91440" rIns="91440" bIns="91440" anchor="t" anchorCtr="0" upright="1">
                          <a:noAutofit/>
                        </wps:bodyPr>
                      </wps:wsp>
                      <wps:wsp>
                        <wps:cNvPr id="31"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7E70CF" w:rsidRDefault="007E70CF" w:rsidP="007E70CF">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rsidR="007E70CF" w:rsidRPr="00B17CB6" w:rsidRDefault="007E70CF" w:rsidP="007E70CF">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 xml:space="preserve">January </w:t>
                              </w:r>
                              <w:r w:rsidR="00AB1C18">
                                <w:rPr>
                                  <w:rFonts w:ascii="Times New Roman Bold" w:hAnsi="Times New Roman Bold"/>
                                  <w:b/>
                                  <w:smallCaps/>
                                  <w:snapToGrid w:val="0"/>
                                  <w:sz w:val="20"/>
                                  <w:lang w:eastAsia="en-US"/>
                                </w:rPr>
                                <w:t>27</w:t>
                              </w:r>
                              <w:bookmarkStart w:id="5" w:name="_GoBack"/>
                              <w:bookmarkEnd w:id="5"/>
                              <w:r>
                                <w:rPr>
                                  <w:rFonts w:ascii="Times New Roman Bold" w:hAnsi="Times New Roman Bold"/>
                                  <w:b/>
                                  <w:smallCaps/>
                                  <w:snapToGrid w:val="0"/>
                                  <w:sz w:val="20"/>
                                  <w:lang w:eastAsia="en-US"/>
                                </w:rPr>
                                <w:t>, 2017</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45pt;margin-top:146.05pt;width:130.5pt;height:51.2pt;z-index:251659264"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">
                <v:shapetype id="_x0000_t202" coordsize="21600,21600" o:spt="202" path="m,l,21600r21600,l21600,xe">
                  <v:stroke joinstyle="miter"/>
                  <v:path gradientshapeok="t" o:connecttype="rect"/>
                </v:shapetype>
                <v:shape id="Text Box 12" o:spid="_x0000_s1027"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ZgcAA&#10;AADbAAAADwAAAGRycy9kb3ducmV2LnhtbERPy4rCMBTdC/5DuMLsNHVGpFSjiDAw7nzhzPLS3KbF&#10;5qY0sXb8erMQXB7Oe7nubS06an3lWMF0koAgzp2u2Cg4n77HKQgfkDXWjknBP3lYr4aDJWba3flA&#10;3TEYEUPYZ6igDKHJpPR5SRb9xDXEkStcazFE2BqpW7zHcFvLzySZS4sVx4YSG9qWlF+PN6vg18x3&#10;9T696mL297hMza3rtrtCqY9Rv1mACNSHt/jl/tEKv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JZgcAAAADbAAAADwAAAAAAAAAAAAAAAACYAgAAZHJzL2Rvd25y&#10;ZXYueG1sUEsFBgAAAAAEAAQA9QAAAIUDAAAAAA==&#10;" fillcolor="gray" stroked="f">
                  <v:textbox inset=",7.2pt,,7.2pt">
                    <w:txbxContent>
                      <w:p w:rsidR="007E70CF" w:rsidRDefault="007E70CF" w:rsidP="007E70CF"/>
                    </w:txbxContent>
                  </v:textbox>
                </v:shape>
                <v:shape id="Text Box 13" o:spid="_x0000_s1028"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1WMIA&#10;AADbAAAADwAAAGRycy9kb3ducmV2LnhtbERPTWuDQBS8F/IflhfopdQ1kYZg3IQgFIKXEhM8P9xX&#10;lbhvjbuN9t93C4XeZpgvJjvMphcPGl1nWcEqikEQ11Z33Ci4Xt5ftyCcR9bYWyYF3+TgsF88ZZhq&#10;O/GZHqVvRChhl6KC1vshldLVLRl0kR2Ig/ZpR4M+0LGResQplJteruN4Iw12HBZaHChvqb6VX0ZB&#10;XlQBnu8fVZX0b5uinPKXvFHqeTkfdyA8zf7f/Jc+aQXJCn6/h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TVYwgAAANsAAAAPAAAAAAAAAAAAAAAAAJgCAABkcnMvZG93&#10;bnJldi54bWxQSwUGAAAAAAQABAD1AAAAhwMAAAAA&#10;" strokeweight="1.5pt">
                  <v:textbox inset=",7.2pt,,7.2pt">
                    <w:txbxContent>
                      <w:p w:rsidR="007E70CF" w:rsidRDefault="007E70CF" w:rsidP="007E70CF">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rsidR="007E70CF" w:rsidRPr="00B17CB6" w:rsidRDefault="007E70CF" w:rsidP="007E70CF">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 xml:space="preserve">January </w:t>
                        </w:r>
                        <w:r w:rsidR="00AB1C18">
                          <w:rPr>
                            <w:rFonts w:ascii="Times New Roman Bold" w:hAnsi="Times New Roman Bold"/>
                            <w:b/>
                            <w:smallCaps/>
                            <w:snapToGrid w:val="0"/>
                            <w:sz w:val="20"/>
                            <w:lang w:eastAsia="en-US"/>
                          </w:rPr>
                          <w:t>27</w:t>
                        </w:r>
                        <w:bookmarkStart w:id="6" w:name="_GoBack"/>
                        <w:bookmarkEnd w:id="6"/>
                        <w:r>
                          <w:rPr>
                            <w:rFonts w:ascii="Times New Roman Bold" w:hAnsi="Times New Roman Bold"/>
                            <w:b/>
                            <w:smallCaps/>
                            <w:snapToGrid w:val="0"/>
                            <w:sz w:val="20"/>
                            <w:lang w:eastAsia="en-US"/>
                          </w:rPr>
                          <w:t>, 2017</w:t>
                        </w:r>
                      </w:p>
                    </w:txbxContent>
                  </v:textbox>
                </v:shape>
              </v:group>
            </w:pict>
          </mc:Fallback>
        </mc:AlternateContent>
      </w:r>
      <w:r w:rsidR="00414750" w:rsidRPr="007E70CF">
        <w:rPr>
          <w:rFonts w:eastAsia="PMingLiU"/>
          <w:b/>
          <w:sz w:val="23"/>
          <w:szCs w:val="23"/>
          <w:lang w:eastAsia="zh-CN"/>
        </w:rPr>
        <w:t xml:space="preserve">Ms. </w:t>
      </w:r>
      <w:proofErr w:type="spellStart"/>
      <w:r w:rsidR="00414750" w:rsidRPr="007E70CF">
        <w:rPr>
          <w:rFonts w:eastAsia="PMingLiU"/>
          <w:b/>
          <w:sz w:val="23"/>
          <w:szCs w:val="23"/>
          <w:lang w:eastAsia="zh-CN"/>
        </w:rPr>
        <w:t>Booga</w:t>
      </w:r>
      <w:proofErr w:type="spellEnd"/>
      <w:r w:rsidR="00414750" w:rsidRPr="007E70CF">
        <w:rPr>
          <w:rFonts w:eastAsia="PMingLiU"/>
          <w:b/>
          <w:sz w:val="23"/>
          <w:szCs w:val="23"/>
          <w:lang w:eastAsia="zh-CN"/>
        </w:rPr>
        <w:t xml:space="preserve"> K. Gilbertson</w:t>
      </w:r>
      <w:r w:rsidR="00414750" w:rsidRPr="007E70CF">
        <w:rPr>
          <w:rFonts w:eastAsia="PMingLiU"/>
          <w:sz w:val="23"/>
          <w:szCs w:val="23"/>
          <w:lang w:eastAsia="zh-CN"/>
        </w:rPr>
        <w:t>, Senior Vice President, Operations for PSE, provides</w:t>
      </w:r>
      <w:r w:rsidR="00112369">
        <w:rPr>
          <w:rFonts w:eastAsia="PMingLiU"/>
          <w:sz w:val="23"/>
          <w:szCs w:val="23"/>
          <w:lang w:eastAsia="zh-CN"/>
        </w:rPr>
        <w:br/>
      </w:r>
      <w:r w:rsidR="00414750" w:rsidRPr="007E70CF">
        <w:rPr>
          <w:rFonts w:eastAsia="PMingLiU"/>
          <w:sz w:val="23"/>
          <w:szCs w:val="23"/>
          <w:lang w:eastAsia="zh-CN"/>
        </w:rPr>
        <w:t>an overview of PSE’s approach to providing safe, dependable and efficient gas</w:t>
      </w:r>
      <w:r w:rsidR="00112369">
        <w:rPr>
          <w:rFonts w:eastAsia="PMingLiU"/>
          <w:sz w:val="23"/>
          <w:szCs w:val="23"/>
          <w:lang w:eastAsia="zh-CN"/>
        </w:rPr>
        <w:br/>
      </w:r>
      <w:r w:rsidR="00414750" w:rsidRPr="007E70CF">
        <w:rPr>
          <w:rFonts w:eastAsia="PMingLiU"/>
          <w:sz w:val="23"/>
          <w:szCs w:val="23"/>
          <w:lang w:eastAsia="zh-CN"/>
        </w:rPr>
        <w:t xml:space="preserve">and electric services for </w:t>
      </w:r>
      <w:r w:rsidR="002B6BB1" w:rsidRPr="007E70CF">
        <w:rPr>
          <w:rFonts w:eastAsia="PMingLiU"/>
          <w:sz w:val="23"/>
          <w:szCs w:val="23"/>
          <w:lang w:eastAsia="zh-CN"/>
        </w:rPr>
        <w:t>its</w:t>
      </w:r>
      <w:r w:rsidR="00414750" w:rsidRPr="007E70CF">
        <w:rPr>
          <w:rFonts w:eastAsia="PMingLiU"/>
          <w:sz w:val="23"/>
          <w:szCs w:val="23"/>
          <w:lang w:eastAsia="zh-CN"/>
        </w:rPr>
        <w:t xml:space="preserve"> customers</w:t>
      </w:r>
      <w:r w:rsidR="002B6BB1" w:rsidRPr="007E70CF">
        <w:rPr>
          <w:rFonts w:eastAsia="PMingLiU"/>
          <w:sz w:val="23"/>
          <w:szCs w:val="23"/>
          <w:lang w:eastAsia="zh-CN"/>
        </w:rPr>
        <w:t xml:space="preserve"> and addresses PSE’s request for an Electric Reliability Plan and associated Cost Recovery Mechanism</w:t>
      </w:r>
      <w:r w:rsidR="00414750" w:rsidRPr="007E70CF">
        <w:rPr>
          <w:rFonts w:eastAsia="PMingLiU"/>
          <w:sz w:val="23"/>
          <w:szCs w:val="23"/>
          <w:lang w:eastAsia="zh-CN"/>
        </w:rPr>
        <w:t>.</w:t>
      </w:r>
      <w:bookmarkEnd w:id="1"/>
      <w:bookmarkEnd w:id="2"/>
    </w:p>
    <w:sectPr w:rsidR="00414750" w:rsidRPr="007E70CF" w:rsidSect="00FB09A7">
      <w:headerReference w:type="default" r:id="rId14"/>
      <w:footerReference w:type="default" r:id="rId15"/>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99" w:rsidRDefault="00CB6299">
      <w:r>
        <w:separator/>
      </w:r>
    </w:p>
  </w:endnote>
  <w:endnote w:type="continuationSeparator" w:id="0">
    <w:p w:rsidR="00CB6299" w:rsidRDefault="00CB6299">
      <w:r>
        <w:continuationSeparator/>
      </w:r>
    </w:p>
  </w:endnote>
  <w:endnote w:type="continuationNotice" w:id="1">
    <w:p w:rsidR="00CB6299" w:rsidRDefault="00CB6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68" w:rsidRPr="006A4EC4" w:rsidRDefault="00893868"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893868" w:rsidRPr="006A4EC4" w:rsidRDefault="00893868" w:rsidP="00E05C6E">
    <w:pPr>
      <w:pStyle w:val="Footer"/>
      <w:tabs>
        <w:tab w:val="clear" w:pos="4507"/>
        <w:tab w:val="clear" w:pos="9000"/>
        <w:tab w:val="right" w:pos="8640"/>
      </w:tabs>
      <w:spacing w:line="240" w:lineRule="auto"/>
      <w:ind w:right="0"/>
      <w:rPr>
        <w:sz w:val="10"/>
        <w:szCs w:val="10"/>
      </w:rPr>
    </w:pPr>
  </w:p>
  <w:p w:rsidR="00893868" w:rsidRDefault="00893868"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___(DEM-1T)</w:t>
    </w:r>
  </w:p>
  <w:p w:rsidR="00893868" w:rsidRDefault="00893868" w:rsidP="004611C3">
    <w:pPr>
      <w:pStyle w:val="Footer"/>
      <w:tabs>
        <w:tab w:val="clear" w:pos="4507"/>
        <w:tab w:val="clear" w:pos="9000"/>
        <w:tab w:val="right" w:pos="8640"/>
      </w:tabs>
      <w:ind w:hanging="4"/>
      <w:rPr>
        <w:rStyle w:val="PageNumber"/>
      </w:rPr>
    </w:pPr>
    <w:r>
      <w:t>(</w:t>
    </w:r>
    <w:proofErr w:type="spellStart"/>
    <w:r>
      <w:t>Non</w:t>
    </w:r>
    <w:r w:rsidR="00C13960">
      <w:t>c</w:t>
    </w:r>
    <w:r>
      <w:t>onfidential</w:t>
    </w:r>
    <w:proofErr w:type="spellEnd"/>
    <w:r>
      <w:t>) of</w:t>
    </w:r>
    <w:r>
      <w:tab/>
      <w:t>Page</w:t>
    </w:r>
    <w:r w:rsidR="007E70CF">
      <w:t xml:space="preserve"> </w:t>
    </w:r>
    <w:r w:rsidR="007E70CF">
      <w:rPr>
        <w:rStyle w:val="PageNumber"/>
      </w:rPr>
      <w:t xml:space="preserve">25 </w:t>
    </w:r>
    <w:r>
      <w:rPr>
        <w:rStyle w:val="PageNumber"/>
      </w:rPr>
      <w:t>of</w:t>
    </w:r>
    <w:r w:rsidR="007E70CF">
      <w:rPr>
        <w:rStyle w:val="PageNumber"/>
      </w:rPr>
      <w:t xml:space="preserve"> 29</w:t>
    </w:r>
  </w:p>
  <w:p w:rsidR="007E1CCB" w:rsidRDefault="00893868" w:rsidP="00895C94">
    <w:pPr>
      <w:pStyle w:val="Footer"/>
      <w:tabs>
        <w:tab w:val="clear" w:pos="4507"/>
        <w:tab w:val="clear" w:pos="9000"/>
        <w:tab w:val="right" w:pos="8640"/>
      </w:tabs>
      <w:ind w:hanging="4"/>
    </w:pPr>
    <w:r>
      <w:t>David E. Mills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99" w:rsidRDefault="00CB6299">
      <w:r>
        <w:separator/>
      </w:r>
    </w:p>
  </w:footnote>
  <w:footnote w:type="continuationSeparator" w:id="0">
    <w:p w:rsidR="00CB6299" w:rsidRDefault="00CB6299">
      <w:r>
        <w:continuationSeparator/>
      </w:r>
    </w:p>
  </w:footnote>
  <w:footnote w:type="continuationNotice" w:id="1">
    <w:p w:rsidR="00CB6299" w:rsidRDefault="00CB62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CF" w:rsidRDefault="007E70CF">
    <w:pPr>
      <w:pStyle w:val="Header"/>
      <w:jc w:val="right"/>
    </w:pPr>
    <w:r>
      <w:rPr>
        <w:noProof/>
        <w:lang w:eastAsia="en-US"/>
      </w:rPr>
      <mc:AlternateContent>
        <mc:Choice Requires="wps">
          <w:drawing>
            <wp:anchor distT="0" distB="0" distL="114300" distR="114300" simplePos="0" relativeHeight="251662336" behindDoc="0" locked="0" layoutInCell="1" allowOverlap="1" wp14:anchorId="0D62CD09" wp14:editId="226086CC">
              <wp:simplePos x="0" y="0"/>
              <wp:positionH relativeFrom="column">
                <wp:posOffset>-177165</wp:posOffset>
              </wp:positionH>
              <wp:positionV relativeFrom="paragraph">
                <wp:posOffset>-88900</wp:posOffset>
              </wp:positionV>
              <wp:extent cx="0" cy="92583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kWGQ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IHskW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2C5D22AB"/>
    <w:multiLevelType w:val="hybridMultilevel"/>
    <w:tmpl w:val="4CB4F1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4ED36BE"/>
    <w:multiLevelType w:val="hybridMultilevel"/>
    <w:tmpl w:val="AA1A56D2"/>
    <w:lvl w:ilvl="0" w:tplc="68A895E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8">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7">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nsid w:val="735D06F0"/>
    <w:multiLevelType w:val="hybridMultilevel"/>
    <w:tmpl w:val="BF1663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4"/>
  </w:num>
  <w:num w:numId="2">
    <w:abstractNumId w:val="11"/>
  </w:num>
  <w:num w:numId="3">
    <w:abstractNumId w:val="35"/>
  </w:num>
  <w:num w:numId="4">
    <w:abstractNumId w:val="24"/>
  </w:num>
  <w:num w:numId="5">
    <w:abstractNumId w:val="31"/>
  </w:num>
  <w:num w:numId="6">
    <w:abstractNumId w:val="33"/>
  </w:num>
  <w:num w:numId="7">
    <w:abstractNumId w:val="36"/>
  </w:num>
  <w:num w:numId="8">
    <w:abstractNumId w:val="26"/>
  </w:num>
  <w:num w:numId="9">
    <w:abstractNumId w:val="40"/>
  </w:num>
  <w:num w:numId="10">
    <w:abstractNumId w:val="29"/>
  </w:num>
  <w:num w:numId="11">
    <w:abstractNumId w:val="30"/>
  </w:num>
  <w:num w:numId="12">
    <w:abstractNumId w:val="15"/>
  </w:num>
  <w:num w:numId="13">
    <w:abstractNumId w:val="1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39"/>
  </w:num>
  <w:num w:numId="27">
    <w:abstractNumId w:val="28"/>
  </w:num>
  <w:num w:numId="28">
    <w:abstractNumId w:val="32"/>
  </w:num>
  <w:num w:numId="29">
    <w:abstractNumId w:val="16"/>
  </w:num>
  <w:num w:numId="30">
    <w:abstractNumId w:val="20"/>
  </w:num>
  <w:num w:numId="31">
    <w:abstractNumId w:val="17"/>
  </w:num>
  <w:num w:numId="32">
    <w:abstractNumId w:val="27"/>
  </w:num>
  <w:num w:numId="33">
    <w:abstractNumId w:val="37"/>
  </w:num>
  <w:num w:numId="34">
    <w:abstractNumId w:val="19"/>
  </w:num>
  <w:num w:numId="35">
    <w:abstractNumId w:val="12"/>
  </w:num>
  <w:num w:numId="36">
    <w:abstractNumId w:val="23"/>
  </w:num>
  <w:num w:numId="37">
    <w:abstractNumId w:val="25"/>
  </w:num>
  <w:num w:numId="38">
    <w:abstractNumId w:val="1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2-1294/LEGAL134182348.1"/>
    <w:docVar w:name="MPDocIDTemplate" w:val="%c-|%m/|%l|%n|.%v"/>
    <w:docVar w:name="MPDocIDTemplateDefault" w:val="%c-|%m/|%n|.%v"/>
    <w:docVar w:name="NewDocStampType" w:val="7"/>
  </w:docVars>
  <w:rsids>
    <w:rsidRoot w:val="0078036F"/>
    <w:rsid w:val="00000251"/>
    <w:rsid w:val="00000CE5"/>
    <w:rsid w:val="00000E10"/>
    <w:rsid w:val="0000176B"/>
    <w:rsid w:val="00001A4E"/>
    <w:rsid w:val="00001A95"/>
    <w:rsid w:val="0000267D"/>
    <w:rsid w:val="0000384C"/>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004"/>
    <w:rsid w:val="000139F4"/>
    <w:rsid w:val="00014348"/>
    <w:rsid w:val="00015C4A"/>
    <w:rsid w:val="000168EC"/>
    <w:rsid w:val="00016DD6"/>
    <w:rsid w:val="00016EB5"/>
    <w:rsid w:val="000171A2"/>
    <w:rsid w:val="00017E3D"/>
    <w:rsid w:val="0002008D"/>
    <w:rsid w:val="00020A5D"/>
    <w:rsid w:val="00021598"/>
    <w:rsid w:val="00022279"/>
    <w:rsid w:val="00022347"/>
    <w:rsid w:val="000223E5"/>
    <w:rsid w:val="00022631"/>
    <w:rsid w:val="00023B96"/>
    <w:rsid w:val="00023F79"/>
    <w:rsid w:val="00025457"/>
    <w:rsid w:val="00026558"/>
    <w:rsid w:val="000266C2"/>
    <w:rsid w:val="00026A20"/>
    <w:rsid w:val="00027FC1"/>
    <w:rsid w:val="0003065A"/>
    <w:rsid w:val="000309E8"/>
    <w:rsid w:val="000310FF"/>
    <w:rsid w:val="0003181B"/>
    <w:rsid w:val="000321EF"/>
    <w:rsid w:val="00032732"/>
    <w:rsid w:val="00032E29"/>
    <w:rsid w:val="00033037"/>
    <w:rsid w:val="000337FC"/>
    <w:rsid w:val="00034263"/>
    <w:rsid w:val="000348E3"/>
    <w:rsid w:val="00034D4C"/>
    <w:rsid w:val="0003518E"/>
    <w:rsid w:val="00036164"/>
    <w:rsid w:val="000361EE"/>
    <w:rsid w:val="00036D22"/>
    <w:rsid w:val="00036E7F"/>
    <w:rsid w:val="0003718A"/>
    <w:rsid w:val="0004049B"/>
    <w:rsid w:val="00040A77"/>
    <w:rsid w:val="00040D9A"/>
    <w:rsid w:val="00041E64"/>
    <w:rsid w:val="0004274C"/>
    <w:rsid w:val="00042EA0"/>
    <w:rsid w:val="000433CF"/>
    <w:rsid w:val="0004395D"/>
    <w:rsid w:val="000447CA"/>
    <w:rsid w:val="000457F3"/>
    <w:rsid w:val="00045DCD"/>
    <w:rsid w:val="00046125"/>
    <w:rsid w:val="00047B7C"/>
    <w:rsid w:val="00047BC0"/>
    <w:rsid w:val="000501D4"/>
    <w:rsid w:val="000507DF"/>
    <w:rsid w:val="00050CE9"/>
    <w:rsid w:val="00050D0A"/>
    <w:rsid w:val="000514C1"/>
    <w:rsid w:val="00051B5A"/>
    <w:rsid w:val="00051BF3"/>
    <w:rsid w:val="000526E1"/>
    <w:rsid w:val="00052A92"/>
    <w:rsid w:val="000545ED"/>
    <w:rsid w:val="00055585"/>
    <w:rsid w:val="000561B0"/>
    <w:rsid w:val="00056671"/>
    <w:rsid w:val="0005731E"/>
    <w:rsid w:val="000573B4"/>
    <w:rsid w:val="00060DE1"/>
    <w:rsid w:val="00061223"/>
    <w:rsid w:val="00061DAC"/>
    <w:rsid w:val="00061F07"/>
    <w:rsid w:val="000626A8"/>
    <w:rsid w:val="000626F6"/>
    <w:rsid w:val="00062A35"/>
    <w:rsid w:val="0006302A"/>
    <w:rsid w:val="000630DF"/>
    <w:rsid w:val="000633BF"/>
    <w:rsid w:val="000636A8"/>
    <w:rsid w:val="00063E83"/>
    <w:rsid w:val="00064D13"/>
    <w:rsid w:val="00065CA1"/>
    <w:rsid w:val="00065CD3"/>
    <w:rsid w:val="00066742"/>
    <w:rsid w:val="00066842"/>
    <w:rsid w:val="0006775A"/>
    <w:rsid w:val="00067AC2"/>
    <w:rsid w:val="0007012D"/>
    <w:rsid w:val="00071233"/>
    <w:rsid w:val="00071C04"/>
    <w:rsid w:val="00073931"/>
    <w:rsid w:val="000742CA"/>
    <w:rsid w:val="0007430F"/>
    <w:rsid w:val="00074504"/>
    <w:rsid w:val="00074E1C"/>
    <w:rsid w:val="00074F3A"/>
    <w:rsid w:val="0007524A"/>
    <w:rsid w:val="00075EFB"/>
    <w:rsid w:val="000763A7"/>
    <w:rsid w:val="0007701B"/>
    <w:rsid w:val="00077BE6"/>
    <w:rsid w:val="00077F2F"/>
    <w:rsid w:val="00080B87"/>
    <w:rsid w:val="00080ECE"/>
    <w:rsid w:val="000810A0"/>
    <w:rsid w:val="00081374"/>
    <w:rsid w:val="00081400"/>
    <w:rsid w:val="00081C91"/>
    <w:rsid w:val="00081EB3"/>
    <w:rsid w:val="00081FE4"/>
    <w:rsid w:val="000822A0"/>
    <w:rsid w:val="00082A97"/>
    <w:rsid w:val="00082DF4"/>
    <w:rsid w:val="00083FB6"/>
    <w:rsid w:val="0008472E"/>
    <w:rsid w:val="000851D6"/>
    <w:rsid w:val="00086EA5"/>
    <w:rsid w:val="0008729E"/>
    <w:rsid w:val="00087A30"/>
    <w:rsid w:val="00087E7B"/>
    <w:rsid w:val="000919AB"/>
    <w:rsid w:val="00092433"/>
    <w:rsid w:val="00092A7F"/>
    <w:rsid w:val="00095BA3"/>
    <w:rsid w:val="00095EDE"/>
    <w:rsid w:val="00096020"/>
    <w:rsid w:val="00096754"/>
    <w:rsid w:val="000968F9"/>
    <w:rsid w:val="00096964"/>
    <w:rsid w:val="0009700A"/>
    <w:rsid w:val="000A0295"/>
    <w:rsid w:val="000A0F54"/>
    <w:rsid w:val="000A236A"/>
    <w:rsid w:val="000A24A9"/>
    <w:rsid w:val="000A40CA"/>
    <w:rsid w:val="000A41ED"/>
    <w:rsid w:val="000A4245"/>
    <w:rsid w:val="000A449F"/>
    <w:rsid w:val="000A4B83"/>
    <w:rsid w:val="000A54E6"/>
    <w:rsid w:val="000A576B"/>
    <w:rsid w:val="000A5959"/>
    <w:rsid w:val="000A6297"/>
    <w:rsid w:val="000A638A"/>
    <w:rsid w:val="000A7079"/>
    <w:rsid w:val="000A76B1"/>
    <w:rsid w:val="000A7765"/>
    <w:rsid w:val="000A7CAA"/>
    <w:rsid w:val="000B0A4C"/>
    <w:rsid w:val="000B0E7D"/>
    <w:rsid w:val="000B10F1"/>
    <w:rsid w:val="000B20C4"/>
    <w:rsid w:val="000B213E"/>
    <w:rsid w:val="000B276F"/>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2E33"/>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D53"/>
    <w:rsid w:val="000E58B7"/>
    <w:rsid w:val="000E6401"/>
    <w:rsid w:val="000E690D"/>
    <w:rsid w:val="000E6FF1"/>
    <w:rsid w:val="000E7A6D"/>
    <w:rsid w:val="000E7B1B"/>
    <w:rsid w:val="000F011A"/>
    <w:rsid w:val="000F0202"/>
    <w:rsid w:val="000F0DDE"/>
    <w:rsid w:val="000F0F85"/>
    <w:rsid w:val="000F13ED"/>
    <w:rsid w:val="000F19BC"/>
    <w:rsid w:val="000F206E"/>
    <w:rsid w:val="000F207C"/>
    <w:rsid w:val="000F2C3E"/>
    <w:rsid w:val="000F3320"/>
    <w:rsid w:val="000F4366"/>
    <w:rsid w:val="000F47DA"/>
    <w:rsid w:val="000F49E1"/>
    <w:rsid w:val="000F594A"/>
    <w:rsid w:val="000F61F8"/>
    <w:rsid w:val="000F633F"/>
    <w:rsid w:val="000F67CD"/>
    <w:rsid w:val="000F6928"/>
    <w:rsid w:val="000F75A6"/>
    <w:rsid w:val="000F77AD"/>
    <w:rsid w:val="00100704"/>
    <w:rsid w:val="00101105"/>
    <w:rsid w:val="00101188"/>
    <w:rsid w:val="00101646"/>
    <w:rsid w:val="001019FC"/>
    <w:rsid w:val="00102133"/>
    <w:rsid w:val="00103510"/>
    <w:rsid w:val="00103580"/>
    <w:rsid w:val="0010496F"/>
    <w:rsid w:val="00106525"/>
    <w:rsid w:val="00106A57"/>
    <w:rsid w:val="00106D4B"/>
    <w:rsid w:val="00107774"/>
    <w:rsid w:val="00107E7F"/>
    <w:rsid w:val="001100D3"/>
    <w:rsid w:val="001109C4"/>
    <w:rsid w:val="00110F1D"/>
    <w:rsid w:val="00111758"/>
    <w:rsid w:val="00112095"/>
    <w:rsid w:val="00112369"/>
    <w:rsid w:val="0011298A"/>
    <w:rsid w:val="00113691"/>
    <w:rsid w:val="00113842"/>
    <w:rsid w:val="00114CF5"/>
    <w:rsid w:val="0011516D"/>
    <w:rsid w:val="001167E6"/>
    <w:rsid w:val="00116C39"/>
    <w:rsid w:val="00120E3E"/>
    <w:rsid w:val="00122EAD"/>
    <w:rsid w:val="00123215"/>
    <w:rsid w:val="00123FB2"/>
    <w:rsid w:val="0012524E"/>
    <w:rsid w:val="0012613C"/>
    <w:rsid w:val="00126988"/>
    <w:rsid w:val="0012738A"/>
    <w:rsid w:val="0012749B"/>
    <w:rsid w:val="001301D2"/>
    <w:rsid w:val="001302BD"/>
    <w:rsid w:val="00131340"/>
    <w:rsid w:val="0013189C"/>
    <w:rsid w:val="00131B5D"/>
    <w:rsid w:val="00132074"/>
    <w:rsid w:val="001327BA"/>
    <w:rsid w:val="00133381"/>
    <w:rsid w:val="0013360C"/>
    <w:rsid w:val="00133986"/>
    <w:rsid w:val="00134A5D"/>
    <w:rsid w:val="0013586A"/>
    <w:rsid w:val="00135B45"/>
    <w:rsid w:val="001366DF"/>
    <w:rsid w:val="00136E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C2C"/>
    <w:rsid w:val="00147FFB"/>
    <w:rsid w:val="001501FF"/>
    <w:rsid w:val="00150975"/>
    <w:rsid w:val="00150EAC"/>
    <w:rsid w:val="00151924"/>
    <w:rsid w:val="00151E0A"/>
    <w:rsid w:val="0015265F"/>
    <w:rsid w:val="0015301D"/>
    <w:rsid w:val="00153592"/>
    <w:rsid w:val="001542AC"/>
    <w:rsid w:val="00154A96"/>
    <w:rsid w:val="00155F50"/>
    <w:rsid w:val="001560E5"/>
    <w:rsid w:val="00157D1D"/>
    <w:rsid w:val="00157D22"/>
    <w:rsid w:val="00157FE4"/>
    <w:rsid w:val="001617E1"/>
    <w:rsid w:val="0016296B"/>
    <w:rsid w:val="0016319C"/>
    <w:rsid w:val="001639D5"/>
    <w:rsid w:val="00163CFE"/>
    <w:rsid w:val="00164714"/>
    <w:rsid w:val="00164E5F"/>
    <w:rsid w:val="00165ABB"/>
    <w:rsid w:val="00165FC6"/>
    <w:rsid w:val="00166C21"/>
    <w:rsid w:val="00167586"/>
    <w:rsid w:val="0017017D"/>
    <w:rsid w:val="00170495"/>
    <w:rsid w:val="00170C7F"/>
    <w:rsid w:val="00170D47"/>
    <w:rsid w:val="00171EB2"/>
    <w:rsid w:val="001722C5"/>
    <w:rsid w:val="00172EF7"/>
    <w:rsid w:val="00173384"/>
    <w:rsid w:val="00174ED5"/>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6A96"/>
    <w:rsid w:val="00187670"/>
    <w:rsid w:val="001877A9"/>
    <w:rsid w:val="001877D2"/>
    <w:rsid w:val="00190BD8"/>
    <w:rsid w:val="00190BDC"/>
    <w:rsid w:val="00190EA1"/>
    <w:rsid w:val="00192203"/>
    <w:rsid w:val="00192AD8"/>
    <w:rsid w:val="00193A40"/>
    <w:rsid w:val="00195350"/>
    <w:rsid w:val="00195924"/>
    <w:rsid w:val="00196065"/>
    <w:rsid w:val="0019731E"/>
    <w:rsid w:val="001A0B89"/>
    <w:rsid w:val="001A0D96"/>
    <w:rsid w:val="001A1E87"/>
    <w:rsid w:val="001A22C2"/>
    <w:rsid w:val="001A2655"/>
    <w:rsid w:val="001A387F"/>
    <w:rsid w:val="001A393E"/>
    <w:rsid w:val="001A4BF0"/>
    <w:rsid w:val="001A506F"/>
    <w:rsid w:val="001A5EE8"/>
    <w:rsid w:val="001A6D21"/>
    <w:rsid w:val="001A7A1F"/>
    <w:rsid w:val="001B0FCD"/>
    <w:rsid w:val="001B12ED"/>
    <w:rsid w:val="001B1548"/>
    <w:rsid w:val="001B1A57"/>
    <w:rsid w:val="001B1F31"/>
    <w:rsid w:val="001B1F52"/>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35E"/>
    <w:rsid w:val="001C2FA3"/>
    <w:rsid w:val="001C345F"/>
    <w:rsid w:val="001C3520"/>
    <w:rsid w:val="001C5BD4"/>
    <w:rsid w:val="001C6795"/>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5A"/>
    <w:rsid w:val="001E0495"/>
    <w:rsid w:val="001E080D"/>
    <w:rsid w:val="001E0D14"/>
    <w:rsid w:val="001E1F56"/>
    <w:rsid w:val="001E295C"/>
    <w:rsid w:val="001E35AB"/>
    <w:rsid w:val="001E3CC0"/>
    <w:rsid w:val="001E3CDE"/>
    <w:rsid w:val="001E3E58"/>
    <w:rsid w:val="001E438E"/>
    <w:rsid w:val="001E445F"/>
    <w:rsid w:val="001E5156"/>
    <w:rsid w:val="001E51D2"/>
    <w:rsid w:val="001E55AD"/>
    <w:rsid w:val="001E6331"/>
    <w:rsid w:val="001E6E71"/>
    <w:rsid w:val="001E774A"/>
    <w:rsid w:val="001F0BAF"/>
    <w:rsid w:val="001F0C74"/>
    <w:rsid w:val="001F122D"/>
    <w:rsid w:val="001F128A"/>
    <w:rsid w:val="001F15B2"/>
    <w:rsid w:val="001F2435"/>
    <w:rsid w:val="001F3055"/>
    <w:rsid w:val="001F30F5"/>
    <w:rsid w:val="001F38E6"/>
    <w:rsid w:val="001F55D4"/>
    <w:rsid w:val="00200415"/>
    <w:rsid w:val="002018F6"/>
    <w:rsid w:val="00202F83"/>
    <w:rsid w:val="00203F6B"/>
    <w:rsid w:val="002049C6"/>
    <w:rsid w:val="00204D9D"/>
    <w:rsid w:val="00205492"/>
    <w:rsid w:val="00205848"/>
    <w:rsid w:val="00205DE3"/>
    <w:rsid w:val="0020686F"/>
    <w:rsid w:val="00206CD3"/>
    <w:rsid w:val="00206D43"/>
    <w:rsid w:val="0020789D"/>
    <w:rsid w:val="0021006B"/>
    <w:rsid w:val="0021059C"/>
    <w:rsid w:val="002110A4"/>
    <w:rsid w:val="00211F43"/>
    <w:rsid w:val="002136D4"/>
    <w:rsid w:val="0021384A"/>
    <w:rsid w:val="00214A34"/>
    <w:rsid w:val="00214C28"/>
    <w:rsid w:val="0021620C"/>
    <w:rsid w:val="00217121"/>
    <w:rsid w:val="002174DC"/>
    <w:rsid w:val="00217FA3"/>
    <w:rsid w:val="002205A0"/>
    <w:rsid w:val="0022088D"/>
    <w:rsid w:val="002209F5"/>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AB6"/>
    <w:rsid w:val="00232E91"/>
    <w:rsid w:val="00233324"/>
    <w:rsid w:val="002334E9"/>
    <w:rsid w:val="0023391E"/>
    <w:rsid w:val="00233DB0"/>
    <w:rsid w:val="00235A63"/>
    <w:rsid w:val="00236E52"/>
    <w:rsid w:val="00237EB3"/>
    <w:rsid w:val="00237F92"/>
    <w:rsid w:val="00240442"/>
    <w:rsid w:val="002409B6"/>
    <w:rsid w:val="00241AC8"/>
    <w:rsid w:val="00241B0F"/>
    <w:rsid w:val="00242141"/>
    <w:rsid w:val="00242A09"/>
    <w:rsid w:val="002431F5"/>
    <w:rsid w:val="0024325B"/>
    <w:rsid w:val="002436D5"/>
    <w:rsid w:val="00243DD1"/>
    <w:rsid w:val="00245186"/>
    <w:rsid w:val="00247302"/>
    <w:rsid w:val="0025146D"/>
    <w:rsid w:val="00252DD3"/>
    <w:rsid w:val="00253225"/>
    <w:rsid w:val="00254B8A"/>
    <w:rsid w:val="002556AE"/>
    <w:rsid w:val="002558BD"/>
    <w:rsid w:val="00255921"/>
    <w:rsid w:val="0025617A"/>
    <w:rsid w:val="002562A7"/>
    <w:rsid w:val="0025676F"/>
    <w:rsid w:val="002568B4"/>
    <w:rsid w:val="00257F1F"/>
    <w:rsid w:val="00257FB9"/>
    <w:rsid w:val="002603E8"/>
    <w:rsid w:val="0026052D"/>
    <w:rsid w:val="00260D0D"/>
    <w:rsid w:val="00261459"/>
    <w:rsid w:val="002616AE"/>
    <w:rsid w:val="00261B7B"/>
    <w:rsid w:val="00261ECB"/>
    <w:rsid w:val="00262695"/>
    <w:rsid w:val="00262C82"/>
    <w:rsid w:val="002633A0"/>
    <w:rsid w:val="0026464D"/>
    <w:rsid w:val="00265163"/>
    <w:rsid w:val="00265B2E"/>
    <w:rsid w:val="00265CB2"/>
    <w:rsid w:val="00265F1E"/>
    <w:rsid w:val="00266ABB"/>
    <w:rsid w:val="00266BC6"/>
    <w:rsid w:val="002676B6"/>
    <w:rsid w:val="00271480"/>
    <w:rsid w:val="002717B4"/>
    <w:rsid w:val="00273345"/>
    <w:rsid w:val="00273684"/>
    <w:rsid w:val="0027397F"/>
    <w:rsid w:val="00273D05"/>
    <w:rsid w:val="00273D64"/>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2FA2"/>
    <w:rsid w:val="00284220"/>
    <w:rsid w:val="0028507E"/>
    <w:rsid w:val="00285423"/>
    <w:rsid w:val="00285762"/>
    <w:rsid w:val="0028590E"/>
    <w:rsid w:val="00285997"/>
    <w:rsid w:val="00287E84"/>
    <w:rsid w:val="00290C67"/>
    <w:rsid w:val="00290E0F"/>
    <w:rsid w:val="00291C8F"/>
    <w:rsid w:val="00292699"/>
    <w:rsid w:val="002930AB"/>
    <w:rsid w:val="00293674"/>
    <w:rsid w:val="00293934"/>
    <w:rsid w:val="00293A68"/>
    <w:rsid w:val="00293BA8"/>
    <w:rsid w:val="00293C18"/>
    <w:rsid w:val="0029484B"/>
    <w:rsid w:val="002949DE"/>
    <w:rsid w:val="00296654"/>
    <w:rsid w:val="00296BDF"/>
    <w:rsid w:val="00297202"/>
    <w:rsid w:val="00297708"/>
    <w:rsid w:val="00297E88"/>
    <w:rsid w:val="002A1C82"/>
    <w:rsid w:val="002A2BAC"/>
    <w:rsid w:val="002A2EFE"/>
    <w:rsid w:val="002A3EE8"/>
    <w:rsid w:val="002A4485"/>
    <w:rsid w:val="002A5398"/>
    <w:rsid w:val="002A6E1C"/>
    <w:rsid w:val="002A7C94"/>
    <w:rsid w:val="002B0EBF"/>
    <w:rsid w:val="002B0F15"/>
    <w:rsid w:val="002B15F3"/>
    <w:rsid w:val="002B165F"/>
    <w:rsid w:val="002B17C0"/>
    <w:rsid w:val="002B1928"/>
    <w:rsid w:val="002B2878"/>
    <w:rsid w:val="002B4D27"/>
    <w:rsid w:val="002B55E9"/>
    <w:rsid w:val="002B5686"/>
    <w:rsid w:val="002B5AF4"/>
    <w:rsid w:val="002B6BB1"/>
    <w:rsid w:val="002B6F53"/>
    <w:rsid w:val="002C037F"/>
    <w:rsid w:val="002C0490"/>
    <w:rsid w:val="002C07C5"/>
    <w:rsid w:val="002C0BD0"/>
    <w:rsid w:val="002C1893"/>
    <w:rsid w:val="002C1A0F"/>
    <w:rsid w:val="002C295F"/>
    <w:rsid w:val="002C2E33"/>
    <w:rsid w:val="002C2E5D"/>
    <w:rsid w:val="002C4855"/>
    <w:rsid w:val="002C53AB"/>
    <w:rsid w:val="002C578A"/>
    <w:rsid w:val="002C619A"/>
    <w:rsid w:val="002C65BE"/>
    <w:rsid w:val="002D05EF"/>
    <w:rsid w:val="002D116A"/>
    <w:rsid w:val="002D2450"/>
    <w:rsid w:val="002D2D1F"/>
    <w:rsid w:val="002D3053"/>
    <w:rsid w:val="002D339D"/>
    <w:rsid w:val="002D3AA8"/>
    <w:rsid w:val="002D3DC9"/>
    <w:rsid w:val="002D3ED5"/>
    <w:rsid w:val="002D4966"/>
    <w:rsid w:val="002D4EC6"/>
    <w:rsid w:val="002D519A"/>
    <w:rsid w:val="002D56FC"/>
    <w:rsid w:val="002D63FB"/>
    <w:rsid w:val="002D6F91"/>
    <w:rsid w:val="002D73D7"/>
    <w:rsid w:val="002D7C04"/>
    <w:rsid w:val="002E0307"/>
    <w:rsid w:val="002E14D9"/>
    <w:rsid w:val="002E170B"/>
    <w:rsid w:val="002E2A63"/>
    <w:rsid w:val="002E2A72"/>
    <w:rsid w:val="002E2BE2"/>
    <w:rsid w:val="002E2C07"/>
    <w:rsid w:val="002E357D"/>
    <w:rsid w:val="002E365A"/>
    <w:rsid w:val="002E4090"/>
    <w:rsid w:val="002E4864"/>
    <w:rsid w:val="002E4C46"/>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5DE7"/>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4E0B"/>
    <w:rsid w:val="00305931"/>
    <w:rsid w:val="0030599D"/>
    <w:rsid w:val="00305B0F"/>
    <w:rsid w:val="00307377"/>
    <w:rsid w:val="0031042F"/>
    <w:rsid w:val="003113E0"/>
    <w:rsid w:val="00312C08"/>
    <w:rsid w:val="0031315B"/>
    <w:rsid w:val="0031357E"/>
    <w:rsid w:val="0031385F"/>
    <w:rsid w:val="00314725"/>
    <w:rsid w:val="003160AD"/>
    <w:rsid w:val="003173F8"/>
    <w:rsid w:val="003202DE"/>
    <w:rsid w:val="003205EC"/>
    <w:rsid w:val="0032084F"/>
    <w:rsid w:val="0032127E"/>
    <w:rsid w:val="0032174D"/>
    <w:rsid w:val="00321DD8"/>
    <w:rsid w:val="003241C9"/>
    <w:rsid w:val="00324344"/>
    <w:rsid w:val="00324E94"/>
    <w:rsid w:val="003252C7"/>
    <w:rsid w:val="003253CA"/>
    <w:rsid w:val="00325404"/>
    <w:rsid w:val="00326807"/>
    <w:rsid w:val="003271D9"/>
    <w:rsid w:val="00330241"/>
    <w:rsid w:val="00330537"/>
    <w:rsid w:val="00330F68"/>
    <w:rsid w:val="00331044"/>
    <w:rsid w:val="0033105F"/>
    <w:rsid w:val="003314CE"/>
    <w:rsid w:val="00331D8A"/>
    <w:rsid w:val="00331FB7"/>
    <w:rsid w:val="00332A24"/>
    <w:rsid w:val="00332DBA"/>
    <w:rsid w:val="003342EB"/>
    <w:rsid w:val="0033531F"/>
    <w:rsid w:val="00335E31"/>
    <w:rsid w:val="00335E4D"/>
    <w:rsid w:val="003362AF"/>
    <w:rsid w:val="00336CCD"/>
    <w:rsid w:val="003378C4"/>
    <w:rsid w:val="00337C9B"/>
    <w:rsid w:val="003408F0"/>
    <w:rsid w:val="00340995"/>
    <w:rsid w:val="00340C08"/>
    <w:rsid w:val="00341244"/>
    <w:rsid w:val="003420DA"/>
    <w:rsid w:val="00342CB1"/>
    <w:rsid w:val="003437A3"/>
    <w:rsid w:val="0034381B"/>
    <w:rsid w:val="00343981"/>
    <w:rsid w:val="003442C1"/>
    <w:rsid w:val="00346179"/>
    <w:rsid w:val="003466AD"/>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AE2"/>
    <w:rsid w:val="00363CD6"/>
    <w:rsid w:val="00364039"/>
    <w:rsid w:val="003645AE"/>
    <w:rsid w:val="00365DAC"/>
    <w:rsid w:val="00365DFB"/>
    <w:rsid w:val="00366E20"/>
    <w:rsid w:val="00367593"/>
    <w:rsid w:val="0036787F"/>
    <w:rsid w:val="00370D07"/>
    <w:rsid w:val="00371BAD"/>
    <w:rsid w:val="0037302C"/>
    <w:rsid w:val="00373D8A"/>
    <w:rsid w:val="00375958"/>
    <w:rsid w:val="003759B8"/>
    <w:rsid w:val="0037609D"/>
    <w:rsid w:val="0037668D"/>
    <w:rsid w:val="00376776"/>
    <w:rsid w:val="00381A66"/>
    <w:rsid w:val="00381C45"/>
    <w:rsid w:val="00382B0E"/>
    <w:rsid w:val="00382CEE"/>
    <w:rsid w:val="003830F2"/>
    <w:rsid w:val="00384B99"/>
    <w:rsid w:val="00385723"/>
    <w:rsid w:val="0038586F"/>
    <w:rsid w:val="00385B24"/>
    <w:rsid w:val="00385B75"/>
    <w:rsid w:val="0038680F"/>
    <w:rsid w:val="00386AAB"/>
    <w:rsid w:val="0038716D"/>
    <w:rsid w:val="003876BC"/>
    <w:rsid w:val="00391252"/>
    <w:rsid w:val="0039225E"/>
    <w:rsid w:val="003943B8"/>
    <w:rsid w:val="00394402"/>
    <w:rsid w:val="003945E2"/>
    <w:rsid w:val="00394CDA"/>
    <w:rsid w:val="0039540D"/>
    <w:rsid w:val="0039576C"/>
    <w:rsid w:val="00396982"/>
    <w:rsid w:val="00397026"/>
    <w:rsid w:val="00397629"/>
    <w:rsid w:val="00397BDA"/>
    <w:rsid w:val="00397CB0"/>
    <w:rsid w:val="00397FD3"/>
    <w:rsid w:val="003A23F1"/>
    <w:rsid w:val="003A355D"/>
    <w:rsid w:val="003A418F"/>
    <w:rsid w:val="003A4381"/>
    <w:rsid w:val="003A4EA7"/>
    <w:rsid w:val="003A53EC"/>
    <w:rsid w:val="003A56B0"/>
    <w:rsid w:val="003A67FD"/>
    <w:rsid w:val="003A6E01"/>
    <w:rsid w:val="003A765B"/>
    <w:rsid w:val="003B1157"/>
    <w:rsid w:val="003B159E"/>
    <w:rsid w:val="003B18F0"/>
    <w:rsid w:val="003B1D72"/>
    <w:rsid w:val="003B2BDB"/>
    <w:rsid w:val="003B2E0D"/>
    <w:rsid w:val="003B305D"/>
    <w:rsid w:val="003B351A"/>
    <w:rsid w:val="003B39E8"/>
    <w:rsid w:val="003B3A57"/>
    <w:rsid w:val="003B423E"/>
    <w:rsid w:val="003B4BB8"/>
    <w:rsid w:val="003B511C"/>
    <w:rsid w:val="003B5653"/>
    <w:rsid w:val="003B7957"/>
    <w:rsid w:val="003B798F"/>
    <w:rsid w:val="003C0ACC"/>
    <w:rsid w:val="003C2226"/>
    <w:rsid w:val="003C25CD"/>
    <w:rsid w:val="003C2CF0"/>
    <w:rsid w:val="003C2D21"/>
    <w:rsid w:val="003C3D6D"/>
    <w:rsid w:val="003C422B"/>
    <w:rsid w:val="003C433F"/>
    <w:rsid w:val="003C64C6"/>
    <w:rsid w:val="003C67B3"/>
    <w:rsid w:val="003C6FDD"/>
    <w:rsid w:val="003C7611"/>
    <w:rsid w:val="003C7AAB"/>
    <w:rsid w:val="003C7AEB"/>
    <w:rsid w:val="003C7BC7"/>
    <w:rsid w:val="003D0187"/>
    <w:rsid w:val="003D0DB4"/>
    <w:rsid w:val="003D390F"/>
    <w:rsid w:val="003D3FCF"/>
    <w:rsid w:val="003D420C"/>
    <w:rsid w:val="003D456D"/>
    <w:rsid w:val="003D4BB8"/>
    <w:rsid w:val="003D6AC9"/>
    <w:rsid w:val="003D77EB"/>
    <w:rsid w:val="003E0676"/>
    <w:rsid w:val="003E0F92"/>
    <w:rsid w:val="003E15A5"/>
    <w:rsid w:val="003E187D"/>
    <w:rsid w:val="003E1AD0"/>
    <w:rsid w:val="003E1FFA"/>
    <w:rsid w:val="003E2797"/>
    <w:rsid w:val="003E27B1"/>
    <w:rsid w:val="003E300D"/>
    <w:rsid w:val="003E367A"/>
    <w:rsid w:val="003E4AB7"/>
    <w:rsid w:val="003E4BB9"/>
    <w:rsid w:val="003E4FC4"/>
    <w:rsid w:val="003E6B9E"/>
    <w:rsid w:val="003E6C70"/>
    <w:rsid w:val="003E6DCA"/>
    <w:rsid w:val="003F10B7"/>
    <w:rsid w:val="003F1A82"/>
    <w:rsid w:val="003F1CF4"/>
    <w:rsid w:val="003F2638"/>
    <w:rsid w:val="003F27D9"/>
    <w:rsid w:val="003F2C59"/>
    <w:rsid w:val="003F2CDB"/>
    <w:rsid w:val="003F3075"/>
    <w:rsid w:val="003F3171"/>
    <w:rsid w:val="003F572A"/>
    <w:rsid w:val="003F60CE"/>
    <w:rsid w:val="003F62A1"/>
    <w:rsid w:val="003F6487"/>
    <w:rsid w:val="003F6CA7"/>
    <w:rsid w:val="003F6EBA"/>
    <w:rsid w:val="003F71BA"/>
    <w:rsid w:val="003F7A47"/>
    <w:rsid w:val="00400619"/>
    <w:rsid w:val="004011A8"/>
    <w:rsid w:val="00401ACB"/>
    <w:rsid w:val="00402120"/>
    <w:rsid w:val="00402AC6"/>
    <w:rsid w:val="0040369B"/>
    <w:rsid w:val="004037DB"/>
    <w:rsid w:val="00403D5E"/>
    <w:rsid w:val="00405C52"/>
    <w:rsid w:val="004064F3"/>
    <w:rsid w:val="00406F2C"/>
    <w:rsid w:val="00407298"/>
    <w:rsid w:val="00410109"/>
    <w:rsid w:val="00410132"/>
    <w:rsid w:val="00411426"/>
    <w:rsid w:val="0041190F"/>
    <w:rsid w:val="004122E8"/>
    <w:rsid w:val="0041378F"/>
    <w:rsid w:val="00414750"/>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82D"/>
    <w:rsid w:val="00430B8E"/>
    <w:rsid w:val="00431663"/>
    <w:rsid w:val="004322C5"/>
    <w:rsid w:val="00432588"/>
    <w:rsid w:val="00433878"/>
    <w:rsid w:val="00433B21"/>
    <w:rsid w:val="00434FEF"/>
    <w:rsid w:val="00435715"/>
    <w:rsid w:val="00435896"/>
    <w:rsid w:val="0043715C"/>
    <w:rsid w:val="0044020B"/>
    <w:rsid w:val="00440679"/>
    <w:rsid w:val="004418B5"/>
    <w:rsid w:val="00441A6F"/>
    <w:rsid w:val="0044214A"/>
    <w:rsid w:val="00444224"/>
    <w:rsid w:val="0044478C"/>
    <w:rsid w:val="004447AE"/>
    <w:rsid w:val="00444A67"/>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0EF"/>
    <w:rsid w:val="0045524D"/>
    <w:rsid w:val="004552BF"/>
    <w:rsid w:val="004552FB"/>
    <w:rsid w:val="004561AF"/>
    <w:rsid w:val="00456A7E"/>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4F7E"/>
    <w:rsid w:val="0048529D"/>
    <w:rsid w:val="004854E8"/>
    <w:rsid w:val="004863BD"/>
    <w:rsid w:val="00486470"/>
    <w:rsid w:val="004908B1"/>
    <w:rsid w:val="00491987"/>
    <w:rsid w:val="00491B4F"/>
    <w:rsid w:val="0049291C"/>
    <w:rsid w:val="00493F2E"/>
    <w:rsid w:val="00495029"/>
    <w:rsid w:val="004956E5"/>
    <w:rsid w:val="00495A75"/>
    <w:rsid w:val="00495BD5"/>
    <w:rsid w:val="00495D3F"/>
    <w:rsid w:val="004965A4"/>
    <w:rsid w:val="00496AC8"/>
    <w:rsid w:val="00496D67"/>
    <w:rsid w:val="00497341"/>
    <w:rsid w:val="00497520"/>
    <w:rsid w:val="004A14EE"/>
    <w:rsid w:val="004A16B8"/>
    <w:rsid w:val="004A323F"/>
    <w:rsid w:val="004A36FA"/>
    <w:rsid w:val="004A381A"/>
    <w:rsid w:val="004A3B2A"/>
    <w:rsid w:val="004A44AD"/>
    <w:rsid w:val="004A4887"/>
    <w:rsid w:val="004A5E78"/>
    <w:rsid w:val="004A659E"/>
    <w:rsid w:val="004A6A74"/>
    <w:rsid w:val="004A6F8F"/>
    <w:rsid w:val="004A7097"/>
    <w:rsid w:val="004A7123"/>
    <w:rsid w:val="004A7F1E"/>
    <w:rsid w:val="004B0EBF"/>
    <w:rsid w:val="004B100D"/>
    <w:rsid w:val="004B1160"/>
    <w:rsid w:val="004B2BD7"/>
    <w:rsid w:val="004B4E43"/>
    <w:rsid w:val="004B5F3C"/>
    <w:rsid w:val="004B65DB"/>
    <w:rsid w:val="004B6969"/>
    <w:rsid w:val="004B6B8B"/>
    <w:rsid w:val="004B6C41"/>
    <w:rsid w:val="004B7680"/>
    <w:rsid w:val="004B785B"/>
    <w:rsid w:val="004C133C"/>
    <w:rsid w:val="004C2D6F"/>
    <w:rsid w:val="004C2FB3"/>
    <w:rsid w:val="004C3752"/>
    <w:rsid w:val="004C4E67"/>
    <w:rsid w:val="004C5011"/>
    <w:rsid w:val="004C59FA"/>
    <w:rsid w:val="004C5B38"/>
    <w:rsid w:val="004C5EB9"/>
    <w:rsid w:val="004C6945"/>
    <w:rsid w:val="004C6DBB"/>
    <w:rsid w:val="004C71EF"/>
    <w:rsid w:val="004C7318"/>
    <w:rsid w:val="004C763A"/>
    <w:rsid w:val="004C7A32"/>
    <w:rsid w:val="004C7D91"/>
    <w:rsid w:val="004D04AE"/>
    <w:rsid w:val="004D0C75"/>
    <w:rsid w:val="004D16CC"/>
    <w:rsid w:val="004D1976"/>
    <w:rsid w:val="004D1F4C"/>
    <w:rsid w:val="004D2F52"/>
    <w:rsid w:val="004D3387"/>
    <w:rsid w:val="004D390B"/>
    <w:rsid w:val="004D45BC"/>
    <w:rsid w:val="004D4C36"/>
    <w:rsid w:val="004D540A"/>
    <w:rsid w:val="004D5B3A"/>
    <w:rsid w:val="004D70EC"/>
    <w:rsid w:val="004D7940"/>
    <w:rsid w:val="004E011F"/>
    <w:rsid w:val="004E0730"/>
    <w:rsid w:val="004E0878"/>
    <w:rsid w:val="004E0E6E"/>
    <w:rsid w:val="004E1FBC"/>
    <w:rsid w:val="004E2295"/>
    <w:rsid w:val="004E2FFF"/>
    <w:rsid w:val="004E3010"/>
    <w:rsid w:val="004E39B3"/>
    <w:rsid w:val="004E3A70"/>
    <w:rsid w:val="004E3B38"/>
    <w:rsid w:val="004E3E9D"/>
    <w:rsid w:val="004E3F0C"/>
    <w:rsid w:val="004E40B6"/>
    <w:rsid w:val="004E4787"/>
    <w:rsid w:val="004E5AA5"/>
    <w:rsid w:val="004E61F6"/>
    <w:rsid w:val="004E695E"/>
    <w:rsid w:val="004E69EB"/>
    <w:rsid w:val="004E6AA7"/>
    <w:rsid w:val="004E7CB6"/>
    <w:rsid w:val="004F00AD"/>
    <w:rsid w:val="004F05D1"/>
    <w:rsid w:val="004F107C"/>
    <w:rsid w:val="004F1F1D"/>
    <w:rsid w:val="004F2CD5"/>
    <w:rsid w:val="004F345D"/>
    <w:rsid w:val="004F3675"/>
    <w:rsid w:val="004F38E2"/>
    <w:rsid w:val="004F3B7C"/>
    <w:rsid w:val="004F4D77"/>
    <w:rsid w:val="004F4F7B"/>
    <w:rsid w:val="004F6011"/>
    <w:rsid w:val="004F6A7C"/>
    <w:rsid w:val="004F6EAE"/>
    <w:rsid w:val="00500381"/>
    <w:rsid w:val="00500529"/>
    <w:rsid w:val="0050105E"/>
    <w:rsid w:val="0050181B"/>
    <w:rsid w:val="00502714"/>
    <w:rsid w:val="00503313"/>
    <w:rsid w:val="00503F67"/>
    <w:rsid w:val="00503FE7"/>
    <w:rsid w:val="0050455D"/>
    <w:rsid w:val="0050494C"/>
    <w:rsid w:val="00505238"/>
    <w:rsid w:val="0050572E"/>
    <w:rsid w:val="00506FE6"/>
    <w:rsid w:val="00507452"/>
    <w:rsid w:val="00507616"/>
    <w:rsid w:val="00507837"/>
    <w:rsid w:val="00507861"/>
    <w:rsid w:val="00511424"/>
    <w:rsid w:val="00512496"/>
    <w:rsid w:val="00512CF1"/>
    <w:rsid w:val="005149B5"/>
    <w:rsid w:val="00514EB4"/>
    <w:rsid w:val="00515371"/>
    <w:rsid w:val="00515B5F"/>
    <w:rsid w:val="00516255"/>
    <w:rsid w:val="0051660A"/>
    <w:rsid w:val="00516634"/>
    <w:rsid w:val="005167F9"/>
    <w:rsid w:val="0051703C"/>
    <w:rsid w:val="00517897"/>
    <w:rsid w:val="00520483"/>
    <w:rsid w:val="00520988"/>
    <w:rsid w:val="00520A5F"/>
    <w:rsid w:val="00521736"/>
    <w:rsid w:val="005231EB"/>
    <w:rsid w:val="00524AEC"/>
    <w:rsid w:val="00525197"/>
    <w:rsid w:val="00525390"/>
    <w:rsid w:val="00525708"/>
    <w:rsid w:val="00525985"/>
    <w:rsid w:val="00526651"/>
    <w:rsid w:val="005266DE"/>
    <w:rsid w:val="00526A48"/>
    <w:rsid w:val="0052753C"/>
    <w:rsid w:val="005275EE"/>
    <w:rsid w:val="005310A1"/>
    <w:rsid w:val="00531547"/>
    <w:rsid w:val="00531584"/>
    <w:rsid w:val="005327A0"/>
    <w:rsid w:val="005328BE"/>
    <w:rsid w:val="00532A24"/>
    <w:rsid w:val="00533327"/>
    <w:rsid w:val="00533963"/>
    <w:rsid w:val="00534F16"/>
    <w:rsid w:val="005350DC"/>
    <w:rsid w:val="00535EE6"/>
    <w:rsid w:val="00536414"/>
    <w:rsid w:val="0053694B"/>
    <w:rsid w:val="00536E0D"/>
    <w:rsid w:val="00537044"/>
    <w:rsid w:val="00537488"/>
    <w:rsid w:val="00537741"/>
    <w:rsid w:val="00537774"/>
    <w:rsid w:val="005377A3"/>
    <w:rsid w:val="00537866"/>
    <w:rsid w:val="005378CA"/>
    <w:rsid w:val="00540390"/>
    <w:rsid w:val="005409B8"/>
    <w:rsid w:val="005409CF"/>
    <w:rsid w:val="00540ADF"/>
    <w:rsid w:val="00541CE7"/>
    <w:rsid w:val="00542AB9"/>
    <w:rsid w:val="00542FC0"/>
    <w:rsid w:val="00544028"/>
    <w:rsid w:val="005457D1"/>
    <w:rsid w:val="00545F60"/>
    <w:rsid w:val="005460F2"/>
    <w:rsid w:val="00546E5E"/>
    <w:rsid w:val="00547765"/>
    <w:rsid w:val="005508D6"/>
    <w:rsid w:val="00552C0A"/>
    <w:rsid w:val="005539FF"/>
    <w:rsid w:val="00554284"/>
    <w:rsid w:val="005542A1"/>
    <w:rsid w:val="0055501F"/>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280A"/>
    <w:rsid w:val="00573155"/>
    <w:rsid w:val="00574403"/>
    <w:rsid w:val="00574472"/>
    <w:rsid w:val="0057460E"/>
    <w:rsid w:val="00574791"/>
    <w:rsid w:val="0057498F"/>
    <w:rsid w:val="00574ED0"/>
    <w:rsid w:val="00575AB6"/>
    <w:rsid w:val="00576D42"/>
    <w:rsid w:val="00576E16"/>
    <w:rsid w:val="00577014"/>
    <w:rsid w:val="00577402"/>
    <w:rsid w:val="005774CB"/>
    <w:rsid w:val="00577A7C"/>
    <w:rsid w:val="005802C0"/>
    <w:rsid w:val="00581405"/>
    <w:rsid w:val="005819D4"/>
    <w:rsid w:val="00581AEF"/>
    <w:rsid w:val="00581CB4"/>
    <w:rsid w:val="00582496"/>
    <w:rsid w:val="00582515"/>
    <w:rsid w:val="0058333C"/>
    <w:rsid w:val="005833D6"/>
    <w:rsid w:val="005834FE"/>
    <w:rsid w:val="00583DEA"/>
    <w:rsid w:val="00584A5A"/>
    <w:rsid w:val="00585126"/>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08DD"/>
    <w:rsid w:val="005A118A"/>
    <w:rsid w:val="005A31F8"/>
    <w:rsid w:val="005A39C3"/>
    <w:rsid w:val="005A60B4"/>
    <w:rsid w:val="005A6B8C"/>
    <w:rsid w:val="005A6EA2"/>
    <w:rsid w:val="005A6F9F"/>
    <w:rsid w:val="005A7ABE"/>
    <w:rsid w:val="005B1412"/>
    <w:rsid w:val="005B144F"/>
    <w:rsid w:val="005B1D85"/>
    <w:rsid w:val="005B1DB7"/>
    <w:rsid w:val="005B20C8"/>
    <w:rsid w:val="005B21C9"/>
    <w:rsid w:val="005B24DE"/>
    <w:rsid w:val="005B35D6"/>
    <w:rsid w:val="005B53FD"/>
    <w:rsid w:val="005B5474"/>
    <w:rsid w:val="005B6D30"/>
    <w:rsid w:val="005B6ED7"/>
    <w:rsid w:val="005B75D3"/>
    <w:rsid w:val="005B75FD"/>
    <w:rsid w:val="005C009D"/>
    <w:rsid w:val="005C1484"/>
    <w:rsid w:val="005C320B"/>
    <w:rsid w:val="005C354E"/>
    <w:rsid w:val="005C3C32"/>
    <w:rsid w:val="005C4415"/>
    <w:rsid w:val="005C5025"/>
    <w:rsid w:val="005C5787"/>
    <w:rsid w:val="005C5B5F"/>
    <w:rsid w:val="005C653F"/>
    <w:rsid w:val="005C703E"/>
    <w:rsid w:val="005C78A3"/>
    <w:rsid w:val="005C7D47"/>
    <w:rsid w:val="005C7E22"/>
    <w:rsid w:val="005D0A01"/>
    <w:rsid w:val="005D0C5F"/>
    <w:rsid w:val="005D0EAE"/>
    <w:rsid w:val="005D0FAF"/>
    <w:rsid w:val="005D14A3"/>
    <w:rsid w:val="005D2273"/>
    <w:rsid w:val="005D23A0"/>
    <w:rsid w:val="005D332E"/>
    <w:rsid w:val="005D3D47"/>
    <w:rsid w:val="005D4AA5"/>
    <w:rsid w:val="005D4BBD"/>
    <w:rsid w:val="005D4E0C"/>
    <w:rsid w:val="005D51F2"/>
    <w:rsid w:val="005D5503"/>
    <w:rsid w:val="005D5BDF"/>
    <w:rsid w:val="005D6173"/>
    <w:rsid w:val="005D723C"/>
    <w:rsid w:val="005E04DF"/>
    <w:rsid w:val="005E0771"/>
    <w:rsid w:val="005E0B7E"/>
    <w:rsid w:val="005E11C3"/>
    <w:rsid w:val="005E1D26"/>
    <w:rsid w:val="005E2F32"/>
    <w:rsid w:val="005E469F"/>
    <w:rsid w:val="005E485D"/>
    <w:rsid w:val="005E4F1A"/>
    <w:rsid w:val="005E5570"/>
    <w:rsid w:val="005E57CE"/>
    <w:rsid w:val="005E6D59"/>
    <w:rsid w:val="005E7063"/>
    <w:rsid w:val="005E77A7"/>
    <w:rsid w:val="005F00F7"/>
    <w:rsid w:val="005F014F"/>
    <w:rsid w:val="005F12D9"/>
    <w:rsid w:val="005F2010"/>
    <w:rsid w:val="005F239A"/>
    <w:rsid w:val="005F2948"/>
    <w:rsid w:val="005F35D1"/>
    <w:rsid w:val="005F36D9"/>
    <w:rsid w:val="005F3CCB"/>
    <w:rsid w:val="005F49E6"/>
    <w:rsid w:val="005F523B"/>
    <w:rsid w:val="005F705E"/>
    <w:rsid w:val="005F7482"/>
    <w:rsid w:val="005F7616"/>
    <w:rsid w:val="005F7689"/>
    <w:rsid w:val="005F7BA7"/>
    <w:rsid w:val="005F7E46"/>
    <w:rsid w:val="00601678"/>
    <w:rsid w:val="00601BA9"/>
    <w:rsid w:val="006026FB"/>
    <w:rsid w:val="00602A08"/>
    <w:rsid w:val="00603D56"/>
    <w:rsid w:val="00604205"/>
    <w:rsid w:val="00604938"/>
    <w:rsid w:val="00604D90"/>
    <w:rsid w:val="00604EB8"/>
    <w:rsid w:val="00604F4E"/>
    <w:rsid w:val="006051A9"/>
    <w:rsid w:val="00605288"/>
    <w:rsid w:val="006053F4"/>
    <w:rsid w:val="0060688A"/>
    <w:rsid w:val="00606D33"/>
    <w:rsid w:val="00607291"/>
    <w:rsid w:val="00607C56"/>
    <w:rsid w:val="00610526"/>
    <w:rsid w:val="00610606"/>
    <w:rsid w:val="006108E2"/>
    <w:rsid w:val="00610DDA"/>
    <w:rsid w:val="006111DB"/>
    <w:rsid w:val="00611E66"/>
    <w:rsid w:val="00612B98"/>
    <w:rsid w:val="0061328E"/>
    <w:rsid w:val="00613F42"/>
    <w:rsid w:val="006140D5"/>
    <w:rsid w:val="0061448F"/>
    <w:rsid w:val="00614579"/>
    <w:rsid w:val="00614939"/>
    <w:rsid w:val="006163F6"/>
    <w:rsid w:val="006169D1"/>
    <w:rsid w:val="00616B03"/>
    <w:rsid w:val="00617458"/>
    <w:rsid w:val="00617B41"/>
    <w:rsid w:val="00620061"/>
    <w:rsid w:val="00620654"/>
    <w:rsid w:val="006216A0"/>
    <w:rsid w:val="00622110"/>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82B"/>
    <w:rsid w:val="00635D2A"/>
    <w:rsid w:val="00635ECC"/>
    <w:rsid w:val="006369AF"/>
    <w:rsid w:val="006376CB"/>
    <w:rsid w:val="0063795E"/>
    <w:rsid w:val="00640E04"/>
    <w:rsid w:val="0064110E"/>
    <w:rsid w:val="00641F5B"/>
    <w:rsid w:val="00643260"/>
    <w:rsid w:val="00643AC4"/>
    <w:rsid w:val="00643E7B"/>
    <w:rsid w:val="006444E9"/>
    <w:rsid w:val="00645340"/>
    <w:rsid w:val="00645BF2"/>
    <w:rsid w:val="0064621E"/>
    <w:rsid w:val="00646B56"/>
    <w:rsid w:val="0064725B"/>
    <w:rsid w:val="006472CB"/>
    <w:rsid w:val="0064739F"/>
    <w:rsid w:val="0064762B"/>
    <w:rsid w:val="00647CFD"/>
    <w:rsid w:val="00647EB5"/>
    <w:rsid w:val="00650C4F"/>
    <w:rsid w:val="00651154"/>
    <w:rsid w:val="0065195E"/>
    <w:rsid w:val="006519F4"/>
    <w:rsid w:val="00651E78"/>
    <w:rsid w:val="00653082"/>
    <w:rsid w:val="00653108"/>
    <w:rsid w:val="0065376C"/>
    <w:rsid w:val="00653AB5"/>
    <w:rsid w:val="006543F9"/>
    <w:rsid w:val="00654D70"/>
    <w:rsid w:val="00654FCA"/>
    <w:rsid w:val="00654FD3"/>
    <w:rsid w:val="006553F8"/>
    <w:rsid w:val="0065594B"/>
    <w:rsid w:val="00655A25"/>
    <w:rsid w:val="00657F37"/>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A52"/>
    <w:rsid w:val="00667E9A"/>
    <w:rsid w:val="00670427"/>
    <w:rsid w:val="00670C3C"/>
    <w:rsid w:val="00670EE1"/>
    <w:rsid w:val="006719BE"/>
    <w:rsid w:val="00672288"/>
    <w:rsid w:val="006737B3"/>
    <w:rsid w:val="0067390E"/>
    <w:rsid w:val="006758C7"/>
    <w:rsid w:val="00675A62"/>
    <w:rsid w:val="00675C9C"/>
    <w:rsid w:val="00675DC4"/>
    <w:rsid w:val="006761FC"/>
    <w:rsid w:val="006767CD"/>
    <w:rsid w:val="006768F1"/>
    <w:rsid w:val="00676B24"/>
    <w:rsid w:val="00676ED7"/>
    <w:rsid w:val="006774FD"/>
    <w:rsid w:val="00677B6E"/>
    <w:rsid w:val="00677FD1"/>
    <w:rsid w:val="00680D60"/>
    <w:rsid w:val="00681C1D"/>
    <w:rsid w:val="00681EEE"/>
    <w:rsid w:val="006820DF"/>
    <w:rsid w:val="0068264F"/>
    <w:rsid w:val="00682AF2"/>
    <w:rsid w:val="00682D1A"/>
    <w:rsid w:val="0068303E"/>
    <w:rsid w:val="00683FDC"/>
    <w:rsid w:val="0068425D"/>
    <w:rsid w:val="006844D2"/>
    <w:rsid w:val="0068486A"/>
    <w:rsid w:val="00685329"/>
    <w:rsid w:val="006854DE"/>
    <w:rsid w:val="006854F8"/>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07"/>
    <w:rsid w:val="00695C44"/>
    <w:rsid w:val="00696F85"/>
    <w:rsid w:val="006970FC"/>
    <w:rsid w:val="00697E39"/>
    <w:rsid w:val="006A03D8"/>
    <w:rsid w:val="006A0EA1"/>
    <w:rsid w:val="006A0FC2"/>
    <w:rsid w:val="006A1C0B"/>
    <w:rsid w:val="006A2687"/>
    <w:rsid w:val="006A271D"/>
    <w:rsid w:val="006A2945"/>
    <w:rsid w:val="006A298F"/>
    <w:rsid w:val="006A49A2"/>
    <w:rsid w:val="006A50D1"/>
    <w:rsid w:val="006A54DB"/>
    <w:rsid w:val="006A55D1"/>
    <w:rsid w:val="006A55E9"/>
    <w:rsid w:val="006A56F7"/>
    <w:rsid w:val="006A592A"/>
    <w:rsid w:val="006A5BE3"/>
    <w:rsid w:val="006A615F"/>
    <w:rsid w:val="006A632B"/>
    <w:rsid w:val="006A64A4"/>
    <w:rsid w:val="006A6E43"/>
    <w:rsid w:val="006A7EE1"/>
    <w:rsid w:val="006B0B67"/>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1FD8"/>
    <w:rsid w:val="006D2878"/>
    <w:rsid w:val="006D2D70"/>
    <w:rsid w:val="006D31A5"/>
    <w:rsid w:val="006D4144"/>
    <w:rsid w:val="006D4234"/>
    <w:rsid w:val="006D437A"/>
    <w:rsid w:val="006D4897"/>
    <w:rsid w:val="006D5E09"/>
    <w:rsid w:val="006D605D"/>
    <w:rsid w:val="006D6427"/>
    <w:rsid w:val="006D6885"/>
    <w:rsid w:val="006D6B2C"/>
    <w:rsid w:val="006D6F61"/>
    <w:rsid w:val="006D7A99"/>
    <w:rsid w:val="006D7C71"/>
    <w:rsid w:val="006E0720"/>
    <w:rsid w:val="006E1405"/>
    <w:rsid w:val="006E26C8"/>
    <w:rsid w:val="006E2973"/>
    <w:rsid w:val="006E2A4C"/>
    <w:rsid w:val="006E2AE4"/>
    <w:rsid w:val="006E3121"/>
    <w:rsid w:val="006E33D9"/>
    <w:rsid w:val="006E46B0"/>
    <w:rsid w:val="006E5420"/>
    <w:rsid w:val="006E55D7"/>
    <w:rsid w:val="006E63CB"/>
    <w:rsid w:val="006E7157"/>
    <w:rsid w:val="006E7898"/>
    <w:rsid w:val="006F05BF"/>
    <w:rsid w:val="006F076F"/>
    <w:rsid w:val="006F0E6A"/>
    <w:rsid w:val="006F11A9"/>
    <w:rsid w:val="006F19D9"/>
    <w:rsid w:val="006F1B64"/>
    <w:rsid w:val="006F2BAB"/>
    <w:rsid w:val="006F2E67"/>
    <w:rsid w:val="006F3AD8"/>
    <w:rsid w:val="006F3D9C"/>
    <w:rsid w:val="006F43D3"/>
    <w:rsid w:val="006F5F11"/>
    <w:rsid w:val="006F651C"/>
    <w:rsid w:val="006F7827"/>
    <w:rsid w:val="006F791E"/>
    <w:rsid w:val="0070026E"/>
    <w:rsid w:val="00700761"/>
    <w:rsid w:val="00700987"/>
    <w:rsid w:val="0070140B"/>
    <w:rsid w:val="00701E2A"/>
    <w:rsid w:val="007051E2"/>
    <w:rsid w:val="007056DC"/>
    <w:rsid w:val="00705F75"/>
    <w:rsid w:val="007066E6"/>
    <w:rsid w:val="00706C80"/>
    <w:rsid w:val="0070751D"/>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3F30"/>
    <w:rsid w:val="0072453D"/>
    <w:rsid w:val="00724E74"/>
    <w:rsid w:val="00725723"/>
    <w:rsid w:val="00726D99"/>
    <w:rsid w:val="00727A17"/>
    <w:rsid w:val="00727A29"/>
    <w:rsid w:val="00730460"/>
    <w:rsid w:val="00731446"/>
    <w:rsid w:val="00732CE8"/>
    <w:rsid w:val="00732F6C"/>
    <w:rsid w:val="0073356A"/>
    <w:rsid w:val="007336FC"/>
    <w:rsid w:val="00733AA8"/>
    <w:rsid w:val="00733D18"/>
    <w:rsid w:val="007344B7"/>
    <w:rsid w:val="00734839"/>
    <w:rsid w:val="00734969"/>
    <w:rsid w:val="00734990"/>
    <w:rsid w:val="00735949"/>
    <w:rsid w:val="00737D57"/>
    <w:rsid w:val="00740063"/>
    <w:rsid w:val="00740798"/>
    <w:rsid w:val="00740954"/>
    <w:rsid w:val="00741660"/>
    <w:rsid w:val="007419D3"/>
    <w:rsid w:val="00742973"/>
    <w:rsid w:val="007449DD"/>
    <w:rsid w:val="00744A26"/>
    <w:rsid w:val="00744A32"/>
    <w:rsid w:val="00744E4E"/>
    <w:rsid w:val="00744EDE"/>
    <w:rsid w:val="00745CD1"/>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9D3"/>
    <w:rsid w:val="00756EB3"/>
    <w:rsid w:val="007570DC"/>
    <w:rsid w:val="00757719"/>
    <w:rsid w:val="00757A89"/>
    <w:rsid w:val="007602F3"/>
    <w:rsid w:val="0076131A"/>
    <w:rsid w:val="00761A5B"/>
    <w:rsid w:val="00761F1D"/>
    <w:rsid w:val="00762FE3"/>
    <w:rsid w:val="00763F8B"/>
    <w:rsid w:val="0076529C"/>
    <w:rsid w:val="007705E9"/>
    <w:rsid w:val="007724FA"/>
    <w:rsid w:val="0077251F"/>
    <w:rsid w:val="007739A1"/>
    <w:rsid w:val="00774403"/>
    <w:rsid w:val="00775A40"/>
    <w:rsid w:val="00775E54"/>
    <w:rsid w:val="007762FD"/>
    <w:rsid w:val="0077672D"/>
    <w:rsid w:val="00777248"/>
    <w:rsid w:val="00777B5F"/>
    <w:rsid w:val="0078036F"/>
    <w:rsid w:val="00780AD1"/>
    <w:rsid w:val="00782EE1"/>
    <w:rsid w:val="007836B4"/>
    <w:rsid w:val="00784407"/>
    <w:rsid w:val="00786616"/>
    <w:rsid w:val="0078664D"/>
    <w:rsid w:val="00786A1C"/>
    <w:rsid w:val="00786C64"/>
    <w:rsid w:val="007870E7"/>
    <w:rsid w:val="00787D45"/>
    <w:rsid w:val="00787F4F"/>
    <w:rsid w:val="007904AC"/>
    <w:rsid w:val="00791D12"/>
    <w:rsid w:val="007923CE"/>
    <w:rsid w:val="00793F48"/>
    <w:rsid w:val="00794662"/>
    <w:rsid w:val="00795074"/>
    <w:rsid w:val="007955B9"/>
    <w:rsid w:val="007957E4"/>
    <w:rsid w:val="00795E89"/>
    <w:rsid w:val="00796B16"/>
    <w:rsid w:val="007A0B38"/>
    <w:rsid w:val="007A0ED1"/>
    <w:rsid w:val="007A1180"/>
    <w:rsid w:val="007A2C3A"/>
    <w:rsid w:val="007A3276"/>
    <w:rsid w:val="007A3DE8"/>
    <w:rsid w:val="007A488C"/>
    <w:rsid w:val="007A5CBC"/>
    <w:rsid w:val="007A5F96"/>
    <w:rsid w:val="007A60AB"/>
    <w:rsid w:val="007A7045"/>
    <w:rsid w:val="007B0C06"/>
    <w:rsid w:val="007B0F31"/>
    <w:rsid w:val="007B1166"/>
    <w:rsid w:val="007B1530"/>
    <w:rsid w:val="007B28A2"/>
    <w:rsid w:val="007B4219"/>
    <w:rsid w:val="007B4542"/>
    <w:rsid w:val="007B5155"/>
    <w:rsid w:val="007B5E43"/>
    <w:rsid w:val="007B6288"/>
    <w:rsid w:val="007B64E7"/>
    <w:rsid w:val="007B6A44"/>
    <w:rsid w:val="007C03D9"/>
    <w:rsid w:val="007C07C5"/>
    <w:rsid w:val="007C154C"/>
    <w:rsid w:val="007C26C3"/>
    <w:rsid w:val="007C2D87"/>
    <w:rsid w:val="007C3392"/>
    <w:rsid w:val="007C3B81"/>
    <w:rsid w:val="007C63CA"/>
    <w:rsid w:val="007C6C3D"/>
    <w:rsid w:val="007D12C1"/>
    <w:rsid w:val="007D196C"/>
    <w:rsid w:val="007D2050"/>
    <w:rsid w:val="007D254F"/>
    <w:rsid w:val="007D3E65"/>
    <w:rsid w:val="007D4E6B"/>
    <w:rsid w:val="007D5150"/>
    <w:rsid w:val="007D5C62"/>
    <w:rsid w:val="007D5F31"/>
    <w:rsid w:val="007D6093"/>
    <w:rsid w:val="007D7AFC"/>
    <w:rsid w:val="007E0540"/>
    <w:rsid w:val="007E072D"/>
    <w:rsid w:val="007E0C34"/>
    <w:rsid w:val="007E12F8"/>
    <w:rsid w:val="007E1CCB"/>
    <w:rsid w:val="007E2061"/>
    <w:rsid w:val="007E2C55"/>
    <w:rsid w:val="007E3190"/>
    <w:rsid w:val="007E32F2"/>
    <w:rsid w:val="007E4086"/>
    <w:rsid w:val="007E4F38"/>
    <w:rsid w:val="007E5EC6"/>
    <w:rsid w:val="007E6CE0"/>
    <w:rsid w:val="007E70CF"/>
    <w:rsid w:val="007E7A2D"/>
    <w:rsid w:val="007F0C92"/>
    <w:rsid w:val="007F2615"/>
    <w:rsid w:val="007F2812"/>
    <w:rsid w:val="007F2F93"/>
    <w:rsid w:val="007F38F7"/>
    <w:rsid w:val="007F46E9"/>
    <w:rsid w:val="007F4B5E"/>
    <w:rsid w:val="007F6494"/>
    <w:rsid w:val="007F67BD"/>
    <w:rsid w:val="007F67BE"/>
    <w:rsid w:val="007F6A99"/>
    <w:rsid w:val="007F702A"/>
    <w:rsid w:val="007F74E0"/>
    <w:rsid w:val="00801EC0"/>
    <w:rsid w:val="00802D16"/>
    <w:rsid w:val="00804694"/>
    <w:rsid w:val="00805CD4"/>
    <w:rsid w:val="008076A1"/>
    <w:rsid w:val="008100A4"/>
    <w:rsid w:val="0081012B"/>
    <w:rsid w:val="008106A8"/>
    <w:rsid w:val="008106B0"/>
    <w:rsid w:val="00810CF4"/>
    <w:rsid w:val="0081116C"/>
    <w:rsid w:val="008118E3"/>
    <w:rsid w:val="00812036"/>
    <w:rsid w:val="00812440"/>
    <w:rsid w:val="008124A8"/>
    <w:rsid w:val="00812EE5"/>
    <w:rsid w:val="008139F5"/>
    <w:rsid w:val="008146FC"/>
    <w:rsid w:val="00814F0D"/>
    <w:rsid w:val="008153AF"/>
    <w:rsid w:val="0081561C"/>
    <w:rsid w:val="00815DC3"/>
    <w:rsid w:val="00816037"/>
    <w:rsid w:val="0081778C"/>
    <w:rsid w:val="00820BCF"/>
    <w:rsid w:val="0082129D"/>
    <w:rsid w:val="00821847"/>
    <w:rsid w:val="00821FAA"/>
    <w:rsid w:val="00822483"/>
    <w:rsid w:val="00822BE8"/>
    <w:rsid w:val="00822E40"/>
    <w:rsid w:val="00822F90"/>
    <w:rsid w:val="0082423E"/>
    <w:rsid w:val="008251B6"/>
    <w:rsid w:val="00825859"/>
    <w:rsid w:val="00825BE0"/>
    <w:rsid w:val="0082619D"/>
    <w:rsid w:val="0082650F"/>
    <w:rsid w:val="008269B1"/>
    <w:rsid w:val="00827FB3"/>
    <w:rsid w:val="00827FE3"/>
    <w:rsid w:val="0083008F"/>
    <w:rsid w:val="0083022D"/>
    <w:rsid w:val="008302EB"/>
    <w:rsid w:val="00831502"/>
    <w:rsid w:val="00831FFA"/>
    <w:rsid w:val="008326D5"/>
    <w:rsid w:val="00833069"/>
    <w:rsid w:val="0083398F"/>
    <w:rsid w:val="00834380"/>
    <w:rsid w:val="00836249"/>
    <w:rsid w:val="00836CA5"/>
    <w:rsid w:val="00837D26"/>
    <w:rsid w:val="00837FA5"/>
    <w:rsid w:val="0084163F"/>
    <w:rsid w:val="00841DA4"/>
    <w:rsid w:val="00842715"/>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2CA5"/>
    <w:rsid w:val="00863F56"/>
    <w:rsid w:val="00864AA2"/>
    <w:rsid w:val="00864BA6"/>
    <w:rsid w:val="00866032"/>
    <w:rsid w:val="00866F7C"/>
    <w:rsid w:val="008670A6"/>
    <w:rsid w:val="008675A5"/>
    <w:rsid w:val="008700A9"/>
    <w:rsid w:val="00870B20"/>
    <w:rsid w:val="00870C43"/>
    <w:rsid w:val="00872890"/>
    <w:rsid w:val="00872928"/>
    <w:rsid w:val="00872DBC"/>
    <w:rsid w:val="0087436C"/>
    <w:rsid w:val="00874B0D"/>
    <w:rsid w:val="0087573D"/>
    <w:rsid w:val="008761B7"/>
    <w:rsid w:val="00876531"/>
    <w:rsid w:val="00877387"/>
    <w:rsid w:val="00880060"/>
    <w:rsid w:val="008805AD"/>
    <w:rsid w:val="008805B1"/>
    <w:rsid w:val="00881239"/>
    <w:rsid w:val="008815C4"/>
    <w:rsid w:val="008815C6"/>
    <w:rsid w:val="0088191C"/>
    <w:rsid w:val="008823B3"/>
    <w:rsid w:val="00883413"/>
    <w:rsid w:val="00883FFA"/>
    <w:rsid w:val="008855FA"/>
    <w:rsid w:val="00885770"/>
    <w:rsid w:val="008858C6"/>
    <w:rsid w:val="008864A2"/>
    <w:rsid w:val="008878CC"/>
    <w:rsid w:val="00887F89"/>
    <w:rsid w:val="00890B8B"/>
    <w:rsid w:val="008914D3"/>
    <w:rsid w:val="00892BB6"/>
    <w:rsid w:val="00893868"/>
    <w:rsid w:val="00893BAB"/>
    <w:rsid w:val="00894779"/>
    <w:rsid w:val="00895C94"/>
    <w:rsid w:val="00895F20"/>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067"/>
    <w:rsid w:val="008A75E9"/>
    <w:rsid w:val="008A7AB8"/>
    <w:rsid w:val="008A7F92"/>
    <w:rsid w:val="008B10BC"/>
    <w:rsid w:val="008B3956"/>
    <w:rsid w:val="008B3D97"/>
    <w:rsid w:val="008B3E90"/>
    <w:rsid w:val="008B3F11"/>
    <w:rsid w:val="008B450C"/>
    <w:rsid w:val="008B79CD"/>
    <w:rsid w:val="008C0B68"/>
    <w:rsid w:val="008C0D2C"/>
    <w:rsid w:val="008C2AFF"/>
    <w:rsid w:val="008C3EDD"/>
    <w:rsid w:val="008C422B"/>
    <w:rsid w:val="008C4A78"/>
    <w:rsid w:val="008C5021"/>
    <w:rsid w:val="008C5722"/>
    <w:rsid w:val="008C614F"/>
    <w:rsid w:val="008C63C3"/>
    <w:rsid w:val="008C6B3B"/>
    <w:rsid w:val="008D1A27"/>
    <w:rsid w:val="008D25E6"/>
    <w:rsid w:val="008D3E6B"/>
    <w:rsid w:val="008D4172"/>
    <w:rsid w:val="008D4239"/>
    <w:rsid w:val="008D70D5"/>
    <w:rsid w:val="008E0B0B"/>
    <w:rsid w:val="008E0EE3"/>
    <w:rsid w:val="008E2939"/>
    <w:rsid w:val="008E2C84"/>
    <w:rsid w:val="008E2CE3"/>
    <w:rsid w:val="008E3014"/>
    <w:rsid w:val="008E39DA"/>
    <w:rsid w:val="008E3B23"/>
    <w:rsid w:val="008E4188"/>
    <w:rsid w:val="008E421D"/>
    <w:rsid w:val="008E49ED"/>
    <w:rsid w:val="008E5FC6"/>
    <w:rsid w:val="008E630E"/>
    <w:rsid w:val="008E641B"/>
    <w:rsid w:val="008E7A67"/>
    <w:rsid w:val="008F013C"/>
    <w:rsid w:val="008F0833"/>
    <w:rsid w:val="008F0BA9"/>
    <w:rsid w:val="008F0DCE"/>
    <w:rsid w:val="008F16ED"/>
    <w:rsid w:val="008F43AC"/>
    <w:rsid w:val="008F465E"/>
    <w:rsid w:val="008F4FD6"/>
    <w:rsid w:val="008F5422"/>
    <w:rsid w:val="008F5DC3"/>
    <w:rsid w:val="008F6511"/>
    <w:rsid w:val="008F6DEA"/>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668"/>
    <w:rsid w:val="00911897"/>
    <w:rsid w:val="00911D20"/>
    <w:rsid w:val="009131CD"/>
    <w:rsid w:val="00913A26"/>
    <w:rsid w:val="00913B3B"/>
    <w:rsid w:val="00913D18"/>
    <w:rsid w:val="009154E0"/>
    <w:rsid w:val="00915A29"/>
    <w:rsid w:val="00915BB4"/>
    <w:rsid w:val="00915F37"/>
    <w:rsid w:val="00916554"/>
    <w:rsid w:val="009165D6"/>
    <w:rsid w:val="009169CD"/>
    <w:rsid w:val="00916B2B"/>
    <w:rsid w:val="00917B05"/>
    <w:rsid w:val="00917D0B"/>
    <w:rsid w:val="00920523"/>
    <w:rsid w:val="00920934"/>
    <w:rsid w:val="009209D2"/>
    <w:rsid w:val="00920EB6"/>
    <w:rsid w:val="0092176F"/>
    <w:rsid w:val="00922318"/>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6A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835"/>
    <w:rsid w:val="00950A3D"/>
    <w:rsid w:val="00951BD4"/>
    <w:rsid w:val="009520A7"/>
    <w:rsid w:val="0095213C"/>
    <w:rsid w:val="00953914"/>
    <w:rsid w:val="00953B2D"/>
    <w:rsid w:val="00954349"/>
    <w:rsid w:val="009547F1"/>
    <w:rsid w:val="00954E25"/>
    <w:rsid w:val="0095511B"/>
    <w:rsid w:val="009555E1"/>
    <w:rsid w:val="009558EE"/>
    <w:rsid w:val="009559F1"/>
    <w:rsid w:val="00956C46"/>
    <w:rsid w:val="00960075"/>
    <w:rsid w:val="00960D88"/>
    <w:rsid w:val="00961674"/>
    <w:rsid w:val="00961BD9"/>
    <w:rsid w:val="00961CEA"/>
    <w:rsid w:val="00962541"/>
    <w:rsid w:val="0096285A"/>
    <w:rsid w:val="00963414"/>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1F3B"/>
    <w:rsid w:val="00982036"/>
    <w:rsid w:val="00983536"/>
    <w:rsid w:val="009842E4"/>
    <w:rsid w:val="00984AE2"/>
    <w:rsid w:val="00984E6A"/>
    <w:rsid w:val="0098608F"/>
    <w:rsid w:val="00986E0D"/>
    <w:rsid w:val="00990F00"/>
    <w:rsid w:val="00991594"/>
    <w:rsid w:val="009920B5"/>
    <w:rsid w:val="009921BA"/>
    <w:rsid w:val="0099255D"/>
    <w:rsid w:val="00992AAA"/>
    <w:rsid w:val="00993077"/>
    <w:rsid w:val="0099490A"/>
    <w:rsid w:val="009952F3"/>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5AC"/>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636"/>
    <w:rsid w:val="009E1994"/>
    <w:rsid w:val="009E19D8"/>
    <w:rsid w:val="009E1EB2"/>
    <w:rsid w:val="009E55D3"/>
    <w:rsid w:val="009E6071"/>
    <w:rsid w:val="009E70FD"/>
    <w:rsid w:val="009E7690"/>
    <w:rsid w:val="009F12DC"/>
    <w:rsid w:val="009F1347"/>
    <w:rsid w:val="009F1382"/>
    <w:rsid w:val="009F2F01"/>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DD4"/>
    <w:rsid w:val="00A02EFA"/>
    <w:rsid w:val="00A03113"/>
    <w:rsid w:val="00A03305"/>
    <w:rsid w:val="00A036A0"/>
    <w:rsid w:val="00A03A73"/>
    <w:rsid w:val="00A03D31"/>
    <w:rsid w:val="00A043C2"/>
    <w:rsid w:val="00A04D0A"/>
    <w:rsid w:val="00A0550B"/>
    <w:rsid w:val="00A05B96"/>
    <w:rsid w:val="00A06EE8"/>
    <w:rsid w:val="00A07A8F"/>
    <w:rsid w:val="00A10768"/>
    <w:rsid w:val="00A10CC9"/>
    <w:rsid w:val="00A11238"/>
    <w:rsid w:val="00A11A21"/>
    <w:rsid w:val="00A11AE5"/>
    <w:rsid w:val="00A11FC1"/>
    <w:rsid w:val="00A12137"/>
    <w:rsid w:val="00A1265C"/>
    <w:rsid w:val="00A132E3"/>
    <w:rsid w:val="00A13DAB"/>
    <w:rsid w:val="00A142A0"/>
    <w:rsid w:val="00A14534"/>
    <w:rsid w:val="00A14C93"/>
    <w:rsid w:val="00A15FD1"/>
    <w:rsid w:val="00A16229"/>
    <w:rsid w:val="00A1672F"/>
    <w:rsid w:val="00A173F1"/>
    <w:rsid w:val="00A177C9"/>
    <w:rsid w:val="00A17AF9"/>
    <w:rsid w:val="00A17CA9"/>
    <w:rsid w:val="00A2054C"/>
    <w:rsid w:val="00A20816"/>
    <w:rsid w:val="00A21D12"/>
    <w:rsid w:val="00A22BE8"/>
    <w:rsid w:val="00A24EB4"/>
    <w:rsid w:val="00A25037"/>
    <w:rsid w:val="00A25889"/>
    <w:rsid w:val="00A25B52"/>
    <w:rsid w:val="00A32343"/>
    <w:rsid w:val="00A32D04"/>
    <w:rsid w:val="00A32F15"/>
    <w:rsid w:val="00A342E7"/>
    <w:rsid w:val="00A346EB"/>
    <w:rsid w:val="00A35DD8"/>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0985"/>
    <w:rsid w:val="00A509FD"/>
    <w:rsid w:val="00A5127D"/>
    <w:rsid w:val="00A51332"/>
    <w:rsid w:val="00A515A0"/>
    <w:rsid w:val="00A51726"/>
    <w:rsid w:val="00A51B9F"/>
    <w:rsid w:val="00A52F42"/>
    <w:rsid w:val="00A5326A"/>
    <w:rsid w:val="00A53AFE"/>
    <w:rsid w:val="00A54487"/>
    <w:rsid w:val="00A551B7"/>
    <w:rsid w:val="00A557A4"/>
    <w:rsid w:val="00A55D8E"/>
    <w:rsid w:val="00A5606D"/>
    <w:rsid w:val="00A5658C"/>
    <w:rsid w:val="00A56703"/>
    <w:rsid w:val="00A568C1"/>
    <w:rsid w:val="00A56C7A"/>
    <w:rsid w:val="00A56CDD"/>
    <w:rsid w:val="00A5716C"/>
    <w:rsid w:val="00A60202"/>
    <w:rsid w:val="00A60434"/>
    <w:rsid w:val="00A6047B"/>
    <w:rsid w:val="00A611A2"/>
    <w:rsid w:val="00A6126A"/>
    <w:rsid w:val="00A612FA"/>
    <w:rsid w:val="00A619CF"/>
    <w:rsid w:val="00A61A25"/>
    <w:rsid w:val="00A6228D"/>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D27"/>
    <w:rsid w:val="00A74E2A"/>
    <w:rsid w:val="00A75100"/>
    <w:rsid w:val="00A760C7"/>
    <w:rsid w:val="00A767F3"/>
    <w:rsid w:val="00A76B90"/>
    <w:rsid w:val="00A7706E"/>
    <w:rsid w:val="00A807F8"/>
    <w:rsid w:val="00A8121A"/>
    <w:rsid w:val="00A81825"/>
    <w:rsid w:val="00A818EB"/>
    <w:rsid w:val="00A82042"/>
    <w:rsid w:val="00A8212F"/>
    <w:rsid w:val="00A82EE7"/>
    <w:rsid w:val="00A84031"/>
    <w:rsid w:val="00A84133"/>
    <w:rsid w:val="00A85E7A"/>
    <w:rsid w:val="00A86313"/>
    <w:rsid w:val="00A865A1"/>
    <w:rsid w:val="00A87254"/>
    <w:rsid w:val="00A877AC"/>
    <w:rsid w:val="00A879EB"/>
    <w:rsid w:val="00A90020"/>
    <w:rsid w:val="00A91527"/>
    <w:rsid w:val="00A91A28"/>
    <w:rsid w:val="00A91BE0"/>
    <w:rsid w:val="00A93E18"/>
    <w:rsid w:val="00A93F1E"/>
    <w:rsid w:val="00A93FCF"/>
    <w:rsid w:val="00A94D5E"/>
    <w:rsid w:val="00A9533A"/>
    <w:rsid w:val="00A9549D"/>
    <w:rsid w:val="00A960E8"/>
    <w:rsid w:val="00A963B5"/>
    <w:rsid w:val="00A96722"/>
    <w:rsid w:val="00AA0075"/>
    <w:rsid w:val="00AA07CF"/>
    <w:rsid w:val="00AA0F49"/>
    <w:rsid w:val="00AA1F18"/>
    <w:rsid w:val="00AA4E4A"/>
    <w:rsid w:val="00AA5CAF"/>
    <w:rsid w:val="00AA600A"/>
    <w:rsid w:val="00AA66A6"/>
    <w:rsid w:val="00AA6B90"/>
    <w:rsid w:val="00AA7A65"/>
    <w:rsid w:val="00AB0162"/>
    <w:rsid w:val="00AB08F5"/>
    <w:rsid w:val="00AB0C68"/>
    <w:rsid w:val="00AB102B"/>
    <w:rsid w:val="00AB1484"/>
    <w:rsid w:val="00AB1AA5"/>
    <w:rsid w:val="00AB1C18"/>
    <w:rsid w:val="00AB1C39"/>
    <w:rsid w:val="00AB276D"/>
    <w:rsid w:val="00AB309E"/>
    <w:rsid w:val="00AB3D48"/>
    <w:rsid w:val="00AB57E6"/>
    <w:rsid w:val="00AB7694"/>
    <w:rsid w:val="00AB7A64"/>
    <w:rsid w:val="00AB7AA5"/>
    <w:rsid w:val="00AB7ABF"/>
    <w:rsid w:val="00AC07A9"/>
    <w:rsid w:val="00AC37B9"/>
    <w:rsid w:val="00AC3AB5"/>
    <w:rsid w:val="00AC441E"/>
    <w:rsid w:val="00AC44B8"/>
    <w:rsid w:val="00AC4A91"/>
    <w:rsid w:val="00AC578D"/>
    <w:rsid w:val="00AC6857"/>
    <w:rsid w:val="00AC69D8"/>
    <w:rsid w:val="00AC6A17"/>
    <w:rsid w:val="00AC70B9"/>
    <w:rsid w:val="00AD059C"/>
    <w:rsid w:val="00AD07D5"/>
    <w:rsid w:val="00AD0B9B"/>
    <w:rsid w:val="00AD138C"/>
    <w:rsid w:val="00AD14C8"/>
    <w:rsid w:val="00AD1C44"/>
    <w:rsid w:val="00AD1E26"/>
    <w:rsid w:val="00AD1EEB"/>
    <w:rsid w:val="00AD2052"/>
    <w:rsid w:val="00AD2B76"/>
    <w:rsid w:val="00AD2E8D"/>
    <w:rsid w:val="00AD2F53"/>
    <w:rsid w:val="00AD3F23"/>
    <w:rsid w:val="00AD3F7C"/>
    <w:rsid w:val="00AD3FB0"/>
    <w:rsid w:val="00AD4556"/>
    <w:rsid w:val="00AD4C2A"/>
    <w:rsid w:val="00AD5E3B"/>
    <w:rsid w:val="00AD66EC"/>
    <w:rsid w:val="00AE0A62"/>
    <w:rsid w:val="00AE0D41"/>
    <w:rsid w:val="00AE16F1"/>
    <w:rsid w:val="00AE24DB"/>
    <w:rsid w:val="00AE2BE7"/>
    <w:rsid w:val="00AE4C13"/>
    <w:rsid w:val="00AE58B2"/>
    <w:rsid w:val="00AE6CD8"/>
    <w:rsid w:val="00AE7890"/>
    <w:rsid w:val="00AF075B"/>
    <w:rsid w:val="00AF095C"/>
    <w:rsid w:val="00AF0A6E"/>
    <w:rsid w:val="00AF12B3"/>
    <w:rsid w:val="00AF2341"/>
    <w:rsid w:val="00AF3516"/>
    <w:rsid w:val="00AF3E16"/>
    <w:rsid w:val="00AF5055"/>
    <w:rsid w:val="00AF5F5E"/>
    <w:rsid w:val="00AF5FB8"/>
    <w:rsid w:val="00AF62A2"/>
    <w:rsid w:val="00AF6B21"/>
    <w:rsid w:val="00AF6BB4"/>
    <w:rsid w:val="00AF7FA6"/>
    <w:rsid w:val="00B00254"/>
    <w:rsid w:val="00B03046"/>
    <w:rsid w:val="00B03409"/>
    <w:rsid w:val="00B04E0D"/>
    <w:rsid w:val="00B050B0"/>
    <w:rsid w:val="00B06389"/>
    <w:rsid w:val="00B066CC"/>
    <w:rsid w:val="00B06D40"/>
    <w:rsid w:val="00B06F33"/>
    <w:rsid w:val="00B077D0"/>
    <w:rsid w:val="00B07A68"/>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42E"/>
    <w:rsid w:val="00B22C68"/>
    <w:rsid w:val="00B22E77"/>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5C41"/>
    <w:rsid w:val="00B36802"/>
    <w:rsid w:val="00B37109"/>
    <w:rsid w:val="00B373D0"/>
    <w:rsid w:val="00B37ED8"/>
    <w:rsid w:val="00B40425"/>
    <w:rsid w:val="00B4049B"/>
    <w:rsid w:val="00B40976"/>
    <w:rsid w:val="00B40FFF"/>
    <w:rsid w:val="00B41646"/>
    <w:rsid w:val="00B41B6D"/>
    <w:rsid w:val="00B41C03"/>
    <w:rsid w:val="00B42B05"/>
    <w:rsid w:val="00B4357B"/>
    <w:rsid w:val="00B43E38"/>
    <w:rsid w:val="00B44655"/>
    <w:rsid w:val="00B44F5C"/>
    <w:rsid w:val="00B45A4F"/>
    <w:rsid w:val="00B4652C"/>
    <w:rsid w:val="00B46673"/>
    <w:rsid w:val="00B4676E"/>
    <w:rsid w:val="00B471C5"/>
    <w:rsid w:val="00B47350"/>
    <w:rsid w:val="00B47411"/>
    <w:rsid w:val="00B4782C"/>
    <w:rsid w:val="00B50523"/>
    <w:rsid w:val="00B50A75"/>
    <w:rsid w:val="00B51175"/>
    <w:rsid w:val="00B5166C"/>
    <w:rsid w:val="00B51DD1"/>
    <w:rsid w:val="00B52175"/>
    <w:rsid w:val="00B52B7A"/>
    <w:rsid w:val="00B52FCC"/>
    <w:rsid w:val="00B53022"/>
    <w:rsid w:val="00B532FB"/>
    <w:rsid w:val="00B54294"/>
    <w:rsid w:val="00B55936"/>
    <w:rsid w:val="00B56108"/>
    <w:rsid w:val="00B567F6"/>
    <w:rsid w:val="00B56BBE"/>
    <w:rsid w:val="00B57D60"/>
    <w:rsid w:val="00B600DE"/>
    <w:rsid w:val="00B60330"/>
    <w:rsid w:val="00B60690"/>
    <w:rsid w:val="00B6077F"/>
    <w:rsid w:val="00B61859"/>
    <w:rsid w:val="00B63B0D"/>
    <w:rsid w:val="00B63E23"/>
    <w:rsid w:val="00B64B29"/>
    <w:rsid w:val="00B6504E"/>
    <w:rsid w:val="00B65699"/>
    <w:rsid w:val="00B66656"/>
    <w:rsid w:val="00B67206"/>
    <w:rsid w:val="00B67C12"/>
    <w:rsid w:val="00B701C3"/>
    <w:rsid w:val="00B711E8"/>
    <w:rsid w:val="00B72186"/>
    <w:rsid w:val="00B72CA2"/>
    <w:rsid w:val="00B72F20"/>
    <w:rsid w:val="00B73764"/>
    <w:rsid w:val="00B7403F"/>
    <w:rsid w:val="00B74344"/>
    <w:rsid w:val="00B744A7"/>
    <w:rsid w:val="00B745E1"/>
    <w:rsid w:val="00B74789"/>
    <w:rsid w:val="00B74CF8"/>
    <w:rsid w:val="00B74DC6"/>
    <w:rsid w:val="00B76024"/>
    <w:rsid w:val="00B76F67"/>
    <w:rsid w:val="00B76FC2"/>
    <w:rsid w:val="00B77E20"/>
    <w:rsid w:val="00B77F44"/>
    <w:rsid w:val="00B802A8"/>
    <w:rsid w:val="00B8091E"/>
    <w:rsid w:val="00B82FF2"/>
    <w:rsid w:val="00B8411C"/>
    <w:rsid w:val="00B84133"/>
    <w:rsid w:val="00B84CC8"/>
    <w:rsid w:val="00B85556"/>
    <w:rsid w:val="00B86C0C"/>
    <w:rsid w:val="00B86D53"/>
    <w:rsid w:val="00B902E5"/>
    <w:rsid w:val="00B907AB"/>
    <w:rsid w:val="00B915B6"/>
    <w:rsid w:val="00B91E54"/>
    <w:rsid w:val="00B927F7"/>
    <w:rsid w:val="00B93039"/>
    <w:rsid w:val="00B94333"/>
    <w:rsid w:val="00B945F8"/>
    <w:rsid w:val="00B94618"/>
    <w:rsid w:val="00B95776"/>
    <w:rsid w:val="00B959AD"/>
    <w:rsid w:val="00B95BF1"/>
    <w:rsid w:val="00B95CBD"/>
    <w:rsid w:val="00B97713"/>
    <w:rsid w:val="00BA02A9"/>
    <w:rsid w:val="00BA06F3"/>
    <w:rsid w:val="00BA1401"/>
    <w:rsid w:val="00BA198A"/>
    <w:rsid w:val="00BA4131"/>
    <w:rsid w:val="00BA4748"/>
    <w:rsid w:val="00BA4B20"/>
    <w:rsid w:val="00BA5320"/>
    <w:rsid w:val="00BA654E"/>
    <w:rsid w:val="00BA776A"/>
    <w:rsid w:val="00BA7A55"/>
    <w:rsid w:val="00BB17DB"/>
    <w:rsid w:val="00BB277B"/>
    <w:rsid w:val="00BB2CA4"/>
    <w:rsid w:val="00BB2F6D"/>
    <w:rsid w:val="00BB3485"/>
    <w:rsid w:val="00BB3674"/>
    <w:rsid w:val="00BB38B7"/>
    <w:rsid w:val="00BB3940"/>
    <w:rsid w:val="00BB4605"/>
    <w:rsid w:val="00BB4FEA"/>
    <w:rsid w:val="00BB59F9"/>
    <w:rsid w:val="00BB5AF2"/>
    <w:rsid w:val="00BB5DDE"/>
    <w:rsid w:val="00BB6427"/>
    <w:rsid w:val="00BB706D"/>
    <w:rsid w:val="00BB73F9"/>
    <w:rsid w:val="00BB7700"/>
    <w:rsid w:val="00BB7FE8"/>
    <w:rsid w:val="00BC037F"/>
    <w:rsid w:val="00BC0657"/>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0E"/>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E72B3"/>
    <w:rsid w:val="00BF05CC"/>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28AB"/>
    <w:rsid w:val="00C1297E"/>
    <w:rsid w:val="00C1321D"/>
    <w:rsid w:val="00C13960"/>
    <w:rsid w:val="00C13FAE"/>
    <w:rsid w:val="00C143F7"/>
    <w:rsid w:val="00C14597"/>
    <w:rsid w:val="00C14C52"/>
    <w:rsid w:val="00C15079"/>
    <w:rsid w:val="00C15914"/>
    <w:rsid w:val="00C15AFA"/>
    <w:rsid w:val="00C16D69"/>
    <w:rsid w:val="00C178EE"/>
    <w:rsid w:val="00C17AF2"/>
    <w:rsid w:val="00C17E72"/>
    <w:rsid w:val="00C2040E"/>
    <w:rsid w:val="00C20F04"/>
    <w:rsid w:val="00C212BE"/>
    <w:rsid w:val="00C213D0"/>
    <w:rsid w:val="00C21C0A"/>
    <w:rsid w:val="00C221C8"/>
    <w:rsid w:val="00C221F5"/>
    <w:rsid w:val="00C22282"/>
    <w:rsid w:val="00C223BC"/>
    <w:rsid w:val="00C23602"/>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2FDF"/>
    <w:rsid w:val="00C345D2"/>
    <w:rsid w:val="00C3487E"/>
    <w:rsid w:val="00C355C2"/>
    <w:rsid w:val="00C364BE"/>
    <w:rsid w:val="00C3672C"/>
    <w:rsid w:val="00C369EE"/>
    <w:rsid w:val="00C36A7A"/>
    <w:rsid w:val="00C402B9"/>
    <w:rsid w:val="00C403FA"/>
    <w:rsid w:val="00C4187C"/>
    <w:rsid w:val="00C42507"/>
    <w:rsid w:val="00C42E00"/>
    <w:rsid w:val="00C4346C"/>
    <w:rsid w:val="00C440CD"/>
    <w:rsid w:val="00C45436"/>
    <w:rsid w:val="00C45E37"/>
    <w:rsid w:val="00C479A7"/>
    <w:rsid w:val="00C47E24"/>
    <w:rsid w:val="00C50FD5"/>
    <w:rsid w:val="00C5296E"/>
    <w:rsid w:val="00C53203"/>
    <w:rsid w:val="00C53967"/>
    <w:rsid w:val="00C53A01"/>
    <w:rsid w:val="00C5511C"/>
    <w:rsid w:val="00C55298"/>
    <w:rsid w:val="00C558AA"/>
    <w:rsid w:val="00C55CAE"/>
    <w:rsid w:val="00C5680A"/>
    <w:rsid w:val="00C575F1"/>
    <w:rsid w:val="00C578D7"/>
    <w:rsid w:val="00C57A30"/>
    <w:rsid w:val="00C57D74"/>
    <w:rsid w:val="00C57F71"/>
    <w:rsid w:val="00C60355"/>
    <w:rsid w:val="00C625F6"/>
    <w:rsid w:val="00C6471A"/>
    <w:rsid w:val="00C649C2"/>
    <w:rsid w:val="00C64CFF"/>
    <w:rsid w:val="00C65425"/>
    <w:rsid w:val="00C66D38"/>
    <w:rsid w:val="00C66E45"/>
    <w:rsid w:val="00C670F7"/>
    <w:rsid w:val="00C67D64"/>
    <w:rsid w:val="00C71457"/>
    <w:rsid w:val="00C72608"/>
    <w:rsid w:val="00C72709"/>
    <w:rsid w:val="00C72EB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0B3"/>
    <w:rsid w:val="00C83CE2"/>
    <w:rsid w:val="00C849FF"/>
    <w:rsid w:val="00C851AC"/>
    <w:rsid w:val="00C858F2"/>
    <w:rsid w:val="00C85D59"/>
    <w:rsid w:val="00C865E8"/>
    <w:rsid w:val="00C86746"/>
    <w:rsid w:val="00C86B9C"/>
    <w:rsid w:val="00C874DE"/>
    <w:rsid w:val="00C87F9F"/>
    <w:rsid w:val="00C906EB"/>
    <w:rsid w:val="00C90942"/>
    <w:rsid w:val="00C914A0"/>
    <w:rsid w:val="00C91E01"/>
    <w:rsid w:val="00C92290"/>
    <w:rsid w:val="00C92A77"/>
    <w:rsid w:val="00C933E2"/>
    <w:rsid w:val="00C93482"/>
    <w:rsid w:val="00C95C9D"/>
    <w:rsid w:val="00C967BA"/>
    <w:rsid w:val="00CA0011"/>
    <w:rsid w:val="00CA0114"/>
    <w:rsid w:val="00CA030A"/>
    <w:rsid w:val="00CA03BD"/>
    <w:rsid w:val="00CA089D"/>
    <w:rsid w:val="00CA0FF6"/>
    <w:rsid w:val="00CA125D"/>
    <w:rsid w:val="00CA1791"/>
    <w:rsid w:val="00CA1A41"/>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2D1"/>
    <w:rsid w:val="00CB2C56"/>
    <w:rsid w:val="00CB2EF3"/>
    <w:rsid w:val="00CB32A7"/>
    <w:rsid w:val="00CB51A8"/>
    <w:rsid w:val="00CB5505"/>
    <w:rsid w:val="00CB6143"/>
    <w:rsid w:val="00CB6299"/>
    <w:rsid w:val="00CB6864"/>
    <w:rsid w:val="00CB6C92"/>
    <w:rsid w:val="00CB7DB9"/>
    <w:rsid w:val="00CC0126"/>
    <w:rsid w:val="00CC0240"/>
    <w:rsid w:val="00CC0DFF"/>
    <w:rsid w:val="00CC1B3B"/>
    <w:rsid w:val="00CC2802"/>
    <w:rsid w:val="00CC4909"/>
    <w:rsid w:val="00CC5122"/>
    <w:rsid w:val="00CC6125"/>
    <w:rsid w:val="00CC6F71"/>
    <w:rsid w:val="00CC7E5A"/>
    <w:rsid w:val="00CD0D89"/>
    <w:rsid w:val="00CD2346"/>
    <w:rsid w:val="00CD3237"/>
    <w:rsid w:val="00CD3446"/>
    <w:rsid w:val="00CD5B0F"/>
    <w:rsid w:val="00CD7BE9"/>
    <w:rsid w:val="00CE03C1"/>
    <w:rsid w:val="00CE07DD"/>
    <w:rsid w:val="00CE0BA0"/>
    <w:rsid w:val="00CE1945"/>
    <w:rsid w:val="00CE2ADD"/>
    <w:rsid w:val="00CE5032"/>
    <w:rsid w:val="00CE758F"/>
    <w:rsid w:val="00CE7E18"/>
    <w:rsid w:val="00CF1144"/>
    <w:rsid w:val="00CF2359"/>
    <w:rsid w:val="00CF2930"/>
    <w:rsid w:val="00CF3258"/>
    <w:rsid w:val="00CF3690"/>
    <w:rsid w:val="00CF3F7A"/>
    <w:rsid w:val="00CF491D"/>
    <w:rsid w:val="00CF49A6"/>
    <w:rsid w:val="00CF4B2E"/>
    <w:rsid w:val="00CF4BFE"/>
    <w:rsid w:val="00CF4EC3"/>
    <w:rsid w:val="00CF6D44"/>
    <w:rsid w:val="00CF7180"/>
    <w:rsid w:val="00CF777D"/>
    <w:rsid w:val="00CF79D6"/>
    <w:rsid w:val="00CF7D86"/>
    <w:rsid w:val="00CF7ECC"/>
    <w:rsid w:val="00D008F9"/>
    <w:rsid w:val="00D00C0E"/>
    <w:rsid w:val="00D0155A"/>
    <w:rsid w:val="00D01623"/>
    <w:rsid w:val="00D01BB0"/>
    <w:rsid w:val="00D01D16"/>
    <w:rsid w:val="00D0233D"/>
    <w:rsid w:val="00D02674"/>
    <w:rsid w:val="00D02ACA"/>
    <w:rsid w:val="00D03EF6"/>
    <w:rsid w:val="00D048E0"/>
    <w:rsid w:val="00D0496E"/>
    <w:rsid w:val="00D053BC"/>
    <w:rsid w:val="00D06148"/>
    <w:rsid w:val="00D06E57"/>
    <w:rsid w:val="00D07C49"/>
    <w:rsid w:val="00D07D37"/>
    <w:rsid w:val="00D119B6"/>
    <w:rsid w:val="00D11CC8"/>
    <w:rsid w:val="00D125F8"/>
    <w:rsid w:val="00D12785"/>
    <w:rsid w:val="00D13A95"/>
    <w:rsid w:val="00D13BFF"/>
    <w:rsid w:val="00D13F10"/>
    <w:rsid w:val="00D14470"/>
    <w:rsid w:val="00D14ECF"/>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A84"/>
    <w:rsid w:val="00D26C5B"/>
    <w:rsid w:val="00D2731A"/>
    <w:rsid w:val="00D27DEA"/>
    <w:rsid w:val="00D30629"/>
    <w:rsid w:val="00D30CD9"/>
    <w:rsid w:val="00D30D90"/>
    <w:rsid w:val="00D3112A"/>
    <w:rsid w:val="00D31641"/>
    <w:rsid w:val="00D31FAF"/>
    <w:rsid w:val="00D31FC1"/>
    <w:rsid w:val="00D33333"/>
    <w:rsid w:val="00D33B21"/>
    <w:rsid w:val="00D33BA7"/>
    <w:rsid w:val="00D33C63"/>
    <w:rsid w:val="00D33DA1"/>
    <w:rsid w:val="00D34865"/>
    <w:rsid w:val="00D34D65"/>
    <w:rsid w:val="00D3651F"/>
    <w:rsid w:val="00D37337"/>
    <w:rsid w:val="00D37533"/>
    <w:rsid w:val="00D40088"/>
    <w:rsid w:val="00D41353"/>
    <w:rsid w:val="00D453D7"/>
    <w:rsid w:val="00D45591"/>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2E41"/>
    <w:rsid w:val="00D532F8"/>
    <w:rsid w:val="00D53BA7"/>
    <w:rsid w:val="00D53D7C"/>
    <w:rsid w:val="00D5454F"/>
    <w:rsid w:val="00D54655"/>
    <w:rsid w:val="00D55286"/>
    <w:rsid w:val="00D573E1"/>
    <w:rsid w:val="00D57CED"/>
    <w:rsid w:val="00D60D1C"/>
    <w:rsid w:val="00D61431"/>
    <w:rsid w:val="00D619E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46CA"/>
    <w:rsid w:val="00D75AE3"/>
    <w:rsid w:val="00D76586"/>
    <w:rsid w:val="00D76C81"/>
    <w:rsid w:val="00D76F13"/>
    <w:rsid w:val="00D80CBB"/>
    <w:rsid w:val="00D815C2"/>
    <w:rsid w:val="00D818AB"/>
    <w:rsid w:val="00D81ADC"/>
    <w:rsid w:val="00D81ADE"/>
    <w:rsid w:val="00D820A6"/>
    <w:rsid w:val="00D859E3"/>
    <w:rsid w:val="00D86BE3"/>
    <w:rsid w:val="00D87168"/>
    <w:rsid w:val="00D87CA3"/>
    <w:rsid w:val="00D91596"/>
    <w:rsid w:val="00D915C6"/>
    <w:rsid w:val="00D91A89"/>
    <w:rsid w:val="00D91DF4"/>
    <w:rsid w:val="00D92541"/>
    <w:rsid w:val="00D926F3"/>
    <w:rsid w:val="00D93DC9"/>
    <w:rsid w:val="00D94522"/>
    <w:rsid w:val="00D95D67"/>
    <w:rsid w:val="00D96F01"/>
    <w:rsid w:val="00D97107"/>
    <w:rsid w:val="00DA0054"/>
    <w:rsid w:val="00DA0A86"/>
    <w:rsid w:val="00DA0AFE"/>
    <w:rsid w:val="00DA10ED"/>
    <w:rsid w:val="00DA1EAB"/>
    <w:rsid w:val="00DA2AC1"/>
    <w:rsid w:val="00DA2F85"/>
    <w:rsid w:val="00DA3459"/>
    <w:rsid w:val="00DA4A5D"/>
    <w:rsid w:val="00DA6180"/>
    <w:rsid w:val="00DA698B"/>
    <w:rsid w:val="00DB0635"/>
    <w:rsid w:val="00DB0C6A"/>
    <w:rsid w:val="00DB2611"/>
    <w:rsid w:val="00DB3AFE"/>
    <w:rsid w:val="00DB425A"/>
    <w:rsid w:val="00DB4C01"/>
    <w:rsid w:val="00DB5AD4"/>
    <w:rsid w:val="00DB6234"/>
    <w:rsid w:val="00DB6372"/>
    <w:rsid w:val="00DB6373"/>
    <w:rsid w:val="00DB69AC"/>
    <w:rsid w:val="00DB6BD1"/>
    <w:rsid w:val="00DB7EF1"/>
    <w:rsid w:val="00DB7EFB"/>
    <w:rsid w:val="00DC0933"/>
    <w:rsid w:val="00DC119D"/>
    <w:rsid w:val="00DC2BCB"/>
    <w:rsid w:val="00DC3325"/>
    <w:rsid w:val="00DC4521"/>
    <w:rsid w:val="00DC52F8"/>
    <w:rsid w:val="00DC5F10"/>
    <w:rsid w:val="00DC6565"/>
    <w:rsid w:val="00DC724A"/>
    <w:rsid w:val="00DC74AD"/>
    <w:rsid w:val="00DD170F"/>
    <w:rsid w:val="00DD29F9"/>
    <w:rsid w:val="00DD2C69"/>
    <w:rsid w:val="00DD2D8E"/>
    <w:rsid w:val="00DD2DBB"/>
    <w:rsid w:val="00DD320D"/>
    <w:rsid w:val="00DD3602"/>
    <w:rsid w:val="00DD3D19"/>
    <w:rsid w:val="00DD3F6C"/>
    <w:rsid w:val="00DD4ACE"/>
    <w:rsid w:val="00DD4FDE"/>
    <w:rsid w:val="00DD5353"/>
    <w:rsid w:val="00DD5F36"/>
    <w:rsid w:val="00DD632E"/>
    <w:rsid w:val="00DD6B5D"/>
    <w:rsid w:val="00DD72CB"/>
    <w:rsid w:val="00DD7D0C"/>
    <w:rsid w:val="00DE0471"/>
    <w:rsid w:val="00DE0A9B"/>
    <w:rsid w:val="00DE1FC2"/>
    <w:rsid w:val="00DE22E7"/>
    <w:rsid w:val="00DE2402"/>
    <w:rsid w:val="00DE2E92"/>
    <w:rsid w:val="00DE3522"/>
    <w:rsid w:val="00DE3E13"/>
    <w:rsid w:val="00DE4553"/>
    <w:rsid w:val="00DE45EE"/>
    <w:rsid w:val="00DE4DC2"/>
    <w:rsid w:val="00DE5BB2"/>
    <w:rsid w:val="00DE5FDB"/>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4C09"/>
    <w:rsid w:val="00DF65ED"/>
    <w:rsid w:val="00DF6AFB"/>
    <w:rsid w:val="00DF6BA3"/>
    <w:rsid w:val="00DF6D58"/>
    <w:rsid w:val="00DF7987"/>
    <w:rsid w:val="00DF79DB"/>
    <w:rsid w:val="00E004D9"/>
    <w:rsid w:val="00E006AC"/>
    <w:rsid w:val="00E00D7C"/>
    <w:rsid w:val="00E015E9"/>
    <w:rsid w:val="00E01672"/>
    <w:rsid w:val="00E025F7"/>
    <w:rsid w:val="00E02B34"/>
    <w:rsid w:val="00E02B3B"/>
    <w:rsid w:val="00E03098"/>
    <w:rsid w:val="00E036A6"/>
    <w:rsid w:val="00E0374D"/>
    <w:rsid w:val="00E041EF"/>
    <w:rsid w:val="00E04BA1"/>
    <w:rsid w:val="00E05434"/>
    <w:rsid w:val="00E05BE2"/>
    <w:rsid w:val="00E05C6E"/>
    <w:rsid w:val="00E0710E"/>
    <w:rsid w:val="00E07937"/>
    <w:rsid w:val="00E100AD"/>
    <w:rsid w:val="00E10626"/>
    <w:rsid w:val="00E10944"/>
    <w:rsid w:val="00E10A3F"/>
    <w:rsid w:val="00E11333"/>
    <w:rsid w:val="00E117E4"/>
    <w:rsid w:val="00E119B4"/>
    <w:rsid w:val="00E11B41"/>
    <w:rsid w:val="00E129FB"/>
    <w:rsid w:val="00E15375"/>
    <w:rsid w:val="00E171A3"/>
    <w:rsid w:val="00E178D4"/>
    <w:rsid w:val="00E20232"/>
    <w:rsid w:val="00E222E7"/>
    <w:rsid w:val="00E22D5F"/>
    <w:rsid w:val="00E23A05"/>
    <w:rsid w:val="00E24EF9"/>
    <w:rsid w:val="00E25EE4"/>
    <w:rsid w:val="00E25FD1"/>
    <w:rsid w:val="00E2622C"/>
    <w:rsid w:val="00E262B1"/>
    <w:rsid w:val="00E26D0E"/>
    <w:rsid w:val="00E31A25"/>
    <w:rsid w:val="00E31B0C"/>
    <w:rsid w:val="00E31C60"/>
    <w:rsid w:val="00E333DF"/>
    <w:rsid w:val="00E342F5"/>
    <w:rsid w:val="00E3495E"/>
    <w:rsid w:val="00E34B78"/>
    <w:rsid w:val="00E34DD0"/>
    <w:rsid w:val="00E34EA7"/>
    <w:rsid w:val="00E354FC"/>
    <w:rsid w:val="00E355F7"/>
    <w:rsid w:val="00E35E91"/>
    <w:rsid w:val="00E367FD"/>
    <w:rsid w:val="00E36D6B"/>
    <w:rsid w:val="00E37A56"/>
    <w:rsid w:val="00E4039C"/>
    <w:rsid w:val="00E40DC9"/>
    <w:rsid w:val="00E413F0"/>
    <w:rsid w:val="00E41D7A"/>
    <w:rsid w:val="00E42FC1"/>
    <w:rsid w:val="00E433DF"/>
    <w:rsid w:val="00E43BEF"/>
    <w:rsid w:val="00E43C5F"/>
    <w:rsid w:val="00E44BDE"/>
    <w:rsid w:val="00E46589"/>
    <w:rsid w:val="00E47323"/>
    <w:rsid w:val="00E500CC"/>
    <w:rsid w:val="00E504BA"/>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5C9"/>
    <w:rsid w:val="00E74C18"/>
    <w:rsid w:val="00E750D9"/>
    <w:rsid w:val="00E75229"/>
    <w:rsid w:val="00E768DE"/>
    <w:rsid w:val="00E779EF"/>
    <w:rsid w:val="00E77BCC"/>
    <w:rsid w:val="00E81E18"/>
    <w:rsid w:val="00E823C4"/>
    <w:rsid w:val="00E82681"/>
    <w:rsid w:val="00E8322D"/>
    <w:rsid w:val="00E83A37"/>
    <w:rsid w:val="00E84762"/>
    <w:rsid w:val="00E84930"/>
    <w:rsid w:val="00E84C2A"/>
    <w:rsid w:val="00E85033"/>
    <w:rsid w:val="00E857C5"/>
    <w:rsid w:val="00E85904"/>
    <w:rsid w:val="00E8590D"/>
    <w:rsid w:val="00E85BBA"/>
    <w:rsid w:val="00E85C57"/>
    <w:rsid w:val="00E874D5"/>
    <w:rsid w:val="00E902C9"/>
    <w:rsid w:val="00E90969"/>
    <w:rsid w:val="00E90DB4"/>
    <w:rsid w:val="00E91D8C"/>
    <w:rsid w:val="00E92083"/>
    <w:rsid w:val="00E93024"/>
    <w:rsid w:val="00E934CA"/>
    <w:rsid w:val="00E9445B"/>
    <w:rsid w:val="00E96040"/>
    <w:rsid w:val="00E974BA"/>
    <w:rsid w:val="00E97FB2"/>
    <w:rsid w:val="00EA02BF"/>
    <w:rsid w:val="00EA07B4"/>
    <w:rsid w:val="00EA0FE4"/>
    <w:rsid w:val="00EA1543"/>
    <w:rsid w:val="00EA1616"/>
    <w:rsid w:val="00EA173A"/>
    <w:rsid w:val="00EA1B4E"/>
    <w:rsid w:val="00EA22A1"/>
    <w:rsid w:val="00EA32AB"/>
    <w:rsid w:val="00EA4403"/>
    <w:rsid w:val="00EA6B87"/>
    <w:rsid w:val="00EA6D0E"/>
    <w:rsid w:val="00EB0520"/>
    <w:rsid w:val="00EB0629"/>
    <w:rsid w:val="00EB0747"/>
    <w:rsid w:val="00EB0781"/>
    <w:rsid w:val="00EB0CA7"/>
    <w:rsid w:val="00EB0E52"/>
    <w:rsid w:val="00EB2619"/>
    <w:rsid w:val="00EB2D31"/>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294"/>
    <w:rsid w:val="00EC7419"/>
    <w:rsid w:val="00EC7562"/>
    <w:rsid w:val="00ED050A"/>
    <w:rsid w:val="00ED09D3"/>
    <w:rsid w:val="00ED0D9E"/>
    <w:rsid w:val="00ED0E73"/>
    <w:rsid w:val="00ED0F70"/>
    <w:rsid w:val="00ED1FA1"/>
    <w:rsid w:val="00ED23C1"/>
    <w:rsid w:val="00ED2E76"/>
    <w:rsid w:val="00ED3014"/>
    <w:rsid w:val="00ED31EA"/>
    <w:rsid w:val="00ED3AB6"/>
    <w:rsid w:val="00ED3B1B"/>
    <w:rsid w:val="00ED3C33"/>
    <w:rsid w:val="00ED64B2"/>
    <w:rsid w:val="00ED74DA"/>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A04"/>
    <w:rsid w:val="00EE6A20"/>
    <w:rsid w:val="00EE7A11"/>
    <w:rsid w:val="00EF021A"/>
    <w:rsid w:val="00EF0994"/>
    <w:rsid w:val="00EF0AC0"/>
    <w:rsid w:val="00EF100D"/>
    <w:rsid w:val="00EF13B1"/>
    <w:rsid w:val="00EF16DB"/>
    <w:rsid w:val="00EF1DF4"/>
    <w:rsid w:val="00EF1F6C"/>
    <w:rsid w:val="00EF2BAE"/>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3A2D"/>
    <w:rsid w:val="00F04EF4"/>
    <w:rsid w:val="00F0557C"/>
    <w:rsid w:val="00F05AF7"/>
    <w:rsid w:val="00F06080"/>
    <w:rsid w:val="00F06A09"/>
    <w:rsid w:val="00F07711"/>
    <w:rsid w:val="00F07B5D"/>
    <w:rsid w:val="00F07BC2"/>
    <w:rsid w:val="00F10584"/>
    <w:rsid w:val="00F11094"/>
    <w:rsid w:val="00F11E3E"/>
    <w:rsid w:val="00F124C9"/>
    <w:rsid w:val="00F12DC2"/>
    <w:rsid w:val="00F12F18"/>
    <w:rsid w:val="00F137B5"/>
    <w:rsid w:val="00F14E3F"/>
    <w:rsid w:val="00F1503A"/>
    <w:rsid w:val="00F15C3B"/>
    <w:rsid w:val="00F17BD1"/>
    <w:rsid w:val="00F17C5F"/>
    <w:rsid w:val="00F20332"/>
    <w:rsid w:val="00F2057A"/>
    <w:rsid w:val="00F20D77"/>
    <w:rsid w:val="00F2498E"/>
    <w:rsid w:val="00F24FA5"/>
    <w:rsid w:val="00F25621"/>
    <w:rsid w:val="00F25A80"/>
    <w:rsid w:val="00F26AB5"/>
    <w:rsid w:val="00F313A4"/>
    <w:rsid w:val="00F31F94"/>
    <w:rsid w:val="00F33A7D"/>
    <w:rsid w:val="00F342FC"/>
    <w:rsid w:val="00F35418"/>
    <w:rsid w:val="00F35B0D"/>
    <w:rsid w:val="00F35BC1"/>
    <w:rsid w:val="00F35E85"/>
    <w:rsid w:val="00F36807"/>
    <w:rsid w:val="00F402FF"/>
    <w:rsid w:val="00F40B1F"/>
    <w:rsid w:val="00F40CB5"/>
    <w:rsid w:val="00F415AC"/>
    <w:rsid w:val="00F41C32"/>
    <w:rsid w:val="00F42094"/>
    <w:rsid w:val="00F427E5"/>
    <w:rsid w:val="00F43449"/>
    <w:rsid w:val="00F43C61"/>
    <w:rsid w:val="00F43DC9"/>
    <w:rsid w:val="00F45D8C"/>
    <w:rsid w:val="00F47FB5"/>
    <w:rsid w:val="00F5080B"/>
    <w:rsid w:val="00F50C67"/>
    <w:rsid w:val="00F50F97"/>
    <w:rsid w:val="00F521E0"/>
    <w:rsid w:val="00F52796"/>
    <w:rsid w:val="00F54227"/>
    <w:rsid w:val="00F545DE"/>
    <w:rsid w:val="00F54CCC"/>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0DC"/>
    <w:rsid w:val="00F73342"/>
    <w:rsid w:val="00F74663"/>
    <w:rsid w:val="00F746A0"/>
    <w:rsid w:val="00F74DF3"/>
    <w:rsid w:val="00F75225"/>
    <w:rsid w:val="00F757A6"/>
    <w:rsid w:val="00F769D6"/>
    <w:rsid w:val="00F77138"/>
    <w:rsid w:val="00F771CD"/>
    <w:rsid w:val="00F77D7B"/>
    <w:rsid w:val="00F77F36"/>
    <w:rsid w:val="00F800A1"/>
    <w:rsid w:val="00F802B7"/>
    <w:rsid w:val="00F80EB3"/>
    <w:rsid w:val="00F814D8"/>
    <w:rsid w:val="00F81A8A"/>
    <w:rsid w:val="00F823A7"/>
    <w:rsid w:val="00F839DF"/>
    <w:rsid w:val="00F842F5"/>
    <w:rsid w:val="00F8440A"/>
    <w:rsid w:val="00F8554F"/>
    <w:rsid w:val="00F8648F"/>
    <w:rsid w:val="00F86AD6"/>
    <w:rsid w:val="00F86F04"/>
    <w:rsid w:val="00F914D1"/>
    <w:rsid w:val="00F92728"/>
    <w:rsid w:val="00F92FD8"/>
    <w:rsid w:val="00F933BB"/>
    <w:rsid w:val="00F93438"/>
    <w:rsid w:val="00F93C8A"/>
    <w:rsid w:val="00F942CC"/>
    <w:rsid w:val="00F944C0"/>
    <w:rsid w:val="00F9670B"/>
    <w:rsid w:val="00F96C4D"/>
    <w:rsid w:val="00F96C84"/>
    <w:rsid w:val="00F9761F"/>
    <w:rsid w:val="00F978BD"/>
    <w:rsid w:val="00FA046B"/>
    <w:rsid w:val="00FA1E54"/>
    <w:rsid w:val="00FA20E8"/>
    <w:rsid w:val="00FA22D8"/>
    <w:rsid w:val="00FA2FF5"/>
    <w:rsid w:val="00FA3849"/>
    <w:rsid w:val="00FA3FDD"/>
    <w:rsid w:val="00FA49A9"/>
    <w:rsid w:val="00FA5F9C"/>
    <w:rsid w:val="00FA6A0A"/>
    <w:rsid w:val="00FA6F69"/>
    <w:rsid w:val="00FB0274"/>
    <w:rsid w:val="00FB0484"/>
    <w:rsid w:val="00FB09A7"/>
    <w:rsid w:val="00FB0C14"/>
    <w:rsid w:val="00FB13F4"/>
    <w:rsid w:val="00FB1469"/>
    <w:rsid w:val="00FB1C38"/>
    <w:rsid w:val="00FB2501"/>
    <w:rsid w:val="00FB672B"/>
    <w:rsid w:val="00FB68D0"/>
    <w:rsid w:val="00FB7685"/>
    <w:rsid w:val="00FB77B7"/>
    <w:rsid w:val="00FB7A5F"/>
    <w:rsid w:val="00FB7CB3"/>
    <w:rsid w:val="00FC0E62"/>
    <w:rsid w:val="00FC16B1"/>
    <w:rsid w:val="00FC216C"/>
    <w:rsid w:val="00FC256A"/>
    <w:rsid w:val="00FC268C"/>
    <w:rsid w:val="00FC26CA"/>
    <w:rsid w:val="00FC2F9E"/>
    <w:rsid w:val="00FC3049"/>
    <w:rsid w:val="00FC4AEF"/>
    <w:rsid w:val="00FC4B2C"/>
    <w:rsid w:val="00FC50A5"/>
    <w:rsid w:val="00FC5A2F"/>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20F2"/>
    <w:rsid w:val="00FD3666"/>
    <w:rsid w:val="00FD4008"/>
    <w:rsid w:val="00FD459F"/>
    <w:rsid w:val="00FD4624"/>
    <w:rsid w:val="00FD49C2"/>
    <w:rsid w:val="00FD4CAD"/>
    <w:rsid w:val="00FD589C"/>
    <w:rsid w:val="00FD5A00"/>
    <w:rsid w:val="00FD6AEF"/>
    <w:rsid w:val="00FD762B"/>
    <w:rsid w:val="00FD79B9"/>
    <w:rsid w:val="00FE0DF6"/>
    <w:rsid w:val="00FE1282"/>
    <w:rsid w:val="00FE1914"/>
    <w:rsid w:val="00FE1C8D"/>
    <w:rsid w:val="00FE1E22"/>
    <w:rsid w:val="00FE3399"/>
    <w:rsid w:val="00FE35E1"/>
    <w:rsid w:val="00FE3A0E"/>
    <w:rsid w:val="00FE5213"/>
    <w:rsid w:val="00FE59D8"/>
    <w:rsid w:val="00FE6160"/>
    <w:rsid w:val="00FE6599"/>
    <w:rsid w:val="00FF01D1"/>
    <w:rsid w:val="00FF021B"/>
    <w:rsid w:val="00FF0471"/>
    <w:rsid w:val="00FF0B18"/>
    <w:rsid w:val="00FF0F3E"/>
    <w:rsid w:val="00FF1063"/>
    <w:rsid w:val="00FF15E6"/>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6F59"/>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11236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11236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81037539">
      <w:bodyDiv w:val="1"/>
      <w:marLeft w:val="0"/>
      <w:marRight w:val="0"/>
      <w:marTop w:val="0"/>
      <w:marBottom w:val="0"/>
      <w:divBdr>
        <w:top w:val="none" w:sz="0" w:space="0" w:color="auto"/>
        <w:left w:val="none" w:sz="0" w:space="0" w:color="auto"/>
        <w:bottom w:val="none" w:sz="0" w:space="0" w:color="auto"/>
        <w:right w:val="none" w:sz="0" w:space="0" w:color="auto"/>
      </w:divBdr>
      <w:divsChild>
        <w:div w:id="151553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0859720">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238828576">
          <w:marLeft w:val="0"/>
          <w:marRight w:val="0"/>
          <w:marTop w:val="0"/>
          <w:marBottom w:val="0"/>
          <w:divBdr>
            <w:top w:val="none" w:sz="0" w:space="0" w:color="auto"/>
            <w:left w:val="none" w:sz="0" w:space="0" w:color="auto"/>
            <w:bottom w:val="none" w:sz="0" w:space="0" w:color="auto"/>
            <w:right w:val="none" w:sz="0" w:space="0" w:color="auto"/>
          </w:divBdr>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89587496">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26036275">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41671258">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8429470">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2.xml><?xml version="1.0" encoding="utf-8"?>
<ds:datastoreItem xmlns:ds="http://schemas.openxmlformats.org/officeDocument/2006/customXml" ds:itemID="{4B4B945A-0DEF-4BAE-93ED-CBEDDD8893EB}"/>
</file>

<file path=customXml/itemProps3.xml><?xml version="1.0" encoding="utf-8"?>
<ds:datastoreItem xmlns:ds="http://schemas.openxmlformats.org/officeDocument/2006/customXml" ds:itemID="{A605E504-B992-4035-9702-B2C6B64CCC40}">
  <ds:schemaRefs>
    <ds:schemaRef ds:uri="http://purl.org/dc/elements/1.1/"/>
    <ds:schemaRef ds:uri="http://purl.org/dc/dcmitype/"/>
    <ds:schemaRef ds:uri="http://schemas.microsoft.com/office/infopath/2007/PartnerControls"/>
    <ds:schemaRef ds:uri="dc463f71-b30c-4ab2-9473-d307f9d35888"/>
    <ds:schemaRef ds:uri="http://schemas.microsoft.com/office/2006/documentManagement/types"/>
    <ds:schemaRef ds:uri="http://www.w3.org/XML/1998/namespace"/>
    <ds:schemaRef ds:uri="http://schemas.microsoft.com/office/2006/metadata/properties"/>
    <ds:schemaRef ds:uri="http://schemas.microsoft.com/sharepoint/v3"/>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8895A8D-40CA-45C9-8C27-D1ABEBB65CEF}"/>
</file>

<file path=customXml/itemProps5.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6.xml><?xml version="1.0" encoding="utf-8"?>
<ds:datastoreItem xmlns:ds="http://schemas.openxmlformats.org/officeDocument/2006/customXml" ds:itemID="{E6FCB44F-CCAB-4FC3-AECF-30574C3D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1594</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Cindy</dc:creator>
  <cp:lastModifiedBy>No Name</cp:lastModifiedBy>
  <cp:revision>3</cp:revision>
  <cp:lastPrinted>2017-01-09T19:44:00Z</cp:lastPrinted>
  <dcterms:created xsi:type="dcterms:W3CDTF">2017-01-19T19:03:00Z</dcterms:created>
  <dcterms:modified xsi:type="dcterms:W3CDTF">2017-01-26T22:53:00Z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