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00F6774" w14:textId="77777777" w:rsidR="00880CD1" w:rsidRDefault="00277481" w:rsidP="00880CD1">
      <w:pPr>
        <w:pStyle w:val="Title"/>
      </w:pPr>
      <w:r>
        <w:rPr>
          <w:noProof/>
        </w:rPr>
        <mc:AlternateContent>
          <mc:Choice Requires="wps">
            <w:drawing>
              <wp:anchor distT="0" distB="0" distL="114300" distR="114300" simplePos="0" relativeHeight="251658240" behindDoc="0" locked="0" layoutInCell="1" allowOverlap="1" wp14:anchorId="4FFA9141" wp14:editId="5AA340C8">
                <wp:simplePos x="0" y="0"/>
                <wp:positionH relativeFrom="column">
                  <wp:posOffset>-171450</wp:posOffset>
                </wp:positionH>
                <wp:positionV relativeFrom="paragraph">
                  <wp:posOffset>-1038225</wp:posOffset>
                </wp:positionV>
                <wp:extent cx="4143375" cy="666750"/>
                <wp:effectExtent l="0" t="0" r="0" b="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39547" w14:textId="77777777" w:rsidR="00A861CB" w:rsidRPr="00F2322D" w:rsidRDefault="00A861CB" w:rsidP="00942B8A">
                            <w:pPr>
                              <w:rPr>
                                <w:rFonts w:ascii="Arial" w:hAnsi="Arial" w:cs="Arial"/>
                                <w:sz w:val="22"/>
                                <w:szCs w:val="22"/>
                              </w:rPr>
                            </w:pPr>
                          </w:p>
                          <w:p w14:paraId="5EE2A214" w14:textId="77777777" w:rsidR="00A861CB" w:rsidRPr="00F2322D" w:rsidRDefault="00A861CB" w:rsidP="00942B8A">
                            <w:pPr>
                              <w:rPr>
                                <w:rFonts w:ascii="Arial" w:hAnsi="Arial" w:cs="Arial"/>
                                <w:sz w:val="22"/>
                                <w:szCs w:val="22"/>
                              </w:rPr>
                            </w:pPr>
                          </w:p>
                          <w:p w14:paraId="3770B893" w14:textId="77777777" w:rsidR="00A861CB" w:rsidRPr="00F2322D" w:rsidRDefault="00A861CB" w:rsidP="00942B8A">
                            <w:pPr>
                              <w:rPr>
                                <w:rFonts w:ascii="Arial" w:hAnsi="Arial" w:cs="Arial"/>
                                <w:sz w:val="22"/>
                                <w:szCs w:val="22"/>
                              </w:rPr>
                            </w:pPr>
                            <w:r w:rsidRPr="00F2322D">
                              <w:rPr>
                                <w:rFonts w:ascii="Arial" w:hAnsi="Arial" w:cs="Arial"/>
                                <w:sz w:val="22"/>
                                <w:szCs w:val="22"/>
                              </w:rPr>
                              <w:t>WN U-2</w:t>
                            </w:r>
                            <w:r>
                              <w:rPr>
                                <w:rFonts w:ascii="Arial" w:hAnsi="Arial" w:cs="Arial"/>
                                <w:sz w:val="22"/>
                                <w:szCs w:val="22"/>
                              </w:rPr>
                              <w:t>9</w:t>
                            </w:r>
                            <w:r w:rsidRPr="00F2322D">
                              <w:rPr>
                                <w:rFonts w:ascii="Arial" w:hAnsi="Arial" w:cs="Arial"/>
                                <w:sz w:val="22"/>
                                <w:szCs w:val="22"/>
                              </w:rPr>
                              <w:tab/>
                            </w:r>
                            <w:r w:rsidRPr="00F2322D">
                              <w:rPr>
                                <w:rFonts w:ascii="Arial" w:hAnsi="Arial" w:cs="Arial"/>
                                <w:sz w:val="22"/>
                                <w:szCs w:val="22"/>
                              </w:rPr>
                              <w:tab/>
                            </w:r>
                            <w:r w:rsidRPr="00F2322D">
                              <w:rPr>
                                <w:rFonts w:ascii="Arial" w:hAnsi="Arial" w:cs="Arial"/>
                                <w:sz w:val="22"/>
                                <w:szCs w:val="22"/>
                              </w:rPr>
                              <w:tab/>
                            </w:r>
                            <w:r w:rsidRPr="00F2322D">
                              <w:rPr>
                                <w:rFonts w:ascii="Arial" w:hAnsi="Arial" w:cs="Arial"/>
                                <w:sz w:val="22"/>
                                <w:szCs w:val="22"/>
                              </w:rPr>
                              <w:tab/>
                            </w:r>
                            <w:r w:rsidRPr="00F2322D">
                              <w:rPr>
                                <w:rFonts w:ascii="Arial" w:hAnsi="Arial" w:cs="Arial"/>
                                <w:sz w:val="22"/>
                                <w:szCs w:val="22"/>
                              </w:rPr>
                              <w:tab/>
                              <w:t xml:space="preserve">Original Sheet </w:t>
                            </w:r>
                            <w:r>
                              <w:rPr>
                                <w:rFonts w:ascii="Arial" w:hAnsi="Arial" w:cs="Arial"/>
                                <w:sz w:val="22"/>
                                <w:szCs w:val="22"/>
                              </w:rPr>
                              <w:t>1</w:t>
                            </w:r>
                            <w:r w:rsidRPr="00F2322D">
                              <w:rPr>
                                <w:rFonts w:ascii="Arial" w:hAnsi="Arial" w:cs="Arial"/>
                                <w:sz w:val="22"/>
                                <w:szCs w:val="22"/>
                              </w:rPr>
                              <w:t>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1471F" id="_x0000_t202" coordsize="21600,21600" o:spt="202" path="m,l,21600r21600,l21600,xe">
                <v:stroke joinstyle="miter"/>
                <v:path gradientshapeok="t" o:connecttype="rect"/>
              </v:shapetype>
              <v:shape id="Text Box 6" o:spid="_x0000_s1026" type="#_x0000_t202" style="position:absolute;left:0;text-align:left;margin-left:-13.5pt;margin-top:-81.75pt;width:326.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mcuAIAALo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" filled="f" stroked="f">
                <v:textbox>
                  <w:txbxContent>
                    <w:p w:rsidR="00A861CB" w:rsidRPr="00F2322D" w:rsidRDefault="00A861CB" w:rsidP="00942B8A">
                      <w:pPr>
                        <w:rPr>
                          <w:rFonts w:ascii="Arial" w:hAnsi="Arial" w:cs="Arial"/>
                          <w:sz w:val="22"/>
                          <w:szCs w:val="22"/>
                        </w:rPr>
                      </w:pPr>
                    </w:p>
                    <w:p w:rsidR="00A861CB" w:rsidRPr="00F2322D" w:rsidRDefault="00A861CB" w:rsidP="00942B8A">
                      <w:pPr>
                        <w:rPr>
                          <w:rFonts w:ascii="Arial" w:hAnsi="Arial" w:cs="Arial"/>
                          <w:sz w:val="22"/>
                          <w:szCs w:val="22"/>
                        </w:rPr>
                      </w:pPr>
                    </w:p>
                    <w:p w:rsidR="00A861CB" w:rsidRPr="00F2322D" w:rsidRDefault="00A861CB" w:rsidP="00942B8A">
                      <w:pPr>
                        <w:rPr>
                          <w:rFonts w:ascii="Arial" w:hAnsi="Arial" w:cs="Arial"/>
                          <w:sz w:val="22"/>
                          <w:szCs w:val="22"/>
                        </w:rPr>
                      </w:pPr>
                      <w:r w:rsidRPr="00F2322D">
                        <w:rPr>
                          <w:rFonts w:ascii="Arial" w:hAnsi="Arial" w:cs="Arial"/>
                          <w:sz w:val="22"/>
                          <w:szCs w:val="22"/>
                        </w:rPr>
                        <w:t>WN U-2</w:t>
                      </w:r>
                      <w:r>
                        <w:rPr>
                          <w:rFonts w:ascii="Arial" w:hAnsi="Arial" w:cs="Arial"/>
                          <w:sz w:val="22"/>
                          <w:szCs w:val="22"/>
                        </w:rPr>
                        <w:t>9</w:t>
                      </w:r>
                      <w:r w:rsidRPr="00F2322D">
                        <w:rPr>
                          <w:rFonts w:ascii="Arial" w:hAnsi="Arial" w:cs="Arial"/>
                          <w:sz w:val="22"/>
                          <w:szCs w:val="22"/>
                        </w:rPr>
                        <w:tab/>
                      </w:r>
                      <w:r w:rsidRPr="00F2322D">
                        <w:rPr>
                          <w:rFonts w:ascii="Arial" w:hAnsi="Arial" w:cs="Arial"/>
                          <w:sz w:val="22"/>
                          <w:szCs w:val="22"/>
                        </w:rPr>
                        <w:tab/>
                      </w:r>
                      <w:r w:rsidRPr="00F2322D">
                        <w:rPr>
                          <w:rFonts w:ascii="Arial" w:hAnsi="Arial" w:cs="Arial"/>
                          <w:sz w:val="22"/>
                          <w:szCs w:val="22"/>
                        </w:rPr>
                        <w:tab/>
                      </w:r>
                      <w:r w:rsidRPr="00F2322D">
                        <w:rPr>
                          <w:rFonts w:ascii="Arial" w:hAnsi="Arial" w:cs="Arial"/>
                          <w:sz w:val="22"/>
                          <w:szCs w:val="22"/>
                        </w:rPr>
                        <w:tab/>
                      </w:r>
                      <w:r w:rsidRPr="00F2322D">
                        <w:rPr>
                          <w:rFonts w:ascii="Arial" w:hAnsi="Arial" w:cs="Arial"/>
                          <w:sz w:val="22"/>
                          <w:szCs w:val="22"/>
                        </w:rPr>
                        <w:tab/>
                        <w:t xml:space="preserve">Original Sheet </w:t>
                      </w:r>
                      <w:r>
                        <w:rPr>
                          <w:rFonts w:ascii="Arial" w:hAnsi="Arial" w:cs="Arial"/>
                          <w:sz w:val="22"/>
                          <w:szCs w:val="22"/>
                        </w:rPr>
                        <w:t>1</w:t>
                      </w:r>
                      <w:r w:rsidRPr="00F2322D">
                        <w:rPr>
                          <w:rFonts w:ascii="Arial" w:hAnsi="Arial" w:cs="Arial"/>
                          <w:sz w:val="22"/>
                          <w:szCs w:val="22"/>
                        </w:rPr>
                        <w:t>85</w:t>
                      </w:r>
                    </w:p>
                  </w:txbxContent>
                </v:textbox>
              </v:shape>
            </w:pict>
          </mc:Fallback>
        </mc:AlternateContent>
      </w:r>
      <w:r>
        <w:rPr>
          <w:noProof/>
        </w:rPr>
        <mc:AlternateContent>
          <mc:Choice Requires="wps">
            <w:drawing>
              <wp:anchor distT="0" distB="0" distL="114299" distR="114299" simplePos="0" relativeHeight="251654656" behindDoc="0" locked="0" layoutInCell="1" allowOverlap="1" wp14:anchorId="43F90E26" wp14:editId="44A0AB4F">
                <wp:simplePos x="0" y="0"/>
                <wp:positionH relativeFrom="column">
                  <wp:posOffset>5953124</wp:posOffset>
                </wp:positionH>
                <wp:positionV relativeFrom="paragraph">
                  <wp:posOffset>85725</wp:posOffset>
                </wp:positionV>
                <wp:extent cx="0" cy="6991350"/>
                <wp:effectExtent l="0" t="0" r="19050" b="19050"/>
                <wp:wrapNone/>
                <wp:docPr id="4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3F9D6" id="_x0000_t32" coordsize="21600,21600" o:spt="32" o:oned="t" path="m,l21600,21600e" filled="f">
                <v:path arrowok="t" fillok="f" o:connecttype="none"/>
                <o:lock v:ext="edit" shapetype="t"/>
              </v:shapetype>
              <v:shape id="AutoShape 12" o:spid="_x0000_s1026" type="#_x0000_t32" style="position:absolute;margin-left:468.75pt;margin-top:6.75pt;width:0;height:550.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3+IAIAAD0EAAAOAAAAZHJzL2Uyb0RvYy54bWysU02P2jAQvVfqf7B8hxA2U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"/>
            </w:pict>
          </mc:Fallback>
        </mc:AlternateContent>
      </w:r>
      <w:r>
        <w:rPr>
          <w:noProof/>
        </w:rPr>
        <mc:AlternateContent>
          <mc:Choice Requires="wps">
            <w:drawing>
              <wp:anchor distT="0" distB="0" distL="114300" distR="114300" simplePos="0" relativeHeight="251653632" behindDoc="0" locked="0" layoutInCell="1" allowOverlap="1" wp14:anchorId="62D8D7EE" wp14:editId="33E0A452">
                <wp:simplePos x="0" y="0"/>
                <wp:positionH relativeFrom="column">
                  <wp:posOffset>5810250</wp:posOffset>
                </wp:positionH>
                <wp:positionV relativeFrom="paragraph">
                  <wp:posOffset>-85725</wp:posOffset>
                </wp:positionV>
                <wp:extent cx="419100" cy="7400925"/>
                <wp:effectExtent l="0" t="0" r="0" b="9525"/>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740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54E18" w14:textId="77777777" w:rsidR="00A861CB" w:rsidRDefault="00A861CB">
                            <w:r>
                              <w:t>N</w:t>
                            </w:r>
                          </w:p>
                          <w:p w14:paraId="4B51B214" w14:textId="77777777" w:rsidR="00A861CB" w:rsidRDefault="00A861CB"/>
                          <w:p w14:paraId="18298E6C" w14:textId="77777777" w:rsidR="00A861CB" w:rsidRDefault="00A861CB"/>
                          <w:p w14:paraId="0D4980F5" w14:textId="77777777" w:rsidR="00A861CB" w:rsidRDefault="00A861CB"/>
                          <w:p w14:paraId="57E4E190" w14:textId="77777777" w:rsidR="00A861CB" w:rsidRDefault="00A861CB"/>
                          <w:p w14:paraId="02AE31C0" w14:textId="77777777" w:rsidR="00A861CB" w:rsidRDefault="00A861CB"/>
                          <w:p w14:paraId="6FB73D75" w14:textId="77777777" w:rsidR="00A861CB" w:rsidRDefault="00A861CB"/>
                          <w:p w14:paraId="63BD9FE0" w14:textId="77777777" w:rsidR="00A861CB" w:rsidRDefault="00A861CB"/>
                          <w:p w14:paraId="7CAB3434" w14:textId="77777777" w:rsidR="00A861CB" w:rsidRDefault="00A861CB"/>
                          <w:p w14:paraId="4EFEBB4E" w14:textId="77777777" w:rsidR="00A861CB" w:rsidRDefault="00A861CB"/>
                          <w:p w14:paraId="1D648876" w14:textId="77777777" w:rsidR="00A861CB" w:rsidRDefault="00A861CB"/>
                          <w:p w14:paraId="34D3EAA3" w14:textId="77777777" w:rsidR="00A861CB" w:rsidRDefault="00A861CB"/>
                          <w:p w14:paraId="40DD4BE7" w14:textId="77777777" w:rsidR="00A861CB" w:rsidRDefault="00A861CB"/>
                          <w:p w14:paraId="04B5AAD9" w14:textId="77777777" w:rsidR="00A861CB" w:rsidRDefault="00A861CB"/>
                          <w:p w14:paraId="4867F6B6" w14:textId="77777777" w:rsidR="00A861CB" w:rsidRDefault="00A861CB"/>
                          <w:p w14:paraId="57708094" w14:textId="77777777" w:rsidR="00A861CB" w:rsidRDefault="00A861CB"/>
                          <w:p w14:paraId="12018D27" w14:textId="77777777" w:rsidR="00A861CB" w:rsidRDefault="00A861CB"/>
                          <w:p w14:paraId="6090CD69" w14:textId="77777777" w:rsidR="00A861CB" w:rsidRDefault="00A861CB"/>
                          <w:p w14:paraId="2E25107C" w14:textId="77777777" w:rsidR="00A861CB" w:rsidRDefault="00A861CB"/>
                          <w:p w14:paraId="5EF628A1" w14:textId="77777777" w:rsidR="00A861CB" w:rsidRDefault="00A861CB"/>
                          <w:p w14:paraId="2481A28C" w14:textId="77777777" w:rsidR="00A861CB" w:rsidRDefault="00A861CB"/>
                          <w:p w14:paraId="1C45AA94" w14:textId="77777777" w:rsidR="00A861CB" w:rsidRDefault="00A861CB"/>
                          <w:p w14:paraId="37ADC1D0" w14:textId="77777777" w:rsidR="00A861CB" w:rsidRDefault="00A861CB"/>
                          <w:p w14:paraId="1FF11E6F" w14:textId="77777777" w:rsidR="00A861CB" w:rsidRDefault="00A861CB"/>
                          <w:p w14:paraId="002941F3" w14:textId="77777777" w:rsidR="00A861CB" w:rsidRDefault="00A861CB"/>
                          <w:p w14:paraId="49D3AE8A" w14:textId="77777777" w:rsidR="00A861CB" w:rsidRDefault="00A861CB"/>
                          <w:p w14:paraId="58DBC4DE" w14:textId="77777777" w:rsidR="00A861CB" w:rsidRDefault="00A861CB"/>
                          <w:p w14:paraId="021C4D9F" w14:textId="77777777" w:rsidR="00A861CB" w:rsidRDefault="00A861CB"/>
                          <w:p w14:paraId="12DA7F7E" w14:textId="77777777" w:rsidR="00A861CB" w:rsidRDefault="00A861CB"/>
                          <w:p w14:paraId="6359B720" w14:textId="77777777" w:rsidR="00A861CB" w:rsidRDefault="00A861CB"/>
                          <w:p w14:paraId="03D339DE" w14:textId="77777777" w:rsidR="00A861CB" w:rsidRDefault="00A861CB"/>
                          <w:p w14:paraId="595FBB0F" w14:textId="77777777" w:rsidR="00A861CB" w:rsidRDefault="00A861CB"/>
                          <w:p w14:paraId="48981E3E" w14:textId="77777777" w:rsidR="00A861CB" w:rsidRDefault="00A861CB"/>
                          <w:p w14:paraId="0ECD0AAA" w14:textId="77777777" w:rsidR="00A861CB" w:rsidRDefault="00A861CB"/>
                          <w:p w14:paraId="6B1EE2F0" w14:textId="77777777" w:rsidR="00A861CB" w:rsidRDefault="00A861CB"/>
                          <w:p w14:paraId="1AF50075" w14:textId="77777777" w:rsidR="00A861CB" w:rsidRDefault="00A861CB"/>
                          <w:p w14:paraId="441F584D" w14:textId="77777777" w:rsidR="00A861CB" w:rsidRDefault="00A861CB"/>
                          <w:p w14:paraId="018B6CF9" w14:textId="77777777" w:rsidR="00A861CB" w:rsidRDefault="00A861CB"/>
                          <w:p w14:paraId="5CE04E9E" w14:textId="77777777" w:rsidR="00A861CB" w:rsidRDefault="00A861CB"/>
                          <w:p w14:paraId="2434EC27" w14:textId="77777777" w:rsidR="00A861CB" w:rsidRDefault="00A861CB"/>
                          <w:p w14:paraId="1D545090" w14:textId="77777777" w:rsidR="00A861CB" w:rsidRDefault="00A861CB"/>
                          <w:p w14:paraId="46A36739" w14:textId="77777777" w:rsidR="00A861CB" w:rsidRDefault="00A861CB"/>
                          <w:p w14:paraId="05BBD76B" w14:textId="77777777" w:rsidR="00A861CB" w:rsidRDefault="00A861CB"/>
                          <w:p w14:paraId="1243D1F5" w14:textId="77777777" w:rsidR="00A861CB" w:rsidRDefault="00A861CB"/>
                          <w:p w14:paraId="4EDA4C51" w14:textId="77777777" w:rsidR="00A861CB" w:rsidRDefault="00A861CB"/>
                          <w:p w14:paraId="27AE8EA0" w14:textId="77777777" w:rsidR="00A861CB" w:rsidRDefault="00A861CB"/>
                          <w:p w14:paraId="6EA269BD" w14:textId="77777777" w:rsidR="00A861CB" w:rsidRDefault="00A861CB"/>
                          <w:p w14:paraId="67BF5ACA" w14:textId="77777777" w:rsidR="00A861CB" w:rsidRDefault="00A861CB"/>
                          <w:p w14:paraId="330ADD36" w14:textId="77777777" w:rsidR="00A861CB" w:rsidRDefault="00A861CB"/>
                          <w:p w14:paraId="42D534B0" w14:textId="77777777" w:rsidR="00A861CB" w:rsidRDefault="00A861CB">
                            <w: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F98EB" id="Text Box 13" o:spid="_x0000_s1027" type="#_x0000_t202" style="position:absolute;left:0;text-align:left;margin-left:457.5pt;margin-top:-6.75pt;width:33pt;height:58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" stroked="f">
                <v:textbox>
                  <w:txbxContent>
                    <w:p w:rsidR="00A861CB" w:rsidRDefault="00A861CB">
                      <w:r>
                        <w:t>N</w:t>
                      </w:r>
                    </w:p>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p w:rsidR="00A861CB" w:rsidRDefault="00A861CB">
                      <w:r>
                        <w:t>N</w:t>
                      </w:r>
                    </w:p>
                  </w:txbxContent>
                </v:textbox>
              </v:shape>
            </w:pict>
          </mc:Fallback>
        </mc:AlternateContent>
      </w:r>
      <w:r w:rsidR="002B240C">
        <w:t xml:space="preserve">SCHEDULE </w:t>
      </w:r>
      <w:r w:rsidR="00273CE0">
        <w:t>185</w:t>
      </w:r>
    </w:p>
    <w:p w14:paraId="4A00C15B" w14:textId="77777777" w:rsidR="00EA1067" w:rsidRDefault="002B240C" w:rsidP="00880CD1">
      <w:pPr>
        <w:pStyle w:val="Title"/>
      </w:pPr>
      <w:r>
        <w:t>SERVICE QUALITY MEASURES PROGRAM</w:t>
      </w:r>
    </w:p>
    <w:p w14:paraId="1A068F56" w14:textId="77777777" w:rsidR="00880CD1" w:rsidRDefault="00880CD1" w:rsidP="00880CD1">
      <w:pPr>
        <w:pStyle w:val="Title"/>
      </w:pPr>
      <w:r>
        <w:t>Washington</w:t>
      </w:r>
    </w:p>
    <w:p w14:paraId="08B59077" w14:textId="77777777" w:rsidR="00EA1067" w:rsidRDefault="00EA1067">
      <w:pPr>
        <w:rPr>
          <w:rFonts w:ascii="Arial" w:hAnsi="Arial" w:cs="Arial"/>
          <w:sz w:val="24"/>
          <w:szCs w:val="24"/>
        </w:rPr>
      </w:pPr>
    </w:p>
    <w:p w14:paraId="3873DDE1" w14:textId="77777777" w:rsidR="00EA1067" w:rsidRPr="008A4BFA" w:rsidRDefault="00C738B9">
      <w:pPr>
        <w:ind w:right="-36"/>
        <w:rPr>
          <w:rFonts w:ascii="Arial" w:hAnsi="Arial" w:cs="Arial"/>
          <w:b/>
          <w:sz w:val="23"/>
          <w:szCs w:val="23"/>
        </w:rPr>
      </w:pPr>
      <w:r w:rsidRPr="008A4BFA">
        <w:rPr>
          <w:rFonts w:ascii="Arial" w:hAnsi="Arial" w:cs="Arial"/>
          <w:b/>
          <w:sz w:val="23"/>
          <w:szCs w:val="23"/>
        </w:rPr>
        <w:t>PURPOSE</w:t>
      </w:r>
      <w:r w:rsidR="00EA1067" w:rsidRPr="008A4BFA">
        <w:rPr>
          <w:rFonts w:ascii="Arial" w:hAnsi="Arial" w:cs="Arial"/>
          <w:b/>
          <w:sz w:val="23"/>
          <w:szCs w:val="23"/>
        </w:rPr>
        <w:t>:</w:t>
      </w:r>
    </w:p>
    <w:p w14:paraId="5013C080" w14:textId="77777777" w:rsidR="003E3D9F" w:rsidRDefault="00277481">
      <w:pPr>
        <w:pStyle w:val="BodyText2"/>
        <w:rPr>
          <w:sz w:val="23"/>
          <w:szCs w:val="23"/>
        </w:rPr>
      </w:pPr>
      <w:r>
        <w:rPr>
          <w:noProof/>
        </w:rPr>
        <mc:AlternateContent>
          <mc:Choice Requires="wps">
            <w:drawing>
              <wp:anchor distT="0" distB="0" distL="114300" distR="114300" simplePos="0" relativeHeight="251652608" behindDoc="0" locked="0" layoutInCell="1" allowOverlap="1" wp14:anchorId="4C0CB5FB" wp14:editId="1EAE3002">
                <wp:simplePos x="0" y="0"/>
                <wp:positionH relativeFrom="column">
                  <wp:posOffset>5728335</wp:posOffset>
                </wp:positionH>
                <wp:positionV relativeFrom="paragraph">
                  <wp:posOffset>299720</wp:posOffset>
                </wp:positionV>
                <wp:extent cx="381000" cy="609600"/>
                <wp:effectExtent l="0" t="0" r="0" b="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4FA27" w14:textId="77777777" w:rsidR="00A861CB" w:rsidRDefault="00A861CB">
                            <w:pPr>
                              <w:rPr>
                                <w:rFonts w:ascii="Arial" w:hAnsi="Arial" w:cs="Arial"/>
                                <w:sz w:val="22"/>
                                <w:szCs w:val="22"/>
                              </w:rPr>
                            </w:pPr>
                          </w:p>
                          <w:p w14:paraId="667DA845" w14:textId="77777777" w:rsidR="00A861CB" w:rsidRDefault="00A861C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10FEB" id="Text Box 14" o:spid="_x0000_s1028" type="#_x0000_t202" style="position:absolute;margin-left:451.05pt;margin-top:23.6pt;width:30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A1ugIAAME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" filled="f" stroked="f">
                <v:textbox>
                  <w:txbxContent>
                    <w:p w:rsidR="00A861CB" w:rsidRDefault="00A861CB">
                      <w:pPr>
                        <w:rPr>
                          <w:rFonts w:ascii="Arial" w:hAnsi="Arial" w:cs="Arial"/>
                          <w:sz w:val="22"/>
                          <w:szCs w:val="22"/>
                        </w:rPr>
                      </w:pPr>
                    </w:p>
                    <w:p w:rsidR="00A861CB" w:rsidRDefault="00A861CB">
                      <w:pPr>
                        <w:rPr>
                          <w:rFonts w:ascii="Arial" w:hAnsi="Arial" w:cs="Arial"/>
                        </w:rPr>
                      </w:pPr>
                    </w:p>
                  </w:txbxContent>
                </v:textbox>
              </v:shape>
            </w:pict>
          </mc:Fallback>
        </mc:AlternateContent>
      </w:r>
      <w:r w:rsidR="00EA1067">
        <w:tab/>
      </w:r>
      <w:r w:rsidR="00C3270E">
        <w:rPr>
          <w:sz w:val="23"/>
          <w:szCs w:val="23"/>
        </w:rPr>
        <w:t xml:space="preserve">This Schedule provides general terms and conditions for the Company’s Service Quality Measures Program. The purpose of this program is to establish a means to ensure the long-term stability of Avista’s customer service performance. Results of the program will be reported annually to the Washington Utilities and Transportation Commission and the Company’s </w:t>
      </w:r>
      <w:r w:rsidR="005C2EE2">
        <w:rPr>
          <w:sz w:val="23"/>
          <w:szCs w:val="23"/>
        </w:rPr>
        <w:t>natural gas</w:t>
      </w:r>
      <w:r w:rsidR="00C3270E">
        <w:rPr>
          <w:sz w:val="23"/>
          <w:szCs w:val="23"/>
        </w:rPr>
        <w:t xml:space="preserve"> customers.</w:t>
      </w:r>
      <w:r w:rsidR="00825763">
        <w:rPr>
          <w:sz w:val="23"/>
          <w:szCs w:val="23"/>
        </w:rPr>
        <w:t xml:space="preserve"> </w:t>
      </w:r>
      <w:r w:rsidR="009B03B0">
        <w:rPr>
          <w:sz w:val="23"/>
          <w:szCs w:val="23"/>
        </w:rPr>
        <w:t xml:space="preserve">  </w:t>
      </w:r>
    </w:p>
    <w:p w14:paraId="20CCDE72" w14:textId="77777777" w:rsidR="003E3D9F" w:rsidRDefault="003E3D9F">
      <w:pPr>
        <w:pStyle w:val="BodyText2"/>
        <w:rPr>
          <w:sz w:val="23"/>
          <w:szCs w:val="23"/>
        </w:rPr>
      </w:pPr>
    </w:p>
    <w:p w14:paraId="6E7E7D20" w14:textId="77777777" w:rsidR="00B667CA" w:rsidRDefault="00B667CA">
      <w:pPr>
        <w:pStyle w:val="BodyText2"/>
        <w:rPr>
          <w:sz w:val="23"/>
          <w:szCs w:val="23"/>
        </w:rPr>
      </w:pPr>
    </w:p>
    <w:p w14:paraId="059319EF" w14:textId="77777777" w:rsidR="003E3D9F" w:rsidRPr="003511C3" w:rsidRDefault="00825763">
      <w:pPr>
        <w:pStyle w:val="BodyText2"/>
        <w:rPr>
          <w:b/>
          <w:sz w:val="23"/>
          <w:szCs w:val="23"/>
        </w:rPr>
      </w:pPr>
      <w:r>
        <w:rPr>
          <w:b/>
          <w:sz w:val="23"/>
          <w:szCs w:val="23"/>
        </w:rPr>
        <w:t>SERVICE QUALITY MEASURES</w:t>
      </w:r>
    </w:p>
    <w:p w14:paraId="7756891D" w14:textId="77777777" w:rsidR="003E3D9F" w:rsidRPr="003E3D9F" w:rsidRDefault="003E3D9F">
      <w:pPr>
        <w:pStyle w:val="BodyText2"/>
        <w:rPr>
          <w:sz w:val="23"/>
          <w:szCs w:val="23"/>
        </w:rPr>
      </w:pPr>
    </w:p>
    <w:p w14:paraId="4DD70C94" w14:textId="77777777" w:rsidR="000E2265" w:rsidRPr="00245E99" w:rsidRDefault="000E2265" w:rsidP="000E2265">
      <w:pPr>
        <w:pStyle w:val="BodyText2"/>
        <w:rPr>
          <w:b/>
          <w:sz w:val="23"/>
          <w:szCs w:val="23"/>
        </w:rPr>
      </w:pPr>
      <w:r>
        <w:rPr>
          <w:b/>
          <w:sz w:val="23"/>
          <w:szCs w:val="23"/>
        </w:rPr>
        <w:t>Customer</w:t>
      </w:r>
      <w:r w:rsidRPr="00245E99">
        <w:rPr>
          <w:b/>
          <w:sz w:val="23"/>
          <w:szCs w:val="23"/>
        </w:rPr>
        <w:t xml:space="preserve"> Service </w:t>
      </w:r>
      <w:r>
        <w:rPr>
          <w:b/>
          <w:sz w:val="23"/>
          <w:szCs w:val="23"/>
        </w:rPr>
        <w:t xml:space="preserve">Measures </w:t>
      </w:r>
    </w:p>
    <w:p w14:paraId="4E0A6B19" w14:textId="77777777" w:rsidR="000E2265" w:rsidRDefault="000E2265" w:rsidP="000E2265">
      <w:pPr>
        <w:pStyle w:val="BodyText2"/>
        <w:numPr>
          <w:ilvl w:val="0"/>
          <w:numId w:val="4"/>
        </w:numPr>
        <w:rPr>
          <w:sz w:val="23"/>
          <w:szCs w:val="23"/>
        </w:rPr>
      </w:pPr>
      <w:r>
        <w:rPr>
          <w:sz w:val="23"/>
          <w:szCs w:val="23"/>
        </w:rPr>
        <w:t>The level of Customer satisfaction with telephone service, as provided by the Company’s Contact Center, will be at least 90</w:t>
      </w:r>
      <w:r w:rsidR="00240954">
        <w:rPr>
          <w:sz w:val="23"/>
          <w:szCs w:val="23"/>
        </w:rPr>
        <w:t xml:space="preserve"> percent</w:t>
      </w:r>
      <w:r>
        <w:rPr>
          <w:sz w:val="23"/>
          <w:szCs w:val="23"/>
        </w:rPr>
        <w:t xml:space="preserve">, where: </w:t>
      </w:r>
    </w:p>
    <w:p w14:paraId="00BB760D" w14:textId="77777777" w:rsidR="000E2265" w:rsidRDefault="000E2265" w:rsidP="000E2265">
      <w:pPr>
        <w:pStyle w:val="BodyText2"/>
        <w:numPr>
          <w:ilvl w:val="1"/>
          <w:numId w:val="4"/>
        </w:numPr>
        <w:rPr>
          <w:sz w:val="23"/>
          <w:szCs w:val="23"/>
        </w:rPr>
      </w:pPr>
      <w:r>
        <w:rPr>
          <w:sz w:val="23"/>
          <w:szCs w:val="23"/>
        </w:rPr>
        <w:t>The measure of Customer</w:t>
      </w:r>
      <w:r w:rsidRPr="0050706E">
        <w:rPr>
          <w:sz w:val="23"/>
          <w:szCs w:val="23"/>
        </w:rPr>
        <w:t xml:space="preserve"> satisfaction is based on </w:t>
      </w:r>
      <w:r>
        <w:rPr>
          <w:sz w:val="23"/>
          <w:szCs w:val="23"/>
        </w:rPr>
        <w:t>Customer</w:t>
      </w:r>
      <w:r w:rsidRPr="0050706E">
        <w:rPr>
          <w:sz w:val="23"/>
          <w:szCs w:val="23"/>
        </w:rPr>
        <w:t xml:space="preserve">s who respond to Avista’s quarterly survey of </w:t>
      </w:r>
      <w:r>
        <w:rPr>
          <w:sz w:val="23"/>
          <w:szCs w:val="23"/>
        </w:rPr>
        <w:t>Customer</w:t>
      </w:r>
      <w:r w:rsidRPr="0050706E">
        <w:rPr>
          <w:sz w:val="23"/>
          <w:szCs w:val="23"/>
        </w:rPr>
        <w:t xml:space="preserve"> satisfaction, known as the Voice of the </w:t>
      </w:r>
      <w:r>
        <w:rPr>
          <w:sz w:val="23"/>
          <w:szCs w:val="23"/>
        </w:rPr>
        <w:t>Customer</w:t>
      </w:r>
      <w:r w:rsidRPr="0050706E">
        <w:rPr>
          <w:sz w:val="23"/>
          <w:szCs w:val="23"/>
        </w:rPr>
        <w:t>, as conducted by it</w:t>
      </w:r>
      <w:r w:rsidR="00C3270E">
        <w:rPr>
          <w:sz w:val="23"/>
          <w:szCs w:val="23"/>
        </w:rPr>
        <w:t>s independent survey contractor;</w:t>
      </w:r>
    </w:p>
    <w:p w14:paraId="32AC8DA4" w14:textId="77777777" w:rsidR="000E2265" w:rsidRDefault="000E2265" w:rsidP="000E2265">
      <w:pPr>
        <w:pStyle w:val="BodyText2"/>
        <w:numPr>
          <w:ilvl w:val="1"/>
          <w:numId w:val="4"/>
        </w:numPr>
        <w:rPr>
          <w:sz w:val="23"/>
          <w:szCs w:val="23"/>
        </w:rPr>
      </w:pPr>
      <w:r>
        <w:rPr>
          <w:sz w:val="23"/>
          <w:szCs w:val="23"/>
        </w:rPr>
        <w:t>The measure of satisfaction is based on Customers participating in the survey who report the level of their satisfaction as either “satisfied” or “very satisfied”; and</w:t>
      </w:r>
    </w:p>
    <w:p w14:paraId="20C299E8" w14:textId="77777777" w:rsidR="000E2265" w:rsidRDefault="009B29DE" w:rsidP="000E2265">
      <w:pPr>
        <w:pStyle w:val="BodyText2"/>
        <w:numPr>
          <w:ilvl w:val="1"/>
          <w:numId w:val="4"/>
        </w:numPr>
        <w:rPr>
          <w:sz w:val="23"/>
          <w:szCs w:val="23"/>
        </w:rPr>
      </w:pPr>
      <w:r>
        <w:rPr>
          <w:sz w:val="23"/>
          <w:szCs w:val="23"/>
        </w:rPr>
        <w:t xml:space="preserve">The measure of satisfaction is based on the statistically-significant survey results for both electric and natural gas service for Avista’s </w:t>
      </w:r>
      <w:del w:id="1" w:author="Cebulko, Bradley (UTC)" w:date="2015-06-05T11:09:00Z">
        <w:r w:rsidDel="00277481">
          <w:rPr>
            <w:sz w:val="23"/>
            <w:szCs w:val="23"/>
          </w:rPr>
          <w:delText>entire service</w:delText>
        </w:r>
      </w:del>
      <w:ins w:id="2" w:author="Cebulko, Bradley (UTC)" w:date="2015-06-05T11:09:00Z">
        <w:r w:rsidR="00277481">
          <w:rPr>
            <w:sz w:val="23"/>
            <w:szCs w:val="23"/>
          </w:rPr>
          <w:t>Washington service</w:t>
        </w:r>
      </w:ins>
      <w:r>
        <w:rPr>
          <w:sz w:val="23"/>
          <w:szCs w:val="23"/>
        </w:rPr>
        <w:t xml:space="preserve"> territory for the calendar year</w:t>
      </w:r>
      <w:ins w:id="3" w:author="Cebulko, Bradley (UTC)" w:date="2015-06-05T11:16:00Z">
        <w:r w:rsidR="00277481">
          <w:rPr>
            <w:sz w:val="23"/>
            <w:szCs w:val="23"/>
          </w:rPr>
          <w:t xml:space="preserve"> beginning </w:t>
        </w:r>
      </w:ins>
      <w:ins w:id="4" w:author="Cebulko, Bradley (UTC)" w:date="2015-06-05T11:17:00Z">
        <w:r w:rsidR="00277481">
          <w:rPr>
            <w:sz w:val="23"/>
            <w:szCs w:val="23"/>
          </w:rPr>
          <w:t>January 1, 2016</w:t>
        </w:r>
      </w:ins>
      <w:del w:id="5" w:author="Cebulko, Bradley (UTC)" w:date="2015-06-05T11:16:00Z">
        <w:r w:rsidDel="00277481">
          <w:rPr>
            <w:sz w:val="23"/>
            <w:szCs w:val="23"/>
          </w:rPr>
          <w:delText>, and if possible, will also be reported for Washington customers only</w:delText>
        </w:r>
      </w:del>
      <w:r>
        <w:rPr>
          <w:sz w:val="23"/>
          <w:szCs w:val="23"/>
        </w:rPr>
        <w:t>.</w:t>
      </w:r>
    </w:p>
    <w:p w14:paraId="649729A4" w14:textId="77777777" w:rsidR="000E2265" w:rsidRDefault="000E2265" w:rsidP="000E2265">
      <w:pPr>
        <w:pStyle w:val="BodyText2"/>
        <w:ind w:left="1440"/>
        <w:rPr>
          <w:sz w:val="23"/>
          <w:szCs w:val="23"/>
        </w:rPr>
      </w:pPr>
    </w:p>
    <w:p w14:paraId="16255E4C" w14:textId="77777777" w:rsidR="000E2265" w:rsidRDefault="000E2265" w:rsidP="000E2265">
      <w:pPr>
        <w:pStyle w:val="BodyText2"/>
        <w:numPr>
          <w:ilvl w:val="0"/>
          <w:numId w:val="4"/>
        </w:numPr>
        <w:rPr>
          <w:sz w:val="23"/>
          <w:szCs w:val="23"/>
        </w:rPr>
      </w:pPr>
      <w:r>
        <w:rPr>
          <w:sz w:val="23"/>
          <w:szCs w:val="23"/>
        </w:rPr>
        <w:t>The level of Customer satisfaction with the Company’s field services will be at least 90</w:t>
      </w:r>
      <w:r w:rsidR="00240954">
        <w:rPr>
          <w:sz w:val="23"/>
          <w:szCs w:val="23"/>
        </w:rPr>
        <w:t xml:space="preserve"> percent</w:t>
      </w:r>
      <w:r>
        <w:rPr>
          <w:sz w:val="23"/>
          <w:szCs w:val="23"/>
        </w:rPr>
        <w:t>, where:</w:t>
      </w:r>
    </w:p>
    <w:p w14:paraId="329F4002" w14:textId="77777777" w:rsidR="000E2265" w:rsidRDefault="000E2265" w:rsidP="000E2265">
      <w:pPr>
        <w:pStyle w:val="BodyText2"/>
        <w:numPr>
          <w:ilvl w:val="1"/>
          <w:numId w:val="4"/>
        </w:numPr>
        <w:rPr>
          <w:sz w:val="23"/>
          <w:szCs w:val="23"/>
        </w:rPr>
      </w:pPr>
      <w:r>
        <w:rPr>
          <w:sz w:val="23"/>
          <w:szCs w:val="23"/>
        </w:rPr>
        <w:t>The measure of Customer</w:t>
      </w:r>
      <w:r w:rsidRPr="0050706E">
        <w:rPr>
          <w:sz w:val="23"/>
          <w:szCs w:val="23"/>
        </w:rPr>
        <w:t xml:space="preserve"> satisfaction is based on </w:t>
      </w:r>
      <w:r>
        <w:rPr>
          <w:sz w:val="23"/>
          <w:szCs w:val="23"/>
        </w:rPr>
        <w:t>Customer</w:t>
      </w:r>
      <w:r w:rsidRPr="0050706E">
        <w:rPr>
          <w:sz w:val="23"/>
          <w:szCs w:val="23"/>
        </w:rPr>
        <w:t xml:space="preserve">s who respond to Avista’s quarterly survey of </w:t>
      </w:r>
      <w:r>
        <w:rPr>
          <w:sz w:val="23"/>
          <w:szCs w:val="23"/>
        </w:rPr>
        <w:t>Customer</w:t>
      </w:r>
      <w:r w:rsidRPr="0050706E">
        <w:rPr>
          <w:sz w:val="23"/>
          <w:szCs w:val="23"/>
        </w:rPr>
        <w:t xml:space="preserve"> satisfaction, known as the Voice of the </w:t>
      </w:r>
      <w:r>
        <w:rPr>
          <w:sz w:val="23"/>
          <w:szCs w:val="23"/>
        </w:rPr>
        <w:t>Customer</w:t>
      </w:r>
      <w:r w:rsidRPr="0050706E">
        <w:rPr>
          <w:sz w:val="23"/>
          <w:szCs w:val="23"/>
        </w:rPr>
        <w:t>, as conducted by it</w:t>
      </w:r>
      <w:r w:rsidR="00C3270E">
        <w:rPr>
          <w:sz w:val="23"/>
          <w:szCs w:val="23"/>
        </w:rPr>
        <w:t>s independent survey contractor;</w:t>
      </w:r>
    </w:p>
    <w:p w14:paraId="2267619F" w14:textId="77777777" w:rsidR="000E2265" w:rsidRDefault="000E2265" w:rsidP="000E2265">
      <w:pPr>
        <w:pStyle w:val="BodyText2"/>
        <w:numPr>
          <w:ilvl w:val="1"/>
          <w:numId w:val="4"/>
        </w:numPr>
        <w:rPr>
          <w:sz w:val="23"/>
          <w:szCs w:val="23"/>
        </w:rPr>
      </w:pPr>
      <w:r w:rsidRPr="000E2265">
        <w:rPr>
          <w:sz w:val="23"/>
          <w:szCs w:val="23"/>
        </w:rPr>
        <w:t>The measure of satisfaction is based on Customers participating in the survey who report the level of their satisfaction as either “satisfied” or “very satisfied”; and</w:t>
      </w:r>
    </w:p>
    <w:p w14:paraId="7318E2E1" w14:textId="77777777" w:rsidR="00880CD1" w:rsidRPr="00DD6840" w:rsidRDefault="009B29DE" w:rsidP="006D60D7">
      <w:pPr>
        <w:pStyle w:val="BodyText2"/>
        <w:numPr>
          <w:ilvl w:val="1"/>
          <w:numId w:val="4"/>
        </w:numPr>
        <w:ind w:left="900"/>
        <w:rPr>
          <w:sz w:val="23"/>
          <w:szCs w:val="23"/>
        </w:rPr>
      </w:pPr>
      <w:r w:rsidRPr="00DD6840">
        <w:rPr>
          <w:sz w:val="23"/>
          <w:szCs w:val="23"/>
        </w:rPr>
        <w:t xml:space="preserve">The measure of satisfaction is based on the statistically-significant survey results for both electric and natural gas service for Avista’s </w:t>
      </w:r>
      <w:del w:id="6" w:author="Cebulko, Bradley (UTC)" w:date="2015-06-05T11:17:00Z">
        <w:r w:rsidRPr="00DD6840" w:rsidDel="00277481">
          <w:rPr>
            <w:sz w:val="23"/>
            <w:szCs w:val="23"/>
          </w:rPr>
          <w:delText xml:space="preserve">entire </w:delText>
        </w:r>
      </w:del>
      <w:ins w:id="7" w:author="Cebulko, Bradley (UTC)" w:date="2015-06-05T11:17:00Z">
        <w:r w:rsidR="00277481" w:rsidRPr="00DD6840">
          <w:rPr>
            <w:sz w:val="23"/>
            <w:szCs w:val="23"/>
          </w:rPr>
          <w:t xml:space="preserve">Washington </w:t>
        </w:r>
      </w:ins>
      <w:r w:rsidRPr="00DD6840">
        <w:rPr>
          <w:sz w:val="23"/>
          <w:szCs w:val="23"/>
        </w:rPr>
        <w:t>service territory for the calendar year</w:t>
      </w:r>
      <w:del w:id="8" w:author="Cebulko, Bradley (UTC)" w:date="2015-06-05T11:17:00Z">
        <w:r w:rsidRPr="00DD6840" w:rsidDel="00277481">
          <w:rPr>
            <w:sz w:val="23"/>
            <w:szCs w:val="23"/>
          </w:rPr>
          <w:delText>, and if possible, will also be reported for Washington customers only</w:delText>
        </w:r>
      </w:del>
      <w:ins w:id="9" w:author="Cebulko, Bradley (UTC)" w:date="2015-06-05T11:17:00Z">
        <w:r w:rsidR="00277481" w:rsidRPr="00DD6840">
          <w:rPr>
            <w:sz w:val="23"/>
            <w:szCs w:val="23"/>
          </w:rPr>
          <w:t xml:space="preserve"> beginning January 1, 2016</w:t>
        </w:r>
      </w:ins>
      <w:r w:rsidRPr="00DD6840">
        <w:rPr>
          <w:sz w:val="23"/>
          <w:szCs w:val="23"/>
        </w:rPr>
        <w:t>.</w:t>
      </w:r>
    </w:p>
    <w:p w14:paraId="1CC4D4F1" w14:textId="77777777" w:rsidR="005F083D" w:rsidRDefault="005F083D" w:rsidP="005F083D">
      <w:pPr>
        <w:pStyle w:val="BodyText2"/>
        <w:sectPr w:rsidR="005F083D" w:rsidSect="00DB57D8">
          <w:headerReference w:type="default" r:id="rId11"/>
          <w:footerReference w:type="default" r:id="rId12"/>
          <w:pgSz w:w="12240" w:h="15840" w:code="1"/>
          <w:pgMar w:top="2160" w:right="1800" w:bottom="2160" w:left="1800" w:header="720" w:footer="576" w:gutter="0"/>
          <w:cols w:space="720"/>
        </w:sectPr>
      </w:pPr>
    </w:p>
    <w:p w14:paraId="4629D720" w14:textId="77777777" w:rsidR="00942B8A" w:rsidRDefault="00277481" w:rsidP="00F53FCE">
      <w:pPr>
        <w:pStyle w:val="BodyText2"/>
        <w:jc w:val="center"/>
      </w:pPr>
      <w:r>
        <w:rPr>
          <w:noProof/>
        </w:rPr>
        <w:lastRenderedPageBreak/>
        <mc:AlternateContent>
          <mc:Choice Requires="wps">
            <w:drawing>
              <wp:anchor distT="0" distB="0" distL="114300" distR="114300" simplePos="0" relativeHeight="251662336" behindDoc="0" locked="0" layoutInCell="1" allowOverlap="1" wp14:anchorId="1B747DB1" wp14:editId="5F06B548">
                <wp:simplePos x="0" y="0"/>
                <wp:positionH relativeFrom="column">
                  <wp:posOffset>-171450</wp:posOffset>
                </wp:positionH>
                <wp:positionV relativeFrom="paragraph">
                  <wp:posOffset>-1068705</wp:posOffset>
                </wp:positionV>
                <wp:extent cx="4264660" cy="666750"/>
                <wp:effectExtent l="0" t="0" r="2540" b="1905"/>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66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BF64" w14:textId="77777777" w:rsidR="00A861CB" w:rsidRPr="00F2322D" w:rsidRDefault="00A861CB" w:rsidP="00942B8A">
                            <w:pPr>
                              <w:rPr>
                                <w:rFonts w:ascii="Arial" w:hAnsi="Arial" w:cs="Arial"/>
                                <w:sz w:val="22"/>
                                <w:szCs w:val="22"/>
                              </w:rPr>
                            </w:pPr>
                          </w:p>
                          <w:p w14:paraId="75F66BD1" w14:textId="77777777" w:rsidR="00A861CB" w:rsidRPr="00F2322D" w:rsidRDefault="00A861CB" w:rsidP="00942B8A">
                            <w:pPr>
                              <w:rPr>
                                <w:rFonts w:ascii="Arial" w:hAnsi="Arial" w:cs="Arial"/>
                                <w:sz w:val="22"/>
                                <w:szCs w:val="22"/>
                              </w:rPr>
                            </w:pPr>
                          </w:p>
                          <w:p w14:paraId="099320F2" w14:textId="77777777" w:rsidR="00A861CB" w:rsidRPr="00F2322D" w:rsidRDefault="00A861CB" w:rsidP="00942B8A">
                            <w:pPr>
                              <w:rPr>
                                <w:rFonts w:ascii="Arial" w:hAnsi="Arial" w:cs="Arial"/>
                                <w:sz w:val="22"/>
                                <w:szCs w:val="22"/>
                              </w:rPr>
                            </w:pPr>
                            <w:r w:rsidRPr="00F2322D">
                              <w:rPr>
                                <w:rFonts w:ascii="Arial" w:hAnsi="Arial" w:cs="Arial"/>
                                <w:sz w:val="22"/>
                                <w:szCs w:val="22"/>
                              </w:rPr>
                              <w:t>WN U-2</w:t>
                            </w:r>
                            <w:r>
                              <w:rPr>
                                <w:rFonts w:ascii="Arial" w:hAnsi="Arial" w:cs="Arial"/>
                                <w:sz w:val="22"/>
                                <w:szCs w:val="22"/>
                              </w:rPr>
                              <w:t>9</w:t>
                            </w:r>
                            <w:r w:rsidRPr="00F2322D">
                              <w:rPr>
                                <w:rFonts w:ascii="Arial" w:hAnsi="Arial" w:cs="Arial"/>
                                <w:sz w:val="22"/>
                                <w:szCs w:val="22"/>
                              </w:rPr>
                              <w:tab/>
                            </w:r>
                            <w:r w:rsidRPr="00F2322D">
                              <w:rPr>
                                <w:rFonts w:ascii="Arial" w:hAnsi="Arial" w:cs="Arial"/>
                                <w:sz w:val="22"/>
                                <w:szCs w:val="22"/>
                              </w:rPr>
                              <w:tab/>
                            </w:r>
                            <w:r w:rsidRPr="00F2322D">
                              <w:rPr>
                                <w:rFonts w:ascii="Arial" w:hAnsi="Arial" w:cs="Arial"/>
                                <w:sz w:val="22"/>
                                <w:szCs w:val="22"/>
                              </w:rPr>
                              <w:tab/>
                            </w:r>
                            <w:r w:rsidRPr="00F2322D">
                              <w:rPr>
                                <w:rFonts w:ascii="Arial" w:hAnsi="Arial" w:cs="Arial"/>
                                <w:sz w:val="22"/>
                                <w:szCs w:val="22"/>
                              </w:rPr>
                              <w:tab/>
                            </w:r>
                            <w:r w:rsidRPr="00F2322D">
                              <w:rPr>
                                <w:rFonts w:ascii="Arial" w:hAnsi="Arial" w:cs="Arial"/>
                                <w:sz w:val="22"/>
                                <w:szCs w:val="22"/>
                              </w:rPr>
                              <w:tab/>
                              <w:t xml:space="preserve">Original Sheet </w:t>
                            </w:r>
                            <w:r>
                              <w:rPr>
                                <w:rFonts w:ascii="Arial" w:hAnsi="Arial" w:cs="Arial"/>
                                <w:sz w:val="22"/>
                                <w:szCs w:val="22"/>
                              </w:rPr>
                              <w:t>1</w:t>
                            </w:r>
                            <w:r w:rsidRPr="00F2322D">
                              <w:rPr>
                                <w:rFonts w:ascii="Arial" w:hAnsi="Arial" w:cs="Arial"/>
                                <w:sz w:val="22"/>
                                <w:szCs w:val="22"/>
                              </w:rPr>
                              <w:t>85</w:t>
                            </w:r>
                            <w:r>
                              <w:rPr>
                                <w:rFonts w:ascii="Arial" w:hAnsi="Arial" w:cs="Arial"/>
                                <w:sz w:val="22"/>
                                <w:szCs w:val="2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AEB73" id="Text Box 9" o:spid="_x0000_s1029" type="#_x0000_t202" style="position:absolute;left:0;text-align:left;margin-left:-13.5pt;margin-top:-84.15pt;width:335.8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" filled="f" stroked="f">
                <v:textbox>
                  <w:txbxContent>
                    <w:p w:rsidR="00A861CB" w:rsidRPr="00F2322D" w:rsidRDefault="00A861CB" w:rsidP="00942B8A">
                      <w:pPr>
                        <w:rPr>
                          <w:rFonts w:ascii="Arial" w:hAnsi="Arial" w:cs="Arial"/>
                          <w:sz w:val="22"/>
                          <w:szCs w:val="22"/>
                        </w:rPr>
                      </w:pPr>
                    </w:p>
                    <w:p w:rsidR="00A861CB" w:rsidRPr="00F2322D" w:rsidRDefault="00A861CB" w:rsidP="00942B8A">
                      <w:pPr>
                        <w:rPr>
                          <w:rFonts w:ascii="Arial" w:hAnsi="Arial" w:cs="Arial"/>
                          <w:sz w:val="22"/>
                          <w:szCs w:val="22"/>
                        </w:rPr>
                      </w:pPr>
                    </w:p>
                    <w:p w:rsidR="00A861CB" w:rsidRPr="00F2322D" w:rsidRDefault="00A861CB" w:rsidP="00942B8A">
                      <w:pPr>
                        <w:rPr>
                          <w:rFonts w:ascii="Arial" w:hAnsi="Arial" w:cs="Arial"/>
                          <w:sz w:val="22"/>
                          <w:szCs w:val="22"/>
                        </w:rPr>
                      </w:pPr>
                      <w:r w:rsidRPr="00F2322D">
                        <w:rPr>
                          <w:rFonts w:ascii="Arial" w:hAnsi="Arial" w:cs="Arial"/>
                          <w:sz w:val="22"/>
                          <w:szCs w:val="22"/>
                        </w:rPr>
                        <w:t>WN U-2</w:t>
                      </w:r>
                      <w:r>
                        <w:rPr>
                          <w:rFonts w:ascii="Arial" w:hAnsi="Arial" w:cs="Arial"/>
                          <w:sz w:val="22"/>
                          <w:szCs w:val="22"/>
                        </w:rPr>
                        <w:t>9</w:t>
                      </w:r>
                      <w:r w:rsidRPr="00F2322D">
                        <w:rPr>
                          <w:rFonts w:ascii="Arial" w:hAnsi="Arial" w:cs="Arial"/>
                          <w:sz w:val="22"/>
                          <w:szCs w:val="22"/>
                        </w:rPr>
                        <w:tab/>
                      </w:r>
                      <w:r w:rsidRPr="00F2322D">
                        <w:rPr>
                          <w:rFonts w:ascii="Arial" w:hAnsi="Arial" w:cs="Arial"/>
                          <w:sz w:val="22"/>
                          <w:szCs w:val="22"/>
                        </w:rPr>
                        <w:tab/>
                      </w:r>
                      <w:r w:rsidRPr="00F2322D">
                        <w:rPr>
                          <w:rFonts w:ascii="Arial" w:hAnsi="Arial" w:cs="Arial"/>
                          <w:sz w:val="22"/>
                          <w:szCs w:val="22"/>
                        </w:rPr>
                        <w:tab/>
                      </w:r>
                      <w:r w:rsidRPr="00F2322D">
                        <w:rPr>
                          <w:rFonts w:ascii="Arial" w:hAnsi="Arial" w:cs="Arial"/>
                          <w:sz w:val="22"/>
                          <w:szCs w:val="22"/>
                        </w:rPr>
                        <w:tab/>
                      </w:r>
                      <w:r w:rsidRPr="00F2322D">
                        <w:rPr>
                          <w:rFonts w:ascii="Arial" w:hAnsi="Arial" w:cs="Arial"/>
                          <w:sz w:val="22"/>
                          <w:szCs w:val="22"/>
                        </w:rPr>
                        <w:tab/>
                        <w:t xml:space="preserve">Original Sheet </w:t>
                      </w:r>
                      <w:r>
                        <w:rPr>
                          <w:rFonts w:ascii="Arial" w:hAnsi="Arial" w:cs="Arial"/>
                          <w:sz w:val="22"/>
                          <w:szCs w:val="22"/>
                        </w:rPr>
                        <w:t>1</w:t>
                      </w:r>
                      <w:r w:rsidRPr="00F2322D">
                        <w:rPr>
                          <w:rFonts w:ascii="Arial" w:hAnsi="Arial" w:cs="Arial"/>
                          <w:sz w:val="22"/>
                          <w:szCs w:val="22"/>
                        </w:rPr>
                        <w:t>85</w:t>
                      </w:r>
                      <w:r>
                        <w:rPr>
                          <w:rFonts w:ascii="Arial" w:hAnsi="Arial" w:cs="Arial"/>
                          <w:sz w:val="22"/>
                          <w:szCs w:val="22"/>
                        </w:rPr>
                        <w:t>A</w:t>
                      </w:r>
                    </w:p>
                  </w:txbxContent>
                </v:textbox>
              </v:shape>
            </w:pict>
          </mc:Fallback>
        </mc:AlternateContent>
      </w:r>
      <w:r>
        <w:rPr>
          <w:noProof/>
        </w:rPr>
        <mc:AlternateContent>
          <mc:Choice Requires="wps">
            <w:drawing>
              <wp:anchor distT="0" distB="0" distL="114299" distR="114299" simplePos="0" relativeHeight="251661312" behindDoc="0" locked="0" layoutInCell="1" allowOverlap="1" wp14:anchorId="1F657E06" wp14:editId="13A0711E">
                <wp:simplePos x="0" y="0"/>
                <wp:positionH relativeFrom="column">
                  <wp:posOffset>5953124</wp:posOffset>
                </wp:positionH>
                <wp:positionV relativeFrom="paragraph">
                  <wp:posOffset>85725</wp:posOffset>
                </wp:positionV>
                <wp:extent cx="0" cy="6991350"/>
                <wp:effectExtent l="0" t="0" r="19050" b="19050"/>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C48FE" id="AutoShape 12" o:spid="_x0000_s1026" type="#_x0000_t32" style="position:absolute;margin-left:468.75pt;margin-top:6.75pt;width:0;height:55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p+IAIAAD0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14:anchorId="0D204393" wp14:editId="29CD104E">
                <wp:simplePos x="0" y="0"/>
                <wp:positionH relativeFrom="column">
                  <wp:posOffset>5810250</wp:posOffset>
                </wp:positionH>
                <wp:positionV relativeFrom="paragraph">
                  <wp:posOffset>-85725</wp:posOffset>
                </wp:positionV>
                <wp:extent cx="419100" cy="7400925"/>
                <wp:effectExtent l="0" t="0" r="0" b="9525"/>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740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40445" w14:textId="77777777" w:rsidR="00A861CB" w:rsidRDefault="00A861CB" w:rsidP="00942B8A">
                            <w:r>
                              <w:t>N</w:t>
                            </w:r>
                          </w:p>
                          <w:p w14:paraId="3484B77D" w14:textId="77777777" w:rsidR="00A861CB" w:rsidRDefault="00A861CB" w:rsidP="00942B8A"/>
                          <w:p w14:paraId="628009E1" w14:textId="77777777" w:rsidR="00A861CB" w:rsidRDefault="00A861CB" w:rsidP="00942B8A"/>
                          <w:p w14:paraId="6507E3EA" w14:textId="77777777" w:rsidR="00A861CB" w:rsidRDefault="00A861CB" w:rsidP="00942B8A"/>
                          <w:p w14:paraId="7ABF666A" w14:textId="77777777" w:rsidR="00A861CB" w:rsidRDefault="00A861CB" w:rsidP="00942B8A"/>
                          <w:p w14:paraId="1BC8EB9E" w14:textId="77777777" w:rsidR="00A861CB" w:rsidRDefault="00A861CB" w:rsidP="00942B8A"/>
                          <w:p w14:paraId="0603D0A9" w14:textId="77777777" w:rsidR="00A861CB" w:rsidRDefault="00A861CB" w:rsidP="00942B8A"/>
                          <w:p w14:paraId="5B68A914" w14:textId="77777777" w:rsidR="00A861CB" w:rsidRDefault="00A861CB" w:rsidP="00942B8A"/>
                          <w:p w14:paraId="592B3B42" w14:textId="77777777" w:rsidR="00A861CB" w:rsidRDefault="00A861CB" w:rsidP="00942B8A"/>
                          <w:p w14:paraId="6A8D2864" w14:textId="77777777" w:rsidR="00A861CB" w:rsidRDefault="00A861CB" w:rsidP="00942B8A"/>
                          <w:p w14:paraId="4453873A" w14:textId="77777777" w:rsidR="00A861CB" w:rsidRDefault="00A861CB" w:rsidP="00942B8A"/>
                          <w:p w14:paraId="5377A26C" w14:textId="77777777" w:rsidR="00A861CB" w:rsidRDefault="00A861CB" w:rsidP="00942B8A"/>
                          <w:p w14:paraId="2F9EE7B8" w14:textId="77777777" w:rsidR="00A861CB" w:rsidRDefault="00A861CB" w:rsidP="00942B8A"/>
                          <w:p w14:paraId="7E2C598D" w14:textId="77777777" w:rsidR="00A861CB" w:rsidRDefault="00A861CB" w:rsidP="00942B8A"/>
                          <w:p w14:paraId="06748304" w14:textId="77777777" w:rsidR="00A861CB" w:rsidRDefault="00A861CB" w:rsidP="00942B8A"/>
                          <w:p w14:paraId="3ED2EF9E" w14:textId="77777777" w:rsidR="00A861CB" w:rsidRDefault="00A861CB" w:rsidP="00942B8A"/>
                          <w:p w14:paraId="3D3F5EF5" w14:textId="77777777" w:rsidR="00A861CB" w:rsidRDefault="00A861CB" w:rsidP="00942B8A"/>
                          <w:p w14:paraId="432ABFAF" w14:textId="77777777" w:rsidR="00A861CB" w:rsidRDefault="00A861CB" w:rsidP="00942B8A"/>
                          <w:p w14:paraId="5A087EE1" w14:textId="77777777" w:rsidR="00A861CB" w:rsidRDefault="00A861CB" w:rsidP="00942B8A"/>
                          <w:p w14:paraId="12F86392" w14:textId="77777777" w:rsidR="00A861CB" w:rsidRDefault="00A861CB" w:rsidP="00942B8A"/>
                          <w:p w14:paraId="5E1085BE" w14:textId="77777777" w:rsidR="00A861CB" w:rsidRDefault="00A861CB" w:rsidP="00942B8A"/>
                          <w:p w14:paraId="3AE7C295" w14:textId="77777777" w:rsidR="00A861CB" w:rsidRDefault="00A861CB" w:rsidP="00942B8A"/>
                          <w:p w14:paraId="6820B1EE" w14:textId="77777777" w:rsidR="00A861CB" w:rsidRDefault="00A861CB" w:rsidP="00942B8A"/>
                          <w:p w14:paraId="4956F591" w14:textId="77777777" w:rsidR="00A861CB" w:rsidRDefault="00A861CB" w:rsidP="00942B8A"/>
                          <w:p w14:paraId="28178A0D" w14:textId="77777777" w:rsidR="00A861CB" w:rsidRDefault="00A861CB" w:rsidP="00942B8A"/>
                          <w:p w14:paraId="2A17EE6A" w14:textId="77777777" w:rsidR="00A861CB" w:rsidRDefault="00A861CB" w:rsidP="00942B8A"/>
                          <w:p w14:paraId="73221C3D" w14:textId="77777777" w:rsidR="00A861CB" w:rsidRDefault="00A861CB" w:rsidP="00942B8A"/>
                          <w:p w14:paraId="7EA25827" w14:textId="77777777" w:rsidR="00A861CB" w:rsidRDefault="00A861CB" w:rsidP="00942B8A"/>
                          <w:p w14:paraId="351CC415" w14:textId="77777777" w:rsidR="00A861CB" w:rsidRDefault="00A861CB" w:rsidP="00942B8A"/>
                          <w:p w14:paraId="2B9B3378" w14:textId="77777777" w:rsidR="00A861CB" w:rsidRDefault="00A861CB" w:rsidP="00942B8A"/>
                          <w:p w14:paraId="7C125443" w14:textId="77777777" w:rsidR="00A861CB" w:rsidRDefault="00A861CB" w:rsidP="00942B8A"/>
                          <w:p w14:paraId="66378E17" w14:textId="77777777" w:rsidR="00A861CB" w:rsidRDefault="00A861CB" w:rsidP="00942B8A"/>
                          <w:p w14:paraId="7C52FD04" w14:textId="77777777" w:rsidR="00A861CB" w:rsidRDefault="00A861CB" w:rsidP="00942B8A"/>
                          <w:p w14:paraId="16C17B8A" w14:textId="77777777" w:rsidR="00A861CB" w:rsidRDefault="00A861CB" w:rsidP="00942B8A"/>
                          <w:p w14:paraId="17AD24FE" w14:textId="77777777" w:rsidR="00A861CB" w:rsidRDefault="00A861CB" w:rsidP="00942B8A"/>
                          <w:p w14:paraId="6870DF2A" w14:textId="77777777" w:rsidR="00A861CB" w:rsidRDefault="00A861CB" w:rsidP="00942B8A"/>
                          <w:p w14:paraId="4D2E459E" w14:textId="77777777" w:rsidR="00A861CB" w:rsidRDefault="00A861CB" w:rsidP="00942B8A"/>
                          <w:p w14:paraId="0331A5CE" w14:textId="77777777" w:rsidR="00A861CB" w:rsidRDefault="00A861CB" w:rsidP="00942B8A"/>
                          <w:p w14:paraId="22B2766D" w14:textId="77777777" w:rsidR="00A861CB" w:rsidRDefault="00A861CB" w:rsidP="00942B8A"/>
                          <w:p w14:paraId="3375FBFB" w14:textId="77777777" w:rsidR="00A861CB" w:rsidRDefault="00A861CB" w:rsidP="00942B8A"/>
                          <w:p w14:paraId="5050A87F" w14:textId="77777777" w:rsidR="00A861CB" w:rsidRDefault="00A861CB" w:rsidP="00942B8A"/>
                          <w:p w14:paraId="415CE196" w14:textId="77777777" w:rsidR="00A861CB" w:rsidRDefault="00A861CB" w:rsidP="00942B8A"/>
                          <w:p w14:paraId="2346FBFB" w14:textId="77777777" w:rsidR="00A861CB" w:rsidRDefault="00A861CB" w:rsidP="00942B8A"/>
                          <w:p w14:paraId="753D8068" w14:textId="77777777" w:rsidR="00A861CB" w:rsidRDefault="00A861CB" w:rsidP="00942B8A"/>
                          <w:p w14:paraId="537406C6" w14:textId="77777777" w:rsidR="00A861CB" w:rsidRDefault="00A861CB" w:rsidP="00942B8A"/>
                          <w:p w14:paraId="2534B079" w14:textId="77777777" w:rsidR="00A861CB" w:rsidRDefault="00A861CB" w:rsidP="00942B8A"/>
                          <w:p w14:paraId="7162E3ED" w14:textId="77777777" w:rsidR="00A861CB" w:rsidRDefault="00A861CB" w:rsidP="00942B8A"/>
                          <w:p w14:paraId="79CEF05B" w14:textId="77777777" w:rsidR="00A861CB" w:rsidRDefault="00A861CB" w:rsidP="00942B8A"/>
                          <w:p w14:paraId="12E7DD9B" w14:textId="77777777" w:rsidR="00A861CB" w:rsidRDefault="00A861CB" w:rsidP="00942B8A"/>
                          <w:p w14:paraId="642D313D" w14:textId="77777777" w:rsidR="00A861CB" w:rsidRDefault="00A861CB" w:rsidP="00942B8A">
                            <w: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AA1AF5" id="_x0000_s1030" type="#_x0000_t202" style="position:absolute;left:0;text-align:left;margin-left:457.5pt;margin-top:-6.75pt;width:33pt;height:5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" stroked="f">
                <v:textbox>
                  <w:txbxContent>
                    <w:p w:rsidR="00A861CB" w:rsidRDefault="00A861CB" w:rsidP="00942B8A">
                      <w:r>
                        <w:t>N</w:t>
                      </w:r>
                    </w:p>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r>
                        <w:t>N</w:t>
                      </w:r>
                    </w:p>
                  </w:txbxContent>
                </v:textbox>
              </v:shape>
            </w:pict>
          </mc:Fallback>
        </mc:AlternateContent>
      </w:r>
      <w:r w:rsidR="00942B8A">
        <w:t>SCHEDULE 185</w:t>
      </w:r>
    </w:p>
    <w:p w14:paraId="4E2EBB98" w14:textId="77777777" w:rsidR="00942B8A" w:rsidRDefault="00942B8A" w:rsidP="00942B8A">
      <w:pPr>
        <w:pStyle w:val="Title"/>
      </w:pPr>
      <w:r>
        <w:t>SERVICE QUALITY MEASURES PROGRAM</w:t>
      </w:r>
    </w:p>
    <w:p w14:paraId="71DF8F4E" w14:textId="77777777" w:rsidR="00942B8A" w:rsidRDefault="00942B8A" w:rsidP="00942B8A">
      <w:pPr>
        <w:pStyle w:val="Title"/>
      </w:pPr>
      <w:r>
        <w:t>Washington - Continued</w:t>
      </w:r>
    </w:p>
    <w:p w14:paraId="2889A26B" w14:textId="77777777" w:rsidR="00942B8A" w:rsidRDefault="00942B8A" w:rsidP="00C3270E">
      <w:pPr>
        <w:pStyle w:val="BodyText2"/>
        <w:ind w:left="720" w:hanging="360"/>
        <w:rPr>
          <w:sz w:val="23"/>
          <w:szCs w:val="23"/>
        </w:rPr>
      </w:pPr>
    </w:p>
    <w:p w14:paraId="432898BF" w14:textId="77777777" w:rsidR="00880CD1" w:rsidRDefault="00C3270E" w:rsidP="002F1241">
      <w:pPr>
        <w:pStyle w:val="BodyText2"/>
        <w:ind w:left="720" w:right="-180" w:hanging="360"/>
        <w:rPr>
          <w:sz w:val="23"/>
          <w:szCs w:val="23"/>
        </w:rPr>
      </w:pPr>
      <w:r w:rsidRPr="00C3270E">
        <w:rPr>
          <w:sz w:val="23"/>
          <w:szCs w:val="23"/>
        </w:rPr>
        <w:t>3.</w:t>
      </w:r>
      <w:r w:rsidRPr="00C3270E">
        <w:rPr>
          <w:sz w:val="23"/>
          <w:szCs w:val="23"/>
        </w:rPr>
        <w:tab/>
        <w:t>The number of complaints filed with the Washington Utilities and Transportation Commission by A</w:t>
      </w:r>
      <w:r>
        <w:rPr>
          <w:sz w:val="23"/>
          <w:szCs w:val="23"/>
        </w:rPr>
        <w:t>vista’s</w:t>
      </w:r>
      <w:r w:rsidRPr="00C3270E">
        <w:rPr>
          <w:sz w:val="23"/>
          <w:szCs w:val="23"/>
        </w:rPr>
        <w:t xml:space="preserve"> </w:t>
      </w:r>
      <w:r w:rsidR="005C2EE2">
        <w:rPr>
          <w:sz w:val="23"/>
          <w:szCs w:val="23"/>
        </w:rPr>
        <w:t xml:space="preserve">electric and natural gas </w:t>
      </w:r>
      <w:r w:rsidRPr="00C3270E">
        <w:rPr>
          <w:sz w:val="23"/>
          <w:szCs w:val="23"/>
        </w:rPr>
        <w:t>customers will not exceed the rate of 0.4 complaints per 1,000 customers for the calendar year.</w:t>
      </w:r>
    </w:p>
    <w:p w14:paraId="0778A1DF" w14:textId="77777777" w:rsidR="00C3270E" w:rsidRDefault="00C3270E" w:rsidP="002F1241">
      <w:pPr>
        <w:pStyle w:val="BodyText2"/>
        <w:ind w:left="720" w:right="-180" w:hanging="360"/>
        <w:rPr>
          <w:sz w:val="23"/>
          <w:szCs w:val="23"/>
        </w:rPr>
      </w:pPr>
    </w:p>
    <w:p w14:paraId="39E68A41" w14:textId="77777777" w:rsidR="00C3270E" w:rsidRDefault="00C3270E" w:rsidP="002F1241">
      <w:pPr>
        <w:pStyle w:val="BodyText2"/>
        <w:ind w:left="720" w:right="-180" w:hanging="360"/>
        <w:rPr>
          <w:sz w:val="23"/>
          <w:szCs w:val="23"/>
        </w:rPr>
      </w:pPr>
      <w:r w:rsidRPr="00C3270E">
        <w:rPr>
          <w:sz w:val="23"/>
          <w:szCs w:val="23"/>
        </w:rPr>
        <w:t>4.</w:t>
      </w:r>
      <w:r w:rsidRPr="00C3270E">
        <w:rPr>
          <w:sz w:val="23"/>
          <w:szCs w:val="23"/>
        </w:rPr>
        <w:tab/>
        <w:t xml:space="preserve">The percentage of customer calls answered </w:t>
      </w:r>
      <w:r w:rsidR="00544183">
        <w:rPr>
          <w:sz w:val="23"/>
          <w:szCs w:val="23"/>
        </w:rPr>
        <w:t>by a</w:t>
      </w:r>
      <w:r w:rsidRPr="00C3270E">
        <w:rPr>
          <w:sz w:val="23"/>
          <w:szCs w:val="23"/>
        </w:rPr>
        <w:t xml:space="preserve"> live </w:t>
      </w:r>
      <w:r w:rsidR="00544183">
        <w:rPr>
          <w:sz w:val="23"/>
          <w:szCs w:val="23"/>
        </w:rPr>
        <w:t>representative</w:t>
      </w:r>
      <w:r w:rsidRPr="00C3270E">
        <w:rPr>
          <w:sz w:val="23"/>
          <w:szCs w:val="23"/>
        </w:rPr>
        <w:t xml:space="preserve"> within 60 seconds will be at least 80</w:t>
      </w:r>
      <w:r w:rsidR="00240954">
        <w:rPr>
          <w:sz w:val="23"/>
          <w:szCs w:val="23"/>
        </w:rPr>
        <w:t xml:space="preserve"> percent</w:t>
      </w:r>
      <w:r w:rsidRPr="00C3270E">
        <w:rPr>
          <w:sz w:val="23"/>
          <w:szCs w:val="23"/>
        </w:rPr>
        <w:t xml:space="preserve"> for the calendar year, where:</w:t>
      </w:r>
    </w:p>
    <w:p w14:paraId="5C52B9D3" w14:textId="77777777" w:rsidR="00C3270E" w:rsidRPr="00C3270E" w:rsidRDefault="00C3270E" w:rsidP="002F1241">
      <w:pPr>
        <w:pStyle w:val="BodyText2"/>
        <w:numPr>
          <w:ilvl w:val="0"/>
          <w:numId w:val="7"/>
        </w:numPr>
        <w:ind w:left="1170" w:right="-180" w:hanging="405"/>
        <w:jc w:val="both"/>
        <w:rPr>
          <w:sz w:val="23"/>
          <w:szCs w:val="23"/>
        </w:rPr>
      </w:pPr>
      <w:r w:rsidRPr="00C3270E">
        <w:rPr>
          <w:sz w:val="23"/>
          <w:szCs w:val="23"/>
        </w:rPr>
        <w:t xml:space="preserve">The measure of response time is based on results </w:t>
      </w:r>
      <w:r w:rsidR="0048546C">
        <w:rPr>
          <w:sz w:val="23"/>
          <w:szCs w:val="23"/>
        </w:rPr>
        <w:t>from</w:t>
      </w:r>
      <w:r w:rsidRPr="00C3270E">
        <w:rPr>
          <w:sz w:val="23"/>
          <w:szCs w:val="23"/>
        </w:rPr>
        <w:t xml:space="preserve"> the Company’s Contact  Center, and is initiated when the customer requests to speak to a customer service representative; and</w:t>
      </w:r>
    </w:p>
    <w:p w14:paraId="6CAFC82A" w14:textId="77777777" w:rsidR="00880CD1" w:rsidRDefault="00C3270E" w:rsidP="002F1241">
      <w:pPr>
        <w:pStyle w:val="BodyText2"/>
        <w:numPr>
          <w:ilvl w:val="0"/>
          <w:numId w:val="7"/>
        </w:numPr>
        <w:ind w:left="1170" w:right="-180" w:hanging="405"/>
        <w:jc w:val="both"/>
        <w:rPr>
          <w:sz w:val="23"/>
          <w:szCs w:val="23"/>
        </w:rPr>
      </w:pPr>
      <w:r w:rsidRPr="00327324">
        <w:rPr>
          <w:sz w:val="23"/>
          <w:szCs w:val="23"/>
        </w:rPr>
        <w:t xml:space="preserve">Response time is based on the combined results for both electric and natural gas customers for </w:t>
      </w:r>
      <w:r w:rsidR="00CD1B77" w:rsidRPr="00327324">
        <w:rPr>
          <w:sz w:val="23"/>
          <w:szCs w:val="23"/>
        </w:rPr>
        <w:t xml:space="preserve">Avista’s entire </w:t>
      </w:r>
      <w:r w:rsidR="00327324" w:rsidRPr="00327324">
        <w:rPr>
          <w:sz w:val="23"/>
          <w:szCs w:val="23"/>
        </w:rPr>
        <w:t>service territory.</w:t>
      </w:r>
    </w:p>
    <w:p w14:paraId="2E9EDE68" w14:textId="77777777" w:rsidR="00327324" w:rsidRPr="00327324" w:rsidRDefault="00327324" w:rsidP="002F1241">
      <w:pPr>
        <w:pStyle w:val="BodyText2"/>
        <w:ind w:left="1170" w:right="-180"/>
        <w:jc w:val="both"/>
        <w:rPr>
          <w:sz w:val="23"/>
          <w:szCs w:val="23"/>
        </w:rPr>
      </w:pPr>
    </w:p>
    <w:p w14:paraId="1FC70C08" w14:textId="77777777" w:rsidR="00A861CB" w:rsidRDefault="00750C5F" w:rsidP="002F1241">
      <w:pPr>
        <w:pStyle w:val="BodyText2"/>
        <w:numPr>
          <w:ilvl w:val="0"/>
          <w:numId w:val="8"/>
        </w:numPr>
        <w:ind w:right="-180"/>
        <w:rPr>
          <w:sz w:val="23"/>
          <w:szCs w:val="23"/>
        </w:rPr>
      </w:pPr>
      <w:r w:rsidRPr="00750C5F">
        <w:rPr>
          <w:sz w:val="23"/>
          <w:szCs w:val="23"/>
        </w:rPr>
        <w:t>The Company’s a</w:t>
      </w:r>
      <w:r w:rsidR="00B667CA" w:rsidRPr="00750C5F">
        <w:rPr>
          <w:sz w:val="23"/>
          <w:szCs w:val="23"/>
        </w:rPr>
        <w:t xml:space="preserve">verage </w:t>
      </w:r>
      <w:r w:rsidRPr="00750C5F">
        <w:rPr>
          <w:sz w:val="23"/>
          <w:szCs w:val="23"/>
        </w:rPr>
        <w:t xml:space="preserve">response </w:t>
      </w:r>
      <w:r w:rsidR="00B667CA" w:rsidRPr="00750C5F">
        <w:rPr>
          <w:sz w:val="23"/>
          <w:szCs w:val="23"/>
        </w:rPr>
        <w:t xml:space="preserve">time </w:t>
      </w:r>
      <w:r w:rsidRPr="00750C5F">
        <w:rPr>
          <w:sz w:val="23"/>
          <w:szCs w:val="23"/>
        </w:rPr>
        <w:t>to a natural gas system emergency</w:t>
      </w:r>
      <w:r w:rsidR="00327324">
        <w:rPr>
          <w:sz w:val="23"/>
          <w:szCs w:val="23"/>
        </w:rPr>
        <w:t xml:space="preserve"> in Washington </w:t>
      </w:r>
      <w:r w:rsidRPr="00750C5F">
        <w:rPr>
          <w:sz w:val="23"/>
          <w:szCs w:val="23"/>
        </w:rPr>
        <w:t>will not exceed 55 minutes for the calendar year</w:t>
      </w:r>
      <w:r w:rsidR="00A861CB">
        <w:rPr>
          <w:sz w:val="23"/>
          <w:szCs w:val="23"/>
        </w:rPr>
        <w:t>, where:</w:t>
      </w:r>
    </w:p>
    <w:p w14:paraId="322556FD" w14:textId="77777777" w:rsidR="00A861CB" w:rsidRDefault="00750C5F" w:rsidP="00A861CB">
      <w:pPr>
        <w:pStyle w:val="BodyText2"/>
        <w:numPr>
          <w:ilvl w:val="1"/>
          <w:numId w:val="8"/>
        </w:numPr>
        <w:ind w:left="1170" w:right="-180" w:hanging="450"/>
        <w:rPr>
          <w:sz w:val="23"/>
          <w:szCs w:val="23"/>
        </w:rPr>
      </w:pPr>
      <w:r w:rsidRPr="00750C5F">
        <w:rPr>
          <w:sz w:val="23"/>
          <w:szCs w:val="23"/>
        </w:rPr>
        <w:t>Response time is measured from the time of the customer call to the arrival of a field service technician</w:t>
      </w:r>
      <w:r w:rsidR="00A861CB">
        <w:rPr>
          <w:sz w:val="23"/>
          <w:szCs w:val="23"/>
        </w:rPr>
        <w:t>;</w:t>
      </w:r>
    </w:p>
    <w:p w14:paraId="5D86F7B5" w14:textId="77777777" w:rsidR="00327324" w:rsidRDefault="00A861CB" w:rsidP="00A861CB">
      <w:pPr>
        <w:pStyle w:val="BodyText2"/>
        <w:numPr>
          <w:ilvl w:val="1"/>
          <w:numId w:val="8"/>
        </w:numPr>
        <w:ind w:left="1170" w:right="-180" w:hanging="450"/>
        <w:rPr>
          <w:sz w:val="23"/>
          <w:szCs w:val="23"/>
        </w:rPr>
      </w:pPr>
      <w:r>
        <w:rPr>
          <w:sz w:val="23"/>
          <w:szCs w:val="23"/>
        </w:rPr>
        <w:t xml:space="preserve">“Natural gas system emergency” is defined as </w:t>
      </w:r>
      <w:r w:rsidR="00FC7272">
        <w:rPr>
          <w:sz w:val="23"/>
          <w:szCs w:val="23"/>
        </w:rPr>
        <w:t xml:space="preserve">an </w:t>
      </w:r>
      <w:r>
        <w:rPr>
          <w:sz w:val="23"/>
          <w:szCs w:val="23"/>
        </w:rPr>
        <w:t>event when there is a natural gas explosion or fire, fire in the vicinity of natural gas facilities, police or fire are standing by, leaks identified in the field as “Grade 1”, high or low gas pressure problems identified by alarms or customer calls, natural gas system emergency alarms, carbon monoxide calls, natural gas odor calls, runaway furnace calls, or delayed ignition calls.</w:t>
      </w:r>
    </w:p>
    <w:p w14:paraId="1DD9C5C1" w14:textId="77777777" w:rsidR="00327324" w:rsidRPr="00327324" w:rsidRDefault="00327324" w:rsidP="00327324">
      <w:pPr>
        <w:pStyle w:val="BodyText2"/>
        <w:ind w:left="720" w:right="-180"/>
        <w:rPr>
          <w:sz w:val="23"/>
          <w:szCs w:val="23"/>
        </w:rPr>
      </w:pPr>
    </w:p>
    <w:p w14:paraId="46843F46" w14:textId="77777777" w:rsidR="009856E1" w:rsidRDefault="009856E1" w:rsidP="00750C5F">
      <w:pPr>
        <w:pStyle w:val="BodyText2"/>
        <w:ind w:left="720" w:right="-180"/>
        <w:rPr>
          <w:sz w:val="23"/>
          <w:szCs w:val="23"/>
        </w:rPr>
      </w:pPr>
    </w:p>
    <w:p w14:paraId="5A7C492E" w14:textId="77777777" w:rsidR="003E3D9F" w:rsidRPr="00D628F9" w:rsidRDefault="003B5A63">
      <w:pPr>
        <w:pStyle w:val="BodyText2"/>
        <w:ind w:right="-180"/>
        <w:rPr>
          <w:b/>
          <w:sz w:val="23"/>
          <w:szCs w:val="23"/>
        </w:rPr>
      </w:pPr>
      <w:r w:rsidRPr="00D628F9">
        <w:rPr>
          <w:b/>
          <w:sz w:val="23"/>
          <w:szCs w:val="23"/>
        </w:rPr>
        <w:t xml:space="preserve">Customer </w:t>
      </w:r>
      <w:r w:rsidR="005C2EE2">
        <w:rPr>
          <w:b/>
          <w:sz w:val="23"/>
          <w:szCs w:val="23"/>
        </w:rPr>
        <w:t>Service Guarantees</w:t>
      </w:r>
    </w:p>
    <w:p w14:paraId="6D104100" w14:textId="77777777" w:rsidR="00750C5F" w:rsidRDefault="00750C5F" w:rsidP="00750C5F">
      <w:pPr>
        <w:pStyle w:val="BodyText2"/>
        <w:numPr>
          <w:ilvl w:val="0"/>
          <w:numId w:val="6"/>
        </w:numPr>
        <w:ind w:right="-180"/>
        <w:rPr>
          <w:sz w:val="23"/>
          <w:szCs w:val="23"/>
        </w:rPr>
      </w:pPr>
      <w:r>
        <w:rPr>
          <w:sz w:val="23"/>
          <w:szCs w:val="23"/>
        </w:rPr>
        <w:t>The Company will keep mutually agreed up</w:t>
      </w:r>
      <w:r w:rsidR="00283DDB">
        <w:rPr>
          <w:sz w:val="23"/>
          <w:szCs w:val="23"/>
        </w:rPr>
        <w:t>on appointments for</w:t>
      </w:r>
      <w:r>
        <w:rPr>
          <w:sz w:val="23"/>
          <w:szCs w:val="23"/>
        </w:rPr>
        <w:t xml:space="preserve"> natural gas service, scheduled in the time windows of either 8:00 a.m. – 12:00 p.m. or 12:00 p.m. – 5:00 p.m., except for the following instances:</w:t>
      </w:r>
    </w:p>
    <w:p w14:paraId="239A8E4B" w14:textId="77777777" w:rsidR="00750C5F" w:rsidRDefault="00750C5F" w:rsidP="00750C5F">
      <w:pPr>
        <w:pStyle w:val="BodyText2"/>
        <w:numPr>
          <w:ilvl w:val="1"/>
          <w:numId w:val="6"/>
        </w:numPr>
        <w:ind w:right="-180"/>
        <w:rPr>
          <w:sz w:val="23"/>
          <w:szCs w:val="23"/>
        </w:rPr>
      </w:pPr>
      <w:r>
        <w:rPr>
          <w:sz w:val="23"/>
          <w:szCs w:val="23"/>
        </w:rPr>
        <w:t>When th</w:t>
      </w:r>
      <w:r w:rsidR="005C2EE2">
        <w:rPr>
          <w:sz w:val="23"/>
          <w:szCs w:val="23"/>
        </w:rPr>
        <w:t>e Customer or Applicant cancels</w:t>
      </w:r>
      <w:r>
        <w:rPr>
          <w:sz w:val="23"/>
          <w:szCs w:val="23"/>
        </w:rPr>
        <w:t xml:space="preserve"> the appointment;</w:t>
      </w:r>
    </w:p>
    <w:p w14:paraId="7B519F4C" w14:textId="77777777" w:rsidR="00750C5F" w:rsidRDefault="005C2EE2" w:rsidP="00750C5F">
      <w:pPr>
        <w:pStyle w:val="BodyText2"/>
        <w:numPr>
          <w:ilvl w:val="1"/>
          <w:numId w:val="6"/>
        </w:numPr>
        <w:ind w:right="-180"/>
        <w:rPr>
          <w:sz w:val="23"/>
          <w:szCs w:val="23"/>
        </w:rPr>
      </w:pPr>
      <w:r>
        <w:rPr>
          <w:sz w:val="23"/>
          <w:szCs w:val="23"/>
        </w:rPr>
        <w:t>The Customer or Applicant fails</w:t>
      </w:r>
      <w:r w:rsidR="00750C5F">
        <w:rPr>
          <w:sz w:val="23"/>
          <w:szCs w:val="23"/>
        </w:rPr>
        <w:t xml:space="preserve"> to keep the appointment; or</w:t>
      </w:r>
    </w:p>
    <w:p w14:paraId="05590E77" w14:textId="77777777" w:rsidR="00421AEF" w:rsidRDefault="005C2EE2" w:rsidP="00421AEF">
      <w:pPr>
        <w:pStyle w:val="BodyText2"/>
        <w:numPr>
          <w:ilvl w:val="1"/>
          <w:numId w:val="6"/>
        </w:numPr>
        <w:ind w:right="-180"/>
        <w:rPr>
          <w:sz w:val="23"/>
          <w:szCs w:val="23"/>
        </w:rPr>
      </w:pPr>
      <w:r>
        <w:rPr>
          <w:sz w:val="23"/>
          <w:szCs w:val="23"/>
        </w:rPr>
        <w:t>The Company reschedules</w:t>
      </w:r>
      <w:r w:rsidR="00750C5F">
        <w:rPr>
          <w:sz w:val="23"/>
          <w:szCs w:val="23"/>
        </w:rPr>
        <w:t xml:space="preserve"> the appointment with at least 24 hours notice.</w:t>
      </w:r>
    </w:p>
    <w:p w14:paraId="448C956A" w14:textId="77777777" w:rsidR="00DD6840" w:rsidRDefault="00DD6840" w:rsidP="00DD6840">
      <w:pPr>
        <w:pStyle w:val="BodyText2"/>
        <w:ind w:left="1440" w:right="-180"/>
        <w:rPr>
          <w:ins w:id="10" w:author="Cebulko, Bradley (UTC)" w:date="2015-06-05T11:19:00Z"/>
          <w:sz w:val="23"/>
          <w:szCs w:val="23"/>
        </w:rPr>
      </w:pPr>
    </w:p>
    <w:p w14:paraId="604CE776" w14:textId="49DE8646" w:rsidR="001627EB" w:rsidRDefault="001627EB" w:rsidP="001627EB">
      <w:pPr>
        <w:pStyle w:val="BodyText2"/>
        <w:numPr>
          <w:ilvl w:val="0"/>
          <w:numId w:val="6"/>
        </w:numPr>
        <w:ind w:right="-180"/>
        <w:rPr>
          <w:ins w:id="11" w:author="Cebulko, Bradley (UTC)" w:date="2015-06-05T11:19:00Z"/>
          <w:sz w:val="23"/>
          <w:szCs w:val="23"/>
        </w:rPr>
      </w:pPr>
      <w:ins w:id="12" w:author="Cebulko, Bradley (UTC)" w:date="2015-06-05T11:19:00Z">
        <w:r>
          <w:rPr>
            <w:sz w:val="23"/>
            <w:szCs w:val="23"/>
          </w:rPr>
          <w:t xml:space="preserve">The Company will switch on </w:t>
        </w:r>
      </w:ins>
      <w:ins w:id="13" w:author="Cebulko, Bradley (UTC)" w:date="2015-06-09T10:44:00Z">
        <w:r w:rsidR="00DD6840">
          <w:rPr>
            <w:sz w:val="23"/>
            <w:szCs w:val="23"/>
          </w:rPr>
          <w:t>natural gas</w:t>
        </w:r>
      </w:ins>
      <w:ins w:id="14" w:author="Cebulko, Bradley (UTC)" w:date="2015-06-05T11:19:00Z">
        <w:r>
          <w:rPr>
            <w:sz w:val="23"/>
            <w:szCs w:val="23"/>
          </w:rPr>
          <w:t xml:space="preserve"> within one business </w:t>
        </w:r>
        <w:r w:rsidR="00BE4422">
          <w:rPr>
            <w:sz w:val="23"/>
            <w:szCs w:val="23"/>
          </w:rPr>
          <w:t>day of the Customer</w:t>
        </w:r>
      </w:ins>
      <w:ins w:id="15" w:author="Cebulko, Bradley (UTC)" w:date="2015-06-05T14:52:00Z">
        <w:r w:rsidR="00BE4422">
          <w:rPr>
            <w:sz w:val="23"/>
            <w:szCs w:val="23"/>
          </w:rPr>
          <w:t xml:space="preserve">’s </w:t>
        </w:r>
      </w:ins>
      <w:ins w:id="16" w:author="Cebulko, Bradley (UTC)" w:date="2015-06-05T11:19:00Z">
        <w:r>
          <w:rPr>
            <w:sz w:val="23"/>
            <w:szCs w:val="23"/>
          </w:rPr>
          <w:t>request for service,</w:t>
        </w:r>
      </w:ins>
      <w:ins w:id="17" w:author="Cebulko, Bradley (UTC)" w:date="2015-06-05T14:52:00Z">
        <w:r w:rsidR="006A7024">
          <w:rPr>
            <w:sz w:val="23"/>
            <w:szCs w:val="23"/>
          </w:rPr>
          <w:t xml:space="preserve"> and </w:t>
        </w:r>
        <w:r w:rsidR="00BE4422">
          <w:rPr>
            <w:sz w:val="23"/>
            <w:szCs w:val="23"/>
          </w:rPr>
          <w:t xml:space="preserve">offer an appointment within </w:t>
        </w:r>
      </w:ins>
      <w:ins w:id="18" w:author="Cebulko, Bradley (UTC)" w:date="2015-06-09T14:53:00Z">
        <w:r w:rsidR="009905D6">
          <w:rPr>
            <w:sz w:val="23"/>
            <w:szCs w:val="23"/>
          </w:rPr>
          <w:t xml:space="preserve">one business day or as soon after as reasonably possible </w:t>
        </w:r>
      </w:ins>
      <w:ins w:id="19" w:author="Cebulko, Bradley (UTC)" w:date="2015-06-09T14:55:00Z">
        <w:r w:rsidR="009905D6">
          <w:rPr>
            <w:sz w:val="23"/>
            <w:szCs w:val="23"/>
          </w:rPr>
          <w:t>but no later than seven days</w:t>
        </w:r>
      </w:ins>
      <w:ins w:id="20" w:author="Cebulko, Bradley (UTC)" w:date="2015-06-09T14:57:00Z">
        <w:r w:rsidR="009905D6">
          <w:rPr>
            <w:sz w:val="23"/>
            <w:szCs w:val="23"/>
          </w:rPr>
          <w:t xml:space="preserve"> </w:t>
        </w:r>
      </w:ins>
      <w:ins w:id="21" w:author="Cebulko, Bradley (UTC)" w:date="2015-06-09T14:53:00Z">
        <w:r w:rsidR="009905D6">
          <w:rPr>
            <w:sz w:val="23"/>
            <w:szCs w:val="23"/>
          </w:rPr>
          <w:t xml:space="preserve">for </w:t>
        </w:r>
      </w:ins>
      <w:ins w:id="22" w:author="Cebulko, Bradley (UTC)" w:date="2015-06-05T14:52:00Z">
        <w:r w:rsidR="006A7024">
          <w:rPr>
            <w:sz w:val="23"/>
            <w:szCs w:val="23"/>
          </w:rPr>
          <w:t>new applicants</w:t>
        </w:r>
      </w:ins>
      <w:ins w:id="23" w:author="Cebulko, Bradley (UTC)" w:date="2015-06-09T14:54:00Z">
        <w:r w:rsidR="006A7024">
          <w:rPr>
            <w:sz w:val="23"/>
            <w:szCs w:val="23"/>
          </w:rPr>
          <w:t xml:space="preserve">, </w:t>
        </w:r>
      </w:ins>
      <w:ins w:id="24" w:author="Cebulko, Bradley (UTC)" w:date="2015-06-05T11:19:00Z">
        <w:r>
          <w:rPr>
            <w:sz w:val="23"/>
            <w:szCs w:val="23"/>
          </w:rPr>
          <w:t>except for the following instances:</w:t>
        </w:r>
      </w:ins>
    </w:p>
    <w:p w14:paraId="01587F8D" w14:textId="77777777" w:rsidR="001627EB" w:rsidRDefault="001627EB" w:rsidP="001627EB">
      <w:pPr>
        <w:pStyle w:val="BodyText2"/>
        <w:numPr>
          <w:ilvl w:val="1"/>
          <w:numId w:val="6"/>
        </w:numPr>
        <w:ind w:right="-180"/>
        <w:rPr>
          <w:ins w:id="25" w:author="Cebulko, Bradley (UTC)" w:date="2015-06-05T11:19:00Z"/>
          <w:sz w:val="23"/>
          <w:szCs w:val="23"/>
        </w:rPr>
      </w:pPr>
      <w:ins w:id="26" w:author="Cebulko, Bradley (UTC)" w:date="2015-06-05T11:19:00Z">
        <w:r>
          <w:rPr>
            <w:sz w:val="23"/>
            <w:szCs w:val="23"/>
          </w:rPr>
          <w:t>When construction is required before the service can be energized;</w:t>
        </w:r>
      </w:ins>
    </w:p>
    <w:p w14:paraId="3B21E3FE" w14:textId="77777777" w:rsidR="001627EB" w:rsidRDefault="001627EB" w:rsidP="001627EB">
      <w:pPr>
        <w:pStyle w:val="BodyText2"/>
        <w:numPr>
          <w:ilvl w:val="1"/>
          <w:numId w:val="6"/>
        </w:numPr>
        <w:ind w:right="-180"/>
        <w:rPr>
          <w:ins w:id="27" w:author="Cebulko, Bradley (UTC)" w:date="2015-06-05T11:19:00Z"/>
          <w:sz w:val="23"/>
          <w:szCs w:val="23"/>
        </w:rPr>
      </w:pPr>
      <w:ins w:id="28" w:author="Cebulko, Bradley (UTC)" w:date="2015-06-05T11:19:00Z">
        <w:r>
          <w:rPr>
            <w:sz w:val="23"/>
            <w:szCs w:val="23"/>
          </w:rPr>
          <w:lastRenderedPageBreak/>
          <w:t>When the Customer does not provide evidence that all required government inspections have been satisfied;</w:t>
        </w:r>
      </w:ins>
    </w:p>
    <w:p w14:paraId="1E3461B7" w14:textId="77777777" w:rsidR="001627EB" w:rsidRDefault="001627EB" w:rsidP="001627EB">
      <w:pPr>
        <w:pStyle w:val="BodyText2"/>
        <w:numPr>
          <w:ilvl w:val="1"/>
          <w:numId w:val="6"/>
        </w:numPr>
        <w:ind w:right="-180"/>
        <w:rPr>
          <w:ins w:id="29" w:author="Cebulko, Bradley (UTC)" w:date="2015-06-05T11:19:00Z"/>
          <w:sz w:val="23"/>
          <w:szCs w:val="23"/>
        </w:rPr>
      </w:pPr>
      <w:ins w:id="30" w:author="Cebulko, Bradley (UTC)" w:date="2015-06-05T11:19:00Z">
        <w:r>
          <w:rPr>
            <w:sz w:val="23"/>
            <w:szCs w:val="23"/>
          </w:rPr>
          <w:t>When required payments to the Company have not been received; or</w:t>
        </w:r>
      </w:ins>
    </w:p>
    <w:p w14:paraId="5A9571A3" w14:textId="77777777" w:rsidR="001627EB" w:rsidRDefault="001627EB" w:rsidP="00DD6840">
      <w:pPr>
        <w:pStyle w:val="BodyText2"/>
        <w:numPr>
          <w:ilvl w:val="1"/>
          <w:numId w:val="6"/>
        </w:numPr>
        <w:ind w:right="-180"/>
        <w:rPr>
          <w:sz w:val="23"/>
          <w:szCs w:val="23"/>
        </w:rPr>
      </w:pPr>
      <w:ins w:id="31" w:author="Cebulko, Bradley (UTC)" w:date="2015-06-05T11:19:00Z">
        <w:r>
          <w:rPr>
            <w:sz w:val="23"/>
            <w:szCs w:val="23"/>
          </w:rPr>
          <w:t>The service has been disconnected for nonpayment or theft/diversion of service.</w:t>
        </w:r>
      </w:ins>
    </w:p>
    <w:p w14:paraId="323550FC" w14:textId="77777777" w:rsidR="00DD6840" w:rsidRPr="00DD6840" w:rsidRDefault="00DD6840" w:rsidP="00DD6840">
      <w:pPr>
        <w:pStyle w:val="BodyText2"/>
        <w:ind w:left="1080" w:right="-180"/>
        <w:rPr>
          <w:sz w:val="23"/>
          <w:szCs w:val="23"/>
        </w:rPr>
      </w:pPr>
    </w:p>
    <w:p w14:paraId="4270940F" w14:textId="77777777" w:rsidR="00A861CB" w:rsidRPr="00DD6840" w:rsidRDefault="0009088A" w:rsidP="00DD6840">
      <w:pPr>
        <w:pStyle w:val="BodyText2"/>
        <w:numPr>
          <w:ilvl w:val="0"/>
          <w:numId w:val="6"/>
        </w:numPr>
        <w:ind w:right="-180"/>
        <w:rPr>
          <w:sz w:val="23"/>
          <w:szCs w:val="23"/>
        </w:rPr>
      </w:pPr>
      <w:r w:rsidRPr="001627EB">
        <w:rPr>
          <w:sz w:val="23"/>
          <w:szCs w:val="23"/>
        </w:rPr>
        <w:t xml:space="preserve">The Company will provide a cost estimate to the Customer or Applicant </w:t>
      </w:r>
      <w:r w:rsidR="00750C5F" w:rsidRPr="001627EB">
        <w:rPr>
          <w:sz w:val="23"/>
          <w:szCs w:val="23"/>
        </w:rPr>
        <w:t xml:space="preserve">for new natural gas supply </w:t>
      </w:r>
      <w:r w:rsidR="005C2EE2" w:rsidRPr="001627EB">
        <w:rPr>
          <w:sz w:val="23"/>
          <w:szCs w:val="23"/>
        </w:rPr>
        <w:t>within 10 business days of the date when</w:t>
      </w:r>
      <w:r w:rsidRPr="001627EB">
        <w:rPr>
          <w:sz w:val="23"/>
          <w:szCs w:val="23"/>
        </w:rPr>
        <w:t xml:space="preserve"> all necessary information is provided by the Customer or Applicant.</w:t>
      </w:r>
      <w:r w:rsidR="00277481">
        <w:rPr>
          <w:noProof/>
        </w:rPr>
        <mc:AlternateContent>
          <mc:Choice Requires="wps">
            <w:drawing>
              <wp:anchor distT="0" distB="0" distL="114300" distR="114300" simplePos="0" relativeHeight="251670528" behindDoc="0" locked="0" layoutInCell="1" allowOverlap="1" wp14:anchorId="489766D0" wp14:editId="7350059D">
                <wp:simplePos x="0" y="0"/>
                <wp:positionH relativeFrom="column">
                  <wp:posOffset>-148590</wp:posOffset>
                </wp:positionH>
                <wp:positionV relativeFrom="paragraph">
                  <wp:posOffset>-1017905</wp:posOffset>
                </wp:positionV>
                <wp:extent cx="4264660" cy="666750"/>
                <wp:effectExtent l="3810" t="1270" r="0" b="0"/>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66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359C8" w14:textId="77777777" w:rsidR="00A861CB" w:rsidRDefault="00A861CB" w:rsidP="00A861CB">
                            <w:pPr>
                              <w:rPr>
                                <w:rFonts w:ascii="Arial" w:hAnsi="Arial" w:cs="Arial"/>
                                <w:sz w:val="22"/>
                                <w:szCs w:val="22"/>
                              </w:rPr>
                            </w:pPr>
                          </w:p>
                          <w:p w14:paraId="3D782686" w14:textId="77777777" w:rsidR="00A861CB" w:rsidRPr="00F2322D" w:rsidRDefault="00A861CB" w:rsidP="00A861C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766D0" id="_x0000_t202" coordsize="21600,21600" o:spt="202" path="m,l,21600r21600,l21600,xe">
                <v:stroke joinstyle="miter"/>
                <v:path gradientshapeok="t" o:connecttype="rect"/>
              </v:shapetype>
              <v:shape id="Text Box 16" o:spid="_x0000_s1031" type="#_x0000_t202" style="position:absolute;left:0;text-align:left;margin-left:-11.7pt;margin-top:-80.15pt;width:335.8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pZuwIAAMI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" filled="f" stroked="f">
                <v:textbox>
                  <w:txbxContent>
                    <w:p w14:paraId="4B6359C8" w14:textId="77777777" w:rsidR="00A861CB" w:rsidRDefault="00A861CB" w:rsidP="00A861CB">
                      <w:pPr>
                        <w:rPr>
                          <w:rFonts w:ascii="Arial" w:hAnsi="Arial" w:cs="Arial"/>
                          <w:sz w:val="22"/>
                          <w:szCs w:val="22"/>
                        </w:rPr>
                      </w:pPr>
                    </w:p>
                    <w:p w14:paraId="3D782686" w14:textId="77777777" w:rsidR="00A861CB" w:rsidRPr="00F2322D" w:rsidRDefault="00A861CB" w:rsidP="00A861CB">
                      <w:pPr>
                        <w:rPr>
                          <w:rFonts w:ascii="Arial" w:hAnsi="Arial" w:cs="Arial"/>
                          <w:sz w:val="22"/>
                          <w:szCs w:val="22"/>
                        </w:rPr>
                      </w:pPr>
                    </w:p>
                  </w:txbxContent>
                </v:textbox>
              </v:shape>
            </w:pict>
          </mc:Fallback>
        </mc:AlternateContent>
      </w:r>
      <w:r w:rsidR="00277481">
        <w:rPr>
          <w:noProof/>
        </w:rPr>
        <mc:AlternateContent>
          <mc:Choice Requires="wps">
            <w:drawing>
              <wp:anchor distT="0" distB="0" distL="114299" distR="114299" simplePos="0" relativeHeight="251669504" behindDoc="0" locked="0" layoutInCell="1" allowOverlap="1" wp14:anchorId="5FF43FE2" wp14:editId="3843B803">
                <wp:simplePos x="0" y="0"/>
                <wp:positionH relativeFrom="column">
                  <wp:posOffset>5953124</wp:posOffset>
                </wp:positionH>
                <wp:positionV relativeFrom="paragraph">
                  <wp:posOffset>85725</wp:posOffset>
                </wp:positionV>
                <wp:extent cx="0" cy="6991350"/>
                <wp:effectExtent l="0" t="0" r="19050" b="19050"/>
                <wp:wrapNone/>
                <wp:docPr id="4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E0CC2" id="AutoShape 12" o:spid="_x0000_s1026" type="#_x0000_t32" style="position:absolute;margin-left:468.75pt;margin-top:6.75pt;width:0;height:550.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AeIAIAAD0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"/>
            </w:pict>
          </mc:Fallback>
        </mc:AlternateContent>
      </w:r>
      <w:r w:rsidR="00277481">
        <w:rPr>
          <w:noProof/>
        </w:rPr>
        <mc:AlternateContent>
          <mc:Choice Requires="wps">
            <w:drawing>
              <wp:anchor distT="0" distB="0" distL="114300" distR="114300" simplePos="0" relativeHeight="251668480" behindDoc="0" locked="0" layoutInCell="1" allowOverlap="1" wp14:anchorId="18F72F0C" wp14:editId="5DD49EAC">
                <wp:simplePos x="0" y="0"/>
                <wp:positionH relativeFrom="column">
                  <wp:posOffset>5810250</wp:posOffset>
                </wp:positionH>
                <wp:positionV relativeFrom="paragraph">
                  <wp:posOffset>-85725</wp:posOffset>
                </wp:positionV>
                <wp:extent cx="419100" cy="7400925"/>
                <wp:effectExtent l="0" t="0" r="0" b="9525"/>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740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1F203" w14:textId="77777777" w:rsidR="00A861CB" w:rsidRDefault="00A861CB" w:rsidP="00A861CB">
                            <w:r>
                              <w:t>N</w:t>
                            </w:r>
                          </w:p>
                          <w:p w14:paraId="3F2E2672" w14:textId="77777777" w:rsidR="00A861CB" w:rsidRDefault="00A861CB" w:rsidP="00A861CB"/>
                          <w:p w14:paraId="6885B695" w14:textId="77777777" w:rsidR="00A861CB" w:rsidRDefault="00A861CB" w:rsidP="00A861CB"/>
                          <w:p w14:paraId="6CBA63CB" w14:textId="77777777" w:rsidR="00A861CB" w:rsidRDefault="00A861CB" w:rsidP="00A861CB"/>
                          <w:p w14:paraId="459351A4" w14:textId="77777777" w:rsidR="00A861CB" w:rsidRDefault="00A861CB" w:rsidP="00A861CB"/>
                          <w:p w14:paraId="3FAFD3D3" w14:textId="77777777" w:rsidR="00A861CB" w:rsidRDefault="00A861CB" w:rsidP="00A861CB"/>
                          <w:p w14:paraId="575E17EC" w14:textId="77777777" w:rsidR="00A861CB" w:rsidRDefault="00A861CB" w:rsidP="00A861CB"/>
                          <w:p w14:paraId="4FC8A382" w14:textId="77777777" w:rsidR="00A861CB" w:rsidRDefault="00A861CB" w:rsidP="00A861CB"/>
                          <w:p w14:paraId="5F3585D8" w14:textId="77777777" w:rsidR="00A861CB" w:rsidRDefault="00A861CB" w:rsidP="00A861CB"/>
                          <w:p w14:paraId="235CA495" w14:textId="77777777" w:rsidR="00A861CB" w:rsidRDefault="00A861CB" w:rsidP="00A861CB"/>
                          <w:p w14:paraId="3422BE4C" w14:textId="77777777" w:rsidR="00A861CB" w:rsidRDefault="00A861CB" w:rsidP="00A861CB"/>
                          <w:p w14:paraId="33EB3F1B" w14:textId="77777777" w:rsidR="00A861CB" w:rsidRDefault="00A861CB" w:rsidP="00A861CB"/>
                          <w:p w14:paraId="62E0ABF3" w14:textId="77777777" w:rsidR="00A861CB" w:rsidRDefault="00A861CB" w:rsidP="00A861CB"/>
                          <w:p w14:paraId="60316B82" w14:textId="77777777" w:rsidR="00A861CB" w:rsidRDefault="00A861CB" w:rsidP="00A861CB"/>
                          <w:p w14:paraId="62F63915" w14:textId="77777777" w:rsidR="00A861CB" w:rsidRDefault="00A861CB" w:rsidP="00A861CB"/>
                          <w:p w14:paraId="1AF8D92F" w14:textId="77777777" w:rsidR="00A861CB" w:rsidRDefault="00A861CB" w:rsidP="00A861CB"/>
                          <w:p w14:paraId="57B0B1E5" w14:textId="77777777" w:rsidR="00A861CB" w:rsidRDefault="00A861CB" w:rsidP="00A861CB"/>
                          <w:p w14:paraId="30A58585" w14:textId="77777777" w:rsidR="00A861CB" w:rsidRDefault="00A861CB" w:rsidP="00A861CB"/>
                          <w:p w14:paraId="5900054C" w14:textId="77777777" w:rsidR="00A861CB" w:rsidRDefault="00A861CB" w:rsidP="00A861CB"/>
                          <w:p w14:paraId="70D82779" w14:textId="77777777" w:rsidR="00A861CB" w:rsidRDefault="00A861CB" w:rsidP="00A861CB"/>
                          <w:p w14:paraId="2F6F3841" w14:textId="77777777" w:rsidR="00A861CB" w:rsidRDefault="00A861CB" w:rsidP="00A861CB"/>
                          <w:p w14:paraId="58CDF3A6" w14:textId="77777777" w:rsidR="00A861CB" w:rsidRDefault="00A861CB" w:rsidP="00A861CB"/>
                          <w:p w14:paraId="7008FF91" w14:textId="77777777" w:rsidR="00A861CB" w:rsidRDefault="00A861CB" w:rsidP="00A861CB"/>
                          <w:p w14:paraId="24415CD5" w14:textId="77777777" w:rsidR="00A861CB" w:rsidRDefault="00A861CB" w:rsidP="00A861CB"/>
                          <w:p w14:paraId="7A93144B" w14:textId="77777777" w:rsidR="00A861CB" w:rsidRDefault="00A861CB" w:rsidP="00A861CB"/>
                          <w:p w14:paraId="777E74EF" w14:textId="77777777" w:rsidR="00A861CB" w:rsidRDefault="00A861CB" w:rsidP="00A861CB"/>
                          <w:p w14:paraId="4958E00C" w14:textId="77777777" w:rsidR="00A861CB" w:rsidRDefault="00A861CB" w:rsidP="00A861CB"/>
                          <w:p w14:paraId="71980380" w14:textId="77777777" w:rsidR="00A861CB" w:rsidRDefault="00A861CB" w:rsidP="00A861CB"/>
                          <w:p w14:paraId="6FCB28DA" w14:textId="77777777" w:rsidR="00A861CB" w:rsidRDefault="00A861CB" w:rsidP="00A861CB"/>
                          <w:p w14:paraId="5FEB2E00" w14:textId="77777777" w:rsidR="00A861CB" w:rsidRDefault="00A861CB" w:rsidP="00A861CB"/>
                          <w:p w14:paraId="5C50AB1D" w14:textId="77777777" w:rsidR="00A861CB" w:rsidRDefault="00A861CB" w:rsidP="00A861CB"/>
                          <w:p w14:paraId="1DC14DB5" w14:textId="77777777" w:rsidR="00A861CB" w:rsidRDefault="00A861CB" w:rsidP="00A861CB"/>
                          <w:p w14:paraId="1BCEC7E3" w14:textId="77777777" w:rsidR="00A861CB" w:rsidRDefault="00A861CB" w:rsidP="00A861CB"/>
                          <w:p w14:paraId="66D70C9B" w14:textId="77777777" w:rsidR="00A861CB" w:rsidRDefault="00A861CB" w:rsidP="00A861CB"/>
                          <w:p w14:paraId="630B788A" w14:textId="77777777" w:rsidR="00A861CB" w:rsidRDefault="00A861CB" w:rsidP="00A861CB"/>
                          <w:p w14:paraId="4A1C24FE" w14:textId="77777777" w:rsidR="00A861CB" w:rsidRDefault="00A861CB" w:rsidP="00A861CB"/>
                          <w:p w14:paraId="34C3FC77" w14:textId="77777777" w:rsidR="00A861CB" w:rsidRDefault="00A861CB" w:rsidP="00A861CB"/>
                          <w:p w14:paraId="5DB9330D" w14:textId="77777777" w:rsidR="00A861CB" w:rsidRDefault="00A861CB" w:rsidP="00A861CB"/>
                          <w:p w14:paraId="24E8610D" w14:textId="77777777" w:rsidR="00A861CB" w:rsidRDefault="00A861CB" w:rsidP="00A861CB"/>
                          <w:p w14:paraId="01DFF5B6" w14:textId="77777777" w:rsidR="00A861CB" w:rsidRDefault="00A861CB" w:rsidP="00A861CB"/>
                          <w:p w14:paraId="07E1ED42" w14:textId="77777777" w:rsidR="00A861CB" w:rsidRDefault="00A861CB" w:rsidP="00A861CB"/>
                          <w:p w14:paraId="0157C1EB" w14:textId="77777777" w:rsidR="00A861CB" w:rsidRDefault="00A861CB" w:rsidP="00A861CB"/>
                          <w:p w14:paraId="1EB6FCAD" w14:textId="77777777" w:rsidR="00A861CB" w:rsidRDefault="00A861CB" w:rsidP="00A861CB"/>
                          <w:p w14:paraId="6D0838CA" w14:textId="77777777" w:rsidR="00A861CB" w:rsidRDefault="00A861CB" w:rsidP="00A861CB"/>
                          <w:p w14:paraId="6F7787D1" w14:textId="77777777" w:rsidR="00A861CB" w:rsidRDefault="00A861CB" w:rsidP="00A861CB"/>
                          <w:p w14:paraId="57A24AD8" w14:textId="77777777" w:rsidR="00A861CB" w:rsidRDefault="00A861CB" w:rsidP="00A861CB"/>
                          <w:p w14:paraId="081E2C4B" w14:textId="77777777" w:rsidR="00A861CB" w:rsidRDefault="00A861CB" w:rsidP="00A861CB"/>
                          <w:p w14:paraId="0895FB56" w14:textId="77777777" w:rsidR="00A861CB" w:rsidRDefault="00A861CB" w:rsidP="00A861CB"/>
                          <w:p w14:paraId="7CD7CDA8" w14:textId="77777777" w:rsidR="00A861CB" w:rsidRDefault="00A861CB" w:rsidP="00A861CB"/>
                          <w:p w14:paraId="7DF9A7CE" w14:textId="77777777" w:rsidR="00A861CB" w:rsidRDefault="00A861CB" w:rsidP="00A861CB">
                            <w: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021B7" id="_x0000_s1032" type="#_x0000_t202" style="position:absolute;left:0;text-align:left;margin-left:457.5pt;margin-top:-6.75pt;width:33pt;height:58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" stroked="f">
                <v:textbox>
                  <w:txbxContent>
                    <w:p w:rsidR="00A861CB" w:rsidRDefault="00A861CB" w:rsidP="00A861CB">
                      <w:r>
                        <w:t>N</w:t>
                      </w:r>
                    </w:p>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p w:rsidR="00A861CB" w:rsidRDefault="00A861CB" w:rsidP="00A861CB">
                      <w:r>
                        <w:t>N</w:t>
                      </w:r>
                    </w:p>
                  </w:txbxContent>
                </v:textbox>
              </v:shape>
            </w:pict>
          </mc:Fallback>
        </mc:AlternateContent>
      </w:r>
    </w:p>
    <w:p w14:paraId="73ECEC59" w14:textId="77777777" w:rsidR="00A861CB" w:rsidRDefault="00A861CB" w:rsidP="008044E0">
      <w:pPr>
        <w:pStyle w:val="BodyText2"/>
        <w:tabs>
          <w:tab w:val="left" w:pos="3070"/>
        </w:tabs>
        <w:ind w:left="720" w:right="-180"/>
        <w:rPr>
          <w:sz w:val="23"/>
          <w:szCs w:val="23"/>
        </w:rPr>
      </w:pPr>
    </w:p>
    <w:p w14:paraId="6333F78F" w14:textId="77777777" w:rsidR="00750C5F" w:rsidRDefault="00750C5F" w:rsidP="00750C5F">
      <w:pPr>
        <w:pStyle w:val="BodyText2"/>
        <w:numPr>
          <w:ilvl w:val="0"/>
          <w:numId w:val="6"/>
        </w:numPr>
        <w:ind w:right="-180"/>
        <w:rPr>
          <w:sz w:val="23"/>
          <w:szCs w:val="23"/>
        </w:rPr>
      </w:pPr>
      <w:r>
        <w:rPr>
          <w:sz w:val="23"/>
          <w:szCs w:val="23"/>
        </w:rPr>
        <w:t xml:space="preserve">The </w:t>
      </w:r>
      <w:r w:rsidRPr="0009088A">
        <w:rPr>
          <w:sz w:val="23"/>
          <w:szCs w:val="23"/>
        </w:rPr>
        <w:t xml:space="preserve">Company will respond to most billing inquiries at </w:t>
      </w:r>
      <w:r>
        <w:rPr>
          <w:sz w:val="23"/>
          <w:szCs w:val="23"/>
        </w:rPr>
        <w:t>the time of the initial contact, and f</w:t>
      </w:r>
      <w:r w:rsidRPr="0009088A">
        <w:rPr>
          <w:sz w:val="23"/>
          <w:szCs w:val="23"/>
        </w:rPr>
        <w:t xml:space="preserve">or those </w:t>
      </w:r>
      <w:r>
        <w:rPr>
          <w:sz w:val="23"/>
          <w:szCs w:val="23"/>
        </w:rPr>
        <w:t xml:space="preserve">inquires </w:t>
      </w:r>
      <w:r w:rsidRPr="0009088A">
        <w:rPr>
          <w:sz w:val="23"/>
          <w:szCs w:val="23"/>
        </w:rPr>
        <w:t xml:space="preserve">that require further investigation, the company will investigate and respond to the </w:t>
      </w:r>
      <w:r>
        <w:rPr>
          <w:sz w:val="23"/>
          <w:szCs w:val="23"/>
        </w:rPr>
        <w:t>Customer</w:t>
      </w:r>
      <w:r w:rsidRPr="0009088A">
        <w:rPr>
          <w:sz w:val="23"/>
          <w:szCs w:val="23"/>
        </w:rPr>
        <w:t xml:space="preserve"> within 10 business days.</w:t>
      </w:r>
    </w:p>
    <w:p w14:paraId="5BAD1212" w14:textId="77777777" w:rsidR="0009088A" w:rsidRDefault="0009088A" w:rsidP="0009088A">
      <w:pPr>
        <w:pStyle w:val="BodyText2"/>
        <w:ind w:right="-180"/>
        <w:rPr>
          <w:sz w:val="23"/>
          <w:szCs w:val="23"/>
        </w:rPr>
      </w:pPr>
    </w:p>
    <w:p w14:paraId="199B36AD" w14:textId="77777777" w:rsidR="00750C5F" w:rsidRDefault="00BB35AC" w:rsidP="00750C5F">
      <w:pPr>
        <w:pStyle w:val="BodyText2"/>
        <w:numPr>
          <w:ilvl w:val="0"/>
          <w:numId w:val="6"/>
        </w:numPr>
        <w:ind w:right="-180"/>
        <w:rPr>
          <w:sz w:val="23"/>
          <w:szCs w:val="23"/>
        </w:rPr>
      </w:pPr>
      <w:r>
        <w:rPr>
          <w:sz w:val="23"/>
          <w:szCs w:val="23"/>
        </w:rPr>
        <w:t>The C</w:t>
      </w:r>
      <w:r w:rsidR="00750C5F" w:rsidRPr="0009088A">
        <w:rPr>
          <w:sz w:val="23"/>
          <w:szCs w:val="23"/>
        </w:rPr>
        <w:t xml:space="preserve">ompany will investigate </w:t>
      </w:r>
      <w:r w:rsidR="00750C5F">
        <w:rPr>
          <w:sz w:val="23"/>
          <w:szCs w:val="23"/>
        </w:rPr>
        <w:t>Customer</w:t>
      </w:r>
      <w:r w:rsidR="00750C5F" w:rsidRPr="0009088A">
        <w:rPr>
          <w:sz w:val="23"/>
          <w:szCs w:val="23"/>
        </w:rPr>
        <w:t>-reported problems with a meter</w:t>
      </w:r>
      <w:r w:rsidR="00750C5F">
        <w:rPr>
          <w:sz w:val="23"/>
          <w:szCs w:val="23"/>
        </w:rPr>
        <w:t>,</w:t>
      </w:r>
      <w:r w:rsidR="0014267A">
        <w:rPr>
          <w:sz w:val="23"/>
          <w:szCs w:val="23"/>
        </w:rPr>
        <w:t xml:space="preserve"> or c</w:t>
      </w:r>
      <w:r w:rsidR="00750C5F" w:rsidRPr="0009088A">
        <w:rPr>
          <w:sz w:val="23"/>
          <w:szCs w:val="23"/>
        </w:rPr>
        <w:t xml:space="preserve">onduct a meter </w:t>
      </w:r>
      <w:r w:rsidR="00750C5F">
        <w:rPr>
          <w:sz w:val="23"/>
          <w:szCs w:val="23"/>
        </w:rPr>
        <w:t>test, and report the results to the Customer</w:t>
      </w:r>
      <w:r w:rsidR="00750C5F" w:rsidRPr="0009088A">
        <w:rPr>
          <w:sz w:val="23"/>
          <w:szCs w:val="23"/>
        </w:rPr>
        <w:t xml:space="preserve"> within 20 business days.</w:t>
      </w:r>
    </w:p>
    <w:p w14:paraId="728D412B" w14:textId="77777777" w:rsidR="00A861CB" w:rsidRDefault="00A861CB" w:rsidP="00942B8A">
      <w:pPr>
        <w:pStyle w:val="Title"/>
      </w:pPr>
    </w:p>
    <w:p w14:paraId="300A02E9" w14:textId="77777777" w:rsidR="00A861CB" w:rsidRDefault="00A861CB" w:rsidP="00942B8A">
      <w:pPr>
        <w:pStyle w:val="Title"/>
      </w:pPr>
    </w:p>
    <w:p w14:paraId="0B1E7AE4" w14:textId="77777777" w:rsidR="00A861CB" w:rsidRDefault="00A861CB" w:rsidP="00A861CB">
      <w:pPr>
        <w:pStyle w:val="BodyText2"/>
        <w:ind w:right="-180"/>
        <w:rPr>
          <w:b/>
          <w:sz w:val="23"/>
          <w:szCs w:val="23"/>
        </w:rPr>
      </w:pPr>
      <w:r>
        <w:rPr>
          <w:b/>
          <w:sz w:val="23"/>
          <w:szCs w:val="23"/>
        </w:rPr>
        <w:t>CUSTOMER</w:t>
      </w:r>
      <w:r w:rsidRPr="003511C3">
        <w:rPr>
          <w:b/>
          <w:sz w:val="23"/>
          <w:szCs w:val="23"/>
        </w:rPr>
        <w:t xml:space="preserve"> </w:t>
      </w:r>
      <w:r>
        <w:rPr>
          <w:b/>
          <w:sz w:val="23"/>
          <w:szCs w:val="23"/>
        </w:rPr>
        <w:t>SERVICE GUARANTEE CREDITS</w:t>
      </w:r>
    </w:p>
    <w:p w14:paraId="2B5D32EE" w14:textId="77777777" w:rsidR="00A861CB" w:rsidRDefault="00A861CB" w:rsidP="00A861CB">
      <w:pPr>
        <w:pStyle w:val="BodyText2"/>
        <w:ind w:right="-180"/>
        <w:rPr>
          <w:b/>
          <w:sz w:val="23"/>
          <w:szCs w:val="23"/>
        </w:rPr>
      </w:pPr>
    </w:p>
    <w:p w14:paraId="31778D7C" w14:textId="77777777" w:rsidR="00A861CB" w:rsidRDefault="00A861CB" w:rsidP="00A861CB">
      <w:pPr>
        <w:pStyle w:val="BodyText2"/>
        <w:ind w:right="-90"/>
        <w:rPr>
          <w:sz w:val="23"/>
          <w:szCs w:val="23"/>
        </w:rPr>
      </w:pPr>
      <w:r>
        <w:rPr>
          <w:sz w:val="23"/>
          <w:szCs w:val="23"/>
        </w:rPr>
        <w:t>For failure to meet a Customer Service Guarantee for service provided to a natural</w:t>
      </w:r>
      <w:r w:rsidR="00FC7272">
        <w:rPr>
          <w:sz w:val="23"/>
          <w:szCs w:val="23"/>
        </w:rPr>
        <w:t xml:space="preserve"> gas Customer, the Company will</w:t>
      </w:r>
      <w:r>
        <w:rPr>
          <w:sz w:val="23"/>
          <w:szCs w:val="23"/>
        </w:rPr>
        <w:t xml:space="preserve"> apply a $50 c</w:t>
      </w:r>
      <w:r w:rsidR="0010735C">
        <w:rPr>
          <w:sz w:val="23"/>
          <w:szCs w:val="23"/>
        </w:rPr>
        <w:t>redit to the Customer’s account</w:t>
      </w:r>
      <w:r>
        <w:rPr>
          <w:sz w:val="23"/>
          <w:szCs w:val="23"/>
        </w:rPr>
        <w:t>. For failure to meet a Customer Service Guarantee for service provided to an Applicant, the Company will mail a check for $50 to the Applicant. Avista will timely provide the customer credit or applicant check without any requirement on the part of the customer or applicant to either apply for, or request the applicable credit/check.</w:t>
      </w:r>
      <w:ins w:id="32" w:author="Cebulko, Bradley (UTC)" w:date="2015-06-05T11:21:00Z">
        <w:r w:rsidR="001627EB">
          <w:rPr>
            <w:sz w:val="23"/>
            <w:szCs w:val="23"/>
          </w:rPr>
          <w:t xml:space="preserve"> A</w:t>
        </w:r>
      </w:ins>
      <w:ins w:id="33" w:author="Cebulko, Bradley (UTC)" w:date="2015-06-05T11:22:00Z">
        <w:r w:rsidR="001627EB">
          <w:rPr>
            <w:sz w:val="23"/>
            <w:szCs w:val="23"/>
          </w:rPr>
          <w:t>vista is not permitted to recover funds used to pay the Customer Service Guarantees from its ratepayers.</w:t>
        </w:r>
      </w:ins>
    </w:p>
    <w:p w14:paraId="527B8A4A" w14:textId="77777777" w:rsidR="00A861CB" w:rsidRDefault="00A861CB" w:rsidP="00A861CB">
      <w:pPr>
        <w:pStyle w:val="BodyText2"/>
        <w:ind w:right="-90"/>
        <w:rPr>
          <w:sz w:val="23"/>
          <w:szCs w:val="23"/>
        </w:rPr>
      </w:pPr>
    </w:p>
    <w:p w14:paraId="68751438" w14:textId="77777777" w:rsidR="00A861CB" w:rsidRDefault="00A861CB" w:rsidP="00A861CB">
      <w:pPr>
        <w:pStyle w:val="BodyText2"/>
        <w:ind w:right="-90"/>
        <w:rPr>
          <w:sz w:val="23"/>
          <w:szCs w:val="23"/>
        </w:rPr>
      </w:pPr>
      <w:r>
        <w:rPr>
          <w:sz w:val="23"/>
          <w:szCs w:val="23"/>
        </w:rPr>
        <w:t xml:space="preserve">Tracking of the Company’s performance on the Customer Service Guarantees, including the application of customer credits, will begin on January 1, 2016. </w:t>
      </w:r>
    </w:p>
    <w:p w14:paraId="6E95924A" w14:textId="77777777" w:rsidR="00A861CB" w:rsidRDefault="00A861CB" w:rsidP="00942B8A">
      <w:pPr>
        <w:pStyle w:val="Title"/>
      </w:pPr>
    </w:p>
    <w:p w14:paraId="7B1A1AF0" w14:textId="77777777" w:rsidR="00A861CB" w:rsidRDefault="00A861CB" w:rsidP="00942B8A">
      <w:pPr>
        <w:pStyle w:val="Title"/>
      </w:pPr>
    </w:p>
    <w:p w14:paraId="33886558" w14:textId="77777777" w:rsidR="00A861CB" w:rsidRPr="003511C3" w:rsidRDefault="00A861CB" w:rsidP="00A861CB">
      <w:pPr>
        <w:pStyle w:val="BodyText2"/>
        <w:ind w:right="-180"/>
        <w:rPr>
          <w:b/>
          <w:sz w:val="23"/>
          <w:szCs w:val="23"/>
        </w:rPr>
      </w:pPr>
      <w:r w:rsidRPr="003511C3">
        <w:rPr>
          <w:b/>
          <w:sz w:val="23"/>
          <w:szCs w:val="23"/>
        </w:rPr>
        <w:t>ANNUAL REPORT</w:t>
      </w:r>
    </w:p>
    <w:p w14:paraId="12A4BA10" w14:textId="77777777" w:rsidR="00A861CB" w:rsidRDefault="00A861CB" w:rsidP="00A861CB">
      <w:pPr>
        <w:pStyle w:val="BodyText2"/>
        <w:ind w:right="-180"/>
        <w:rPr>
          <w:sz w:val="23"/>
          <w:szCs w:val="23"/>
        </w:rPr>
      </w:pPr>
    </w:p>
    <w:p w14:paraId="5482AA2A" w14:textId="77777777" w:rsidR="00A861CB" w:rsidRDefault="00A861CB" w:rsidP="00A861CB">
      <w:pPr>
        <w:pStyle w:val="BodyText2"/>
        <w:ind w:right="-180"/>
        <w:rPr>
          <w:sz w:val="23"/>
          <w:szCs w:val="23"/>
        </w:rPr>
      </w:pPr>
      <w:r>
        <w:rPr>
          <w:sz w:val="23"/>
          <w:szCs w:val="23"/>
        </w:rPr>
        <w:t>The Company will include the results of its Service Quality Measures Program as part of its Annual Electric Service Reliability Report filed with the Washington Utilities and Transportation Commission, per WAC 480-100-398, on or before April 30</w:t>
      </w:r>
      <w:r w:rsidRPr="007B6E25">
        <w:rPr>
          <w:sz w:val="23"/>
          <w:szCs w:val="23"/>
          <w:vertAlign w:val="superscript"/>
        </w:rPr>
        <w:t>th</w:t>
      </w:r>
      <w:r>
        <w:rPr>
          <w:sz w:val="23"/>
          <w:szCs w:val="23"/>
        </w:rPr>
        <w:t xml:space="preserve"> of each year. Reporting of the results will begin with the Company’s Electric Service Reliability Report, filed on or before April 30, 2016. The first annual reporting on the Customer Credits will be filed on or before April 30, 2017.</w:t>
      </w:r>
    </w:p>
    <w:p w14:paraId="33C6E97F" w14:textId="77777777" w:rsidR="00A861CB" w:rsidRDefault="00A861CB" w:rsidP="00942B8A">
      <w:pPr>
        <w:pStyle w:val="Title"/>
        <w:sectPr w:rsidR="00A861CB" w:rsidSect="00DB57D8">
          <w:headerReference w:type="default" r:id="rId13"/>
          <w:footerReference w:type="default" r:id="rId14"/>
          <w:pgSz w:w="12240" w:h="15840" w:code="1"/>
          <w:pgMar w:top="2160" w:right="1800" w:bottom="2160" w:left="1800" w:header="720" w:footer="576" w:gutter="0"/>
          <w:cols w:space="720"/>
        </w:sectPr>
      </w:pPr>
    </w:p>
    <w:p w14:paraId="70F8779D" w14:textId="77777777" w:rsidR="00942B8A" w:rsidRDefault="00277481" w:rsidP="00942B8A">
      <w:pPr>
        <w:pStyle w:val="Title"/>
      </w:pPr>
      <w:r>
        <w:rPr>
          <w:noProof/>
        </w:rPr>
        <w:lastRenderedPageBreak/>
        <mc:AlternateContent>
          <mc:Choice Requires="wps">
            <w:drawing>
              <wp:anchor distT="0" distB="0" distL="114300" distR="114300" simplePos="0" relativeHeight="251666432" behindDoc="0" locked="0" layoutInCell="1" allowOverlap="1" wp14:anchorId="6180C459" wp14:editId="23F97688">
                <wp:simplePos x="0" y="0"/>
                <wp:positionH relativeFrom="column">
                  <wp:posOffset>-148590</wp:posOffset>
                </wp:positionH>
                <wp:positionV relativeFrom="paragraph">
                  <wp:posOffset>-1017905</wp:posOffset>
                </wp:positionV>
                <wp:extent cx="4264660" cy="666750"/>
                <wp:effectExtent l="3810" t="1270" r="0" b="0"/>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66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D0DC3" w14:textId="77777777" w:rsidR="00A861CB" w:rsidRPr="00F2322D" w:rsidRDefault="00A861CB" w:rsidP="00942B8A">
                            <w:pPr>
                              <w:rPr>
                                <w:rFonts w:ascii="Arial" w:hAnsi="Arial" w:cs="Arial"/>
                                <w:sz w:val="22"/>
                                <w:szCs w:val="22"/>
                              </w:rPr>
                            </w:pPr>
                          </w:p>
                          <w:p w14:paraId="6EA5CEF9" w14:textId="77777777" w:rsidR="00A861CB" w:rsidRPr="00F2322D" w:rsidRDefault="00A861CB" w:rsidP="00942B8A">
                            <w:pPr>
                              <w:rPr>
                                <w:rFonts w:ascii="Arial" w:hAnsi="Arial" w:cs="Arial"/>
                                <w:sz w:val="22"/>
                                <w:szCs w:val="22"/>
                              </w:rPr>
                            </w:pPr>
                          </w:p>
                          <w:p w14:paraId="6A021E31" w14:textId="77777777" w:rsidR="00A861CB" w:rsidRPr="00F2322D" w:rsidRDefault="00A861CB" w:rsidP="00942B8A">
                            <w:pPr>
                              <w:rPr>
                                <w:rFonts w:ascii="Arial" w:hAnsi="Arial" w:cs="Arial"/>
                                <w:sz w:val="22"/>
                                <w:szCs w:val="22"/>
                              </w:rPr>
                            </w:pPr>
                            <w:r w:rsidRPr="00F2322D">
                              <w:rPr>
                                <w:rFonts w:ascii="Arial" w:hAnsi="Arial" w:cs="Arial"/>
                                <w:sz w:val="22"/>
                                <w:szCs w:val="22"/>
                              </w:rPr>
                              <w:t>WN U-2</w:t>
                            </w:r>
                            <w:r>
                              <w:rPr>
                                <w:rFonts w:ascii="Arial" w:hAnsi="Arial" w:cs="Arial"/>
                                <w:sz w:val="22"/>
                                <w:szCs w:val="22"/>
                              </w:rPr>
                              <w:t>9</w:t>
                            </w:r>
                            <w:r w:rsidRPr="00F2322D">
                              <w:rPr>
                                <w:rFonts w:ascii="Arial" w:hAnsi="Arial" w:cs="Arial"/>
                                <w:sz w:val="22"/>
                                <w:szCs w:val="22"/>
                              </w:rPr>
                              <w:tab/>
                            </w:r>
                            <w:r w:rsidRPr="00F2322D">
                              <w:rPr>
                                <w:rFonts w:ascii="Arial" w:hAnsi="Arial" w:cs="Arial"/>
                                <w:sz w:val="22"/>
                                <w:szCs w:val="22"/>
                              </w:rPr>
                              <w:tab/>
                            </w:r>
                            <w:r w:rsidRPr="00F2322D">
                              <w:rPr>
                                <w:rFonts w:ascii="Arial" w:hAnsi="Arial" w:cs="Arial"/>
                                <w:sz w:val="22"/>
                                <w:szCs w:val="22"/>
                              </w:rPr>
                              <w:tab/>
                            </w:r>
                            <w:r w:rsidRPr="00F2322D">
                              <w:rPr>
                                <w:rFonts w:ascii="Arial" w:hAnsi="Arial" w:cs="Arial"/>
                                <w:sz w:val="22"/>
                                <w:szCs w:val="22"/>
                              </w:rPr>
                              <w:tab/>
                            </w:r>
                            <w:r w:rsidRPr="00F2322D">
                              <w:rPr>
                                <w:rFonts w:ascii="Arial" w:hAnsi="Arial" w:cs="Arial"/>
                                <w:sz w:val="22"/>
                                <w:szCs w:val="22"/>
                              </w:rPr>
                              <w:tab/>
                              <w:t xml:space="preserve">Original Sheet </w:t>
                            </w:r>
                            <w:r>
                              <w:rPr>
                                <w:rFonts w:ascii="Arial" w:hAnsi="Arial" w:cs="Arial"/>
                                <w:sz w:val="22"/>
                                <w:szCs w:val="22"/>
                              </w:rPr>
                              <w:t>1</w:t>
                            </w:r>
                            <w:r w:rsidRPr="00F2322D">
                              <w:rPr>
                                <w:rFonts w:ascii="Arial" w:hAnsi="Arial" w:cs="Arial"/>
                                <w:sz w:val="22"/>
                                <w:szCs w:val="22"/>
                              </w:rPr>
                              <w:t>85</w:t>
                            </w:r>
                            <w:r w:rsidR="006E7DC4">
                              <w:rPr>
                                <w:rFonts w:ascii="Arial" w:hAnsi="Arial" w:cs="Arial"/>
                                <w:sz w:val="22"/>
                                <w:szCs w:val="2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CA77D" id="Text Box 12" o:spid="_x0000_s1033" type="#_x0000_t202" style="position:absolute;left:0;text-align:left;margin-left:-11.7pt;margin-top:-80.15pt;width:335.8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KEuwIAAMI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" filled="f" stroked="f">
                <v:textbox>
                  <w:txbxContent>
                    <w:p w:rsidR="00A861CB" w:rsidRPr="00F2322D" w:rsidRDefault="00A861CB" w:rsidP="00942B8A">
                      <w:pPr>
                        <w:rPr>
                          <w:rFonts w:ascii="Arial" w:hAnsi="Arial" w:cs="Arial"/>
                          <w:sz w:val="22"/>
                          <w:szCs w:val="22"/>
                        </w:rPr>
                      </w:pPr>
                    </w:p>
                    <w:p w:rsidR="00A861CB" w:rsidRPr="00F2322D" w:rsidRDefault="00A861CB" w:rsidP="00942B8A">
                      <w:pPr>
                        <w:rPr>
                          <w:rFonts w:ascii="Arial" w:hAnsi="Arial" w:cs="Arial"/>
                          <w:sz w:val="22"/>
                          <w:szCs w:val="22"/>
                        </w:rPr>
                      </w:pPr>
                    </w:p>
                    <w:p w:rsidR="00A861CB" w:rsidRPr="00F2322D" w:rsidRDefault="00A861CB" w:rsidP="00942B8A">
                      <w:pPr>
                        <w:rPr>
                          <w:rFonts w:ascii="Arial" w:hAnsi="Arial" w:cs="Arial"/>
                          <w:sz w:val="22"/>
                          <w:szCs w:val="22"/>
                        </w:rPr>
                      </w:pPr>
                      <w:r w:rsidRPr="00F2322D">
                        <w:rPr>
                          <w:rFonts w:ascii="Arial" w:hAnsi="Arial" w:cs="Arial"/>
                          <w:sz w:val="22"/>
                          <w:szCs w:val="22"/>
                        </w:rPr>
                        <w:t>WN U-2</w:t>
                      </w:r>
                      <w:r>
                        <w:rPr>
                          <w:rFonts w:ascii="Arial" w:hAnsi="Arial" w:cs="Arial"/>
                          <w:sz w:val="22"/>
                          <w:szCs w:val="22"/>
                        </w:rPr>
                        <w:t>9</w:t>
                      </w:r>
                      <w:r w:rsidRPr="00F2322D">
                        <w:rPr>
                          <w:rFonts w:ascii="Arial" w:hAnsi="Arial" w:cs="Arial"/>
                          <w:sz w:val="22"/>
                          <w:szCs w:val="22"/>
                        </w:rPr>
                        <w:tab/>
                      </w:r>
                      <w:r w:rsidRPr="00F2322D">
                        <w:rPr>
                          <w:rFonts w:ascii="Arial" w:hAnsi="Arial" w:cs="Arial"/>
                          <w:sz w:val="22"/>
                          <w:szCs w:val="22"/>
                        </w:rPr>
                        <w:tab/>
                      </w:r>
                      <w:r w:rsidRPr="00F2322D">
                        <w:rPr>
                          <w:rFonts w:ascii="Arial" w:hAnsi="Arial" w:cs="Arial"/>
                          <w:sz w:val="22"/>
                          <w:szCs w:val="22"/>
                        </w:rPr>
                        <w:tab/>
                      </w:r>
                      <w:r w:rsidRPr="00F2322D">
                        <w:rPr>
                          <w:rFonts w:ascii="Arial" w:hAnsi="Arial" w:cs="Arial"/>
                          <w:sz w:val="22"/>
                          <w:szCs w:val="22"/>
                        </w:rPr>
                        <w:tab/>
                      </w:r>
                      <w:r w:rsidRPr="00F2322D">
                        <w:rPr>
                          <w:rFonts w:ascii="Arial" w:hAnsi="Arial" w:cs="Arial"/>
                          <w:sz w:val="22"/>
                          <w:szCs w:val="22"/>
                        </w:rPr>
                        <w:tab/>
                        <w:t xml:space="preserve">Original Sheet </w:t>
                      </w:r>
                      <w:r>
                        <w:rPr>
                          <w:rFonts w:ascii="Arial" w:hAnsi="Arial" w:cs="Arial"/>
                          <w:sz w:val="22"/>
                          <w:szCs w:val="22"/>
                        </w:rPr>
                        <w:t>1</w:t>
                      </w:r>
                      <w:r w:rsidRPr="00F2322D">
                        <w:rPr>
                          <w:rFonts w:ascii="Arial" w:hAnsi="Arial" w:cs="Arial"/>
                          <w:sz w:val="22"/>
                          <w:szCs w:val="22"/>
                        </w:rPr>
                        <w:t>85</w:t>
                      </w:r>
                      <w:r w:rsidR="006E7DC4">
                        <w:rPr>
                          <w:rFonts w:ascii="Arial" w:hAnsi="Arial" w:cs="Arial"/>
                          <w:sz w:val="22"/>
                          <w:szCs w:val="22"/>
                        </w:rPr>
                        <w:t>C</w:t>
                      </w:r>
                    </w:p>
                  </w:txbxContent>
                </v:textbox>
              </v:shape>
            </w:pict>
          </mc:Fallback>
        </mc:AlternateContent>
      </w:r>
      <w:r>
        <w:rPr>
          <w:noProof/>
        </w:rPr>
        <mc:AlternateContent>
          <mc:Choice Requires="wps">
            <w:drawing>
              <wp:anchor distT="0" distB="0" distL="114299" distR="114299" simplePos="0" relativeHeight="251665408" behindDoc="0" locked="0" layoutInCell="1" allowOverlap="1" wp14:anchorId="3444FDF9" wp14:editId="55D006A2">
                <wp:simplePos x="0" y="0"/>
                <wp:positionH relativeFrom="column">
                  <wp:posOffset>5953124</wp:posOffset>
                </wp:positionH>
                <wp:positionV relativeFrom="paragraph">
                  <wp:posOffset>85725</wp:posOffset>
                </wp:positionV>
                <wp:extent cx="0" cy="6991350"/>
                <wp:effectExtent l="0" t="0" r="19050" b="19050"/>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728AA" id="AutoShape 12" o:spid="_x0000_s1026" type="#_x0000_t32" style="position:absolute;margin-left:468.75pt;margin-top:6.75pt;width:0;height:550.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"/>
            </w:pict>
          </mc:Fallback>
        </mc:AlternateContent>
      </w:r>
      <w:r>
        <w:rPr>
          <w:noProof/>
        </w:rPr>
        <mc:AlternateContent>
          <mc:Choice Requires="wps">
            <w:drawing>
              <wp:anchor distT="0" distB="0" distL="114300" distR="114300" simplePos="0" relativeHeight="251664384" behindDoc="0" locked="0" layoutInCell="1" allowOverlap="1" wp14:anchorId="289B5224" wp14:editId="69AAE805">
                <wp:simplePos x="0" y="0"/>
                <wp:positionH relativeFrom="column">
                  <wp:posOffset>5810250</wp:posOffset>
                </wp:positionH>
                <wp:positionV relativeFrom="paragraph">
                  <wp:posOffset>-85725</wp:posOffset>
                </wp:positionV>
                <wp:extent cx="419100" cy="7400925"/>
                <wp:effectExtent l="0" t="0" r="0" b="9525"/>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740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7AEAA" w14:textId="77777777" w:rsidR="00A861CB" w:rsidRDefault="00A861CB" w:rsidP="00942B8A">
                            <w:r>
                              <w:t>N</w:t>
                            </w:r>
                          </w:p>
                          <w:p w14:paraId="479471EB" w14:textId="77777777" w:rsidR="00A861CB" w:rsidRDefault="00A861CB" w:rsidP="00942B8A"/>
                          <w:p w14:paraId="24E32D1F" w14:textId="77777777" w:rsidR="00A861CB" w:rsidRDefault="00A861CB" w:rsidP="00942B8A"/>
                          <w:p w14:paraId="3A46D58E" w14:textId="77777777" w:rsidR="00A861CB" w:rsidRDefault="00A861CB" w:rsidP="00942B8A"/>
                          <w:p w14:paraId="4A7B7384" w14:textId="77777777" w:rsidR="00A861CB" w:rsidRDefault="00A861CB" w:rsidP="00942B8A"/>
                          <w:p w14:paraId="7D0B5B00" w14:textId="77777777" w:rsidR="00A861CB" w:rsidRDefault="00A861CB" w:rsidP="00942B8A"/>
                          <w:p w14:paraId="37AF1D37" w14:textId="77777777" w:rsidR="00A861CB" w:rsidRDefault="00A861CB" w:rsidP="00942B8A"/>
                          <w:p w14:paraId="54009787" w14:textId="77777777" w:rsidR="00A861CB" w:rsidRDefault="00A861CB" w:rsidP="00942B8A"/>
                          <w:p w14:paraId="35C1FA00" w14:textId="77777777" w:rsidR="00A861CB" w:rsidRDefault="00A861CB" w:rsidP="00942B8A"/>
                          <w:p w14:paraId="6DA09150" w14:textId="77777777" w:rsidR="00A861CB" w:rsidRDefault="00A861CB" w:rsidP="00942B8A"/>
                          <w:p w14:paraId="43F3968F" w14:textId="77777777" w:rsidR="00A861CB" w:rsidRDefault="00A861CB" w:rsidP="00942B8A"/>
                          <w:p w14:paraId="72E3C663" w14:textId="77777777" w:rsidR="00A861CB" w:rsidRDefault="00A861CB" w:rsidP="00942B8A"/>
                          <w:p w14:paraId="273EA706" w14:textId="77777777" w:rsidR="00A861CB" w:rsidRDefault="00A861CB" w:rsidP="00942B8A"/>
                          <w:p w14:paraId="299A49C1" w14:textId="77777777" w:rsidR="00A861CB" w:rsidRDefault="00A861CB" w:rsidP="00942B8A"/>
                          <w:p w14:paraId="1F0C29E9" w14:textId="77777777" w:rsidR="00A861CB" w:rsidRDefault="00A861CB" w:rsidP="00942B8A"/>
                          <w:p w14:paraId="30B09D59" w14:textId="77777777" w:rsidR="00A861CB" w:rsidRDefault="00A861CB" w:rsidP="00942B8A"/>
                          <w:p w14:paraId="029120AC" w14:textId="77777777" w:rsidR="00A861CB" w:rsidRDefault="00A861CB" w:rsidP="00942B8A"/>
                          <w:p w14:paraId="149F28F3" w14:textId="77777777" w:rsidR="00A861CB" w:rsidRDefault="00A861CB" w:rsidP="00942B8A"/>
                          <w:p w14:paraId="38F2AA2D" w14:textId="77777777" w:rsidR="00A861CB" w:rsidRDefault="00A861CB" w:rsidP="00942B8A"/>
                          <w:p w14:paraId="50775E28" w14:textId="77777777" w:rsidR="00A861CB" w:rsidRDefault="00A861CB" w:rsidP="00942B8A"/>
                          <w:p w14:paraId="0E640E42" w14:textId="77777777" w:rsidR="00A861CB" w:rsidRDefault="00A861CB" w:rsidP="00942B8A"/>
                          <w:p w14:paraId="2F83B8C5" w14:textId="77777777" w:rsidR="00A861CB" w:rsidRDefault="00A861CB" w:rsidP="00942B8A"/>
                          <w:p w14:paraId="6B541948" w14:textId="77777777" w:rsidR="00A861CB" w:rsidRDefault="00A861CB" w:rsidP="00942B8A"/>
                          <w:p w14:paraId="145AD672" w14:textId="77777777" w:rsidR="00A861CB" w:rsidRDefault="00A861CB" w:rsidP="00942B8A"/>
                          <w:p w14:paraId="7BE18D7B" w14:textId="77777777" w:rsidR="00A861CB" w:rsidRDefault="00A861CB" w:rsidP="00942B8A"/>
                          <w:p w14:paraId="16FD9F1F" w14:textId="77777777" w:rsidR="00A861CB" w:rsidRDefault="00A861CB" w:rsidP="00942B8A"/>
                          <w:p w14:paraId="1ACE306C" w14:textId="77777777" w:rsidR="00A861CB" w:rsidRDefault="00A861CB" w:rsidP="00942B8A"/>
                          <w:p w14:paraId="73244FA3" w14:textId="77777777" w:rsidR="00A861CB" w:rsidRDefault="00A861CB" w:rsidP="00942B8A"/>
                          <w:p w14:paraId="53100717" w14:textId="77777777" w:rsidR="00A861CB" w:rsidRDefault="00A861CB" w:rsidP="00942B8A"/>
                          <w:p w14:paraId="28ECE655" w14:textId="77777777" w:rsidR="00A861CB" w:rsidRDefault="00A861CB" w:rsidP="00942B8A"/>
                          <w:p w14:paraId="234D10B7" w14:textId="77777777" w:rsidR="00A861CB" w:rsidRDefault="00A861CB" w:rsidP="00942B8A"/>
                          <w:p w14:paraId="5E86FB0B" w14:textId="77777777" w:rsidR="00A861CB" w:rsidRDefault="00A861CB" w:rsidP="00942B8A"/>
                          <w:p w14:paraId="7B59C888" w14:textId="77777777" w:rsidR="00A861CB" w:rsidRDefault="00A861CB" w:rsidP="00942B8A"/>
                          <w:p w14:paraId="3E6F0D0E" w14:textId="77777777" w:rsidR="00A861CB" w:rsidRDefault="00A861CB" w:rsidP="00942B8A"/>
                          <w:p w14:paraId="4554B178" w14:textId="77777777" w:rsidR="00A861CB" w:rsidRDefault="00A861CB" w:rsidP="00942B8A"/>
                          <w:p w14:paraId="5D292B33" w14:textId="77777777" w:rsidR="00A861CB" w:rsidRDefault="00A861CB" w:rsidP="00942B8A"/>
                          <w:p w14:paraId="0F6B1EDE" w14:textId="77777777" w:rsidR="00A861CB" w:rsidRDefault="00A861CB" w:rsidP="00942B8A"/>
                          <w:p w14:paraId="1B8BEE3C" w14:textId="77777777" w:rsidR="00A861CB" w:rsidRDefault="00A861CB" w:rsidP="00942B8A"/>
                          <w:p w14:paraId="623F477D" w14:textId="77777777" w:rsidR="00A861CB" w:rsidRDefault="00A861CB" w:rsidP="00942B8A"/>
                          <w:p w14:paraId="30A6827E" w14:textId="77777777" w:rsidR="00A861CB" w:rsidRDefault="00A861CB" w:rsidP="00942B8A"/>
                          <w:p w14:paraId="7EE8EDD1" w14:textId="77777777" w:rsidR="00A861CB" w:rsidRDefault="00A861CB" w:rsidP="00942B8A"/>
                          <w:p w14:paraId="48F86728" w14:textId="77777777" w:rsidR="00A861CB" w:rsidRDefault="00A861CB" w:rsidP="00942B8A"/>
                          <w:p w14:paraId="7C9A49A9" w14:textId="77777777" w:rsidR="00A861CB" w:rsidRDefault="00A861CB" w:rsidP="00942B8A"/>
                          <w:p w14:paraId="4608DA52" w14:textId="77777777" w:rsidR="00A861CB" w:rsidRDefault="00A861CB" w:rsidP="00942B8A"/>
                          <w:p w14:paraId="5CAC546E" w14:textId="77777777" w:rsidR="00A861CB" w:rsidRDefault="00A861CB" w:rsidP="00942B8A"/>
                          <w:p w14:paraId="5A2FD53A" w14:textId="77777777" w:rsidR="00A861CB" w:rsidRDefault="00A861CB" w:rsidP="00942B8A"/>
                          <w:p w14:paraId="78140708" w14:textId="77777777" w:rsidR="00A861CB" w:rsidRDefault="00A861CB" w:rsidP="00942B8A"/>
                          <w:p w14:paraId="335EAC80" w14:textId="77777777" w:rsidR="00A861CB" w:rsidRDefault="00A861CB" w:rsidP="00942B8A"/>
                          <w:p w14:paraId="520C883C" w14:textId="77777777" w:rsidR="00A861CB" w:rsidRDefault="00A861CB" w:rsidP="00942B8A"/>
                          <w:p w14:paraId="45D3488D" w14:textId="77777777" w:rsidR="00A861CB" w:rsidRDefault="00A861CB" w:rsidP="00942B8A">
                            <w: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99F40" id="_x0000_s1034" type="#_x0000_t202" style="position:absolute;left:0;text-align:left;margin-left:457.5pt;margin-top:-6.75pt;width:33pt;height:58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" stroked="f">
                <v:textbox>
                  <w:txbxContent>
                    <w:p w:rsidR="00A861CB" w:rsidRDefault="00A861CB" w:rsidP="00942B8A">
                      <w:r>
                        <w:t>N</w:t>
                      </w:r>
                    </w:p>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p w:rsidR="00A861CB" w:rsidRDefault="00A861CB" w:rsidP="00942B8A">
                      <w:r>
                        <w:t>N</w:t>
                      </w:r>
                    </w:p>
                  </w:txbxContent>
                </v:textbox>
              </v:shape>
            </w:pict>
          </mc:Fallback>
        </mc:AlternateContent>
      </w:r>
      <w:r w:rsidR="00942B8A">
        <w:t>SCHEDULE 185</w:t>
      </w:r>
    </w:p>
    <w:p w14:paraId="0711B102" w14:textId="77777777" w:rsidR="00942B8A" w:rsidRDefault="00942B8A" w:rsidP="00942B8A">
      <w:pPr>
        <w:pStyle w:val="Title"/>
      </w:pPr>
      <w:r>
        <w:t>SERVICE QUALITY MEASURES PROGRAM</w:t>
      </w:r>
    </w:p>
    <w:p w14:paraId="4CC04DA7" w14:textId="77777777" w:rsidR="00942B8A" w:rsidRDefault="00942B8A" w:rsidP="00942B8A">
      <w:pPr>
        <w:pStyle w:val="Title"/>
      </w:pPr>
      <w:r>
        <w:t>Washington - Continued</w:t>
      </w:r>
    </w:p>
    <w:p w14:paraId="086FD4CA" w14:textId="77777777" w:rsidR="00942B8A" w:rsidRDefault="00942B8A" w:rsidP="00750C5F">
      <w:pPr>
        <w:pStyle w:val="BodyText2"/>
        <w:ind w:right="-180"/>
        <w:rPr>
          <w:sz w:val="23"/>
          <w:szCs w:val="23"/>
        </w:rPr>
      </w:pPr>
    </w:p>
    <w:p w14:paraId="45430A0C" w14:textId="77777777" w:rsidR="00421AEF" w:rsidRPr="00880CD1" w:rsidRDefault="00421AEF" w:rsidP="00421AEF">
      <w:pPr>
        <w:pStyle w:val="BodyText2"/>
        <w:ind w:right="-180"/>
        <w:rPr>
          <w:b/>
          <w:sz w:val="23"/>
          <w:szCs w:val="23"/>
        </w:rPr>
      </w:pPr>
      <w:r>
        <w:rPr>
          <w:b/>
          <w:sz w:val="23"/>
          <w:szCs w:val="23"/>
        </w:rPr>
        <w:t>CUSTOMER</w:t>
      </w:r>
      <w:r w:rsidRPr="00880CD1">
        <w:rPr>
          <w:b/>
          <w:sz w:val="23"/>
          <w:szCs w:val="23"/>
        </w:rPr>
        <w:t xml:space="preserve"> REPORT CARD</w:t>
      </w:r>
    </w:p>
    <w:p w14:paraId="37E53ED5" w14:textId="77777777" w:rsidR="00421AEF" w:rsidRDefault="00421AEF" w:rsidP="00421AEF">
      <w:pPr>
        <w:pStyle w:val="BodyText2"/>
        <w:ind w:right="-180"/>
        <w:rPr>
          <w:sz w:val="23"/>
          <w:szCs w:val="23"/>
        </w:rPr>
      </w:pPr>
    </w:p>
    <w:p w14:paraId="70A84E5D" w14:textId="77777777" w:rsidR="00421AEF" w:rsidRDefault="00421AEF" w:rsidP="00421AEF">
      <w:pPr>
        <w:pStyle w:val="BodyText2"/>
        <w:ind w:right="-180"/>
        <w:rPr>
          <w:sz w:val="23"/>
          <w:szCs w:val="23"/>
        </w:rPr>
      </w:pPr>
      <w:r>
        <w:rPr>
          <w:sz w:val="23"/>
          <w:szCs w:val="23"/>
        </w:rPr>
        <w:t>Within 90 days of filing its Annual Electric Service Reliability Report, the Company will send a Service Quality Measures Program Report Card to its Customers, which will include the following:</w:t>
      </w:r>
    </w:p>
    <w:p w14:paraId="03D32F97" w14:textId="77777777" w:rsidR="00421AEF" w:rsidRDefault="00421AEF" w:rsidP="00421AEF">
      <w:pPr>
        <w:pStyle w:val="BodyText2"/>
        <w:numPr>
          <w:ilvl w:val="0"/>
          <w:numId w:val="2"/>
        </w:numPr>
        <w:ind w:right="-180"/>
        <w:rPr>
          <w:sz w:val="23"/>
          <w:szCs w:val="23"/>
        </w:rPr>
      </w:pPr>
      <w:r w:rsidRPr="00243EDE">
        <w:rPr>
          <w:sz w:val="23"/>
          <w:szCs w:val="23"/>
        </w:rPr>
        <w:t>Results for each of the Company’s Customer Service Measures, compared with the respective performance benchmarks;</w:t>
      </w:r>
    </w:p>
    <w:p w14:paraId="57D55340" w14:textId="77777777" w:rsidR="005C2EE2" w:rsidRPr="005C2EE2" w:rsidRDefault="00421AEF" w:rsidP="005C2EE2">
      <w:pPr>
        <w:pStyle w:val="BodyText2"/>
        <w:numPr>
          <w:ilvl w:val="0"/>
          <w:numId w:val="2"/>
        </w:numPr>
        <w:ind w:right="-36"/>
      </w:pPr>
      <w:r w:rsidRPr="00243EDE">
        <w:rPr>
          <w:sz w:val="23"/>
          <w:szCs w:val="23"/>
        </w:rPr>
        <w:t>Results for each of the Customer Service Guarantees, compared with the respective benchmarks, and including the number of events for each measure where a credit was provided, and the total dollar amount of the credits paid for each measure;</w:t>
      </w:r>
    </w:p>
    <w:p w14:paraId="2DE79C36" w14:textId="77777777" w:rsidR="00CA4CBD" w:rsidRDefault="00421AEF" w:rsidP="00CA4CBD">
      <w:pPr>
        <w:pStyle w:val="BodyText2"/>
        <w:numPr>
          <w:ilvl w:val="0"/>
          <w:numId w:val="2"/>
        </w:numPr>
        <w:ind w:right="-36"/>
        <w:rPr>
          <w:sz w:val="23"/>
          <w:szCs w:val="23"/>
        </w:rPr>
      </w:pPr>
      <w:r w:rsidRPr="008B5D38">
        <w:rPr>
          <w:sz w:val="23"/>
          <w:szCs w:val="23"/>
        </w:rPr>
        <w:t>Performance highlights for the year</w:t>
      </w:r>
      <w:r w:rsidR="008A7C5E">
        <w:rPr>
          <w:sz w:val="23"/>
          <w:szCs w:val="23"/>
        </w:rPr>
        <w:t>; and</w:t>
      </w:r>
    </w:p>
    <w:p w14:paraId="296094EB" w14:textId="77777777" w:rsidR="006E7DC4" w:rsidRDefault="00BB35AC" w:rsidP="00CA4CBD">
      <w:pPr>
        <w:pStyle w:val="BodyText2"/>
        <w:numPr>
          <w:ilvl w:val="0"/>
          <w:numId w:val="2"/>
        </w:numPr>
        <w:ind w:right="-36"/>
        <w:rPr>
          <w:sz w:val="23"/>
          <w:szCs w:val="23"/>
        </w:rPr>
      </w:pPr>
      <w:r>
        <w:rPr>
          <w:sz w:val="23"/>
          <w:szCs w:val="23"/>
        </w:rPr>
        <w:t>The C</w:t>
      </w:r>
      <w:r w:rsidR="001D7DEF">
        <w:rPr>
          <w:sz w:val="23"/>
          <w:szCs w:val="23"/>
        </w:rPr>
        <w:t>ompany will issue</w:t>
      </w:r>
      <w:r w:rsidR="00CA4CBD">
        <w:rPr>
          <w:sz w:val="23"/>
          <w:szCs w:val="23"/>
        </w:rPr>
        <w:t xml:space="preserve"> its first Report Card to customers </w:t>
      </w:r>
      <w:r w:rsidR="003873B2">
        <w:rPr>
          <w:sz w:val="23"/>
          <w:szCs w:val="23"/>
        </w:rPr>
        <w:t>on or before July 31, 2016</w:t>
      </w:r>
      <w:r w:rsidR="00CA4CBD">
        <w:rPr>
          <w:sz w:val="23"/>
          <w:szCs w:val="23"/>
        </w:rPr>
        <w:t>.</w:t>
      </w:r>
    </w:p>
    <w:p w14:paraId="793DB1EA" w14:textId="77777777" w:rsidR="006E7DC4" w:rsidRPr="006E7DC4" w:rsidRDefault="006E7DC4" w:rsidP="006E7DC4"/>
    <w:p w14:paraId="4EDF6733" w14:textId="77777777" w:rsidR="006E7DC4" w:rsidRPr="006E7DC4" w:rsidRDefault="006E7DC4" w:rsidP="006E7DC4"/>
    <w:p w14:paraId="6B86FFD8" w14:textId="77777777" w:rsidR="006E7DC4" w:rsidRPr="006E7DC4" w:rsidRDefault="006E7DC4" w:rsidP="006E7DC4"/>
    <w:p w14:paraId="3511E606" w14:textId="77777777" w:rsidR="006E7DC4" w:rsidRPr="006E7DC4" w:rsidRDefault="006E7DC4" w:rsidP="006E7DC4"/>
    <w:p w14:paraId="0AB24508" w14:textId="77777777" w:rsidR="006E7DC4" w:rsidRPr="006E7DC4" w:rsidRDefault="006E7DC4" w:rsidP="006E7DC4"/>
    <w:p w14:paraId="740EF701" w14:textId="77777777" w:rsidR="006E7DC4" w:rsidRPr="006E7DC4" w:rsidRDefault="006E7DC4" w:rsidP="006E7DC4"/>
    <w:p w14:paraId="7D26DCEB" w14:textId="77777777" w:rsidR="006E7DC4" w:rsidRPr="006E7DC4" w:rsidRDefault="006E7DC4" w:rsidP="006E7DC4"/>
    <w:p w14:paraId="56F61171" w14:textId="77777777" w:rsidR="006E7DC4" w:rsidRPr="006E7DC4" w:rsidRDefault="006E7DC4" w:rsidP="006E7DC4"/>
    <w:p w14:paraId="3907EF72" w14:textId="77777777" w:rsidR="006E7DC4" w:rsidRPr="006E7DC4" w:rsidRDefault="006E7DC4" w:rsidP="006E7DC4"/>
    <w:p w14:paraId="0079C8A0" w14:textId="77777777" w:rsidR="006E7DC4" w:rsidRPr="006E7DC4" w:rsidRDefault="006E7DC4" w:rsidP="006E7DC4"/>
    <w:p w14:paraId="5B125E4B" w14:textId="77777777" w:rsidR="006E7DC4" w:rsidRPr="006E7DC4" w:rsidRDefault="006E7DC4" w:rsidP="006E7DC4"/>
    <w:p w14:paraId="6AB8379D" w14:textId="77777777" w:rsidR="006E7DC4" w:rsidRPr="006E7DC4" w:rsidRDefault="006E7DC4" w:rsidP="006E7DC4"/>
    <w:p w14:paraId="383A7B92" w14:textId="77777777" w:rsidR="006E7DC4" w:rsidRPr="006E7DC4" w:rsidRDefault="006E7DC4" w:rsidP="006E7DC4"/>
    <w:p w14:paraId="36A35B58" w14:textId="77777777" w:rsidR="006E7DC4" w:rsidRPr="006E7DC4" w:rsidRDefault="006E7DC4" w:rsidP="006E7DC4"/>
    <w:p w14:paraId="33F40780" w14:textId="77777777" w:rsidR="006E7DC4" w:rsidRPr="006E7DC4" w:rsidRDefault="006E7DC4" w:rsidP="006E7DC4"/>
    <w:p w14:paraId="33D08CBF" w14:textId="77777777" w:rsidR="006E7DC4" w:rsidRPr="006E7DC4" w:rsidRDefault="006E7DC4" w:rsidP="006E7DC4"/>
    <w:p w14:paraId="62B44DA8" w14:textId="77777777" w:rsidR="006E7DC4" w:rsidRDefault="006E7DC4" w:rsidP="006E7DC4"/>
    <w:p w14:paraId="3A1410CE" w14:textId="77777777" w:rsidR="006E7DC4" w:rsidRDefault="006E7DC4" w:rsidP="006E7DC4"/>
    <w:p w14:paraId="2ED58275" w14:textId="77777777" w:rsidR="00CA4CBD" w:rsidRPr="006E7DC4" w:rsidRDefault="006E7DC4" w:rsidP="006E7DC4">
      <w:pPr>
        <w:tabs>
          <w:tab w:val="left" w:pos="2242"/>
        </w:tabs>
      </w:pPr>
      <w:r>
        <w:tab/>
      </w:r>
    </w:p>
    <w:sectPr w:rsidR="00CA4CBD" w:rsidRPr="006E7DC4" w:rsidSect="00DB57D8">
      <w:headerReference w:type="default" r:id="rId15"/>
      <w:footerReference w:type="default" r:id="rId16"/>
      <w:pgSz w:w="12240" w:h="15840" w:code="1"/>
      <w:pgMar w:top="2160" w:right="1800" w:bottom="2160" w:left="180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CFCD0" w14:textId="77777777" w:rsidR="00A861CB" w:rsidRDefault="00A861CB">
      <w:r>
        <w:separator/>
      </w:r>
    </w:p>
  </w:endnote>
  <w:endnote w:type="continuationSeparator" w:id="0">
    <w:p w14:paraId="6D734A48" w14:textId="77777777" w:rsidR="00A861CB" w:rsidRDefault="00A8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F8585" w14:textId="77777777" w:rsidR="00A861CB" w:rsidRDefault="00277481">
    <w:pPr>
      <w:pStyle w:val="Footer"/>
    </w:pPr>
    <w:r>
      <w:rPr>
        <w:noProof/>
      </w:rPr>
      <mc:AlternateContent>
        <mc:Choice Requires="wps">
          <w:drawing>
            <wp:anchor distT="0" distB="0" distL="114300" distR="114300" simplePos="0" relativeHeight="251668480" behindDoc="0" locked="0" layoutInCell="0" allowOverlap="1" wp14:anchorId="20B3879D" wp14:editId="226643CA">
              <wp:simplePos x="0" y="0"/>
              <wp:positionH relativeFrom="column">
                <wp:posOffset>-137160</wp:posOffset>
              </wp:positionH>
              <wp:positionV relativeFrom="paragraph">
                <wp:posOffset>-859790</wp:posOffset>
              </wp:positionV>
              <wp:extent cx="5852160" cy="457200"/>
              <wp:effectExtent l="0" t="0" r="1524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67D6D" w14:textId="77777777" w:rsidR="00A861CB" w:rsidRDefault="00A861CB">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29, 2015</w:t>
                          </w:r>
                          <w:r>
                            <w:rPr>
                              <w:rFonts w:ascii="Arial" w:hAnsi="Arial" w:cs="Arial"/>
                            </w:rPr>
                            <w:tab/>
                            <w:t>Effective</w:t>
                          </w:r>
                          <w:r>
                            <w:rPr>
                              <w:rFonts w:ascii="Arial" w:hAnsi="Arial" w:cs="Arial"/>
                            </w:rPr>
                            <w:tab/>
                            <w:t>July 1, 2015</w:t>
                          </w:r>
                        </w:p>
                        <w:p w14:paraId="6D167BA9" w14:textId="77777777" w:rsidR="00A861CB" w:rsidRDefault="00A861CB">
                          <w:pPr>
                            <w:tabs>
                              <w:tab w:val="left" w:pos="630"/>
                              <w:tab w:val="left" w:pos="1620"/>
                              <w:tab w:val="left" w:pos="5220"/>
                              <w:tab w:val="left" w:pos="6300"/>
                            </w:tabs>
                            <w:ind w:firstLine="720"/>
                            <w:rPr>
                              <w:rFonts w:ascii="Arial" w:hAnsi="Arial" w:cs="Arial"/>
                            </w:rPr>
                          </w:pPr>
                          <w:r>
                            <w:rPr>
                              <w:rFonts w:ascii="Arial" w:hAnsi="Arial" w:cs="Arial"/>
                            </w:rPr>
                            <w:tab/>
                          </w:r>
                          <w:r>
                            <w:rPr>
                              <w:rFonts w:ascii="Arial" w:hAnsi="Arial" w:cs="Arial"/>
                            </w:rPr>
                            <w:tab/>
                          </w:r>
                        </w:p>
                        <w:p w14:paraId="12930406" w14:textId="77777777" w:rsidR="00A861CB" w:rsidRPr="00416C6E" w:rsidRDefault="00A861CB" w:rsidP="00577F0C">
                          <w:pPr>
                            <w:tabs>
                              <w:tab w:val="left" w:pos="630"/>
                              <w:tab w:val="left" w:pos="1620"/>
                              <w:tab w:val="left" w:pos="5220"/>
                              <w:tab w:val="left" w:pos="6300"/>
                            </w:tabs>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84668" id="_x0000_t202" coordsize="21600,21600" o:spt="202" path="m,l,21600r21600,l21600,xe">
              <v:stroke joinstyle="miter"/>
              <v:path gradientshapeok="t" o:connecttype="rect"/>
            </v:shapetype>
            <v:shape id="_x0000_s1037" type="#_x0000_t202" style="position:absolute;margin-left:-10.8pt;margin-top:-67.7pt;width:460.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nK8rg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" o:allowincell="f" filled="f" stroked="f">
              <v:textbox inset="0,0,0,0">
                <w:txbxContent>
                  <w:p w:rsidR="00A861CB" w:rsidRDefault="00A861CB">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29, 2015</w:t>
                    </w:r>
                    <w:r>
                      <w:rPr>
                        <w:rFonts w:ascii="Arial" w:hAnsi="Arial" w:cs="Arial"/>
                      </w:rPr>
                      <w:tab/>
                      <w:t>Effective</w:t>
                    </w:r>
                    <w:r>
                      <w:rPr>
                        <w:rFonts w:ascii="Arial" w:hAnsi="Arial" w:cs="Arial"/>
                      </w:rPr>
                      <w:tab/>
                      <w:t>July 1, 2015</w:t>
                    </w:r>
                  </w:p>
                  <w:p w:rsidR="00A861CB" w:rsidRDefault="00A861CB">
                    <w:pPr>
                      <w:tabs>
                        <w:tab w:val="left" w:pos="630"/>
                        <w:tab w:val="left" w:pos="1620"/>
                        <w:tab w:val="left" w:pos="5220"/>
                        <w:tab w:val="left" w:pos="6300"/>
                      </w:tabs>
                      <w:ind w:firstLine="720"/>
                      <w:rPr>
                        <w:rFonts w:ascii="Arial" w:hAnsi="Arial" w:cs="Arial"/>
                      </w:rPr>
                    </w:pPr>
                    <w:r>
                      <w:rPr>
                        <w:rFonts w:ascii="Arial" w:hAnsi="Arial" w:cs="Arial"/>
                      </w:rPr>
                      <w:tab/>
                    </w:r>
                    <w:r>
                      <w:rPr>
                        <w:rFonts w:ascii="Arial" w:hAnsi="Arial" w:cs="Arial"/>
                      </w:rPr>
                      <w:tab/>
                    </w:r>
                  </w:p>
                  <w:p w:rsidR="00A861CB" w:rsidRPr="00416C6E" w:rsidRDefault="00A861CB" w:rsidP="00577F0C">
                    <w:pPr>
                      <w:tabs>
                        <w:tab w:val="left" w:pos="630"/>
                        <w:tab w:val="left" w:pos="1620"/>
                        <w:tab w:val="left" w:pos="5220"/>
                        <w:tab w:val="left" w:pos="6300"/>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669504" behindDoc="0" locked="0" layoutInCell="0" allowOverlap="1" wp14:anchorId="4843673C" wp14:editId="5CDC543E">
              <wp:simplePos x="0" y="0"/>
              <wp:positionH relativeFrom="column">
                <wp:posOffset>-137160</wp:posOffset>
              </wp:positionH>
              <wp:positionV relativeFrom="paragraph">
                <wp:posOffset>-402590</wp:posOffset>
              </wp:positionV>
              <wp:extent cx="5852160" cy="365760"/>
              <wp:effectExtent l="0" t="0" r="15240" b="1524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327AB" w14:textId="77777777" w:rsidR="00A861CB" w:rsidRDefault="00A861CB">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78659838" w14:textId="77777777" w:rsidR="00A861CB" w:rsidRDefault="00A861CB">
                          <w:pPr>
                            <w:tabs>
                              <w:tab w:val="left" w:pos="900"/>
                              <w:tab w:val="left" w:pos="3330"/>
                              <w:tab w:val="left" w:pos="3420"/>
                              <w:tab w:val="left" w:pos="5400"/>
                            </w:tabs>
                          </w:pPr>
                          <w:r>
                            <w:rPr>
                              <w:rFonts w:ascii="Arial" w:hAnsi="Arial" w:cs="Arial"/>
                            </w:rPr>
                            <w:tab/>
                            <w:t xml:space="preserve">By   </w:t>
                          </w:r>
                          <w:r>
                            <w:rPr>
                              <w:rFonts w:ascii="Arial" w:hAnsi="Arial" w:cs="Arial"/>
                            </w:rPr>
                            <w:tab/>
                            <w:t>Kelly Norwood</w:t>
                          </w:r>
                          <w:r>
                            <w:rPr>
                              <w:rFonts w:ascii="Arial" w:hAnsi="Arial" w:cs="Arial"/>
                            </w:rPr>
                            <w:tab/>
                            <w:t>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451E9" id="Text Box 10" o:spid="_x0000_s1038" type="#_x0000_t202" style="position:absolute;margin-left:-10.8pt;margin-top:-31.7pt;width:460.8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xMsA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" o:allowincell="f" filled="f" stroked="f">
              <v:textbox inset="0,0,0,0">
                <w:txbxContent>
                  <w:p w:rsidR="00A861CB" w:rsidRDefault="00A861CB">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A861CB" w:rsidRDefault="00A861CB">
                    <w:pPr>
                      <w:tabs>
                        <w:tab w:val="left" w:pos="900"/>
                        <w:tab w:val="left" w:pos="3330"/>
                        <w:tab w:val="left" w:pos="3420"/>
                        <w:tab w:val="left" w:pos="5400"/>
                      </w:tabs>
                    </w:pPr>
                    <w:r>
                      <w:rPr>
                        <w:rFonts w:ascii="Arial" w:hAnsi="Arial" w:cs="Arial"/>
                      </w:rPr>
                      <w:tab/>
                      <w:t xml:space="preserve">By   </w:t>
                    </w:r>
                    <w:r>
                      <w:rPr>
                        <w:rFonts w:ascii="Arial" w:hAnsi="Arial" w:cs="Arial"/>
                      </w:rPr>
                      <w:tab/>
                      <w:t>Kelly Norwood</w:t>
                    </w:r>
                    <w:r>
                      <w:rPr>
                        <w:rFonts w:ascii="Arial" w:hAnsi="Arial" w:cs="Arial"/>
                      </w:rPr>
                      <w:tab/>
                      <w:t>Vice President, State &amp; Federal Regulation</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55F64" w14:textId="77777777" w:rsidR="006E7DC4" w:rsidRDefault="00277481">
    <w:pPr>
      <w:pStyle w:val="Footer"/>
    </w:pPr>
    <w:r>
      <w:rPr>
        <w:noProof/>
      </w:rPr>
      <mc:AlternateContent>
        <mc:Choice Requires="wps">
          <w:drawing>
            <wp:anchor distT="0" distB="0" distL="114300" distR="114300" simplePos="0" relativeHeight="251699200" behindDoc="0" locked="0" layoutInCell="0" allowOverlap="1" wp14:anchorId="5D0D7363" wp14:editId="68107441">
              <wp:simplePos x="0" y="0"/>
              <wp:positionH relativeFrom="column">
                <wp:posOffset>-137160</wp:posOffset>
              </wp:positionH>
              <wp:positionV relativeFrom="paragraph">
                <wp:posOffset>-859790</wp:posOffset>
              </wp:positionV>
              <wp:extent cx="5852160" cy="457200"/>
              <wp:effectExtent l="0" t="0" r="1524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02DB2" w14:textId="77777777" w:rsidR="006E7DC4" w:rsidRDefault="006E7DC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29, 2015</w:t>
                          </w:r>
                          <w:r>
                            <w:rPr>
                              <w:rFonts w:ascii="Arial" w:hAnsi="Arial" w:cs="Arial"/>
                            </w:rPr>
                            <w:tab/>
                            <w:t>Effective</w:t>
                          </w:r>
                          <w:r>
                            <w:rPr>
                              <w:rFonts w:ascii="Arial" w:hAnsi="Arial" w:cs="Arial"/>
                            </w:rPr>
                            <w:tab/>
                            <w:t>July 1, 2015</w:t>
                          </w:r>
                        </w:p>
                        <w:p w14:paraId="5065A9A1" w14:textId="77777777" w:rsidR="006E7DC4" w:rsidRDefault="006E7DC4">
                          <w:pPr>
                            <w:tabs>
                              <w:tab w:val="left" w:pos="630"/>
                              <w:tab w:val="left" w:pos="1620"/>
                              <w:tab w:val="left" w:pos="5220"/>
                              <w:tab w:val="left" w:pos="6300"/>
                            </w:tabs>
                            <w:ind w:firstLine="720"/>
                            <w:rPr>
                              <w:rFonts w:ascii="Arial" w:hAnsi="Arial" w:cs="Arial"/>
                            </w:rPr>
                          </w:pPr>
                          <w:r>
                            <w:rPr>
                              <w:rFonts w:ascii="Arial" w:hAnsi="Arial" w:cs="Arial"/>
                            </w:rPr>
                            <w:tab/>
                          </w:r>
                          <w:r>
                            <w:rPr>
                              <w:rFonts w:ascii="Arial" w:hAnsi="Arial" w:cs="Arial"/>
                            </w:rPr>
                            <w:tab/>
                          </w:r>
                        </w:p>
                        <w:p w14:paraId="67296685" w14:textId="77777777" w:rsidR="006E7DC4" w:rsidRPr="00416C6E" w:rsidRDefault="006E7DC4" w:rsidP="00577F0C">
                          <w:pPr>
                            <w:tabs>
                              <w:tab w:val="left" w:pos="630"/>
                              <w:tab w:val="left" w:pos="1620"/>
                              <w:tab w:val="left" w:pos="5220"/>
                              <w:tab w:val="left" w:pos="6300"/>
                            </w:tabs>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568E0" id="_x0000_t202" coordsize="21600,21600" o:spt="202" path="m,l,21600r21600,l21600,xe">
              <v:stroke joinstyle="miter"/>
              <v:path gradientshapeok="t" o:connecttype="rect"/>
            </v:shapetype>
            <v:shape id="_x0000_s1045" type="#_x0000_t202" style="position:absolute;margin-left:-10.8pt;margin-top:-67.7pt;width:460.8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gOrgIAALI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" o:allowincell="f" filled="f" stroked="f">
              <v:textbox inset="0,0,0,0">
                <w:txbxContent>
                  <w:p w:rsidR="006E7DC4" w:rsidRDefault="006E7DC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29, 2015</w:t>
                    </w:r>
                    <w:r>
                      <w:rPr>
                        <w:rFonts w:ascii="Arial" w:hAnsi="Arial" w:cs="Arial"/>
                      </w:rPr>
                      <w:tab/>
                      <w:t>Effective</w:t>
                    </w:r>
                    <w:r>
                      <w:rPr>
                        <w:rFonts w:ascii="Arial" w:hAnsi="Arial" w:cs="Arial"/>
                      </w:rPr>
                      <w:tab/>
                      <w:t>July 1, 2015</w:t>
                    </w:r>
                  </w:p>
                  <w:p w:rsidR="006E7DC4" w:rsidRDefault="006E7DC4">
                    <w:pPr>
                      <w:tabs>
                        <w:tab w:val="left" w:pos="630"/>
                        <w:tab w:val="left" w:pos="1620"/>
                        <w:tab w:val="left" w:pos="5220"/>
                        <w:tab w:val="left" w:pos="6300"/>
                      </w:tabs>
                      <w:ind w:firstLine="720"/>
                      <w:rPr>
                        <w:rFonts w:ascii="Arial" w:hAnsi="Arial" w:cs="Arial"/>
                      </w:rPr>
                    </w:pPr>
                    <w:r>
                      <w:rPr>
                        <w:rFonts w:ascii="Arial" w:hAnsi="Arial" w:cs="Arial"/>
                      </w:rPr>
                      <w:tab/>
                    </w:r>
                    <w:r>
                      <w:rPr>
                        <w:rFonts w:ascii="Arial" w:hAnsi="Arial" w:cs="Arial"/>
                      </w:rPr>
                      <w:tab/>
                    </w:r>
                  </w:p>
                  <w:p w:rsidR="006E7DC4" w:rsidRPr="00416C6E" w:rsidRDefault="006E7DC4" w:rsidP="00577F0C">
                    <w:pPr>
                      <w:tabs>
                        <w:tab w:val="left" w:pos="630"/>
                        <w:tab w:val="left" w:pos="1620"/>
                        <w:tab w:val="left" w:pos="5220"/>
                        <w:tab w:val="left" w:pos="6300"/>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700224" behindDoc="0" locked="0" layoutInCell="0" allowOverlap="1" wp14:anchorId="5A48D2E7" wp14:editId="36CFDA56">
              <wp:simplePos x="0" y="0"/>
              <wp:positionH relativeFrom="column">
                <wp:posOffset>-137160</wp:posOffset>
              </wp:positionH>
              <wp:positionV relativeFrom="paragraph">
                <wp:posOffset>-402590</wp:posOffset>
              </wp:positionV>
              <wp:extent cx="5852160" cy="365760"/>
              <wp:effectExtent l="0" t="0" r="15240" b="1524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CEB8C" w14:textId="77777777" w:rsidR="006E7DC4" w:rsidRDefault="006E7DC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536514FA" w14:textId="77777777" w:rsidR="006E7DC4" w:rsidRDefault="006E7DC4">
                          <w:pPr>
                            <w:tabs>
                              <w:tab w:val="left" w:pos="900"/>
                              <w:tab w:val="left" w:pos="3330"/>
                              <w:tab w:val="left" w:pos="3420"/>
                              <w:tab w:val="left" w:pos="5400"/>
                            </w:tabs>
                          </w:pPr>
                          <w:r>
                            <w:rPr>
                              <w:rFonts w:ascii="Arial" w:hAnsi="Arial" w:cs="Arial"/>
                            </w:rPr>
                            <w:tab/>
                            <w:t xml:space="preserve">By   </w:t>
                          </w:r>
                          <w:r>
                            <w:rPr>
                              <w:rFonts w:ascii="Arial" w:hAnsi="Arial" w:cs="Arial"/>
                            </w:rPr>
                            <w:tab/>
                            <w:t>Kelly Norwood</w:t>
                          </w:r>
                          <w:r>
                            <w:rPr>
                              <w:rFonts w:ascii="Arial" w:hAnsi="Arial" w:cs="Arial"/>
                            </w:rPr>
                            <w:tab/>
                            <w:t>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023F1" id="_x0000_s1046" type="#_x0000_t202" style="position:absolute;margin-left:-10.8pt;margin-top:-31.7pt;width:460.8pt;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oj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" o:allowincell="f" filled="f" stroked="f">
              <v:textbox inset="0,0,0,0">
                <w:txbxContent>
                  <w:p w:rsidR="006E7DC4" w:rsidRDefault="006E7DC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6E7DC4" w:rsidRDefault="006E7DC4">
                    <w:pPr>
                      <w:tabs>
                        <w:tab w:val="left" w:pos="900"/>
                        <w:tab w:val="left" w:pos="3330"/>
                        <w:tab w:val="left" w:pos="3420"/>
                        <w:tab w:val="left" w:pos="5400"/>
                      </w:tabs>
                    </w:pPr>
                    <w:r>
                      <w:rPr>
                        <w:rFonts w:ascii="Arial" w:hAnsi="Arial" w:cs="Arial"/>
                      </w:rPr>
                      <w:tab/>
                      <w:t xml:space="preserve">By   </w:t>
                    </w:r>
                    <w:r>
                      <w:rPr>
                        <w:rFonts w:ascii="Arial" w:hAnsi="Arial" w:cs="Arial"/>
                      </w:rPr>
                      <w:tab/>
                      <w:t>Kelly Norwood</w:t>
                    </w:r>
                    <w:r>
                      <w:rPr>
                        <w:rFonts w:ascii="Arial" w:hAnsi="Arial" w:cs="Arial"/>
                      </w:rPr>
                      <w:tab/>
                      <w:t>Vice President, State &amp; Federal Regulation</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C65AE" w14:textId="77777777" w:rsidR="006E7DC4" w:rsidRDefault="00277481">
    <w:pPr>
      <w:pStyle w:val="Footer"/>
    </w:pPr>
    <w:r>
      <w:rPr>
        <w:noProof/>
      </w:rPr>
      <mc:AlternateContent>
        <mc:Choice Requires="wps">
          <w:drawing>
            <wp:anchor distT="0" distB="0" distL="114300" distR="114300" simplePos="0" relativeHeight="251702272" behindDoc="0" locked="0" layoutInCell="0" allowOverlap="1" wp14:anchorId="1CAB3A8A" wp14:editId="6FF1709C">
              <wp:simplePos x="0" y="0"/>
              <wp:positionH relativeFrom="column">
                <wp:posOffset>-137160</wp:posOffset>
              </wp:positionH>
              <wp:positionV relativeFrom="paragraph">
                <wp:posOffset>-859790</wp:posOffset>
              </wp:positionV>
              <wp:extent cx="5852160" cy="457200"/>
              <wp:effectExtent l="0" t="0" r="1524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16631" w14:textId="77777777" w:rsidR="006E7DC4" w:rsidRDefault="006E7DC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29, 2015</w:t>
                          </w:r>
                          <w:r>
                            <w:rPr>
                              <w:rFonts w:ascii="Arial" w:hAnsi="Arial" w:cs="Arial"/>
                            </w:rPr>
                            <w:tab/>
                            <w:t>Effective</w:t>
                          </w:r>
                          <w:r>
                            <w:rPr>
                              <w:rFonts w:ascii="Arial" w:hAnsi="Arial" w:cs="Arial"/>
                            </w:rPr>
                            <w:tab/>
                            <w:t>July 1, 2015</w:t>
                          </w:r>
                        </w:p>
                        <w:p w14:paraId="0E2A5A2B" w14:textId="77777777" w:rsidR="006E7DC4" w:rsidRDefault="006E7DC4">
                          <w:pPr>
                            <w:tabs>
                              <w:tab w:val="left" w:pos="630"/>
                              <w:tab w:val="left" w:pos="1620"/>
                              <w:tab w:val="left" w:pos="5220"/>
                              <w:tab w:val="left" w:pos="6300"/>
                            </w:tabs>
                            <w:ind w:firstLine="720"/>
                            <w:rPr>
                              <w:rFonts w:ascii="Arial" w:hAnsi="Arial" w:cs="Arial"/>
                            </w:rPr>
                          </w:pPr>
                          <w:r>
                            <w:rPr>
                              <w:rFonts w:ascii="Arial" w:hAnsi="Arial" w:cs="Arial"/>
                            </w:rPr>
                            <w:tab/>
                          </w:r>
                          <w:r>
                            <w:rPr>
                              <w:rFonts w:ascii="Arial" w:hAnsi="Arial" w:cs="Arial"/>
                            </w:rPr>
                            <w:tab/>
                          </w:r>
                        </w:p>
                        <w:p w14:paraId="09D1DA8C" w14:textId="77777777" w:rsidR="006E7DC4" w:rsidRPr="00416C6E" w:rsidRDefault="006E7DC4" w:rsidP="00577F0C">
                          <w:pPr>
                            <w:tabs>
                              <w:tab w:val="left" w:pos="630"/>
                              <w:tab w:val="left" w:pos="1620"/>
                              <w:tab w:val="left" w:pos="5220"/>
                              <w:tab w:val="left" w:pos="6300"/>
                            </w:tabs>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8EFF2" id="_x0000_t202" coordsize="21600,21600" o:spt="202" path="m,l,21600r21600,l21600,xe">
              <v:stroke joinstyle="miter"/>
              <v:path gradientshapeok="t" o:connecttype="rect"/>
            </v:shapetype>
            <v:shape id="_x0000_s1049" type="#_x0000_t202" style="position:absolute;margin-left:-10.8pt;margin-top:-67.7pt;width:460.8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c/rw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" o:allowincell="f" filled="f" stroked="f">
              <v:textbox inset="0,0,0,0">
                <w:txbxContent>
                  <w:p w:rsidR="006E7DC4" w:rsidRDefault="006E7DC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29, 2015</w:t>
                    </w:r>
                    <w:r>
                      <w:rPr>
                        <w:rFonts w:ascii="Arial" w:hAnsi="Arial" w:cs="Arial"/>
                      </w:rPr>
                      <w:tab/>
                      <w:t>Effective</w:t>
                    </w:r>
                    <w:r>
                      <w:rPr>
                        <w:rFonts w:ascii="Arial" w:hAnsi="Arial" w:cs="Arial"/>
                      </w:rPr>
                      <w:tab/>
                      <w:t>July 1, 2015</w:t>
                    </w:r>
                  </w:p>
                  <w:p w:rsidR="006E7DC4" w:rsidRDefault="006E7DC4">
                    <w:pPr>
                      <w:tabs>
                        <w:tab w:val="left" w:pos="630"/>
                        <w:tab w:val="left" w:pos="1620"/>
                        <w:tab w:val="left" w:pos="5220"/>
                        <w:tab w:val="left" w:pos="6300"/>
                      </w:tabs>
                      <w:ind w:firstLine="720"/>
                      <w:rPr>
                        <w:rFonts w:ascii="Arial" w:hAnsi="Arial" w:cs="Arial"/>
                      </w:rPr>
                    </w:pPr>
                    <w:r>
                      <w:rPr>
                        <w:rFonts w:ascii="Arial" w:hAnsi="Arial" w:cs="Arial"/>
                      </w:rPr>
                      <w:tab/>
                    </w:r>
                    <w:r>
                      <w:rPr>
                        <w:rFonts w:ascii="Arial" w:hAnsi="Arial" w:cs="Arial"/>
                      </w:rPr>
                      <w:tab/>
                    </w:r>
                  </w:p>
                  <w:p w:rsidR="006E7DC4" w:rsidRPr="00416C6E" w:rsidRDefault="006E7DC4" w:rsidP="00577F0C">
                    <w:pPr>
                      <w:tabs>
                        <w:tab w:val="left" w:pos="630"/>
                        <w:tab w:val="left" w:pos="1620"/>
                        <w:tab w:val="left" w:pos="5220"/>
                        <w:tab w:val="left" w:pos="6300"/>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703296" behindDoc="0" locked="0" layoutInCell="0" allowOverlap="1" wp14:anchorId="1C79FE85" wp14:editId="0F25F2E3">
              <wp:simplePos x="0" y="0"/>
              <wp:positionH relativeFrom="column">
                <wp:posOffset>-137160</wp:posOffset>
              </wp:positionH>
              <wp:positionV relativeFrom="paragraph">
                <wp:posOffset>-402590</wp:posOffset>
              </wp:positionV>
              <wp:extent cx="5852160" cy="365760"/>
              <wp:effectExtent l="0" t="0" r="15240" b="152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1EB79" w14:textId="77777777" w:rsidR="006E7DC4" w:rsidRDefault="006E7DC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04A3606B" w14:textId="77777777" w:rsidR="006E7DC4" w:rsidRDefault="006E7DC4">
                          <w:pPr>
                            <w:tabs>
                              <w:tab w:val="left" w:pos="900"/>
                              <w:tab w:val="left" w:pos="3330"/>
                              <w:tab w:val="left" w:pos="3420"/>
                              <w:tab w:val="left" w:pos="5400"/>
                            </w:tabs>
                          </w:pPr>
                          <w:r>
                            <w:rPr>
                              <w:rFonts w:ascii="Arial" w:hAnsi="Arial" w:cs="Arial"/>
                            </w:rPr>
                            <w:tab/>
                            <w:t xml:space="preserve">By   </w:t>
                          </w:r>
                          <w:r>
                            <w:rPr>
                              <w:rFonts w:ascii="Arial" w:hAnsi="Arial" w:cs="Arial"/>
                            </w:rPr>
                            <w:tab/>
                            <w:t>Kelly Norwood</w:t>
                          </w:r>
                          <w:r>
                            <w:rPr>
                              <w:rFonts w:ascii="Arial" w:hAnsi="Arial" w:cs="Arial"/>
                            </w:rPr>
                            <w:tab/>
                            <w:t>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67F57" id="_x0000_s1050" type="#_x0000_t202" style="position:absolute;margin-left:-10.8pt;margin-top:-31.7pt;width:460.8pt;height:2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AOrw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" o:allowincell="f" filled="f" stroked="f">
              <v:textbox inset="0,0,0,0">
                <w:txbxContent>
                  <w:p w:rsidR="006E7DC4" w:rsidRDefault="006E7DC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6E7DC4" w:rsidRDefault="006E7DC4">
                    <w:pPr>
                      <w:tabs>
                        <w:tab w:val="left" w:pos="900"/>
                        <w:tab w:val="left" w:pos="3330"/>
                        <w:tab w:val="left" w:pos="3420"/>
                        <w:tab w:val="left" w:pos="5400"/>
                      </w:tabs>
                    </w:pPr>
                    <w:r>
                      <w:rPr>
                        <w:rFonts w:ascii="Arial" w:hAnsi="Arial" w:cs="Arial"/>
                      </w:rPr>
                      <w:tab/>
                      <w:t xml:space="preserve">By   </w:t>
                    </w:r>
                    <w:r>
                      <w:rPr>
                        <w:rFonts w:ascii="Arial" w:hAnsi="Arial" w:cs="Arial"/>
                      </w:rPr>
                      <w:tab/>
                      <w:t>Kelly Norwood</w:t>
                    </w:r>
                    <w:r>
                      <w:rPr>
                        <w:rFonts w:ascii="Arial" w:hAnsi="Arial" w:cs="Arial"/>
                      </w:rPr>
                      <w:tab/>
                      <w:t>Vice President, State &amp; Federal Regulation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6C9D1" w14:textId="77777777" w:rsidR="00A861CB" w:rsidRDefault="00A861CB">
      <w:r>
        <w:separator/>
      </w:r>
    </w:p>
  </w:footnote>
  <w:footnote w:type="continuationSeparator" w:id="0">
    <w:p w14:paraId="298E5857" w14:textId="77777777" w:rsidR="00A861CB" w:rsidRDefault="00A86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83E7C" w14:textId="77777777" w:rsidR="00A861CB" w:rsidRDefault="00277481">
    <w:pPr>
      <w:pStyle w:val="Header"/>
    </w:pPr>
    <w:r>
      <w:rPr>
        <w:noProof/>
      </w:rPr>
      <mc:AlternateContent>
        <mc:Choice Requires="wps">
          <w:drawing>
            <wp:anchor distT="0" distB="0" distL="114300" distR="114300" simplePos="0" relativeHeight="251666432" behindDoc="0" locked="0" layoutInCell="0" allowOverlap="1" wp14:anchorId="4793247C" wp14:editId="72EB9564">
              <wp:simplePos x="0" y="0"/>
              <wp:positionH relativeFrom="column">
                <wp:posOffset>-137160</wp:posOffset>
              </wp:positionH>
              <wp:positionV relativeFrom="paragraph">
                <wp:posOffset>8229600</wp:posOffset>
              </wp:positionV>
              <wp:extent cx="5852160" cy="457200"/>
              <wp:effectExtent l="0" t="0" r="15240" b="19050"/>
              <wp:wrapNone/>
              <wp:docPr id="3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B77D9" id="Rectangle 1" o:spid="_x0000_s1026" style="position:absolute;margin-left:-10.8pt;margin-top:9in;width:460.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" o:allowincell="f" filled="f"/>
          </w:pict>
        </mc:Fallback>
      </mc:AlternateContent>
    </w:r>
    <w:r>
      <w:rPr>
        <w:noProof/>
      </w:rPr>
      <mc:AlternateContent>
        <mc:Choice Requires="wps">
          <w:drawing>
            <wp:anchor distT="0" distB="0" distL="114299" distR="114299" simplePos="0" relativeHeight="251665408" behindDoc="0" locked="0" layoutInCell="0" allowOverlap="1" wp14:anchorId="52CF1031" wp14:editId="6CAD132C">
              <wp:simplePos x="0" y="0"/>
              <wp:positionH relativeFrom="column">
                <wp:posOffset>3977639</wp:posOffset>
              </wp:positionH>
              <wp:positionV relativeFrom="paragraph">
                <wp:posOffset>0</wp:posOffset>
              </wp:positionV>
              <wp:extent cx="0" cy="822960"/>
              <wp:effectExtent l="0" t="0" r="19050" b="1524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1A1B8" id="Line 2" o:spid="_x0000_s1026" style="position:absolute;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RGQIAADIEAAAOAAAAZHJzL2Uyb0RvYy54bWysU02P2jAQvVfqf7B8h3wsU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AZH8pEZAgAAMg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299" distR="114299" simplePos="0" relativeHeight="251664384" behindDoc="0" locked="0" layoutInCell="0" allowOverlap="1" wp14:anchorId="46C563FD" wp14:editId="1D99B50F">
              <wp:simplePos x="0" y="0"/>
              <wp:positionH relativeFrom="column">
                <wp:posOffset>-137161</wp:posOffset>
              </wp:positionH>
              <wp:positionV relativeFrom="paragraph">
                <wp:posOffset>457200</wp:posOffset>
              </wp:positionV>
              <wp:extent cx="0" cy="365760"/>
              <wp:effectExtent l="0" t="0" r="19050" b="3429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A024" id="Line 3"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12NEw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Izb&#10;XY0TAgAAKAQAAA4AAAAAAAAAAAAAAAAALgIAAGRycy9lMm9Eb2MueG1sUEsBAi0AFAAGAAgAAAAh&#10;AOkWoAndAAAACgEAAA8AAAAAAAAAAAAAAAAAbQQAAGRycy9kb3ducmV2LnhtbFBLBQYAAAAABAAE&#10;APMAAAB3BQAAAAA=&#10;" o:allowincell="f"/>
          </w:pict>
        </mc:Fallback>
      </mc:AlternateContent>
    </w:r>
    <w:r>
      <w:rPr>
        <w:noProof/>
      </w:rPr>
      <mc:AlternateContent>
        <mc:Choice Requires="wps">
          <w:drawing>
            <wp:anchor distT="4294967295" distB="4294967295" distL="114300" distR="114300" simplePos="0" relativeHeight="251663360" behindDoc="0" locked="0" layoutInCell="0" allowOverlap="1" wp14:anchorId="2CC3B341" wp14:editId="6AC07DEE">
              <wp:simplePos x="0" y="0"/>
              <wp:positionH relativeFrom="column">
                <wp:posOffset>-137160</wp:posOffset>
              </wp:positionH>
              <wp:positionV relativeFrom="paragraph">
                <wp:posOffset>457199</wp:posOffset>
              </wp:positionV>
              <wp:extent cx="4114800" cy="0"/>
              <wp:effectExtent l="0" t="0" r="19050" b="1905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A3039" id="Line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9OH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PLSmN66AiErtbCiOntWLedb0u0NKVy1RBx4pvl4MpGUhI3mTEjbOwAX7/rNmEEOOXsc+&#10;nRvbBUjoADpHOS53OfjZIwqHeZbli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davT&#10;hxICAAApBAAADgAAAAAAAAAAAAAAAAAuAgAAZHJzL2Uyb0RvYy54bWxQSwECLQAUAAYACAAAACEA&#10;j9HHDd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2336" behindDoc="0" locked="0" layoutInCell="0" allowOverlap="1" wp14:anchorId="75AC11F0" wp14:editId="65391567">
              <wp:simplePos x="0" y="0"/>
              <wp:positionH relativeFrom="column">
                <wp:posOffset>-137160</wp:posOffset>
              </wp:positionH>
              <wp:positionV relativeFrom="paragraph">
                <wp:posOffset>457200</wp:posOffset>
              </wp:positionV>
              <wp:extent cx="4114800" cy="365760"/>
              <wp:effectExtent l="0" t="0" r="0" b="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719E9" w14:textId="77777777" w:rsidR="00A861CB" w:rsidRDefault="00A861CB">
                          <w:pPr>
                            <w:pStyle w:val="Header"/>
                            <w:jc w:val="center"/>
                            <w:rPr>
                              <w:rFonts w:ascii="Arial" w:hAnsi="Arial" w:cs="Arial"/>
                            </w:rPr>
                          </w:pPr>
                          <w:r>
                            <w:rPr>
                              <w:rFonts w:ascii="Arial" w:hAnsi="Arial" w:cs="Arial"/>
                            </w:rPr>
                            <w:t>AVISTA  CORPORATION</w:t>
                          </w:r>
                        </w:p>
                        <w:p w14:paraId="4309F4AF" w14:textId="77777777" w:rsidR="00A861CB" w:rsidRDefault="00A861CB">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F9A31" id="_x0000_t202" coordsize="21600,21600" o:spt="202" path="m,l,21600r21600,l21600,xe">
              <v:stroke joinstyle="miter"/>
              <v:path gradientshapeok="t" o:connecttype="rect"/>
            </v:shapetype>
            <v:shape id="Text Box 5" o:spid="_x0000_s1035" type="#_x0000_t202" style="position:absolute;margin-left:-10.8pt;margin-top:36pt;width:32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o8uQ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" o:allowincell="f" filled="f" stroked="f">
              <v:textbox>
                <w:txbxContent>
                  <w:p w:rsidR="00A861CB" w:rsidRDefault="00A861CB">
                    <w:pPr>
                      <w:pStyle w:val="Header"/>
                      <w:jc w:val="center"/>
                      <w:rPr>
                        <w:rFonts w:ascii="Arial" w:hAnsi="Arial" w:cs="Arial"/>
                      </w:rPr>
                    </w:pPr>
                    <w:proofErr w:type="gramStart"/>
                    <w:r>
                      <w:rPr>
                        <w:rFonts w:ascii="Arial" w:hAnsi="Arial" w:cs="Arial"/>
                      </w:rPr>
                      <w:t>AVISTA  CORPORATION</w:t>
                    </w:r>
                    <w:proofErr w:type="gramEnd"/>
                  </w:p>
                  <w:p w:rsidR="00A861CB" w:rsidRDefault="00A861CB">
                    <w:pPr>
                      <w:jc w:val="center"/>
                    </w:pPr>
                    <w:proofErr w:type="gramStart"/>
                    <w:r>
                      <w:rPr>
                        <w:rFonts w:ascii="Arial" w:hAnsi="Arial" w:cs="Arial"/>
                      </w:rPr>
                      <w:t xml:space="preserve">dba  </w:t>
                    </w:r>
                    <w:proofErr w:type="spellStart"/>
                    <w:r>
                      <w:rPr>
                        <w:rFonts w:ascii="Arial" w:hAnsi="Arial" w:cs="Arial"/>
                      </w:rPr>
                      <w:t>Avista</w:t>
                    </w:r>
                    <w:proofErr w:type="spellEnd"/>
                    <w:proofErr w:type="gramEnd"/>
                    <w:r>
                      <w:rPr>
                        <w:rFonts w:ascii="Arial" w:hAnsi="Arial" w:cs="Arial"/>
                      </w:rPr>
                      <w:t xml:space="preserve"> Utilities</w:t>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59F6FBF0" wp14:editId="732C1920">
              <wp:simplePos x="0" y="0"/>
              <wp:positionH relativeFrom="column">
                <wp:posOffset>3977640</wp:posOffset>
              </wp:positionH>
              <wp:positionV relativeFrom="paragraph">
                <wp:posOffset>0</wp:posOffset>
              </wp:positionV>
              <wp:extent cx="1737360" cy="822960"/>
              <wp:effectExtent l="0" t="0" r="15240" b="1524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D018B" w14:textId="77777777" w:rsidR="00A861CB" w:rsidRDefault="00A861CB">
                          <w:pPr>
                            <w:jc w:val="right"/>
                            <w:rPr>
                              <w:rFonts w:ascii="Arial" w:hAnsi="Arial" w:cs="Arial"/>
                            </w:rPr>
                          </w:pPr>
                        </w:p>
                        <w:p w14:paraId="15B114A1" w14:textId="77777777" w:rsidR="00A861CB" w:rsidRDefault="00A861CB">
                          <w:pPr>
                            <w:tabs>
                              <w:tab w:val="right" w:pos="2430"/>
                            </w:tabs>
                            <w:rPr>
                              <w:rFonts w:ascii="Arial" w:hAnsi="Arial" w:cs="Arial"/>
                            </w:rPr>
                          </w:pPr>
                          <w:r>
                            <w:rPr>
                              <w:rFonts w:ascii="Arial" w:hAnsi="Arial" w:cs="Arial"/>
                            </w:rPr>
                            <w:tab/>
                          </w:r>
                        </w:p>
                        <w:p w14:paraId="457123E1" w14:textId="77777777" w:rsidR="00A861CB" w:rsidRDefault="00A861CB">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BA45E" id="_x0000_s1036" type="#_x0000_t202" style="position:absolute;margin-left:313.2pt;margin-top:0;width:136.8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" o:allowincell="f" filled="f" stroked="f">
              <v:textbox inset="0,.72pt,0,0">
                <w:txbxContent>
                  <w:p w:rsidR="00A861CB" w:rsidRDefault="00A861CB">
                    <w:pPr>
                      <w:jc w:val="right"/>
                      <w:rPr>
                        <w:rFonts w:ascii="Arial" w:hAnsi="Arial" w:cs="Arial"/>
                      </w:rPr>
                    </w:pPr>
                  </w:p>
                  <w:p w:rsidR="00A861CB" w:rsidRDefault="00A861CB">
                    <w:pPr>
                      <w:tabs>
                        <w:tab w:val="right" w:pos="2430"/>
                      </w:tabs>
                      <w:rPr>
                        <w:rFonts w:ascii="Arial" w:hAnsi="Arial" w:cs="Arial"/>
                      </w:rPr>
                    </w:pPr>
                    <w:r>
                      <w:rPr>
                        <w:rFonts w:ascii="Arial" w:hAnsi="Arial" w:cs="Arial"/>
                      </w:rPr>
                      <w:tab/>
                    </w:r>
                  </w:p>
                  <w:p w:rsidR="00A861CB" w:rsidRDefault="00A861CB">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7DCCD2E3" wp14:editId="35C34ED1">
              <wp:simplePos x="0" y="0"/>
              <wp:positionH relativeFrom="column">
                <wp:posOffset>-137160</wp:posOffset>
              </wp:positionH>
              <wp:positionV relativeFrom="paragraph">
                <wp:posOffset>822960</wp:posOffset>
              </wp:positionV>
              <wp:extent cx="5852160" cy="7406640"/>
              <wp:effectExtent l="0" t="0" r="15240" b="2286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C1474" id="Rectangle 8" o:spid="_x0000_s1026" style="position:absolute;margin-left:-10.8pt;margin-top:64.8pt;width:460.8pt;height:58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McegIAAP0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CA31" w14:textId="77777777" w:rsidR="006E7DC4" w:rsidRDefault="00277481">
    <w:pPr>
      <w:pStyle w:val="Header"/>
    </w:pPr>
    <w:r>
      <w:rPr>
        <w:noProof/>
      </w:rPr>
      <mc:AlternateContent>
        <mc:Choice Requires="wps">
          <w:drawing>
            <wp:anchor distT="0" distB="0" distL="114300" distR="114300" simplePos="0" relativeHeight="251679744" behindDoc="0" locked="0" layoutInCell="0" allowOverlap="1" wp14:anchorId="0B98BA80" wp14:editId="7D376A28">
              <wp:simplePos x="0" y="0"/>
              <wp:positionH relativeFrom="column">
                <wp:posOffset>-137160</wp:posOffset>
              </wp:positionH>
              <wp:positionV relativeFrom="paragraph">
                <wp:posOffset>8229600</wp:posOffset>
              </wp:positionV>
              <wp:extent cx="5852160" cy="457200"/>
              <wp:effectExtent l="0" t="0" r="15240" b="19050"/>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171BD" id="Rectangle 1" o:spid="_x0000_s1026" style="position:absolute;margin-left:-10.8pt;margin-top:9in;width:460.8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" o:allowincell="f" filled="f"/>
          </w:pict>
        </mc:Fallback>
      </mc:AlternateContent>
    </w:r>
    <w:r>
      <w:rPr>
        <w:noProof/>
      </w:rPr>
      <mc:AlternateContent>
        <mc:Choice Requires="wps">
          <w:drawing>
            <wp:anchor distT="0" distB="0" distL="114299" distR="114299" simplePos="0" relativeHeight="251680768" behindDoc="0" locked="0" layoutInCell="0" allowOverlap="1" wp14:anchorId="51F0806F" wp14:editId="127BFE90">
              <wp:simplePos x="0" y="0"/>
              <wp:positionH relativeFrom="column">
                <wp:posOffset>3977639</wp:posOffset>
              </wp:positionH>
              <wp:positionV relativeFrom="paragraph">
                <wp:posOffset>0</wp:posOffset>
              </wp:positionV>
              <wp:extent cx="0" cy="822960"/>
              <wp:effectExtent l="0" t="0" r="19050" b="1524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A414C" id="Line 2" o:spid="_x0000_s1026" style="position:absolute;flip:y;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w5GQIAADI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CdS7DkZAgAAMg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299" distR="114299" simplePos="0" relativeHeight="251681792" behindDoc="0" locked="0" layoutInCell="0" allowOverlap="1" wp14:anchorId="39E1A4CB" wp14:editId="207BC85B">
              <wp:simplePos x="0" y="0"/>
              <wp:positionH relativeFrom="column">
                <wp:posOffset>-137161</wp:posOffset>
              </wp:positionH>
              <wp:positionV relativeFrom="paragraph">
                <wp:posOffset>457200</wp:posOffset>
              </wp:positionV>
              <wp:extent cx="0" cy="365760"/>
              <wp:effectExtent l="0" t="0" r="19050" b="3429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B6165" id="Line 3"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Thz0&#10;GBICAAAoBAAADgAAAAAAAAAAAAAAAAAuAgAAZHJzL2Uyb0RvYy54bWxQSwECLQAUAAYACAAAACEA&#10;6RagCd0AAAAKAQAADwAAAAAAAAAAAAAAAABsBAAAZHJzL2Rvd25yZXYueG1sUEsFBgAAAAAEAAQA&#10;8wAAAHYFAAAAAA==&#10;" o:allowincell="f"/>
          </w:pict>
        </mc:Fallback>
      </mc:AlternateContent>
    </w:r>
    <w:r>
      <w:rPr>
        <w:noProof/>
      </w:rPr>
      <mc:AlternateContent>
        <mc:Choice Requires="wps">
          <w:drawing>
            <wp:anchor distT="4294967295" distB="4294967295" distL="114300" distR="114300" simplePos="0" relativeHeight="251682816" behindDoc="0" locked="0" layoutInCell="0" allowOverlap="1" wp14:anchorId="47C1FEE9" wp14:editId="785CFECB">
              <wp:simplePos x="0" y="0"/>
              <wp:positionH relativeFrom="column">
                <wp:posOffset>-137160</wp:posOffset>
              </wp:positionH>
              <wp:positionV relativeFrom="paragraph">
                <wp:posOffset>457199</wp:posOffset>
              </wp:positionV>
              <wp:extent cx="4114800" cy="0"/>
              <wp:effectExtent l="0" t="0" r="19050" b="190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16398" id="Line 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a3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7y0JreuAIiKrWzoTh6Vi9mq+l3h5SuWqIOPFJ8vRhIy0JG8iYlbJyBC/b9F80ghhy9jn06&#10;N7YLkNABdI5yXO5y8LNHFA7zLMvn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xrVG&#10;txICAAApBAAADgAAAAAAAAAAAAAAAAAuAgAAZHJzL2Uyb0RvYy54bWxQSwECLQAUAAYACAAAACEA&#10;j9HHDd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83840" behindDoc="0" locked="0" layoutInCell="0" allowOverlap="1" wp14:anchorId="22A79CE5" wp14:editId="133ACD71">
              <wp:simplePos x="0" y="0"/>
              <wp:positionH relativeFrom="column">
                <wp:posOffset>-137160</wp:posOffset>
              </wp:positionH>
              <wp:positionV relativeFrom="paragraph">
                <wp:posOffset>457200</wp:posOffset>
              </wp:positionV>
              <wp:extent cx="4114800" cy="36576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ABA38" w14:textId="77777777" w:rsidR="006E7DC4" w:rsidRDefault="006E7DC4">
                          <w:pPr>
                            <w:pStyle w:val="Header"/>
                            <w:jc w:val="center"/>
                            <w:rPr>
                              <w:rFonts w:ascii="Arial" w:hAnsi="Arial" w:cs="Arial"/>
                            </w:rPr>
                          </w:pPr>
                          <w:r>
                            <w:rPr>
                              <w:rFonts w:ascii="Arial" w:hAnsi="Arial" w:cs="Arial"/>
                            </w:rPr>
                            <w:t>AVISTA  CORPORATION</w:t>
                          </w:r>
                        </w:p>
                        <w:p w14:paraId="2766A207" w14:textId="77777777" w:rsidR="006E7DC4" w:rsidRDefault="006E7DC4">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EF7F2" id="_x0000_t202" coordsize="21600,21600" o:spt="202" path="m,l,21600r21600,l21600,xe">
              <v:stroke joinstyle="miter"/>
              <v:path gradientshapeok="t" o:connecttype="rect"/>
            </v:shapetype>
            <v:shape id="_x0000_s1043" type="#_x0000_t202" style="position:absolute;margin-left:-10.8pt;margin-top:36pt;width:324pt;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dFuwIAAME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" o:allowincell="f" filled="f" stroked="f">
              <v:textbox>
                <w:txbxContent>
                  <w:p w:rsidR="006E7DC4" w:rsidRDefault="006E7DC4">
                    <w:pPr>
                      <w:pStyle w:val="Header"/>
                      <w:jc w:val="center"/>
                      <w:rPr>
                        <w:rFonts w:ascii="Arial" w:hAnsi="Arial" w:cs="Arial"/>
                      </w:rPr>
                    </w:pPr>
                    <w:proofErr w:type="gramStart"/>
                    <w:r>
                      <w:rPr>
                        <w:rFonts w:ascii="Arial" w:hAnsi="Arial" w:cs="Arial"/>
                      </w:rPr>
                      <w:t>AVISTA  CORPORATION</w:t>
                    </w:r>
                    <w:proofErr w:type="gramEnd"/>
                  </w:p>
                  <w:p w:rsidR="006E7DC4" w:rsidRDefault="006E7DC4">
                    <w:pPr>
                      <w:jc w:val="center"/>
                    </w:pPr>
                    <w:proofErr w:type="gramStart"/>
                    <w:r>
                      <w:rPr>
                        <w:rFonts w:ascii="Arial" w:hAnsi="Arial" w:cs="Arial"/>
                      </w:rPr>
                      <w:t xml:space="preserve">dba  </w:t>
                    </w:r>
                    <w:proofErr w:type="spellStart"/>
                    <w:r>
                      <w:rPr>
                        <w:rFonts w:ascii="Arial" w:hAnsi="Arial" w:cs="Arial"/>
                      </w:rPr>
                      <w:t>Avista</w:t>
                    </w:r>
                    <w:proofErr w:type="spellEnd"/>
                    <w:proofErr w:type="gramEnd"/>
                    <w:r>
                      <w:rPr>
                        <w:rFonts w:ascii="Arial" w:hAnsi="Arial" w:cs="Arial"/>
                      </w:rPr>
                      <w:t xml:space="preserve"> Utilities</w:t>
                    </w:r>
                  </w:p>
                </w:txbxContent>
              </v:textbox>
            </v:shape>
          </w:pict>
        </mc:Fallback>
      </mc:AlternateContent>
    </w:r>
    <w:r>
      <w:rPr>
        <w:noProof/>
      </w:rPr>
      <mc:AlternateContent>
        <mc:Choice Requires="wps">
          <w:drawing>
            <wp:anchor distT="0" distB="0" distL="114300" distR="114300" simplePos="0" relativeHeight="251684864" behindDoc="0" locked="0" layoutInCell="0" allowOverlap="1" wp14:anchorId="51E83022" wp14:editId="538B5826">
              <wp:simplePos x="0" y="0"/>
              <wp:positionH relativeFrom="column">
                <wp:posOffset>3977640</wp:posOffset>
              </wp:positionH>
              <wp:positionV relativeFrom="paragraph">
                <wp:posOffset>0</wp:posOffset>
              </wp:positionV>
              <wp:extent cx="1737360" cy="822960"/>
              <wp:effectExtent l="0" t="0" r="15240" b="1524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2E821" w14:textId="77777777" w:rsidR="006E7DC4" w:rsidRDefault="006E7DC4">
                          <w:pPr>
                            <w:jc w:val="right"/>
                            <w:rPr>
                              <w:rFonts w:ascii="Arial" w:hAnsi="Arial" w:cs="Arial"/>
                            </w:rPr>
                          </w:pPr>
                        </w:p>
                        <w:p w14:paraId="48F0079D" w14:textId="77777777" w:rsidR="006E7DC4" w:rsidRDefault="006E7DC4">
                          <w:pPr>
                            <w:tabs>
                              <w:tab w:val="right" w:pos="2430"/>
                            </w:tabs>
                            <w:rPr>
                              <w:rFonts w:ascii="Arial" w:hAnsi="Arial" w:cs="Arial"/>
                            </w:rPr>
                          </w:pPr>
                          <w:r>
                            <w:rPr>
                              <w:rFonts w:ascii="Arial" w:hAnsi="Arial" w:cs="Arial"/>
                            </w:rPr>
                            <w:tab/>
                          </w:r>
                        </w:p>
                        <w:p w14:paraId="3B60F2C5" w14:textId="77777777" w:rsidR="006E7DC4" w:rsidRDefault="006E7DC4">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D6AE" id="_x0000_s1044" type="#_x0000_t202" style="position:absolute;margin-left:313.2pt;margin-top:0;width:136.8pt;height:6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FmG83WyAgAAtAUAAA4A&#10;AAAAAAAAAAAAAAAALgIAAGRycy9lMm9Eb2MueG1sUEsBAi0AFAAGAAgAAAAhAJ+hN5zdAAAACAEA&#10;AA8AAAAAAAAAAAAAAAAADAUAAGRycy9kb3ducmV2LnhtbFBLBQYAAAAABAAEAPMAAAAWBgAAAAA=&#10;" o:allowincell="f" filled="f" stroked="f">
              <v:textbox inset="0,.72pt,0,0">
                <w:txbxContent>
                  <w:p w:rsidR="006E7DC4" w:rsidRDefault="006E7DC4">
                    <w:pPr>
                      <w:jc w:val="right"/>
                      <w:rPr>
                        <w:rFonts w:ascii="Arial" w:hAnsi="Arial" w:cs="Arial"/>
                      </w:rPr>
                    </w:pPr>
                  </w:p>
                  <w:p w:rsidR="006E7DC4" w:rsidRDefault="006E7DC4">
                    <w:pPr>
                      <w:tabs>
                        <w:tab w:val="right" w:pos="2430"/>
                      </w:tabs>
                      <w:rPr>
                        <w:rFonts w:ascii="Arial" w:hAnsi="Arial" w:cs="Arial"/>
                      </w:rPr>
                    </w:pPr>
                    <w:r>
                      <w:rPr>
                        <w:rFonts w:ascii="Arial" w:hAnsi="Arial" w:cs="Arial"/>
                      </w:rPr>
                      <w:tab/>
                    </w:r>
                  </w:p>
                  <w:p w:rsidR="006E7DC4" w:rsidRDefault="006E7DC4">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85888" behindDoc="0" locked="0" layoutInCell="0" allowOverlap="1" wp14:anchorId="23C194CE" wp14:editId="547664FF">
              <wp:simplePos x="0" y="0"/>
              <wp:positionH relativeFrom="column">
                <wp:posOffset>-137160</wp:posOffset>
              </wp:positionH>
              <wp:positionV relativeFrom="paragraph">
                <wp:posOffset>822960</wp:posOffset>
              </wp:positionV>
              <wp:extent cx="5852160" cy="7406640"/>
              <wp:effectExtent l="0" t="0" r="15240" b="2286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E06FC" id="Rectangle 8" o:spid="_x0000_s1026" style="position:absolute;margin-left:-10.8pt;margin-top:64.8pt;width:460.8pt;height:58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D7egIAAP0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7DFCC" w14:textId="77777777" w:rsidR="006E7DC4" w:rsidRDefault="00277481">
    <w:pPr>
      <w:pStyle w:val="Header"/>
    </w:pPr>
    <w:r>
      <w:rPr>
        <w:noProof/>
      </w:rPr>
      <mc:AlternateContent>
        <mc:Choice Requires="wps">
          <w:drawing>
            <wp:anchor distT="0" distB="0" distL="114300" distR="114300" simplePos="0" relativeHeight="251671552" behindDoc="0" locked="0" layoutInCell="0" allowOverlap="1" wp14:anchorId="5EF7D6BA" wp14:editId="64F59454">
              <wp:simplePos x="0" y="0"/>
              <wp:positionH relativeFrom="column">
                <wp:posOffset>-137160</wp:posOffset>
              </wp:positionH>
              <wp:positionV relativeFrom="paragraph">
                <wp:posOffset>8229600</wp:posOffset>
              </wp:positionV>
              <wp:extent cx="5852160" cy="457200"/>
              <wp:effectExtent l="0" t="0" r="15240" b="1905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3CA4B" id="Rectangle 1" o:spid="_x0000_s1026" style="position:absolute;margin-left:-10.8pt;margin-top:9in;width:46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AEdAIAAPw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" o:allowincell="f" filled="f"/>
          </w:pict>
        </mc:Fallback>
      </mc:AlternateContent>
    </w:r>
    <w:r>
      <w:rPr>
        <w:noProof/>
      </w:rPr>
      <mc:AlternateContent>
        <mc:Choice Requires="wps">
          <w:drawing>
            <wp:anchor distT="0" distB="0" distL="114299" distR="114299" simplePos="0" relativeHeight="251672576" behindDoc="0" locked="0" layoutInCell="0" allowOverlap="1" wp14:anchorId="3C4856E6" wp14:editId="3E3A7D1D">
              <wp:simplePos x="0" y="0"/>
              <wp:positionH relativeFrom="column">
                <wp:posOffset>3977639</wp:posOffset>
              </wp:positionH>
              <wp:positionV relativeFrom="paragraph">
                <wp:posOffset>0</wp:posOffset>
              </wp:positionV>
              <wp:extent cx="0" cy="822960"/>
              <wp:effectExtent l="0" t="0" r="19050" b="1524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7467D" id="Line 2" o:spid="_x0000_s1026" style="position:absolute;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wFwIAADE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D9&#10;P+JwFwIAADEEAAAOAAAAAAAAAAAAAAAAAC4CAABkcnMvZTJvRG9jLnhtbFBLAQItABQABgAIAAAA&#10;IQCUhqxB2gAAAAgBAAAPAAAAAAAAAAAAAAAAAHEEAABkcnMvZG93bnJldi54bWxQSwUGAAAAAAQA&#10;BADzAAAAeAUAAAAA&#10;" o:allowincell="f"/>
          </w:pict>
        </mc:Fallback>
      </mc:AlternateContent>
    </w:r>
    <w:r>
      <w:rPr>
        <w:noProof/>
      </w:rPr>
      <mc:AlternateContent>
        <mc:Choice Requires="wps">
          <w:drawing>
            <wp:anchor distT="0" distB="0" distL="114299" distR="114299" simplePos="0" relativeHeight="251673600" behindDoc="0" locked="0" layoutInCell="0" allowOverlap="1" wp14:anchorId="64DE86EB" wp14:editId="47EAC6DA">
              <wp:simplePos x="0" y="0"/>
              <wp:positionH relativeFrom="column">
                <wp:posOffset>-137161</wp:posOffset>
              </wp:positionH>
              <wp:positionV relativeFrom="paragraph">
                <wp:posOffset>457200</wp:posOffset>
              </wp:positionV>
              <wp:extent cx="0" cy="365760"/>
              <wp:effectExtent l="0" t="0" r="19050" b="3429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B6B0D" id="Line 3"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MWEgIAACc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OXFT&#10;FhICAAAnBAAADgAAAAAAAAAAAAAAAAAuAgAAZHJzL2Uyb0RvYy54bWxQSwECLQAUAAYACAAAACEA&#10;6RagCd0AAAAKAQAADwAAAAAAAAAAAAAAAABsBAAAZHJzL2Rvd25yZXYueG1sUEsFBgAAAAAEAAQA&#10;8wAAAHYFAAAAAA==&#10;" o:allowincell="f"/>
          </w:pict>
        </mc:Fallback>
      </mc:AlternateContent>
    </w:r>
    <w:r>
      <w:rPr>
        <w:noProof/>
      </w:rPr>
      <mc:AlternateContent>
        <mc:Choice Requires="wps">
          <w:drawing>
            <wp:anchor distT="4294967295" distB="4294967295" distL="114300" distR="114300" simplePos="0" relativeHeight="251674624" behindDoc="0" locked="0" layoutInCell="0" allowOverlap="1" wp14:anchorId="14DB7F1A" wp14:editId="43A7BD1F">
              <wp:simplePos x="0" y="0"/>
              <wp:positionH relativeFrom="column">
                <wp:posOffset>-137160</wp:posOffset>
              </wp:positionH>
              <wp:positionV relativeFrom="paragraph">
                <wp:posOffset>457199</wp:posOffset>
              </wp:positionV>
              <wp:extent cx="41148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4C01D" id="Line 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e2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eZfk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AMy5e2&#10;EQIAACgEAAAOAAAAAAAAAAAAAAAAAC4CAABkcnMvZTJvRG9jLnhtbFBLAQItABQABgAIAAAAIQCP&#10;0ccN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75648" behindDoc="0" locked="0" layoutInCell="0" allowOverlap="1" wp14:anchorId="150F1C57" wp14:editId="7FBEF36B">
              <wp:simplePos x="0" y="0"/>
              <wp:positionH relativeFrom="column">
                <wp:posOffset>-137160</wp:posOffset>
              </wp:positionH>
              <wp:positionV relativeFrom="paragraph">
                <wp:posOffset>457200</wp:posOffset>
              </wp:positionV>
              <wp:extent cx="4114800" cy="36576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CBFB5" w14:textId="77777777" w:rsidR="006E7DC4" w:rsidRDefault="006E7DC4">
                          <w:pPr>
                            <w:pStyle w:val="Header"/>
                            <w:jc w:val="center"/>
                            <w:rPr>
                              <w:rFonts w:ascii="Arial" w:hAnsi="Arial" w:cs="Arial"/>
                            </w:rPr>
                          </w:pPr>
                          <w:r>
                            <w:rPr>
                              <w:rFonts w:ascii="Arial" w:hAnsi="Arial" w:cs="Arial"/>
                            </w:rPr>
                            <w:t>AVISTA  CORPORATION</w:t>
                          </w:r>
                        </w:p>
                        <w:p w14:paraId="41936F2D" w14:textId="77777777" w:rsidR="006E7DC4" w:rsidRDefault="006E7DC4">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AA1F5" id="_x0000_t202" coordsize="21600,21600" o:spt="202" path="m,l,21600r21600,l21600,xe">
              <v:stroke joinstyle="miter"/>
              <v:path gradientshapeok="t" o:connecttype="rect"/>
            </v:shapetype>
            <v:shape id="_x0000_s1047" type="#_x0000_t202" style="position:absolute;margin-left:-10.8pt;margin-top:36pt;width:324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pAvA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" o:allowincell="f" filled="f" stroked="f">
              <v:textbox>
                <w:txbxContent>
                  <w:p w:rsidR="006E7DC4" w:rsidRDefault="006E7DC4">
                    <w:pPr>
                      <w:pStyle w:val="Header"/>
                      <w:jc w:val="center"/>
                      <w:rPr>
                        <w:rFonts w:ascii="Arial" w:hAnsi="Arial" w:cs="Arial"/>
                      </w:rPr>
                    </w:pPr>
                    <w:proofErr w:type="gramStart"/>
                    <w:r>
                      <w:rPr>
                        <w:rFonts w:ascii="Arial" w:hAnsi="Arial" w:cs="Arial"/>
                      </w:rPr>
                      <w:t>AVISTA  CORPORATION</w:t>
                    </w:r>
                    <w:proofErr w:type="gramEnd"/>
                  </w:p>
                  <w:p w:rsidR="006E7DC4" w:rsidRDefault="006E7DC4">
                    <w:pPr>
                      <w:jc w:val="center"/>
                    </w:pPr>
                    <w:proofErr w:type="gramStart"/>
                    <w:r>
                      <w:rPr>
                        <w:rFonts w:ascii="Arial" w:hAnsi="Arial" w:cs="Arial"/>
                      </w:rPr>
                      <w:t xml:space="preserve">dba  </w:t>
                    </w:r>
                    <w:proofErr w:type="spellStart"/>
                    <w:r>
                      <w:rPr>
                        <w:rFonts w:ascii="Arial" w:hAnsi="Arial" w:cs="Arial"/>
                      </w:rPr>
                      <w:t>Avista</w:t>
                    </w:r>
                    <w:proofErr w:type="spellEnd"/>
                    <w:proofErr w:type="gramEnd"/>
                    <w:r>
                      <w:rPr>
                        <w:rFonts w:ascii="Arial" w:hAnsi="Arial" w:cs="Arial"/>
                      </w:rPr>
                      <w:t xml:space="preserve"> Utilities</w:t>
                    </w:r>
                  </w:p>
                </w:txbxContent>
              </v:textbox>
            </v:shape>
          </w:pict>
        </mc:Fallback>
      </mc:AlternateContent>
    </w:r>
    <w:r>
      <w:rPr>
        <w:noProof/>
      </w:rPr>
      <mc:AlternateContent>
        <mc:Choice Requires="wps">
          <w:drawing>
            <wp:anchor distT="0" distB="0" distL="114300" distR="114300" simplePos="0" relativeHeight="251676672" behindDoc="0" locked="0" layoutInCell="0" allowOverlap="1" wp14:anchorId="5B8D4A74" wp14:editId="566E2446">
              <wp:simplePos x="0" y="0"/>
              <wp:positionH relativeFrom="column">
                <wp:posOffset>3977640</wp:posOffset>
              </wp:positionH>
              <wp:positionV relativeFrom="paragraph">
                <wp:posOffset>0</wp:posOffset>
              </wp:positionV>
              <wp:extent cx="1737360" cy="822960"/>
              <wp:effectExtent l="0" t="0" r="15240" b="152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5ECF8" w14:textId="77777777" w:rsidR="006E7DC4" w:rsidRDefault="006E7DC4">
                          <w:pPr>
                            <w:jc w:val="right"/>
                            <w:rPr>
                              <w:rFonts w:ascii="Arial" w:hAnsi="Arial" w:cs="Arial"/>
                            </w:rPr>
                          </w:pPr>
                        </w:p>
                        <w:p w14:paraId="4FE0E6BF" w14:textId="77777777" w:rsidR="006E7DC4" w:rsidRDefault="006E7DC4">
                          <w:pPr>
                            <w:tabs>
                              <w:tab w:val="right" w:pos="2430"/>
                            </w:tabs>
                            <w:rPr>
                              <w:rFonts w:ascii="Arial" w:hAnsi="Arial" w:cs="Arial"/>
                            </w:rPr>
                          </w:pPr>
                          <w:r>
                            <w:rPr>
                              <w:rFonts w:ascii="Arial" w:hAnsi="Arial" w:cs="Arial"/>
                            </w:rPr>
                            <w:tab/>
                          </w:r>
                        </w:p>
                        <w:p w14:paraId="02010296" w14:textId="77777777" w:rsidR="006E7DC4" w:rsidRDefault="006E7DC4">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3FC80" id="_x0000_s1048" type="#_x0000_t202" style="position:absolute;margin-left:313.2pt;margin-top:0;width:136.8pt;height:6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" o:allowincell="f" filled="f" stroked="f">
              <v:textbox inset="0,.72pt,0,0">
                <w:txbxContent>
                  <w:p w:rsidR="006E7DC4" w:rsidRDefault="006E7DC4">
                    <w:pPr>
                      <w:jc w:val="right"/>
                      <w:rPr>
                        <w:rFonts w:ascii="Arial" w:hAnsi="Arial" w:cs="Arial"/>
                      </w:rPr>
                    </w:pPr>
                  </w:p>
                  <w:p w:rsidR="006E7DC4" w:rsidRDefault="006E7DC4">
                    <w:pPr>
                      <w:tabs>
                        <w:tab w:val="right" w:pos="2430"/>
                      </w:tabs>
                      <w:rPr>
                        <w:rFonts w:ascii="Arial" w:hAnsi="Arial" w:cs="Arial"/>
                      </w:rPr>
                    </w:pPr>
                    <w:r>
                      <w:rPr>
                        <w:rFonts w:ascii="Arial" w:hAnsi="Arial" w:cs="Arial"/>
                      </w:rPr>
                      <w:tab/>
                    </w:r>
                  </w:p>
                  <w:p w:rsidR="006E7DC4" w:rsidRDefault="006E7DC4">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77696" behindDoc="0" locked="0" layoutInCell="0" allowOverlap="1" wp14:anchorId="5A726CFE" wp14:editId="72CC24C3">
              <wp:simplePos x="0" y="0"/>
              <wp:positionH relativeFrom="column">
                <wp:posOffset>-137160</wp:posOffset>
              </wp:positionH>
              <wp:positionV relativeFrom="paragraph">
                <wp:posOffset>822960</wp:posOffset>
              </wp:positionV>
              <wp:extent cx="5852160" cy="7406640"/>
              <wp:effectExtent l="0" t="0" r="15240" b="2286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95490" id="Rectangle 8" o:spid="_x0000_s1026" style="position:absolute;margin-left:-10.8pt;margin-top:64.8pt;width:460.8pt;height:58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ZWegIAAPw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" o:allowincell="f" fill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2A3"/>
    <w:multiLevelType w:val="hybridMultilevel"/>
    <w:tmpl w:val="2958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52D5A"/>
    <w:multiLevelType w:val="hybridMultilevel"/>
    <w:tmpl w:val="9EDE2B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370F64"/>
    <w:multiLevelType w:val="hybridMultilevel"/>
    <w:tmpl w:val="64EC2BD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F46675"/>
    <w:multiLevelType w:val="hybridMultilevel"/>
    <w:tmpl w:val="7F5450D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FC5366"/>
    <w:multiLevelType w:val="hybridMultilevel"/>
    <w:tmpl w:val="FC98E074"/>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5058A"/>
    <w:multiLevelType w:val="hybridMultilevel"/>
    <w:tmpl w:val="FCD630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EE421AA"/>
    <w:multiLevelType w:val="hybridMultilevel"/>
    <w:tmpl w:val="60225704"/>
    <w:lvl w:ilvl="0" w:tplc="04090019">
      <w:start w:val="1"/>
      <w:numFmt w:val="low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 w15:restartNumberingAfterBreak="0">
    <w:nsid w:val="71701641"/>
    <w:multiLevelType w:val="hybridMultilevel"/>
    <w:tmpl w:val="D3D4181A"/>
    <w:lvl w:ilvl="0" w:tplc="A620CA70">
      <w:start w:val="5"/>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bulko, Bradley (UTC)">
    <w15:presenceInfo w15:providerId="AD" w15:userId="S-1-5-21-1844237615-1844823847-839522115-39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7"/>
    <w:rsid w:val="000174F2"/>
    <w:rsid w:val="0002057C"/>
    <w:rsid w:val="00033FE9"/>
    <w:rsid w:val="00046E3E"/>
    <w:rsid w:val="000520DA"/>
    <w:rsid w:val="0007292C"/>
    <w:rsid w:val="000839F7"/>
    <w:rsid w:val="0008634A"/>
    <w:rsid w:val="0009088A"/>
    <w:rsid w:val="000D5824"/>
    <w:rsid w:val="000E2265"/>
    <w:rsid w:val="000E57DF"/>
    <w:rsid w:val="000E7C55"/>
    <w:rsid w:val="0010735C"/>
    <w:rsid w:val="00110218"/>
    <w:rsid w:val="00114801"/>
    <w:rsid w:val="0014267A"/>
    <w:rsid w:val="00143EDA"/>
    <w:rsid w:val="001627EB"/>
    <w:rsid w:val="0018025A"/>
    <w:rsid w:val="00182D81"/>
    <w:rsid w:val="00194F48"/>
    <w:rsid w:val="001A5710"/>
    <w:rsid w:val="001D7DEF"/>
    <w:rsid w:val="001E73B7"/>
    <w:rsid w:val="00240954"/>
    <w:rsid w:val="00243EDE"/>
    <w:rsid w:val="00245E99"/>
    <w:rsid w:val="00253801"/>
    <w:rsid w:val="00263020"/>
    <w:rsid w:val="00273BCD"/>
    <w:rsid w:val="00273CE0"/>
    <w:rsid w:val="00277481"/>
    <w:rsid w:val="00277C59"/>
    <w:rsid w:val="00283DDB"/>
    <w:rsid w:val="00292DB7"/>
    <w:rsid w:val="002B240C"/>
    <w:rsid w:val="002B5A9E"/>
    <w:rsid w:val="002C2440"/>
    <w:rsid w:val="002D1FE7"/>
    <w:rsid w:val="002F1241"/>
    <w:rsid w:val="002F287C"/>
    <w:rsid w:val="002F7F5F"/>
    <w:rsid w:val="00327324"/>
    <w:rsid w:val="003450AD"/>
    <w:rsid w:val="003511C3"/>
    <w:rsid w:val="00352AB6"/>
    <w:rsid w:val="003578D4"/>
    <w:rsid w:val="003831AD"/>
    <w:rsid w:val="00385CC0"/>
    <w:rsid w:val="003873B2"/>
    <w:rsid w:val="0039327C"/>
    <w:rsid w:val="003958A4"/>
    <w:rsid w:val="003B5A63"/>
    <w:rsid w:val="003C141A"/>
    <w:rsid w:val="003C4324"/>
    <w:rsid w:val="003D5543"/>
    <w:rsid w:val="003E3D9F"/>
    <w:rsid w:val="00402898"/>
    <w:rsid w:val="00416B15"/>
    <w:rsid w:val="00416C6E"/>
    <w:rsid w:val="00421AEF"/>
    <w:rsid w:val="00422A62"/>
    <w:rsid w:val="00431B94"/>
    <w:rsid w:val="0043581E"/>
    <w:rsid w:val="004378B0"/>
    <w:rsid w:val="004442F4"/>
    <w:rsid w:val="00444498"/>
    <w:rsid w:val="00462ED3"/>
    <w:rsid w:val="0048546C"/>
    <w:rsid w:val="004860DB"/>
    <w:rsid w:val="00495A01"/>
    <w:rsid w:val="00495CEA"/>
    <w:rsid w:val="004D37F1"/>
    <w:rsid w:val="004F079B"/>
    <w:rsid w:val="0050706E"/>
    <w:rsid w:val="00510EDF"/>
    <w:rsid w:val="00523FD2"/>
    <w:rsid w:val="00544183"/>
    <w:rsid w:val="00571E61"/>
    <w:rsid w:val="00577F0C"/>
    <w:rsid w:val="0058173B"/>
    <w:rsid w:val="00592569"/>
    <w:rsid w:val="005A4254"/>
    <w:rsid w:val="005C2EE2"/>
    <w:rsid w:val="005F083D"/>
    <w:rsid w:val="005F5CD1"/>
    <w:rsid w:val="00641B9C"/>
    <w:rsid w:val="00661F2C"/>
    <w:rsid w:val="00690A95"/>
    <w:rsid w:val="006A7024"/>
    <w:rsid w:val="006E7DC4"/>
    <w:rsid w:val="00706F69"/>
    <w:rsid w:val="007325BC"/>
    <w:rsid w:val="007435CD"/>
    <w:rsid w:val="00750C5F"/>
    <w:rsid w:val="00753897"/>
    <w:rsid w:val="007621A7"/>
    <w:rsid w:val="00783DD5"/>
    <w:rsid w:val="007B6E25"/>
    <w:rsid w:val="007D4A83"/>
    <w:rsid w:val="007F6DD2"/>
    <w:rsid w:val="00801F27"/>
    <w:rsid w:val="008044E0"/>
    <w:rsid w:val="00817439"/>
    <w:rsid w:val="00825763"/>
    <w:rsid w:val="00833AF8"/>
    <w:rsid w:val="008530EA"/>
    <w:rsid w:val="008803A0"/>
    <w:rsid w:val="00880CD1"/>
    <w:rsid w:val="008A4BFA"/>
    <w:rsid w:val="008A7C5E"/>
    <w:rsid w:val="008B5D38"/>
    <w:rsid w:val="0090718A"/>
    <w:rsid w:val="0094165B"/>
    <w:rsid w:val="00942B8A"/>
    <w:rsid w:val="00976A64"/>
    <w:rsid w:val="009856E1"/>
    <w:rsid w:val="009905D6"/>
    <w:rsid w:val="009B03B0"/>
    <w:rsid w:val="009B29DE"/>
    <w:rsid w:val="009C1CC3"/>
    <w:rsid w:val="009C751D"/>
    <w:rsid w:val="009F30FB"/>
    <w:rsid w:val="009F6308"/>
    <w:rsid w:val="00A02B5B"/>
    <w:rsid w:val="00A25888"/>
    <w:rsid w:val="00A56B84"/>
    <w:rsid w:val="00A63DF8"/>
    <w:rsid w:val="00A861CB"/>
    <w:rsid w:val="00A961C6"/>
    <w:rsid w:val="00AE00CC"/>
    <w:rsid w:val="00AE1803"/>
    <w:rsid w:val="00B06172"/>
    <w:rsid w:val="00B15236"/>
    <w:rsid w:val="00B25FDF"/>
    <w:rsid w:val="00B35AE5"/>
    <w:rsid w:val="00B35C1B"/>
    <w:rsid w:val="00B615CF"/>
    <w:rsid w:val="00B667CA"/>
    <w:rsid w:val="00B71899"/>
    <w:rsid w:val="00B73EF9"/>
    <w:rsid w:val="00B77943"/>
    <w:rsid w:val="00B83236"/>
    <w:rsid w:val="00BB35AC"/>
    <w:rsid w:val="00BE4422"/>
    <w:rsid w:val="00BE677E"/>
    <w:rsid w:val="00C00AE1"/>
    <w:rsid w:val="00C020CE"/>
    <w:rsid w:val="00C031A5"/>
    <w:rsid w:val="00C111BD"/>
    <w:rsid w:val="00C141A2"/>
    <w:rsid w:val="00C31599"/>
    <w:rsid w:val="00C3270E"/>
    <w:rsid w:val="00C35FA1"/>
    <w:rsid w:val="00C738B9"/>
    <w:rsid w:val="00C85CD7"/>
    <w:rsid w:val="00C92553"/>
    <w:rsid w:val="00C962F8"/>
    <w:rsid w:val="00CA4CBD"/>
    <w:rsid w:val="00CC0ACF"/>
    <w:rsid w:val="00CC157C"/>
    <w:rsid w:val="00CD1B77"/>
    <w:rsid w:val="00D0226E"/>
    <w:rsid w:val="00D24979"/>
    <w:rsid w:val="00D30B07"/>
    <w:rsid w:val="00D36BE2"/>
    <w:rsid w:val="00D44298"/>
    <w:rsid w:val="00D44872"/>
    <w:rsid w:val="00D5769D"/>
    <w:rsid w:val="00D628F9"/>
    <w:rsid w:val="00DB57D8"/>
    <w:rsid w:val="00DD6840"/>
    <w:rsid w:val="00E56C33"/>
    <w:rsid w:val="00E76123"/>
    <w:rsid w:val="00E8594E"/>
    <w:rsid w:val="00E86D35"/>
    <w:rsid w:val="00EA1067"/>
    <w:rsid w:val="00EB4E1E"/>
    <w:rsid w:val="00EC0A60"/>
    <w:rsid w:val="00EC2A2B"/>
    <w:rsid w:val="00EE76D5"/>
    <w:rsid w:val="00F26255"/>
    <w:rsid w:val="00F318CE"/>
    <w:rsid w:val="00F41362"/>
    <w:rsid w:val="00F53FCE"/>
    <w:rsid w:val="00F6263E"/>
    <w:rsid w:val="00F73819"/>
    <w:rsid w:val="00F90AAE"/>
    <w:rsid w:val="00FA301D"/>
    <w:rsid w:val="00FC0DB7"/>
    <w:rsid w:val="00FC4624"/>
    <w:rsid w:val="00FC7272"/>
    <w:rsid w:val="00FE7619"/>
    <w:rsid w:val="00FE7BE2"/>
    <w:rsid w:val="00FF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0DAE040"/>
  <w15:docId w15:val="{0ECDD680-51C8-45AF-8DA2-40E07E18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7D8"/>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57D8"/>
    <w:pPr>
      <w:tabs>
        <w:tab w:val="center" w:pos="4320"/>
        <w:tab w:val="right" w:pos="8640"/>
      </w:tabs>
    </w:pPr>
  </w:style>
  <w:style w:type="character" w:customStyle="1" w:styleId="HeaderChar">
    <w:name w:val="Header Char"/>
    <w:basedOn w:val="DefaultParagraphFont"/>
    <w:link w:val="Header"/>
    <w:uiPriority w:val="99"/>
    <w:semiHidden/>
    <w:locked/>
    <w:rsid w:val="00DB57D8"/>
    <w:rPr>
      <w:rFonts w:cs="Times New Roman"/>
      <w:sz w:val="20"/>
      <w:szCs w:val="20"/>
    </w:rPr>
  </w:style>
  <w:style w:type="paragraph" w:styleId="Footer">
    <w:name w:val="footer"/>
    <w:basedOn w:val="Normal"/>
    <w:link w:val="FooterChar"/>
    <w:uiPriority w:val="99"/>
    <w:rsid w:val="00DB57D8"/>
    <w:pPr>
      <w:tabs>
        <w:tab w:val="center" w:pos="4320"/>
        <w:tab w:val="right" w:pos="8640"/>
      </w:tabs>
    </w:pPr>
  </w:style>
  <w:style w:type="character" w:customStyle="1" w:styleId="FooterChar">
    <w:name w:val="Footer Char"/>
    <w:basedOn w:val="DefaultParagraphFont"/>
    <w:link w:val="Footer"/>
    <w:uiPriority w:val="99"/>
    <w:semiHidden/>
    <w:locked/>
    <w:rsid w:val="00DB57D8"/>
    <w:rPr>
      <w:rFonts w:cs="Times New Roman"/>
      <w:sz w:val="20"/>
      <w:szCs w:val="20"/>
    </w:rPr>
  </w:style>
  <w:style w:type="paragraph" w:styleId="BodyText">
    <w:name w:val="Body Text"/>
    <w:basedOn w:val="Normal"/>
    <w:link w:val="BodyTextChar"/>
    <w:uiPriority w:val="99"/>
    <w:rsid w:val="00DB57D8"/>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DB57D8"/>
    <w:rPr>
      <w:rFonts w:cs="Times New Roman"/>
      <w:sz w:val="20"/>
      <w:szCs w:val="20"/>
    </w:rPr>
  </w:style>
  <w:style w:type="paragraph" w:customStyle="1" w:styleId="Items1">
    <w:name w:val="Items 1"/>
    <w:basedOn w:val="Normal"/>
    <w:uiPriority w:val="99"/>
    <w:rsid w:val="00DB57D8"/>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DB57D8"/>
    <w:pPr>
      <w:ind w:right="-360"/>
    </w:pPr>
    <w:rPr>
      <w:rFonts w:ascii="Arial" w:hAnsi="Arial" w:cs="Arial"/>
      <w:sz w:val="24"/>
      <w:szCs w:val="24"/>
    </w:rPr>
  </w:style>
  <w:style w:type="character" w:customStyle="1" w:styleId="BodyText2Char">
    <w:name w:val="Body Text 2 Char"/>
    <w:basedOn w:val="DefaultParagraphFont"/>
    <w:link w:val="BodyText2"/>
    <w:uiPriority w:val="99"/>
    <w:semiHidden/>
    <w:locked/>
    <w:rsid w:val="00DB57D8"/>
    <w:rPr>
      <w:rFonts w:cs="Times New Roman"/>
      <w:sz w:val="20"/>
      <w:szCs w:val="20"/>
    </w:rPr>
  </w:style>
  <w:style w:type="paragraph" w:styleId="Title">
    <w:name w:val="Title"/>
    <w:basedOn w:val="Normal"/>
    <w:link w:val="TitleChar"/>
    <w:uiPriority w:val="99"/>
    <w:qFormat/>
    <w:rsid w:val="00DB57D8"/>
    <w:pPr>
      <w:jc w:val="center"/>
    </w:pPr>
    <w:rPr>
      <w:rFonts w:ascii="Arial" w:hAnsi="Arial" w:cs="Arial"/>
      <w:sz w:val="24"/>
      <w:szCs w:val="24"/>
    </w:rPr>
  </w:style>
  <w:style w:type="character" w:customStyle="1" w:styleId="TitleChar">
    <w:name w:val="Title Char"/>
    <w:basedOn w:val="DefaultParagraphFont"/>
    <w:link w:val="Title"/>
    <w:uiPriority w:val="10"/>
    <w:locked/>
    <w:rsid w:val="00DB57D8"/>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semiHidden/>
    <w:rsid w:val="005F5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57D8"/>
    <w:rPr>
      <w:rFonts w:ascii="Tahoma" w:hAnsi="Tahoma" w:cs="Tahoma"/>
      <w:sz w:val="16"/>
      <w:szCs w:val="16"/>
    </w:rPr>
  </w:style>
  <w:style w:type="table" w:styleId="TableGrid">
    <w:name w:val="Table Grid"/>
    <w:basedOn w:val="TableNormal"/>
    <w:uiPriority w:val="59"/>
    <w:rsid w:val="003E3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A63"/>
    <w:pPr>
      <w:autoSpaceDE/>
      <w:autoSpaceDN/>
      <w:spacing w:after="200" w:line="276" w:lineRule="auto"/>
      <w:ind w:left="720"/>
      <w:contextualSpacing/>
    </w:pPr>
    <w:rPr>
      <w:rFonts w:asciiTheme="minorHAnsi" w:hAnsiTheme="minorHAnsi"/>
      <w:sz w:val="22"/>
      <w:szCs w:val="22"/>
    </w:rPr>
  </w:style>
  <w:style w:type="character" w:styleId="CommentReference">
    <w:name w:val="annotation reference"/>
    <w:basedOn w:val="DefaultParagraphFont"/>
    <w:uiPriority w:val="99"/>
    <w:rsid w:val="00523FD2"/>
    <w:rPr>
      <w:sz w:val="16"/>
      <w:szCs w:val="16"/>
    </w:rPr>
  </w:style>
  <w:style w:type="paragraph" w:styleId="CommentText">
    <w:name w:val="annotation text"/>
    <w:basedOn w:val="Normal"/>
    <w:link w:val="CommentTextChar"/>
    <w:uiPriority w:val="99"/>
    <w:rsid w:val="00523FD2"/>
  </w:style>
  <w:style w:type="character" w:customStyle="1" w:styleId="CommentTextChar">
    <w:name w:val="Comment Text Char"/>
    <w:basedOn w:val="DefaultParagraphFont"/>
    <w:link w:val="CommentText"/>
    <w:uiPriority w:val="99"/>
    <w:rsid w:val="00523FD2"/>
    <w:rPr>
      <w:sz w:val="20"/>
      <w:szCs w:val="20"/>
    </w:rPr>
  </w:style>
  <w:style w:type="paragraph" w:styleId="CommentSubject">
    <w:name w:val="annotation subject"/>
    <w:basedOn w:val="CommentText"/>
    <w:next w:val="CommentText"/>
    <w:link w:val="CommentSubjectChar"/>
    <w:uiPriority w:val="99"/>
    <w:rsid w:val="00523FD2"/>
    <w:rPr>
      <w:b/>
      <w:bCs/>
    </w:rPr>
  </w:style>
  <w:style w:type="character" w:customStyle="1" w:styleId="CommentSubjectChar">
    <w:name w:val="Comment Subject Char"/>
    <w:basedOn w:val="CommentTextChar"/>
    <w:link w:val="CommentSubject"/>
    <w:uiPriority w:val="99"/>
    <w:rsid w:val="00523F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2015-06-10T23:46:41+00:00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5669C-1B66-4172-A931-3E203BB6D4C9}"/>
</file>

<file path=customXml/itemProps2.xml><?xml version="1.0" encoding="utf-8"?>
<ds:datastoreItem xmlns:ds="http://schemas.openxmlformats.org/officeDocument/2006/customXml" ds:itemID="{4B705420-5BF7-4DDC-8EAE-1FA9A5AB2D90}"/>
</file>

<file path=customXml/itemProps3.xml><?xml version="1.0" encoding="utf-8"?>
<ds:datastoreItem xmlns:ds="http://schemas.openxmlformats.org/officeDocument/2006/customXml" ds:itemID="{3D431BBF-DA46-47A3-BA05-44D2EE4CF002}"/>
</file>

<file path=customXml/itemProps4.xml><?xml version="1.0" encoding="utf-8"?>
<ds:datastoreItem xmlns:ds="http://schemas.openxmlformats.org/officeDocument/2006/customXml" ds:itemID="{030BE90B-F759-462F-86DA-ACA468F51088}"/>
</file>

<file path=customXml/itemProps5.xml><?xml version="1.0" encoding="utf-8"?>
<ds:datastoreItem xmlns:ds="http://schemas.openxmlformats.org/officeDocument/2006/customXml" ds:itemID="{4316D36E-0B55-4252-BC40-61BB19A777AC}"/>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6136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Gross, Krista (UTC)</cp:lastModifiedBy>
  <cp:revision>2</cp:revision>
  <cp:lastPrinted>2015-06-09T21:57:00Z</cp:lastPrinted>
  <dcterms:created xsi:type="dcterms:W3CDTF">2015-06-10T22:06:00Z</dcterms:created>
  <dcterms:modified xsi:type="dcterms:W3CDTF">2015-06-10T22:06:00Z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